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F" w:rsidRDefault="00C7702F" w:rsidP="008F03E5">
      <w:pPr>
        <w:pStyle w:val="Overskrift2"/>
        <w:ind w:firstLine="1304"/>
        <w:rPr>
          <w:rStyle w:val="longtext1"/>
          <w:sz w:val="24"/>
          <w:szCs w:val="24"/>
          <w:shd w:val="clear" w:color="auto" w:fill="FFFFFF"/>
          <w:lang w:val="en-GB"/>
        </w:rPr>
      </w:pPr>
      <w:r>
        <w:rPr>
          <w:rStyle w:val="longtext1"/>
          <w:sz w:val="24"/>
          <w:szCs w:val="24"/>
          <w:shd w:val="clear" w:color="auto" w:fill="FFFFFF"/>
          <w:lang w:val="en-GB"/>
        </w:rPr>
        <w:t>Document historic</w:t>
      </w:r>
    </w:p>
    <w:p w:rsidR="00C7702F" w:rsidRPr="006E4AD3" w:rsidRDefault="00C7702F" w:rsidP="006E4AD3">
      <w:pPr>
        <w:rPr>
          <w:lang w:val="en-GB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9639"/>
        <w:gridCol w:w="1134"/>
      </w:tblGrid>
      <w:tr w:rsidR="00C7702F" w:rsidRPr="006E4AD3" w:rsidTr="008C1DA0">
        <w:tc>
          <w:tcPr>
            <w:tcW w:w="1384" w:type="dxa"/>
            <w:shd w:val="clear" w:color="auto" w:fill="A6A6A6"/>
          </w:tcPr>
          <w:p w:rsidR="00C7702F" w:rsidRPr="008C1DA0" w:rsidRDefault="00C7702F" w:rsidP="008C1DA0">
            <w:pPr>
              <w:jc w:val="center"/>
              <w:rPr>
                <w:b/>
                <w:lang w:val="en-GB"/>
              </w:rPr>
            </w:pPr>
            <w:r w:rsidRPr="008C1DA0">
              <w:rPr>
                <w:b/>
                <w:lang w:val="en-GB"/>
              </w:rPr>
              <w:t>Version</w:t>
            </w:r>
          </w:p>
        </w:tc>
        <w:tc>
          <w:tcPr>
            <w:tcW w:w="1418" w:type="dxa"/>
            <w:shd w:val="clear" w:color="auto" w:fill="A6A6A6"/>
          </w:tcPr>
          <w:p w:rsidR="00C7702F" w:rsidRPr="008C1DA0" w:rsidRDefault="00C7702F" w:rsidP="008C1DA0">
            <w:pPr>
              <w:jc w:val="center"/>
              <w:rPr>
                <w:b/>
                <w:lang w:val="en-GB"/>
              </w:rPr>
            </w:pPr>
            <w:r w:rsidRPr="008C1DA0">
              <w:rPr>
                <w:b/>
                <w:lang w:val="en-GB"/>
              </w:rPr>
              <w:t>Date</w:t>
            </w:r>
          </w:p>
        </w:tc>
        <w:tc>
          <w:tcPr>
            <w:tcW w:w="9639" w:type="dxa"/>
            <w:shd w:val="clear" w:color="auto" w:fill="A6A6A6"/>
          </w:tcPr>
          <w:p w:rsidR="00C7702F" w:rsidRPr="008C1DA0" w:rsidRDefault="00C7702F" w:rsidP="008C1DA0">
            <w:pPr>
              <w:rPr>
                <w:b/>
                <w:lang w:val="en-GB"/>
              </w:rPr>
            </w:pPr>
            <w:r w:rsidRPr="008C1DA0">
              <w:rPr>
                <w:b/>
                <w:lang w:val="en-GB"/>
              </w:rPr>
              <w:t>Remarks</w:t>
            </w:r>
          </w:p>
        </w:tc>
        <w:tc>
          <w:tcPr>
            <w:tcW w:w="1134" w:type="dxa"/>
            <w:shd w:val="clear" w:color="auto" w:fill="A6A6A6"/>
          </w:tcPr>
          <w:p w:rsidR="00C7702F" w:rsidRPr="008C1DA0" w:rsidRDefault="00C7702F" w:rsidP="008C1DA0">
            <w:pPr>
              <w:jc w:val="center"/>
              <w:rPr>
                <w:b/>
                <w:lang w:val="en-GB"/>
              </w:rPr>
            </w:pPr>
            <w:r w:rsidRPr="008C1DA0">
              <w:rPr>
                <w:b/>
                <w:lang w:val="en-GB"/>
              </w:rPr>
              <w:t>Init.</w:t>
            </w:r>
          </w:p>
        </w:tc>
      </w:tr>
      <w:tr w:rsidR="00C7702F" w:rsidRPr="006E4AD3" w:rsidTr="008C1DA0">
        <w:tc>
          <w:tcPr>
            <w:tcW w:w="1384" w:type="dxa"/>
          </w:tcPr>
          <w:p w:rsidR="00C7702F" w:rsidRPr="006E4AD3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0.01</w:t>
            </w:r>
          </w:p>
        </w:tc>
        <w:tc>
          <w:tcPr>
            <w:tcW w:w="1418" w:type="dxa"/>
          </w:tcPr>
          <w:p w:rsidR="00C7702F" w:rsidRPr="006E4AD3" w:rsidRDefault="00C7702F">
            <w:pPr>
              <w:rPr>
                <w:shd w:val="clear" w:color="auto" w:fill="FFFFFF"/>
                <w:lang w:val="en-GB"/>
              </w:rPr>
            </w:pPr>
            <w:r w:rsidRPr="006E4AD3">
              <w:rPr>
                <w:shd w:val="clear" w:color="auto" w:fill="FFFFFF"/>
                <w:lang w:val="en-GB"/>
              </w:rPr>
              <w:t>13.05.2011</w:t>
            </w:r>
          </w:p>
        </w:tc>
        <w:tc>
          <w:tcPr>
            <w:tcW w:w="9639" w:type="dxa"/>
          </w:tcPr>
          <w:p w:rsidR="00C7702F" w:rsidRPr="006E4AD3" w:rsidRDefault="00C7702F" w:rsidP="003B5E68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Draft initiated</w:t>
            </w:r>
          </w:p>
        </w:tc>
        <w:tc>
          <w:tcPr>
            <w:tcW w:w="1134" w:type="dxa"/>
          </w:tcPr>
          <w:p w:rsidR="00C7702F" w:rsidRPr="006E4AD3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proofErr w:type="spellStart"/>
            <w:r>
              <w:rPr>
                <w:shd w:val="clear" w:color="auto" w:fill="FFFFFF"/>
                <w:lang w:val="en-GB"/>
              </w:rPr>
              <w:t>Jjh</w:t>
            </w:r>
            <w:proofErr w:type="spellEnd"/>
          </w:p>
        </w:tc>
      </w:tr>
      <w:tr w:rsidR="00C7702F" w:rsidRPr="006E4AD3" w:rsidTr="008C1DA0">
        <w:tc>
          <w:tcPr>
            <w:tcW w:w="1384" w:type="dxa"/>
          </w:tcPr>
          <w:p w:rsidR="00C7702F" w:rsidRPr="006E4AD3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1.00</w:t>
            </w:r>
          </w:p>
        </w:tc>
        <w:tc>
          <w:tcPr>
            <w:tcW w:w="1418" w:type="dxa"/>
          </w:tcPr>
          <w:p w:rsidR="00C7702F" w:rsidRPr="006E4AD3" w:rsidRDefault="00C7702F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27.05.2011</w:t>
            </w:r>
          </w:p>
        </w:tc>
        <w:tc>
          <w:tcPr>
            <w:tcW w:w="9639" w:type="dxa"/>
          </w:tcPr>
          <w:p w:rsidR="00C7702F" w:rsidRDefault="00C7702F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Up loaded on the Manifest web-site Implementation section.</w:t>
            </w:r>
          </w:p>
        </w:tc>
        <w:tc>
          <w:tcPr>
            <w:tcW w:w="1134" w:type="dxa"/>
          </w:tcPr>
          <w:p w:rsidR="00C7702F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proofErr w:type="spellStart"/>
            <w:r>
              <w:rPr>
                <w:shd w:val="clear" w:color="auto" w:fill="FFFFFF"/>
                <w:lang w:val="en-GB"/>
              </w:rPr>
              <w:t>Jjh</w:t>
            </w:r>
            <w:proofErr w:type="spellEnd"/>
          </w:p>
        </w:tc>
      </w:tr>
      <w:tr w:rsidR="00C7702F" w:rsidRPr="006F6B8E" w:rsidTr="008C1DA0">
        <w:tc>
          <w:tcPr>
            <w:tcW w:w="1384" w:type="dxa"/>
          </w:tcPr>
          <w:p w:rsidR="00C7702F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1.01</w:t>
            </w:r>
          </w:p>
        </w:tc>
        <w:tc>
          <w:tcPr>
            <w:tcW w:w="1418" w:type="dxa"/>
          </w:tcPr>
          <w:p w:rsidR="00C7702F" w:rsidRDefault="00C7702F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06.06.2011 </w:t>
            </w:r>
          </w:p>
        </w:tc>
        <w:tc>
          <w:tcPr>
            <w:tcW w:w="9639" w:type="dxa"/>
          </w:tcPr>
          <w:p w:rsidR="00C7702F" w:rsidRDefault="00C7702F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IEA54 moved from part 2 to part 1 – Transport</w:t>
            </w:r>
          </w:p>
        </w:tc>
        <w:tc>
          <w:tcPr>
            <w:tcW w:w="1134" w:type="dxa"/>
          </w:tcPr>
          <w:p w:rsidR="00C7702F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proofErr w:type="spellStart"/>
            <w:r>
              <w:rPr>
                <w:shd w:val="clear" w:color="auto" w:fill="FFFFFF"/>
                <w:lang w:val="en-GB"/>
              </w:rPr>
              <w:t>jjh</w:t>
            </w:r>
            <w:proofErr w:type="spellEnd"/>
          </w:p>
        </w:tc>
      </w:tr>
      <w:tr w:rsidR="00C7702F" w:rsidRPr="005C16F0" w:rsidTr="008C1DA0">
        <w:tc>
          <w:tcPr>
            <w:tcW w:w="1384" w:type="dxa"/>
          </w:tcPr>
          <w:p w:rsidR="00C7702F" w:rsidRDefault="00C7702F" w:rsidP="008C1DA0">
            <w:pPr>
              <w:jc w:val="center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1.</w:t>
            </w:r>
            <w:r w:rsidR="00E630FD">
              <w:rPr>
                <w:shd w:val="clear" w:color="auto" w:fill="FFFFFF"/>
                <w:lang w:val="en-GB"/>
              </w:rPr>
              <w:t>2</w:t>
            </w:r>
          </w:p>
        </w:tc>
        <w:tc>
          <w:tcPr>
            <w:tcW w:w="1418" w:type="dxa"/>
          </w:tcPr>
          <w:p w:rsidR="00C7702F" w:rsidRDefault="00882C32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07</w:t>
            </w:r>
            <w:r w:rsidR="005C16F0">
              <w:rPr>
                <w:shd w:val="clear" w:color="auto" w:fill="FFFFFF"/>
                <w:lang w:val="en-GB"/>
              </w:rPr>
              <w:t>.07</w:t>
            </w:r>
            <w:r w:rsidR="00C7702F">
              <w:rPr>
                <w:shd w:val="clear" w:color="auto" w:fill="FFFFFF"/>
                <w:lang w:val="en-GB"/>
              </w:rPr>
              <w:t>.2011</w:t>
            </w:r>
          </w:p>
        </w:tc>
        <w:tc>
          <w:tcPr>
            <w:tcW w:w="9639" w:type="dxa"/>
          </w:tcPr>
          <w:p w:rsidR="00C7702F" w:rsidRDefault="00C7702F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Structure name </w:t>
            </w:r>
            <w:r w:rsidRPr="00BD5F15">
              <w:rPr>
                <w:shd w:val="clear" w:color="auto" w:fill="FFFFFF"/>
                <w:lang w:val="en-GB"/>
              </w:rPr>
              <w:t xml:space="preserve">adjusted </w:t>
            </w:r>
            <w:r>
              <w:rPr>
                <w:shd w:val="clear" w:color="auto" w:fill="FFFFFF"/>
                <w:lang w:val="en-GB"/>
              </w:rPr>
              <w:t xml:space="preserve">FTSS </w:t>
            </w:r>
            <w:r w:rsidRPr="00BD5F15">
              <w:rPr>
                <w:shd w:val="clear" w:color="auto" w:fill="FFFFFF"/>
                <w:lang w:val="en-GB"/>
              </w:rPr>
              <w:t>description</w:t>
            </w:r>
          </w:p>
          <w:p w:rsidR="00C7702F" w:rsidRDefault="00C7702F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Structure IEA79 out of scope and removed</w:t>
            </w:r>
          </w:p>
        </w:tc>
        <w:tc>
          <w:tcPr>
            <w:tcW w:w="1134" w:type="dxa"/>
          </w:tcPr>
          <w:p w:rsidR="00C7702F" w:rsidRDefault="00D71C5B" w:rsidP="008C1DA0">
            <w:pPr>
              <w:jc w:val="center"/>
              <w:rPr>
                <w:shd w:val="clear" w:color="auto" w:fill="FFFFFF"/>
                <w:lang w:val="en-GB"/>
              </w:rPr>
            </w:pPr>
            <w:proofErr w:type="spellStart"/>
            <w:r>
              <w:rPr>
                <w:shd w:val="clear" w:color="auto" w:fill="FFFFFF"/>
                <w:lang w:val="en-GB"/>
              </w:rPr>
              <w:t>J</w:t>
            </w:r>
            <w:r w:rsidR="00C7702F">
              <w:rPr>
                <w:shd w:val="clear" w:color="auto" w:fill="FFFFFF"/>
                <w:lang w:val="en-GB"/>
              </w:rPr>
              <w:t>jh</w:t>
            </w:r>
            <w:proofErr w:type="spellEnd"/>
          </w:p>
        </w:tc>
      </w:tr>
      <w:tr w:rsidR="00D71C5B" w:rsidRPr="003375B3" w:rsidTr="008C1DA0">
        <w:tc>
          <w:tcPr>
            <w:tcW w:w="1384" w:type="dxa"/>
          </w:tcPr>
          <w:p w:rsidR="00D71C5B" w:rsidRDefault="00D71C5B" w:rsidP="008C1DA0">
            <w:pPr>
              <w:jc w:val="center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1.</w:t>
            </w:r>
            <w:r w:rsidR="00E630FD">
              <w:rPr>
                <w:shd w:val="clear" w:color="auto" w:fill="FFFFFF"/>
                <w:lang w:val="en-GB"/>
              </w:rPr>
              <w:t>3</w:t>
            </w:r>
          </w:p>
        </w:tc>
        <w:tc>
          <w:tcPr>
            <w:tcW w:w="1418" w:type="dxa"/>
          </w:tcPr>
          <w:p w:rsidR="00D71C5B" w:rsidRDefault="00BE0206">
            <w:pPr>
              <w:rPr>
                <w:shd w:val="clear" w:color="auto" w:fill="FFFFFF"/>
                <w:lang w:val="en-GB"/>
              </w:rPr>
            </w:pPr>
            <w:ins w:id="0" w:author="Jørgen J Hansen" w:date="2011-12-14T13:51:00Z">
              <w:r>
                <w:rPr>
                  <w:shd w:val="clear" w:color="auto" w:fill="FFFFFF"/>
                  <w:lang w:val="en-GB"/>
                </w:rPr>
                <w:t>14.12.2011</w:t>
              </w:r>
            </w:ins>
          </w:p>
        </w:tc>
        <w:tc>
          <w:tcPr>
            <w:tcW w:w="9639" w:type="dxa"/>
          </w:tcPr>
          <w:p w:rsidR="00D71C5B" w:rsidRDefault="003375B3" w:rsidP="003375B3">
            <w:pPr>
              <w:rPr>
                <w:ins w:id="1" w:author="Jørgen J Hansen" w:date="2011-12-14T12:41:00Z"/>
                <w:shd w:val="clear" w:color="auto" w:fill="FFFFFF"/>
                <w:lang w:val="en-GB"/>
              </w:rPr>
            </w:pPr>
            <w:ins w:id="2" w:author="Jørgen J Hansen" w:date="2011-12-14T08:24:00Z">
              <w:r>
                <w:rPr>
                  <w:shd w:val="clear" w:color="auto" w:fill="FFFFFF"/>
                  <w:lang w:val="en-GB"/>
                </w:rPr>
                <w:t xml:space="preserve">Description </w:t>
              </w:r>
            </w:ins>
            <w:ins w:id="3" w:author="Jørgen J Hansen" w:date="2011-12-14T08:25:00Z">
              <w:r>
                <w:rPr>
                  <w:shd w:val="clear" w:color="auto" w:fill="FFFFFF"/>
                  <w:lang w:val="en-GB"/>
                </w:rPr>
                <w:t>of the use of</w:t>
              </w:r>
            </w:ins>
            <w:ins w:id="4" w:author="Jørgen J Hansen" w:date="2011-12-14T08:24:00Z">
              <w:r>
                <w:rPr>
                  <w:shd w:val="clear" w:color="auto" w:fill="FFFFFF"/>
                  <w:lang w:val="en-GB"/>
                </w:rPr>
                <w:t xml:space="preserve"> structure IEA61 and IED49</w:t>
              </w:r>
            </w:ins>
            <w:ins w:id="5" w:author="Jørgen J Hansen" w:date="2011-12-14T08:25:00Z">
              <w:r>
                <w:rPr>
                  <w:shd w:val="clear" w:color="auto" w:fill="FFFFFF"/>
                  <w:lang w:val="en-GB"/>
                </w:rPr>
                <w:t xml:space="preserve"> adjusted.</w:t>
              </w:r>
            </w:ins>
          </w:p>
          <w:p w:rsidR="00AC16C6" w:rsidRDefault="00AC16C6" w:rsidP="003375B3">
            <w:pPr>
              <w:rPr>
                <w:shd w:val="clear" w:color="auto" w:fill="FFFFFF"/>
                <w:lang w:val="en-GB"/>
              </w:rPr>
            </w:pPr>
            <w:ins w:id="6" w:author="Jørgen J Hansen" w:date="2011-12-14T12:41:00Z">
              <w:r>
                <w:rPr>
                  <w:shd w:val="clear" w:color="auto" w:fill="FFFFFF"/>
                  <w:lang w:val="en-GB"/>
                </w:rPr>
                <w:t>IE917 added.</w:t>
              </w:r>
            </w:ins>
          </w:p>
        </w:tc>
        <w:tc>
          <w:tcPr>
            <w:tcW w:w="1134" w:type="dxa"/>
          </w:tcPr>
          <w:p w:rsidR="00D71C5B" w:rsidRDefault="003375B3" w:rsidP="008C1DA0">
            <w:pPr>
              <w:jc w:val="center"/>
              <w:rPr>
                <w:shd w:val="clear" w:color="auto" w:fill="FFFFFF"/>
                <w:lang w:val="en-GB"/>
              </w:rPr>
            </w:pPr>
            <w:proofErr w:type="spellStart"/>
            <w:ins w:id="7" w:author="Jørgen J Hansen" w:date="2011-12-14T08:25:00Z">
              <w:r>
                <w:rPr>
                  <w:shd w:val="clear" w:color="auto" w:fill="FFFFFF"/>
                  <w:lang w:val="en-GB"/>
                </w:rPr>
                <w:t>jjh</w:t>
              </w:r>
            </w:ins>
            <w:proofErr w:type="spellEnd"/>
          </w:p>
        </w:tc>
      </w:tr>
    </w:tbl>
    <w:p w:rsidR="00C7702F" w:rsidRDefault="00C7702F">
      <w:pPr>
        <w:rPr>
          <w:lang w:val="en-GB"/>
        </w:rPr>
      </w:pPr>
      <w:r w:rsidRPr="0021301B">
        <w:rPr>
          <w:shd w:val="clear" w:color="auto" w:fill="FFFFFF"/>
          <w:lang w:val="en-GB"/>
        </w:rPr>
        <w:br/>
      </w:r>
    </w:p>
    <w:p w:rsidR="00C7702F" w:rsidRDefault="00C7702F">
      <w:pPr>
        <w:rPr>
          <w:lang w:val="en-GB"/>
        </w:rPr>
      </w:pPr>
    </w:p>
    <w:p w:rsidR="00C7702F" w:rsidRDefault="00C7702F" w:rsidP="006E4AD3">
      <w:pPr>
        <w:pStyle w:val="Overskrift2"/>
        <w:rPr>
          <w:lang w:val="en-GB"/>
        </w:rPr>
      </w:pPr>
      <w:r>
        <w:rPr>
          <w:lang w:val="en-GB"/>
        </w:rPr>
        <w:t>Information to be exchanged:</w:t>
      </w:r>
    </w:p>
    <w:p w:rsidR="00C7702F" w:rsidRPr="006E4AD3" w:rsidRDefault="00C7702F" w:rsidP="006E4AD3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" w:author="Jimmy Knakkergaard Pedersen" w:date="2012-01-04T14:08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856"/>
        <w:gridCol w:w="1150"/>
        <w:gridCol w:w="3503"/>
        <w:gridCol w:w="3755"/>
        <w:gridCol w:w="4280"/>
        <w:tblGridChange w:id="9">
          <w:tblGrid>
            <w:gridCol w:w="856"/>
            <w:gridCol w:w="1150"/>
            <w:gridCol w:w="3503"/>
            <w:gridCol w:w="3755"/>
            <w:gridCol w:w="4280"/>
          </w:tblGrid>
        </w:tblGridChange>
      </w:tblGrid>
      <w:tr w:rsidR="00C7702F" w:rsidTr="00847D2B">
        <w:trPr>
          <w:trHeight w:val="429"/>
          <w:tblHeader/>
          <w:trPrChange w:id="10" w:author="Jimmy Knakkergaard Pedersen" w:date="2012-01-04T14:08:00Z">
            <w:trPr>
              <w:trHeight w:val="429"/>
              <w:tblHeader/>
            </w:trPr>
          </w:trPrChange>
        </w:trPr>
        <w:tc>
          <w:tcPr>
            <w:tcW w:w="0" w:type="auto"/>
            <w:shd w:val="clear" w:color="auto" w:fill="C0C0C0"/>
            <w:vAlign w:val="center"/>
            <w:tcPrChange w:id="11" w:author="Jimmy Knakkergaard Pedersen" w:date="2012-01-04T14:08:00Z">
              <w:tcPr>
                <w:tcW w:w="0" w:type="auto"/>
                <w:shd w:val="clear" w:color="auto" w:fill="C0C0C0"/>
                <w:vAlign w:val="center"/>
              </w:tcPr>
            </w:tcPrChange>
          </w:tcPr>
          <w:p w:rsidR="00C7702F" w:rsidRPr="00BE5730" w:rsidRDefault="00C7702F" w:rsidP="00064CAF">
            <w:pPr>
              <w:jc w:val="center"/>
              <w:rPr>
                <w:b/>
                <w:lang w:val="en-GB"/>
              </w:rPr>
            </w:pPr>
            <w:r w:rsidRPr="00BE5730">
              <w:rPr>
                <w:b/>
                <w:lang w:val="en-GB"/>
              </w:rPr>
              <w:t>IE</w:t>
            </w:r>
          </w:p>
        </w:tc>
        <w:tc>
          <w:tcPr>
            <w:tcW w:w="0" w:type="auto"/>
            <w:shd w:val="clear" w:color="auto" w:fill="C0C0C0"/>
            <w:vAlign w:val="center"/>
            <w:tcPrChange w:id="12" w:author="Jimmy Knakkergaard Pedersen" w:date="2012-01-04T14:08:00Z">
              <w:tcPr>
                <w:tcW w:w="0" w:type="auto"/>
                <w:shd w:val="clear" w:color="auto" w:fill="C0C0C0"/>
                <w:vAlign w:val="center"/>
              </w:tcPr>
            </w:tcPrChange>
          </w:tcPr>
          <w:p w:rsidR="00C7702F" w:rsidRPr="00BE5730" w:rsidRDefault="00C7702F" w:rsidP="000134A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XSD</w:t>
            </w:r>
          </w:p>
        </w:tc>
        <w:tc>
          <w:tcPr>
            <w:tcW w:w="3503" w:type="dxa"/>
            <w:shd w:val="clear" w:color="auto" w:fill="C0C0C0"/>
            <w:vAlign w:val="center"/>
            <w:tcPrChange w:id="13" w:author="Jimmy Knakkergaard Pedersen" w:date="2012-01-04T14:08:00Z">
              <w:tcPr>
                <w:tcW w:w="3503" w:type="dxa"/>
                <w:shd w:val="clear" w:color="auto" w:fill="C0C0C0"/>
                <w:vAlign w:val="center"/>
              </w:tcPr>
            </w:tcPrChange>
          </w:tcPr>
          <w:p w:rsidR="00C7702F" w:rsidRPr="00BE5730" w:rsidRDefault="00C7702F" w:rsidP="00064CAF">
            <w:pPr>
              <w:jc w:val="center"/>
              <w:rPr>
                <w:b/>
                <w:lang w:val="en-GB"/>
              </w:rPr>
            </w:pPr>
            <w:r w:rsidRPr="00BE5730">
              <w:rPr>
                <w:b/>
                <w:lang w:val="en-GB"/>
              </w:rPr>
              <w:t>Name</w:t>
            </w:r>
          </w:p>
        </w:tc>
        <w:tc>
          <w:tcPr>
            <w:tcW w:w="3755" w:type="dxa"/>
            <w:shd w:val="clear" w:color="auto" w:fill="C0C0C0"/>
            <w:vAlign w:val="center"/>
            <w:tcPrChange w:id="14" w:author="Jimmy Knakkergaard Pedersen" w:date="2012-01-04T14:08:00Z">
              <w:tcPr>
                <w:tcW w:w="3755" w:type="dxa"/>
                <w:shd w:val="clear" w:color="auto" w:fill="C0C0C0"/>
                <w:vAlign w:val="center"/>
              </w:tcPr>
            </w:tcPrChange>
          </w:tcPr>
          <w:p w:rsidR="00C7702F" w:rsidRPr="00BE5730" w:rsidRDefault="00C7702F" w:rsidP="00064CAF">
            <w:pPr>
              <w:jc w:val="center"/>
              <w:rPr>
                <w:b/>
                <w:lang w:val="en-GB"/>
              </w:rPr>
            </w:pPr>
            <w:r w:rsidRPr="00BE5730">
              <w:rPr>
                <w:b/>
                <w:lang w:val="en-GB"/>
              </w:rPr>
              <w:t>Reference</w:t>
            </w:r>
          </w:p>
        </w:tc>
        <w:tc>
          <w:tcPr>
            <w:tcW w:w="4280" w:type="dxa"/>
            <w:shd w:val="clear" w:color="auto" w:fill="C0C0C0"/>
            <w:vAlign w:val="center"/>
            <w:tcPrChange w:id="15" w:author="Jimmy Knakkergaard Pedersen" w:date="2012-01-04T14:08:00Z">
              <w:tcPr>
                <w:tcW w:w="4280" w:type="dxa"/>
                <w:shd w:val="clear" w:color="auto" w:fill="C0C0C0"/>
                <w:vAlign w:val="center"/>
              </w:tcPr>
            </w:tcPrChange>
          </w:tcPr>
          <w:p w:rsidR="00C7702F" w:rsidRPr="00BE5730" w:rsidRDefault="00C7702F" w:rsidP="00064CAF">
            <w:pPr>
              <w:jc w:val="center"/>
              <w:rPr>
                <w:b/>
                <w:lang w:val="en-GB"/>
              </w:rPr>
            </w:pPr>
            <w:r w:rsidRPr="00BE5730">
              <w:rPr>
                <w:b/>
                <w:lang w:val="en-GB"/>
              </w:rPr>
              <w:t>Description</w:t>
            </w:r>
          </w:p>
        </w:tc>
      </w:tr>
      <w:tr w:rsidR="00A35EBC" w:rsidRPr="00847D2B" w:rsidTr="00847D2B">
        <w:trPr>
          <w:trHeight w:val="429"/>
          <w:ins w:id="16" w:author="Jørgen J Hansen" w:date="2011-12-14T08:36:00Z"/>
          <w:trPrChange w:id="17" w:author="Jimmy Knakkergaard Pedersen" w:date="2012-01-04T14:08:00Z">
            <w:trPr>
              <w:trHeight w:val="429"/>
              <w:tblHeader/>
            </w:trPr>
          </w:trPrChange>
        </w:trPr>
        <w:tc>
          <w:tcPr>
            <w:tcW w:w="0" w:type="auto"/>
            <w:shd w:val="clear" w:color="auto" w:fill="auto"/>
            <w:vAlign w:val="center"/>
            <w:tcPrChange w:id="18" w:author="Jimmy Knakkergaard Pedersen" w:date="2012-01-04T14:08:00Z">
              <w:tcPr>
                <w:tcW w:w="0" w:type="auto"/>
                <w:shd w:val="clear" w:color="auto" w:fill="auto"/>
                <w:vAlign w:val="center"/>
              </w:tcPr>
            </w:tcPrChange>
          </w:tcPr>
          <w:p w:rsidR="00A35EBC" w:rsidRPr="00A35EBC" w:rsidRDefault="00A35EBC" w:rsidP="00064CAF">
            <w:pPr>
              <w:jc w:val="center"/>
              <w:rPr>
                <w:ins w:id="19" w:author="Jørgen J Hansen" w:date="2011-12-14T08:36:00Z"/>
              </w:rPr>
            </w:pPr>
            <w:ins w:id="20" w:author="Jørgen J Hansen" w:date="2011-12-14T08:38:00Z">
              <w:r>
                <w:t>IE917</w:t>
              </w:r>
            </w:ins>
          </w:p>
        </w:tc>
        <w:tc>
          <w:tcPr>
            <w:tcW w:w="0" w:type="auto"/>
            <w:shd w:val="clear" w:color="auto" w:fill="auto"/>
            <w:vAlign w:val="center"/>
            <w:tcPrChange w:id="21" w:author="Jimmy Knakkergaard Pedersen" w:date="2012-01-04T14:08:00Z">
              <w:tcPr>
                <w:tcW w:w="0" w:type="auto"/>
                <w:shd w:val="clear" w:color="auto" w:fill="auto"/>
                <w:vAlign w:val="center"/>
              </w:tcPr>
            </w:tcPrChange>
          </w:tcPr>
          <w:p w:rsidR="00A35EBC" w:rsidRPr="00A35EBC" w:rsidRDefault="00A35EBC" w:rsidP="000134A1">
            <w:pPr>
              <w:jc w:val="center"/>
              <w:rPr>
                <w:ins w:id="22" w:author="Jørgen J Hansen" w:date="2011-12-14T08:36:00Z"/>
              </w:rPr>
            </w:pPr>
            <w:ins w:id="23" w:author="Jørgen J Hansen" w:date="2011-12-14T08:43:00Z">
              <w:r>
                <w:t>CD917B</w:t>
              </w:r>
            </w:ins>
          </w:p>
        </w:tc>
        <w:tc>
          <w:tcPr>
            <w:tcW w:w="3503" w:type="dxa"/>
            <w:shd w:val="clear" w:color="auto" w:fill="auto"/>
            <w:vAlign w:val="center"/>
            <w:tcPrChange w:id="24" w:author="Jimmy Knakkergaard Pedersen" w:date="2012-01-04T14:08:00Z">
              <w:tcPr>
                <w:tcW w:w="3503" w:type="dxa"/>
                <w:shd w:val="clear" w:color="auto" w:fill="auto"/>
                <w:vAlign w:val="center"/>
              </w:tcPr>
            </w:tcPrChange>
          </w:tcPr>
          <w:p w:rsidR="00A35EBC" w:rsidRPr="00A35EBC" w:rsidRDefault="00DE5D6B" w:rsidP="00DE5D6B">
            <w:pPr>
              <w:rPr>
                <w:ins w:id="25" w:author="Jørgen J Hansen" w:date="2011-12-14T08:36:00Z"/>
              </w:rPr>
            </w:pPr>
            <w:ins w:id="26" w:author="Jørgen J Hansen" w:date="2011-12-14T12:26:00Z">
              <w:r w:rsidRPr="00DE5D6B">
                <w:t xml:space="preserve">XML Negative </w:t>
              </w:r>
              <w:proofErr w:type="spellStart"/>
              <w:r w:rsidRPr="00DE5D6B">
                <w:t>Acknowledg</w:t>
              </w:r>
              <w:r w:rsidRPr="00DE5D6B">
                <w:t>e</w:t>
              </w:r>
              <w:r w:rsidRPr="00DE5D6B">
                <w:t>ment</w:t>
              </w:r>
            </w:ins>
            <w:proofErr w:type="spellEnd"/>
          </w:p>
        </w:tc>
        <w:tc>
          <w:tcPr>
            <w:tcW w:w="3755" w:type="dxa"/>
            <w:shd w:val="clear" w:color="auto" w:fill="auto"/>
            <w:vAlign w:val="center"/>
            <w:tcPrChange w:id="27" w:author="Jimmy Knakkergaard Pedersen" w:date="2012-01-04T14:08:00Z">
              <w:tcPr>
                <w:tcW w:w="3755" w:type="dxa"/>
                <w:shd w:val="clear" w:color="auto" w:fill="auto"/>
                <w:vAlign w:val="center"/>
              </w:tcPr>
            </w:tcPrChange>
          </w:tcPr>
          <w:p w:rsidR="00A35EBC" w:rsidRPr="00A35EBC" w:rsidRDefault="00DE5D6B" w:rsidP="00DE5D6B">
            <w:pPr>
              <w:rPr>
                <w:ins w:id="28" w:author="Jørgen J Hansen" w:date="2011-12-14T08:36:00Z"/>
              </w:rPr>
            </w:pPr>
            <w:ins w:id="29" w:author="Jørgen J Hansen" w:date="2011-12-14T12:19:00Z">
              <w:r w:rsidRPr="00DE5D6B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C_XML_NCK</w:t>
              </w:r>
            </w:ins>
          </w:p>
        </w:tc>
        <w:tc>
          <w:tcPr>
            <w:tcW w:w="4280" w:type="dxa"/>
            <w:shd w:val="clear" w:color="auto" w:fill="auto"/>
            <w:vAlign w:val="center"/>
            <w:tcPrChange w:id="30" w:author="Jimmy Knakkergaard Pedersen" w:date="2012-01-04T14:08:00Z">
              <w:tcPr>
                <w:tcW w:w="4280" w:type="dxa"/>
                <w:shd w:val="clear" w:color="auto" w:fill="auto"/>
                <w:vAlign w:val="center"/>
              </w:tcPr>
            </w:tcPrChange>
          </w:tcPr>
          <w:p w:rsidR="00A35EBC" w:rsidRPr="00DE5D6B" w:rsidRDefault="00DE5D6B" w:rsidP="00DE5D6B">
            <w:pPr>
              <w:rPr>
                <w:ins w:id="31" w:author="Jørgen J Hansen" w:date="2011-12-14T08:36:00Z"/>
                <w:lang w:val="en-US"/>
              </w:rPr>
            </w:pPr>
            <w:ins w:id="32" w:author="Jørgen J Hansen" w:date="2011-12-14T12:27:00Z"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IE structure used</w:t>
              </w:r>
              <w:r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 when </w:t>
              </w:r>
            </w:ins>
            <w:ins w:id="33" w:author="Jørgen J Hansen" w:date="2011-12-14T13:50:00Z">
              <w:r w:rsidR="00BE0206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an</w:t>
              </w:r>
            </w:ins>
            <w:ins w:id="34" w:author="Jørgen J Hansen" w:date="2011-12-14T12:27:00Z">
              <w:r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 xml cannot be r</w:t>
              </w:r>
              <w:r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e</w:t>
              </w:r>
              <w:r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ceived.</w:t>
              </w:r>
            </w:ins>
          </w:p>
        </w:tc>
      </w:tr>
      <w:tr w:rsidR="00C7702F" w:rsidRPr="00847D2B" w:rsidTr="008C1DA0">
        <w:tc>
          <w:tcPr>
            <w:tcW w:w="13544" w:type="dxa"/>
            <w:gridSpan w:val="5"/>
            <w:shd w:val="clear" w:color="auto" w:fill="95B3D7"/>
            <w:vAlign w:val="center"/>
          </w:tcPr>
          <w:p w:rsidR="00B35098" w:rsidRDefault="00B35098" w:rsidP="008C1DA0">
            <w:pPr>
              <w:rPr>
                <w:ins w:id="35" w:author="CTXMIS055$" w:date="2011-07-06T22:19:00Z"/>
                <w:b/>
                <w:lang w:val="en-GB"/>
              </w:rPr>
            </w:pPr>
          </w:p>
          <w:p w:rsidR="00C7702F" w:rsidRPr="008C1DA0" w:rsidRDefault="00C7702F" w:rsidP="008C1DA0">
            <w:pPr>
              <w:rPr>
                <w:b/>
                <w:lang w:val="en-GB"/>
              </w:rPr>
            </w:pPr>
            <w:r w:rsidRPr="008C1DA0">
              <w:rPr>
                <w:b/>
                <w:lang w:val="en-GB"/>
              </w:rPr>
              <w:t>Manifest part 1 (a)</w:t>
            </w:r>
            <w:r>
              <w:rPr>
                <w:b/>
                <w:lang w:val="en-GB"/>
              </w:rPr>
              <w:t xml:space="preserve"> </w:t>
            </w:r>
            <w:r w:rsidRPr="008C1DA0">
              <w:rPr>
                <w:b/>
                <w:lang w:val="en-GB"/>
              </w:rPr>
              <w:t>- Transport structures.</w:t>
            </w:r>
          </w:p>
          <w:p w:rsidR="00C7702F" w:rsidRPr="008C1DA0" w:rsidRDefault="00C7702F" w:rsidP="008C1DA0">
            <w:pPr>
              <w:rPr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IEA44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DKA44A</w:t>
            </w:r>
          </w:p>
        </w:tc>
        <w:tc>
          <w:tcPr>
            <w:tcW w:w="3503" w:type="dxa"/>
            <w:vAlign w:val="center"/>
          </w:tcPr>
          <w:p w:rsidR="00C7702F" w:rsidRPr="00882C32" w:rsidRDefault="00080D42" w:rsidP="00080D42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Subsequent 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rrival declaration (from EU)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N_SAD_ENT_DK</w:t>
            </w:r>
            <w:bookmarkStart w:id="36" w:name="_GoBack"/>
            <w:bookmarkEnd w:id="36"/>
          </w:p>
        </w:tc>
        <w:tc>
          <w:tcPr>
            <w:tcW w:w="4280" w:type="dxa"/>
            <w:vAlign w:val="center"/>
          </w:tcPr>
          <w:p w:rsidR="00C7702F" w:rsidRPr="00882C32" w:rsidRDefault="00EF44A9" w:rsidP="00EF44A9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to create 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 arrival declar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tion for a transport originating from a loc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tion within the European </w:t>
            </w:r>
            <w:r w:rsidR="00A36A37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community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(incl. </w:t>
            </w:r>
            <w:r w:rsidR="00080D42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from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DK).</w:t>
            </w:r>
          </w:p>
          <w:p w:rsidR="00EF44A9" w:rsidRPr="00882C32" w:rsidRDefault="00EF44A9" w:rsidP="00EF44A9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IEA47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DKA47A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(from 3th cou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tries)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N_ARD_ENT_DK</w:t>
            </w:r>
          </w:p>
        </w:tc>
        <w:tc>
          <w:tcPr>
            <w:tcW w:w="4280" w:type="dxa"/>
            <w:vAlign w:val="center"/>
          </w:tcPr>
          <w:p w:rsidR="00C7702F" w:rsidRPr="00882C32" w:rsidRDefault="00080D42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to create an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tion for transports arriving from a location outside the European Union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territory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080D42" w:rsidRPr="00882C32" w:rsidRDefault="00080D42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E6218C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E6218C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DKA54A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E6218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Temporary storage - Advise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E6218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N_ADV_TS_OPER_DK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E6218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to advise a temporary sto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age operator of accept, release and termin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tion of a declaration for temporary storage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(MIG or MIO) initiated by another declaration.</w:t>
            </w:r>
          </w:p>
          <w:p w:rsidR="00C7702F" w:rsidRPr="00882C32" w:rsidRDefault="00C7702F" w:rsidP="00E6218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lastRenderedPageBreak/>
              <w:t>IEA60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DKA60A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–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N_AD_ACK_DK</w:t>
            </w:r>
          </w:p>
        </w:tc>
        <w:tc>
          <w:tcPr>
            <w:tcW w:w="4280" w:type="dxa"/>
            <w:vAlign w:val="center"/>
          </w:tcPr>
          <w:p w:rsidR="00C7702F" w:rsidRPr="00882C32" w:rsidRDefault="00FE055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used as a receipt when the arrival declaration</w:t>
            </w:r>
            <w:r w:rsidR="00E32293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="007D0C81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(IEA44/47</w:t>
            </w:r>
            <w:r w:rsidR="00E32293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) has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been acknow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edged and assigned a reference number.</w:t>
            </w:r>
          </w:p>
          <w:p w:rsidR="007D0C81" w:rsidRPr="00882C32" w:rsidRDefault="007D0C81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IEA61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DKA61A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– Error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N_AD_ERR_DK</w:t>
            </w:r>
          </w:p>
        </w:tc>
        <w:tc>
          <w:tcPr>
            <w:tcW w:w="4280" w:type="dxa"/>
            <w:vAlign w:val="center"/>
          </w:tcPr>
          <w:p w:rsidR="00C7702F" w:rsidRDefault="00E32293" w:rsidP="00026044">
            <w:pPr>
              <w:rPr>
                <w:ins w:id="37" w:author="Jørgen J Hansen" w:date="2011-12-14T08:21:00Z"/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used</w:t>
            </w:r>
            <w:del w:id="38" w:author="Jørgen J Hansen" w:date="2011-12-14T08:21:00Z">
              <w:r w:rsidR="00C7702F"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 xml:space="preserve"> as a receipt when the arrival declaration </w:delText>
              </w:r>
              <w:r w:rsidR="002D1B65"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 xml:space="preserve">(IEA44/47) </w:delText>
              </w:r>
              <w:r w:rsidR="00C7702F"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>has been registered and assigned a reference number, but for some reason can not be acknowledged</w:delText>
              </w:r>
            </w:del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3375B3" w:rsidRPr="00882C32" w:rsidRDefault="003375B3" w:rsidP="003375B3">
            <w:pPr>
              <w:rPr>
                <w:ins w:id="39" w:author="Jørgen J Hansen" w:date="2011-12-14T08:21:00Z"/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ins w:id="40" w:author="Jørgen J Hansen" w:date="2011-12-14T08:21:00Z"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, in cases where the arrival declaration </w:t>
              </w:r>
              <w:proofErr w:type="spellStart"/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can not</w:t>
              </w:r>
              <w:proofErr w:type="spellEnd"/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 pass validation. </w:t>
              </w:r>
            </w:ins>
          </w:p>
          <w:p w:rsidR="003375B3" w:rsidRPr="00882C32" w:rsidRDefault="003375B3" w:rsidP="003375B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ins w:id="41" w:author="Jørgen J Hansen" w:date="2011-12-14T08:21:00Z"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The rejection includes a description of the errors that needs intervention</w:t>
              </w:r>
            </w:ins>
          </w:p>
          <w:p w:rsidR="002D1B65" w:rsidRPr="00882C32" w:rsidRDefault="002D1B65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IEA62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DKA62A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Notification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N_AN_DK</w:t>
            </w:r>
          </w:p>
        </w:tc>
        <w:tc>
          <w:tcPr>
            <w:tcW w:w="4280" w:type="dxa"/>
            <w:vAlign w:val="center"/>
          </w:tcPr>
          <w:p w:rsidR="00C7702F" w:rsidRPr="00882C32" w:rsidRDefault="00586712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in order to notify the Man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fest System of a transports arrival to its dest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nation.</w:t>
            </w:r>
          </w:p>
          <w:p w:rsidR="00586712" w:rsidRPr="00882C32" w:rsidRDefault="00586712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IEA63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DKA63A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Notification -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N_AN_ACK_DK</w:t>
            </w:r>
          </w:p>
        </w:tc>
        <w:tc>
          <w:tcPr>
            <w:tcW w:w="4280" w:type="dxa"/>
            <w:vAlign w:val="center"/>
          </w:tcPr>
          <w:p w:rsidR="00C7702F" w:rsidRPr="00882C32" w:rsidRDefault="00586712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as a receipt when the arrival notification has passed all validation and is acknowledged.</w:t>
            </w:r>
          </w:p>
          <w:p w:rsidR="00586712" w:rsidRPr="00882C32" w:rsidRDefault="00586712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IEA64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DKA64A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Notification - Rejected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N_AN_REJ_DK</w:t>
            </w:r>
          </w:p>
        </w:tc>
        <w:tc>
          <w:tcPr>
            <w:tcW w:w="4280" w:type="dxa"/>
            <w:vAlign w:val="center"/>
          </w:tcPr>
          <w:p w:rsidR="0075382E" w:rsidRPr="00882C32" w:rsidRDefault="0075382E" w:rsidP="0075382E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a rejection of arrival notif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cation, in cases where the notification or a related arrival declaration 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can not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pass val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dation. </w:t>
            </w:r>
          </w:p>
          <w:p w:rsidR="00C7702F" w:rsidRPr="00882C32" w:rsidRDefault="0075382E" w:rsidP="0075382E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rejection includes a description of the errors that needs intervention.</w:t>
            </w:r>
          </w:p>
          <w:p w:rsidR="0075382E" w:rsidRPr="00882C32" w:rsidRDefault="0075382E" w:rsidP="0075382E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IEA84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DKA84A</w:t>
            </w:r>
          </w:p>
        </w:tc>
        <w:tc>
          <w:tcPr>
            <w:tcW w:w="3503" w:type="dxa"/>
            <w:vAlign w:val="center"/>
          </w:tcPr>
          <w:p w:rsidR="00C7702F" w:rsidRPr="00882C32" w:rsidRDefault="00530E5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Subsequent 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rrival Declaration Amendment (EU)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N_SAD_ENT_AMD_DK</w:t>
            </w:r>
          </w:p>
        </w:tc>
        <w:tc>
          <w:tcPr>
            <w:tcW w:w="4280" w:type="dxa"/>
            <w:vAlign w:val="center"/>
          </w:tcPr>
          <w:p w:rsidR="00C7702F" w:rsidRPr="00882C32" w:rsidRDefault="00530E5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used for amending a previously registered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EU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(IEA44).</w:t>
            </w:r>
          </w:p>
          <w:p w:rsidR="00530E5F" w:rsidRPr="00882C32" w:rsidRDefault="00530E5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lastRenderedPageBreak/>
              <w:t>IEA87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DKA87A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amendment (3th country)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N_ARD_ENT_AMD_DK</w:t>
            </w:r>
          </w:p>
        </w:tc>
        <w:tc>
          <w:tcPr>
            <w:tcW w:w="4280" w:type="dxa"/>
            <w:vAlign w:val="center"/>
          </w:tcPr>
          <w:p w:rsidR="00C7702F" w:rsidRPr="00882C32" w:rsidRDefault="00530E5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used for amending a previously registered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non-EU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(Type IEA47).</w:t>
            </w:r>
          </w:p>
          <w:p w:rsidR="00530E5F" w:rsidRPr="00882C32" w:rsidRDefault="00530E5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IEA88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DKA88A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amendment -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N_ARD_AMD_ACK_DK</w:t>
            </w:r>
          </w:p>
        </w:tc>
        <w:tc>
          <w:tcPr>
            <w:tcW w:w="4280" w:type="dxa"/>
            <w:vAlign w:val="center"/>
          </w:tcPr>
          <w:p w:rsidR="00C7702F" w:rsidRPr="00882C32" w:rsidRDefault="00E85DA6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used as a receipt when the arrival declaration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has been acknowledged as a 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sult of an amendment message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(IEA84/87)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E85DA6" w:rsidRPr="00882C32" w:rsidRDefault="00E85DA6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IEA89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DKA89A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declaration amendment error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N_ARD_AMD_REJ_DK</w:t>
            </w:r>
          </w:p>
        </w:tc>
        <w:tc>
          <w:tcPr>
            <w:tcW w:w="4280" w:type="dxa"/>
            <w:vAlign w:val="center"/>
          </w:tcPr>
          <w:p w:rsidR="00C7702F" w:rsidRPr="00882C32" w:rsidRDefault="00E85DA6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used as a receipt when an amendment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(IEA84/87)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to the arrival declar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tion results in an error state for the amended declaration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E85DA6" w:rsidRPr="00882C32" w:rsidRDefault="00E85DA6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IEA94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DKA94A</w:t>
            </w:r>
          </w:p>
        </w:tc>
        <w:tc>
          <w:tcPr>
            <w:tcW w:w="3503" w:type="dxa"/>
            <w:vAlign w:val="center"/>
          </w:tcPr>
          <w:p w:rsidR="00C7702F" w:rsidRPr="00882C32" w:rsidRDefault="00866085" w:rsidP="0086608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rrival declaration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delete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N_ARD_ENT_DEL_DK</w:t>
            </w:r>
          </w:p>
        </w:tc>
        <w:tc>
          <w:tcPr>
            <w:tcW w:w="4280" w:type="dxa"/>
            <w:vAlign w:val="center"/>
          </w:tcPr>
          <w:p w:rsidR="00D00276" w:rsidRPr="00882C32" w:rsidRDefault="00D00276" w:rsidP="00D00276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as a request for deletion of a prior registered arrival declaration.</w:t>
            </w:r>
          </w:p>
          <w:p w:rsidR="00C7702F" w:rsidRPr="00882C32" w:rsidRDefault="00C7702F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IEA95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DKA95A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Delete arrival declaration – acknow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N_ARD_DEL_ACK_DK</w:t>
            </w:r>
          </w:p>
        </w:tc>
        <w:tc>
          <w:tcPr>
            <w:tcW w:w="4280" w:type="dxa"/>
            <w:vAlign w:val="center"/>
          </w:tcPr>
          <w:p w:rsidR="00C7702F" w:rsidRPr="00882C32" w:rsidRDefault="00D00276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as a receipt when the arrival declaration has been successfully deleted and removed.</w:t>
            </w:r>
          </w:p>
          <w:p w:rsidR="00D00276" w:rsidRPr="00882C32" w:rsidRDefault="00D00276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IEA96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DKA96A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Delete arrival declaration - rejected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N_ARD_DEL_REJ_DK</w:t>
            </w:r>
          </w:p>
        </w:tc>
        <w:tc>
          <w:tcPr>
            <w:tcW w:w="4280" w:type="dxa"/>
            <w:vAlign w:val="center"/>
          </w:tcPr>
          <w:p w:rsidR="00C7702F" w:rsidRPr="00882C32" w:rsidRDefault="00D00276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as a receipt when the arrival declaration could not be deleted.</w:t>
            </w:r>
          </w:p>
          <w:p w:rsidR="00D00276" w:rsidRPr="00882C32" w:rsidRDefault="00D00276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IED44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DKD44A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F9704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(EU)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N_DED_DK</w:t>
            </w:r>
          </w:p>
        </w:tc>
        <w:tc>
          <w:tcPr>
            <w:tcW w:w="4280" w:type="dxa"/>
            <w:vAlign w:val="center"/>
          </w:tcPr>
          <w:p w:rsidR="00C7702F" w:rsidRPr="00882C32" w:rsidRDefault="00DD4EFC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to create </w:t>
            </w:r>
            <w:proofErr w:type="gram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an</w:t>
            </w:r>
            <w:proofErr w:type="gram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departure de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laration for transports headed for a destin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tion inside the European Union territory (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incl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DK).</w:t>
            </w:r>
          </w:p>
          <w:p w:rsidR="00DD4EFC" w:rsidRPr="00882C32" w:rsidRDefault="00DD4EFC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IED47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DKD47A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(3th country)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N_DED_EXIT_DK</w:t>
            </w:r>
          </w:p>
        </w:tc>
        <w:tc>
          <w:tcPr>
            <w:tcW w:w="4280" w:type="dxa"/>
            <w:vAlign w:val="center"/>
          </w:tcPr>
          <w:p w:rsidR="00DD4EFC" w:rsidRPr="00882C32" w:rsidRDefault="00DD4EFC" w:rsidP="00F9704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used to create an departure de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laration for transports headed for a destin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tion </w:t>
            </w:r>
            <w:proofErr w:type="gram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outside  the</w:t>
            </w:r>
            <w:proofErr w:type="gram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European Union territory.</w:t>
            </w:r>
          </w:p>
          <w:p w:rsidR="00DD4EFC" w:rsidRPr="00882C32" w:rsidRDefault="00DD4EFC" w:rsidP="00F9704C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lastRenderedPageBreak/>
              <w:t>IED48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DKD48A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- Acknow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N_DED_ACK_DK</w:t>
            </w:r>
          </w:p>
        </w:tc>
        <w:tc>
          <w:tcPr>
            <w:tcW w:w="4280" w:type="dxa"/>
            <w:vAlign w:val="center"/>
          </w:tcPr>
          <w:p w:rsidR="00896DE1" w:rsidRPr="00882C32" w:rsidRDefault="00896DE1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structure is used as a receipt when the departure declaration (IED44/47) has been acknowledged and assigned a manifest refe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ence number.</w:t>
            </w:r>
          </w:p>
          <w:p w:rsidR="00896DE1" w:rsidRPr="00882C32" w:rsidRDefault="00896DE1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IED49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DKD49A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- Error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N_DED_ERR_DK</w:t>
            </w:r>
          </w:p>
        </w:tc>
        <w:tc>
          <w:tcPr>
            <w:tcW w:w="4280" w:type="dxa"/>
            <w:vAlign w:val="center"/>
          </w:tcPr>
          <w:p w:rsidR="00BD322C" w:rsidRPr="00882C32" w:rsidDel="003375B3" w:rsidRDefault="00BD322C" w:rsidP="003375B3">
            <w:pPr>
              <w:rPr>
                <w:del w:id="42" w:author="Jørgen J Hansen" w:date="2011-12-14T08:23:00Z"/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</w:t>
            </w:r>
            <w:del w:id="43" w:author="Jørgen J Hansen" w:date="2011-12-14T08:23:00Z">
              <w:r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>used as a receipt when the depa</w:delText>
              </w:r>
              <w:r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>r</w:delText>
              </w:r>
              <w:r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>ture declaration (IED44/47) has been regi</w:delText>
              </w:r>
              <w:r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>s</w:delText>
              </w:r>
              <w:r w:rsidRPr="00882C32" w:rsidDel="003375B3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delText>tered and assigned a manifest reference number, but for some reason can not be acknowledged.</w:delText>
              </w:r>
            </w:del>
          </w:p>
          <w:p w:rsidR="00C7702F" w:rsidRPr="00882C32" w:rsidRDefault="003375B3" w:rsidP="003375B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proofErr w:type="gramStart"/>
            <w:ins w:id="44" w:author="Jørgen J Hansen" w:date="2011-12-14T08:23:00Z"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in</w:t>
              </w:r>
              <w:proofErr w:type="gramEnd"/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 cases where the </w:t>
              </w:r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GB"/>
                </w:rPr>
                <w:t xml:space="preserve">departure </w:t>
              </w:r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declaration </w:t>
              </w:r>
              <w:proofErr w:type="spellStart"/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can not</w:t>
              </w:r>
              <w:proofErr w:type="spellEnd"/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 xml:space="preserve"> pass validation. The rejection includes a description of the errors that needs interve</w:t>
              </w:r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n</w:t>
              </w:r>
              <w:r w:rsidRPr="00882C32">
                <w:rPr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tion</w:t>
              </w:r>
            </w:ins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IED51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IED51A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Notification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N_DN_DK</w:t>
            </w:r>
          </w:p>
        </w:tc>
        <w:tc>
          <w:tcPr>
            <w:tcW w:w="4280" w:type="dxa"/>
            <w:vAlign w:val="center"/>
          </w:tcPr>
          <w:p w:rsidR="0099056E" w:rsidRPr="00882C32" w:rsidRDefault="0099056E" w:rsidP="0099056E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IE structure used in order to notify the Man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fest System that a </w:t>
            </w:r>
            <w:proofErr w:type="gram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transports</w:t>
            </w:r>
            <w:proofErr w:type="gram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is ready to d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part to its next destination.</w:t>
            </w:r>
          </w:p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IED52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DKD52A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Notification - Acknow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N_DN_ACK_DK</w:t>
            </w:r>
          </w:p>
        </w:tc>
        <w:tc>
          <w:tcPr>
            <w:tcW w:w="4280" w:type="dxa"/>
            <w:vAlign w:val="center"/>
          </w:tcPr>
          <w:p w:rsidR="00D32FCA" w:rsidRPr="003375B3" w:rsidRDefault="00D32FCA" w:rsidP="00D32FCA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3375B3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IE structure used as a receipt when the depa</w:t>
            </w:r>
            <w:r w:rsidRPr="003375B3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</w:t>
            </w:r>
            <w:r w:rsidRPr="003375B3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ture notification has passed all validation and is acknowledged. </w:t>
            </w:r>
          </w:p>
          <w:p w:rsidR="00D32FCA" w:rsidRPr="00882C32" w:rsidRDefault="00D32FCA" w:rsidP="00D32FCA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IED53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DKD53A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Notification - Rejected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N_DN_REJ_DK</w:t>
            </w:r>
          </w:p>
        </w:tc>
        <w:tc>
          <w:tcPr>
            <w:tcW w:w="4280" w:type="dxa"/>
            <w:vAlign w:val="center"/>
          </w:tcPr>
          <w:p w:rsidR="00EE3C31" w:rsidRPr="00882C32" w:rsidRDefault="00EE3C31" w:rsidP="00EE3C3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for a rejection of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departure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notification, in cases where the notification or a related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departure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declaration 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can not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pass validation. The rejection includes a descri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p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tion of the errors that needs intervention.</w:t>
            </w:r>
          </w:p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IED84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DKD84A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Amendment (EU)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N_DED_AMEND_DK</w:t>
            </w:r>
          </w:p>
        </w:tc>
        <w:tc>
          <w:tcPr>
            <w:tcW w:w="4280" w:type="dxa"/>
            <w:vAlign w:val="center"/>
          </w:tcPr>
          <w:p w:rsidR="00D25539" w:rsidRPr="00882C32" w:rsidRDefault="00D25539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for amending a previously registered EU </w:t>
            </w:r>
            <w:proofErr w:type="gram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 declaration</w:t>
            </w:r>
            <w:proofErr w:type="gram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(IED44).</w:t>
            </w:r>
          </w:p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lastRenderedPageBreak/>
              <w:t>IED87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DKD87A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197446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Amendment (3th country)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N_DED_EXIT_AMEND_DK</w:t>
            </w:r>
          </w:p>
        </w:tc>
        <w:tc>
          <w:tcPr>
            <w:tcW w:w="4280" w:type="dxa"/>
            <w:vAlign w:val="center"/>
          </w:tcPr>
          <w:p w:rsidR="00870B16" w:rsidRPr="00882C32" w:rsidRDefault="00870B16" w:rsidP="00870B16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for amending a previously registered non-EU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departure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(Type IED47).</w:t>
            </w:r>
          </w:p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IED88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DKD88A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Amendment -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N_DED_AMEND_VAL_DK</w:t>
            </w:r>
          </w:p>
        </w:tc>
        <w:tc>
          <w:tcPr>
            <w:tcW w:w="4280" w:type="dxa"/>
            <w:vAlign w:val="center"/>
          </w:tcPr>
          <w:p w:rsidR="003C2E41" w:rsidRPr="00882C32" w:rsidRDefault="003C2E41" w:rsidP="003C2E4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as a receipt when the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depa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ture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has been acknowledged as a result of an amendment message (IED84/87).</w:t>
            </w:r>
          </w:p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IED89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DKD89A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Amendment - Error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N_DED_AMEND_ERR_DK</w:t>
            </w:r>
          </w:p>
        </w:tc>
        <w:tc>
          <w:tcPr>
            <w:tcW w:w="4280" w:type="dxa"/>
            <w:vAlign w:val="center"/>
          </w:tcPr>
          <w:p w:rsidR="003C2E41" w:rsidRPr="00882C32" w:rsidRDefault="003C2E41" w:rsidP="003C2E4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as a receipt when an amendment (IED84/87) to the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departure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laration results in an error state for the amended declaration.</w:t>
            </w:r>
          </w:p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IED94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DKD94A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Delete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N_DED_ DEL_DK</w:t>
            </w:r>
          </w:p>
        </w:tc>
        <w:tc>
          <w:tcPr>
            <w:tcW w:w="4280" w:type="dxa"/>
            <w:vAlign w:val="center"/>
          </w:tcPr>
          <w:p w:rsidR="00EE3C31" w:rsidRPr="00882C32" w:rsidRDefault="00EE3C31" w:rsidP="00EE3C31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IE structure used as a request for deletion of a prior registered departure declaration. </w:t>
            </w:r>
          </w:p>
          <w:p w:rsidR="00C7702F" w:rsidRPr="00882C32" w:rsidRDefault="00C7702F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rPr>
                <w:lang w:val="en-GB"/>
              </w:rPr>
              <w:t>IED95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rPr>
                <w:lang w:val="en-GB"/>
              </w:rPr>
              <w:t>DKD95A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Delete -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 DED_DEL_ACK_DK</w:t>
            </w:r>
          </w:p>
        </w:tc>
        <w:tc>
          <w:tcPr>
            <w:tcW w:w="4280" w:type="dxa"/>
            <w:vAlign w:val="center"/>
          </w:tcPr>
          <w:p w:rsidR="00EE3C31" w:rsidRPr="00882C32" w:rsidRDefault="00EE3C31" w:rsidP="00EE3C31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IE structure used as a receipt when the depa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ture declaration has been successfully deleted and removed.</w:t>
            </w:r>
          </w:p>
          <w:p w:rsidR="00C7702F" w:rsidRPr="00882C32" w:rsidRDefault="00C7702F" w:rsidP="003F1595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t>IED96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t>DKD96A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Departure Declaration Delete - 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jected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0260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N_DED_DEL_REJ_DK</w:t>
            </w:r>
          </w:p>
        </w:tc>
        <w:tc>
          <w:tcPr>
            <w:tcW w:w="4280" w:type="dxa"/>
            <w:vAlign w:val="center"/>
          </w:tcPr>
          <w:p w:rsidR="00C7702F" w:rsidRPr="00882C32" w:rsidRDefault="00EE3C31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IE structure used as a receipt when the depa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ture declaration could not be deleted.</w:t>
            </w:r>
          </w:p>
          <w:p w:rsidR="00EE3C31" w:rsidRPr="00882C32" w:rsidRDefault="00EE3C31" w:rsidP="00026044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8C1DA0">
        <w:tc>
          <w:tcPr>
            <w:tcW w:w="13544" w:type="dxa"/>
            <w:gridSpan w:val="5"/>
            <w:shd w:val="clear" w:color="auto" w:fill="95B3D7"/>
            <w:vAlign w:val="center"/>
          </w:tcPr>
          <w:p w:rsidR="00B35098" w:rsidRDefault="00B35098" w:rsidP="008C1DA0">
            <w:pPr>
              <w:rPr>
                <w:ins w:id="45" w:author="CTXMIS055$" w:date="2011-07-06T22:19:00Z"/>
                <w:b/>
                <w:lang w:val="en-GB"/>
              </w:rPr>
            </w:pPr>
          </w:p>
          <w:p w:rsidR="00C7702F" w:rsidRPr="00882C32" w:rsidRDefault="00C7702F" w:rsidP="008C1DA0">
            <w:pPr>
              <w:rPr>
                <w:b/>
                <w:lang w:val="en-GB"/>
              </w:rPr>
            </w:pPr>
            <w:r w:rsidRPr="00882C32">
              <w:rPr>
                <w:b/>
                <w:lang w:val="en-GB"/>
              </w:rPr>
              <w:t>Manifest part 1 (b) – For External Authorities structures (only)</w:t>
            </w:r>
          </w:p>
          <w:p w:rsidR="00C7702F" w:rsidRPr="00882C32" w:rsidRDefault="00C7702F" w:rsidP="008C1DA0">
            <w:pPr>
              <w:rPr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8C1DA0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8C1DA0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Arrival/Departure report from exte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nal authority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N_ARR_DEP_REP_EXT_AUT_DK</w:t>
            </w:r>
          </w:p>
        </w:tc>
        <w:tc>
          <w:tcPr>
            <w:tcW w:w="4280" w:type="dxa"/>
            <w:vAlign w:val="center"/>
          </w:tcPr>
          <w:p w:rsidR="00C7702F" w:rsidRPr="00882C32" w:rsidRDefault="009C128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IE structure used for a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Non SKAT authorities to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report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a transports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 or depart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ure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8C1DA0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8C1DA0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Arrival/Departure report from exte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nal authority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N_ARR_DEP_REP_EXT_AUT_ACK_DK</w:t>
            </w:r>
          </w:p>
        </w:tc>
        <w:tc>
          <w:tcPr>
            <w:tcW w:w="4280" w:type="dxa"/>
            <w:vAlign w:val="center"/>
          </w:tcPr>
          <w:p w:rsidR="00C7702F" w:rsidRPr="00882C32" w:rsidRDefault="009D4147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IE s</w:t>
            </w:r>
            <w:r w:rsidR="009C128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tructure used for receipt to inform a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Non SKAT authorities’ </w:t>
            </w:r>
            <w:r w:rsidR="009C128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that a received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arrival or departure report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(IEA16) has been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accepted.</w:t>
            </w:r>
          </w:p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8C1DA0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IEA18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8C1DA0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DKA18A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Arrival/Departure report from exte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nal authority rejected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N_ARR_DEP_REP_EXT_AUT_REJ_DK</w:t>
            </w:r>
          </w:p>
        </w:tc>
        <w:tc>
          <w:tcPr>
            <w:tcW w:w="4280" w:type="dxa"/>
            <w:vAlign w:val="center"/>
          </w:tcPr>
          <w:p w:rsidR="009D4147" w:rsidRPr="00882C32" w:rsidRDefault="009D4147" w:rsidP="009D4147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IE structure used for receipt to inform a Non SKAT authorities’ that a received arrival or departure report (IEA16) has been rejected. </w:t>
            </w:r>
          </w:p>
          <w:p w:rsidR="009D4147" w:rsidRPr="00882C32" w:rsidRDefault="009D4147" w:rsidP="009D4147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rejection includes a description of the errors that needs intervention.</w:t>
            </w:r>
          </w:p>
          <w:p w:rsidR="00C7702F" w:rsidRPr="00882C32" w:rsidRDefault="00C7702F" w:rsidP="008C1DA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E630FD" w:rsidTr="008C1DA0">
        <w:tc>
          <w:tcPr>
            <w:tcW w:w="13544" w:type="dxa"/>
            <w:gridSpan w:val="5"/>
            <w:shd w:val="clear" w:color="auto" w:fill="95B3D7"/>
            <w:vAlign w:val="center"/>
          </w:tcPr>
          <w:p w:rsidR="00B35098" w:rsidRDefault="00B35098" w:rsidP="008C1DA0">
            <w:pPr>
              <w:rPr>
                <w:ins w:id="46" w:author="CTXMIS055$" w:date="2011-07-06T22:19:00Z"/>
                <w:b/>
                <w:lang w:val="en-GB"/>
              </w:rPr>
            </w:pPr>
          </w:p>
          <w:p w:rsidR="00C7702F" w:rsidRPr="00882C32" w:rsidRDefault="00C7702F" w:rsidP="008C1DA0">
            <w:pPr>
              <w:rPr>
                <w:b/>
                <w:lang w:val="en-GB"/>
              </w:rPr>
            </w:pPr>
            <w:r w:rsidRPr="00882C32">
              <w:rPr>
                <w:b/>
                <w:lang w:val="en-GB"/>
              </w:rPr>
              <w:t>Manifest part 2 - Temporary storage structures</w:t>
            </w:r>
          </w:p>
          <w:p w:rsidR="00C7702F" w:rsidRPr="00882C32" w:rsidRDefault="00C7702F" w:rsidP="008C1DA0">
            <w:pPr>
              <w:rPr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IEA01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DKA01A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discharge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N_DECL_TS_DISC_DK</w:t>
            </w:r>
          </w:p>
        </w:tc>
        <w:tc>
          <w:tcPr>
            <w:tcW w:w="4280" w:type="dxa"/>
            <w:vAlign w:val="center"/>
          </w:tcPr>
          <w:p w:rsidR="00C7702F" w:rsidRPr="00882C32" w:rsidRDefault="0092065D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t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ermination of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a declar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tion for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temporary storage (MIG) with refe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ence to an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other declaration.</w:t>
            </w:r>
          </w:p>
          <w:p w:rsidR="0092065D" w:rsidRPr="00882C32" w:rsidRDefault="0092065D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IEA02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DKA02A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discharge - Acknowledgement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N_DECL_TS_DISC_ACK_DK</w:t>
            </w:r>
          </w:p>
        </w:tc>
        <w:tc>
          <w:tcPr>
            <w:tcW w:w="4280" w:type="dxa"/>
            <w:vAlign w:val="center"/>
          </w:tcPr>
          <w:p w:rsidR="00C7702F" w:rsidRPr="00882C32" w:rsidRDefault="003A6924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receipt for requested te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mination of a declaration for temporary sto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age (MIG) has been accepted.</w:t>
            </w:r>
          </w:p>
          <w:p w:rsidR="003A6924" w:rsidRPr="00882C32" w:rsidRDefault="003A6924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IEA03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DKA03A</w:t>
            </w:r>
          </w:p>
        </w:tc>
        <w:tc>
          <w:tcPr>
            <w:tcW w:w="3503" w:type="dxa"/>
            <w:vAlign w:val="center"/>
          </w:tcPr>
          <w:p w:rsidR="00C7702F" w:rsidRPr="00882C32" w:rsidRDefault="00DD116A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emporary storage discharge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N_DEC_TS_DISC_REJ_DK</w:t>
            </w:r>
          </w:p>
        </w:tc>
        <w:tc>
          <w:tcPr>
            <w:tcW w:w="4280" w:type="dxa"/>
            <w:vAlign w:val="center"/>
          </w:tcPr>
          <w:p w:rsidR="00DD116A" w:rsidRPr="00882C32" w:rsidRDefault="00DD116A" w:rsidP="00DD116A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a rejection of declaration for temporary storage (MIG) termination 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quest, in cases where the request 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can not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pass validation. </w:t>
            </w:r>
          </w:p>
          <w:p w:rsidR="00C7702F" w:rsidRPr="00882C32" w:rsidRDefault="00DD116A" w:rsidP="00DD116A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rejection includes a description of the errors that needs intervention.</w:t>
            </w:r>
          </w:p>
          <w:p w:rsidR="00DD116A" w:rsidRPr="00882C32" w:rsidRDefault="00DD116A" w:rsidP="00DD116A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IEA04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DKA04A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change to temporary storage facility - acknowledgment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N_DECL_TSF_MIG_ACK_DK</w:t>
            </w:r>
          </w:p>
        </w:tc>
        <w:tc>
          <w:tcPr>
            <w:tcW w:w="4280" w:type="dxa"/>
            <w:vAlign w:val="center"/>
          </w:tcPr>
          <w:p w:rsidR="00C7702F" w:rsidRPr="00882C32" w:rsidRDefault="00CA59F9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for receiving a receipt for acknowledged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transferring from a temporary storage at the border, to a temporary storage facility (MIG to MIO).</w:t>
            </w:r>
          </w:p>
          <w:p w:rsidR="004E7629" w:rsidRPr="00882C32" w:rsidRDefault="004E7629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IEA05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GB"/>
              </w:rPr>
              <w:t>DKA05A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CA59F9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change to temporary storage facility</w:t>
            </w:r>
            <w:r w:rsidR="00CA59F9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-</w:t>
            </w:r>
            <w:r w:rsidR="00CA59F9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rejection</w:t>
            </w:r>
            <w:r w:rsidR="00CA59F9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N_DECL_TSF_MIG_REJ_DK</w:t>
            </w:r>
          </w:p>
        </w:tc>
        <w:tc>
          <w:tcPr>
            <w:tcW w:w="4280" w:type="dxa"/>
            <w:vAlign w:val="center"/>
          </w:tcPr>
          <w:p w:rsidR="00C7702F" w:rsidRPr="00882C32" w:rsidRDefault="00CA59F9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for receiving information about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transferring from a temporary storage at the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border, to a temporary storage facility (MIG to MIO)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has been rejected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CA59F9" w:rsidRPr="00882C32" w:rsidRDefault="00CA59F9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rejection includes a description of the errors that needs intervention.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IEA10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DKA10A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annulment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N_DECL_TS_ANNUL_DK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requesting a cancelation of a presented declaration for temporary storing at the border (MIG) or at a facility (MIO) after arrival.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DKA11A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annulment acknowledgment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N_DECL_TS_ANNUL_ACK_DK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receiving a receipt for acknowledged cancellation of a presented declaration for temporary storing at the bo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der (MIG) or at a facility (MIO) after arrival.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DKA12A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annulment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N_DECL_TS_ANNUL_REJ_DK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6E6F5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for receiving information about a cancellation of a presented declaration for temporary storing at the border (MIG) or at a facility (MIO) after arrival has been rejected. </w:t>
            </w:r>
          </w:p>
          <w:p w:rsidR="00C7702F" w:rsidRPr="00882C32" w:rsidRDefault="00C7702F" w:rsidP="006E6F5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rejection includes a description of the errors that needs intervention.</w:t>
            </w:r>
          </w:p>
          <w:p w:rsidR="00C7702F" w:rsidRPr="00882C32" w:rsidRDefault="00C7702F" w:rsidP="006E6F5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IEA13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DKA13A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change to temporary storage at border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N_DECL_TS_MIO_DK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61146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 to </w:t>
            </w:r>
            <w:r w:rsidR="004E7629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create a request for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transfer</w:t>
            </w:r>
            <w:r w:rsidR="004E7629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of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goods from a tem</w:t>
            </w:r>
            <w:r w:rsidR="004E7629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porary storage facility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to a temporary storage at the border (MIO to MIG).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4E7629">
        <w:tc>
          <w:tcPr>
            <w:tcW w:w="0" w:type="auto"/>
            <w:vAlign w:val="center"/>
          </w:tcPr>
          <w:p w:rsidR="00C7702F" w:rsidRPr="00882C32" w:rsidRDefault="00C7702F" w:rsidP="004E7629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change to temporary storage - acknowledgement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N_DECL_TS_MIO_ACK_DK</w:t>
            </w:r>
          </w:p>
        </w:tc>
        <w:tc>
          <w:tcPr>
            <w:tcW w:w="4280" w:type="dxa"/>
            <w:vAlign w:val="center"/>
          </w:tcPr>
          <w:p w:rsidR="00C7702F" w:rsidRPr="00882C32" w:rsidRDefault="003229AC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for the receipt for an accepted 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quest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for transferring from a temporary sto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age facility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to a temporary storage at the bo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der (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MIO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to MIG).</w:t>
            </w:r>
          </w:p>
          <w:p w:rsidR="003229AC" w:rsidRPr="00882C32" w:rsidRDefault="003229AC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IEA15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change to temporary storage -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N_DECL_TS_MIO_REJ_DK</w:t>
            </w:r>
          </w:p>
        </w:tc>
        <w:tc>
          <w:tcPr>
            <w:tcW w:w="4280" w:type="dxa"/>
            <w:vAlign w:val="center"/>
          </w:tcPr>
          <w:p w:rsidR="00C7702F" w:rsidRPr="00882C32" w:rsidRDefault="003229AC" w:rsidP="003229A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to inform about rejection of a request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for transferring from a tempo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rary storage facility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to a temporary storage at the border (MIO to MIG).</w:t>
            </w:r>
          </w:p>
          <w:p w:rsidR="003229AC" w:rsidRPr="00882C32" w:rsidRDefault="003229AC" w:rsidP="003229AC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IEA19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DKA19A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Inquiry for produced customs doc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ment status request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N_INQ_PROD_CUST_DOC_STAT_RQ_DK</w:t>
            </w:r>
          </w:p>
        </w:tc>
        <w:tc>
          <w:tcPr>
            <w:tcW w:w="4280" w:type="dxa"/>
            <w:vAlign w:val="center"/>
          </w:tcPr>
          <w:p w:rsidR="00C7702F" w:rsidRPr="00882C32" w:rsidRDefault="00B375FC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an i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nquiry for status of pr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o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duced documents from extern enquirer.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IEA20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DKA20A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Inquiry for produced customs doc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ment status response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N_INQ_PROD_CUST_DOC_STAT_RES_D</w:t>
            </w:r>
            <w:r w:rsidR="00B375FC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K</w:t>
            </w:r>
          </w:p>
        </w:tc>
        <w:tc>
          <w:tcPr>
            <w:tcW w:w="4280" w:type="dxa"/>
            <w:vAlign w:val="center"/>
          </w:tcPr>
          <w:p w:rsidR="00C7702F" w:rsidRPr="00882C32" w:rsidRDefault="00B375FC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a 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esponse on inquiry of status for produced documents from extern enqui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er.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B375FC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IEA21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DKA21A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Inquiry for produced customs doc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ment status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N_INQ_PROD_CUST_DOC_STAT_REJ_DK</w:t>
            </w:r>
          </w:p>
        </w:tc>
        <w:tc>
          <w:tcPr>
            <w:tcW w:w="4280" w:type="dxa"/>
            <w:vAlign w:val="center"/>
          </w:tcPr>
          <w:p w:rsidR="00C7702F" w:rsidRPr="00882C32" w:rsidRDefault="00B375FC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to inform about rejection of an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enquiry for produced customs document st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tus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. </w:t>
            </w:r>
            <w:r w:rsidR="002E2FB2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message includes a description of the rejection.</w:t>
            </w:r>
          </w:p>
          <w:p w:rsidR="002E2FB2" w:rsidRPr="00882C32" w:rsidRDefault="002E2FB2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DKA52A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amendment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N_DECL_TS_AMENT_REJ_DK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D5107D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to inform about rejection of an amendment of a declaration for temporary storage at the border (MIG), in cases where the MIG 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can not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pass validation. The rejection includes a description of the errors that needs intervention.</w:t>
            </w:r>
          </w:p>
          <w:p w:rsidR="00C7702F" w:rsidRPr="00882C32" w:rsidRDefault="00C7702F" w:rsidP="00D5107D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IEA53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DKA53A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7C54C2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to create a declaration for temporary storing of goods at the border (MIG). </w:t>
            </w:r>
          </w:p>
          <w:p w:rsidR="00C7702F" w:rsidRPr="00882C32" w:rsidRDefault="00C7702F" w:rsidP="007C54C2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The declaration can be created by Customs employee or in case of goods transport by railway also of external users. </w:t>
            </w:r>
          </w:p>
          <w:p w:rsidR="00C7702F" w:rsidRPr="00882C32" w:rsidRDefault="00C7702F" w:rsidP="007C54C2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DKA55A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Declaration for temporary storage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amendment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N_DECL_TS_AMEND_DK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 for amending an existing and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accepted declaration for temporary storage at the border (MIG).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IEA56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DKA56A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amendment acknowledgement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N_DECL_TS_AMENT_ACK_DK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D15F8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for the receipt for an accepted amended declaration for temporary storage at the border (MIG).</w:t>
            </w:r>
          </w:p>
          <w:p w:rsidR="00C7702F" w:rsidRPr="00882C32" w:rsidRDefault="00C7702F" w:rsidP="00D15F85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DKA57A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N_DECL_TSF_DAT_E_ENS_DAT_DK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creation of a declaration for temporary storage facility (MIO). The structure includes data for a summary entry declaration in case of such is submitted si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ultaneously with the MIO.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5F082D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IEA58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DKA58A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- Acknowledged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N_DECL_TSF_VAL_DK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Receipt for the creation of a declaration for temporary storage facility (MIO) is accepted. 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receipt is assigned a reference number.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IEA59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DKA59A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- Error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N_DEC_TSF_ERR_DK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Rejection of the creation of a declaration for temporary storage facility (MIO), in cases where the MIO 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can not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pass validation. The rejection includes a description of the errors that needs intervention.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IEA65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DKA65A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amendment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N_DECL_TSF_AMEND_DK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amendment of an existing declaration for temporary storage facility (MIO).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structure includes data for a summary entry declaration in case of such is submitted simultaneously with the MIO.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Discharge message for an already be presen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ed declaration in case of re-export.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IEA66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DKA66A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amendment - Acknowledg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N_DECL_TSF_AMEND_ACK_DK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9D1983">
            <w:pPr>
              <w:rPr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Receipt for the amendment of a declaration for temporary storage facility (MIO) has been accepted.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IEA67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DKA67A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amendment - Error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N_DECL_TSF_AMEND_ERR_DK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0E0A6E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Rejection of the amendment declaration for temporary storage facility (MIO), in cases where the amended MIO </w:t>
            </w:r>
            <w:proofErr w:type="spellStart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can not</w:t>
            </w:r>
            <w:proofErr w:type="spellEnd"/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pass valid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tion. The rejection includes a description of the errors that needs intervention.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IEA69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DKA69A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Presentation notification declaration for temporary storage facility TAD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E_PN_DECL_TSF_MCC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CD756D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updating an existing decl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ration for temporary storage facility (MIO) with the time of actual arrival in connection the release of a Transit Operation at the place of destination in NCTS. </w:t>
            </w:r>
          </w:p>
          <w:p w:rsidR="00C7702F" w:rsidRPr="00882C32" w:rsidRDefault="00C7702F" w:rsidP="00CD756D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The MIO declaration must be in status 11 (Approved – with expected time of arrival). 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IEA70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DKA70A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delete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N_DECL_TSF_DEL_DK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requesting a deletion of a declaration for temporary storage facility (MIO) prior to arrival (not yet presented).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delete acknowledge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N_DECL_TSF_DEL_ACK_DK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010437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receiving a receipt for acknowledged deletion of a declaration for temporary storage facility (MIO).</w:t>
            </w:r>
          </w:p>
          <w:p w:rsidR="00C7702F" w:rsidRPr="00882C32" w:rsidRDefault="00C7702F" w:rsidP="00010437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delete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N_DECL_TSF_DEL_REJ_DK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receiving information about a deletion of declaration for temporary sto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age facility (MIO) operation has been rejected.</w:t>
            </w:r>
            <w:r w:rsidRPr="00882C32">
              <w:rPr>
                <w:lang w:val="en-US"/>
              </w:rPr>
              <w:t xml:space="preserve"> The rejection includes a description of the errors that needs intervention.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IEA73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DKA73A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Change temporary storage facility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N_CHANGE_TS_FAC_DK</w:t>
            </w:r>
          </w:p>
        </w:tc>
        <w:tc>
          <w:tcPr>
            <w:tcW w:w="4280" w:type="dxa"/>
            <w:vAlign w:val="center"/>
          </w:tcPr>
          <w:p w:rsidR="00C7702F" w:rsidRPr="00882C32" w:rsidRDefault="003713AB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to request for a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transfer from one temporary facility to another temporary storage facility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(MIO to MIO).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IEA74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DKA74A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Change temporary storage facility - acknowledgement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N_CHANGE_TS_FAC_ACK_DK</w:t>
            </w:r>
          </w:p>
        </w:tc>
        <w:tc>
          <w:tcPr>
            <w:tcW w:w="4280" w:type="dxa"/>
            <w:vAlign w:val="center"/>
          </w:tcPr>
          <w:p w:rsidR="001272A6" w:rsidRPr="00882C32" w:rsidRDefault="002A4B79" w:rsidP="002A4B79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Receipt structure for an accepted request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for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a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transfer from one temporary storage facility to another temporary storage facility</w:t>
            </w:r>
            <w:r w:rsidR="001272A6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(MIO to MIO).</w:t>
            </w:r>
          </w:p>
          <w:p w:rsidR="001272A6" w:rsidRPr="00882C32" w:rsidRDefault="001272A6" w:rsidP="002A4B79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Change temporary storage facility -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N_CHANGE_TS_FAC_REJ_DK</w:t>
            </w:r>
          </w:p>
        </w:tc>
        <w:tc>
          <w:tcPr>
            <w:tcW w:w="4280" w:type="dxa"/>
            <w:vAlign w:val="center"/>
          </w:tcPr>
          <w:p w:rsidR="00C7702F" w:rsidRPr="00882C32" w:rsidRDefault="001272A6" w:rsidP="001272A6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Structure used to inform of a rejected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for transfer from one temporary storage facility to another temporary storage facility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(MIO to MIO).</w:t>
            </w:r>
          </w:p>
          <w:p w:rsidR="001272A6" w:rsidRPr="00882C32" w:rsidRDefault="001272A6" w:rsidP="001272A6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facility based on ENS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N_DEC_TSF_ENS_DK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AE0EE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creation of a declaration for temporary storage facility (MIO) based on an existing entry summary declaration (ENS) data.</w:t>
            </w:r>
          </w:p>
          <w:p w:rsidR="00C7702F" w:rsidRPr="00882C32" w:rsidRDefault="00C7702F" w:rsidP="00AE0EE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structure contents the data which need to be added the ENS data in order to complete the creation of a new MIO.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IEA77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US"/>
              </w:rPr>
            </w:pPr>
            <w:r w:rsidRPr="00882C32">
              <w:rPr>
                <w:lang w:val="en-US"/>
              </w:rPr>
              <w:t>DKA77A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Declaration for temporary storage facility based on TAD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N_DECL_TSF_TSAD_DK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EF18E6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creation of a declaration for temporary storage facility (MIO) based data from an existing Transit Accompanying Document (TAD) or Transit Security Acco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panying Document (TSAD).</w:t>
            </w:r>
          </w:p>
          <w:p w:rsidR="00C7702F" w:rsidRPr="00882C32" w:rsidRDefault="00C7702F" w:rsidP="00EF18E6">
            <w:pPr>
              <w:rPr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structure contents the data which need to be added the TAD or TSAD data in order to complete the creation of a new MIO.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</w:pPr>
            <w:r w:rsidRPr="00882C32">
              <w:rPr>
                <w:lang w:val="en-GB"/>
              </w:rPr>
              <w:t>IEA80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</w:pPr>
            <w:r w:rsidRPr="00882C32">
              <w:rPr>
                <w:lang w:val="en-GB"/>
              </w:rPr>
              <w:t>DKA80A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Divide </w:t>
            </w:r>
            <w:r w:rsidR="00BD3C4A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request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temporary storage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declaration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N_DIVIDE_RQ_TSF_DK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Request</w:t>
            </w:r>
            <w:r w:rsidR="00BD3C4A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structure used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for dividing a declar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lastRenderedPageBreak/>
              <w:t>tion for temporary storage</w:t>
            </w:r>
            <w:r w:rsidR="00BD3C4A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(MIG or MIO)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into one or more new declarations for temporary storage</w:t>
            </w:r>
            <w:r w:rsidR="008E604A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MIG or MIO)</w:t>
            </w:r>
            <w:r w:rsidR="00BD3C4A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IEA81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DKA81A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Divide temporary storage declaration - Accepted</w:t>
            </w:r>
          </w:p>
        </w:tc>
        <w:tc>
          <w:tcPr>
            <w:tcW w:w="3755" w:type="dxa"/>
            <w:vAlign w:val="center"/>
          </w:tcPr>
          <w:p w:rsidR="00C7702F" w:rsidRPr="00882C32" w:rsidRDefault="008E604A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N_DIVIDE_R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</w:rPr>
              <w:t>Q_TSF_VAL_DK</w:t>
            </w:r>
          </w:p>
        </w:tc>
        <w:tc>
          <w:tcPr>
            <w:tcW w:w="4280" w:type="dxa"/>
            <w:vAlign w:val="center"/>
          </w:tcPr>
          <w:p w:rsidR="00C7702F" w:rsidRPr="00882C32" w:rsidRDefault="008E604A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Receipt structure for an 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ccepted request for dividing a declaration for temporary storage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(MIG or MIO)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into one or more new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MIG or MIO 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declarations.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message contains the reference numbers for the new declarations.</w:t>
            </w:r>
          </w:p>
          <w:p w:rsidR="008E604A" w:rsidRPr="00882C32" w:rsidRDefault="008E604A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IEA82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DKA82A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Divide temporary storage declaration - Rejected</w:t>
            </w:r>
          </w:p>
        </w:tc>
        <w:tc>
          <w:tcPr>
            <w:tcW w:w="3755" w:type="dxa"/>
            <w:vAlign w:val="center"/>
          </w:tcPr>
          <w:p w:rsidR="00C7702F" w:rsidRPr="00882C32" w:rsidRDefault="00A847B3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N_DIVIDE_R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Q_TSF_REJ_DK</w:t>
            </w:r>
          </w:p>
        </w:tc>
        <w:tc>
          <w:tcPr>
            <w:tcW w:w="4280" w:type="dxa"/>
            <w:vAlign w:val="center"/>
          </w:tcPr>
          <w:p w:rsidR="00C7702F" w:rsidRPr="00882C32" w:rsidRDefault="00A847B3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to inform of a 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ejected request for dividing a declaration for temporary sto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age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(MIG or MIO)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into one or more new decl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rations for temporary storage.</w:t>
            </w:r>
          </w:p>
          <w:p w:rsidR="00C7702F" w:rsidRPr="00882C32" w:rsidRDefault="00A847B3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message includes a description of the rejection.</w:t>
            </w:r>
          </w:p>
        </w:tc>
      </w:tr>
      <w:tr w:rsidR="00C7702F" w:rsidRPr="00BD5F15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IEA85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DKA85A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- Acknowledgement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N_DECL_TS_ACK_DK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A73D80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Receipt for the creation of a declaration for temporary storing at border (MIG) is accepted. The receipt is assigned a reference number.</w:t>
            </w:r>
          </w:p>
          <w:p w:rsidR="00C7702F" w:rsidRPr="00882C32" w:rsidRDefault="00C7702F" w:rsidP="00A73D80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9E20F1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IEA86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9E20F1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DKA86A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-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N_DECL_TS_REJ_DK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ejection of the creation of a declaration for temporary storing at border (MIG).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IEA90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DKA90A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Declaration for change to temporary storage </w:t>
            </w:r>
            <w:r w:rsidR="00115B8E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facility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</w:rPr>
              <w:t>N_DECL_TSF_MIG_DK</w:t>
            </w:r>
          </w:p>
        </w:tc>
        <w:tc>
          <w:tcPr>
            <w:tcW w:w="4280" w:type="dxa"/>
            <w:vAlign w:val="center"/>
          </w:tcPr>
          <w:p w:rsidR="00C7702F" w:rsidRPr="00882C32" w:rsidRDefault="00115B8E" w:rsidP="00115B8E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to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transfer goods from a te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porary storage at border, to a temporary sto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="00C7702F"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age facility (MIG to MIO)</w:t>
            </w:r>
          </w:p>
          <w:p w:rsidR="00115B8E" w:rsidRPr="00882C32" w:rsidRDefault="00115B8E" w:rsidP="00115B8E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IEA97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DKA97A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Declaration for temporary storage based on TAD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N_DECL_TS_TAD_DK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to create a declaration for temp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rary storage operation (MIG) as takeover from a TAD / TSAD.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A35CE6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lastRenderedPageBreak/>
              <w:t>IEA98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DKA98A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EA59B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based on TAD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Acknowledgement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N_DECL_TS_TAD_ACK_DK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EA59B1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Receipt structure for creation of a declaration for temporary storage operation (MIG) as takeover from a TAD / TSAD accepted. The receipt is assigned a reference number.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</w:p>
        </w:tc>
      </w:tr>
      <w:tr w:rsidR="00C7702F" w:rsidRPr="00847D2B" w:rsidTr="003F1595">
        <w:tc>
          <w:tcPr>
            <w:tcW w:w="0" w:type="auto"/>
            <w:vAlign w:val="center"/>
          </w:tcPr>
          <w:p w:rsidR="00C7702F" w:rsidRPr="00882C32" w:rsidRDefault="00C7702F" w:rsidP="00064CAF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IEA99</w:t>
            </w:r>
          </w:p>
        </w:tc>
        <w:tc>
          <w:tcPr>
            <w:tcW w:w="0" w:type="auto"/>
            <w:vAlign w:val="center"/>
          </w:tcPr>
          <w:p w:rsidR="00C7702F" w:rsidRPr="00882C32" w:rsidRDefault="00C7702F" w:rsidP="001E51DB">
            <w:pPr>
              <w:jc w:val="center"/>
              <w:rPr>
                <w:lang w:val="en-GB"/>
              </w:rPr>
            </w:pPr>
            <w:r w:rsidRPr="00882C32">
              <w:rPr>
                <w:lang w:val="en-GB"/>
              </w:rPr>
              <w:t>DKA99A</w:t>
            </w:r>
          </w:p>
        </w:tc>
        <w:tc>
          <w:tcPr>
            <w:tcW w:w="3503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Declaration for temporary storage based on TAD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Rejection</w:t>
            </w:r>
          </w:p>
        </w:tc>
        <w:tc>
          <w:tcPr>
            <w:tcW w:w="3755" w:type="dxa"/>
            <w:vAlign w:val="center"/>
          </w:tcPr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N_DECL_TS_TAD_REJ_DK</w:t>
            </w:r>
          </w:p>
        </w:tc>
        <w:tc>
          <w:tcPr>
            <w:tcW w:w="4280" w:type="dxa"/>
            <w:vAlign w:val="center"/>
          </w:tcPr>
          <w:p w:rsidR="00C7702F" w:rsidRPr="00882C32" w:rsidRDefault="00C7702F" w:rsidP="00F379A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Structure used for receiving information about a creation of declaration for temporary sto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</w:t>
            </w: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age (MIG) has been rejected. </w:t>
            </w:r>
          </w:p>
          <w:p w:rsidR="00C7702F" w:rsidRPr="00882C32" w:rsidRDefault="00C7702F" w:rsidP="00F379A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882C32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The rejection includes a description of the errors that needs intervention.</w:t>
            </w:r>
          </w:p>
          <w:p w:rsidR="00C7702F" w:rsidRPr="00882C32" w:rsidRDefault="00C7702F" w:rsidP="003B5E68">
            <w:pP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</w:tbl>
    <w:p w:rsidR="00C7702F" w:rsidRPr="00B67305" w:rsidRDefault="00C7702F" w:rsidP="0021301B">
      <w:pPr>
        <w:rPr>
          <w:rStyle w:val="longtext1"/>
          <w:rFonts w:ascii="Arial" w:hAnsi="Arial" w:cs="Arial"/>
          <w:b/>
          <w:bCs/>
          <w:sz w:val="24"/>
          <w:lang w:val="en-GB"/>
        </w:rPr>
      </w:pPr>
    </w:p>
    <w:p w:rsidR="00C7702F" w:rsidRPr="00B67305" w:rsidRDefault="00C7702F" w:rsidP="0021301B">
      <w:pPr>
        <w:rPr>
          <w:rStyle w:val="longtext1"/>
          <w:rFonts w:ascii="Arial" w:hAnsi="Arial" w:cs="Arial"/>
          <w:b/>
          <w:bCs/>
          <w:sz w:val="24"/>
          <w:lang w:val="en-GB"/>
        </w:rPr>
      </w:pPr>
    </w:p>
    <w:p w:rsidR="00C7702F" w:rsidRPr="0073572B" w:rsidRDefault="00C7702F">
      <w:pPr>
        <w:rPr>
          <w:lang w:val="en-US"/>
        </w:rPr>
      </w:pPr>
    </w:p>
    <w:sectPr w:rsidR="00C7702F" w:rsidRPr="0073572B" w:rsidSect="000134A1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B" w:rsidRDefault="00DE5D6B" w:rsidP="00064CAF">
      <w:r>
        <w:separator/>
      </w:r>
    </w:p>
  </w:endnote>
  <w:endnote w:type="continuationSeparator" w:id="0">
    <w:p w:rsidR="00DE5D6B" w:rsidRDefault="00DE5D6B" w:rsidP="0006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6B" w:rsidRPr="00D870FD" w:rsidRDefault="00DE5D6B" w:rsidP="00EE747E">
    <w:pPr>
      <w:pStyle w:val="Sidefod"/>
      <w:rPr>
        <w:lang w:val="en-GB"/>
      </w:rPr>
    </w:pPr>
    <w:r>
      <w:rPr>
        <w:lang w:val="en-GB"/>
      </w:rPr>
      <w:t>Version 1.</w:t>
    </w:r>
    <w:ins w:id="47" w:author="CTXMIS055$" w:date="2011-07-06T22:21:00Z">
      <w:r>
        <w:rPr>
          <w:lang w:val="en-GB"/>
        </w:rPr>
        <w:t>3</w:t>
      </w:r>
    </w:ins>
    <w:del w:id="48" w:author="CTXMIS055$" w:date="2011-07-06T22:21:00Z">
      <w:r w:rsidDel="00E630FD">
        <w:rPr>
          <w:lang w:val="en-GB"/>
        </w:rPr>
        <w:delText>0</w:delText>
      </w:r>
    </w:del>
    <w:r w:rsidRPr="00D870FD">
      <w:rPr>
        <w:lang w:val="en-GB"/>
      </w:rPr>
      <w:tab/>
    </w:r>
    <w:r w:rsidRPr="00D870FD">
      <w:rPr>
        <w:lang w:val="en-GB"/>
      </w:rPr>
      <w:tab/>
    </w:r>
    <w:r w:rsidRPr="00D870FD">
      <w:rPr>
        <w:lang w:val="en-GB"/>
      </w:rPr>
      <w:tab/>
    </w:r>
    <w:r w:rsidRPr="00D870FD">
      <w:rPr>
        <w:lang w:val="en-GB"/>
      </w:rPr>
      <w:tab/>
      <w:t xml:space="preserve">page </w:t>
    </w:r>
    <w:r w:rsidRPr="00D870FD">
      <w:rPr>
        <w:lang w:val="en-GB"/>
      </w:rPr>
      <w:fldChar w:fldCharType="begin"/>
    </w:r>
    <w:r w:rsidRPr="00D870FD">
      <w:rPr>
        <w:lang w:val="en-GB"/>
      </w:rPr>
      <w:instrText>PAGE   \* MERGEFORMAT</w:instrText>
    </w:r>
    <w:r w:rsidRPr="00D870FD">
      <w:rPr>
        <w:lang w:val="en-GB"/>
      </w:rPr>
      <w:fldChar w:fldCharType="separate"/>
    </w:r>
    <w:r w:rsidR="00F31930">
      <w:rPr>
        <w:noProof/>
        <w:lang w:val="en-GB"/>
      </w:rPr>
      <w:t>1</w:t>
    </w:r>
    <w:r w:rsidRPr="00D870FD">
      <w:rPr>
        <w:lang w:val="en-GB"/>
      </w:rPr>
      <w:fldChar w:fldCharType="end"/>
    </w:r>
  </w:p>
  <w:p w:rsidR="00DE5D6B" w:rsidRPr="00D870FD" w:rsidRDefault="00DE5D6B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B" w:rsidRDefault="00DE5D6B" w:rsidP="00064CAF">
      <w:r>
        <w:separator/>
      </w:r>
    </w:p>
  </w:footnote>
  <w:footnote w:type="continuationSeparator" w:id="0">
    <w:p w:rsidR="00DE5D6B" w:rsidRDefault="00DE5D6B" w:rsidP="0006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6B" w:rsidRPr="006E4AD3" w:rsidRDefault="00DE5D6B" w:rsidP="00EE747E">
    <w:pPr>
      <w:pStyle w:val="Sidehoved"/>
      <w:tabs>
        <w:tab w:val="clear" w:pos="4819"/>
        <w:tab w:val="clear" w:pos="9638"/>
        <w:tab w:val="left" w:pos="3969"/>
        <w:tab w:val="center" w:pos="4536"/>
      </w:tabs>
      <w:rPr>
        <w:lang w:val="en-US"/>
      </w:rPr>
    </w:pPr>
    <w:r w:rsidRPr="006E4AD3">
      <w:rPr>
        <w:lang w:val="en-US"/>
      </w:rPr>
      <w:t>SKAT</w:t>
    </w:r>
    <w:r w:rsidRPr="006E4AD3">
      <w:rPr>
        <w:rStyle w:val="longtext1"/>
        <w:rFonts w:ascii="Arial" w:hAnsi="Arial" w:cs="Arial"/>
        <w:b/>
        <w:bCs/>
        <w:sz w:val="24"/>
        <w:shd w:val="clear" w:color="auto" w:fill="FFFFFF"/>
        <w:lang w:val="en-US"/>
      </w:rPr>
      <w:tab/>
    </w:r>
    <w:r>
      <w:rPr>
        <w:rStyle w:val="longtext1"/>
        <w:rFonts w:ascii="Arial" w:hAnsi="Arial" w:cs="Arial"/>
        <w:b/>
        <w:bCs/>
        <w:sz w:val="24"/>
        <w:shd w:val="clear" w:color="auto" w:fill="FFFFFF"/>
        <w:lang w:val="en-US"/>
      </w:rPr>
      <w:tab/>
    </w:r>
    <w:r w:rsidRPr="006E4AD3">
      <w:rPr>
        <w:rStyle w:val="longtext1"/>
        <w:rFonts w:ascii="Arial" w:hAnsi="Arial" w:cs="Arial"/>
        <w:b/>
        <w:bCs/>
        <w:sz w:val="24"/>
        <w:shd w:val="clear" w:color="auto" w:fill="FFFFFF"/>
        <w:lang w:val="en-US"/>
      </w:rPr>
      <w:t xml:space="preserve">Manifest File structures for Information to be Exchanged </w:t>
    </w:r>
    <w:r w:rsidRPr="006E4AD3">
      <w:rPr>
        <w:lang w:val="en-US"/>
      </w:rPr>
      <w:t xml:space="preserve"> </w:t>
    </w:r>
    <w:r w:rsidRPr="006E4AD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70"/>
    <w:multiLevelType w:val="hybridMultilevel"/>
    <w:tmpl w:val="A5368D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7DB"/>
    <w:rsid w:val="0000693C"/>
    <w:rsid w:val="00010437"/>
    <w:rsid w:val="000134A1"/>
    <w:rsid w:val="00017982"/>
    <w:rsid w:val="00025BB9"/>
    <w:rsid w:val="00026044"/>
    <w:rsid w:val="00045056"/>
    <w:rsid w:val="00064CAF"/>
    <w:rsid w:val="00065358"/>
    <w:rsid w:val="00065C49"/>
    <w:rsid w:val="0007073B"/>
    <w:rsid w:val="00080B33"/>
    <w:rsid w:val="00080D42"/>
    <w:rsid w:val="00085105"/>
    <w:rsid w:val="000962CF"/>
    <w:rsid w:val="000A62F0"/>
    <w:rsid w:val="000A6E16"/>
    <w:rsid w:val="000D789C"/>
    <w:rsid w:val="000E0A6E"/>
    <w:rsid w:val="000E30A1"/>
    <w:rsid w:val="000E581E"/>
    <w:rsid w:val="000F661B"/>
    <w:rsid w:val="00104711"/>
    <w:rsid w:val="00115B8E"/>
    <w:rsid w:val="0011609E"/>
    <w:rsid w:val="00126A8A"/>
    <w:rsid w:val="001272A6"/>
    <w:rsid w:val="00142CF3"/>
    <w:rsid w:val="0015566B"/>
    <w:rsid w:val="00167AAC"/>
    <w:rsid w:val="001732BB"/>
    <w:rsid w:val="001859E5"/>
    <w:rsid w:val="00197446"/>
    <w:rsid w:val="001A2802"/>
    <w:rsid w:val="001E51DB"/>
    <w:rsid w:val="002111F5"/>
    <w:rsid w:val="0021301B"/>
    <w:rsid w:val="0025151D"/>
    <w:rsid w:val="002668D4"/>
    <w:rsid w:val="0026764C"/>
    <w:rsid w:val="00274F7E"/>
    <w:rsid w:val="00277D75"/>
    <w:rsid w:val="0028760A"/>
    <w:rsid w:val="00287E95"/>
    <w:rsid w:val="00297BE4"/>
    <w:rsid w:val="002A4B79"/>
    <w:rsid w:val="002B4DE2"/>
    <w:rsid w:val="002D1B65"/>
    <w:rsid w:val="002D4DF4"/>
    <w:rsid w:val="002D599C"/>
    <w:rsid w:val="002E2FB2"/>
    <w:rsid w:val="002E6F16"/>
    <w:rsid w:val="002F1D16"/>
    <w:rsid w:val="002F6E41"/>
    <w:rsid w:val="003018A6"/>
    <w:rsid w:val="003229AC"/>
    <w:rsid w:val="00333380"/>
    <w:rsid w:val="003375B3"/>
    <w:rsid w:val="00345EEF"/>
    <w:rsid w:val="0034763F"/>
    <w:rsid w:val="003615AC"/>
    <w:rsid w:val="00364F29"/>
    <w:rsid w:val="00366F87"/>
    <w:rsid w:val="003713AB"/>
    <w:rsid w:val="00372D56"/>
    <w:rsid w:val="00394A3A"/>
    <w:rsid w:val="00396D87"/>
    <w:rsid w:val="003A6924"/>
    <w:rsid w:val="003B4F2C"/>
    <w:rsid w:val="003B5E68"/>
    <w:rsid w:val="003C2E41"/>
    <w:rsid w:val="003D460C"/>
    <w:rsid w:val="003D559F"/>
    <w:rsid w:val="003D5867"/>
    <w:rsid w:val="003E05FB"/>
    <w:rsid w:val="003F1595"/>
    <w:rsid w:val="003F4FD7"/>
    <w:rsid w:val="004046A4"/>
    <w:rsid w:val="0040543F"/>
    <w:rsid w:val="00406EAC"/>
    <w:rsid w:val="00440161"/>
    <w:rsid w:val="004639AD"/>
    <w:rsid w:val="004661E4"/>
    <w:rsid w:val="00481930"/>
    <w:rsid w:val="0048506D"/>
    <w:rsid w:val="00491B1E"/>
    <w:rsid w:val="00495987"/>
    <w:rsid w:val="004D301B"/>
    <w:rsid w:val="004D7DE2"/>
    <w:rsid w:val="004E56C9"/>
    <w:rsid w:val="004E7629"/>
    <w:rsid w:val="00513B2E"/>
    <w:rsid w:val="00513E77"/>
    <w:rsid w:val="00520E34"/>
    <w:rsid w:val="00524EA0"/>
    <w:rsid w:val="005265B8"/>
    <w:rsid w:val="00530E5F"/>
    <w:rsid w:val="00533FCA"/>
    <w:rsid w:val="00550926"/>
    <w:rsid w:val="00557F80"/>
    <w:rsid w:val="00576055"/>
    <w:rsid w:val="00586712"/>
    <w:rsid w:val="00597584"/>
    <w:rsid w:val="005C16F0"/>
    <w:rsid w:val="005C6FF3"/>
    <w:rsid w:val="005D4CB3"/>
    <w:rsid w:val="005D5B2B"/>
    <w:rsid w:val="005E1330"/>
    <w:rsid w:val="005E2A6B"/>
    <w:rsid w:val="005F082D"/>
    <w:rsid w:val="00603C52"/>
    <w:rsid w:val="00611460"/>
    <w:rsid w:val="00620F1E"/>
    <w:rsid w:val="00677FB3"/>
    <w:rsid w:val="00683EC2"/>
    <w:rsid w:val="006919A5"/>
    <w:rsid w:val="00697652"/>
    <w:rsid w:val="006978B8"/>
    <w:rsid w:val="006B4BDC"/>
    <w:rsid w:val="006C6F97"/>
    <w:rsid w:val="006D0198"/>
    <w:rsid w:val="006E1CA0"/>
    <w:rsid w:val="006E2604"/>
    <w:rsid w:val="006E4466"/>
    <w:rsid w:val="006E4AD3"/>
    <w:rsid w:val="006E57DB"/>
    <w:rsid w:val="006E6F58"/>
    <w:rsid w:val="006E795A"/>
    <w:rsid w:val="006F2E3D"/>
    <w:rsid w:val="006F6B8E"/>
    <w:rsid w:val="0070029A"/>
    <w:rsid w:val="0071026D"/>
    <w:rsid w:val="00713D5E"/>
    <w:rsid w:val="00723B07"/>
    <w:rsid w:val="00727F03"/>
    <w:rsid w:val="0073572B"/>
    <w:rsid w:val="00747BFE"/>
    <w:rsid w:val="0075382E"/>
    <w:rsid w:val="00755E6E"/>
    <w:rsid w:val="00764D21"/>
    <w:rsid w:val="0076539C"/>
    <w:rsid w:val="007724CF"/>
    <w:rsid w:val="00774771"/>
    <w:rsid w:val="00781BA2"/>
    <w:rsid w:val="0078750E"/>
    <w:rsid w:val="00794642"/>
    <w:rsid w:val="00795425"/>
    <w:rsid w:val="007A0082"/>
    <w:rsid w:val="007A653A"/>
    <w:rsid w:val="007B747A"/>
    <w:rsid w:val="007C54C2"/>
    <w:rsid w:val="007D0C81"/>
    <w:rsid w:val="007D2BFF"/>
    <w:rsid w:val="007D7A90"/>
    <w:rsid w:val="007F3DB8"/>
    <w:rsid w:val="007F6D12"/>
    <w:rsid w:val="007F7449"/>
    <w:rsid w:val="008006BF"/>
    <w:rsid w:val="00811D97"/>
    <w:rsid w:val="00824A8F"/>
    <w:rsid w:val="00836634"/>
    <w:rsid w:val="00847D2B"/>
    <w:rsid w:val="00866085"/>
    <w:rsid w:val="00870B16"/>
    <w:rsid w:val="00880A1E"/>
    <w:rsid w:val="00882C32"/>
    <w:rsid w:val="00896DE1"/>
    <w:rsid w:val="008A750D"/>
    <w:rsid w:val="008C1DA0"/>
    <w:rsid w:val="008C7D85"/>
    <w:rsid w:val="008D29AC"/>
    <w:rsid w:val="008D6C83"/>
    <w:rsid w:val="008E604A"/>
    <w:rsid w:val="008F03E5"/>
    <w:rsid w:val="008F7D5D"/>
    <w:rsid w:val="0092065D"/>
    <w:rsid w:val="009218C1"/>
    <w:rsid w:val="009262D6"/>
    <w:rsid w:val="00947567"/>
    <w:rsid w:val="00962597"/>
    <w:rsid w:val="0098150C"/>
    <w:rsid w:val="009852B4"/>
    <w:rsid w:val="009858FB"/>
    <w:rsid w:val="00985DAE"/>
    <w:rsid w:val="0099056E"/>
    <w:rsid w:val="009A0D08"/>
    <w:rsid w:val="009C128F"/>
    <w:rsid w:val="009D1983"/>
    <w:rsid w:val="009D2B1E"/>
    <w:rsid w:val="009D38FF"/>
    <w:rsid w:val="009D3FA3"/>
    <w:rsid w:val="009D4147"/>
    <w:rsid w:val="009D61E5"/>
    <w:rsid w:val="009E0C18"/>
    <w:rsid w:val="009E20F1"/>
    <w:rsid w:val="009E657D"/>
    <w:rsid w:val="009E6607"/>
    <w:rsid w:val="009F2B04"/>
    <w:rsid w:val="00A07D0E"/>
    <w:rsid w:val="00A11704"/>
    <w:rsid w:val="00A11CC5"/>
    <w:rsid w:val="00A14B01"/>
    <w:rsid w:val="00A21905"/>
    <w:rsid w:val="00A35CE6"/>
    <w:rsid w:val="00A35EBC"/>
    <w:rsid w:val="00A36A37"/>
    <w:rsid w:val="00A53E25"/>
    <w:rsid w:val="00A73D80"/>
    <w:rsid w:val="00A832E0"/>
    <w:rsid w:val="00A8458D"/>
    <w:rsid w:val="00A847B3"/>
    <w:rsid w:val="00AC0CD1"/>
    <w:rsid w:val="00AC16C6"/>
    <w:rsid w:val="00AC6814"/>
    <w:rsid w:val="00AD0ABD"/>
    <w:rsid w:val="00AE0EE1"/>
    <w:rsid w:val="00AE5D1A"/>
    <w:rsid w:val="00AF2B01"/>
    <w:rsid w:val="00B02320"/>
    <w:rsid w:val="00B02D56"/>
    <w:rsid w:val="00B04A43"/>
    <w:rsid w:val="00B252CB"/>
    <w:rsid w:val="00B26EAA"/>
    <w:rsid w:val="00B301EF"/>
    <w:rsid w:val="00B35098"/>
    <w:rsid w:val="00B375FC"/>
    <w:rsid w:val="00B55743"/>
    <w:rsid w:val="00B65C28"/>
    <w:rsid w:val="00B67305"/>
    <w:rsid w:val="00B7315A"/>
    <w:rsid w:val="00B80F8F"/>
    <w:rsid w:val="00B84485"/>
    <w:rsid w:val="00B95301"/>
    <w:rsid w:val="00BB3BF5"/>
    <w:rsid w:val="00BC48A3"/>
    <w:rsid w:val="00BD322C"/>
    <w:rsid w:val="00BD3C4A"/>
    <w:rsid w:val="00BD5F15"/>
    <w:rsid w:val="00BE0206"/>
    <w:rsid w:val="00BE0499"/>
    <w:rsid w:val="00BE5730"/>
    <w:rsid w:val="00BE7894"/>
    <w:rsid w:val="00C0697B"/>
    <w:rsid w:val="00C259F7"/>
    <w:rsid w:val="00C33B48"/>
    <w:rsid w:val="00C34BD9"/>
    <w:rsid w:val="00C62DAA"/>
    <w:rsid w:val="00C65BB5"/>
    <w:rsid w:val="00C7702F"/>
    <w:rsid w:val="00C86A5E"/>
    <w:rsid w:val="00C94CB7"/>
    <w:rsid w:val="00CA21BC"/>
    <w:rsid w:val="00CA4BAD"/>
    <w:rsid w:val="00CA59F9"/>
    <w:rsid w:val="00CC7EF1"/>
    <w:rsid w:val="00CD3D25"/>
    <w:rsid w:val="00CD756D"/>
    <w:rsid w:val="00CE3E31"/>
    <w:rsid w:val="00CE5BD0"/>
    <w:rsid w:val="00CF0A52"/>
    <w:rsid w:val="00CF1510"/>
    <w:rsid w:val="00CF40CD"/>
    <w:rsid w:val="00CF4F04"/>
    <w:rsid w:val="00D00276"/>
    <w:rsid w:val="00D13D39"/>
    <w:rsid w:val="00D15F85"/>
    <w:rsid w:val="00D25539"/>
    <w:rsid w:val="00D32FCA"/>
    <w:rsid w:val="00D5107D"/>
    <w:rsid w:val="00D70E52"/>
    <w:rsid w:val="00D710F0"/>
    <w:rsid w:val="00D71C5B"/>
    <w:rsid w:val="00D75F0E"/>
    <w:rsid w:val="00D8261B"/>
    <w:rsid w:val="00D83486"/>
    <w:rsid w:val="00D83A33"/>
    <w:rsid w:val="00D870FD"/>
    <w:rsid w:val="00DA01F2"/>
    <w:rsid w:val="00DA2551"/>
    <w:rsid w:val="00DA4BD8"/>
    <w:rsid w:val="00DC2443"/>
    <w:rsid w:val="00DC2B78"/>
    <w:rsid w:val="00DC4232"/>
    <w:rsid w:val="00DC74E6"/>
    <w:rsid w:val="00DD0460"/>
    <w:rsid w:val="00DD116A"/>
    <w:rsid w:val="00DD2AC9"/>
    <w:rsid w:val="00DD4B50"/>
    <w:rsid w:val="00DD4EEA"/>
    <w:rsid w:val="00DD4EFC"/>
    <w:rsid w:val="00DD5567"/>
    <w:rsid w:val="00DE5D6B"/>
    <w:rsid w:val="00E03FFB"/>
    <w:rsid w:val="00E064CC"/>
    <w:rsid w:val="00E15238"/>
    <w:rsid w:val="00E31E63"/>
    <w:rsid w:val="00E32293"/>
    <w:rsid w:val="00E6218C"/>
    <w:rsid w:val="00E630FD"/>
    <w:rsid w:val="00E6334C"/>
    <w:rsid w:val="00E84E89"/>
    <w:rsid w:val="00E85DA6"/>
    <w:rsid w:val="00EA59B1"/>
    <w:rsid w:val="00EA7D5B"/>
    <w:rsid w:val="00EC3A92"/>
    <w:rsid w:val="00ED296A"/>
    <w:rsid w:val="00EE0A54"/>
    <w:rsid w:val="00EE3C31"/>
    <w:rsid w:val="00EE747E"/>
    <w:rsid w:val="00EF18E6"/>
    <w:rsid w:val="00EF44A9"/>
    <w:rsid w:val="00EF664D"/>
    <w:rsid w:val="00EF7F7D"/>
    <w:rsid w:val="00F037DD"/>
    <w:rsid w:val="00F118FD"/>
    <w:rsid w:val="00F26182"/>
    <w:rsid w:val="00F266AE"/>
    <w:rsid w:val="00F269B8"/>
    <w:rsid w:val="00F30F64"/>
    <w:rsid w:val="00F31930"/>
    <w:rsid w:val="00F379A3"/>
    <w:rsid w:val="00F426BE"/>
    <w:rsid w:val="00F525A7"/>
    <w:rsid w:val="00F57FB0"/>
    <w:rsid w:val="00F653DB"/>
    <w:rsid w:val="00F75595"/>
    <w:rsid w:val="00F91D90"/>
    <w:rsid w:val="00F94775"/>
    <w:rsid w:val="00F9704C"/>
    <w:rsid w:val="00FA207E"/>
    <w:rsid w:val="00FC14A7"/>
    <w:rsid w:val="00FE055F"/>
    <w:rsid w:val="00FE1106"/>
    <w:rsid w:val="00FF1FBC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732BB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aliases w:val="Headline 2,h2,2,headi,heading2,h21,h22,21,H2,l2,kopregel 2"/>
    <w:basedOn w:val="Normal"/>
    <w:next w:val="Normal"/>
    <w:link w:val="Overskrift2Tegn"/>
    <w:qFormat/>
    <w:rsid w:val="001732BB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732BB"/>
    <w:pPr>
      <w:keepNext/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F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F94775"/>
    <w:rPr>
      <w:color w:val="0000FF"/>
      <w:u w:val="single"/>
    </w:rPr>
  </w:style>
  <w:style w:type="paragraph" w:customStyle="1" w:styleId="Default">
    <w:name w:val="Default"/>
    <w:rsid w:val="00DA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21301B"/>
    <w:rPr>
      <w:sz w:val="20"/>
    </w:rPr>
  </w:style>
  <w:style w:type="paragraph" w:customStyle="1" w:styleId="Table12">
    <w:name w:val="Table12"/>
    <w:rsid w:val="004639AD"/>
    <w:pPr>
      <w:keepLines/>
      <w:spacing w:before="40" w:after="40"/>
    </w:pPr>
    <w:rPr>
      <w:sz w:val="24"/>
      <w:lang w:val="en-GB" w:eastAsia="en-US"/>
    </w:rPr>
  </w:style>
  <w:style w:type="character" w:customStyle="1" w:styleId="Overskrift2Tegn">
    <w:name w:val="Overskrift 2 Tegn"/>
    <w:aliases w:val="Headline 2 Tegn,h2 Tegn,2 Tegn,headi Tegn,heading2 Tegn,h21 Tegn,h22 Tegn,21 Tegn,H2 Tegn,l2 Tegn,kopregel 2 Tegn"/>
    <w:link w:val="Overskrift2"/>
    <w:locked/>
    <w:rsid w:val="004639AD"/>
    <w:rPr>
      <w:rFonts w:ascii="Arial" w:hAnsi="Arial"/>
      <w:b/>
      <w:sz w:val="28"/>
      <w:lang w:val="da-DK" w:eastAsia="da-DK"/>
    </w:rPr>
  </w:style>
  <w:style w:type="paragraph" w:styleId="Sidehoved">
    <w:name w:val="header"/>
    <w:basedOn w:val="Normal"/>
    <w:link w:val="SidehovedTegn"/>
    <w:rsid w:val="00064C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locked/>
    <w:rsid w:val="00064CAF"/>
    <w:rPr>
      <w:sz w:val="24"/>
    </w:rPr>
  </w:style>
  <w:style w:type="paragraph" w:styleId="Sidefod">
    <w:name w:val="footer"/>
    <w:basedOn w:val="Normal"/>
    <w:link w:val="SidefodTegn"/>
    <w:rsid w:val="00064CA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locked/>
    <w:rsid w:val="00064CAF"/>
    <w:rPr>
      <w:sz w:val="24"/>
    </w:rPr>
  </w:style>
  <w:style w:type="paragraph" w:styleId="Markeringsbobletekst">
    <w:name w:val="Balloon Text"/>
    <w:basedOn w:val="Normal"/>
    <w:link w:val="MarkeringsbobletekstTegn"/>
    <w:rsid w:val="00064CAF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locked/>
    <w:rsid w:val="00064CAF"/>
    <w:rPr>
      <w:rFonts w:ascii="Tahoma" w:hAnsi="Tahoma"/>
      <w:sz w:val="16"/>
    </w:rPr>
  </w:style>
  <w:style w:type="character" w:styleId="Kommentarhenvisning">
    <w:name w:val="annotation reference"/>
    <w:basedOn w:val="Standardskrifttypeiafsnit"/>
    <w:rsid w:val="006E4AD3"/>
    <w:rPr>
      <w:sz w:val="16"/>
    </w:rPr>
  </w:style>
  <w:style w:type="paragraph" w:styleId="Kommentartekst">
    <w:name w:val="annotation text"/>
    <w:basedOn w:val="Normal"/>
    <w:link w:val="KommentartekstTegn"/>
    <w:rsid w:val="006E4AD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locked/>
    <w:rsid w:val="006E4AD3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rsid w:val="006E4AD3"/>
    <w:rPr>
      <w:b/>
      <w:bCs/>
    </w:rPr>
  </w:style>
  <w:style w:type="character" w:customStyle="1" w:styleId="KommentaremneTegn">
    <w:name w:val="Kommentaremne Tegn"/>
    <w:link w:val="Kommentaremne"/>
    <w:locked/>
    <w:rsid w:val="006E4AD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607D-9C94-4FD2-9E96-00D1836C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3100</Words>
  <Characters>18916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Læsevejledning til ICS-mapningsliste:</vt:lpstr>
    </vt:vector>
  </TitlesOfParts>
  <Company>SKAT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Læsevejledning til ICS-mapningsliste:</dc:title>
  <dc:creator>w00334</dc:creator>
  <cp:lastModifiedBy>Jimmy Knakkergaard Pedersen</cp:lastModifiedBy>
  <cp:revision>2</cp:revision>
  <cp:lastPrinted>2011-05-26T07:25:00Z</cp:lastPrinted>
  <dcterms:created xsi:type="dcterms:W3CDTF">2012-01-04T13:33:00Z</dcterms:created>
  <dcterms:modified xsi:type="dcterms:W3CDTF">2012-01-04T13:33:00Z</dcterms:modified>
</cp:coreProperties>
</file>