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5" w:rsidRPr="00A662F4" w:rsidRDefault="00B35585" w:rsidP="003C5D59">
      <w:pPr>
        <w:tabs>
          <w:tab w:val="left" w:pos="-720"/>
          <w:tab w:val="left" w:pos="0"/>
          <w:tab w:val="left" w:pos="5387"/>
        </w:tabs>
        <w:rPr>
          <w:smallCaps/>
        </w:rPr>
      </w:pPr>
    </w:p>
    <w:p w:rsidR="00B35585" w:rsidRPr="00A662F4" w:rsidRDefault="00B35585" w:rsidP="00144F2F">
      <w:pPr>
        <w:tabs>
          <w:tab w:val="left" w:pos="-720"/>
          <w:tab w:val="left" w:pos="0"/>
          <w:tab w:val="left" w:pos="5387"/>
        </w:tabs>
        <w:jc w:val="right"/>
        <w:rPr>
          <w:b/>
          <w:smallCaps/>
          <w:sz w:val="28"/>
          <w:szCs w:val="28"/>
          <w:u w:val="single"/>
        </w:rPr>
      </w:pPr>
    </w:p>
    <w:p w:rsidR="00B35585" w:rsidRPr="00A662F4" w:rsidRDefault="00B35585" w:rsidP="003C5D59">
      <w:pPr>
        <w:tabs>
          <w:tab w:val="left" w:pos="-720"/>
          <w:tab w:val="left" w:pos="0"/>
          <w:tab w:val="left" w:pos="5387"/>
        </w:tabs>
        <w:rPr>
          <w:smallCaps/>
        </w:rPr>
      </w:pPr>
    </w:p>
    <w:p w:rsidR="00B35585" w:rsidRPr="00A662F4" w:rsidRDefault="00B35585" w:rsidP="003C5D59">
      <w:pPr>
        <w:tabs>
          <w:tab w:val="left" w:pos="-720"/>
          <w:tab w:val="left" w:pos="0"/>
          <w:tab w:val="left" w:pos="5387"/>
        </w:tabs>
        <w:rPr>
          <w:smallCaps/>
        </w:rPr>
      </w:pPr>
    </w:p>
    <w:p w:rsidR="00B35585" w:rsidRPr="00A662F4" w:rsidRDefault="00B35585" w:rsidP="003C5D59">
      <w:pPr>
        <w:tabs>
          <w:tab w:val="left" w:pos="-720"/>
          <w:tab w:val="left" w:pos="0"/>
          <w:tab w:val="left" w:pos="5387"/>
        </w:tabs>
        <w:jc w:val="center"/>
        <w:rPr>
          <w:b/>
          <w:smallCaps/>
          <w:color w:val="000000"/>
          <w:sz w:val="28"/>
          <w:szCs w:val="28"/>
          <w:u w:val="single"/>
        </w:rPr>
      </w:pPr>
    </w:p>
    <w:p w:rsidR="00B35585" w:rsidRPr="00A662F4" w:rsidRDefault="00B35585" w:rsidP="003C5D59">
      <w:pPr>
        <w:tabs>
          <w:tab w:val="left" w:pos="-720"/>
          <w:tab w:val="left" w:pos="0"/>
          <w:tab w:val="left" w:pos="5387"/>
        </w:tabs>
        <w:jc w:val="center"/>
        <w:rPr>
          <w:b/>
          <w:smallCaps/>
          <w:color w:val="000000"/>
          <w:sz w:val="28"/>
          <w:szCs w:val="28"/>
          <w:u w:val="single"/>
        </w:rPr>
      </w:pPr>
    </w:p>
    <w:p w:rsidR="00B35585" w:rsidRPr="00A662F4" w:rsidRDefault="00B35585" w:rsidP="003C5D59">
      <w:pPr>
        <w:tabs>
          <w:tab w:val="clear" w:pos="1701"/>
          <w:tab w:val="left" w:pos="-476"/>
          <w:tab w:val="left" w:pos="-306"/>
          <w:tab w:val="left" w:pos="242"/>
          <w:tab w:val="left" w:pos="962"/>
          <w:tab w:val="left" w:pos="1682"/>
          <w:tab w:val="left" w:pos="2402"/>
          <w:tab w:val="left" w:pos="3122"/>
          <w:tab w:val="left" w:pos="3842"/>
          <w:tab w:val="left" w:pos="4590"/>
          <w:tab w:val="left" w:pos="6002"/>
          <w:tab w:val="left" w:pos="6722"/>
          <w:tab w:val="left" w:pos="7442"/>
          <w:tab w:val="left" w:pos="8162"/>
          <w:tab w:val="left" w:pos="8882"/>
        </w:tabs>
        <w:ind w:left="-782" w:right="-23" w:firstLine="476"/>
        <w:rPr>
          <w:u w:val="single"/>
        </w:rPr>
      </w:pPr>
    </w:p>
    <w:p w:rsidR="00B35585" w:rsidRPr="00A662F4" w:rsidRDefault="00B35585" w:rsidP="003C5D59">
      <w:pPr>
        <w:tabs>
          <w:tab w:val="clear" w:pos="1701"/>
          <w:tab w:val="left" w:pos="-476"/>
          <w:tab w:val="left" w:pos="-306"/>
          <w:tab w:val="left" w:pos="242"/>
          <w:tab w:val="left" w:pos="962"/>
          <w:tab w:val="left" w:pos="1682"/>
          <w:tab w:val="left" w:pos="2402"/>
          <w:tab w:val="left" w:pos="3122"/>
          <w:tab w:val="left" w:pos="3842"/>
          <w:tab w:val="left" w:pos="4590"/>
          <w:tab w:val="left" w:pos="6002"/>
          <w:tab w:val="left" w:pos="6722"/>
          <w:tab w:val="left" w:pos="7442"/>
          <w:tab w:val="left" w:pos="8162"/>
          <w:tab w:val="left" w:pos="8882"/>
        </w:tabs>
        <w:ind w:left="-782" w:right="-23" w:firstLine="476"/>
        <w:rPr>
          <w:u w:val="single"/>
        </w:rPr>
      </w:pPr>
    </w:p>
    <w:p w:rsidR="00B35585" w:rsidRPr="00A662F4" w:rsidRDefault="00B35585" w:rsidP="003C5D59">
      <w:pPr>
        <w:tabs>
          <w:tab w:val="clear" w:pos="1701"/>
          <w:tab w:val="left" w:pos="-476"/>
          <w:tab w:val="left" w:pos="-306"/>
          <w:tab w:val="left" w:pos="242"/>
          <w:tab w:val="left" w:pos="962"/>
          <w:tab w:val="left" w:pos="1682"/>
          <w:tab w:val="left" w:pos="2402"/>
          <w:tab w:val="left" w:pos="3122"/>
          <w:tab w:val="left" w:pos="3842"/>
          <w:tab w:val="left" w:pos="4590"/>
          <w:tab w:val="left" w:pos="6002"/>
          <w:tab w:val="left" w:pos="6722"/>
          <w:tab w:val="left" w:pos="7442"/>
          <w:tab w:val="left" w:pos="8162"/>
          <w:tab w:val="left" w:pos="8882"/>
        </w:tabs>
        <w:ind w:left="-782" w:right="-23" w:firstLine="476"/>
        <w:rPr>
          <w:u w:val="single"/>
        </w:rPr>
      </w:pPr>
    </w:p>
    <w:p w:rsidR="00B35585" w:rsidRPr="00A662F4" w:rsidRDefault="00B35585" w:rsidP="00B72268">
      <w:pPr>
        <w:pStyle w:val="Section"/>
      </w:pPr>
      <w:r w:rsidRPr="00A662F4">
        <w:t>Appendix B</w:t>
      </w:r>
      <w:r w:rsidR="00323C2D" w:rsidRPr="00A662F4">
        <w:fldChar w:fldCharType="begin"/>
      </w:r>
      <w:r w:rsidRPr="00A662F4">
        <w:instrText xml:space="preserve"> DOCPROPERTY "Category"  \* MERGEFORMAT </w:instrText>
      </w:r>
      <w:r w:rsidR="00323C2D" w:rsidRPr="00A662F4">
        <w:fldChar w:fldCharType="end"/>
      </w:r>
      <w:r w:rsidRPr="00A662F4">
        <w:t>2-DK</w:t>
      </w:r>
      <w:r>
        <w:t xml:space="preserve">: </w:t>
      </w:r>
      <w:r w:rsidRPr="00A662F4">
        <w:t>Logical Data Model / Functional Structure of Information to be Exchanged</w:t>
      </w:r>
    </w:p>
    <w:p w:rsidR="00B35585" w:rsidRPr="00A662F4" w:rsidRDefault="00B35585" w:rsidP="003C5D59">
      <w:pPr>
        <w:tabs>
          <w:tab w:val="clear" w:pos="1701"/>
          <w:tab w:val="left" w:pos="-476"/>
          <w:tab w:val="left" w:pos="-306"/>
          <w:tab w:val="left" w:pos="242"/>
          <w:tab w:val="left" w:pos="962"/>
          <w:tab w:val="left" w:pos="1682"/>
          <w:tab w:val="left" w:pos="2402"/>
          <w:tab w:val="left" w:pos="3122"/>
          <w:tab w:val="left" w:pos="3842"/>
          <w:tab w:val="left" w:pos="4590"/>
          <w:tab w:val="left" w:pos="6002"/>
          <w:tab w:val="left" w:pos="6722"/>
          <w:tab w:val="left" w:pos="7442"/>
          <w:tab w:val="left" w:pos="8162"/>
          <w:tab w:val="left" w:pos="8882"/>
        </w:tabs>
        <w:ind w:left="-782" w:right="-23" w:firstLine="476"/>
        <w:rPr>
          <w:u w:val="single"/>
        </w:rPr>
      </w:pPr>
    </w:p>
    <w:p w:rsidR="00B35585" w:rsidRPr="00A662F4" w:rsidRDefault="00B35585" w:rsidP="00FC1F64">
      <w:pPr>
        <w:tabs>
          <w:tab w:val="clear" w:pos="1701"/>
          <w:tab w:val="left" w:pos="-476"/>
          <w:tab w:val="left" w:pos="-306"/>
          <w:tab w:val="left" w:pos="242"/>
          <w:tab w:val="left" w:pos="962"/>
          <w:tab w:val="left" w:pos="1682"/>
          <w:tab w:val="left" w:pos="2402"/>
          <w:tab w:val="left" w:pos="3122"/>
          <w:tab w:val="left" w:pos="3842"/>
          <w:tab w:val="left" w:pos="4590"/>
          <w:tab w:val="left" w:pos="6002"/>
          <w:tab w:val="left" w:pos="6722"/>
          <w:tab w:val="left" w:pos="7442"/>
          <w:tab w:val="left" w:pos="8162"/>
          <w:tab w:val="left" w:pos="8882"/>
        </w:tabs>
        <w:ind w:left="-782" w:right="-23" w:firstLine="476"/>
        <w:jc w:val="center"/>
        <w:rPr>
          <w:u w:val="single"/>
        </w:rPr>
      </w:pPr>
    </w:p>
    <w:p w:rsidR="00B35585" w:rsidRPr="00A662F4" w:rsidRDefault="00B35585" w:rsidP="00FC1F64">
      <w:pPr>
        <w:tabs>
          <w:tab w:val="clear" w:pos="1701"/>
          <w:tab w:val="left" w:pos="-476"/>
          <w:tab w:val="left" w:pos="-306"/>
          <w:tab w:val="left" w:pos="242"/>
          <w:tab w:val="left" w:pos="962"/>
          <w:tab w:val="left" w:pos="1682"/>
          <w:tab w:val="left" w:pos="2402"/>
          <w:tab w:val="left" w:pos="3122"/>
          <w:tab w:val="left" w:pos="3842"/>
          <w:tab w:val="left" w:pos="4590"/>
          <w:tab w:val="left" w:pos="6002"/>
          <w:tab w:val="left" w:pos="6722"/>
          <w:tab w:val="left" w:pos="7442"/>
          <w:tab w:val="left" w:pos="8162"/>
          <w:tab w:val="left" w:pos="8882"/>
        </w:tabs>
        <w:ind w:left="-782" w:right="-23" w:firstLine="476"/>
        <w:jc w:val="center"/>
        <w:rPr>
          <w:u w:val="single"/>
        </w:rPr>
      </w:pPr>
    </w:p>
    <w:p w:rsidR="00B35585" w:rsidRPr="00FD29E6" w:rsidRDefault="00B35585" w:rsidP="00DB4ACB">
      <w:pPr>
        <w:tabs>
          <w:tab w:val="clear" w:pos="1701"/>
          <w:tab w:val="left" w:pos="-476"/>
          <w:tab w:val="left" w:pos="-306"/>
          <w:tab w:val="left" w:pos="242"/>
          <w:tab w:val="left" w:pos="962"/>
          <w:tab w:val="left" w:pos="1682"/>
          <w:tab w:val="left" w:pos="2402"/>
          <w:tab w:val="left" w:pos="3122"/>
          <w:tab w:val="left" w:pos="3842"/>
          <w:tab w:val="left" w:pos="4590"/>
          <w:tab w:val="left" w:pos="6002"/>
          <w:tab w:val="left" w:pos="6722"/>
          <w:tab w:val="left" w:pos="7442"/>
          <w:tab w:val="left" w:pos="8162"/>
          <w:tab w:val="left" w:pos="8882"/>
        </w:tabs>
        <w:ind w:left="-782" w:right="-23" w:firstLine="476"/>
        <w:jc w:val="center"/>
        <w:rPr>
          <w:u w:val="single"/>
        </w:rPr>
      </w:pPr>
    </w:p>
    <w:p w:rsidR="00B35585" w:rsidRPr="00FD29E6" w:rsidRDefault="00B35585" w:rsidP="0039112B">
      <w:pPr>
        <w:pStyle w:val="Heading0"/>
      </w:pPr>
    </w:p>
    <w:p w:rsidR="00B35585" w:rsidRPr="00FD29E6" w:rsidRDefault="00B35585">
      <w:pPr>
        <w:jc w:val="center"/>
      </w:pPr>
    </w:p>
    <w:p w:rsidR="00B35585" w:rsidRPr="00FD29E6" w:rsidRDefault="00B35585">
      <w:pPr>
        <w:jc w:val="center"/>
      </w:pPr>
    </w:p>
    <w:p w:rsidR="00B35585" w:rsidRPr="00FD29E6" w:rsidRDefault="00B35585">
      <w:pPr>
        <w:jc w:val="center"/>
      </w:pPr>
    </w:p>
    <w:p w:rsidR="00B35585" w:rsidRPr="00FD29E6" w:rsidRDefault="00B35585">
      <w:pPr>
        <w:jc w:val="center"/>
      </w:pPr>
    </w:p>
    <w:p w:rsidR="00B35585" w:rsidRPr="00FD29E6" w:rsidRDefault="00B35585">
      <w:pPr>
        <w:jc w:val="center"/>
      </w:pPr>
    </w:p>
    <w:p w:rsidR="00B35585" w:rsidRPr="00FD29E6" w:rsidRDefault="00B35585">
      <w:pPr>
        <w:jc w:val="center"/>
      </w:pPr>
    </w:p>
    <w:p w:rsidR="00B35585" w:rsidRPr="00FD29E6" w:rsidRDefault="00B35585">
      <w:pPr>
        <w:jc w:val="center"/>
      </w:pPr>
    </w:p>
    <w:p w:rsidR="00B35585" w:rsidRPr="00FD29E6" w:rsidRDefault="00B35585">
      <w:pPr>
        <w:jc w:val="center"/>
      </w:pPr>
    </w:p>
    <w:p w:rsidR="00B35585" w:rsidRPr="00FD29E6" w:rsidRDefault="00B35585">
      <w:pPr>
        <w:jc w:val="center"/>
      </w:pPr>
    </w:p>
    <w:p w:rsidR="00B35585" w:rsidRPr="00FD29E6" w:rsidRDefault="00B35585">
      <w:pPr>
        <w:jc w:val="center"/>
      </w:pPr>
    </w:p>
    <w:p w:rsidR="00B35585" w:rsidRPr="00A662F4" w:rsidRDefault="000832DE" w:rsidP="000832DE">
      <w:pPr>
        <w:tabs>
          <w:tab w:val="left" w:pos="1515"/>
          <w:tab w:val="center" w:pos="4535"/>
        </w:tabs>
        <w:jc w:val="left"/>
      </w:pPr>
      <w:r w:rsidRPr="00FD29E6">
        <w:tab/>
      </w:r>
      <w:r w:rsidRPr="00FD29E6">
        <w:tab/>
      </w:r>
      <w:r w:rsidRPr="00FD29E6">
        <w:tab/>
      </w:r>
      <w:r w:rsidRPr="00FD29E6">
        <w:tab/>
      </w:r>
      <w:r w:rsidRPr="00FD29E6">
        <w:tab/>
      </w:r>
      <w:r w:rsidR="00B35585" w:rsidRPr="00A662F4">
        <w:t>This page intentionally left blank</w:t>
      </w:r>
    </w:p>
    <w:p w:rsidR="00B35585" w:rsidRPr="00A662F4" w:rsidRDefault="00B35585">
      <w:pPr>
        <w:jc w:val="center"/>
      </w:pPr>
    </w:p>
    <w:p w:rsidR="00B35585" w:rsidRPr="00A662F4" w:rsidRDefault="00B35585">
      <w:pPr>
        <w:jc w:val="center"/>
        <w:sectPr w:rsidR="00B35585" w:rsidRPr="00A662F4" w:rsidSect="006C7087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701" w:right="1418" w:bottom="1134" w:left="1418" w:header="708" w:footer="567" w:gutter="0"/>
          <w:pgNumType w:start="1"/>
          <w:cols w:space="708"/>
          <w:docGrid w:linePitch="78"/>
        </w:sectPr>
      </w:pPr>
    </w:p>
    <w:p w:rsidR="00B35585" w:rsidRPr="00A662F4" w:rsidRDefault="00B35585">
      <w:pPr>
        <w:jc w:val="center"/>
      </w:pPr>
    </w:p>
    <w:p w:rsidR="00B35585" w:rsidRPr="00A662F4" w:rsidRDefault="00B35585" w:rsidP="00084213">
      <w:pPr>
        <w:tabs>
          <w:tab w:val="clear" w:pos="1134"/>
          <w:tab w:val="left" w:pos="6804"/>
        </w:tabs>
        <w:spacing w:line="480" w:lineRule="auto"/>
        <w:jc w:val="center"/>
        <w:rPr>
          <w:b/>
          <w:caps/>
          <w:sz w:val="18"/>
          <w:szCs w:val="18"/>
        </w:rPr>
      </w:pPr>
      <w:r w:rsidRPr="00A662F4">
        <w:rPr>
          <w:b/>
          <w:caps/>
          <w:sz w:val="18"/>
          <w:szCs w:val="18"/>
        </w:rPr>
        <w:t>Table of Contents</w:t>
      </w:r>
    </w:p>
    <w:bookmarkStart w:id="2" w:name="_Toc67831070"/>
    <w:bookmarkStart w:id="3" w:name="_Toc67831924"/>
    <w:bookmarkStart w:id="4" w:name="_Toc396555297"/>
    <w:p w:rsidR="00EF09A3" w:rsidRDefault="00323C2D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da-DK" w:eastAsia="da-DK"/>
        </w:rPr>
      </w:pPr>
      <w:r w:rsidRPr="00611AA7">
        <w:rPr>
          <w:szCs w:val="16"/>
        </w:rPr>
        <w:fldChar w:fldCharType="begin"/>
      </w:r>
      <w:r w:rsidR="00B35585" w:rsidRPr="00611AA7">
        <w:rPr>
          <w:szCs w:val="16"/>
        </w:rPr>
        <w:instrText xml:space="preserve"> TOC \o "1-3" \h \z \u </w:instrText>
      </w:r>
      <w:r w:rsidRPr="00611AA7">
        <w:rPr>
          <w:szCs w:val="16"/>
        </w:rPr>
        <w:fldChar w:fldCharType="separate"/>
      </w:r>
      <w:hyperlink w:anchor="_Toc325548799" w:history="1">
        <w:r w:rsidR="00EF09A3" w:rsidRPr="002B2315">
          <w:rPr>
            <w:rStyle w:val="Hyperlink"/>
            <w:noProof/>
            <w:lang w:val="en-US"/>
          </w:rPr>
          <w:t>Document historic</w:t>
        </w:r>
        <w:r w:rsidR="00EF09A3">
          <w:rPr>
            <w:noProof/>
            <w:webHidden/>
          </w:rPr>
          <w:tab/>
        </w:r>
        <w:r w:rsidR="00EF09A3">
          <w:rPr>
            <w:noProof/>
            <w:webHidden/>
          </w:rPr>
          <w:fldChar w:fldCharType="begin"/>
        </w:r>
        <w:r w:rsidR="00EF09A3">
          <w:rPr>
            <w:noProof/>
            <w:webHidden/>
          </w:rPr>
          <w:instrText xml:space="preserve"> PAGEREF _Toc325548799 \h </w:instrText>
        </w:r>
        <w:r w:rsidR="00EF09A3">
          <w:rPr>
            <w:noProof/>
            <w:webHidden/>
          </w:rPr>
        </w:r>
        <w:r w:rsidR="00EF09A3">
          <w:rPr>
            <w:noProof/>
            <w:webHidden/>
          </w:rPr>
          <w:fldChar w:fldCharType="separate"/>
        </w:r>
        <w:r w:rsidR="00EF09A3">
          <w:rPr>
            <w:noProof/>
            <w:webHidden/>
          </w:rPr>
          <w:t>7</w:t>
        </w:r>
        <w:r w:rsidR="00EF09A3"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da-DK" w:eastAsia="da-DK"/>
        </w:rPr>
      </w:pPr>
      <w:hyperlink w:anchor="_Toc325548800" w:history="1">
        <w:r w:rsidRPr="002B2315">
          <w:rPr>
            <w:rStyle w:val="Hyperlink"/>
            <w:noProof/>
            <w:lang w:val="en-US"/>
          </w:rPr>
          <w:t>Introduction and overviews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01" w:history="1">
        <w:r w:rsidRPr="002B2315">
          <w:rPr>
            <w:rStyle w:val="Hyperlink"/>
            <w:noProof/>
            <w:lang w:val="en-US"/>
          </w:rPr>
          <w:t>Explanation of the IE-structures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da-DK" w:eastAsia="da-DK"/>
        </w:rPr>
      </w:pPr>
      <w:hyperlink w:anchor="_Toc325548802" w:history="1">
        <w:r w:rsidRPr="002B2315">
          <w:rPr>
            <w:rStyle w:val="Hyperlink"/>
            <w:noProof/>
            <w:lang w:val="en-US"/>
          </w:rPr>
          <w:t>A: External IE-structures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03" w:history="1">
        <w:r w:rsidRPr="002B2315">
          <w:rPr>
            <w:rStyle w:val="Hyperlink"/>
            <w:noProof/>
          </w:rPr>
          <w:t>IEA01 DE</w:t>
        </w:r>
        <w:bookmarkStart w:id="5" w:name="_GoBack"/>
        <w:bookmarkEnd w:id="5"/>
        <w:r w:rsidRPr="002B2315">
          <w:rPr>
            <w:rStyle w:val="Hyperlink"/>
            <w:noProof/>
          </w:rPr>
          <w:t>CLARATION FOR TEMPORARY STORAGE DISCHARGE N_DECL_TS_DISC_DK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04" w:history="1">
        <w:r w:rsidRPr="002B2315">
          <w:rPr>
            <w:rStyle w:val="Hyperlink"/>
            <w:noProof/>
          </w:rPr>
          <w:t>IEA02 DECLARATION FOR TEMPORARY STORAGE DISCHARGE ACKNOWLEDGEMENT N_DECL_TS_DISC_ACK_DK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05" w:history="1">
        <w:r w:rsidRPr="002B2315">
          <w:rPr>
            <w:rStyle w:val="Hyperlink"/>
            <w:noProof/>
          </w:rPr>
          <w:t>IEA03 DECLARATION FOR TEMPORARY STORAGE DISCHARGE REJECTION N_DECL_TS_DISC_REJ_DK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06" w:history="1">
        <w:r w:rsidRPr="002B2315">
          <w:rPr>
            <w:rStyle w:val="Hyperlink"/>
            <w:noProof/>
          </w:rPr>
          <w:t>IEA04 DECLARATION FOR CHANGE TO TEMPORARY STORAGE FACILITY ACKNOWLEDGEMENT N_DECL_TSF_MIG_ACK_DK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07" w:history="1">
        <w:r w:rsidRPr="002B2315">
          <w:rPr>
            <w:rStyle w:val="Hyperlink"/>
            <w:noProof/>
          </w:rPr>
          <w:t>IEA05 DECLARATION FOR CHANGE TO TEMPORARY STORAGE FACILITY REJECTION N_DECL_TSF_MIG_REJ_DK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08" w:history="1">
        <w:r w:rsidRPr="002B2315">
          <w:rPr>
            <w:rStyle w:val="Hyperlink"/>
            <w:noProof/>
          </w:rPr>
          <w:t>IEA10 DECLARATION FOR TEMPORARY STORAGE ANNULMENT N_DECL_TS_ANNUL_DK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09" w:history="1">
        <w:r w:rsidRPr="002B2315">
          <w:rPr>
            <w:rStyle w:val="Hyperlink"/>
            <w:noProof/>
          </w:rPr>
          <w:t>IEA11 DECLARATION FOR TEMPORARY STORAGE ANNULMENT ACKNOWLEDGEMENT N_EDCL_TS_ANNUL_ACK_DK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10" w:history="1">
        <w:r w:rsidRPr="002B2315">
          <w:rPr>
            <w:rStyle w:val="Hyperlink"/>
            <w:noProof/>
          </w:rPr>
          <w:t>IEA12 DECLARATION FOR TEMPORARY STORAGE ANNULMENT REJECTION N_DECL_TS_ANNUL_REJ_DK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11" w:history="1">
        <w:r w:rsidRPr="002B2315">
          <w:rPr>
            <w:rStyle w:val="Hyperlink"/>
            <w:noProof/>
          </w:rPr>
          <w:t>IEA13 DECLARATION FOR CHANGE TO TEMPORARY STORAGE AT BORDER N_DECL_TS_MIO_DK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12" w:history="1">
        <w:r w:rsidRPr="002B2315">
          <w:rPr>
            <w:rStyle w:val="Hyperlink"/>
            <w:noProof/>
          </w:rPr>
          <w:t>IEA14 DECLARATION FOR CHANGE TO TEMPORARY STORAGE ACKNOWLEDGEMENT N_DECL_TS_MIO_ACK_DK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13" w:history="1">
        <w:r w:rsidRPr="002B2315">
          <w:rPr>
            <w:rStyle w:val="Hyperlink"/>
            <w:noProof/>
          </w:rPr>
          <w:t>IEA15 DECLARATION FOR CHANGE TO TEMPORARY STORAGE REJECTION N_DECL_TS_MIO_REJ_DK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14" w:history="1">
        <w:r w:rsidRPr="002B2315">
          <w:rPr>
            <w:rStyle w:val="Hyperlink"/>
            <w:noProof/>
          </w:rPr>
          <w:t>IEA16 ARRIAVL DEPARTURE REPORT FROM EXTERNAL AUTHORITY N_ARR_DEP_REP_EXT_AUT_DK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15" w:history="1">
        <w:r w:rsidRPr="002B2315">
          <w:rPr>
            <w:rStyle w:val="Hyperlink"/>
            <w:noProof/>
          </w:rPr>
          <w:t>IEA17 ARRIVAL DEPARTURE REPORT FROM EXTERN AUTHORITY ACKNOWLEDGED N_ARR_DEP_REP_EXT_AUT_ACK_DK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16" w:history="1">
        <w:r w:rsidRPr="002B2315">
          <w:rPr>
            <w:rStyle w:val="Hyperlink"/>
            <w:noProof/>
          </w:rPr>
          <w:t>IEA18 ARRIVAL DEPARTURE REPORT FROM EXTERN AUTHORITY REJECTED N_ARR_DEP_REP_EXT_AUT_REJ_DK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17" w:history="1">
        <w:r w:rsidRPr="002B2315">
          <w:rPr>
            <w:rStyle w:val="Hyperlink"/>
            <w:noProof/>
          </w:rPr>
          <w:t>IEA19 INQUIRY FOR PRODUCED CUSTOMS DOCUMENT STATUS REQUEST N_INQ_PROD_CUST_DOC_STAT_RQ_DK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18" w:history="1">
        <w:r w:rsidRPr="002B2315">
          <w:rPr>
            <w:rStyle w:val="Hyperlink"/>
            <w:noProof/>
          </w:rPr>
          <w:t>IEA20 INQUIRY FOR PRODUCED CUSTOMS DOCUMENT STATUS RESPONCE N_INQ_PROD_CUST_DOC_STAT_RES_DK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19" w:history="1">
        <w:r w:rsidRPr="002B2315">
          <w:rPr>
            <w:rStyle w:val="Hyperlink"/>
            <w:noProof/>
          </w:rPr>
          <w:t>IEA21 INQUIRY FOR PRODUCED CUSTOMS DOCUMENT STATUS REJECTION N_INQ_PROD_CUST_DOC_STAT_REJ_DK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20" w:history="1">
        <w:r w:rsidRPr="002B2315">
          <w:rPr>
            <w:rStyle w:val="Hyperlink"/>
            <w:noProof/>
            <w:lang w:val="en-US"/>
          </w:rPr>
          <w:t>IEA44 SUBSEQUENT ARRIVAL DECLARATION N_SAD_ENT_DK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21" w:history="1">
        <w:r w:rsidRPr="002B2315">
          <w:rPr>
            <w:rStyle w:val="Hyperlink"/>
            <w:noProof/>
            <w:lang w:val="en-US"/>
          </w:rPr>
          <w:t>IEA47 ARRIVAL DECLARATION N_ARD_ENT_DK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22" w:history="1">
        <w:r w:rsidRPr="002B2315">
          <w:rPr>
            <w:rStyle w:val="Hyperlink"/>
            <w:noProof/>
          </w:rPr>
          <w:t>IEA52 DECLARATION FOR TEMPORARY STORAGE AMENDMENT REJECTION N_DECL_TS_AMENT_REJ_DK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23" w:history="1">
        <w:r w:rsidRPr="002B2315">
          <w:rPr>
            <w:rStyle w:val="Hyperlink"/>
            <w:noProof/>
          </w:rPr>
          <w:t>IEA53 DECLARATION FOR TEMPORARY STORAGE N_DECL_TS_DK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24" w:history="1">
        <w:r w:rsidRPr="002B2315">
          <w:rPr>
            <w:rStyle w:val="Hyperlink"/>
            <w:noProof/>
          </w:rPr>
          <w:t>IEA54 ADVANCE TEMPORARY STORAGE OPERATION N_ADV_TS_OPER_DK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25" w:history="1">
        <w:r w:rsidRPr="002B2315">
          <w:rPr>
            <w:rStyle w:val="Hyperlink"/>
            <w:noProof/>
          </w:rPr>
          <w:t>IEA55 DECLARATION FOR TEMPORARY STORAGE AMENDMENT N_DECL_TS_AMEND_DK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26" w:history="1">
        <w:r w:rsidRPr="002B2315">
          <w:rPr>
            <w:rStyle w:val="Hyperlink"/>
            <w:noProof/>
          </w:rPr>
          <w:t>IEA56 DECLARATION FOR TEMPORARY STORAGE AMENDMENT ACKNOWLEDGEMENT N_DECL_TS_AMENT_ACK_DK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27" w:history="1">
        <w:r w:rsidRPr="002B2315">
          <w:rPr>
            <w:rStyle w:val="Hyperlink"/>
            <w:noProof/>
          </w:rPr>
          <w:t>IEA57 DECLARATION FOR TEMPORARY STORAGE FACILITY N_DECL_TSF_DAT_E_ENS_DAT_DK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28" w:history="1">
        <w:r w:rsidRPr="002B2315">
          <w:rPr>
            <w:rStyle w:val="Hyperlink"/>
            <w:noProof/>
          </w:rPr>
          <w:t>IEA58 DECLARATION FOR TEMPORARY STORAGE FACILITY ACKNOWLEDGED N_DECL_TSF_VAL_DK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29" w:history="1">
        <w:r w:rsidRPr="002B2315">
          <w:rPr>
            <w:rStyle w:val="Hyperlink"/>
            <w:noProof/>
          </w:rPr>
          <w:t>IEA59 DECLARATION FOR TEMPORARY STORAGE FACILITY ERROR N_DECL_TSF_ERR_DK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30" w:history="1">
        <w:r w:rsidRPr="002B2315">
          <w:rPr>
            <w:rStyle w:val="Hyperlink"/>
            <w:noProof/>
          </w:rPr>
          <w:t>IEA60 ARRIVAL DECLARATION ACKNOWLEDGEMENT N_AD_ACK_DK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31" w:history="1">
        <w:r w:rsidRPr="002B2315">
          <w:rPr>
            <w:rStyle w:val="Hyperlink"/>
            <w:noProof/>
          </w:rPr>
          <w:t>IEA61 ARRIVAL DECLARATION ERROR N_AD_ERR_DK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32" w:history="1">
        <w:r w:rsidRPr="002B2315">
          <w:rPr>
            <w:rStyle w:val="Hyperlink"/>
            <w:noProof/>
          </w:rPr>
          <w:t>IEA62 ARRIVAL NOTIFICATION N_AN_DK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33" w:history="1">
        <w:r w:rsidRPr="002B2315">
          <w:rPr>
            <w:rStyle w:val="Hyperlink"/>
            <w:noProof/>
          </w:rPr>
          <w:t>IEA63 ARRIVAL NOTIFICATION ACKNOWLEDGED N_AN_ACK_DK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34" w:history="1">
        <w:r w:rsidRPr="002B2315">
          <w:rPr>
            <w:rStyle w:val="Hyperlink"/>
            <w:noProof/>
            <w:lang w:val="en-US"/>
          </w:rPr>
          <w:t>IEA64 ARRIVAL NOTIFICATION REJECTED N_AN_REJ_DK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35" w:history="1">
        <w:r w:rsidRPr="002B2315">
          <w:rPr>
            <w:rStyle w:val="Hyperlink"/>
            <w:noProof/>
          </w:rPr>
          <w:t>IEA65 DECLARATION FOR TEMPORARY STORAGE FACILITY AMENDMENT N_DECL_TSF_AMEND_DK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36" w:history="1">
        <w:r w:rsidRPr="002B2315">
          <w:rPr>
            <w:rStyle w:val="Hyperlink"/>
            <w:noProof/>
          </w:rPr>
          <w:t>IEA66 DECALRATION FOR TEMPORARY STORAGE FACILITY AMENDMENT ACKNOWLEDGEMENT N_DECL_TSF_AMEND_ACK_DK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37" w:history="1">
        <w:r w:rsidRPr="002B2315">
          <w:rPr>
            <w:rStyle w:val="Hyperlink"/>
            <w:noProof/>
          </w:rPr>
          <w:t>IEA67 DECLARATION FOR TEMPORARY STORAGE FACILITY AMENDMENT ERROR N_DECL_TSF_AMEND_ERR_DK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38" w:history="1">
        <w:r w:rsidRPr="002B2315">
          <w:rPr>
            <w:rStyle w:val="Hyperlink"/>
            <w:noProof/>
          </w:rPr>
          <w:t>IEA69 PRESENTATION NOTIFICATION DECLARATION FOR TEMPORARY STORAGE FACILITY TAD E_PN_DECL_TSF_MCC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39" w:history="1">
        <w:r w:rsidRPr="002B2315">
          <w:rPr>
            <w:rStyle w:val="Hyperlink"/>
            <w:noProof/>
          </w:rPr>
          <w:t>IEA70 DECLARATION FOR TEMPORARY STORAGE FACILITY DELETE N_DECL_TSF_DEL_DK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40" w:history="1">
        <w:r w:rsidRPr="002B2315">
          <w:rPr>
            <w:rStyle w:val="Hyperlink"/>
            <w:noProof/>
          </w:rPr>
          <w:t>IEA71 DECLARATION FOR TEMPORARY STORAGE FACILITY DELETE ACKNOWLEDGEMENT N_DECL_TSF_DEL_ACK_DK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41" w:history="1">
        <w:r w:rsidRPr="002B2315">
          <w:rPr>
            <w:rStyle w:val="Hyperlink"/>
            <w:noProof/>
          </w:rPr>
          <w:t>IEA72 DECLARATION FOR TEMPORARY STORAGE FACILITY DELETE REJECTION N_DECL_TSF_DEL_REJ_DK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42" w:history="1">
        <w:r w:rsidRPr="002B2315">
          <w:rPr>
            <w:rStyle w:val="Hyperlink"/>
            <w:noProof/>
          </w:rPr>
          <w:t>IEA73 CHANGE TEMPORARY STORAGE FACILITY N_CHANGE_TS_FAC_DK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43" w:history="1">
        <w:r w:rsidRPr="002B2315">
          <w:rPr>
            <w:rStyle w:val="Hyperlink"/>
            <w:noProof/>
          </w:rPr>
          <w:t>IEA74 CHANGE TEMPORARY STORAGE FACILITY ACKNOVLEDGEMENT N_CHANGE_TS_FAC_ACK_DK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44" w:history="1">
        <w:r w:rsidRPr="002B2315">
          <w:rPr>
            <w:rStyle w:val="Hyperlink"/>
            <w:noProof/>
          </w:rPr>
          <w:t>IEA75 CHANGE TEMPORARY STORAGE FACILITY REJECTION N_CHANGE_TS_FAC_REJ_DK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45" w:history="1">
        <w:r w:rsidRPr="002B2315">
          <w:rPr>
            <w:rStyle w:val="Hyperlink"/>
            <w:noProof/>
          </w:rPr>
          <w:t>IEA76 DECLARATION FOR TEMPORARY STORAGE FACILITY BASED ON ENS N_DECL_TSF_ENS_DK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46" w:history="1">
        <w:r w:rsidRPr="002B2315">
          <w:rPr>
            <w:rStyle w:val="Hyperlink"/>
            <w:noProof/>
          </w:rPr>
          <w:t>IEA77 DECLARATION FOR TEMPORARY STORAGE FACILITY BASED ON TAD N_DECL_TSF_TSAD_DK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47" w:history="1">
        <w:r w:rsidRPr="002B2315">
          <w:rPr>
            <w:rStyle w:val="Hyperlink"/>
            <w:noProof/>
          </w:rPr>
          <w:t>IEA80 DIVIDE REQUEST FOR TEMPORARY STORAGE DECLARATION N_DIVIDE_RQ_TSF_DK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48" w:history="1">
        <w:r w:rsidRPr="002B2315">
          <w:rPr>
            <w:rStyle w:val="Hyperlink"/>
            <w:noProof/>
            <w:lang w:val="en-US"/>
          </w:rPr>
          <w:t>IEA81 DIVIDE TEMPORARY STORAGE DECLARATIoN ACCEPTED N_DIVIDE_RQ_TSF_VAL_DK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49" w:history="1">
        <w:r w:rsidRPr="002B2315">
          <w:rPr>
            <w:rStyle w:val="Hyperlink"/>
            <w:noProof/>
          </w:rPr>
          <w:t>IEA82 DIVIDE TEMPORARY STORAGE DECLARATION REJECTED N_DIVEDE_RQ_TSF_REJ_DK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50" w:history="1">
        <w:r w:rsidRPr="002B2315">
          <w:rPr>
            <w:rStyle w:val="Hyperlink"/>
            <w:noProof/>
            <w:lang w:val="en-US"/>
          </w:rPr>
          <w:t>IEA84 SUBSEQUENT ARRIVAL DECLARATION AMENDMENT N_SAD_ENT_AMD_DK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51" w:history="1">
        <w:r w:rsidRPr="002B2315">
          <w:rPr>
            <w:rStyle w:val="Hyperlink"/>
            <w:noProof/>
          </w:rPr>
          <w:t>IEA85 DECLARATION FOR TEMPORARY STORAGE ACKNOWLEDGEMENT N_DECL_TS_ACK_DK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52" w:history="1">
        <w:r w:rsidRPr="002B2315">
          <w:rPr>
            <w:rStyle w:val="Hyperlink"/>
            <w:noProof/>
          </w:rPr>
          <w:t>IEA86 DECLARATION FOR TEMPORARY STORAGE REJECTION N_DECL_TS_REJ_DK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53" w:history="1">
        <w:r w:rsidRPr="002B2315">
          <w:rPr>
            <w:rStyle w:val="Hyperlink"/>
            <w:noProof/>
          </w:rPr>
          <w:t>IEA87 ARRIVAL DECLARATION AMENDMENT N_ARD_ENT_AMD_DK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54" w:history="1">
        <w:r w:rsidRPr="002B2315">
          <w:rPr>
            <w:rStyle w:val="Hyperlink"/>
            <w:noProof/>
          </w:rPr>
          <w:t>IEA88 ARRIAVL DECLARATION AMENDMENT ACKNOWLEDGEMENT N_ARD_AMD_ACK_DK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55" w:history="1">
        <w:r w:rsidRPr="002B2315">
          <w:rPr>
            <w:rStyle w:val="Hyperlink"/>
            <w:noProof/>
          </w:rPr>
          <w:t>IEA89 ARRIVAL DECLARATION AMENDMENT REJECTION N_ARD_AMD_REJ_DK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56" w:history="1">
        <w:r w:rsidRPr="002B2315">
          <w:rPr>
            <w:rStyle w:val="Hyperlink"/>
            <w:noProof/>
          </w:rPr>
          <w:t>IEA90 DECLARATION FOR CHANGE TO TEMPORARY STORAGE FACILITY N_DECL_TSF_MIG_DK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57" w:history="1">
        <w:r w:rsidRPr="002B2315">
          <w:rPr>
            <w:rStyle w:val="Hyperlink"/>
            <w:noProof/>
          </w:rPr>
          <w:t>IEA94 ARRIVAL DECLARATION DELETE N_ARD_ENT_DEL_DK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58" w:history="1">
        <w:r w:rsidRPr="002B2315">
          <w:rPr>
            <w:rStyle w:val="Hyperlink"/>
            <w:noProof/>
          </w:rPr>
          <w:t>IEA95 ARRIVAL DECLARATION DELETE ACKNOWLEDGEMENT N_ARD_DEL_ACK_DK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59" w:history="1">
        <w:r w:rsidRPr="002B2315">
          <w:rPr>
            <w:rStyle w:val="Hyperlink"/>
            <w:noProof/>
          </w:rPr>
          <w:t>IEA96 ARRIVAL DECLARATION DELETE REJECTION N_ARD_DEL_REJ_DK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60" w:history="1">
        <w:r w:rsidRPr="002B2315">
          <w:rPr>
            <w:rStyle w:val="Hyperlink"/>
            <w:noProof/>
          </w:rPr>
          <w:t>IEA97 DECLARATION FOR TEMPORARY STORAGE BASED ON TAD N_DECL_TS_TAD_DK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61" w:history="1">
        <w:r w:rsidRPr="002B2315">
          <w:rPr>
            <w:rStyle w:val="Hyperlink"/>
            <w:noProof/>
          </w:rPr>
          <w:t>IEA98 DECLARATION FOR TEMPORARY STORAGE BASED ON TAD ACKNOWLEDGEMENT N_DECL_TS_TAD_ACK_DK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62" w:history="1">
        <w:r w:rsidRPr="002B2315">
          <w:rPr>
            <w:rStyle w:val="Hyperlink"/>
            <w:noProof/>
          </w:rPr>
          <w:t>IEA99 DECLARATION FOR TEMPORARY STORAGE BASED ON TAD REJECTION N_DECL_TS_TAD_REJ_DK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63" w:history="1">
        <w:r w:rsidRPr="002B2315">
          <w:rPr>
            <w:rStyle w:val="Hyperlink"/>
            <w:noProof/>
          </w:rPr>
          <w:t>IED44 DEPARTURE DECLARATION N_DED_DK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64" w:history="1">
        <w:r w:rsidRPr="002B2315">
          <w:rPr>
            <w:rStyle w:val="Hyperlink"/>
            <w:noProof/>
          </w:rPr>
          <w:t>IED47 DEPARTURE DECLARATION EXIT N_DED_EXIT_DK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65" w:history="1">
        <w:r w:rsidRPr="002B2315">
          <w:rPr>
            <w:rStyle w:val="Hyperlink"/>
            <w:noProof/>
          </w:rPr>
          <w:t>IED48 DEPARTURE DECLARATION ACKNOWLEDGED N_DED_ACK_DK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66" w:history="1">
        <w:r w:rsidRPr="002B2315">
          <w:rPr>
            <w:rStyle w:val="Hyperlink"/>
            <w:noProof/>
          </w:rPr>
          <w:t>IED49 DEPARTURE DECLARATION ERROR N_DED_ERR_DK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67" w:history="1">
        <w:r w:rsidRPr="002B2315">
          <w:rPr>
            <w:rStyle w:val="Hyperlink"/>
            <w:noProof/>
          </w:rPr>
          <w:t>IED51 DEPARTURE NOTIFICATION N_DN_DK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68" w:history="1">
        <w:r w:rsidRPr="002B2315">
          <w:rPr>
            <w:rStyle w:val="Hyperlink"/>
            <w:noProof/>
          </w:rPr>
          <w:t>IED52 DEPARTURE NOTIFICATION ACKNOWLEDGED N_DN_ACK_DK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69" w:history="1">
        <w:r w:rsidRPr="002B2315">
          <w:rPr>
            <w:rStyle w:val="Hyperlink"/>
            <w:noProof/>
            <w:lang w:val="en-US"/>
          </w:rPr>
          <w:t>IED53 DEPARTURE NOTIFICATION REJECTED N_DN_REJ_DK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70" w:history="1">
        <w:r w:rsidRPr="002B2315">
          <w:rPr>
            <w:rStyle w:val="Hyperlink"/>
            <w:noProof/>
          </w:rPr>
          <w:t>IED84 DEPARTURE DECLARATION AMENDMENT N_DED_AMEND_DK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71" w:history="1">
        <w:r w:rsidRPr="002B2315">
          <w:rPr>
            <w:rStyle w:val="Hyperlink"/>
            <w:noProof/>
          </w:rPr>
          <w:t>IED87 DEPARTURE DECLARATION EXIT AMENDMENT N_DED_EXIT_AMEND_DK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72" w:history="1">
        <w:r w:rsidRPr="002B2315">
          <w:rPr>
            <w:rStyle w:val="Hyperlink"/>
            <w:noProof/>
          </w:rPr>
          <w:t>IED88 DEPARTURE DECLARATION AMENDMENT VALIDATION N_DED_AMEND_VAL_DK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73" w:history="1">
        <w:r w:rsidRPr="002B2315">
          <w:rPr>
            <w:rStyle w:val="Hyperlink"/>
            <w:noProof/>
          </w:rPr>
          <w:t>IED89 DEPARTURE DECLARATION AMENDMENT ERROR N_DED_AMEND_ERR_DK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74" w:history="1">
        <w:r w:rsidRPr="002B2315">
          <w:rPr>
            <w:rStyle w:val="Hyperlink"/>
            <w:noProof/>
          </w:rPr>
          <w:t>IED90 D</w:t>
        </w:r>
        <w:r w:rsidRPr="002B2315">
          <w:rPr>
            <w:rStyle w:val="Hyperlink"/>
            <w:noProof/>
          </w:rPr>
          <w:t>E</w:t>
        </w:r>
        <w:r w:rsidRPr="002B2315">
          <w:rPr>
            <w:rStyle w:val="Hyperlink"/>
            <w:noProof/>
          </w:rPr>
          <w:t>PARTURE DECLARATION EXIT CUSTOMS DATA AMENDMENT N_DED_EXIT_CD_AMEND_DK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75" w:history="1">
        <w:r w:rsidRPr="002B2315">
          <w:rPr>
            <w:rStyle w:val="Hyperlink"/>
            <w:noProof/>
            <w:lang w:val="en-US"/>
          </w:rPr>
          <w:t>IED94 DEPARTURE DECLARATION DELETE N_DED_DEL_DK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76" w:history="1">
        <w:r w:rsidRPr="002B2315">
          <w:rPr>
            <w:rStyle w:val="Hyperlink"/>
            <w:noProof/>
          </w:rPr>
          <w:t>IED95 DEPARTURE DECLARATION DELETE ACKNOWLEDGED N_DED_DEL_ACK_DK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 w:eastAsia="da-DK"/>
        </w:rPr>
      </w:pPr>
      <w:hyperlink w:anchor="_Toc325548877" w:history="1">
        <w:r w:rsidRPr="002B2315">
          <w:rPr>
            <w:rStyle w:val="Hyperlink"/>
            <w:noProof/>
          </w:rPr>
          <w:t>IED96 DEPARTURE DECLARATION DELETE REJECTED N_DED_DEL_REJ_DK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da-DK" w:eastAsia="da-DK"/>
        </w:rPr>
      </w:pPr>
      <w:hyperlink w:anchor="_Toc325548878" w:history="1">
        <w:r w:rsidRPr="002B2315">
          <w:rPr>
            <w:rStyle w:val="Hyperlink"/>
            <w:noProof/>
            <w:lang w:val="en-US"/>
          </w:rPr>
          <w:t>B: INternal IE-structures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da-DK" w:eastAsia="da-DK"/>
        </w:rPr>
      </w:pPr>
      <w:hyperlink w:anchor="_Toc325548879" w:history="1">
        <w:r w:rsidRPr="002B2315">
          <w:rPr>
            <w:rStyle w:val="Hyperlink"/>
            <w:noProof/>
            <w:lang w:val="en-US"/>
          </w:rPr>
          <w:t>STRUCTURE CONDITIONS FOR 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EF09A3" w:rsidRDefault="00EF09A3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da-DK" w:eastAsia="da-DK"/>
        </w:rPr>
      </w:pPr>
      <w:hyperlink w:anchor="_Toc325548880" w:history="1">
        <w:r w:rsidRPr="002B2315">
          <w:rPr>
            <w:rStyle w:val="Hyperlink"/>
            <w:noProof/>
            <w:lang w:val="en-US"/>
          </w:rPr>
          <w:t>STRUCTURE RULES for 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_Toc325548880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B35585" w:rsidRDefault="00323C2D" w:rsidP="008C31E2">
      <w:pPr>
        <w:rPr>
          <w:sz w:val="16"/>
          <w:szCs w:val="16"/>
        </w:rPr>
      </w:pPr>
      <w:r w:rsidRPr="00611AA7">
        <w:rPr>
          <w:szCs w:val="16"/>
        </w:rPr>
        <w:fldChar w:fldCharType="end"/>
      </w:r>
    </w:p>
    <w:p w:rsidR="00B35585" w:rsidRDefault="00B35585" w:rsidP="00B6221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16"/>
          <w:szCs w:val="16"/>
        </w:rPr>
      </w:pPr>
    </w:p>
    <w:p w:rsidR="00B35585" w:rsidRPr="00AA4F90" w:rsidRDefault="00B35585" w:rsidP="00B62214">
      <w:pPr>
        <w:pStyle w:val="Overskrift1"/>
        <w:rPr>
          <w:lang w:val="en-US"/>
        </w:rPr>
      </w:pPr>
      <w:bookmarkStart w:id="6" w:name="_Toc325548799"/>
      <w:r w:rsidRPr="00AA4F90">
        <w:rPr>
          <w:lang w:val="en-US"/>
        </w:rPr>
        <w:lastRenderedPageBreak/>
        <w:t>Document historic</w:t>
      </w:r>
      <w:bookmarkEnd w:id="6"/>
    </w:p>
    <w:p w:rsidR="00B35585" w:rsidRDefault="00B35585" w:rsidP="00AA4F90">
      <w:pPr>
        <w:jc w:val="left"/>
        <w:rPr>
          <w:b/>
        </w:rPr>
      </w:pPr>
    </w:p>
    <w:p w:rsidR="00B35585" w:rsidRDefault="00B35585" w:rsidP="00AA4F90">
      <w:pPr>
        <w:jc w:val="left"/>
        <w:rPr>
          <w:b/>
        </w:rPr>
      </w:pPr>
      <w:r>
        <w:rPr>
          <w:b/>
        </w:rPr>
        <w:t xml:space="preserve">Previous document title: </w:t>
      </w:r>
      <w:r w:rsidRPr="001F318C">
        <w:t>Appendix B2-DK Logical Data model_Functional Structure of I</w:t>
      </w:r>
      <w:r w:rsidRPr="001F318C">
        <w:t>n</w:t>
      </w:r>
      <w:r w:rsidRPr="001F318C">
        <w:t>formation to be exchanged</w:t>
      </w:r>
    </w:p>
    <w:p w:rsidR="00B35585" w:rsidRDefault="00B35585" w:rsidP="00AA4F90">
      <w:pPr>
        <w:jc w:val="left"/>
        <w:rPr>
          <w:b/>
        </w:rPr>
      </w:pPr>
    </w:p>
    <w:p w:rsidR="00B35585" w:rsidRPr="00E10587" w:rsidRDefault="00B35585" w:rsidP="00AA4F90">
      <w:pPr>
        <w:jc w:val="left"/>
        <w:rPr>
          <w:b/>
        </w:rPr>
      </w:pPr>
      <w:r w:rsidRPr="00E10587">
        <w:rPr>
          <w:b/>
        </w:rPr>
        <w:t>The Document historic version.</w:t>
      </w:r>
    </w:p>
    <w:p w:rsidR="00B35585" w:rsidRDefault="00B35585" w:rsidP="00AA4F90">
      <w:pPr>
        <w:spacing w:after="0"/>
        <w:jc w:val="left"/>
      </w:pPr>
      <w:r>
        <w:t>First column shows the version number.</w:t>
      </w:r>
    </w:p>
    <w:p w:rsidR="00B35585" w:rsidRDefault="00B35585" w:rsidP="00AA4F90">
      <w:pPr>
        <w:spacing w:after="0"/>
        <w:jc w:val="left"/>
      </w:pPr>
      <w:r>
        <w:t>Second column (I) shows the sub-version number for updates in external section A structures published external as well as internal.</w:t>
      </w:r>
    </w:p>
    <w:p w:rsidR="00B35585" w:rsidRDefault="00B35585" w:rsidP="00AA4F90">
      <w:pPr>
        <w:spacing w:after="0"/>
        <w:jc w:val="left"/>
      </w:pPr>
      <w:r>
        <w:t>Third column (II)</w:t>
      </w:r>
      <w:r w:rsidRPr="00A5444E">
        <w:t xml:space="preserve"> </w:t>
      </w:r>
      <w:r>
        <w:t>shows the 2</w:t>
      </w:r>
      <w:r w:rsidRPr="00A5444E">
        <w:rPr>
          <w:vertAlign w:val="superscript"/>
        </w:rPr>
        <w:t>nd</w:t>
      </w:r>
      <w:r>
        <w:t xml:space="preserve"> sub-version number for updates in section B structures, only published internal.</w:t>
      </w:r>
    </w:p>
    <w:p w:rsidR="00B35585" w:rsidRPr="00AA4F90" w:rsidRDefault="00B35585" w:rsidP="00C201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564"/>
        <w:gridCol w:w="456"/>
        <w:gridCol w:w="1350"/>
        <w:gridCol w:w="5535"/>
        <w:gridCol w:w="811"/>
      </w:tblGrid>
      <w:tr w:rsidR="00B35585" w:rsidTr="003E5C91">
        <w:tc>
          <w:tcPr>
            <w:tcW w:w="1592" w:type="dxa"/>
            <w:gridSpan w:val="3"/>
            <w:shd w:val="clear" w:color="auto" w:fill="B8CCE4"/>
          </w:tcPr>
          <w:p w:rsidR="00B35585" w:rsidRPr="003E5C91" w:rsidRDefault="00B35585" w:rsidP="00B62214">
            <w:pPr>
              <w:rPr>
                <w:b/>
                <w:lang w:val="da-DK"/>
              </w:rPr>
            </w:pPr>
            <w:r w:rsidRPr="003E5C91">
              <w:rPr>
                <w:b/>
                <w:lang w:val="da-DK"/>
              </w:rPr>
              <w:t>Version</w:t>
            </w:r>
          </w:p>
        </w:tc>
        <w:tc>
          <w:tcPr>
            <w:tcW w:w="1351" w:type="dxa"/>
            <w:vMerge w:val="restart"/>
            <w:shd w:val="clear" w:color="auto" w:fill="B8CCE4"/>
          </w:tcPr>
          <w:p w:rsidR="00B35585" w:rsidRPr="003E5C91" w:rsidRDefault="00B35585" w:rsidP="00B62214">
            <w:pPr>
              <w:rPr>
                <w:b/>
                <w:lang w:val="da-DK"/>
              </w:rPr>
            </w:pPr>
            <w:r w:rsidRPr="003E5C91">
              <w:rPr>
                <w:b/>
                <w:lang w:val="da-DK"/>
              </w:rPr>
              <w:t>Date</w:t>
            </w:r>
          </w:p>
        </w:tc>
        <w:tc>
          <w:tcPr>
            <w:tcW w:w="5566" w:type="dxa"/>
            <w:vMerge w:val="restart"/>
            <w:shd w:val="clear" w:color="auto" w:fill="B8CCE4"/>
          </w:tcPr>
          <w:p w:rsidR="00B35585" w:rsidRPr="003E5C91" w:rsidRDefault="00B35585" w:rsidP="003864BC">
            <w:pPr>
              <w:rPr>
                <w:b/>
                <w:lang w:val="da-DK"/>
              </w:rPr>
            </w:pPr>
            <w:r w:rsidRPr="003E5C91">
              <w:rPr>
                <w:b/>
                <w:lang w:val="da-DK"/>
              </w:rPr>
              <w:t>Remarks</w:t>
            </w:r>
          </w:p>
        </w:tc>
        <w:tc>
          <w:tcPr>
            <w:tcW w:w="815" w:type="dxa"/>
            <w:vMerge w:val="restart"/>
            <w:shd w:val="clear" w:color="auto" w:fill="B8CCE4"/>
          </w:tcPr>
          <w:p w:rsidR="00B35585" w:rsidRPr="003E5C91" w:rsidRDefault="00B35585" w:rsidP="00B62214">
            <w:pPr>
              <w:rPr>
                <w:b/>
                <w:lang w:val="da-DK"/>
              </w:rPr>
            </w:pPr>
            <w:proofErr w:type="spellStart"/>
            <w:r w:rsidRPr="003E5C91">
              <w:rPr>
                <w:b/>
                <w:lang w:val="da-DK"/>
              </w:rPr>
              <w:t>Init</w:t>
            </w:r>
            <w:proofErr w:type="spellEnd"/>
          </w:p>
        </w:tc>
      </w:tr>
      <w:tr w:rsidR="00B35585" w:rsidRPr="003864BC" w:rsidTr="003E5C91">
        <w:tc>
          <w:tcPr>
            <w:tcW w:w="570" w:type="dxa"/>
            <w:shd w:val="clear" w:color="auto" w:fill="B8CCE4"/>
          </w:tcPr>
          <w:p w:rsidR="00B35585" w:rsidRPr="003E5C91" w:rsidRDefault="00B35585" w:rsidP="00B62214">
            <w:pPr>
              <w:rPr>
                <w:lang w:val="da-DK"/>
              </w:rPr>
            </w:pPr>
            <w:r w:rsidRPr="003E5C91">
              <w:rPr>
                <w:lang w:val="da-DK"/>
              </w:rPr>
              <w:t>No.</w:t>
            </w:r>
          </w:p>
        </w:tc>
        <w:tc>
          <w:tcPr>
            <w:tcW w:w="566" w:type="dxa"/>
            <w:shd w:val="clear" w:color="auto" w:fill="B8CCE4"/>
          </w:tcPr>
          <w:p w:rsidR="00B35585" w:rsidRPr="003E5C91" w:rsidRDefault="00B35585" w:rsidP="00B62214">
            <w:pPr>
              <w:rPr>
                <w:lang w:val="da-DK"/>
              </w:rPr>
            </w:pPr>
            <w:r w:rsidRPr="003E5C91">
              <w:rPr>
                <w:lang w:val="da-DK"/>
              </w:rPr>
              <w:t>I</w:t>
            </w:r>
          </w:p>
        </w:tc>
        <w:tc>
          <w:tcPr>
            <w:tcW w:w="456" w:type="dxa"/>
            <w:shd w:val="clear" w:color="auto" w:fill="B8CCE4"/>
          </w:tcPr>
          <w:p w:rsidR="00B35585" w:rsidRPr="003E5C91" w:rsidRDefault="00B35585" w:rsidP="00B62214">
            <w:pPr>
              <w:rPr>
                <w:lang w:val="da-DK"/>
              </w:rPr>
            </w:pPr>
            <w:r w:rsidRPr="003E5C91">
              <w:rPr>
                <w:lang w:val="da-DK"/>
              </w:rPr>
              <w:t>II</w:t>
            </w:r>
          </w:p>
        </w:tc>
        <w:tc>
          <w:tcPr>
            <w:tcW w:w="1351" w:type="dxa"/>
            <w:vMerge/>
            <w:shd w:val="clear" w:color="auto" w:fill="B8CCE4"/>
          </w:tcPr>
          <w:p w:rsidR="00B35585" w:rsidRPr="003E5C91" w:rsidRDefault="00B35585" w:rsidP="00B62214">
            <w:pPr>
              <w:rPr>
                <w:lang w:val="da-DK"/>
              </w:rPr>
            </w:pPr>
          </w:p>
        </w:tc>
        <w:tc>
          <w:tcPr>
            <w:tcW w:w="5566" w:type="dxa"/>
            <w:vMerge/>
            <w:shd w:val="clear" w:color="auto" w:fill="B8CCE4"/>
          </w:tcPr>
          <w:p w:rsidR="00B35585" w:rsidRPr="003E5C91" w:rsidRDefault="00B35585" w:rsidP="003864BC">
            <w:pPr>
              <w:rPr>
                <w:lang w:val="en-US"/>
              </w:rPr>
            </w:pPr>
          </w:p>
        </w:tc>
        <w:tc>
          <w:tcPr>
            <w:tcW w:w="815" w:type="dxa"/>
            <w:vMerge/>
            <w:shd w:val="clear" w:color="auto" w:fill="B8CCE4"/>
          </w:tcPr>
          <w:p w:rsidR="00B35585" w:rsidRPr="003E5C91" w:rsidRDefault="00B35585" w:rsidP="00B62214">
            <w:pPr>
              <w:rPr>
                <w:lang w:val="en-US"/>
              </w:rPr>
            </w:pPr>
          </w:p>
        </w:tc>
      </w:tr>
      <w:tr w:rsidR="00B35585" w:rsidRPr="003864BC" w:rsidTr="003E5C91">
        <w:tc>
          <w:tcPr>
            <w:tcW w:w="570" w:type="dxa"/>
          </w:tcPr>
          <w:p w:rsidR="00B35585" w:rsidRPr="003E5C91" w:rsidRDefault="00B35585" w:rsidP="00516264">
            <w:pPr>
              <w:rPr>
                <w:lang w:val="da-DK"/>
              </w:rPr>
            </w:pPr>
            <w:r w:rsidRPr="003E5C91">
              <w:rPr>
                <w:lang w:val="da-DK"/>
              </w:rPr>
              <w:t>2</w:t>
            </w:r>
          </w:p>
        </w:tc>
        <w:tc>
          <w:tcPr>
            <w:tcW w:w="566" w:type="dxa"/>
          </w:tcPr>
          <w:p w:rsidR="00B35585" w:rsidRPr="003E5C91" w:rsidRDefault="00B35585" w:rsidP="00516264">
            <w:pPr>
              <w:rPr>
                <w:lang w:val="da-DK"/>
              </w:rPr>
            </w:pPr>
            <w:r w:rsidRPr="003E5C91">
              <w:rPr>
                <w:lang w:val="da-DK"/>
              </w:rPr>
              <w:t>00</w:t>
            </w:r>
          </w:p>
        </w:tc>
        <w:tc>
          <w:tcPr>
            <w:tcW w:w="456" w:type="dxa"/>
          </w:tcPr>
          <w:p w:rsidR="00B35585" w:rsidRPr="003E5C91" w:rsidRDefault="00B35585" w:rsidP="00516264">
            <w:pPr>
              <w:rPr>
                <w:lang w:val="da-DK"/>
              </w:rPr>
            </w:pPr>
            <w:r w:rsidRPr="003E5C91">
              <w:rPr>
                <w:lang w:val="da-DK"/>
              </w:rPr>
              <w:t>00</w:t>
            </w:r>
          </w:p>
        </w:tc>
        <w:tc>
          <w:tcPr>
            <w:tcW w:w="1351" w:type="dxa"/>
          </w:tcPr>
          <w:p w:rsidR="00B35585" w:rsidRPr="003E5C91" w:rsidRDefault="00B35585" w:rsidP="00516264">
            <w:pPr>
              <w:rPr>
                <w:lang w:val="da-DK"/>
              </w:rPr>
            </w:pPr>
            <w:r w:rsidRPr="003E5C91">
              <w:rPr>
                <w:lang w:val="da-DK"/>
              </w:rPr>
              <w:t>01.08.2011</w:t>
            </w:r>
          </w:p>
        </w:tc>
        <w:tc>
          <w:tcPr>
            <w:tcW w:w="5566" w:type="dxa"/>
          </w:tcPr>
          <w:p w:rsidR="00B35585" w:rsidRPr="003E5C91" w:rsidRDefault="00B35585" w:rsidP="003E5C91">
            <w:pPr>
              <w:jc w:val="left"/>
              <w:rPr>
                <w:b/>
              </w:rPr>
            </w:pPr>
            <w:r w:rsidRPr="003E5C91">
              <w:rPr>
                <w:lang w:val="en-US"/>
              </w:rPr>
              <w:t xml:space="preserve">Replace previous document </w:t>
            </w:r>
            <w:r w:rsidRPr="001F318C">
              <w:t>Appendix B2-DK Logical Data model_Functional Structure of Information to be exchanged</w:t>
            </w:r>
            <w:r>
              <w:t xml:space="preserve"> ver. 1.08.09</w:t>
            </w:r>
          </w:p>
          <w:p w:rsidR="00B35585" w:rsidRPr="003E5C91" w:rsidRDefault="00B35585" w:rsidP="001F318C">
            <w:pPr>
              <w:rPr>
                <w:lang w:val="en-US"/>
              </w:rPr>
            </w:pPr>
            <w:r w:rsidRPr="003E5C91">
              <w:rPr>
                <w:lang w:val="en-US"/>
              </w:rPr>
              <w:t>Final version for TFE release.</w:t>
            </w:r>
          </w:p>
        </w:tc>
        <w:tc>
          <w:tcPr>
            <w:tcW w:w="815" w:type="dxa"/>
          </w:tcPr>
          <w:p w:rsidR="00B35585" w:rsidRPr="003E5C91" w:rsidRDefault="00B35585" w:rsidP="00516264">
            <w:pPr>
              <w:rPr>
                <w:lang w:val="en-US"/>
              </w:rPr>
            </w:pPr>
            <w:proofErr w:type="spellStart"/>
            <w:r w:rsidRPr="003E5C91">
              <w:rPr>
                <w:lang w:val="en-US"/>
              </w:rPr>
              <w:t>jjh</w:t>
            </w:r>
            <w:proofErr w:type="spellEnd"/>
          </w:p>
        </w:tc>
      </w:tr>
      <w:tr w:rsidR="00B35585" w:rsidRPr="003864BC" w:rsidTr="006C7087">
        <w:tc>
          <w:tcPr>
            <w:tcW w:w="570" w:type="dxa"/>
          </w:tcPr>
          <w:p w:rsidR="00B35585" w:rsidRPr="003E5C91" w:rsidRDefault="00B35585" w:rsidP="00840CC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6" w:type="dxa"/>
          </w:tcPr>
          <w:p w:rsidR="00B35585" w:rsidRPr="003E5C91" w:rsidRDefault="00B35585" w:rsidP="00840CCB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56" w:type="dxa"/>
          </w:tcPr>
          <w:p w:rsidR="00B35585" w:rsidRPr="003E5C91" w:rsidRDefault="00B35585" w:rsidP="00840CCB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351" w:type="dxa"/>
          </w:tcPr>
          <w:p w:rsidR="00B35585" w:rsidRPr="003E5C91" w:rsidRDefault="00B35585" w:rsidP="00840CCB">
            <w:pPr>
              <w:rPr>
                <w:lang w:val="en-US"/>
              </w:rPr>
            </w:pPr>
            <w:r>
              <w:rPr>
                <w:lang w:val="en-US"/>
              </w:rPr>
              <w:t>01.11.2011</w:t>
            </w:r>
          </w:p>
        </w:tc>
        <w:tc>
          <w:tcPr>
            <w:tcW w:w="5566" w:type="dxa"/>
          </w:tcPr>
          <w:p w:rsidR="00B35585" w:rsidRPr="009A1743" w:rsidRDefault="00B35585" w:rsidP="00840CCB">
            <w:pPr>
              <w:jc w:val="left"/>
              <w:rPr>
                <w:b/>
                <w:u w:val="single"/>
              </w:rPr>
            </w:pPr>
            <w:r w:rsidRPr="009A1743">
              <w:rPr>
                <w:b/>
                <w:u w:val="single"/>
              </w:rPr>
              <w:t>External part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>
              <w:t xml:space="preserve"> </w:t>
            </w:r>
            <w:r w:rsidRPr="00E234AF">
              <w:rPr>
                <w:sz w:val="20"/>
              </w:rPr>
              <w:t>IEA20: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Total gross mass inserted.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IEA44: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Rule 12DK and 205DK removed.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IEA47: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Rule 12DK and 205DK removed.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IEA55: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 xml:space="preserve">Rule 891 removed. 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Rule 203DK replaced with rule 60DK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IEA57:</w:t>
            </w:r>
          </w:p>
          <w:p w:rsidR="00B35585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CONSIGNEE data group required.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Conveyance reference number optional and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proofErr w:type="spellStart"/>
            <w:r w:rsidRPr="00E234AF">
              <w:rPr>
                <w:sz w:val="20"/>
              </w:rPr>
              <w:t>cond</w:t>
            </w:r>
            <w:proofErr w:type="spellEnd"/>
            <w:r w:rsidRPr="00E234AF">
              <w:rPr>
                <w:sz w:val="20"/>
              </w:rPr>
              <w:t xml:space="preserve"> 235DK removed.</w:t>
            </w:r>
          </w:p>
          <w:p w:rsidR="00B35585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 xml:space="preserve">ENTRY SUMMARY DECLARATION </w:t>
            </w:r>
            <w:proofErr w:type="spellStart"/>
            <w:r w:rsidRPr="00E234AF">
              <w:rPr>
                <w:sz w:val="20"/>
              </w:rPr>
              <w:t>OPERATION.MRN.Item</w:t>
            </w:r>
            <w:proofErr w:type="spellEnd"/>
            <w:r w:rsidRPr="00E234AF">
              <w:rPr>
                <w:sz w:val="20"/>
              </w:rPr>
              <w:t xml:space="preserve"> number optional and format n..5.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 xml:space="preserve">TRADER </w:t>
            </w:r>
            <w:proofErr w:type="spellStart"/>
            <w:r w:rsidRPr="00E234AF">
              <w:rPr>
                <w:sz w:val="20"/>
              </w:rPr>
              <w:t>REPRESENTATIVE.City</w:t>
            </w:r>
            <w:proofErr w:type="spellEnd"/>
            <w:r w:rsidRPr="00E234AF">
              <w:rPr>
                <w:sz w:val="20"/>
              </w:rPr>
              <w:t xml:space="preserve"> removed.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 xml:space="preserve">GOODS ITEM </w:t>
            </w:r>
            <w:proofErr w:type="spellStart"/>
            <w:r w:rsidRPr="00E234AF">
              <w:rPr>
                <w:sz w:val="20"/>
              </w:rPr>
              <w:t>ENS.Item</w:t>
            </w:r>
            <w:proofErr w:type="spellEnd"/>
            <w:r w:rsidRPr="00E234AF">
              <w:rPr>
                <w:sz w:val="20"/>
              </w:rPr>
              <w:t xml:space="preserve"> Number (Box 32 format n..2.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IEA62: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Rule 12DK and 205DK removed.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IEA65: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lastRenderedPageBreak/>
              <w:t xml:space="preserve">Rule 891 removed. </w:t>
            </w:r>
          </w:p>
          <w:p w:rsidR="00B35585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Rule 21DK changed</w:t>
            </w:r>
          </w:p>
          <w:p w:rsidR="00B35585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>
              <w:rPr>
                <w:sz w:val="20"/>
              </w:rPr>
              <w:t>Rule 312DK inserted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CONSIGNEE data group required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 xml:space="preserve">Conveyance reference number optional and </w:t>
            </w:r>
            <w:proofErr w:type="spellStart"/>
            <w:r w:rsidRPr="00E234AF">
              <w:rPr>
                <w:sz w:val="20"/>
              </w:rPr>
              <w:t>cond</w:t>
            </w:r>
            <w:proofErr w:type="spellEnd"/>
            <w:r w:rsidRPr="00E234AF">
              <w:rPr>
                <w:sz w:val="20"/>
              </w:rPr>
              <w:t xml:space="preserve"> 235DK removed.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 xml:space="preserve">ENTRY SUMMARY DECLARATION </w:t>
            </w:r>
            <w:proofErr w:type="spellStart"/>
            <w:r w:rsidRPr="00E234AF">
              <w:rPr>
                <w:sz w:val="20"/>
              </w:rPr>
              <w:t>OPERATION.MRN.Item</w:t>
            </w:r>
            <w:proofErr w:type="spellEnd"/>
            <w:r w:rsidRPr="00E234AF">
              <w:rPr>
                <w:sz w:val="20"/>
              </w:rPr>
              <w:t xml:space="preserve"> number optional and format n..5.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 xml:space="preserve">TRADER </w:t>
            </w:r>
            <w:proofErr w:type="spellStart"/>
            <w:r w:rsidRPr="00E234AF">
              <w:rPr>
                <w:sz w:val="20"/>
              </w:rPr>
              <w:t>REPRESENTATIVE.City</w:t>
            </w:r>
            <w:proofErr w:type="spellEnd"/>
            <w:r w:rsidRPr="00E234AF">
              <w:rPr>
                <w:sz w:val="20"/>
              </w:rPr>
              <w:t xml:space="preserve"> removed.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 xml:space="preserve">GOODS ITEM </w:t>
            </w:r>
            <w:proofErr w:type="spellStart"/>
            <w:r w:rsidRPr="00E234AF">
              <w:rPr>
                <w:sz w:val="20"/>
              </w:rPr>
              <w:t>ENS.Item</w:t>
            </w:r>
            <w:proofErr w:type="spellEnd"/>
            <w:r w:rsidRPr="00E234AF">
              <w:rPr>
                <w:sz w:val="20"/>
              </w:rPr>
              <w:t xml:space="preserve"> Number (Box 32 format n..2.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IEA76: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Optional CONSIGNEE data group inserted.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Data group PRODUCED DOCUMENTS/CERTIFICATES occurs 9X.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 xml:space="preserve">ENTRY SUMMARY DECLARATION </w:t>
            </w:r>
            <w:proofErr w:type="spellStart"/>
            <w:r w:rsidRPr="00E234AF">
              <w:rPr>
                <w:sz w:val="20"/>
              </w:rPr>
              <w:t>OPERATION.MRN.Item</w:t>
            </w:r>
            <w:proofErr w:type="spellEnd"/>
            <w:r w:rsidRPr="00E234AF">
              <w:rPr>
                <w:sz w:val="20"/>
              </w:rPr>
              <w:t xml:space="preserve"> number format n..5.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IEA77: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Optional CONSIGNEE data group inserted.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 xml:space="preserve">TRANSIT ACCOMPANYING DOCUMENT </w:t>
            </w:r>
            <w:proofErr w:type="spellStart"/>
            <w:r w:rsidRPr="00E234AF">
              <w:rPr>
                <w:sz w:val="20"/>
              </w:rPr>
              <w:t>OPERATION.MRN.Item</w:t>
            </w:r>
            <w:proofErr w:type="spellEnd"/>
            <w:r w:rsidRPr="00E234AF">
              <w:rPr>
                <w:sz w:val="20"/>
              </w:rPr>
              <w:t xml:space="preserve"> number format n..5.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Authorisation type format n3.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IEA80: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Cond 309DK, 310DK and 311DK inserted.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Commercial</w:t>
            </w:r>
            <w:r w:rsidR="00510605">
              <w:rPr>
                <w:sz w:val="20"/>
              </w:rPr>
              <w:t xml:space="preserve"> reference number optional and C</w:t>
            </w:r>
            <w:r w:rsidRPr="00E234AF">
              <w:rPr>
                <w:sz w:val="20"/>
              </w:rPr>
              <w:t>ond 567 removed.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 xml:space="preserve">Inland transport mode (26) </w:t>
            </w:r>
            <w:proofErr w:type="spellStart"/>
            <w:r w:rsidRPr="00E234AF">
              <w:rPr>
                <w:sz w:val="20"/>
              </w:rPr>
              <w:t>condtional</w:t>
            </w:r>
            <w:proofErr w:type="spellEnd"/>
            <w:r w:rsidRPr="00E234AF">
              <w:rPr>
                <w:sz w:val="20"/>
              </w:rPr>
              <w:t xml:space="preserve">. 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IEA84: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Rule 891 removed.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IEA87: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Rule 891 removed.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IEA90: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CONSIGNEE data group required.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Rule 205DK removed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IED44: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Cond 271DK, rule 12DK and rule 205DK removed.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IED47: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Rule 12DK and 205DK removed.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IED51: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Rule 205DK removed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IED84: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t>Rule 891 removed.</w:t>
            </w:r>
          </w:p>
          <w:p w:rsidR="00B35585" w:rsidRPr="00E234AF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jc w:val="left"/>
              <w:rPr>
                <w:sz w:val="20"/>
              </w:rPr>
            </w:pPr>
            <w:r w:rsidRPr="00E234AF">
              <w:rPr>
                <w:sz w:val="20"/>
              </w:rPr>
              <w:t>IED87:</w:t>
            </w:r>
          </w:p>
          <w:p w:rsidR="00B35585" w:rsidRDefault="00B35585" w:rsidP="00840CCB">
            <w:pPr>
              <w:tabs>
                <w:tab w:val="clear" w:pos="1134"/>
                <w:tab w:val="left" w:pos="601"/>
                <w:tab w:val="left" w:pos="743"/>
              </w:tabs>
              <w:spacing w:before="2" w:after="2"/>
              <w:ind w:left="743"/>
              <w:jc w:val="left"/>
              <w:rPr>
                <w:sz w:val="20"/>
              </w:rPr>
            </w:pPr>
            <w:r w:rsidRPr="00E234AF">
              <w:rPr>
                <w:sz w:val="20"/>
              </w:rPr>
              <w:lastRenderedPageBreak/>
              <w:t>Rule 891 removed.</w:t>
            </w:r>
          </w:p>
          <w:p w:rsidR="00B35585" w:rsidRPr="00E85C58" w:rsidRDefault="00B35585" w:rsidP="00840CCB">
            <w:pPr>
              <w:jc w:val="left"/>
            </w:pPr>
          </w:p>
        </w:tc>
        <w:tc>
          <w:tcPr>
            <w:tcW w:w="815" w:type="dxa"/>
          </w:tcPr>
          <w:p w:rsidR="00B35585" w:rsidRPr="003E5C91" w:rsidRDefault="00B35585" w:rsidP="00840C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Jjh</w:t>
            </w:r>
            <w:proofErr w:type="spellEnd"/>
          </w:p>
        </w:tc>
      </w:tr>
      <w:tr w:rsidR="00B35585" w:rsidRPr="003864BC" w:rsidTr="006C7087">
        <w:tc>
          <w:tcPr>
            <w:tcW w:w="570" w:type="dxa"/>
          </w:tcPr>
          <w:p w:rsidR="00B35585" w:rsidRDefault="00B35585" w:rsidP="00840CC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66" w:type="dxa"/>
          </w:tcPr>
          <w:p w:rsidR="00B35585" w:rsidRDefault="00B35585" w:rsidP="00840CCB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56" w:type="dxa"/>
          </w:tcPr>
          <w:p w:rsidR="00B35585" w:rsidRDefault="00B35585" w:rsidP="00840CCB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351" w:type="dxa"/>
          </w:tcPr>
          <w:p w:rsidR="00B35585" w:rsidRDefault="00B35585" w:rsidP="00840CCB">
            <w:pPr>
              <w:rPr>
                <w:lang w:val="en-US"/>
              </w:rPr>
            </w:pPr>
            <w:r>
              <w:rPr>
                <w:lang w:val="en-US"/>
              </w:rPr>
              <w:t>01.11.2011</w:t>
            </w:r>
          </w:p>
        </w:tc>
        <w:tc>
          <w:tcPr>
            <w:tcW w:w="5566" w:type="dxa"/>
          </w:tcPr>
          <w:p w:rsidR="00B35585" w:rsidRPr="009A1743" w:rsidRDefault="00B35585" w:rsidP="00840CCB">
            <w:pPr>
              <w:jc w:val="left"/>
              <w:rPr>
                <w:b/>
                <w:u w:val="single"/>
              </w:rPr>
            </w:pPr>
            <w:r w:rsidRPr="009A1743">
              <w:rPr>
                <w:b/>
                <w:u w:val="single"/>
              </w:rPr>
              <w:t>Internal part</w:t>
            </w:r>
          </w:p>
          <w:p w:rsidR="00B35585" w:rsidRPr="008A1F4D" w:rsidRDefault="00B35585" w:rsidP="00840CCB">
            <w:pPr>
              <w:jc w:val="left"/>
              <w:rPr>
                <w:sz w:val="20"/>
              </w:rPr>
            </w:pPr>
            <w:r w:rsidRPr="002A214A">
              <w:rPr>
                <w:sz w:val="20"/>
              </w:rPr>
              <w:t>IEI11</w:t>
            </w:r>
            <w:r w:rsidRPr="008A1F4D">
              <w:rPr>
                <w:sz w:val="20"/>
              </w:rPr>
              <w:t>:</w:t>
            </w:r>
          </w:p>
          <w:p w:rsidR="00B35585" w:rsidRPr="008A1F4D" w:rsidRDefault="00B35585" w:rsidP="00840CCB">
            <w:pPr>
              <w:ind w:left="743"/>
              <w:jc w:val="left"/>
              <w:rPr>
                <w:sz w:val="20"/>
              </w:rPr>
            </w:pPr>
            <w:r w:rsidRPr="008A1F4D">
              <w:rPr>
                <w:sz w:val="20"/>
              </w:rPr>
              <w:t>Data group GOODS ITEM.TRADER CONSIGNEE  o</w:t>
            </w:r>
            <w:r w:rsidRPr="008A1F4D">
              <w:rPr>
                <w:sz w:val="20"/>
              </w:rPr>
              <w:t>p</w:t>
            </w:r>
            <w:r w:rsidRPr="008A1F4D">
              <w:rPr>
                <w:sz w:val="20"/>
              </w:rPr>
              <w:t>tional.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ind w:left="743"/>
              <w:jc w:val="left"/>
              <w:rPr>
                <w:sz w:val="20"/>
              </w:rPr>
            </w:pP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ind w:left="743"/>
              <w:jc w:val="left"/>
              <w:rPr>
                <w:sz w:val="20"/>
              </w:rPr>
            </w:pPr>
            <w:r w:rsidRPr="008A1F4D">
              <w:rPr>
                <w:sz w:val="20"/>
              </w:rPr>
              <w:t>Attribute: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ind w:left="743"/>
              <w:jc w:val="left"/>
              <w:rPr>
                <w:sz w:val="20"/>
              </w:rPr>
            </w:pPr>
            <w:r w:rsidRPr="008A1F4D">
              <w:rPr>
                <w:sz w:val="20"/>
              </w:rPr>
              <w:t xml:space="preserve"> LRN optional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ind w:left="743"/>
              <w:jc w:val="left"/>
              <w:rPr>
                <w:sz w:val="20"/>
              </w:rPr>
            </w:pPr>
            <w:r w:rsidRPr="008A1F4D">
              <w:rPr>
                <w:sz w:val="20"/>
              </w:rPr>
              <w:t>Unloading place arrival date and time added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ind w:left="743"/>
              <w:jc w:val="left"/>
              <w:rPr>
                <w:sz w:val="20"/>
              </w:rPr>
            </w:pPr>
            <w:r w:rsidRPr="008A1F4D">
              <w:rPr>
                <w:sz w:val="20"/>
              </w:rPr>
              <w:t xml:space="preserve">Arrival date and time  renamed </w:t>
            </w:r>
            <w:r w:rsidRPr="008A1F4D">
              <w:rPr>
                <w:sz w:val="20"/>
              </w:rPr>
              <w:tab/>
              <w:t xml:space="preserve">Arrival date and time at first entry 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ind w:left="743"/>
              <w:jc w:val="left"/>
              <w:rPr>
                <w:sz w:val="20"/>
              </w:rPr>
            </w:pPr>
            <w:r w:rsidRPr="008A1F4D">
              <w:rPr>
                <w:sz w:val="20"/>
              </w:rPr>
              <w:t xml:space="preserve">GOODS </w:t>
            </w:r>
            <w:proofErr w:type="spellStart"/>
            <w:r w:rsidRPr="008A1F4D">
              <w:rPr>
                <w:sz w:val="20"/>
              </w:rPr>
              <w:t>ITEM.Unloading</w:t>
            </w:r>
            <w:proofErr w:type="spellEnd"/>
            <w:r w:rsidRPr="008A1F4D">
              <w:rPr>
                <w:sz w:val="20"/>
              </w:rPr>
              <w:t xml:space="preserve"> place added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ind w:left="743"/>
              <w:jc w:val="left"/>
              <w:rPr>
                <w:sz w:val="20"/>
              </w:rPr>
            </w:pPr>
            <w:r w:rsidRPr="008A1F4D">
              <w:rPr>
                <w:sz w:val="20"/>
              </w:rPr>
              <w:t xml:space="preserve">GOODS </w:t>
            </w:r>
            <w:proofErr w:type="spellStart"/>
            <w:r w:rsidRPr="008A1F4D">
              <w:rPr>
                <w:sz w:val="20"/>
              </w:rPr>
              <w:t>ITEM.Unloading</w:t>
            </w:r>
            <w:proofErr w:type="spellEnd"/>
            <w:r w:rsidRPr="008A1F4D">
              <w:rPr>
                <w:sz w:val="20"/>
              </w:rPr>
              <w:t xml:space="preserve"> place arrival date and time added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ind w:left="743"/>
              <w:jc w:val="left"/>
              <w:rPr>
                <w:sz w:val="20"/>
              </w:rPr>
            </w:pPr>
            <w:r w:rsidRPr="008A1F4D">
              <w:rPr>
                <w:sz w:val="20"/>
              </w:rPr>
              <w:t xml:space="preserve">GOODS </w:t>
            </w:r>
            <w:proofErr w:type="spellStart"/>
            <w:r w:rsidRPr="008A1F4D">
              <w:rPr>
                <w:sz w:val="20"/>
              </w:rPr>
              <w:t>ITEM.Goods</w:t>
            </w:r>
            <w:proofErr w:type="spellEnd"/>
            <w:r w:rsidRPr="008A1F4D">
              <w:rPr>
                <w:sz w:val="20"/>
              </w:rPr>
              <w:t xml:space="preserve"> Description optional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ind w:left="743"/>
              <w:jc w:val="left"/>
              <w:rPr>
                <w:sz w:val="20"/>
              </w:rPr>
            </w:pPr>
            <w:r w:rsidRPr="008A1F4D">
              <w:rPr>
                <w:sz w:val="20"/>
              </w:rPr>
              <w:t xml:space="preserve">GOODS </w:t>
            </w:r>
            <w:proofErr w:type="spellStart"/>
            <w:r w:rsidRPr="008A1F4D">
              <w:rPr>
                <w:sz w:val="20"/>
              </w:rPr>
              <w:t>ITEM.Gross</w:t>
            </w:r>
            <w:proofErr w:type="spellEnd"/>
            <w:r w:rsidRPr="008A1F4D">
              <w:rPr>
                <w:sz w:val="20"/>
              </w:rPr>
              <w:t xml:space="preserve"> Mass optional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ind w:left="743"/>
              <w:jc w:val="left"/>
              <w:rPr>
                <w:sz w:val="20"/>
              </w:rPr>
            </w:pP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  <w:r w:rsidRPr="008A1F4D">
              <w:rPr>
                <w:sz w:val="20"/>
              </w:rPr>
              <w:t>IEI29 Approved and deployed.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  <w:r w:rsidRPr="008A1F4D">
              <w:rPr>
                <w:sz w:val="20"/>
              </w:rPr>
              <w:t>Cond 27DK, Cond 54DK, Cond 219DK, Cond 252DK updated</w:t>
            </w:r>
          </w:p>
          <w:p w:rsidR="00B35585" w:rsidRPr="008A1F4D" w:rsidRDefault="00510605" w:rsidP="00840CCB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Cond 220DK, C</w:t>
            </w:r>
            <w:r w:rsidR="00B35585" w:rsidRPr="008A1F4D">
              <w:rPr>
                <w:sz w:val="20"/>
              </w:rPr>
              <w:t>ond 280DK, Cond 309DK, Cond 310DK and Cond 311DK inserted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  <w:r w:rsidRPr="008A1F4D">
              <w:rPr>
                <w:sz w:val="20"/>
              </w:rPr>
              <w:t>Cond 271DK and Cond 312DK removed.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</w:p>
          <w:p w:rsidR="00B35585" w:rsidRPr="008A1F4D" w:rsidRDefault="00510605" w:rsidP="00840CCB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Rule 21DK, R</w:t>
            </w:r>
            <w:r w:rsidR="00B35585" w:rsidRPr="008A1F4D">
              <w:rPr>
                <w:sz w:val="20"/>
              </w:rPr>
              <w:t>ule 218DK updated</w:t>
            </w:r>
          </w:p>
          <w:p w:rsidR="00B35585" w:rsidRPr="008A1F4D" w:rsidRDefault="00B35585" w:rsidP="00840CCB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  <w:r w:rsidRPr="008A1F4D">
              <w:rPr>
                <w:sz w:val="20"/>
              </w:rPr>
              <w:t>Rule 205DK removed</w:t>
            </w:r>
          </w:p>
          <w:p w:rsidR="00B35585" w:rsidRPr="00547BE6" w:rsidRDefault="00B35585" w:rsidP="00840CCB">
            <w:pPr>
              <w:tabs>
                <w:tab w:val="clear" w:pos="1134"/>
                <w:tab w:val="left" w:pos="743"/>
              </w:tabs>
              <w:spacing w:after="0"/>
              <w:jc w:val="left"/>
            </w:pPr>
          </w:p>
        </w:tc>
        <w:tc>
          <w:tcPr>
            <w:tcW w:w="815" w:type="dxa"/>
          </w:tcPr>
          <w:p w:rsidR="00B35585" w:rsidRDefault="00B35585" w:rsidP="00840C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Jjh</w:t>
            </w:r>
            <w:proofErr w:type="spellEnd"/>
          </w:p>
        </w:tc>
      </w:tr>
      <w:tr w:rsidR="00D074D0" w:rsidRPr="003864BC" w:rsidTr="006C7087">
        <w:tc>
          <w:tcPr>
            <w:tcW w:w="570" w:type="dxa"/>
          </w:tcPr>
          <w:p w:rsidR="00D074D0" w:rsidRDefault="00D074D0" w:rsidP="00840CC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6" w:type="dxa"/>
          </w:tcPr>
          <w:p w:rsidR="00D074D0" w:rsidRDefault="00D074D0" w:rsidP="00840CCB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56" w:type="dxa"/>
          </w:tcPr>
          <w:p w:rsidR="00D074D0" w:rsidRDefault="00D074D0" w:rsidP="00840CCB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351" w:type="dxa"/>
          </w:tcPr>
          <w:p w:rsidR="00D074D0" w:rsidRDefault="00D074D0" w:rsidP="00840CCB">
            <w:pPr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</w:tc>
        <w:tc>
          <w:tcPr>
            <w:tcW w:w="5566" w:type="dxa"/>
          </w:tcPr>
          <w:p w:rsidR="00D074D0" w:rsidRPr="009A1743" w:rsidRDefault="00D074D0" w:rsidP="00876DAF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b/>
                <w:sz w:val="20"/>
                <w:u w:val="single"/>
              </w:rPr>
            </w:pPr>
            <w:r w:rsidRPr="009A1743">
              <w:rPr>
                <w:b/>
                <w:sz w:val="20"/>
                <w:u w:val="single"/>
              </w:rPr>
              <w:t xml:space="preserve">External </w:t>
            </w:r>
            <w:r w:rsidR="008620D4" w:rsidRPr="009A1743">
              <w:rPr>
                <w:b/>
                <w:sz w:val="20"/>
                <w:u w:val="single"/>
              </w:rPr>
              <w:t>part</w:t>
            </w: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  <w:r w:rsidRPr="00A50BE5">
              <w:rPr>
                <w:sz w:val="20"/>
              </w:rPr>
              <w:t xml:space="preserve">Structure IEA44, IEA47, IEA84 and IEA87: </w:t>
            </w: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ind w:left="720"/>
              <w:jc w:val="left"/>
              <w:rPr>
                <w:sz w:val="20"/>
              </w:rPr>
            </w:pPr>
            <w:r w:rsidRPr="00A50BE5">
              <w:rPr>
                <w:sz w:val="20"/>
              </w:rPr>
              <w:t>C231DK merge with C027DK. C231DK hereafter r</w:t>
            </w:r>
            <w:r w:rsidRPr="00A50BE5">
              <w:rPr>
                <w:sz w:val="20"/>
              </w:rPr>
              <w:t>e</w:t>
            </w:r>
            <w:r w:rsidRPr="00A50BE5">
              <w:rPr>
                <w:sz w:val="20"/>
              </w:rPr>
              <w:t xml:space="preserve">moved. </w:t>
            </w: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R308DK added.</w:t>
            </w:r>
          </w:p>
          <w:p w:rsidR="00D074D0" w:rsidRPr="00A50BE5" w:rsidRDefault="00D074D0" w:rsidP="00876DAF">
            <w:pPr>
              <w:tabs>
                <w:tab w:val="clear" w:pos="1134"/>
                <w:tab w:val="left" w:pos="743"/>
              </w:tabs>
              <w:spacing w:after="0"/>
              <w:ind w:left="720"/>
              <w:jc w:val="left"/>
              <w:rPr>
                <w:sz w:val="20"/>
              </w:rPr>
            </w:pP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  <w:r w:rsidRPr="00A50BE5">
              <w:rPr>
                <w:sz w:val="20"/>
              </w:rPr>
              <w:t xml:space="preserve">Structure IEA57 and IEA65: </w:t>
            </w: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ind w:left="720"/>
              <w:jc w:val="left"/>
              <w:rPr>
                <w:sz w:val="20"/>
              </w:rPr>
            </w:pPr>
            <w:r w:rsidRPr="00A50BE5">
              <w:rPr>
                <w:sz w:val="20"/>
              </w:rPr>
              <w:t>C237DK removed.</w:t>
            </w: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ind w:left="720"/>
              <w:jc w:val="left"/>
              <w:rPr>
                <w:sz w:val="20"/>
              </w:rPr>
            </w:pP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  <w:r w:rsidRPr="00A50BE5">
              <w:rPr>
                <w:sz w:val="20"/>
              </w:rPr>
              <w:t>Structure IED</w:t>
            </w:r>
            <w:r>
              <w:rPr>
                <w:sz w:val="20"/>
              </w:rPr>
              <w:t>4</w:t>
            </w:r>
            <w:r w:rsidRPr="00A50BE5">
              <w:rPr>
                <w:sz w:val="20"/>
              </w:rPr>
              <w:t>4 and IED</w:t>
            </w:r>
            <w:r>
              <w:rPr>
                <w:sz w:val="20"/>
              </w:rPr>
              <w:t>4</w:t>
            </w:r>
            <w:r w:rsidRPr="00A50BE5">
              <w:rPr>
                <w:sz w:val="20"/>
              </w:rPr>
              <w:t xml:space="preserve">7: </w:t>
            </w: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R308DK added.</w:t>
            </w:r>
          </w:p>
          <w:p w:rsidR="00D074D0" w:rsidRPr="00A50BE5" w:rsidRDefault="00D074D0" w:rsidP="00876DAF">
            <w:pPr>
              <w:tabs>
                <w:tab w:val="clear" w:pos="1134"/>
                <w:tab w:val="left" w:pos="743"/>
              </w:tabs>
              <w:spacing w:after="0"/>
              <w:ind w:left="720"/>
              <w:jc w:val="left"/>
              <w:rPr>
                <w:sz w:val="20"/>
              </w:rPr>
            </w:pP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  <w:r w:rsidRPr="00A50BE5">
              <w:rPr>
                <w:sz w:val="20"/>
              </w:rPr>
              <w:t xml:space="preserve">Structure IED84 and IED87: </w:t>
            </w: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ind w:left="720"/>
              <w:jc w:val="left"/>
              <w:rPr>
                <w:sz w:val="20"/>
              </w:rPr>
            </w:pPr>
            <w:r w:rsidRPr="00A50BE5">
              <w:rPr>
                <w:sz w:val="20"/>
              </w:rPr>
              <w:t>R289DK, R297DK, R298DK, R299DK added</w:t>
            </w: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R308DK added.</w:t>
            </w:r>
          </w:p>
          <w:p w:rsidR="00D074D0" w:rsidRDefault="00D074D0" w:rsidP="00A50BE5">
            <w:pPr>
              <w:tabs>
                <w:tab w:val="clear" w:pos="1134"/>
                <w:tab w:val="left" w:pos="743"/>
              </w:tabs>
              <w:spacing w:after="0"/>
              <w:ind w:left="720"/>
              <w:jc w:val="left"/>
            </w:pPr>
          </w:p>
        </w:tc>
        <w:tc>
          <w:tcPr>
            <w:tcW w:w="815" w:type="dxa"/>
          </w:tcPr>
          <w:p w:rsidR="00D074D0" w:rsidRDefault="00D074D0" w:rsidP="00840C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Jjh</w:t>
            </w:r>
            <w:proofErr w:type="spellEnd"/>
          </w:p>
        </w:tc>
      </w:tr>
      <w:tr w:rsidR="00D074D0" w:rsidRPr="003864BC" w:rsidTr="006C7087">
        <w:tc>
          <w:tcPr>
            <w:tcW w:w="570" w:type="dxa"/>
          </w:tcPr>
          <w:p w:rsidR="00D074D0" w:rsidRDefault="00D074D0" w:rsidP="00840CC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6" w:type="dxa"/>
          </w:tcPr>
          <w:p w:rsidR="00D074D0" w:rsidRDefault="00D074D0" w:rsidP="00840CCB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56" w:type="dxa"/>
          </w:tcPr>
          <w:p w:rsidR="00D074D0" w:rsidRDefault="00D074D0" w:rsidP="00840CCB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351" w:type="dxa"/>
          </w:tcPr>
          <w:p w:rsidR="00D074D0" w:rsidRDefault="00D074D0" w:rsidP="00840CCB">
            <w:pPr>
              <w:rPr>
                <w:lang w:val="en-US"/>
              </w:rPr>
            </w:pPr>
            <w:r>
              <w:rPr>
                <w:lang w:val="en-US"/>
              </w:rPr>
              <w:t xml:space="preserve">07.02.2012 </w:t>
            </w:r>
          </w:p>
        </w:tc>
        <w:tc>
          <w:tcPr>
            <w:tcW w:w="5566" w:type="dxa"/>
          </w:tcPr>
          <w:p w:rsidR="00D074D0" w:rsidRPr="009A1743" w:rsidRDefault="00D074D0" w:rsidP="00876DAF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b/>
                <w:sz w:val="20"/>
                <w:u w:val="single"/>
              </w:rPr>
            </w:pPr>
            <w:r w:rsidRPr="009A1743">
              <w:rPr>
                <w:b/>
                <w:sz w:val="20"/>
                <w:u w:val="single"/>
              </w:rPr>
              <w:t>Internal</w:t>
            </w:r>
            <w:r w:rsidR="008620D4" w:rsidRPr="009A1743">
              <w:rPr>
                <w:b/>
                <w:sz w:val="20"/>
                <w:u w:val="single"/>
              </w:rPr>
              <w:t xml:space="preserve"> part</w:t>
            </w: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Structure IEI78 and IEI79: </w:t>
            </w: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Added due sea</w:t>
            </w:r>
            <w:r w:rsidR="00E623B0">
              <w:rPr>
                <w:sz w:val="20"/>
              </w:rPr>
              <w:t>r</w:t>
            </w:r>
            <w:r>
              <w:rPr>
                <w:sz w:val="20"/>
              </w:rPr>
              <w:t>ch optimizing.</w:t>
            </w: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Structure IES13: </w:t>
            </w:r>
          </w:p>
          <w:p w:rsidR="00D074D0" w:rsidRDefault="00D074D0" w:rsidP="00876DAF">
            <w:pPr>
              <w:tabs>
                <w:tab w:val="clear" w:pos="1134"/>
                <w:tab w:val="left" w:pos="743"/>
              </w:tabs>
              <w:spacing w:after="0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Format for Manifest reference number changes accor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 xml:space="preserve">ing </w:t>
            </w:r>
            <w:r w:rsidR="00E623B0">
              <w:rPr>
                <w:sz w:val="20"/>
              </w:rPr>
              <w:t>to QC</w:t>
            </w:r>
            <w:r>
              <w:rPr>
                <w:sz w:val="20"/>
              </w:rPr>
              <w:t>-I</w:t>
            </w:r>
            <w:r w:rsidRPr="007F22DB">
              <w:rPr>
                <w:sz w:val="20"/>
              </w:rPr>
              <w:t>ncident 1810</w:t>
            </w:r>
            <w:r>
              <w:rPr>
                <w:sz w:val="20"/>
              </w:rPr>
              <w:t>.</w:t>
            </w:r>
          </w:p>
          <w:p w:rsidR="00D074D0" w:rsidRDefault="00D074D0" w:rsidP="007C7F3A"/>
        </w:tc>
        <w:tc>
          <w:tcPr>
            <w:tcW w:w="815" w:type="dxa"/>
          </w:tcPr>
          <w:p w:rsidR="00D074D0" w:rsidRDefault="00D074D0" w:rsidP="00840CCB">
            <w:pPr>
              <w:rPr>
                <w:lang w:val="en-US"/>
              </w:rPr>
            </w:pPr>
            <w:proofErr w:type="spellStart"/>
            <w:r>
              <w:lastRenderedPageBreak/>
              <w:t>Jjh</w:t>
            </w:r>
            <w:proofErr w:type="spellEnd"/>
          </w:p>
        </w:tc>
      </w:tr>
      <w:tr w:rsidR="00D074D0" w:rsidRPr="003864BC" w:rsidTr="006C7087">
        <w:tc>
          <w:tcPr>
            <w:tcW w:w="570" w:type="dxa"/>
          </w:tcPr>
          <w:p w:rsidR="00D074D0" w:rsidRDefault="00D074D0" w:rsidP="00840CC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66" w:type="dxa"/>
          </w:tcPr>
          <w:p w:rsidR="00D074D0" w:rsidRDefault="000832DE" w:rsidP="00840CCB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56" w:type="dxa"/>
          </w:tcPr>
          <w:p w:rsidR="00D074D0" w:rsidRDefault="000832DE" w:rsidP="00840CCB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351" w:type="dxa"/>
          </w:tcPr>
          <w:p w:rsidR="00D074D0" w:rsidRDefault="000832DE" w:rsidP="00840CCB">
            <w:pPr>
              <w:rPr>
                <w:lang w:val="en-US"/>
              </w:rPr>
            </w:pPr>
            <w:r>
              <w:rPr>
                <w:lang w:val="en-US"/>
              </w:rPr>
              <w:t>17.03.2012</w:t>
            </w:r>
          </w:p>
        </w:tc>
        <w:tc>
          <w:tcPr>
            <w:tcW w:w="5566" w:type="dxa"/>
          </w:tcPr>
          <w:p w:rsidR="000832DE" w:rsidRPr="009A1743" w:rsidRDefault="000832DE" w:rsidP="000832DE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b/>
                <w:sz w:val="20"/>
                <w:u w:val="single"/>
              </w:rPr>
            </w:pPr>
            <w:r w:rsidRPr="009A1743">
              <w:rPr>
                <w:b/>
                <w:sz w:val="20"/>
                <w:u w:val="single"/>
              </w:rPr>
              <w:t>External part</w:t>
            </w:r>
          </w:p>
          <w:p w:rsidR="000832DE" w:rsidRDefault="000832DE" w:rsidP="00AB7DC3">
            <w:pPr>
              <w:tabs>
                <w:tab w:val="clear" w:pos="1134"/>
                <w:tab w:val="left" w:pos="318"/>
              </w:tabs>
              <w:spacing w:after="0"/>
              <w:ind w:left="34"/>
              <w:jc w:val="left"/>
              <w:rPr>
                <w:sz w:val="20"/>
              </w:rPr>
            </w:pP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Structure IEA01/02/03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99X </w:t>
            </w:r>
            <w:r w:rsidRPr="003C026E">
              <w:rPr>
                <w:sz w:val="20"/>
                <w:lang w:val="en-US"/>
              </w:rPr>
              <w:t>TEMPORARY STORAGE OPERATION</w:t>
            </w:r>
            <w:r>
              <w:rPr>
                <w:sz w:val="20"/>
                <w:lang w:val="en-US"/>
              </w:rPr>
              <w:t xml:space="preserve"> changed to 999X.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Structure IEA16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R233DK removed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R240DK removed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</w:p>
          <w:p w:rsidR="009A1743" w:rsidRPr="00E836AA" w:rsidRDefault="009A1743" w:rsidP="009A1743">
            <w:pPr>
              <w:tabs>
                <w:tab w:val="left" w:pos="318"/>
              </w:tabs>
              <w:spacing w:after="0"/>
              <w:ind w:left="3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Structure</w:t>
            </w:r>
            <w:r w:rsidRPr="0014317A">
              <w:rPr>
                <w:sz w:val="20"/>
                <w:lang w:val="en-US"/>
              </w:rPr>
              <w:t xml:space="preserve"> IEA19 changed fundamental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4"/>
              <w:rPr>
                <w:sz w:val="20"/>
                <w:lang w:val="en-US"/>
              </w:rPr>
            </w:pPr>
            <w:r w:rsidRPr="0014317A">
              <w:rPr>
                <w:sz w:val="20"/>
                <w:lang w:val="en-US"/>
              </w:rPr>
              <w:t>Structure IEA20 changed fundamental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4"/>
              <w:rPr>
                <w:sz w:val="20"/>
                <w:lang w:val="en-US"/>
              </w:rPr>
            </w:pPr>
          </w:p>
          <w:p w:rsidR="009A1743" w:rsidRPr="0014317A" w:rsidRDefault="009A1743" w:rsidP="009A1743">
            <w:pPr>
              <w:tabs>
                <w:tab w:val="left" w:pos="318"/>
              </w:tabs>
              <w:spacing w:after="0"/>
              <w:ind w:left="34"/>
              <w:rPr>
                <w:sz w:val="20"/>
                <w:lang w:val="en-US"/>
              </w:rPr>
            </w:pPr>
            <w:r w:rsidRPr="0014317A">
              <w:rPr>
                <w:sz w:val="20"/>
                <w:lang w:val="en-US"/>
              </w:rPr>
              <w:t>Structure IEA44/47/84/87</w:t>
            </w:r>
            <w:r>
              <w:rPr>
                <w:sz w:val="20"/>
                <w:lang w:val="en-US"/>
              </w:rPr>
              <w:t>: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  <w:r w:rsidRPr="00181191">
              <w:rPr>
                <w:sz w:val="20"/>
                <w:lang w:val="en-US"/>
              </w:rPr>
              <w:t>” Customs document reference” is changed from required to conditional (</w:t>
            </w:r>
            <w:r>
              <w:rPr>
                <w:sz w:val="20"/>
                <w:lang w:val="en-US"/>
              </w:rPr>
              <w:t>C325DK).</w:t>
            </w:r>
          </w:p>
          <w:p w:rsidR="009A1743" w:rsidRDefault="009A1743" w:rsidP="009A1743">
            <w:pPr>
              <w:spacing w:after="0"/>
              <w:ind w:left="1304"/>
            </w:pPr>
          </w:p>
          <w:p w:rsidR="009A1743" w:rsidRDefault="009A1743" w:rsidP="009A1743">
            <w:pPr>
              <w:tabs>
                <w:tab w:val="left" w:pos="318"/>
              </w:tabs>
              <w:spacing w:after="0"/>
            </w:pPr>
            <w:r>
              <w:rPr>
                <w:sz w:val="20"/>
                <w:lang w:val="en-US"/>
              </w:rPr>
              <w:t>Structure IEA54/55/56</w:t>
            </w:r>
          </w:p>
          <w:p w:rsidR="009A1743" w:rsidRPr="004A5E87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  <w:r w:rsidRPr="004A5E87">
              <w:rPr>
                <w:sz w:val="20"/>
                <w:lang w:val="en-US"/>
              </w:rPr>
              <w:t>Data</w:t>
            </w:r>
            <w:r>
              <w:rPr>
                <w:sz w:val="20"/>
                <w:lang w:val="en-US"/>
              </w:rPr>
              <w:t xml:space="preserve"> Group</w:t>
            </w:r>
            <w:r w:rsidRPr="004A5E87">
              <w:rPr>
                <w:sz w:val="20"/>
                <w:lang w:val="en-US"/>
              </w:rPr>
              <w:t xml:space="preserve"> TEMPORARY STORAGE FACILITY OPERATION </w:t>
            </w:r>
            <w:r>
              <w:rPr>
                <w:sz w:val="20"/>
                <w:lang w:val="en-US"/>
              </w:rPr>
              <w:t xml:space="preserve">added </w:t>
            </w:r>
            <w:r w:rsidRPr="004A5E87">
              <w:rPr>
                <w:sz w:val="20"/>
                <w:lang w:val="en-US"/>
              </w:rPr>
              <w:t xml:space="preserve"> Expiration date.</w:t>
            </w:r>
          </w:p>
          <w:p w:rsidR="009A1743" w:rsidRPr="004A5E87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</w:rPr>
            </w:pP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4"/>
              <w:rPr>
                <w:sz w:val="20"/>
                <w:lang w:val="en-US"/>
              </w:rPr>
            </w:pPr>
            <w:r w:rsidRPr="0014317A">
              <w:rPr>
                <w:sz w:val="20"/>
                <w:lang w:val="en-US"/>
              </w:rPr>
              <w:t xml:space="preserve">Structure </w:t>
            </w:r>
            <w:r>
              <w:rPr>
                <w:sz w:val="20"/>
                <w:lang w:val="en-US"/>
              </w:rPr>
              <w:t>IEA57, IEA65 &amp; IEA80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C062 removed.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C582 and R105 added instead.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</w:p>
          <w:p w:rsidR="009A1743" w:rsidRDefault="009A1743" w:rsidP="009A1743">
            <w:pPr>
              <w:tabs>
                <w:tab w:val="left" w:pos="318"/>
              </w:tabs>
              <w:spacing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Structure IEA77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Data group </w:t>
            </w:r>
            <w:r w:rsidRPr="00630CED">
              <w:rPr>
                <w:sz w:val="20"/>
                <w:lang w:val="en-US"/>
              </w:rPr>
              <w:t>TEMPORAY STORAGE OPERATION</w:t>
            </w:r>
            <w:r>
              <w:rPr>
                <w:sz w:val="20"/>
                <w:lang w:val="en-US"/>
              </w:rPr>
              <w:t xml:space="preserve"> added.</w:t>
            </w:r>
          </w:p>
          <w:p w:rsidR="009A1743" w:rsidRPr="00630CED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Structure IED44, IED47, IED84 &amp; IED87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1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Data in Customs status” changed from required to optional.</w:t>
            </w:r>
          </w:p>
          <w:p w:rsidR="009A1743" w:rsidRDefault="009A1743" w:rsidP="009A1743">
            <w:pPr>
              <w:tabs>
                <w:tab w:val="left" w:pos="318"/>
              </w:tabs>
              <w:spacing w:after="0"/>
              <w:ind w:left="34"/>
              <w:rPr>
                <w:sz w:val="20"/>
                <w:lang w:val="en-US"/>
              </w:rPr>
            </w:pPr>
          </w:p>
          <w:p w:rsidR="009A1743" w:rsidRPr="0014317A" w:rsidRDefault="009A1743" w:rsidP="009A1743">
            <w:pPr>
              <w:tabs>
                <w:tab w:val="left" w:pos="318"/>
              </w:tabs>
              <w:spacing w:after="0"/>
              <w:ind w:left="34"/>
              <w:rPr>
                <w:sz w:val="20"/>
                <w:lang w:val="en-US"/>
              </w:rPr>
            </w:pPr>
            <w:r w:rsidRPr="0014317A">
              <w:rPr>
                <w:sz w:val="20"/>
                <w:lang w:val="en-US"/>
              </w:rPr>
              <w:t>C054DK Optional changed to Required</w:t>
            </w:r>
          </w:p>
          <w:p w:rsidR="00E836AA" w:rsidRDefault="00E836AA" w:rsidP="00AB7DC3">
            <w:pPr>
              <w:tabs>
                <w:tab w:val="clear" w:pos="1134"/>
                <w:tab w:val="left" w:pos="318"/>
              </w:tabs>
              <w:spacing w:after="0"/>
              <w:ind w:left="34"/>
              <w:jc w:val="left"/>
            </w:pPr>
          </w:p>
        </w:tc>
        <w:tc>
          <w:tcPr>
            <w:tcW w:w="815" w:type="dxa"/>
          </w:tcPr>
          <w:p w:rsidR="00D074D0" w:rsidRDefault="00510605" w:rsidP="00840C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</w:t>
            </w:r>
            <w:r w:rsidR="000832DE">
              <w:rPr>
                <w:lang w:val="en-US"/>
              </w:rPr>
              <w:t>jh</w:t>
            </w:r>
            <w:proofErr w:type="spellEnd"/>
          </w:p>
        </w:tc>
      </w:tr>
      <w:tr w:rsidR="00510605" w:rsidRPr="003864BC" w:rsidTr="006C7087">
        <w:tc>
          <w:tcPr>
            <w:tcW w:w="570" w:type="dxa"/>
          </w:tcPr>
          <w:p w:rsidR="00510605" w:rsidRDefault="00CB4A1B" w:rsidP="00840CCB">
            <w:pPr>
              <w:rPr>
                <w:lang w:val="en-US"/>
              </w:rPr>
            </w:pPr>
            <w:ins w:id="7" w:author="CTXMIS055$" w:date="2012-03-17T13:27:00Z">
              <w:r>
                <w:rPr>
                  <w:lang w:val="en-US"/>
                </w:rPr>
                <w:t>2</w:t>
              </w:r>
            </w:ins>
          </w:p>
        </w:tc>
        <w:tc>
          <w:tcPr>
            <w:tcW w:w="566" w:type="dxa"/>
          </w:tcPr>
          <w:p w:rsidR="00510605" w:rsidRDefault="00CB4A1B" w:rsidP="00840CCB">
            <w:pPr>
              <w:rPr>
                <w:lang w:val="en-US"/>
              </w:rPr>
            </w:pPr>
            <w:ins w:id="8" w:author="CTXMIS055$" w:date="2012-03-17T13:27:00Z">
              <w:r>
                <w:rPr>
                  <w:lang w:val="en-US"/>
                </w:rPr>
                <w:t>03</w:t>
              </w:r>
            </w:ins>
          </w:p>
        </w:tc>
        <w:tc>
          <w:tcPr>
            <w:tcW w:w="456" w:type="dxa"/>
          </w:tcPr>
          <w:p w:rsidR="00510605" w:rsidRDefault="00CB4A1B" w:rsidP="00840CCB">
            <w:pPr>
              <w:rPr>
                <w:lang w:val="en-US"/>
              </w:rPr>
            </w:pPr>
            <w:ins w:id="9" w:author="CTXMIS055$" w:date="2012-03-17T13:27:00Z">
              <w:r>
                <w:rPr>
                  <w:lang w:val="en-US"/>
                </w:rPr>
                <w:t>01</w:t>
              </w:r>
            </w:ins>
          </w:p>
        </w:tc>
        <w:tc>
          <w:tcPr>
            <w:tcW w:w="1351" w:type="dxa"/>
          </w:tcPr>
          <w:p w:rsidR="00510605" w:rsidRDefault="002A659B" w:rsidP="00840CCB">
            <w:pPr>
              <w:rPr>
                <w:lang w:val="en-US"/>
              </w:rPr>
            </w:pPr>
            <w:r>
              <w:rPr>
                <w:lang w:val="en-US"/>
              </w:rPr>
              <w:t>23.05.2012</w:t>
            </w:r>
          </w:p>
        </w:tc>
        <w:tc>
          <w:tcPr>
            <w:tcW w:w="5566" w:type="dxa"/>
          </w:tcPr>
          <w:p w:rsidR="00983F1F" w:rsidRDefault="00983F1F" w:rsidP="00983F1F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ins w:id="10" w:author="CTXMIS055$" w:date="2012-05-16T19:14:00Z"/>
                <w:sz w:val="20"/>
              </w:rPr>
            </w:pPr>
            <w:ins w:id="11" w:author="CTXMIS055$" w:date="2012-05-16T19:14:00Z">
              <w:r>
                <w:rPr>
                  <w:sz w:val="20"/>
                  <w:lang w:val="en-US"/>
                </w:rPr>
                <w:t xml:space="preserve">Structure </w:t>
              </w:r>
              <w:r w:rsidRPr="001C2483">
                <w:rPr>
                  <w:sz w:val="20"/>
                </w:rPr>
                <w:t xml:space="preserve">IEA69 </w:t>
              </w:r>
            </w:ins>
          </w:p>
          <w:p w:rsidR="00983F1F" w:rsidRDefault="00983F1F" w:rsidP="00983F1F">
            <w:pPr>
              <w:tabs>
                <w:tab w:val="left" w:pos="318"/>
              </w:tabs>
              <w:spacing w:after="0"/>
              <w:ind w:left="318"/>
              <w:jc w:val="left"/>
              <w:rPr>
                <w:ins w:id="12" w:author="Jørgen J Hansen" w:date="2012-05-23T13:58:00Z"/>
                <w:sz w:val="20"/>
              </w:rPr>
            </w:pPr>
            <w:ins w:id="13" w:author="CTXMIS055$" w:date="2012-05-16T19:14:00Z">
              <w:r>
                <w:rPr>
                  <w:sz w:val="20"/>
                </w:rPr>
                <w:t xml:space="preserve">Data group </w:t>
              </w:r>
              <w:r w:rsidRPr="001C2483">
                <w:rPr>
                  <w:sz w:val="20"/>
                </w:rPr>
                <w:t>TRANSIT ACCOMPANYING DOCUMENT OPERATION</w:t>
              </w:r>
              <w:r>
                <w:rPr>
                  <w:sz w:val="20"/>
                </w:rPr>
                <w:t xml:space="preserve"> changed to optional.</w:t>
              </w:r>
            </w:ins>
          </w:p>
          <w:p w:rsidR="007A44F7" w:rsidRDefault="007A44F7" w:rsidP="00983F1F">
            <w:pPr>
              <w:tabs>
                <w:tab w:val="left" w:pos="318"/>
              </w:tabs>
              <w:spacing w:after="0"/>
              <w:ind w:left="318"/>
              <w:jc w:val="left"/>
              <w:rPr>
                <w:ins w:id="14" w:author="CTXMIS055$" w:date="2012-05-16T19:14:00Z"/>
                <w:sz w:val="20"/>
              </w:rPr>
            </w:pPr>
          </w:p>
          <w:p w:rsidR="00983F1F" w:rsidRDefault="00983F1F" w:rsidP="00983F1F">
            <w:pPr>
              <w:tabs>
                <w:tab w:val="clear" w:pos="1134"/>
                <w:tab w:val="left" w:pos="743"/>
              </w:tabs>
              <w:spacing w:after="0"/>
              <w:jc w:val="left"/>
              <w:rPr>
                <w:ins w:id="15" w:author="CTXMIS055$" w:date="2012-05-16T19:14:00Z"/>
                <w:sz w:val="20"/>
              </w:rPr>
            </w:pPr>
            <w:ins w:id="16" w:author="CTXMIS055$" w:date="2012-05-16T19:14:00Z">
              <w:r>
                <w:rPr>
                  <w:sz w:val="20"/>
                  <w:lang w:val="en-US"/>
                </w:rPr>
                <w:t xml:space="preserve">Structure </w:t>
              </w:r>
              <w:r>
                <w:rPr>
                  <w:sz w:val="20"/>
                </w:rPr>
                <w:t xml:space="preserve">IED47 &amp; IED87 </w:t>
              </w:r>
            </w:ins>
          </w:p>
          <w:p w:rsidR="00BC08C0" w:rsidRDefault="00983F1F">
            <w:pPr>
              <w:tabs>
                <w:tab w:val="clear" w:pos="1134"/>
                <w:tab w:val="left" w:pos="459"/>
              </w:tabs>
              <w:spacing w:after="0"/>
              <w:ind w:left="318"/>
              <w:jc w:val="left"/>
              <w:rPr>
                <w:sz w:val="20"/>
              </w:rPr>
            </w:pPr>
            <w:ins w:id="17" w:author="CTXMIS055$" w:date="2012-05-16T19:14:00Z">
              <w:r>
                <w:rPr>
                  <w:sz w:val="20"/>
                </w:rPr>
                <w:t>C046DK removed</w:t>
              </w:r>
            </w:ins>
          </w:p>
          <w:p w:rsidR="002A659B" w:rsidRDefault="002A659B">
            <w:pPr>
              <w:tabs>
                <w:tab w:val="clear" w:pos="1134"/>
                <w:tab w:val="left" w:pos="459"/>
              </w:tabs>
              <w:spacing w:after="0"/>
              <w:ind w:left="318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815" w:type="dxa"/>
          </w:tcPr>
          <w:p w:rsidR="00510605" w:rsidRDefault="00983F1F" w:rsidP="00840CCB">
            <w:pPr>
              <w:rPr>
                <w:lang w:val="en-US"/>
              </w:rPr>
            </w:pPr>
            <w:proofErr w:type="spellStart"/>
            <w:ins w:id="18" w:author="CTXMIS055$" w:date="2012-05-16T19:16:00Z">
              <w:r>
                <w:rPr>
                  <w:lang w:val="en-US"/>
                </w:rPr>
                <w:t>jjh</w:t>
              </w:r>
            </w:ins>
            <w:proofErr w:type="spellEnd"/>
          </w:p>
        </w:tc>
      </w:tr>
    </w:tbl>
    <w:p w:rsidR="00B35585" w:rsidRDefault="00B35585" w:rsidP="00C20160">
      <w:pPr>
        <w:rPr>
          <w:lang w:val="en-US"/>
        </w:rPr>
      </w:pPr>
    </w:p>
    <w:p w:rsidR="00B35585" w:rsidRDefault="00B35585" w:rsidP="00C20160">
      <w:pPr>
        <w:rPr>
          <w:rFonts w:ascii="Times New Roman fed" w:hAnsi="Times New Roman fed"/>
          <w:b/>
          <w:caps/>
          <w:color w:val="0000FF"/>
          <w:sz w:val="40"/>
          <w:szCs w:val="40"/>
          <w:lang w:val="en-US"/>
        </w:rPr>
      </w:pPr>
    </w:p>
    <w:p w:rsidR="00B35585" w:rsidRPr="00892346" w:rsidRDefault="00B35585" w:rsidP="00B62214">
      <w:pPr>
        <w:pStyle w:val="Overskrift1"/>
        <w:rPr>
          <w:lang w:val="en-US"/>
        </w:rPr>
      </w:pPr>
      <w:bookmarkStart w:id="19" w:name="_Toc411907822"/>
      <w:bookmarkStart w:id="20" w:name="_Toc407006172"/>
      <w:bookmarkStart w:id="21" w:name="_Toc325548800"/>
      <w:bookmarkEnd w:id="2"/>
      <w:bookmarkEnd w:id="3"/>
      <w:r w:rsidRPr="00892346">
        <w:rPr>
          <w:lang w:val="en-US"/>
        </w:rPr>
        <w:lastRenderedPageBreak/>
        <w:t>Introduction and overviews</w:t>
      </w:r>
      <w:bookmarkEnd w:id="21"/>
    </w:p>
    <w:p w:rsidR="00B35585" w:rsidRDefault="00B35585" w:rsidP="00BD6318">
      <w:pPr>
        <w:jc w:val="left"/>
      </w:pPr>
    </w:p>
    <w:p w:rsidR="00B35585" w:rsidRDefault="00B35585" w:rsidP="00BD6318">
      <w:pPr>
        <w:jc w:val="left"/>
      </w:pPr>
      <w:r w:rsidRPr="00FC0674">
        <w:t xml:space="preserve">This document describes the </w:t>
      </w:r>
      <w:r>
        <w:t>national structures of Information Exchanges (IE) mentioned in the functional technical specifications, the business process and use case for the Danish Man</w:t>
      </w:r>
      <w:r>
        <w:t>i</w:t>
      </w:r>
      <w:r>
        <w:t>fest system.</w:t>
      </w:r>
    </w:p>
    <w:p w:rsidR="00B35585" w:rsidRDefault="00B35585" w:rsidP="00BD6318">
      <w:pPr>
        <w:jc w:val="left"/>
      </w:pPr>
      <w:r>
        <w:t>The structures are listed in two sections:</w:t>
      </w:r>
    </w:p>
    <w:p w:rsidR="00B35585" w:rsidRDefault="00B35585" w:rsidP="00BD6318">
      <w:pPr>
        <w:pStyle w:val="Listeafsnit"/>
        <w:numPr>
          <w:ilvl w:val="0"/>
          <w:numId w:val="47"/>
        </w:numPr>
        <w:spacing w:after="0"/>
        <w:jc w:val="left"/>
      </w:pPr>
      <w:r w:rsidRPr="00497727">
        <w:rPr>
          <w:u w:val="single"/>
        </w:rPr>
        <w:t xml:space="preserve">External </w:t>
      </w:r>
      <w:r>
        <w:rPr>
          <w:u w:val="single"/>
        </w:rPr>
        <w:t>structures</w:t>
      </w:r>
      <w:r w:rsidRPr="00497727">
        <w:rPr>
          <w:u w:val="single"/>
        </w:rPr>
        <w:t xml:space="preserve">; </w:t>
      </w:r>
      <w:r w:rsidRPr="00C209F3">
        <w:t>which</w:t>
      </w:r>
      <w:r>
        <w:t xml:space="preserve"> contain IE structures published for external users.</w:t>
      </w:r>
    </w:p>
    <w:p w:rsidR="00B35585" w:rsidRDefault="00B35585" w:rsidP="00BD6318">
      <w:pPr>
        <w:spacing w:after="0"/>
        <w:ind w:left="720"/>
        <w:jc w:val="left"/>
      </w:pPr>
    </w:p>
    <w:p w:rsidR="00B35585" w:rsidRDefault="00B35585" w:rsidP="00BD6318">
      <w:pPr>
        <w:pStyle w:val="Listeafsnit"/>
        <w:numPr>
          <w:ilvl w:val="0"/>
          <w:numId w:val="47"/>
        </w:numPr>
        <w:spacing w:after="0"/>
        <w:jc w:val="left"/>
      </w:pPr>
      <w:r w:rsidRPr="00497727">
        <w:rPr>
          <w:u w:val="single"/>
        </w:rPr>
        <w:t xml:space="preserve">Internal </w:t>
      </w:r>
      <w:r>
        <w:rPr>
          <w:u w:val="single"/>
        </w:rPr>
        <w:t>structures</w:t>
      </w:r>
      <w:r w:rsidRPr="00497727">
        <w:rPr>
          <w:u w:val="single"/>
        </w:rPr>
        <w:t>;</w:t>
      </w:r>
      <w:r>
        <w:t xml:space="preserve"> which is contain IE structures used internal between the Man</w:t>
      </w:r>
      <w:r>
        <w:t>i</w:t>
      </w:r>
      <w:r>
        <w:t>fest system and:</w:t>
      </w:r>
    </w:p>
    <w:p w:rsidR="00B35585" w:rsidRDefault="00B35585" w:rsidP="00C541A9">
      <w:pPr>
        <w:pStyle w:val="Listeafsnit"/>
        <w:numPr>
          <w:ilvl w:val="0"/>
          <w:numId w:val="49"/>
        </w:numPr>
        <w:spacing w:after="0"/>
        <w:jc w:val="left"/>
      </w:pPr>
      <w:r>
        <w:t xml:space="preserve">other connected SKAT IT-systems e.g. ICS, Import, eExport. RIS </w:t>
      </w:r>
      <w:proofErr w:type="spellStart"/>
      <w:r>
        <w:t>etc</w:t>
      </w:r>
      <w:proofErr w:type="spellEnd"/>
    </w:p>
    <w:p w:rsidR="00B35585" w:rsidRDefault="00B35585" w:rsidP="00C541A9">
      <w:pPr>
        <w:pStyle w:val="Listeafsnit"/>
        <w:numPr>
          <w:ilvl w:val="0"/>
          <w:numId w:val="49"/>
        </w:numPr>
        <w:spacing w:after="0"/>
        <w:jc w:val="left"/>
      </w:pPr>
      <w:r>
        <w:t>TARIC</w:t>
      </w:r>
    </w:p>
    <w:p w:rsidR="00B35585" w:rsidRDefault="00B35585" w:rsidP="00C541A9">
      <w:pPr>
        <w:pStyle w:val="Listeafsnit"/>
        <w:numPr>
          <w:ilvl w:val="0"/>
          <w:numId w:val="49"/>
        </w:numPr>
        <w:spacing w:after="0"/>
        <w:jc w:val="left"/>
      </w:pPr>
      <w:proofErr w:type="spellStart"/>
      <w:r>
        <w:t>Erhvervssystemet</w:t>
      </w:r>
      <w:proofErr w:type="spellEnd"/>
      <w:r>
        <w:t xml:space="preserve"> and EORI.</w:t>
      </w:r>
    </w:p>
    <w:p w:rsidR="00B35585" w:rsidRDefault="00B35585" w:rsidP="00AA4F90">
      <w:pPr>
        <w:pStyle w:val="Overskrift2"/>
        <w:rPr>
          <w:color w:val="000000"/>
          <w:lang w:val="en-US"/>
        </w:rPr>
      </w:pPr>
      <w:bookmarkStart w:id="22" w:name="_Toc325548801"/>
      <w:r w:rsidRPr="00AA4F90">
        <w:rPr>
          <w:color w:val="000000"/>
          <w:lang w:val="en-US"/>
        </w:rPr>
        <w:t>Explanation of the IE-structures</w:t>
      </w:r>
      <w:bookmarkEnd w:id="22"/>
    </w:p>
    <w:p w:rsidR="00B35585" w:rsidRPr="00AA4F90" w:rsidRDefault="00B35585" w:rsidP="00AA4F90">
      <w:pPr>
        <w:rPr>
          <w:lang w:val="en-US"/>
        </w:rPr>
      </w:pPr>
    </w:p>
    <w:p w:rsidR="00B35585" w:rsidRDefault="00E97DAD" w:rsidP="00BD6318">
      <w:pPr>
        <w:jc w:val="left"/>
        <w:rPr>
          <w:u w:val="single"/>
          <w:lang w:val="en-US"/>
        </w:rPr>
      </w:pPr>
      <w:r>
        <w:rPr>
          <w:noProof/>
          <w:u w:val="single"/>
          <w:lang w:val="da-DK"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style="width:449.25pt;height:337.5pt;visibility:visible">
            <v:imagedata r:id="rId12" o:title="" croptop="-19f" cropbottom="-58f" cropleft="-80f" cropright="-145f"/>
          </v:shape>
        </w:pict>
      </w:r>
    </w:p>
    <w:p w:rsidR="00B35585" w:rsidRPr="00FA16B8" w:rsidRDefault="00B35585" w:rsidP="00BD6318">
      <w:pPr>
        <w:jc w:val="left"/>
        <w:rPr>
          <w:u w:val="single"/>
          <w:lang w:val="en-US"/>
        </w:rPr>
      </w:pPr>
    </w:p>
    <w:p w:rsidR="00B35585" w:rsidRPr="00E10587" w:rsidRDefault="00B35585" w:rsidP="004768E5">
      <w:pPr>
        <w:pStyle w:val="Listeafsnit"/>
        <w:numPr>
          <w:ilvl w:val="0"/>
          <w:numId w:val="50"/>
        </w:numPr>
        <w:ind w:left="567" w:hanging="567"/>
        <w:jc w:val="left"/>
        <w:rPr>
          <w:u w:val="single"/>
        </w:rPr>
      </w:pPr>
      <w:r>
        <w:rPr>
          <w:u w:val="single"/>
          <w:lang w:val="en-US"/>
        </w:rPr>
        <w:t>IE-</w:t>
      </w:r>
      <w:r w:rsidRPr="00E10587">
        <w:rPr>
          <w:u w:val="single"/>
          <w:lang w:val="en-US"/>
        </w:rPr>
        <w:t>structure number and -name.</w:t>
      </w:r>
    </w:p>
    <w:p w:rsidR="00B35585" w:rsidRDefault="00B35585" w:rsidP="004768E5">
      <w:pPr>
        <w:pStyle w:val="Listeafsnit"/>
        <w:jc w:val="left"/>
      </w:pPr>
      <w:r>
        <w:t>External IE-</w:t>
      </w:r>
      <w:r w:rsidRPr="00C541A9">
        <w:t>structures</w:t>
      </w:r>
      <w:r>
        <w:t xml:space="preserve"> has a prefix IEA or IED in the structure number.</w:t>
      </w:r>
      <w:r w:rsidRPr="00C541A9">
        <w:t xml:space="preserve"> </w:t>
      </w:r>
    </w:p>
    <w:p w:rsidR="00B35585" w:rsidRDefault="00B35585" w:rsidP="006233F9">
      <w:pPr>
        <w:pStyle w:val="Listeafsnit"/>
        <w:jc w:val="left"/>
      </w:pPr>
      <w:r>
        <w:t>Internal IE-structures has a prefix IEI or IES in the structure number.</w:t>
      </w:r>
    </w:p>
    <w:p w:rsidR="00B35585" w:rsidRPr="00D37639" w:rsidRDefault="00B35585" w:rsidP="00D37639">
      <w:pPr>
        <w:pStyle w:val="Listeafsnit"/>
        <w:ind w:left="567"/>
        <w:jc w:val="left"/>
      </w:pPr>
    </w:p>
    <w:p w:rsidR="00B35585" w:rsidRPr="00E10587" w:rsidRDefault="00B35585" w:rsidP="00D37639">
      <w:pPr>
        <w:pStyle w:val="Listeafsnit"/>
        <w:numPr>
          <w:ilvl w:val="0"/>
          <w:numId w:val="50"/>
        </w:numPr>
        <w:ind w:left="567" w:hanging="567"/>
        <w:jc w:val="left"/>
        <w:rPr>
          <w:u w:val="single"/>
          <w:lang w:val="en-US"/>
        </w:rPr>
      </w:pPr>
      <w:r w:rsidRPr="00E10587">
        <w:rPr>
          <w:u w:val="single"/>
          <w:lang w:val="en-US"/>
        </w:rPr>
        <w:t>Data group</w:t>
      </w:r>
    </w:p>
    <w:p w:rsidR="00B35585" w:rsidRDefault="00B35585" w:rsidP="004768E5">
      <w:pPr>
        <w:pStyle w:val="Listeafsnit"/>
        <w:jc w:val="left"/>
        <w:rPr>
          <w:lang w:val="en-US"/>
        </w:rPr>
      </w:pPr>
      <w:r>
        <w:rPr>
          <w:lang w:val="en-US"/>
        </w:rPr>
        <w:t>Name of the data group</w:t>
      </w:r>
    </w:p>
    <w:p w:rsidR="00B35585" w:rsidRDefault="00B35585" w:rsidP="004768E5">
      <w:pPr>
        <w:pStyle w:val="Listeafsnit"/>
        <w:jc w:val="left"/>
        <w:rPr>
          <w:lang w:val="en-US"/>
        </w:rPr>
      </w:pPr>
    </w:p>
    <w:p w:rsidR="00B35585" w:rsidRPr="00E10587" w:rsidRDefault="00B35585" w:rsidP="00D37639">
      <w:pPr>
        <w:pStyle w:val="Listeafsnit"/>
        <w:numPr>
          <w:ilvl w:val="0"/>
          <w:numId w:val="50"/>
        </w:numPr>
        <w:ind w:left="567" w:hanging="567"/>
        <w:jc w:val="left"/>
        <w:rPr>
          <w:u w:val="single"/>
          <w:lang w:val="en-US"/>
        </w:rPr>
      </w:pPr>
      <w:r w:rsidRPr="00E10587">
        <w:rPr>
          <w:u w:val="single"/>
          <w:lang w:val="en-US"/>
        </w:rPr>
        <w:t>Data attribute</w:t>
      </w:r>
    </w:p>
    <w:p w:rsidR="00B35585" w:rsidRDefault="00B35585" w:rsidP="006233F9">
      <w:pPr>
        <w:pStyle w:val="Listeafsnit"/>
        <w:rPr>
          <w:lang w:val="en-US"/>
        </w:rPr>
      </w:pPr>
      <w:r>
        <w:rPr>
          <w:lang w:val="en-US"/>
        </w:rPr>
        <w:t>Name of the attribute</w:t>
      </w:r>
    </w:p>
    <w:p w:rsidR="00B35585" w:rsidRPr="006233F9" w:rsidRDefault="00B35585" w:rsidP="006233F9">
      <w:pPr>
        <w:pStyle w:val="Listeafsnit"/>
        <w:rPr>
          <w:lang w:val="en-US"/>
        </w:rPr>
      </w:pPr>
    </w:p>
    <w:p w:rsidR="00B35585" w:rsidRDefault="00B35585" w:rsidP="00D37639">
      <w:pPr>
        <w:pStyle w:val="Listeafsnit"/>
        <w:numPr>
          <w:ilvl w:val="0"/>
          <w:numId w:val="50"/>
        </w:numPr>
        <w:ind w:left="567" w:hanging="567"/>
        <w:jc w:val="left"/>
        <w:rPr>
          <w:lang w:val="en-US"/>
        </w:rPr>
      </w:pPr>
      <w:r w:rsidRPr="00E10587">
        <w:rPr>
          <w:u w:val="single"/>
          <w:lang w:val="en-US"/>
        </w:rPr>
        <w:t>Data group occurs</w:t>
      </w:r>
      <w:r>
        <w:rPr>
          <w:lang w:val="en-US"/>
        </w:rPr>
        <w:t>.</w:t>
      </w:r>
    </w:p>
    <w:p w:rsidR="00B35585" w:rsidRDefault="00B35585" w:rsidP="004768E5">
      <w:pPr>
        <w:pStyle w:val="Listeafsnit"/>
        <w:rPr>
          <w:lang w:val="en-US"/>
        </w:rPr>
      </w:pPr>
      <w:r>
        <w:rPr>
          <w:lang w:val="en-US"/>
        </w:rPr>
        <w:t>Indicates how many times at data group can occur.</w:t>
      </w:r>
    </w:p>
    <w:p w:rsidR="00B35585" w:rsidRPr="006233F9" w:rsidRDefault="00B35585" w:rsidP="006233F9">
      <w:pPr>
        <w:pStyle w:val="Listeafsnit"/>
        <w:rPr>
          <w:lang w:val="en-US"/>
        </w:rPr>
      </w:pPr>
    </w:p>
    <w:p w:rsidR="00B35585" w:rsidRDefault="00B35585" w:rsidP="00D37639">
      <w:pPr>
        <w:pStyle w:val="Listeafsnit"/>
        <w:numPr>
          <w:ilvl w:val="0"/>
          <w:numId w:val="50"/>
        </w:numPr>
        <w:ind w:left="567" w:hanging="567"/>
        <w:jc w:val="left"/>
        <w:rPr>
          <w:lang w:val="en-US"/>
        </w:rPr>
      </w:pPr>
      <w:r w:rsidRPr="00E10587">
        <w:rPr>
          <w:u w:val="single"/>
          <w:lang w:val="en-US"/>
        </w:rPr>
        <w:t>Data presence</w:t>
      </w:r>
      <w:r>
        <w:rPr>
          <w:lang w:val="en-US"/>
        </w:rPr>
        <w:t>.</w:t>
      </w:r>
    </w:p>
    <w:p w:rsidR="00B35585" w:rsidRDefault="00B35585" w:rsidP="00D86626">
      <w:pPr>
        <w:pStyle w:val="Listeafsnit"/>
        <w:jc w:val="left"/>
        <w:rPr>
          <w:lang w:val="en-US"/>
        </w:rPr>
      </w:pPr>
      <w:r>
        <w:rPr>
          <w:lang w:val="en-US"/>
        </w:rPr>
        <w:t>The data groups or the data attributes presences are shown as:</w:t>
      </w:r>
    </w:p>
    <w:p w:rsidR="00B35585" w:rsidRDefault="00B35585" w:rsidP="00D86626">
      <w:pPr>
        <w:ind w:left="720"/>
        <w:jc w:val="left"/>
        <w:rPr>
          <w:lang w:val="en-US"/>
        </w:rPr>
      </w:pPr>
      <w:r w:rsidRPr="0039022E">
        <w:rPr>
          <w:lang w:val="en-US"/>
        </w:rPr>
        <w:t xml:space="preserve">R = Required </w:t>
      </w:r>
    </w:p>
    <w:p w:rsidR="00B35585" w:rsidRPr="0039022E" w:rsidRDefault="00B35585" w:rsidP="00D86626">
      <w:pPr>
        <w:ind w:left="720"/>
        <w:jc w:val="left"/>
        <w:rPr>
          <w:lang w:val="en-US"/>
        </w:rPr>
      </w:pPr>
      <w:r>
        <w:rPr>
          <w:lang w:val="en-US"/>
        </w:rPr>
        <w:t>C = Conditional</w:t>
      </w:r>
    </w:p>
    <w:p w:rsidR="00B35585" w:rsidRPr="004768E5" w:rsidRDefault="00B35585" w:rsidP="00D86626">
      <w:pPr>
        <w:ind w:left="720"/>
        <w:jc w:val="left"/>
        <w:rPr>
          <w:lang w:val="en-US"/>
        </w:rPr>
      </w:pPr>
      <w:r w:rsidRPr="004768E5">
        <w:rPr>
          <w:lang w:val="en-US"/>
        </w:rPr>
        <w:t>O = Optional</w:t>
      </w:r>
    </w:p>
    <w:p w:rsidR="00B35585" w:rsidRPr="004768E5" w:rsidRDefault="00B35585" w:rsidP="00D86626">
      <w:pPr>
        <w:ind w:left="720"/>
        <w:jc w:val="left"/>
        <w:rPr>
          <w:lang w:val="en-US"/>
        </w:rPr>
      </w:pPr>
      <w:r w:rsidRPr="004768E5">
        <w:rPr>
          <w:lang w:val="en-US"/>
        </w:rPr>
        <w:t>F = Forbidden</w:t>
      </w:r>
    </w:p>
    <w:p w:rsidR="00B35585" w:rsidRPr="006C67AC" w:rsidRDefault="00B35585" w:rsidP="00D86626">
      <w:pPr>
        <w:pStyle w:val="Listeafsnit"/>
        <w:jc w:val="left"/>
      </w:pPr>
      <w:r w:rsidRPr="006C67AC">
        <w:t xml:space="preserve">S = System created or system transferred data (meaning if the system database has the data, it will be inserted).  </w:t>
      </w:r>
    </w:p>
    <w:p w:rsidR="00B35585" w:rsidRPr="006C67AC" w:rsidRDefault="00B35585" w:rsidP="004768E5">
      <w:pPr>
        <w:pStyle w:val="Listeafsnit"/>
      </w:pPr>
    </w:p>
    <w:p w:rsidR="00B35585" w:rsidRPr="00E10587" w:rsidRDefault="00B35585" w:rsidP="006C67AC">
      <w:pPr>
        <w:pStyle w:val="Listeafsnit"/>
        <w:numPr>
          <w:ilvl w:val="0"/>
          <w:numId w:val="50"/>
        </w:numPr>
        <w:spacing w:after="0"/>
        <w:ind w:left="567" w:hanging="567"/>
        <w:jc w:val="left"/>
        <w:rPr>
          <w:u w:val="single"/>
        </w:rPr>
      </w:pPr>
      <w:r w:rsidRPr="00E10587">
        <w:rPr>
          <w:u w:val="single"/>
        </w:rPr>
        <w:t>Data format</w:t>
      </w:r>
    </w:p>
    <w:p w:rsidR="00B35585" w:rsidRPr="006C67AC" w:rsidRDefault="00B35585" w:rsidP="006C67AC">
      <w:pPr>
        <w:spacing w:after="0"/>
        <w:ind w:left="567"/>
        <w:jc w:val="left"/>
      </w:pPr>
      <w:r w:rsidRPr="006C67AC">
        <w:t>The format date is everywhere in this appendix numeric 12 with this structure</w:t>
      </w:r>
      <w:r>
        <w:t xml:space="preserve"> </w:t>
      </w:r>
      <w:proofErr w:type="spellStart"/>
      <w:r w:rsidRPr="006C67AC">
        <w:t>YYYYMMDDhhmm</w:t>
      </w:r>
      <w:proofErr w:type="spellEnd"/>
      <w:r w:rsidRPr="006C67AC">
        <w:t xml:space="preserve"> where:</w:t>
      </w:r>
    </w:p>
    <w:p w:rsidR="00B35585" w:rsidRPr="006C67AC" w:rsidRDefault="00B35585" w:rsidP="006C67AC">
      <w:pPr>
        <w:spacing w:after="0"/>
        <w:ind w:left="720"/>
        <w:jc w:val="left"/>
      </w:pPr>
      <w:r w:rsidRPr="006C67AC">
        <w:t>YYYY</w:t>
      </w:r>
      <w:r w:rsidRPr="006C67AC">
        <w:tab/>
        <w:t xml:space="preserve"> = Year</w:t>
      </w:r>
    </w:p>
    <w:p w:rsidR="00B35585" w:rsidRPr="006C67AC" w:rsidRDefault="00B35585" w:rsidP="006C67AC">
      <w:pPr>
        <w:spacing w:after="0"/>
        <w:ind w:left="720"/>
        <w:jc w:val="left"/>
      </w:pPr>
      <w:r w:rsidRPr="006C67AC">
        <w:t xml:space="preserve">MM </w:t>
      </w:r>
      <w:r w:rsidRPr="006C67AC">
        <w:tab/>
        <w:t>= Month</w:t>
      </w:r>
    </w:p>
    <w:p w:rsidR="00B35585" w:rsidRPr="006C67AC" w:rsidRDefault="00B35585" w:rsidP="006C67AC">
      <w:pPr>
        <w:spacing w:after="0"/>
        <w:ind w:left="720"/>
        <w:jc w:val="left"/>
      </w:pPr>
      <w:r w:rsidRPr="006C67AC">
        <w:t xml:space="preserve">DD </w:t>
      </w:r>
      <w:r w:rsidRPr="006C67AC">
        <w:tab/>
      </w:r>
      <w:r w:rsidRPr="006C67AC">
        <w:tab/>
        <w:t>= Day</w:t>
      </w:r>
    </w:p>
    <w:p w:rsidR="00B35585" w:rsidRPr="006C67AC" w:rsidRDefault="00B35585" w:rsidP="006C67AC">
      <w:pPr>
        <w:spacing w:after="0"/>
        <w:ind w:left="720"/>
        <w:jc w:val="left"/>
      </w:pPr>
      <w:proofErr w:type="spellStart"/>
      <w:r w:rsidRPr="006C67AC">
        <w:t>hh</w:t>
      </w:r>
      <w:proofErr w:type="spellEnd"/>
      <w:r w:rsidRPr="006C67AC">
        <w:t xml:space="preserve"> </w:t>
      </w:r>
      <w:r w:rsidRPr="006C67AC">
        <w:tab/>
      </w:r>
      <w:r w:rsidRPr="006C67AC">
        <w:tab/>
        <w:t>= Hour</w:t>
      </w:r>
    </w:p>
    <w:p w:rsidR="00B35585" w:rsidRPr="006C67AC" w:rsidRDefault="00B35585" w:rsidP="006C67AC">
      <w:pPr>
        <w:spacing w:after="0"/>
        <w:ind w:left="720"/>
        <w:jc w:val="left"/>
      </w:pPr>
      <w:r w:rsidRPr="006C67AC">
        <w:t xml:space="preserve">mm </w:t>
      </w:r>
      <w:r w:rsidRPr="006C67AC">
        <w:tab/>
        <w:t>= Minute</w:t>
      </w:r>
    </w:p>
    <w:p w:rsidR="00B35585" w:rsidRPr="006C67AC" w:rsidRDefault="00B35585" w:rsidP="006C67AC">
      <w:pPr>
        <w:ind w:left="720"/>
        <w:jc w:val="left"/>
      </w:pPr>
    </w:p>
    <w:p w:rsidR="00B35585" w:rsidRDefault="00B35585" w:rsidP="00D37639">
      <w:pPr>
        <w:pStyle w:val="Listeafsnit"/>
        <w:numPr>
          <w:ilvl w:val="0"/>
          <w:numId w:val="50"/>
        </w:numPr>
        <w:ind w:left="567" w:hanging="567"/>
        <w:jc w:val="left"/>
      </w:pPr>
      <w:r>
        <w:rPr>
          <w:u w:val="single"/>
        </w:rPr>
        <w:t>Structure r</w:t>
      </w:r>
      <w:r w:rsidRPr="00E10587">
        <w:rPr>
          <w:u w:val="single"/>
        </w:rPr>
        <w:t>ules or conditions</w:t>
      </w:r>
      <w:r>
        <w:t>.</w:t>
      </w:r>
    </w:p>
    <w:p w:rsidR="00B35585" w:rsidRDefault="00B35585" w:rsidP="001B30F8">
      <w:pPr>
        <w:pStyle w:val="Listeafsnit"/>
        <w:ind w:left="567"/>
        <w:jc w:val="left"/>
      </w:pPr>
      <w:r>
        <w:t xml:space="preserve">If a data group or a data attribute depend on a rule or a condition it is marked either with Cond or with Rule. </w:t>
      </w:r>
    </w:p>
    <w:p w:rsidR="00B35585" w:rsidRDefault="00B35585" w:rsidP="001B30F8">
      <w:pPr>
        <w:pStyle w:val="Listeafsnit"/>
        <w:ind w:left="567"/>
        <w:jc w:val="left"/>
      </w:pPr>
    </w:p>
    <w:p w:rsidR="00B35585" w:rsidRDefault="00B35585" w:rsidP="001B30F8">
      <w:pPr>
        <w:pStyle w:val="Listeafsnit"/>
        <w:ind w:left="567"/>
        <w:jc w:val="left"/>
      </w:pPr>
      <w:r>
        <w:t>National defined rules and conditions with suffix DK can be seen in the technical do</w:t>
      </w:r>
      <w:r>
        <w:t>c</w:t>
      </w:r>
      <w:r>
        <w:t>uments “Rules” and “Conditions”.</w:t>
      </w:r>
    </w:p>
    <w:p w:rsidR="00B35585" w:rsidRDefault="00B35585" w:rsidP="001B30F8">
      <w:pPr>
        <w:pStyle w:val="Listeafsnit"/>
        <w:ind w:left="567"/>
        <w:jc w:val="left"/>
      </w:pPr>
    </w:p>
    <w:p w:rsidR="00B35585" w:rsidRDefault="00B35585" w:rsidP="001B30F8">
      <w:pPr>
        <w:pStyle w:val="Listeafsnit"/>
        <w:ind w:left="567"/>
        <w:jc w:val="left"/>
      </w:pPr>
      <w:r>
        <w:t xml:space="preserve">EU defined rules and conditions has not the suffix DK. They can be seen in appendix B2 for FTSS for ICS ( or in DDNIA) </w:t>
      </w:r>
    </w:p>
    <w:p w:rsidR="00B35585" w:rsidRPr="001B30F8" w:rsidRDefault="00B35585" w:rsidP="00BD6318">
      <w:pPr>
        <w:jc w:val="left"/>
        <w:rPr>
          <w:lang w:val="en-US"/>
        </w:rPr>
      </w:pPr>
      <w:r w:rsidRPr="001B30F8">
        <w:rPr>
          <w:lang w:val="en-US"/>
        </w:rPr>
        <w:tab/>
      </w:r>
    </w:p>
    <w:p w:rsidR="00B35585" w:rsidRPr="00D24EB8" w:rsidRDefault="00B35585" w:rsidP="00E71829">
      <w:pPr>
        <w:pStyle w:val="Overskrift1"/>
        <w:rPr>
          <w:color w:val="000000"/>
        </w:rPr>
      </w:pPr>
      <w:r w:rsidRPr="00497727">
        <w:rPr>
          <w:b w:val="0"/>
          <w:caps w:val="0"/>
          <w:color w:val="000000"/>
        </w:rPr>
        <w:lastRenderedPageBreak/>
        <w:t xml:space="preserve"> </w:t>
      </w:r>
      <w:bookmarkStart w:id="23" w:name="_Toc325548802"/>
      <w:r w:rsidRPr="00E71829">
        <w:rPr>
          <w:lang w:val="en-US"/>
        </w:rPr>
        <w:t>A: External IE-structures</w:t>
      </w:r>
      <w:bookmarkEnd w:id="23"/>
    </w:p>
    <w:p w:rsidR="00B35585" w:rsidRDefault="00B35585" w:rsidP="00AE6805"/>
    <w:p w:rsidR="00B35585" w:rsidRDefault="00B35585" w:rsidP="00AE6805">
      <w:pPr>
        <w:jc w:val="left"/>
      </w:pPr>
      <w:r>
        <w:t>External IE-structures in this appendix are data structures, which are used to exchanges i</w:t>
      </w:r>
      <w:r>
        <w:t>n</w:t>
      </w:r>
      <w:r>
        <w:t>formation b</w:t>
      </w:r>
      <w:r>
        <w:t>e</w:t>
      </w:r>
      <w:r>
        <w:t>tween external user systems and the national Danish Manifest system.</w:t>
      </w:r>
    </w:p>
    <w:p w:rsidR="00B35585" w:rsidRDefault="00B35585" w:rsidP="00AE6805">
      <w:pPr>
        <w:jc w:val="left"/>
      </w:pPr>
      <w:r>
        <w:t>The structures are listed on the following pages in this section.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  <w:r>
        <w:br w:type="page"/>
      </w:r>
    </w:p>
    <w:p w:rsidR="00B35585" w:rsidRPr="00A662F4" w:rsidRDefault="00B35585" w:rsidP="000C6779">
      <w:pPr>
        <w:pStyle w:val="Overskrift2"/>
      </w:pPr>
      <w:bookmarkStart w:id="24" w:name="_Toc325548803"/>
      <w:r>
        <w:t>IEA01 DECLARATION FOR TEMPORARY STORAGE DISCHARGE N_DECL_TS_DISC_DK</w:t>
      </w:r>
      <w:bookmarkEnd w:id="24"/>
    </w:p>
    <w:p w:rsidR="00B35585" w:rsidRPr="00A662F4" w:rsidRDefault="00B35585" w:rsidP="003E4C7C">
      <w:pPr>
        <w:spacing w:after="0"/>
        <w:jc w:val="center"/>
        <w:rPr>
          <w:b/>
          <w:sz w:val="20"/>
        </w:rPr>
      </w:pPr>
    </w:p>
    <w:p w:rsidR="00B35585" w:rsidRDefault="00B35585" w:rsidP="00030BFE">
      <w:pPr>
        <w:spacing w:after="0"/>
        <w:jc w:val="left"/>
        <w:rPr>
          <w:b/>
          <w:sz w:val="20"/>
        </w:rPr>
      </w:pPr>
      <w:r w:rsidRPr="00030BFE">
        <w:rPr>
          <w:b/>
          <w:sz w:val="20"/>
        </w:rPr>
        <w:t>Structure used for termination of a declaration for temporary storage (MIG) with reference to another declaration.</w:t>
      </w:r>
    </w:p>
    <w:p w:rsidR="00B35585" w:rsidRPr="00030BFE" w:rsidRDefault="00B35585" w:rsidP="003E4C7C">
      <w:pPr>
        <w:spacing w:after="0"/>
        <w:jc w:val="center"/>
        <w:rPr>
          <w:b/>
          <w:sz w:val="20"/>
        </w:rPr>
      </w:pPr>
    </w:p>
    <w:p w:rsidR="00B35585" w:rsidRPr="00A662F4" w:rsidRDefault="00B35585" w:rsidP="00A677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 w:rsidR="00D137C9">
        <w:rPr>
          <w:b/>
          <w:caps/>
          <w:color w:val="0000FF"/>
          <w:sz w:val="20"/>
          <w:lang w:eastAsia="da-DK"/>
        </w:rPr>
        <w:t>9</w:t>
      </w:r>
      <w:r w:rsidRPr="00A662F4">
        <w:rPr>
          <w:b/>
          <w:caps/>
          <w:color w:val="0000FF"/>
          <w:sz w:val="20"/>
          <w:lang w:eastAsia="da-DK"/>
        </w:rPr>
        <w:t>99X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color w:val="0000FF"/>
          <w:sz w:val="20"/>
        </w:rPr>
        <w:t xml:space="preserve"> </w:t>
      </w:r>
      <w:r w:rsidRPr="00A662F4">
        <w:rPr>
          <w:b/>
          <w:color w:val="0000FF"/>
          <w:sz w:val="20"/>
        </w:rPr>
        <w:tab/>
        <w:t>Rule 182 DK</w:t>
      </w:r>
    </w:p>
    <w:p w:rsidR="00B35585" w:rsidRPr="00A662F4" w:rsidRDefault="00B35585" w:rsidP="000F51D6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Cond 247 DK</w:t>
      </w:r>
    </w:p>
    <w:p w:rsidR="00B35585" w:rsidRPr="00A662F4" w:rsidRDefault="00B35585" w:rsidP="000F51D6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Cond 248 DK</w:t>
      </w:r>
    </w:p>
    <w:p w:rsidR="00B35585" w:rsidRPr="00A662F4" w:rsidRDefault="00B35585" w:rsidP="000F51D6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Rule 182 DK</w:t>
      </w:r>
    </w:p>
    <w:p w:rsidR="00B35585" w:rsidRPr="00A662F4" w:rsidRDefault="00B35585" w:rsidP="00FA74FC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Cond 247 DK</w:t>
      </w:r>
    </w:p>
    <w:p w:rsidR="00B35585" w:rsidRPr="00A662F4" w:rsidRDefault="00B35585" w:rsidP="00FA74FC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Cond 248 DK</w:t>
      </w:r>
    </w:p>
    <w:p w:rsidR="00B35585" w:rsidRPr="00A662F4" w:rsidRDefault="00B35585" w:rsidP="000F51D6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Rule 182 DK</w:t>
      </w:r>
    </w:p>
    <w:p w:rsidR="00B35585" w:rsidRPr="00A662F4" w:rsidRDefault="00B35585" w:rsidP="000228E2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customs clearance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Cond 247 DK</w:t>
      </w:r>
    </w:p>
    <w:p w:rsidR="00B35585" w:rsidRPr="00A662F4" w:rsidRDefault="00B35585" w:rsidP="000228E2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Cond 248 DK</w:t>
      </w:r>
    </w:p>
    <w:p w:rsidR="00B35585" w:rsidRPr="00A662F4" w:rsidRDefault="00B35585" w:rsidP="000F51D6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Rule 182 DK</w:t>
      </w:r>
    </w:p>
    <w:p w:rsidR="00B35585" w:rsidRPr="00A662F4" w:rsidRDefault="00B35585" w:rsidP="000228E2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Departure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 xml:space="preserve">Cond </w:t>
      </w:r>
      <w:r w:rsidRPr="00A662F4">
        <w:rPr>
          <w:b/>
          <w:caps/>
          <w:color w:val="0000FF"/>
          <w:sz w:val="20"/>
          <w:lang w:eastAsia="da-DK"/>
        </w:rPr>
        <w:t>247 DK</w:t>
      </w:r>
    </w:p>
    <w:p w:rsidR="00B35585" w:rsidRPr="00A662F4" w:rsidRDefault="00B35585" w:rsidP="000228E2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Cond 248 DK</w:t>
      </w:r>
    </w:p>
    <w:p w:rsidR="00B35585" w:rsidRPr="00A662F4" w:rsidRDefault="00B35585" w:rsidP="000F51D6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Rule 182 DK</w:t>
      </w:r>
    </w:p>
    <w:p w:rsidR="00B35585" w:rsidRPr="00A662F4" w:rsidRDefault="00B35585" w:rsidP="00BD5AD3">
      <w:pPr>
        <w:spacing w:after="0"/>
        <w:jc w:val="left"/>
        <w:rPr>
          <w:b/>
          <w:caps/>
          <w:color w:val="0000FF"/>
          <w:sz w:val="20"/>
          <w:lang w:eastAsia="da-DK"/>
        </w:rPr>
      </w:pPr>
      <w:r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>Manifest Item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>99X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 xml:space="preserve">Cond </w:t>
      </w:r>
      <w:r w:rsidRPr="00A662F4">
        <w:rPr>
          <w:b/>
          <w:caps/>
          <w:color w:val="0000FF"/>
          <w:sz w:val="20"/>
          <w:lang w:eastAsia="da-DK"/>
        </w:rPr>
        <w:t>247 DK</w:t>
      </w:r>
    </w:p>
    <w:p w:rsidR="00B35585" w:rsidRPr="00A662F4" w:rsidRDefault="00B35585" w:rsidP="00BD5AD3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Rule 182 DK</w:t>
      </w:r>
    </w:p>
    <w:p w:rsidR="00B35585" w:rsidRPr="00A662F4" w:rsidRDefault="00B35585" w:rsidP="001C60F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1C60F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DischargE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5D2C5B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5D2C5B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5D2C5B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5D2C5B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  <w:t>Rule 196 DK</w:t>
      </w:r>
    </w:p>
    <w:p w:rsidR="00B35585" w:rsidRPr="00A662F4" w:rsidRDefault="00B35585" w:rsidP="005D2C5B">
      <w:pPr>
        <w:spacing w:after="0"/>
        <w:jc w:val="left"/>
        <w:rPr>
          <w:sz w:val="20"/>
        </w:rPr>
      </w:pPr>
      <w:r w:rsidRPr="00A662F4">
        <w:rPr>
          <w:sz w:val="20"/>
        </w:rPr>
        <w:t>Discharge by customs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an..70</w:t>
      </w:r>
      <w:r w:rsidRPr="00A662F4">
        <w:rPr>
          <w:sz w:val="20"/>
        </w:rPr>
        <w:tab/>
        <w:t>Rule 219 DK</w:t>
      </w:r>
    </w:p>
    <w:p w:rsidR="00B35585" w:rsidRPr="00A662F4" w:rsidRDefault="00B35585" w:rsidP="005D2C5B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248 DK</w:t>
      </w:r>
    </w:p>
    <w:p w:rsidR="00B35585" w:rsidRPr="00A662F4" w:rsidRDefault="00B35585" w:rsidP="005D2C5B">
      <w:pPr>
        <w:spacing w:after="0"/>
        <w:jc w:val="left"/>
        <w:rPr>
          <w:sz w:val="20"/>
        </w:rPr>
      </w:pPr>
    </w:p>
    <w:p w:rsidR="00B35585" w:rsidRPr="00A662F4" w:rsidRDefault="00B35585" w:rsidP="0001034D">
      <w:pPr>
        <w:spacing w:after="0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 Facility operation</w:t>
      </w:r>
    </w:p>
    <w:p w:rsidR="00B35585" w:rsidRPr="00A662F4" w:rsidRDefault="00B35585" w:rsidP="000228E2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  <w:t>Rule 196 DK</w:t>
      </w:r>
    </w:p>
    <w:p w:rsidR="00B35585" w:rsidRPr="00A662F4" w:rsidRDefault="00B35585" w:rsidP="005D2C5B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5D2C5B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</w:p>
    <w:p w:rsidR="00B35585" w:rsidRPr="00A662F4" w:rsidRDefault="00B35585" w:rsidP="005D2C5B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  <w:r w:rsidRPr="00A662F4">
        <w:rPr>
          <w:sz w:val="20"/>
        </w:rPr>
        <w:tab/>
        <w:t>Rule 215 DK</w:t>
      </w:r>
    </w:p>
    <w:p w:rsidR="00B35585" w:rsidRPr="00A662F4" w:rsidRDefault="00B35585" w:rsidP="005D2C5B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5D2C5B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clearance operation</w:t>
      </w:r>
    </w:p>
    <w:p w:rsidR="00B35585" w:rsidRPr="00A662F4" w:rsidRDefault="00B35585" w:rsidP="005D2C5B">
      <w:pPr>
        <w:spacing w:after="0"/>
        <w:jc w:val="left"/>
        <w:rPr>
          <w:sz w:val="20"/>
        </w:rPr>
      </w:pPr>
      <w:r w:rsidRPr="00A662F4">
        <w:rPr>
          <w:sz w:val="20"/>
        </w:rPr>
        <w:t>Import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  <w:t>Rule 218 DK</w:t>
      </w:r>
    </w:p>
    <w:p w:rsidR="00B35585" w:rsidRPr="00A662F4" w:rsidRDefault="00B35585" w:rsidP="005D2C5B">
      <w:pPr>
        <w:spacing w:after="0"/>
        <w:jc w:val="left"/>
        <w:rPr>
          <w:b/>
          <w:sz w:val="20"/>
        </w:rPr>
      </w:pPr>
    </w:p>
    <w:p w:rsidR="00B35585" w:rsidRPr="00A662F4" w:rsidRDefault="00B35585" w:rsidP="005D2C5B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Departure Operation</w:t>
      </w:r>
    </w:p>
    <w:p w:rsidR="00B35585" w:rsidRPr="00A662F4" w:rsidRDefault="00B35585" w:rsidP="005D2C5B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sz w:val="20"/>
        </w:rPr>
        <w:lastRenderedPageBreak/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>
        <w:rPr>
          <w:sz w:val="20"/>
        </w:rPr>
        <w:t>n13</w:t>
      </w:r>
      <w:r w:rsidRPr="00A662F4">
        <w:rPr>
          <w:sz w:val="20"/>
        </w:rPr>
        <w:tab/>
        <w:t>Rule 195 DK</w:t>
      </w:r>
    </w:p>
    <w:p w:rsidR="00B35585" w:rsidRPr="00A662F4" w:rsidRDefault="00B35585" w:rsidP="005D2C5B">
      <w:pPr>
        <w:spacing w:after="0"/>
        <w:jc w:val="left"/>
        <w:rPr>
          <w:sz w:val="20"/>
        </w:rPr>
      </w:pPr>
    </w:p>
    <w:p w:rsidR="00B35585" w:rsidRPr="005F6636" w:rsidRDefault="00B35585" w:rsidP="00BD5AD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5F6636">
        <w:rPr>
          <w:b/>
          <w:caps/>
          <w:color w:val="0000FF"/>
          <w:sz w:val="20"/>
          <w:lang w:eastAsia="da-DK"/>
        </w:rPr>
        <w:t>Manifest Item</w:t>
      </w:r>
    </w:p>
    <w:p w:rsidR="00B35585" w:rsidRPr="005F6636" w:rsidRDefault="00B35585" w:rsidP="00BD5AD3">
      <w:pPr>
        <w:spacing w:after="0"/>
        <w:jc w:val="left"/>
        <w:rPr>
          <w:sz w:val="20"/>
        </w:rPr>
      </w:pPr>
      <w:r w:rsidRPr="005F6636">
        <w:rPr>
          <w:sz w:val="20"/>
        </w:rPr>
        <w:t>Manifest item number</w:t>
      </w:r>
      <w:r w:rsidRPr="005F6636">
        <w:rPr>
          <w:sz w:val="20"/>
        </w:rPr>
        <w:tab/>
      </w:r>
      <w:r w:rsidRPr="005F6636">
        <w:rPr>
          <w:sz w:val="20"/>
        </w:rPr>
        <w:tab/>
      </w:r>
      <w:r w:rsidRPr="005F6636">
        <w:rPr>
          <w:sz w:val="20"/>
        </w:rPr>
        <w:tab/>
      </w:r>
      <w:r w:rsidRPr="005F6636">
        <w:rPr>
          <w:sz w:val="20"/>
        </w:rPr>
        <w:tab/>
      </w:r>
      <w:r w:rsidRPr="005F6636">
        <w:rPr>
          <w:sz w:val="20"/>
        </w:rPr>
        <w:tab/>
      </w:r>
      <w:r w:rsidRPr="005F6636">
        <w:rPr>
          <w:sz w:val="20"/>
        </w:rPr>
        <w:tab/>
      </w:r>
      <w:r w:rsidRPr="005F6636">
        <w:rPr>
          <w:sz w:val="20"/>
        </w:rPr>
        <w:tab/>
        <w:t>R</w:t>
      </w:r>
      <w:r w:rsidRPr="005F6636">
        <w:rPr>
          <w:sz w:val="20"/>
        </w:rPr>
        <w:tab/>
        <w:t>n..4</w:t>
      </w:r>
    </w:p>
    <w:p w:rsidR="00B35585" w:rsidRPr="005F6636" w:rsidRDefault="00B35585" w:rsidP="005D2C5B">
      <w:pPr>
        <w:spacing w:after="0"/>
        <w:jc w:val="left"/>
        <w:rPr>
          <w:sz w:val="20"/>
        </w:rPr>
      </w:pP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DischargE</w:t>
      </w:r>
    </w:p>
    <w:p w:rsidR="00B35585" w:rsidRPr="00A662F4" w:rsidRDefault="00B35585" w:rsidP="005D2C5B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5D2C5B">
      <w:pPr>
        <w:spacing w:after="0"/>
        <w:jc w:val="left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60 DK</w:t>
      </w:r>
    </w:p>
    <w:p w:rsidR="00B35585" w:rsidRPr="00A662F4" w:rsidRDefault="00B35585" w:rsidP="000C6779">
      <w:pPr>
        <w:pStyle w:val="Overskrift2"/>
      </w:pPr>
      <w:bookmarkStart w:id="25" w:name="_Toc325548804"/>
      <w:r>
        <w:t>IEA02 DECLARATION FOR TEMPORARY STORAGE DISCHARGE ACKNOWLEDGEMENT N_DECL_TS_DISC_ACK_DK</w:t>
      </w:r>
      <w:bookmarkEnd w:id="25"/>
    </w:p>
    <w:p w:rsidR="00B35585" w:rsidRPr="00E265E0" w:rsidRDefault="00B35585" w:rsidP="00B7471D">
      <w:pPr>
        <w:spacing w:after="0"/>
        <w:jc w:val="center"/>
        <w:rPr>
          <w:b/>
          <w:sz w:val="20"/>
        </w:rPr>
      </w:pPr>
    </w:p>
    <w:p w:rsidR="00B35585" w:rsidRPr="00E265E0" w:rsidRDefault="00B35585" w:rsidP="009C5F66">
      <w:pPr>
        <w:spacing w:after="0"/>
        <w:jc w:val="left"/>
        <w:rPr>
          <w:b/>
          <w:sz w:val="20"/>
        </w:rPr>
      </w:pPr>
      <w:r w:rsidRPr="00E265E0">
        <w:rPr>
          <w:b/>
          <w:sz w:val="20"/>
        </w:rPr>
        <w:t>Structure used for receipt for requested termination of a declaration for temporary storage (MIG) has been accepted.</w:t>
      </w:r>
    </w:p>
    <w:p w:rsidR="00B35585" w:rsidRPr="00E265E0" w:rsidRDefault="00B35585" w:rsidP="009C5F66">
      <w:pPr>
        <w:spacing w:after="0"/>
        <w:jc w:val="left"/>
        <w:rPr>
          <w:b/>
          <w:sz w:val="20"/>
        </w:rPr>
      </w:pPr>
    </w:p>
    <w:p w:rsidR="00B35585" w:rsidRPr="00E265E0" w:rsidRDefault="00B35585" w:rsidP="009C5F66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9C5F66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="00D137C9">
        <w:rPr>
          <w:b/>
          <w:caps/>
          <w:color w:val="0000FF"/>
          <w:sz w:val="20"/>
          <w:lang w:eastAsia="da-DK"/>
        </w:rPr>
        <w:t>9</w:t>
      </w:r>
      <w:r w:rsidRPr="00A662F4">
        <w:rPr>
          <w:b/>
          <w:caps/>
          <w:color w:val="0000FF"/>
          <w:sz w:val="20"/>
          <w:lang w:eastAsia="da-DK"/>
        </w:rPr>
        <w:t>99X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clearance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Departure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  <w:t>Manifest Item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2376CD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9C5F6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A46961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DischargE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9C5F66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9C5F66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9C5F66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376CD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2376CD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80637B">
      <w:pPr>
        <w:spacing w:after="0"/>
        <w:jc w:val="left"/>
        <w:rPr>
          <w:sz w:val="20"/>
        </w:rPr>
      </w:pPr>
      <w:r w:rsidRPr="00A662F4">
        <w:rPr>
          <w:sz w:val="20"/>
        </w:rPr>
        <w:t xml:space="preserve"> 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</w:t>
      </w:r>
    </w:p>
    <w:p w:rsidR="00B35585" w:rsidRPr="00A662F4" w:rsidRDefault="00B35585" w:rsidP="002376CD">
      <w:pPr>
        <w:spacing w:after="0"/>
        <w:jc w:val="left"/>
        <w:rPr>
          <w:b/>
          <w:sz w:val="20"/>
        </w:rPr>
      </w:pPr>
    </w:p>
    <w:p w:rsidR="00B35585" w:rsidRPr="00A662F4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</w:p>
    <w:p w:rsidR="00B35585" w:rsidRPr="00A662F4" w:rsidRDefault="00B35585" w:rsidP="00B80EF9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</w:p>
    <w:p w:rsidR="00B35585" w:rsidRPr="00A662F4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  <w:r w:rsidRPr="00A662F4">
        <w:rPr>
          <w:sz w:val="20"/>
        </w:rPr>
        <w:tab/>
      </w:r>
    </w:p>
    <w:p w:rsidR="00B35585" w:rsidRPr="00A662F4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clearance operation</w:t>
      </w:r>
    </w:p>
    <w:p w:rsidR="00B35585" w:rsidRPr="00A662F4" w:rsidRDefault="00B35585" w:rsidP="00B80EF9">
      <w:pPr>
        <w:spacing w:after="0"/>
        <w:jc w:val="left"/>
        <w:rPr>
          <w:sz w:val="20"/>
        </w:rPr>
      </w:pPr>
      <w:r w:rsidRPr="00A662F4">
        <w:rPr>
          <w:sz w:val="20"/>
        </w:rPr>
        <w:t>Import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B80EF9">
      <w:pPr>
        <w:spacing w:after="0"/>
        <w:jc w:val="left"/>
        <w:rPr>
          <w:b/>
          <w:sz w:val="20"/>
        </w:rPr>
      </w:pPr>
    </w:p>
    <w:p w:rsidR="00B35585" w:rsidRPr="00A662F4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Departure Operation</w:t>
      </w:r>
    </w:p>
    <w:p w:rsidR="00B35585" w:rsidRPr="00A662F4" w:rsidRDefault="00B35585" w:rsidP="00B80EF9">
      <w:pPr>
        <w:spacing w:after="0"/>
        <w:jc w:val="left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>
        <w:rPr>
          <w:sz w:val="20"/>
        </w:rPr>
        <w:t>n13</w:t>
      </w:r>
    </w:p>
    <w:p w:rsidR="00B35585" w:rsidRPr="00A662F4" w:rsidRDefault="00B35585" w:rsidP="00B80EF9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5F6636" w:rsidRDefault="00B35585" w:rsidP="00662B4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D61C3E">
        <w:rPr>
          <w:b/>
          <w:caps/>
          <w:color w:val="0000FF"/>
          <w:sz w:val="20"/>
          <w:lang w:eastAsia="da-DK"/>
        </w:rPr>
        <w:t>Manifest Item</w:t>
      </w:r>
    </w:p>
    <w:p w:rsidR="00B35585" w:rsidRPr="005F6636" w:rsidRDefault="00B35585" w:rsidP="00B80EF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D61C3E">
        <w:rPr>
          <w:sz w:val="20"/>
        </w:rPr>
        <w:t>Manifest item number</w:t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  <w:t>R</w:t>
      </w:r>
      <w:r w:rsidRPr="00D61C3E">
        <w:rPr>
          <w:sz w:val="20"/>
        </w:rPr>
        <w:tab/>
        <w:t>n..4</w:t>
      </w:r>
    </w:p>
    <w:p w:rsidR="00B35585" w:rsidRPr="005F6636" w:rsidRDefault="00B35585" w:rsidP="000C37C4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B80EF9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MESSAGES</w:t>
      </w:r>
    </w:p>
    <w:p w:rsidR="00B35585" w:rsidRPr="00A662F4" w:rsidRDefault="00B35585" w:rsidP="00B80EF9">
      <w:pPr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B80EF9">
      <w:pPr>
        <w:pStyle w:val="hieatt"/>
      </w:pPr>
      <w:r w:rsidRPr="00A662F4">
        <w:lastRenderedPageBreak/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B80EF9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B80EF9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</w:p>
    <w:p w:rsidR="00B35585" w:rsidRPr="00A662F4" w:rsidRDefault="00B35585" w:rsidP="002376CD">
      <w:pPr>
        <w:spacing w:after="0"/>
        <w:jc w:val="left"/>
        <w:rPr>
          <w:sz w:val="20"/>
        </w:rPr>
      </w:pP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DischargE</w:t>
      </w:r>
    </w:p>
    <w:p w:rsidR="00B35585" w:rsidRPr="00A662F4" w:rsidRDefault="00B35585" w:rsidP="002376CD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B7471D">
      <w:pPr>
        <w:spacing w:after="0"/>
        <w:jc w:val="center"/>
        <w:rPr>
          <w:b/>
          <w:sz w:val="20"/>
        </w:rPr>
      </w:pPr>
    </w:p>
    <w:p w:rsidR="00B35585" w:rsidRPr="00A662F4" w:rsidRDefault="00B35585" w:rsidP="000C6779">
      <w:pPr>
        <w:pStyle w:val="Overskrift2"/>
      </w:pPr>
      <w:bookmarkStart w:id="26" w:name="_Toc325548805"/>
      <w:r>
        <w:t>IEA03 DECLARATION FOR TEMPORARY</w:t>
      </w:r>
      <w:r w:rsidRPr="00A662F4">
        <w:t xml:space="preserve"> </w:t>
      </w:r>
      <w:r>
        <w:t>STORAGE DISCHARGE REJECTION N_DECL_TS_DISC_REJ_DK</w:t>
      </w:r>
      <w:bookmarkEnd w:id="26"/>
    </w:p>
    <w:p w:rsidR="00B35585" w:rsidRPr="00A662F4" w:rsidRDefault="00B35585" w:rsidP="00B7471D">
      <w:pPr>
        <w:spacing w:after="0"/>
        <w:jc w:val="center"/>
        <w:rPr>
          <w:b/>
          <w:sz w:val="20"/>
        </w:rPr>
      </w:pPr>
    </w:p>
    <w:p w:rsidR="00B35585" w:rsidRDefault="00B35585" w:rsidP="00E73E4E">
      <w:pPr>
        <w:spacing w:after="0"/>
        <w:jc w:val="left"/>
        <w:rPr>
          <w:b/>
          <w:sz w:val="20"/>
        </w:rPr>
      </w:pPr>
      <w:r w:rsidRPr="00E73E4E">
        <w:rPr>
          <w:b/>
          <w:sz w:val="20"/>
        </w:rPr>
        <w:t xml:space="preserve">Structure used for a rejection of declaration for temporary storage (MIG) termination request, in cases where the request </w:t>
      </w:r>
      <w:proofErr w:type="spellStart"/>
      <w:r w:rsidRPr="00E73E4E">
        <w:rPr>
          <w:b/>
          <w:sz w:val="20"/>
        </w:rPr>
        <w:t>can not</w:t>
      </w:r>
      <w:proofErr w:type="spellEnd"/>
      <w:r w:rsidRPr="00E73E4E">
        <w:rPr>
          <w:b/>
          <w:sz w:val="20"/>
        </w:rPr>
        <w:t xml:space="preserve"> pass validation. </w:t>
      </w:r>
    </w:p>
    <w:p w:rsidR="00B35585" w:rsidRPr="00E73E4E" w:rsidRDefault="00B35585" w:rsidP="00E73E4E">
      <w:pPr>
        <w:spacing w:after="0"/>
        <w:jc w:val="left"/>
        <w:rPr>
          <w:b/>
          <w:sz w:val="20"/>
        </w:rPr>
      </w:pPr>
    </w:p>
    <w:p w:rsidR="00B35585" w:rsidRPr="00E73E4E" w:rsidRDefault="00B35585" w:rsidP="00B7471D">
      <w:pPr>
        <w:spacing w:after="0"/>
        <w:jc w:val="center"/>
        <w:rPr>
          <w:b/>
          <w:sz w:val="20"/>
        </w:rPr>
      </w:pPr>
    </w:p>
    <w:p w:rsidR="00B35585" w:rsidRPr="00A662F4" w:rsidRDefault="00B35585" w:rsidP="00CC57B5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="00D137C9">
        <w:rPr>
          <w:b/>
          <w:caps/>
          <w:color w:val="0000FF"/>
          <w:sz w:val="20"/>
          <w:lang w:eastAsia="da-DK"/>
        </w:rPr>
        <w:t>9</w:t>
      </w:r>
      <w:r w:rsidRPr="00A662F4">
        <w:rPr>
          <w:b/>
          <w:caps/>
          <w:color w:val="0000FF"/>
          <w:sz w:val="20"/>
          <w:lang w:eastAsia="da-DK"/>
        </w:rPr>
        <w:t>99X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CC57B5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Message</w:t>
      </w:r>
      <w:r w:rsidRPr="00A662F4" w:rsidDel="005D2C5B">
        <w:rPr>
          <w:b/>
          <w:sz w:val="20"/>
        </w:rPr>
        <w:t xml:space="preserve"> </w:t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color w:val="0000FF"/>
          <w:sz w:val="20"/>
        </w:rPr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864A7B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R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CC57B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A46961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DischargE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CC57B5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CC57B5">
      <w:pPr>
        <w:spacing w:after="0"/>
        <w:jc w:val="left"/>
        <w:rPr>
          <w:b/>
          <w:sz w:val="20"/>
        </w:rPr>
      </w:pPr>
    </w:p>
    <w:p w:rsidR="00B35585" w:rsidRPr="00A662F4" w:rsidRDefault="00B35585" w:rsidP="00CC57B5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CC57B5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CC57B5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CD1E90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CD1E90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CD1E90">
      <w:pPr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CD1E90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CD1E90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CD1E90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</w:p>
    <w:p w:rsidR="00B35585" w:rsidRPr="00A662F4" w:rsidRDefault="00B35585" w:rsidP="00CC57B5">
      <w:pPr>
        <w:spacing w:after="0"/>
        <w:rPr>
          <w:sz w:val="20"/>
        </w:rPr>
      </w:pPr>
    </w:p>
    <w:p w:rsidR="00B35585" w:rsidRPr="002C064B" w:rsidRDefault="00B35585" w:rsidP="00CD1E90">
      <w:pPr>
        <w:spacing w:after="0"/>
        <w:rPr>
          <w:b/>
          <w:color w:val="0000FF"/>
          <w:sz w:val="20"/>
          <w:lang w:val="es-ES"/>
        </w:rPr>
      </w:pPr>
      <w:r w:rsidRPr="002C064B">
        <w:rPr>
          <w:b/>
          <w:color w:val="0000FF"/>
          <w:sz w:val="20"/>
          <w:lang w:val="es-ES"/>
        </w:rPr>
        <w:t>FUNCTIONAL  ERROR</w:t>
      </w:r>
    </w:p>
    <w:p w:rsidR="00B35585" w:rsidRPr="002C064B" w:rsidRDefault="00B35585" w:rsidP="00CD1E90">
      <w:pPr>
        <w:spacing w:after="0"/>
        <w:rPr>
          <w:sz w:val="20"/>
          <w:lang w:val="es-ES"/>
        </w:rPr>
      </w:pPr>
      <w:r w:rsidRPr="002C064B">
        <w:rPr>
          <w:sz w:val="20"/>
          <w:lang w:val="es-ES"/>
        </w:rPr>
        <w:t>Error type</w:t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  <w:t>R</w:t>
      </w:r>
      <w:r w:rsidRPr="002C064B">
        <w:rPr>
          <w:sz w:val="20"/>
          <w:lang w:val="es-ES"/>
        </w:rPr>
        <w:tab/>
        <w:t>n2</w:t>
      </w:r>
      <w:r w:rsidRPr="002C064B">
        <w:rPr>
          <w:sz w:val="20"/>
          <w:lang w:val="es-ES"/>
        </w:rPr>
        <w:tab/>
      </w:r>
    </w:p>
    <w:p w:rsidR="00B35585" w:rsidRPr="00A662F4" w:rsidRDefault="00B35585" w:rsidP="00CD1E90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CD1E90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CC57B5">
      <w:pPr>
        <w:spacing w:after="0"/>
        <w:jc w:val="left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CC57B5">
      <w:pPr>
        <w:spacing w:after="0"/>
        <w:jc w:val="left"/>
        <w:rPr>
          <w:sz w:val="20"/>
        </w:rPr>
      </w:pP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DischargE</w:t>
      </w:r>
    </w:p>
    <w:p w:rsidR="00B35585" w:rsidRPr="00A662F4" w:rsidRDefault="00B35585" w:rsidP="00CC57B5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CC57B5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sz w:val="20"/>
        </w:rPr>
        <w:tab/>
      </w:r>
    </w:p>
    <w:p w:rsidR="00B35585" w:rsidRPr="00A662F4" w:rsidRDefault="00B35585" w:rsidP="00CC57B5">
      <w:pPr>
        <w:spacing w:after="0"/>
        <w:jc w:val="left"/>
        <w:rPr>
          <w:b/>
          <w:szCs w:val="24"/>
        </w:rPr>
      </w:pPr>
    </w:p>
    <w:p w:rsidR="00B35585" w:rsidRPr="00A662F4" w:rsidRDefault="00B35585" w:rsidP="001345A8">
      <w:pPr>
        <w:pStyle w:val="hieatt"/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  <w:r>
        <w:br w:type="page"/>
      </w:r>
    </w:p>
    <w:p w:rsidR="00B35585" w:rsidRPr="00A662F4" w:rsidRDefault="00B35585" w:rsidP="000C6779">
      <w:pPr>
        <w:pStyle w:val="Overskrift2"/>
      </w:pPr>
      <w:bookmarkStart w:id="27" w:name="_Toc325548806"/>
      <w:r>
        <w:t>IEA04 DECLARATION FOR CHANGE TO TEMPORARY STORAGE FACILITY ACKNOWLEDGEMENT N_DECL_TSF_MIG_ACK_DK</w:t>
      </w:r>
      <w:bookmarkEnd w:id="27"/>
    </w:p>
    <w:p w:rsidR="00B35585" w:rsidRPr="00A662F4" w:rsidRDefault="00B35585" w:rsidP="000922BF">
      <w:pPr>
        <w:spacing w:after="0"/>
        <w:jc w:val="center"/>
        <w:rPr>
          <w:b/>
          <w:sz w:val="20"/>
        </w:rPr>
      </w:pPr>
    </w:p>
    <w:p w:rsidR="00B35585" w:rsidRPr="000E396A" w:rsidRDefault="00B35585" w:rsidP="000E396A">
      <w:pPr>
        <w:spacing w:after="0"/>
        <w:jc w:val="left"/>
        <w:rPr>
          <w:b/>
          <w:sz w:val="20"/>
        </w:rPr>
      </w:pPr>
      <w:r w:rsidRPr="000E396A">
        <w:rPr>
          <w:b/>
          <w:sz w:val="20"/>
        </w:rPr>
        <w:t>Structure used for receiving a receipt for acknowledged transferring from a temporary storage at the border, to a temporary storage facility (MIG to MIO).</w:t>
      </w:r>
      <w:r w:rsidRPr="000E396A" w:rsidDel="000E396A">
        <w:rPr>
          <w:b/>
          <w:sz w:val="20"/>
        </w:rPr>
        <w:t xml:space="preserve"> </w:t>
      </w:r>
    </w:p>
    <w:p w:rsidR="00B35585" w:rsidRDefault="00B35585" w:rsidP="000922BF">
      <w:pPr>
        <w:spacing w:after="0"/>
        <w:jc w:val="center"/>
        <w:rPr>
          <w:b/>
          <w:color w:val="0000FF"/>
          <w:sz w:val="20"/>
        </w:rPr>
      </w:pPr>
    </w:p>
    <w:p w:rsidR="00B35585" w:rsidRPr="000E396A" w:rsidRDefault="00B35585" w:rsidP="000922BF">
      <w:pPr>
        <w:spacing w:after="0"/>
        <w:jc w:val="center"/>
        <w:rPr>
          <w:b/>
          <w:sz w:val="20"/>
        </w:rPr>
      </w:pPr>
    </w:p>
    <w:p w:rsidR="00B35585" w:rsidRPr="00A662F4" w:rsidRDefault="00B35585" w:rsidP="00C50ECF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874109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C50ECF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A46961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</w:rPr>
      </w:pPr>
      <w:r w:rsidRPr="00A662F4">
        <w:rPr>
          <w:b/>
          <w:caps/>
          <w:color w:val="0000FF"/>
          <w:sz w:val="20"/>
        </w:rPr>
        <w:t>TEMPORARY STORAGE FACILITY OPERATOR</w:t>
      </w:r>
      <w:r w:rsidRPr="00A662F4">
        <w:rPr>
          <w:b/>
          <w:caps/>
          <w:color w:val="0000FF"/>
          <w:sz w:val="20"/>
        </w:rPr>
        <w:tab/>
      </w:r>
      <w:r w:rsidRPr="00A662F4">
        <w:rPr>
          <w:b/>
          <w:caps/>
          <w:color w:val="0000FF"/>
          <w:sz w:val="20"/>
        </w:rPr>
        <w:tab/>
      </w:r>
      <w:r w:rsidRPr="00A662F4">
        <w:rPr>
          <w:b/>
          <w:caps/>
          <w:color w:val="0000FF"/>
          <w:sz w:val="20"/>
        </w:rPr>
        <w:tab/>
        <w:t>1x</w:t>
      </w:r>
      <w:r w:rsidRPr="00A662F4">
        <w:rPr>
          <w:b/>
          <w:caps/>
          <w:color w:val="0000FF"/>
          <w:sz w:val="20"/>
        </w:rPr>
        <w:tab/>
        <w:t>R</w:t>
      </w:r>
      <w:r w:rsidRPr="00A662F4">
        <w:rPr>
          <w:b/>
          <w:caps/>
          <w:color w:val="0000FF"/>
          <w:sz w:val="20"/>
        </w:rPr>
        <w:tab/>
      </w:r>
    </w:p>
    <w:p w:rsidR="00B35585" w:rsidRPr="00A662F4" w:rsidRDefault="00B35585" w:rsidP="001A4BA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1A4BA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A46961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office of arrival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A46961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office of supervision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C50ECF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C50ECF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C50ECF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C50ECF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C50ECF">
      <w:pPr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 </w:t>
      </w:r>
    </w:p>
    <w:p w:rsidR="00B35585" w:rsidRPr="00A662F4" w:rsidRDefault="00B35585" w:rsidP="00E63C94">
      <w:pPr>
        <w:tabs>
          <w:tab w:val="clear" w:pos="1134"/>
          <w:tab w:val="left" w:pos="567"/>
        </w:tabs>
        <w:spacing w:after="0"/>
        <w:jc w:val="left"/>
        <w:rPr>
          <w:sz w:val="20"/>
        </w:rPr>
      </w:pPr>
    </w:p>
    <w:p w:rsidR="00B35585" w:rsidRPr="00A662F4" w:rsidRDefault="00B35585" w:rsidP="00E63C94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E63C94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E63C94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E63C94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E63C94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7E7BC6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7E7BC6">
      <w:pPr>
        <w:spacing w:after="0"/>
        <w:jc w:val="left"/>
        <w:rPr>
          <w:sz w:val="20"/>
        </w:rPr>
      </w:pPr>
      <w:r w:rsidRPr="00A662F4">
        <w:rPr>
          <w:sz w:val="20"/>
        </w:rPr>
        <w:t>Authorisation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n3</w:t>
      </w:r>
      <w:r w:rsidRPr="00A662F4">
        <w:rPr>
          <w:sz w:val="20"/>
        </w:rPr>
        <w:tab/>
      </w:r>
    </w:p>
    <w:p w:rsidR="00B35585" w:rsidRPr="00A662F4" w:rsidRDefault="00B35585" w:rsidP="007E7BC6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ID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874109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</w:rPr>
      </w:pPr>
      <w:r w:rsidRPr="00A662F4">
        <w:rPr>
          <w:b/>
          <w:caps/>
          <w:color w:val="0000FF"/>
          <w:sz w:val="20"/>
        </w:rPr>
        <w:t>TEMPORARY STORAGE FACILITY OPERATOR</w:t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R</w:t>
      </w:r>
      <w:r w:rsidRPr="00A662F4">
        <w:tab/>
        <w:t>an..17</w:t>
      </w:r>
    </w:p>
    <w:p w:rsidR="00B35585" w:rsidRPr="00A662F4" w:rsidRDefault="00B35585" w:rsidP="001345A8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C50ECF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C50ECF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Pr="00A662F4" w:rsidRDefault="00B35585" w:rsidP="00D67B11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D67B11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office of arrival</w:t>
      </w:r>
    </w:p>
    <w:p w:rsidR="00B35585" w:rsidRPr="00A662F4" w:rsidRDefault="00B35585" w:rsidP="00D67B11">
      <w:pPr>
        <w:spacing w:after="0"/>
        <w:jc w:val="left"/>
        <w:rPr>
          <w:sz w:val="20"/>
        </w:rPr>
      </w:pPr>
      <w:r w:rsidRPr="00A662F4">
        <w:rPr>
          <w:sz w:val="20"/>
        </w:rPr>
        <w:t>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an8</w:t>
      </w:r>
    </w:p>
    <w:p w:rsidR="00B35585" w:rsidRPr="00A662F4" w:rsidRDefault="00B35585" w:rsidP="00C50ECF">
      <w:pPr>
        <w:spacing w:after="0"/>
        <w:jc w:val="left"/>
        <w:rPr>
          <w:sz w:val="20"/>
        </w:rPr>
      </w:pPr>
    </w:p>
    <w:p w:rsidR="00B35585" w:rsidRPr="00A662F4" w:rsidRDefault="00B35585" w:rsidP="007E7BC6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office of Supervision</w:t>
      </w:r>
    </w:p>
    <w:p w:rsidR="00B35585" w:rsidRPr="00A662F4" w:rsidRDefault="00B35585" w:rsidP="007E7BC6">
      <w:pPr>
        <w:spacing w:after="0"/>
        <w:jc w:val="left"/>
        <w:rPr>
          <w:sz w:val="20"/>
        </w:rPr>
      </w:pPr>
      <w:r w:rsidRPr="00A662F4">
        <w:rPr>
          <w:sz w:val="20"/>
        </w:rPr>
        <w:t>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an8</w:t>
      </w:r>
    </w:p>
    <w:p w:rsidR="00B35585" w:rsidRPr="00A662F4" w:rsidRDefault="00B35585" w:rsidP="00C50EC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0C6779">
      <w:pPr>
        <w:pStyle w:val="Overskrift2"/>
      </w:pPr>
      <w:bookmarkStart w:id="28" w:name="_Toc325548807"/>
      <w:r>
        <w:lastRenderedPageBreak/>
        <w:t>IEA05 DECLARATION FOR CHANGE TO TEMPORARY STORAGE FACILITY REJECTION N_DECL_TSF_MIG_REJ_DK</w:t>
      </w:r>
      <w:bookmarkEnd w:id="28"/>
    </w:p>
    <w:p w:rsidR="00B35585" w:rsidRPr="00A662F4" w:rsidRDefault="00B35585" w:rsidP="000922BF">
      <w:pPr>
        <w:spacing w:after="0"/>
        <w:jc w:val="center"/>
        <w:rPr>
          <w:b/>
          <w:szCs w:val="24"/>
        </w:rPr>
      </w:pPr>
    </w:p>
    <w:p w:rsidR="00B35585" w:rsidRPr="00A662F4" w:rsidRDefault="00B35585" w:rsidP="000922BF">
      <w:pPr>
        <w:spacing w:after="0"/>
        <w:jc w:val="center"/>
        <w:rPr>
          <w:b/>
          <w:sz w:val="20"/>
        </w:rPr>
      </w:pPr>
    </w:p>
    <w:p w:rsidR="00B35585" w:rsidRPr="005D5C86" w:rsidRDefault="00B35585" w:rsidP="005D5C86">
      <w:pPr>
        <w:spacing w:after="0"/>
        <w:jc w:val="left"/>
        <w:rPr>
          <w:b/>
          <w:sz w:val="20"/>
        </w:rPr>
      </w:pPr>
      <w:r w:rsidRPr="005D5C86">
        <w:rPr>
          <w:b/>
          <w:sz w:val="20"/>
        </w:rPr>
        <w:t>Structure used for receiving information about transferring from a temporary storage at the border, to a temporary storage facility (MIG to MIO) has been rejected.</w:t>
      </w:r>
      <w:r>
        <w:rPr>
          <w:b/>
          <w:sz w:val="20"/>
        </w:rPr>
        <w:t xml:space="preserve"> </w:t>
      </w:r>
      <w:r w:rsidRPr="005D5C86">
        <w:rPr>
          <w:b/>
          <w:sz w:val="20"/>
        </w:rPr>
        <w:t>The rejection includes a description of the errors that needs inte</w:t>
      </w:r>
      <w:r w:rsidRPr="005D5C86">
        <w:rPr>
          <w:b/>
          <w:sz w:val="20"/>
        </w:rPr>
        <w:t>r</w:t>
      </w:r>
      <w:r w:rsidRPr="005D5C86">
        <w:rPr>
          <w:b/>
          <w:sz w:val="20"/>
        </w:rPr>
        <w:t>vention.</w:t>
      </w:r>
    </w:p>
    <w:p w:rsidR="00B35585" w:rsidRDefault="00B35585" w:rsidP="000922BF">
      <w:pPr>
        <w:spacing w:after="0"/>
        <w:jc w:val="center"/>
        <w:rPr>
          <w:b/>
          <w:color w:val="0000FF"/>
          <w:sz w:val="20"/>
        </w:rPr>
      </w:pPr>
    </w:p>
    <w:p w:rsidR="00B35585" w:rsidRPr="005D5C86" w:rsidRDefault="00B35585" w:rsidP="000922BF">
      <w:pPr>
        <w:spacing w:after="0"/>
        <w:jc w:val="center"/>
        <w:rPr>
          <w:b/>
          <w:sz w:val="20"/>
        </w:rPr>
      </w:pPr>
    </w:p>
    <w:p w:rsidR="00B35585" w:rsidRPr="00A662F4" w:rsidRDefault="00B35585" w:rsidP="005B1967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5B1967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Message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864A7B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S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5B196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5B1967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5B1967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5B1967">
      <w:pPr>
        <w:spacing w:after="0"/>
        <w:jc w:val="left"/>
        <w:rPr>
          <w:b/>
          <w:sz w:val="20"/>
        </w:rPr>
      </w:pPr>
    </w:p>
    <w:p w:rsidR="00B35585" w:rsidRPr="00A662F4" w:rsidRDefault="00B35585" w:rsidP="005B1967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5B1967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5B1967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3C7DE9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3C7DE9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3C7DE9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3C7DE9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3C7DE9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5B1967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5B1967">
      <w:pPr>
        <w:spacing w:after="0"/>
        <w:rPr>
          <w:b/>
          <w:color w:val="0000FF"/>
          <w:sz w:val="20"/>
        </w:rPr>
      </w:pPr>
    </w:p>
    <w:p w:rsidR="00B35585" w:rsidRPr="002C064B" w:rsidRDefault="00B35585" w:rsidP="003C7DE9">
      <w:pPr>
        <w:spacing w:after="0"/>
        <w:rPr>
          <w:b/>
          <w:color w:val="0000FF"/>
          <w:sz w:val="20"/>
          <w:lang w:val="es-ES"/>
        </w:rPr>
      </w:pPr>
      <w:r w:rsidRPr="002C064B">
        <w:rPr>
          <w:b/>
          <w:color w:val="0000FF"/>
          <w:sz w:val="20"/>
          <w:lang w:val="es-ES"/>
        </w:rPr>
        <w:t>FUNCTIONAL  ERROR</w:t>
      </w:r>
    </w:p>
    <w:p w:rsidR="00B35585" w:rsidRPr="002C064B" w:rsidRDefault="00B35585" w:rsidP="003C7DE9">
      <w:pPr>
        <w:spacing w:after="0"/>
        <w:rPr>
          <w:sz w:val="20"/>
          <w:lang w:val="es-ES"/>
        </w:rPr>
      </w:pPr>
      <w:r w:rsidRPr="002C064B">
        <w:rPr>
          <w:sz w:val="20"/>
          <w:lang w:val="es-ES"/>
        </w:rPr>
        <w:t>Error type</w:t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  <w:t>R</w:t>
      </w:r>
      <w:r w:rsidRPr="002C064B">
        <w:rPr>
          <w:sz w:val="20"/>
          <w:lang w:val="es-ES"/>
        </w:rPr>
        <w:tab/>
        <w:t>n2</w:t>
      </w:r>
      <w:r w:rsidRPr="002C064B">
        <w:rPr>
          <w:sz w:val="20"/>
          <w:lang w:val="es-ES"/>
        </w:rPr>
        <w:tab/>
      </w:r>
    </w:p>
    <w:p w:rsidR="00B35585" w:rsidRPr="00A662F4" w:rsidRDefault="00B35585" w:rsidP="003C7DE9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3C7DE9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3C7DE9">
      <w:pPr>
        <w:spacing w:after="0"/>
        <w:jc w:val="left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5B1967">
      <w:pPr>
        <w:spacing w:after="0"/>
        <w:jc w:val="left"/>
        <w:rPr>
          <w:sz w:val="20"/>
        </w:rPr>
      </w:pP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5B1967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510605" w:rsidP="000C6779">
      <w:pPr>
        <w:pStyle w:val="Overskrift2"/>
      </w:pPr>
      <w:r>
        <w:br w:type="page"/>
      </w:r>
      <w:bookmarkStart w:id="29" w:name="_Toc325548808"/>
      <w:r w:rsidR="00B35585">
        <w:lastRenderedPageBreak/>
        <w:t>IEA10 DECLARATION FOR TEMPORARY STORAGE ANNULMENT N_DECL_TS_ANNUL_DK</w:t>
      </w:r>
      <w:bookmarkEnd w:id="29"/>
    </w:p>
    <w:p w:rsidR="00B35585" w:rsidRPr="00A662F4" w:rsidRDefault="00B35585" w:rsidP="00ED4B97">
      <w:pPr>
        <w:jc w:val="left"/>
        <w:rPr>
          <w:sz w:val="20"/>
        </w:rPr>
      </w:pPr>
    </w:p>
    <w:p w:rsidR="00B35585" w:rsidRDefault="00B35585">
      <w:pPr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>Structure used for requesting a cancelation of a presented declaration for temporary storing at the border (MIG) or at a facility (MIO) after arrival.</w:t>
      </w:r>
    </w:p>
    <w:p w:rsidR="00B35585" w:rsidRDefault="00B35585">
      <w:pPr>
        <w:spacing w:after="0"/>
        <w:jc w:val="left"/>
        <w:rPr>
          <w:b/>
          <w:sz w:val="20"/>
        </w:rPr>
      </w:pPr>
    </w:p>
    <w:p w:rsidR="00B35585" w:rsidRDefault="00B35585">
      <w:pPr>
        <w:spacing w:after="0"/>
        <w:jc w:val="left"/>
        <w:rPr>
          <w:b/>
          <w:sz w:val="20"/>
        </w:rPr>
      </w:pPr>
    </w:p>
    <w:p w:rsidR="00B35585" w:rsidRPr="00204DC7" w:rsidRDefault="00B35585" w:rsidP="00ED4B97">
      <w:pPr>
        <w:spacing w:after="0"/>
        <w:jc w:val="center"/>
        <w:rPr>
          <w:b/>
          <w:sz w:val="20"/>
        </w:rPr>
      </w:pPr>
    </w:p>
    <w:p w:rsidR="00B35585" w:rsidRPr="00A662F4" w:rsidRDefault="00B35585" w:rsidP="00DF54AF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DF54AF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 xml:space="preserve">R </w:t>
      </w:r>
    </w:p>
    <w:p w:rsidR="00B35585" w:rsidRPr="00A662F4" w:rsidRDefault="00B35585" w:rsidP="00DF54AF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DF54AF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Annulment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  <w:t xml:space="preserve"> </w:t>
      </w:r>
    </w:p>
    <w:p w:rsidR="00B35585" w:rsidRPr="00A662F4" w:rsidRDefault="00B35585" w:rsidP="00DF54AF">
      <w:pPr>
        <w:pBdr>
          <w:bottom w:val="single" w:sz="6" w:space="1" w:color="auto"/>
        </w:pBd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E2388A">
      <w:pPr>
        <w:spacing w:after="0"/>
        <w:jc w:val="left"/>
        <w:rPr>
          <w:sz w:val="20"/>
        </w:rPr>
      </w:pPr>
    </w:p>
    <w:p w:rsidR="00B35585" w:rsidRPr="00A662F4" w:rsidRDefault="00B35585" w:rsidP="00E2388A">
      <w:pPr>
        <w:spacing w:after="0"/>
        <w:jc w:val="left"/>
        <w:rPr>
          <w:sz w:val="20"/>
        </w:rPr>
      </w:pPr>
    </w:p>
    <w:p w:rsidR="00B35585" w:rsidRPr="00A662F4" w:rsidRDefault="00B35585" w:rsidP="00E2388A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E2388A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  <w:t>Rule 196 DK</w:t>
      </w:r>
    </w:p>
    <w:p w:rsidR="00B35585" w:rsidRPr="00A662F4" w:rsidRDefault="00B35585" w:rsidP="00E2388A">
      <w:pPr>
        <w:spacing w:after="0"/>
        <w:jc w:val="left"/>
        <w:rPr>
          <w:sz w:val="20"/>
        </w:rPr>
      </w:pPr>
      <w:r w:rsidRPr="00A662F4">
        <w:rPr>
          <w:sz w:val="20"/>
        </w:rPr>
        <w:t>Annulment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E2388A">
      <w:pPr>
        <w:spacing w:after="0"/>
        <w:jc w:val="left"/>
        <w:rPr>
          <w:sz w:val="20"/>
        </w:rPr>
      </w:pPr>
    </w:p>
    <w:p w:rsidR="00B35585" w:rsidRPr="00A662F4" w:rsidRDefault="00B35585" w:rsidP="00E2388A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E2388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E2388A">
      <w:pPr>
        <w:spacing w:after="0"/>
        <w:jc w:val="left"/>
        <w:rPr>
          <w:sz w:val="20"/>
        </w:rPr>
      </w:pPr>
    </w:p>
    <w:p w:rsidR="00B35585" w:rsidRPr="00A662F4" w:rsidRDefault="00B35585" w:rsidP="00E2388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</w:t>
      </w:r>
    </w:p>
    <w:p w:rsidR="00B35585" w:rsidRPr="00A662F4" w:rsidRDefault="00B35585" w:rsidP="00E2388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For Temporary Storage Annulment</w:t>
      </w:r>
    </w:p>
    <w:p w:rsidR="00B35585" w:rsidRPr="00A662F4" w:rsidRDefault="00B35585" w:rsidP="00DF54AF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  <w:r>
        <w:br w:type="page"/>
      </w:r>
    </w:p>
    <w:p w:rsidR="00B35585" w:rsidRPr="00A662F4" w:rsidRDefault="00B35585" w:rsidP="000C6779">
      <w:pPr>
        <w:pStyle w:val="Overskrift2"/>
      </w:pPr>
      <w:bookmarkStart w:id="30" w:name="_Toc325548809"/>
      <w:r>
        <w:t>IEA11 DECLARATION FOR TEMPORARY STORAGE ANNULMENT ACKNOWLEDGEMENT N_EDCL_TS</w:t>
      </w:r>
      <w:r w:rsidRPr="00A662F4">
        <w:t>_</w:t>
      </w:r>
      <w:r>
        <w:t>ANNUL</w:t>
      </w:r>
      <w:r w:rsidRPr="00A662F4">
        <w:t>_</w:t>
      </w:r>
      <w:r>
        <w:t>ACK</w:t>
      </w:r>
      <w:r w:rsidRPr="00A662F4">
        <w:t>_</w:t>
      </w:r>
      <w:r>
        <w:t>DK</w:t>
      </w:r>
      <w:bookmarkEnd w:id="30"/>
    </w:p>
    <w:p w:rsidR="00B35585" w:rsidRPr="00A662F4" w:rsidRDefault="00B35585" w:rsidP="00ED4B97">
      <w:pPr>
        <w:jc w:val="left"/>
        <w:rPr>
          <w:sz w:val="20"/>
        </w:rPr>
      </w:pPr>
    </w:p>
    <w:p w:rsidR="00B35585" w:rsidRDefault="00B35585">
      <w:pPr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>Structure used for receiving a receipt for acknowledged cancellation of a presented declaration for temp</w:t>
      </w:r>
      <w:r w:rsidRPr="00391B05">
        <w:rPr>
          <w:b/>
          <w:sz w:val="20"/>
        </w:rPr>
        <w:t>o</w:t>
      </w:r>
      <w:r w:rsidRPr="00391B05">
        <w:rPr>
          <w:b/>
          <w:sz w:val="20"/>
        </w:rPr>
        <w:t>rary storing at the border (MIG) or at a facility (MIO) after arrival.</w:t>
      </w:r>
    </w:p>
    <w:p w:rsidR="00B35585" w:rsidRDefault="00B35585" w:rsidP="00ED4B97">
      <w:pPr>
        <w:spacing w:after="0"/>
        <w:jc w:val="center"/>
        <w:rPr>
          <w:b/>
          <w:color w:val="0000FF"/>
          <w:sz w:val="20"/>
        </w:rPr>
      </w:pPr>
    </w:p>
    <w:p w:rsidR="00B35585" w:rsidRPr="003330A9" w:rsidRDefault="00B35585" w:rsidP="00ED4B97">
      <w:pPr>
        <w:spacing w:after="0"/>
        <w:jc w:val="center"/>
        <w:rPr>
          <w:b/>
          <w:sz w:val="20"/>
        </w:rPr>
      </w:pPr>
    </w:p>
    <w:p w:rsidR="00B35585" w:rsidRPr="00A662F4" w:rsidRDefault="00B35585" w:rsidP="009C02E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0A2DB8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 xml:space="preserve">R </w:t>
      </w:r>
    </w:p>
    <w:p w:rsidR="00B35585" w:rsidRPr="00A662F4" w:rsidRDefault="00B35585" w:rsidP="007F063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7F0633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Annulment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03542F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7F0633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7F0633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7F0633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7F0633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DA5955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DA5955">
      <w:pPr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</w:t>
      </w:r>
    </w:p>
    <w:p w:rsidR="00B35585" w:rsidRPr="00A662F4" w:rsidRDefault="00B35585" w:rsidP="00DA5955">
      <w:pPr>
        <w:spacing w:after="0"/>
        <w:jc w:val="left"/>
        <w:rPr>
          <w:b/>
          <w:bCs/>
          <w:sz w:val="20"/>
        </w:rPr>
      </w:pPr>
      <w:r w:rsidRPr="00A662F4">
        <w:rPr>
          <w:sz w:val="20"/>
        </w:rPr>
        <w:t>Declaration annulment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DA5955">
      <w:pPr>
        <w:spacing w:after="0"/>
        <w:jc w:val="left"/>
        <w:rPr>
          <w:sz w:val="20"/>
        </w:rPr>
      </w:pPr>
    </w:p>
    <w:p w:rsidR="00B35585" w:rsidRPr="00A662F4" w:rsidRDefault="00B35585" w:rsidP="000A2DB8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</w:rPr>
      </w:pPr>
      <w:r w:rsidRPr="00A662F4">
        <w:rPr>
          <w:b/>
          <w:caps/>
          <w:color w:val="0000FF"/>
          <w:sz w:val="20"/>
        </w:rPr>
        <w:t>TEMPORARY STORAGE FACILITY OPERATOR</w:t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R</w:t>
      </w:r>
      <w:r w:rsidRPr="00A662F4">
        <w:tab/>
        <w:t>an..17</w:t>
      </w:r>
    </w:p>
    <w:p w:rsidR="00B35585" w:rsidRPr="00A662F4" w:rsidRDefault="00B35585" w:rsidP="001345A8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</w:p>
    <w:p w:rsidR="00B35585" w:rsidRPr="00A662F4" w:rsidRDefault="00B35585" w:rsidP="007F0633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Annulment</w:t>
      </w:r>
    </w:p>
    <w:p w:rsidR="00B35585" w:rsidRPr="00A662F4" w:rsidRDefault="00B35585" w:rsidP="007F0633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7F0633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7F0633">
      <w:pPr>
        <w:spacing w:after="0"/>
        <w:jc w:val="left"/>
        <w:rPr>
          <w:sz w:val="20"/>
        </w:rPr>
      </w:pPr>
    </w:p>
    <w:p w:rsidR="00B35585" w:rsidRPr="00A662F4" w:rsidRDefault="00B35585" w:rsidP="00DA5955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DA5955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DA5955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type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n2</w:t>
      </w:r>
      <w:r w:rsidRPr="00A662F4">
        <w:rPr>
          <w:color w:val="000000"/>
          <w:sz w:val="20"/>
        </w:rPr>
        <w:tab/>
      </w:r>
    </w:p>
    <w:p w:rsidR="00B35585" w:rsidRPr="00A662F4" w:rsidRDefault="00B35585" w:rsidP="00DA5955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 code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an..6</w:t>
      </w:r>
    </w:p>
    <w:p w:rsidR="00B35585" w:rsidRPr="00A662F4" w:rsidRDefault="00B35585" w:rsidP="00DA5955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an..350</w:t>
      </w:r>
      <w:r w:rsidRPr="00A662F4">
        <w:rPr>
          <w:color w:val="000000"/>
          <w:sz w:val="20"/>
        </w:rPr>
        <w:tab/>
      </w:r>
    </w:p>
    <w:p w:rsidR="00B35585" w:rsidRPr="00A662F4" w:rsidRDefault="00B35585" w:rsidP="007F0633">
      <w:pPr>
        <w:spacing w:after="0"/>
        <w:jc w:val="left"/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  <w:r>
        <w:br w:type="page"/>
      </w:r>
    </w:p>
    <w:p w:rsidR="00B35585" w:rsidRPr="00A662F4" w:rsidRDefault="00B35585" w:rsidP="000C6779">
      <w:pPr>
        <w:pStyle w:val="Overskrift2"/>
      </w:pPr>
      <w:bookmarkStart w:id="31" w:name="_Toc325548810"/>
      <w:r>
        <w:t>IEA12 DECLARATION FOR TEMPORARY STORAGE ANNULMENT REJECTION N</w:t>
      </w:r>
      <w:r w:rsidRPr="00A662F4">
        <w:t>_</w:t>
      </w:r>
      <w:r>
        <w:t>DECL</w:t>
      </w:r>
      <w:r w:rsidRPr="00A662F4">
        <w:t>_</w:t>
      </w:r>
      <w:r>
        <w:t>TS</w:t>
      </w:r>
      <w:r w:rsidRPr="00A662F4">
        <w:t>_</w:t>
      </w:r>
      <w:r>
        <w:t>ANNUL</w:t>
      </w:r>
      <w:r w:rsidRPr="00A662F4">
        <w:t>_</w:t>
      </w:r>
      <w:r>
        <w:t>REJ</w:t>
      </w:r>
      <w:r w:rsidRPr="00A662F4">
        <w:t>_</w:t>
      </w:r>
      <w:r>
        <w:t>DK</w:t>
      </w:r>
      <w:bookmarkEnd w:id="31"/>
    </w:p>
    <w:p w:rsidR="00B35585" w:rsidRPr="00A662F4" w:rsidRDefault="00B35585" w:rsidP="00ED4B97">
      <w:pPr>
        <w:jc w:val="left"/>
        <w:rPr>
          <w:sz w:val="20"/>
        </w:rPr>
      </w:pPr>
    </w:p>
    <w:p w:rsidR="00B35585" w:rsidRDefault="00B35585">
      <w:pPr>
        <w:jc w:val="left"/>
        <w:rPr>
          <w:b/>
          <w:sz w:val="20"/>
        </w:rPr>
      </w:pPr>
      <w:r w:rsidRPr="00391B05">
        <w:rPr>
          <w:b/>
          <w:sz w:val="20"/>
        </w:rPr>
        <w:t>Structure</w:t>
      </w:r>
      <w:r>
        <w:rPr>
          <w:b/>
          <w:sz w:val="20"/>
        </w:rPr>
        <w:t>,</w:t>
      </w:r>
      <w:r w:rsidRPr="00391B05">
        <w:rPr>
          <w:b/>
          <w:sz w:val="20"/>
        </w:rPr>
        <w:t xml:space="preserve"> used for receiving information about a cancellation of a presented declaration for temporary storing at the border (MIG) or at a facility (MIO) after arrival</w:t>
      </w:r>
      <w:r>
        <w:rPr>
          <w:b/>
          <w:sz w:val="20"/>
        </w:rPr>
        <w:t>,</w:t>
      </w:r>
      <w:r w:rsidRPr="00391B05">
        <w:rPr>
          <w:b/>
          <w:sz w:val="20"/>
        </w:rPr>
        <w:t xml:space="preserve"> has been rejected. </w:t>
      </w:r>
    </w:p>
    <w:p w:rsidR="00B35585" w:rsidRDefault="00B35585">
      <w:pPr>
        <w:jc w:val="left"/>
        <w:rPr>
          <w:b/>
          <w:sz w:val="20"/>
        </w:rPr>
      </w:pPr>
      <w:r w:rsidRPr="00391B05">
        <w:rPr>
          <w:b/>
          <w:sz w:val="20"/>
        </w:rPr>
        <w:t>The rejection includes a description of the errors that needs intervention.</w:t>
      </w:r>
    </w:p>
    <w:p w:rsidR="00B35585" w:rsidRDefault="00B35585">
      <w:pPr>
        <w:spacing w:after="0"/>
        <w:jc w:val="left"/>
        <w:rPr>
          <w:b/>
          <w:sz w:val="20"/>
        </w:rPr>
      </w:pPr>
    </w:p>
    <w:p w:rsidR="00B35585" w:rsidRPr="003330A9" w:rsidRDefault="00B35585" w:rsidP="00ED4B97">
      <w:pPr>
        <w:spacing w:after="0"/>
        <w:jc w:val="center"/>
        <w:rPr>
          <w:b/>
          <w:sz w:val="20"/>
        </w:rPr>
      </w:pPr>
    </w:p>
    <w:p w:rsidR="00B35585" w:rsidRPr="00A662F4" w:rsidRDefault="00B35585" w:rsidP="000A2DB8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0A2DB8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MESSAGE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0A2DB8">
      <w:pPr>
        <w:spacing w:after="0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S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0A2DB8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0A2DB8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Annulment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0A2DB8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0A2DB8">
      <w:pPr>
        <w:spacing w:after="0"/>
        <w:jc w:val="left"/>
        <w:rPr>
          <w:b/>
          <w:sz w:val="20"/>
        </w:rPr>
      </w:pPr>
    </w:p>
    <w:p w:rsidR="00B35585" w:rsidRPr="00A662F4" w:rsidRDefault="00B35585" w:rsidP="00CB4689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CB4689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CB4689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</w:p>
    <w:p w:rsidR="00B35585" w:rsidRPr="00A662F4" w:rsidRDefault="00B35585" w:rsidP="00CB4689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CB4689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CB4689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type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n2</w:t>
      </w:r>
      <w:r w:rsidRPr="00A662F4">
        <w:rPr>
          <w:color w:val="000000"/>
          <w:sz w:val="20"/>
        </w:rPr>
        <w:tab/>
      </w:r>
    </w:p>
    <w:p w:rsidR="00B35585" w:rsidRPr="00A662F4" w:rsidRDefault="00B35585" w:rsidP="00CB4689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 code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an..6</w:t>
      </w:r>
    </w:p>
    <w:p w:rsidR="00B35585" w:rsidRPr="00A662F4" w:rsidRDefault="00B35585" w:rsidP="00CB4689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CB4689">
      <w:pPr>
        <w:spacing w:after="0"/>
        <w:jc w:val="left"/>
        <w:rPr>
          <w:b/>
          <w:bCs/>
          <w:sz w:val="20"/>
        </w:rPr>
      </w:pPr>
    </w:p>
    <w:p w:rsidR="00B35585" w:rsidRPr="002C064B" w:rsidRDefault="00B35585" w:rsidP="00CB4689">
      <w:pPr>
        <w:spacing w:after="0"/>
        <w:rPr>
          <w:b/>
          <w:bCs/>
          <w:color w:val="0000FF"/>
          <w:sz w:val="20"/>
          <w:lang w:val="es-ES"/>
        </w:rPr>
      </w:pPr>
      <w:r w:rsidRPr="002C064B">
        <w:rPr>
          <w:b/>
          <w:bCs/>
          <w:color w:val="0000FF"/>
          <w:sz w:val="20"/>
          <w:lang w:val="es-ES"/>
        </w:rPr>
        <w:t>FUNCTIONAL  ERROR</w:t>
      </w:r>
    </w:p>
    <w:p w:rsidR="00B35585" w:rsidRPr="002C064B" w:rsidRDefault="00B35585" w:rsidP="00CB4689">
      <w:pPr>
        <w:spacing w:after="0"/>
        <w:rPr>
          <w:sz w:val="20"/>
          <w:lang w:val="es-ES"/>
        </w:rPr>
      </w:pPr>
      <w:r w:rsidRPr="002C064B">
        <w:rPr>
          <w:sz w:val="20"/>
          <w:lang w:val="es-ES"/>
        </w:rPr>
        <w:t>Error type</w:t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  <w:t>R</w:t>
      </w:r>
      <w:r w:rsidRPr="002C064B">
        <w:rPr>
          <w:sz w:val="20"/>
          <w:lang w:val="es-ES"/>
        </w:rPr>
        <w:tab/>
        <w:t>n2</w:t>
      </w:r>
      <w:r w:rsidRPr="002C064B">
        <w:rPr>
          <w:sz w:val="20"/>
          <w:lang w:val="es-ES"/>
        </w:rPr>
        <w:tab/>
      </w:r>
    </w:p>
    <w:p w:rsidR="00B35585" w:rsidRPr="00A662F4" w:rsidRDefault="00B35585" w:rsidP="00CB4689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CB4689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CB4689">
      <w:pPr>
        <w:spacing w:after="0"/>
        <w:jc w:val="left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CB4689">
      <w:pPr>
        <w:spacing w:after="0"/>
        <w:rPr>
          <w:sz w:val="20"/>
        </w:rPr>
      </w:pPr>
    </w:p>
    <w:p w:rsidR="00B35585" w:rsidRPr="00A662F4" w:rsidRDefault="00B35585" w:rsidP="00CB468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CB468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Annulment</w:t>
      </w:r>
    </w:p>
    <w:p w:rsidR="00B35585" w:rsidRPr="00DB721A" w:rsidRDefault="00B35585" w:rsidP="00CB4689">
      <w:pPr>
        <w:spacing w:after="0"/>
        <w:jc w:val="left"/>
        <w:rPr>
          <w:sz w:val="20"/>
        </w:rPr>
      </w:pPr>
      <w:r w:rsidRPr="00DB721A">
        <w:rPr>
          <w:sz w:val="20"/>
        </w:rPr>
        <w:t>TIN</w:t>
      </w:r>
      <w:r w:rsidRPr="00DB721A">
        <w:rPr>
          <w:sz w:val="20"/>
        </w:rPr>
        <w:tab/>
      </w:r>
      <w:r w:rsidRPr="00DB721A">
        <w:rPr>
          <w:sz w:val="20"/>
        </w:rPr>
        <w:tab/>
      </w:r>
      <w:r w:rsidRPr="00DB721A">
        <w:rPr>
          <w:sz w:val="20"/>
        </w:rPr>
        <w:tab/>
      </w:r>
      <w:r w:rsidRPr="00DB721A">
        <w:rPr>
          <w:sz w:val="20"/>
        </w:rPr>
        <w:tab/>
      </w:r>
      <w:r w:rsidRPr="00DB721A">
        <w:rPr>
          <w:sz w:val="20"/>
        </w:rPr>
        <w:tab/>
      </w:r>
      <w:r w:rsidRPr="00DB721A">
        <w:rPr>
          <w:sz w:val="20"/>
        </w:rPr>
        <w:tab/>
      </w:r>
      <w:r w:rsidRPr="00DB721A">
        <w:rPr>
          <w:sz w:val="20"/>
        </w:rPr>
        <w:tab/>
      </w:r>
      <w:r w:rsidRPr="00DB721A">
        <w:rPr>
          <w:sz w:val="20"/>
        </w:rPr>
        <w:tab/>
      </w:r>
      <w:r w:rsidRPr="00DB721A">
        <w:rPr>
          <w:sz w:val="20"/>
        </w:rPr>
        <w:tab/>
        <w:t>R</w:t>
      </w:r>
      <w:r w:rsidRPr="00DB721A">
        <w:rPr>
          <w:sz w:val="20"/>
        </w:rPr>
        <w:tab/>
        <w:t>an..17</w:t>
      </w:r>
      <w:r w:rsidRPr="00DB721A">
        <w:rPr>
          <w:sz w:val="20"/>
        </w:rPr>
        <w:tab/>
      </w:r>
    </w:p>
    <w:p w:rsidR="00B35585" w:rsidRPr="00906CA2" w:rsidRDefault="00B35585" w:rsidP="00577349">
      <w:pPr>
        <w:pStyle w:val="level2overv"/>
        <w:rPr>
          <w:lang w:val="en-GB"/>
        </w:rPr>
      </w:pPr>
      <w:r w:rsidRPr="002F7E25">
        <w:rPr>
          <w:lang w:val="en-GB"/>
        </w:rPr>
        <w:tab/>
      </w:r>
    </w:p>
    <w:p w:rsidR="00B35585" w:rsidRPr="00DB721A" w:rsidRDefault="00B35585" w:rsidP="00ED4B97">
      <w:pPr>
        <w:rPr>
          <w:sz w:val="20"/>
        </w:rPr>
      </w:pPr>
    </w:p>
    <w:p w:rsidR="00B35585" w:rsidRPr="00DB721A" w:rsidRDefault="00B35585" w:rsidP="00ED4B97">
      <w:pPr>
        <w:spacing w:after="0"/>
        <w:jc w:val="center"/>
        <w:rPr>
          <w:b/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  <w:r>
        <w:br w:type="page"/>
      </w:r>
    </w:p>
    <w:p w:rsidR="00B35585" w:rsidRPr="00DB721A" w:rsidRDefault="00B35585" w:rsidP="000C6779">
      <w:pPr>
        <w:pStyle w:val="Overskrift2"/>
      </w:pPr>
      <w:bookmarkStart w:id="32" w:name="_Toc325548811"/>
      <w:r>
        <w:t>IEA13 DECLARATION FOR CHANGE TO TEMPORARY STORAGE AT BORDER N</w:t>
      </w:r>
      <w:r w:rsidRPr="00DB721A">
        <w:t>_</w:t>
      </w:r>
      <w:r>
        <w:t>DECL</w:t>
      </w:r>
      <w:r w:rsidRPr="00DB721A">
        <w:t>_</w:t>
      </w:r>
      <w:r>
        <w:t>TS</w:t>
      </w:r>
      <w:r w:rsidRPr="00DB721A">
        <w:t>_</w:t>
      </w:r>
      <w:r>
        <w:t>MIO</w:t>
      </w:r>
      <w:r w:rsidRPr="00DB721A">
        <w:t>_</w:t>
      </w:r>
      <w:r>
        <w:t>DK</w:t>
      </w:r>
      <w:bookmarkEnd w:id="32"/>
    </w:p>
    <w:p w:rsidR="00B35585" w:rsidRPr="00DB721A" w:rsidRDefault="00B35585" w:rsidP="00384A0B">
      <w:pPr>
        <w:jc w:val="left"/>
        <w:rPr>
          <w:sz w:val="20"/>
        </w:rPr>
      </w:pPr>
    </w:p>
    <w:p w:rsidR="00B35585" w:rsidRDefault="00B35585" w:rsidP="00D61C3E">
      <w:pPr>
        <w:spacing w:after="0"/>
        <w:jc w:val="left"/>
        <w:rPr>
          <w:b/>
          <w:sz w:val="20"/>
        </w:rPr>
      </w:pPr>
      <w:r w:rsidRPr="003645E9">
        <w:rPr>
          <w:b/>
          <w:sz w:val="20"/>
        </w:rPr>
        <w:t>Structure use to create a request for transfer of goods from a temporary storage facility to a temporary storage at the border (MIO to MIG).</w:t>
      </w:r>
    </w:p>
    <w:p w:rsidR="00B35585" w:rsidRPr="003645E9" w:rsidRDefault="00B35585" w:rsidP="00D61C3E">
      <w:pPr>
        <w:spacing w:after="0"/>
        <w:jc w:val="left"/>
        <w:rPr>
          <w:b/>
          <w:sz w:val="20"/>
          <w:lang w:val="en-US"/>
        </w:rPr>
      </w:pPr>
    </w:p>
    <w:p w:rsidR="00B35585" w:rsidRPr="00D2637C" w:rsidRDefault="00B35585" w:rsidP="00384A0B">
      <w:pPr>
        <w:spacing w:after="0"/>
        <w:jc w:val="center"/>
        <w:rPr>
          <w:b/>
          <w:sz w:val="20"/>
        </w:rPr>
      </w:pPr>
    </w:p>
    <w:p w:rsidR="00B35585" w:rsidRPr="00A662F4" w:rsidRDefault="00B35585" w:rsidP="002811C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2811C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792D4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DECLARED 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>1X</w:t>
      </w:r>
      <w:r w:rsidRPr="00A662F4">
        <w:rPr>
          <w:b/>
          <w:caps/>
          <w:color w:val="0000FF"/>
          <w:sz w:val="20"/>
          <w:lang w:eastAsia="da-DK"/>
        </w:rPr>
        <w:tab/>
        <w:t xml:space="preserve">R </w:t>
      </w:r>
    </w:p>
    <w:p w:rsidR="00B35585" w:rsidRPr="00A662F4" w:rsidRDefault="00B35585" w:rsidP="00896B7D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 xml:space="preserve">TEMPORARY STORAGE FACILITY OPERATOR 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2811C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2811C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  <w:t xml:space="preserve"> </w:t>
      </w:r>
    </w:p>
    <w:p w:rsidR="00B35585" w:rsidRPr="00A662F4" w:rsidRDefault="00B35585" w:rsidP="002811C5">
      <w:pPr>
        <w:pBdr>
          <w:bottom w:val="single" w:sz="6" w:space="1" w:color="auto"/>
        </w:pBd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811C5">
      <w:pPr>
        <w:jc w:val="left"/>
        <w:rPr>
          <w:sz w:val="22"/>
          <w:szCs w:val="22"/>
        </w:rPr>
      </w:pPr>
      <w:r w:rsidRPr="00A662F4">
        <w:rPr>
          <w:sz w:val="22"/>
          <w:szCs w:val="22"/>
        </w:rPr>
        <w:tab/>
      </w:r>
      <w:r w:rsidRPr="00A662F4">
        <w:rPr>
          <w:sz w:val="22"/>
          <w:szCs w:val="22"/>
        </w:rPr>
        <w:tab/>
      </w:r>
    </w:p>
    <w:p w:rsidR="00B35585" w:rsidRPr="00A662F4" w:rsidRDefault="00B35585" w:rsidP="002811C5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2811C5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  <w:t>Rule 196 DK</w:t>
      </w:r>
    </w:p>
    <w:p w:rsidR="00B35585" w:rsidRPr="00A662F4" w:rsidRDefault="00B35585" w:rsidP="00792D4C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792D4C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792D4C">
      <w:pPr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an..12</w:t>
      </w:r>
      <w:r w:rsidRPr="00A662F4">
        <w:rPr>
          <w:sz w:val="20"/>
        </w:rPr>
        <w:tab/>
        <w:t>Rule 216 DK</w:t>
      </w:r>
    </w:p>
    <w:p w:rsidR="00B35585" w:rsidRPr="00A662F4" w:rsidRDefault="00B35585" w:rsidP="00792D4C">
      <w:pPr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proofErr w:type="spellStart"/>
      <w:r w:rsidRPr="00A662F4">
        <w:rPr>
          <w:sz w:val="20"/>
        </w:rPr>
        <w:t>O</w:t>
      </w:r>
      <w:proofErr w:type="spellEnd"/>
      <w:r w:rsidRPr="00A662F4">
        <w:rPr>
          <w:sz w:val="20"/>
        </w:rPr>
        <w:tab/>
        <w:t>an..70</w:t>
      </w:r>
    </w:p>
    <w:p w:rsidR="00B35585" w:rsidRPr="00A662F4" w:rsidRDefault="00B35585" w:rsidP="002811C5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811C5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DECLARED TEMPORARY STORAGE FACILITY OPERATOR </w:t>
      </w:r>
    </w:p>
    <w:p w:rsidR="00B35585" w:rsidRPr="00A662F4" w:rsidRDefault="00B35585" w:rsidP="002811C5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A743BC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896B7D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2811C5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2811C5">
      <w:pPr>
        <w:spacing w:after="0"/>
        <w:jc w:val="left"/>
        <w:rPr>
          <w:sz w:val="20"/>
        </w:rPr>
      </w:pPr>
    </w:p>
    <w:p w:rsidR="00B35585" w:rsidRPr="00A662F4" w:rsidRDefault="00B35585" w:rsidP="002811C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2811C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</w:p>
    <w:p w:rsidR="00B35585" w:rsidRPr="00A662F4" w:rsidRDefault="00B35585" w:rsidP="002811C5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2811C5">
      <w:pPr>
        <w:spacing w:after="0"/>
        <w:jc w:val="left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60 DK</w:t>
      </w:r>
    </w:p>
    <w:p w:rsidR="00B35585" w:rsidRPr="00A662F4" w:rsidRDefault="00B35585" w:rsidP="002811C5">
      <w:pPr>
        <w:spacing w:after="0"/>
        <w:jc w:val="left"/>
        <w:rPr>
          <w:sz w:val="20"/>
        </w:rPr>
      </w:pPr>
    </w:p>
    <w:p w:rsidR="00B35585" w:rsidRPr="00A662F4" w:rsidRDefault="00B35585" w:rsidP="002811C5">
      <w:pPr>
        <w:spacing w:after="0"/>
        <w:jc w:val="left"/>
        <w:rPr>
          <w:sz w:val="20"/>
        </w:rPr>
      </w:pPr>
    </w:p>
    <w:p w:rsidR="00B35585" w:rsidRPr="00A662F4" w:rsidRDefault="00B35585" w:rsidP="002811C5">
      <w:pPr>
        <w:spacing w:after="0"/>
        <w:jc w:val="left"/>
        <w:rPr>
          <w:sz w:val="20"/>
        </w:rPr>
      </w:pPr>
    </w:p>
    <w:p w:rsidR="00B35585" w:rsidRPr="00A662F4" w:rsidRDefault="00B35585" w:rsidP="002811C5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811C5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  <w:r>
        <w:br w:type="page"/>
      </w:r>
    </w:p>
    <w:p w:rsidR="00B35585" w:rsidRPr="00A662F4" w:rsidRDefault="00B35585" w:rsidP="000C6779">
      <w:pPr>
        <w:pStyle w:val="Overskrift2"/>
      </w:pPr>
      <w:bookmarkStart w:id="33" w:name="_Toc325548812"/>
      <w:r>
        <w:t>IEA14 DECLARATION FOR CHANGE TO TEMPORARY STORAGE ACKNOWLEDGEMENT N</w:t>
      </w:r>
      <w:r w:rsidRPr="00A662F4">
        <w:t>_</w:t>
      </w:r>
      <w:r>
        <w:t>DECL</w:t>
      </w:r>
      <w:r w:rsidRPr="00A662F4">
        <w:t>_</w:t>
      </w:r>
      <w:r>
        <w:t>TS</w:t>
      </w:r>
      <w:r w:rsidRPr="00A662F4">
        <w:t>_</w:t>
      </w:r>
      <w:r>
        <w:t>MIO</w:t>
      </w:r>
      <w:r w:rsidRPr="00A662F4">
        <w:t>_</w:t>
      </w:r>
      <w:r>
        <w:t>ACK</w:t>
      </w:r>
      <w:r w:rsidRPr="00A662F4">
        <w:t>_</w:t>
      </w:r>
      <w:r>
        <w:t>DK</w:t>
      </w:r>
      <w:bookmarkEnd w:id="33"/>
    </w:p>
    <w:p w:rsidR="00B35585" w:rsidRPr="00A662F4" w:rsidRDefault="00B35585" w:rsidP="00384A0B">
      <w:pPr>
        <w:jc w:val="left"/>
        <w:rPr>
          <w:sz w:val="22"/>
          <w:szCs w:val="22"/>
        </w:rPr>
      </w:pPr>
    </w:p>
    <w:p w:rsidR="00B35585" w:rsidRPr="0004457B" w:rsidRDefault="00B35585" w:rsidP="00384A0B">
      <w:pPr>
        <w:spacing w:after="0"/>
        <w:rPr>
          <w:b/>
          <w:sz w:val="20"/>
        </w:rPr>
      </w:pPr>
      <w:r w:rsidRPr="0004457B">
        <w:rPr>
          <w:b/>
          <w:sz w:val="20"/>
        </w:rPr>
        <w:t>Structure for</w:t>
      </w:r>
      <w:r>
        <w:rPr>
          <w:b/>
          <w:sz w:val="20"/>
        </w:rPr>
        <w:t xml:space="preserve"> the receipt for an accepted re</w:t>
      </w:r>
      <w:r w:rsidRPr="0004457B">
        <w:rPr>
          <w:b/>
          <w:sz w:val="20"/>
        </w:rPr>
        <w:t>quest for tr</w:t>
      </w:r>
      <w:r>
        <w:rPr>
          <w:b/>
          <w:sz w:val="20"/>
        </w:rPr>
        <w:t>ansferring from a temporary sto</w:t>
      </w:r>
      <w:r w:rsidRPr="0004457B">
        <w:rPr>
          <w:b/>
          <w:sz w:val="20"/>
        </w:rPr>
        <w:t>rage facility to a temporary storage at the border (MIO to MIG).</w:t>
      </w:r>
      <w:r w:rsidRPr="0004457B" w:rsidDel="0004457B">
        <w:rPr>
          <w:b/>
          <w:sz w:val="20"/>
        </w:rPr>
        <w:t xml:space="preserve"> </w:t>
      </w:r>
    </w:p>
    <w:p w:rsidR="00B35585" w:rsidRPr="0004457B" w:rsidRDefault="00B35585" w:rsidP="00384A0B">
      <w:pPr>
        <w:spacing w:after="0"/>
        <w:rPr>
          <w:b/>
          <w:sz w:val="20"/>
        </w:rPr>
      </w:pPr>
    </w:p>
    <w:p w:rsidR="00B35585" w:rsidRPr="0004457B" w:rsidRDefault="00B35585" w:rsidP="00384A0B">
      <w:pPr>
        <w:spacing w:after="0"/>
        <w:jc w:val="center"/>
        <w:rPr>
          <w:b/>
          <w:sz w:val="20"/>
        </w:rPr>
      </w:pPr>
    </w:p>
    <w:p w:rsidR="00B35585" w:rsidRPr="00A662F4" w:rsidRDefault="00B35585" w:rsidP="00121FAF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E84FD4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</w:rPr>
        <w:t>DECLARED TEMPORARY STORAGE FACILITY OPERATOR</w:t>
      </w:r>
      <w:r w:rsidRPr="00A662F4">
        <w:rPr>
          <w:b/>
          <w:caps/>
          <w:color w:val="0000FF"/>
          <w:sz w:val="20"/>
        </w:rPr>
        <w:tab/>
      </w:r>
      <w:r>
        <w:rPr>
          <w:b/>
          <w:caps/>
          <w:color w:val="0000FF"/>
          <w:sz w:val="20"/>
        </w:rPr>
        <w:tab/>
      </w:r>
      <w:r w:rsidRPr="00A662F4">
        <w:rPr>
          <w:b/>
          <w:caps/>
          <w:color w:val="0000FF"/>
          <w:sz w:val="20"/>
        </w:rPr>
        <w:t>1x</w:t>
      </w:r>
      <w:r w:rsidRPr="00A662F4">
        <w:rPr>
          <w:b/>
          <w:caps/>
          <w:color w:val="0000FF"/>
          <w:sz w:val="20"/>
        </w:rPr>
        <w:tab/>
        <w:t>R</w:t>
      </w:r>
    </w:p>
    <w:p w:rsidR="00B35585" w:rsidRPr="00A662F4" w:rsidRDefault="00B35585" w:rsidP="00E84FD4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 xml:space="preserve">R </w:t>
      </w:r>
    </w:p>
    <w:p w:rsidR="00B35585" w:rsidRPr="00A662F4" w:rsidRDefault="00B35585" w:rsidP="00BB670B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5C400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5C400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121FAF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121FAF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121FAF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121FAF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121FAF">
      <w:pPr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</w:t>
      </w:r>
    </w:p>
    <w:p w:rsidR="00B35585" w:rsidRPr="00A662F4" w:rsidRDefault="00B35585" w:rsidP="00121FAF">
      <w:pPr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an..12</w:t>
      </w:r>
    </w:p>
    <w:p w:rsidR="00B35585" w:rsidRPr="00A662F4" w:rsidRDefault="00B35585" w:rsidP="00121FAF">
      <w:pPr>
        <w:spacing w:after="0"/>
        <w:jc w:val="left"/>
        <w:rPr>
          <w:b/>
          <w:sz w:val="20"/>
        </w:rPr>
      </w:pPr>
    </w:p>
    <w:p w:rsidR="00B35585" w:rsidRPr="00A662F4" w:rsidRDefault="00B35585" w:rsidP="00BB670B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</w:rPr>
      </w:pPr>
      <w:r w:rsidRPr="00A662F4">
        <w:rPr>
          <w:b/>
          <w:caps/>
          <w:color w:val="0000FF"/>
          <w:sz w:val="20"/>
        </w:rPr>
        <w:t>DECLARED TEMPORARY STORAGE FACILITY OPERATOR</w:t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R</w:t>
      </w:r>
      <w:r w:rsidRPr="00A662F4">
        <w:tab/>
        <w:t>an..17</w:t>
      </w:r>
    </w:p>
    <w:p w:rsidR="00B35585" w:rsidRPr="00A662F4" w:rsidRDefault="00B35585" w:rsidP="001345A8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</w:p>
    <w:p w:rsidR="00B35585" w:rsidRPr="00A662F4" w:rsidRDefault="00B35585" w:rsidP="00A743BC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121FAF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</w:rPr>
      </w:pPr>
      <w:r w:rsidRPr="00A662F4">
        <w:rPr>
          <w:b/>
          <w:caps/>
          <w:color w:val="0000FF"/>
          <w:sz w:val="20"/>
        </w:rPr>
        <w:t>TEMPORARY STORAGE FACILITY OPERATOR</w:t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R</w:t>
      </w:r>
      <w:r w:rsidRPr="00A662F4">
        <w:tab/>
        <w:t>an..17</w:t>
      </w:r>
    </w:p>
    <w:p w:rsidR="00B35585" w:rsidRPr="00A662F4" w:rsidRDefault="00B35585" w:rsidP="001345A8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E84FD4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E84FD4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E84FD4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type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n2</w:t>
      </w:r>
      <w:r w:rsidRPr="00A662F4">
        <w:rPr>
          <w:color w:val="000000"/>
          <w:sz w:val="20"/>
        </w:rPr>
        <w:tab/>
      </w:r>
    </w:p>
    <w:p w:rsidR="00B35585" w:rsidRPr="00A662F4" w:rsidRDefault="00B35585" w:rsidP="00E84FD4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 code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an..6</w:t>
      </w:r>
    </w:p>
    <w:p w:rsidR="00B35585" w:rsidRPr="00A662F4" w:rsidRDefault="00B35585" w:rsidP="00E84FD4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B5057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490A9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</w:t>
      </w:r>
    </w:p>
    <w:p w:rsidR="00B35585" w:rsidRPr="00A662F4" w:rsidRDefault="00B35585" w:rsidP="00121FAF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121FAF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367CD7">
      <w:pPr>
        <w:spacing w:after="0"/>
        <w:jc w:val="left"/>
        <w:rPr>
          <w:sz w:val="20"/>
        </w:rPr>
      </w:pPr>
    </w:p>
    <w:p w:rsidR="00B35585" w:rsidRPr="00906CA2" w:rsidRDefault="00B35585" w:rsidP="00577349">
      <w:pPr>
        <w:pStyle w:val="level2overv"/>
        <w:rPr>
          <w:lang w:val="en-GB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  <w:r>
        <w:br w:type="page"/>
      </w:r>
    </w:p>
    <w:p w:rsidR="00B35585" w:rsidRPr="00A662F4" w:rsidRDefault="00B35585" w:rsidP="000C6779">
      <w:pPr>
        <w:pStyle w:val="Overskrift2"/>
      </w:pPr>
      <w:bookmarkStart w:id="34" w:name="_Toc325548813"/>
      <w:r>
        <w:t>IEA15 DECLARATION FOR CHANGE TO TEMPORARY STORAGE REJECTION N</w:t>
      </w:r>
      <w:r w:rsidRPr="00A662F4">
        <w:t>_</w:t>
      </w:r>
      <w:r>
        <w:t>DECL</w:t>
      </w:r>
      <w:r w:rsidRPr="00A662F4">
        <w:t>_</w:t>
      </w:r>
      <w:r>
        <w:t>TS</w:t>
      </w:r>
      <w:r w:rsidRPr="00A662F4">
        <w:t>_</w:t>
      </w:r>
      <w:r>
        <w:t>MIO</w:t>
      </w:r>
      <w:r w:rsidRPr="00A662F4">
        <w:t>_</w:t>
      </w:r>
      <w:r>
        <w:t>REJ</w:t>
      </w:r>
      <w:r w:rsidRPr="00A662F4">
        <w:t>_</w:t>
      </w:r>
      <w:r>
        <w:t>DK</w:t>
      </w:r>
      <w:bookmarkEnd w:id="34"/>
    </w:p>
    <w:p w:rsidR="00B35585" w:rsidRPr="00A662F4" w:rsidRDefault="00B35585" w:rsidP="00384A0B">
      <w:pPr>
        <w:spacing w:after="0"/>
        <w:rPr>
          <w:b/>
          <w:sz w:val="20"/>
        </w:rPr>
      </w:pPr>
    </w:p>
    <w:p w:rsidR="00B35585" w:rsidRDefault="00B35585" w:rsidP="0004457B">
      <w:pPr>
        <w:spacing w:after="0"/>
        <w:jc w:val="left"/>
        <w:rPr>
          <w:b/>
          <w:sz w:val="20"/>
        </w:rPr>
      </w:pPr>
      <w:r w:rsidRPr="0004457B">
        <w:rPr>
          <w:b/>
          <w:sz w:val="20"/>
        </w:rPr>
        <w:t>Structure used to inform about rejection of a request for transferring from a temporary storage facility to a temp</w:t>
      </w:r>
      <w:r w:rsidRPr="0004457B">
        <w:rPr>
          <w:b/>
          <w:sz w:val="20"/>
        </w:rPr>
        <w:t>o</w:t>
      </w:r>
      <w:r w:rsidRPr="0004457B">
        <w:rPr>
          <w:b/>
          <w:sz w:val="20"/>
        </w:rPr>
        <w:t>rary storage at the border (MIO to MIG).</w:t>
      </w:r>
    </w:p>
    <w:p w:rsidR="00B35585" w:rsidRPr="0004457B" w:rsidRDefault="00B35585" w:rsidP="0004457B">
      <w:pPr>
        <w:spacing w:after="0"/>
        <w:jc w:val="left"/>
        <w:rPr>
          <w:b/>
          <w:sz w:val="20"/>
        </w:rPr>
      </w:pPr>
    </w:p>
    <w:p w:rsidR="00B35585" w:rsidRPr="0004457B" w:rsidRDefault="00B35585" w:rsidP="00384A0B">
      <w:pPr>
        <w:spacing w:after="0"/>
        <w:jc w:val="center"/>
        <w:rPr>
          <w:b/>
          <w:sz w:val="20"/>
        </w:rPr>
      </w:pPr>
    </w:p>
    <w:p w:rsidR="00B35585" w:rsidRPr="00A662F4" w:rsidRDefault="00B35585" w:rsidP="00121FAF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121FAF">
      <w:pPr>
        <w:spacing w:after="0"/>
        <w:jc w:val="left"/>
        <w:rPr>
          <w:b/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Message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121FAF">
      <w:pPr>
        <w:spacing w:after="0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S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5C400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5C400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121FAF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121FA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AD35DF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AD35DF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AD35DF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</w:p>
    <w:p w:rsidR="00B35585" w:rsidRPr="00A662F4" w:rsidRDefault="00B35585" w:rsidP="00AD35DF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AD35DF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AD35DF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type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n2</w:t>
      </w:r>
      <w:r w:rsidRPr="00A662F4">
        <w:rPr>
          <w:color w:val="000000"/>
          <w:sz w:val="20"/>
        </w:rPr>
        <w:tab/>
      </w:r>
    </w:p>
    <w:p w:rsidR="00B35585" w:rsidRPr="00A662F4" w:rsidRDefault="00B35585" w:rsidP="00AD35DF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 code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an..6</w:t>
      </w:r>
    </w:p>
    <w:p w:rsidR="00B35585" w:rsidRPr="00A662F4" w:rsidRDefault="00B35585" w:rsidP="00AD35DF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AD35DF">
      <w:pPr>
        <w:spacing w:after="0"/>
        <w:rPr>
          <w:b/>
          <w:bCs/>
          <w:color w:val="0000FF"/>
          <w:sz w:val="20"/>
        </w:rPr>
      </w:pPr>
    </w:p>
    <w:p w:rsidR="00B35585" w:rsidRPr="002C064B" w:rsidRDefault="00B35585" w:rsidP="00AD35DF">
      <w:pPr>
        <w:spacing w:after="0"/>
        <w:rPr>
          <w:b/>
          <w:bCs/>
          <w:color w:val="0000FF"/>
          <w:sz w:val="20"/>
          <w:lang w:val="es-ES"/>
        </w:rPr>
      </w:pPr>
      <w:r w:rsidRPr="002C064B">
        <w:rPr>
          <w:b/>
          <w:bCs/>
          <w:color w:val="0000FF"/>
          <w:sz w:val="20"/>
          <w:lang w:val="es-ES"/>
        </w:rPr>
        <w:t>FUNCTIONAL  ERROR</w:t>
      </w:r>
    </w:p>
    <w:p w:rsidR="00B35585" w:rsidRPr="002C064B" w:rsidRDefault="00B35585" w:rsidP="00AD35DF">
      <w:pPr>
        <w:spacing w:after="0"/>
        <w:rPr>
          <w:sz w:val="20"/>
          <w:lang w:val="es-ES"/>
        </w:rPr>
      </w:pPr>
      <w:r w:rsidRPr="002C064B">
        <w:rPr>
          <w:sz w:val="20"/>
          <w:lang w:val="es-ES"/>
        </w:rPr>
        <w:t>Error type</w:t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  <w:t>R</w:t>
      </w:r>
      <w:r w:rsidRPr="002C064B">
        <w:rPr>
          <w:sz w:val="20"/>
          <w:lang w:val="es-ES"/>
        </w:rPr>
        <w:tab/>
        <w:t>n2</w:t>
      </w:r>
      <w:r w:rsidRPr="002C064B">
        <w:rPr>
          <w:sz w:val="20"/>
          <w:lang w:val="es-ES"/>
        </w:rPr>
        <w:tab/>
      </w:r>
    </w:p>
    <w:p w:rsidR="00B35585" w:rsidRPr="00A662F4" w:rsidRDefault="00B35585" w:rsidP="00AD35DF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AD35DF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AD35DF">
      <w:pPr>
        <w:spacing w:after="0"/>
        <w:jc w:val="left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</w:p>
    <w:p w:rsidR="00B35585" w:rsidRPr="00A662F4" w:rsidRDefault="00B35585" w:rsidP="001061B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1061B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1061B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121FAF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121FAF">
      <w:pPr>
        <w:spacing w:after="0"/>
        <w:jc w:val="left"/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510605" w:rsidP="000C6779">
      <w:pPr>
        <w:pStyle w:val="Overskrift2"/>
      </w:pPr>
      <w:r>
        <w:br w:type="page"/>
      </w:r>
      <w:bookmarkStart w:id="35" w:name="_Toc325548814"/>
      <w:r w:rsidR="00B35585">
        <w:lastRenderedPageBreak/>
        <w:t>IEA16 ARRIAVL DEPARTURE REPORT FROM EXTERNAL AUTHORITY N</w:t>
      </w:r>
      <w:r w:rsidR="00B35585" w:rsidRPr="00A662F4">
        <w:t>_</w:t>
      </w:r>
      <w:r w:rsidR="00B35585">
        <w:t>ARR</w:t>
      </w:r>
      <w:r w:rsidR="00B35585" w:rsidRPr="00A662F4">
        <w:t>_</w:t>
      </w:r>
      <w:r w:rsidR="00B35585">
        <w:t>DEP</w:t>
      </w:r>
      <w:r w:rsidR="00B35585" w:rsidRPr="00A662F4">
        <w:t>_</w:t>
      </w:r>
      <w:r w:rsidR="00B35585">
        <w:t>REP</w:t>
      </w:r>
      <w:r w:rsidR="00B35585" w:rsidRPr="00A662F4">
        <w:t>_</w:t>
      </w:r>
      <w:r w:rsidR="00B35585">
        <w:t>EXT</w:t>
      </w:r>
      <w:r w:rsidR="00B35585" w:rsidRPr="00A662F4">
        <w:t>_</w:t>
      </w:r>
      <w:r w:rsidR="00B35585">
        <w:t>AUT</w:t>
      </w:r>
      <w:r w:rsidR="00B35585" w:rsidRPr="00A662F4">
        <w:t>_</w:t>
      </w:r>
      <w:r w:rsidR="00B35585">
        <w:t>DK</w:t>
      </w:r>
      <w:bookmarkEnd w:id="35"/>
    </w:p>
    <w:p w:rsidR="00B35585" w:rsidRPr="00A662F4" w:rsidRDefault="00B35585" w:rsidP="00345E68">
      <w:pPr>
        <w:jc w:val="left"/>
        <w:rPr>
          <w:sz w:val="20"/>
        </w:rPr>
      </w:pPr>
    </w:p>
    <w:p w:rsidR="00B35585" w:rsidRDefault="00B35585" w:rsidP="00BB2519">
      <w:pPr>
        <w:spacing w:after="0"/>
        <w:jc w:val="left"/>
        <w:rPr>
          <w:b/>
          <w:sz w:val="20"/>
          <w:lang w:val="en-US"/>
        </w:rPr>
      </w:pPr>
      <w:r w:rsidRPr="00AE0E96">
        <w:rPr>
          <w:b/>
          <w:sz w:val="20"/>
          <w:lang w:val="en-US"/>
        </w:rPr>
        <w:t>IE structur</w:t>
      </w:r>
      <w:r>
        <w:rPr>
          <w:b/>
          <w:sz w:val="20"/>
          <w:lang w:val="en-US"/>
        </w:rPr>
        <w:t>e used for a Non-</w:t>
      </w:r>
      <w:r w:rsidRPr="00AE0E96">
        <w:rPr>
          <w:b/>
          <w:sz w:val="20"/>
          <w:lang w:val="en-US"/>
        </w:rPr>
        <w:t>SKAT authority to report a transports arrival or departure.</w:t>
      </w:r>
    </w:p>
    <w:p w:rsidR="00B35585" w:rsidRDefault="00B35585" w:rsidP="00BB2519">
      <w:pPr>
        <w:spacing w:after="0"/>
        <w:jc w:val="left"/>
        <w:rPr>
          <w:b/>
          <w:sz w:val="20"/>
          <w:lang w:val="en-US"/>
        </w:rPr>
      </w:pPr>
    </w:p>
    <w:p w:rsidR="00B35585" w:rsidRPr="00BB2519" w:rsidRDefault="00B35585" w:rsidP="00BB2519">
      <w:pPr>
        <w:spacing w:after="0"/>
        <w:jc w:val="left"/>
        <w:rPr>
          <w:b/>
          <w:sz w:val="20"/>
          <w:lang w:val="en-US"/>
        </w:rPr>
      </w:pP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EXTERNAL ARRIVAL_DEPARTURE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999X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F60559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ARRIVAL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C</w:t>
      </w:r>
      <w:r w:rsidRPr="00A662F4">
        <w:rPr>
          <w:b/>
          <w:color w:val="0000FF"/>
          <w:sz w:val="20"/>
          <w:lang w:eastAsia="da-DK"/>
        </w:rPr>
        <w:tab/>
        <w:t>Cond 258 DK</w:t>
      </w:r>
    </w:p>
    <w:p w:rsidR="00B35585" w:rsidRPr="00A662F4" w:rsidRDefault="00B35585" w:rsidP="001B05F3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DEPARTURE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C</w:t>
      </w:r>
      <w:r w:rsidRPr="00A662F4">
        <w:rPr>
          <w:b/>
          <w:color w:val="0000FF"/>
          <w:sz w:val="20"/>
          <w:lang w:eastAsia="da-DK"/>
        </w:rPr>
        <w:tab/>
        <w:t>Cond 259 DK</w:t>
      </w:r>
    </w:p>
    <w:p w:rsidR="00B35585" w:rsidRPr="00A662F4" w:rsidRDefault="00B35585" w:rsidP="00072BA5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OPERATOR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</w:r>
      <w:r>
        <w:rPr>
          <w:b/>
          <w:color w:val="0000FF"/>
          <w:sz w:val="20"/>
          <w:lang w:eastAsia="da-DK"/>
        </w:rPr>
        <w:t>C</w:t>
      </w:r>
      <w:r>
        <w:rPr>
          <w:b/>
          <w:color w:val="0000FF"/>
          <w:sz w:val="20"/>
          <w:lang w:eastAsia="da-DK"/>
        </w:rPr>
        <w:tab/>
        <w:t>Cond 261 DK</w:t>
      </w:r>
    </w:p>
    <w:p w:rsidR="00B35585" w:rsidRPr="00A662F4" w:rsidRDefault="00B35585" w:rsidP="00072BA5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OPERATOR REPRESENTATIVE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 w:rsidDel="00085D6B">
        <w:rPr>
          <w:b/>
          <w:color w:val="0000FF"/>
          <w:sz w:val="20"/>
          <w:lang w:eastAsia="da-DK"/>
        </w:rPr>
        <w:t xml:space="preserve"> </w:t>
      </w: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 xml:space="preserve">PERSON LODGING THE REPORT FOR ARRIVAL_ </w:t>
      </w: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DEPARTURE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5842B2">
      <w:pPr>
        <w:pBdr>
          <w:bottom w:val="single" w:sz="6" w:space="1" w:color="auto"/>
        </w:pBd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</w:p>
    <w:p w:rsidR="00B35585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ab/>
      </w: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EXTERNAL ARRIVAL_DEPARTURE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1E123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OPERATION</w:t>
      </w:r>
    </w:p>
    <w:p w:rsidR="00B35585" w:rsidRDefault="00B35585" w:rsidP="00D8547A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38"/>
        </w:tabs>
        <w:spacing w:after="0"/>
        <w:jc w:val="left"/>
        <w:rPr>
          <w:sz w:val="20"/>
        </w:rPr>
      </w:pPr>
      <w:r>
        <w:rPr>
          <w:sz w:val="20"/>
        </w:rPr>
        <w:t>Report ID</w:t>
      </w:r>
      <w:r>
        <w:rPr>
          <w:sz w:val="20"/>
        </w:rPr>
        <w:tab/>
        <w:t>R</w:t>
      </w:r>
      <w:r>
        <w:rPr>
          <w:sz w:val="20"/>
        </w:rPr>
        <w:tab/>
        <w:t>an..36</w:t>
      </w:r>
      <w:r>
        <w:rPr>
          <w:sz w:val="20"/>
        </w:rPr>
        <w:tab/>
        <w:t>Rule 243 DK</w:t>
      </w:r>
    </w:p>
    <w:p w:rsidR="00B35585" w:rsidRPr="00A662F4" w:rsidRDefault="00B35585" w:rsidP="004539F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Location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an..6</w:t>
      </w:r>
      <w:r w:rsidRPr="00A662F4">
        <w:rPr>
          <w:sz w:val="20"/>
        </w:rPr>
        <w:tab/>
        <w:t>Rule 174 DK</w:t>
      </w:r>
    </w:p>
    <w:p w:rsidR="00B35585" w:rsidRPr="00A662F4" w:rsidRDefault="00B35585" w:rsidP="004539F6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38"/>
        </w:tabs>
        <w:spacing w:after="0"/>
        <w:rPr>
          <w:sz w:val="20"/>
          <w:lang w:eastAsia="da-DK"/>
        </w:rPr>
      </w:pPr>
      <w:r>
        <w:rPr>
          <w:sz w:val="20"/>
          <w:lang w:eastAsia="da-DK"/>
        </w:rPr>
        <w:t>Update status</w:t>
      </w:r>
      <w:r>
        <w:rPr>
          <w:sz w:val="20"/>
          <w:lang w:eastAsia="da-DK"/>
        </w:rPr>
        <w:tab/>
      </w:r>
      <w:r w:rsidRPr="00A662F4">
        <w:rPr>
          <w:sz w:val="20"/>
          <w:lang w:eastAsia="da-DK"/>
        </w:rPr>
        <w:t>R</w:t>
      </w:r>
      <w:r w:rsidRPr="00A662F4">
        <w:rPr>
          <w:sz w:val="20"/>
          <w:lang w:eastAsia="da-DK"/>
        </w:rPr>
        <w:tab/>
      </w:r>
      <w:r>
        <w:rPr>
          <w:sz w:val="20"/>
          <w:lang w:eastAsia="da-DK"/>
        </w:rPr>
        <w:t>a</w:t>
      </w:r>
      <w:r w:rsidRPr="00A662F4">
        <w:rPr>
          <w:sz w:val="20"/>
          <w:lang w:eastAsia="da-DK"/>
        </w:rPr>
        <w:t>1</w:t>
      </w:r>
      <w:r w:rsidRPr="00A662F4">
        <w:rPr>
          <w:sz w:val="20"/>
          <w:lang w:eastAsia="da-DK"/>
        </w:rPr>
        <w:tab/>
        <w:t>Rule 300 DK</w:t>
      </w: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Rule 301 DK</w:t>
      </w:r>
    </w:p>
    <w:p w:rsidR="00B35585" w:rsidRPr="00A662F4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Transport mode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>
        <w:rPr>
          <w:sz w:val="20"/>
          <w:lang w:eastAsia="da-DK"/>
        </w:rPr>
        <w:t>R</w:t>
      </w:r>
      <w:r w:rsidRPr="00A662F4">
        <w:rPr>
          <w:sz w:val="20"/>
          <w:lang w:eastAsia="da-DK"/>
        </w:rPr>
        <w:tab/>
        <w:t>n..2</w:t>
      </w:r>
      <w:r w:rsidRPr="00A662F4">
        <w:rPr>
          <w:sz w:val="20"/>
          <w:lang w:eastAsia="da-DK"/>
        </w:rPr>
        <w:tab/>
        <w:t xml:space="preserve">Rule </w:t>
      </w:r>
      <w:r>
        <w:rPr>
          <w:sz w:val="20"/>
          <w:lang w:eastAsia="da-DK"/>
        </w:rPr>
        <w:t>10</w:t>
      </w:r>
      <w:r w:rsidRPr="00A662F4">
        <w:rPr>
          <w:sz w:val="20"/>
          <w:lang w:eastAsia="da-DK"/>
        </w:rPr>
        <w:t xml:space="preserve"> DK</w:t>
      </w:r>
    </w:p>
    <w:p w:rsidR="00B35585" w:rsidRPr="00A662F4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Identification of the means of transport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C</w:t>
      </w:r>
      <w:r w:rsidRPr="00A662F4">
        <w:rPr>
          <w:sz w:val="20"/>
          <w:lang w:eastAsia="da-DK"/>
        </w:rPr>
        <w:tab/>
        <w:t>an..35</w:t>
      </w:r>
      <w:r w:rsidRPr="00A662F4">
        <w:rPr>
          <w:sz w:val="20"/>
          <w:lang w:eastAsia="da-DK"/>
        </w:rPr>
        <w:tab/>
        <w:t>Cond 219 DK</w:t>
      </w:r>
    </w:p>
    <w:p w:rsidR="00B35585" w:rsidRPr="00A662F4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Nationality of the means of transport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a2</w:t>
      </w:r>
      <w:r w:rsidRPr="00A662F4">
        <w:rPr>
          <w:sz w:val="20"/>
          <w:lang w:eastAsia="da-DK"/>
        </w:rPr>
        <w:tab/>
        <w:t>Rule 38 DK</w:t>
      </w:r>
    </w:p>
    <w:p w:rsidR="00B35585" w:rsidRPr="00A662F4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Conveyance reference number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C</w:t>
      </w:r>
      <w:r w:rsidRPr="00A662F4">
        <w:rPr>
          <w:sz w:val="20"/>
          <w:lang w:eastAsia="da-DK"/>
        </w:rPr>
        <w:tab/>
        <w:t>an..35</w:t>
      </w:r>
      <w:r w:rsidRPr="00A662F4">
        <w:rPr>
          <w:sz w:val="20"/>
          <w:lang w:eastAsia="da-DK"/>
        </w:rPr>
        <w:tab/>
        <w:t>Cond 21</w:t>
      </w:r>
      <w:r>
        <w:rPr>
          <w:sz w:val="20"/>
          <w:lang w:eastAsia="da-DK"/>
        </w:rPr>
        <w:t>7</w:t>
      </w:r>
      <w:r w:rsidRPr="00A662F4">
        <w:rPr>
          <w:sz w:val="20"/>
          <w:lang w:eastAsia="da-DK"/>
        </w:rPr>
        <w:t xml:space="preserve"> DK</w:t>
      </w:r>
    </w:p>
    <w:p w:rsidR="00B35585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Name of the means of transport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C</w:t>
      </w:r>
      <w:r w:rsidRPr="00A662F4">
        <w:rPr>
          <w:sz w:val="20"/>
          <w:lang w:eastAsia="da-DK"/>
        </w:rPr>
        <w:tab/>
        <w:t>an..35</w:t>
      </w:r>
      <w:r w:rsidRPr="00A662F4">
        <w:rPr>
          <w:sz w:val="20"/>
          <w:lang w:eastAsia="da-DK"/>
        </w:rPr>
        <w:tab/>
        <w:t>Cond 18 DK</w:t>
      </w:r>
    </w:p>
    <w:p w:rsidR="00B35585" w:rsidRDefault="00B35585" w:rsidP="00623AA8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>
        <w:rPr>
          <w:sz w:val="20"/>
        </w:rPr>
        <w:t>Planned Operation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</w:t>
      </w:r>
      <w:r>
        <w:rPr>
          <w:sz w:val="20"/>
        </w:rPr>
        <w:tab/>
        <w:t>an..2</w:t>
      </w:r>
      <w:r>
        <w:rPr>
          <w:sz w:val="20"/>
        </w:rPr>
        <w:tab/>
        <w:t>Rule 304 DK</w:t>
      </w:r>
    </w:p>
    <w:p w:rsidR="00B35585" w:rsidRPr="00A662F4" w:rsidRDefault="00B35585" w:rsidP="00623AA8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>
        <w:rPr>
          <w:sz w:val="20"/>
        </w:rPr>
        <w:t>Planned Works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</w:t>
      </w:r>
      <w:r>
        <w:rPr>
          <w:sz w:val="20"/>
        </w:rPr>
        <w:tab/>
        <w:t>an..2</w:t>
      </w:r>
      <w:r>
        <w:rPr>
          <w:sz w:val="20"/>
        </w:rPr>
        <w:tab/>
        <w:t>Rule 305 DK</w:t>
      </w:r>
    </w:p>
    <w:p w:rsidR="00B35585" w:rsidRPr="00A662F4" w:rsidRDefault="00B35585" w:rsidP="00623AA8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  <w:lang w:eastAsia="da-DK"/>
        </w:rPr>
        <w:t>Purpose of transport arrival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O</w:t>
      </w:r>
      <w:r w:rsidRPr="00A662F4">
        <w:rPr>
          <w:sz w:val="20"/>
          <w:lang w:eastAsia="da-DK"/>
        </w:rPr>
        <w:tab/>
        <w:t>an..70</w:t>
      </w:r>
    </w:p>
    <w:p w:rsidR="00B35585" w:rsidRPr="00A662F4" w:rsidRDefault="00B35585" w:rsidP="00072BA5">
      <w:pPr>
        <w:spacing w:after="0"/>
        <w:jc w:val="left"/>
        <w:rPr>
          <w:sz w:val="20"/>
        </w:rPr>
      </w:pPr>
    </w:p>
    <w:p w:rsidR="00B35585" w:rsidRPr="00A662F4" w:rsidRDefault="00B35585" w:rsidP="00C07255">
      <w:pPr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ARRIVAL OPERATION</w:t>
      </w:r>
    </w:p>
    <w:p w:rsidR="00B35585" w:rsidRDefault="00B35585" w:rsidP="008E712D">
      <w:pPr>
        <w:spacing w:after="0"/>
        <w:jc w:val="left"/>
        <w:rPr>
          <w:sz w:val="20"/>
        </w:rPr>
      </w:pPr>
      <w:r w:rsidRPr="00A662F4">
        <w:rPr>
          <w:sz w:val="20"/>
        </w:rPr>
        <w:t>Place of departure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C</w:t>
      </w:r>
      <w:r w:rsidRPr="00A662F4">
        <w:rPr>
          <w:sz w:val="20"/>
        </w:rPr>
        <w:tab/>
        <w:t>an..35</w:t>
      </w:r>
      <w:r>
        <w:rPr>
          <w:sz w:val="20"/>
        </w:rPr>
        <w:tab/>
        <w:t>Cond 124 DK</w:t>
      </w:r>
    </w:p>
    <w:p w:rsidR="00B35585" w:rsidRDefault="00B35585" w:rsidP="008E712D">
      <w:pPr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 xml:space="preserve">Rule </w:t>
      </w:r>
      <w:r>
        <w:rPr>
          <w:sz w:val="20"/>
        </w:rPr>
        <w:t>303</w:t>
      </w:r>
      <w:r w:rsidRPr="00A662F4">
        <w:rPr>
          <w:sz w:val="20"/>
        </w:rPr>
        <w:t xml:space="preserve"> DK</w:t>
      </w:r>
      <w:r>
        <w:rPr>
          <w:sz w:val="20"/>
        </w:rPr>
        <w:t xml:space="preserve"> </w:t>
      </w:r>
    </w:p>
    <w:p w:rsidR="00B35585" w:rsidRDefault="00B35585" w:rsidP="008E712D">
      <w:pPr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35585" w:rsidRPr="00A662F4" w:rsidRDefault="00B35585" w:rsidP="00F60559">
      <w:pPr>
        <w:spacing w:after="0"/>
        <w:jc w:val="left"/>
        <w:rPr>
          <w:sz w:val="20"/>
        </w:rPr>
      </w:pPr>
      <w:r w:rsidRPr="00A662F4">
        <w:rPr>
          <w:sz w:val="20"/>
        </w:rPr>
        <w:t>Expected 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Rule 660</w:t>
      </w:r>
    </w:p>
    <w:p w:rsidR="00B35585" w:rsidRPr="00A662F4" w:rsidRDefault="00B35585" w:rsidP="00F60559">
      <w:pPr>
        <w:spacing w:after="0"/>
        <w:jc w:val="left"/>
        <w:rPr>
          <w:sz w:val="20"/>
        </w:rPr>
      </w:pPr>
      <w:r w:rsidRPr="00A662F4">
        <w:rPr>
          <w:sz w:val="20"/>
        </w:rPr>
        <w:t>Place of arrival facility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an10</w:t>
      </w:r>
      <w:r w:rsidRPr="00A662F4">
        <w:rPr>
          <w:sz w:val="20"/>
        </w:rPr>
        <w:tab/>
        <w:t>Rule 229 DK</w:t>
      </w:r>
    </w:p>
    <w:p w:rsidR="00B35585" w:rsidRPr="00A662F4" w:rsidRDefault="00B35585" w:rsidP="00F60559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230 DK</w:t>
      </w:r>
    </w:p>
    <w:p w:rsidR="00B35585" w:rsidRPr="00A662F4" w:rsidRDefault="00B35585" w:rsidP="00F60559">
      <w:pPr>
        <w:spacing w:after="0"/>
        <w:jc w:val="left"/>
        <w:rPr>
          <w:sz w:val="20"/>
        </w:rPr>
      </w:pPr>
      <w:r w:rsidRPr="00A662F4">
        <w:rPr>
          <w:sz w:val="20"/>
        </w:rPr>
        <w:t>Actual 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Rule 232 DK</w:t>
      </w:r>
    </w:p>
    <w:p w:rsidR="00B35585" w:rsidRPr="00A662F4" w:rsidRDefault="00B35585" w:rsidP="00623AA8">
      <w:pPr>
        <w:spacing w:after="0"/>
        <w:jc w:val="left"/>
        <w:rPr>
          <w:sz w:val="20"/>
        </w:rPr>
      </w:pPr>
    </w:p>
    <w:p w:rsidR="00B35585" w:rsidRPr="00A662F4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DEPATURE OPERATION</w:t>
      </w:r>
    </w:p>
    <w:p w:rsidR="00B35585" w:rsidRPr="00A662F4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Expected date and time of departure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Rule 660</w:t>
      </w:r>
    </w:p>
    <w:p w:rsidR="00B35585" w:rsidRDefault="00B35585" w:rsidP="00F60559">
      <w:pPr>
        <w:spacing w:after="0"/>
        <w:jc w:val="left"/>
        <w:rPr>
          <w:sz w:val="20"/>
        </w:rPr>
      </w:pPr>
      <w:r w:rsidRPr="00A662F4">
        <w:rPr>
          <w:sz w:val="20"/>
        </w:rPr>
        <w:t>Place of departure facility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</w:t>
      </w:r>
      <w:r w:rsidRPr="00A662F4">
        <w:rPr>
          <w:sz w:val="20"/>
        </w:rPr>
        <w:tab/>
        <w:t>an10</w:t>
      </w:r>
      <w:r w:rsidRPr="00A662F4">
        <w:rPr>
          <w:sz w:val="20"/>
        </w:rPr>
        <w:tab/>
      </w:r>
      <w:r>
        <w:rPr>
          <w:sz w:val="20"/>
        </w:rPr>
        <w:t>Cond 307 DK</w:t>
      </w:r>
    </w:p>
    <w:p w:rsidR="00B35585" w:rsidRPr="00A662F4" w:rsidRDefault="00B35585" w:rsidP="00F60559">
      <w:pPr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229 DK</w:t>
      </w:r>
    </w:p>
    <w:p w:rsidR="00B35585" w:rsidRPr="00A662F4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230 DK</w:t>
      </w:r>
    </w:p>
    <w:p w:rsidR="00B35585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Next destination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  <w:r>
        <w:rPr>
          <w:sz w:val="20"/>
        </w:rPr>
        <w:t>Cond 124 DK</w:t>
      </w:r>
      <w:r w:rsidRPr="00A662F4">
        <w:rPr>
          <w:sz w:val="20"/>
        </w:rPr>
        <w:t xml:space="preserve"> </w:t>
      </w:r>
    </w:p>
    <w:p w:rsidR="00B35585" w:rsidRDefault="00B35585" w:rsidP="008D6C1B">
      <w:pPr>
        <w:tabs>
          <w:tab w:val="clear" w:pos="1134"/>
          <w:tab w:val="clear" w:pos="1701"/>
          <w:tab w:val="clear" w:pos="2268"/>
        </w:tabs>
        <w:spacing w:after="0"/>
        <w:ind w:left="7200" w:firstLine="720"/>
        <w:jc w:val="left"/>
        <w:rPr>
          <w:sz w:val="20"/>
        </w:rPr>
      </w:pPr>
      <w:r w:rsidRPr="00A662F4">
        <w:rPr>
          <w:sz w:val="20"/>
        </w:rPr>
        <w:t>Rule 3</w:t>
      </w:r>
      <w:r>
        <w:rPr>
          <w:sz w:val="20"/>
        </w:rPr>
        <w:t>0</w:t>
      </w:r>
      <w:r w:rsidRPr="00A662F4">
        <w:rPr>
          <w:sz w:val="20"/>
        </w:rPr>
        <w:t>3 DK</w:t>
      </w:r>
    </w:p>
    <w:p w:rsidR="00B35585" w:rsidRPr="00A662F4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35585" w:rsidRPr="00A662F4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Actual date and time of departure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Cond 91 DK</w:t>
      </w:r>
    </w:p>
    <w:p w:rsidR="00B35585" w:rsidRPr="00A662F4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231DK</w:t>
      </w:r>
    </w:p>
    <w:p w:rsidR="00B35585" w:rsidRPr="00A662F4" w:rsidRDefault="00B35585" w:rsidP="00F6055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232 DK</w:t>
      </w:r>
    </w:p>
    <w:p w:rsidR="00B35585" w:rsidRPr="00A662F4" w:rsidRDefault="00B35585" w:rsidP="005842B2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5842B2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D95ED7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D95ED7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93 DK</w:t>
      </w:r>
    </w:p>
    <w:p w:rsidR="00B35585" w:rsidRPr="00A662F4" w:rsidRDefault="00B35585" w:rsidP="005842B2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5842B2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D95ED7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9745D">
      <w:pPr>
        <w:spacing w:after="0"/>
        <w:jc w:val="left"/>
        <w:rPr>
          <w:sz w:val="20"/>
          <w:lang w:eastAsia="da-DK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93 DK</w:t>
      </w: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ab/>
      </w: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PERSON LODGING THE REPORT FOR ARRIVAL_DEPARTURE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TIN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an..17</w:t>
      </w:r>
      <w:r w:rsidRPr="00A662F4">
        <w:rPr>
          <w:sz w:val="20"/>
          <w:lang w:eastAsia="da-DK"/>
        </w:rPr>
        <w:tab/>
      </w:r>
      <w:r w:rsidRPr="00A662F4">
        <w:rPr>
          <w:sz w:val="20"/>
        </w:rPr>
        <w:t>Rule 29 DK</w:t>
      </w:r>
    </w:p>
    <w:p w:rsidR="00B35585" w:rsidRPr="00A662F4" w:rsidRDefault="00B35585" w:rsidP="005842B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510605" w:rsidP="000C6779">
      <w:pPr>
        <w:pStyle w:val="Overskrift2"/>
      </w:pPr>
      <w:r>
        <w:br w:type="page"/>
      </w:r>
      <w:bookmarkStart w:id="36" w:name="_Toc325548815"/>
      <w:r w:rsidR="00B35585">
        <w:lastRenderedPageBreak/>
        <w:t>IEA17 ARRIVAL DEPARTURE REPORT FROM EXTERN AUTHORITY ACKNOWLEDGED</w:t>
      </w:r>
      <w:r w:rsidR="00B35585" w:rsidRPr="00A662F4">
        <w:t xml:space="preserve"> </w:t>
      </w:r>
      <w:r w:rsidR="00B35585">
        <w:t>N</w:t>
      </w:r>
      <w:r w:rsidR="00B35585" w:rsidRPr="00A662F4">
        <w:t>_</w:t>
      </w:r>
      <w:r w:rsidR="00B35585">
        <w:t>ARR</w:t>
      </w:r>
      <w:r w:rsidR="00B35585" w:rsidRPr="00A662F4">
        <w:t>_</w:t>
      </w:r>
      <w:r w:rsidR="00B35585">
        <w:t>DEP</w:t>
      </w:r>
      <w:r w:rsidR="00B35585" w:rsidRPr="00A662F4">
        <w:t>_</w:t>
      </w:r>
      <w:r w:rsidR="00B35585">
        <w:t>REP</w:t>
      </w:r>
      <w:r w:rsidR="00B35585" w:rsidRPr="00A662F4">
        <w:t>_</w:t>
      </w:r>
      <w:r w:rsidR="00B35585">
        <w:t>EXT</w:t>
      </w:r>
      <w:r w:rsidR="00B35585" w:rsidRPr="00A662F4">
        <w:t>_</w:t>
      </w:r>
      <w:r w:rsidR="00B35585">
        <w:t>AUT</w:t>
      </w:r>
      <w:r w:rsidR="00B35585" w:rsidRPr="00A662F4">
        <w:t>_</w:t>
      </w:r>
      <w:r w:rsidR="00B35585">
        <w:t>ACK</w:t>
      </w:r>
      <w:r w:rsidR="00B35585" w:rsidRPr="00A662F4">
        <w:t>_</w:t>
      </w:r>
      <w:r w:rsidR="00B35585">
        <w:t>DK</w:t>
      </w:r>
      <w:bookmarkEnd w:id="36"/>
    </w:p>
    <w:p w:rsidR="00B35585" w:rsidRDefault="00B35585" w:rsidP="00345E68">
      <w:pPr>
        <w:jc w:val="left"/>
        <w:rPr>
          <w:b/>
          <w:sz w:val="20"/>
        </w:rPr>
      </w:pPr>
    </w:p>
    <w:p w:rsidR="00B35585" w:rsidRPr="00AE0E96" w:rsidRDefault="00B35585" w:rsidP="00AE0E96">
      <w:pPr>
        <w:spacing w:after="0"/>
        <w:jc w:val="left"/>
        <w:rPr>
          <w:b/>
          <w:sz w:val="20"/>
        </w:rPr>
      </w:pPr>
      <w:r w:rsidRPr="00AE0E96">
        <w:rPr>
          <w:b/>
          <w:sz w:val="20"/>
        </w:rPr>
        <w:t>IE structure used for re</w:t>
      </w:r>
      <w:r>
        <w:rPr>
          <w:b/>
          <w:sz w:val="20"/>
        </w:rPr>
        <w:t>ceipt to inform a Non-</w:t>
      </w:r>
      <w:r w:rsidRPr="00AE0E96">
        <w:rPr>
          <w:b/>
          <w:sz w:val="20"/>
        </w:rPr>
        <w:t>SKAT authorities' that a received arrival or departure r</w:t>
      </w:r>
      <w:r w:rsidRPr="00AE0E96">
        <w:rPr>
          <w:b/>
          <w:sz w:val="20"/>
        </w:rPr>
        <w:t>e</w:t>
      </w:r>
      <w:r w:rsidRPr="00AE0E96">
        <w:rPr>
          <w:b/>
          <w:sz w:val="20"/>
        </w:rPr>
        <w:t>port (IEA16) has been accepted.</w:t>
      </w:r>
    </w:p>
    <w:p w:rsidR="00B35585" w:rsidRPr="00AE0E96" w:rsidRDefault="00B35585" w:rsidP="00345E68">
      <w:pPr>
        <w:spacing w:after="0"/>
        <w:jc w:val="center"/>
        <w:rPr>
          <w:b/>
          <w:sz w:val="20"/>
        </w:rPr>
      </w:pPr>
    </w:p>
    <w:p w:rsidR="00B35585" w:rsidRPr="00A662F4" w:rsidRDefault="00B35585" w:rsidP="00AB4B53">
      <w:pPr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EXTERNAL ARRIVAL_DEPARTURE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413529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9913A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 xml:space="preserve">PERSON LODGING THE REPORT FOR ARRIVAL_ </w:t>
      </w:r>
    </w:p>
    <w:p w:rsidR="00B35585" w:rsidRPr="00A662F4" w:rsidRDefault="00B35585" w:rsidP="009913A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DEPARTURE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AB4B53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AB4B53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AB4B53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AB4B53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  <w:lang w:eastAsia="da-DK"/>
        </w:rPr>
        <w:t>EXTERNAL ARRIVAL_DEPARTURE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F60559">
      <w:pPr>
        <w:spacing w:after="0"/>
        <w:jc w:val="left"/>
        <w:rPr>
          <w:sz w:val="20"/>
          <w:lang w:eastAsia="da-DK"/>
        </w:rPr>
      </w:pPr>
      <w:r w:rsidRPr="00A662F4">
        <w:rPr>
          <w:sz w:val="20"/>
        </w:rPr>
        <w:t>Location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an..6</w:t>
      </w:r>
      <w:r w:rsidRPr="00A662F4">
        <w:rPr>
          <w:sz w:val="20"/>
        </w:rPr>
        <w:tab/>
      </w:r>
    </w:p>
    <w:p w:rsidR="00B35585" w:rsidRPr="00A662F4" w:rsidRDefault="00B35585" w:rsidP="00AB4B53">
      <w:pPr>
        <w:spacing w:after="0"/>
        <w:jc w:val="left"/>
        <w:rPr>
          <w:sz w:val="20"/>
        </w:rPr>
      </w:pPr>
      <w:r w:rsidRPr="00A662F4">
        <w:rPr>
          <w:sz w:val="20"/>
        </w:rPr>
        <w:t>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</w:t>
      </w:r>
    </w:p>
    <w:p w:rsidR="00B35585" w:rsidRPr="00A662F4" w:rsidRDefault="00B35585" w:rsidP="001208C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</w:p>
    <w:p w:rsidR="00B35585" w:rsidRPr="00A662F4" w:rsidRDefault="00B35585" w:rsidP="00413529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</w:p>
    <w:p w:rsidR="00B35585" w:rsidRPr="00A662F4" w:rsidRDefault="00B35585" w:rsidP="00413529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413529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413529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type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n2</w:t>
      </w:r>
      <w:r w:rsidRPr="00A662F4">
        <w:rPr>
          <w:color w:val="000000"/>
          <w:sz w:val="20"/>
        </w:rPr>
        <w:tab/>
      </w:r>
    </w:p>
    <w:p w:rsidR="00B35585" w:rsidRPr="00A662F4" w:rsidRDefault="00B35585" w:rsidP="00413529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 code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an..6</w:t>
      </w:r>
    </w:p>
    <w:p w:rsidR="00B35585" w:rsidRPr="00A662F4" w:rsidRDefault="00B35585" w:rsidP="00413529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AB4B53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9913A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  <w:lang w:eastAsia="da-DK"/>
        </w:rPr>
        <w:t>PERSON LODGING THE REPORT FOR ARRIVAL_DEPARTURE</w:t>
      </w:r>
      <w:r w:rsidRPr="00A662F4">
        <w:rPr>
          <w:sz w:val="20"/>
        </w:rPr>
        <w:t xml:space="preserve"> </w:t>
      </w:r>
    </w:p>
    <w:p w:rsidR="00B35585" w:rsidRPr="00A662F4" w:rsidRDefault="00B35585" w:rsidP="009913A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345E68">
      <w:pPr>
        <w:spacing w:after="0"/>
        <w:rPr>
          <w:b/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510605" w:rsidP="000C6779">
      <w:pPr>
        <w:pStyle w:val="Overskrift2"/>
      </w:pPr>
      <w:r>
        <w:br w:type="page"/>
      </w:r>
      <w:bookmarkStart w:id="37" w:name="_Toc325548816"/>
      <w:r w:rsidR="00B35585">
        <w:lastRenderedPageBreak/>
        <w:t>IEA18 ARRIVAL DEPARTURE REPORT FROM EXTERN AUTHORITY REJECTED N</w:t>
      </w:r>
      <w:r w:rsidR="00B35585" w:rsidRPr="00A662F4">
        <w:t>_</w:t>
      </w:r>
      <w:r w:rsidR="00B35585">
        <w:t>ARR</w:t>
      </w:r>
      <w:r w:rsidR="00B35585" w:rsidRPr="00A662F4">
        <w:t>_</w:t>
      </w:r>
      <w:r w:rsidR="00B35585">
        <w:t>DEP</w:t>
      </w:r>
      <w:r w:rsidR="00B35585" w:rsidRPr="00A662F4">
        <w:t>_</w:t>
      </w:r>
      <w:r w:rsidR="00B35585">
        <w:t>REP</w:t>
      </w:r>
      <w:r w:rsidR="00B35585" w:rsidRPr="00A662F4">
        <w:t>_</w:t>
      </w:r>
      <w:r w:rsidR="00B35585">
        <w:t>EXT</w:t>
      </w:r>
      <w:r w:rsidR="00B35585" w:rsidRPr="00A662F4">
        <w:t>_</w:t>
      </w:r>
      <w:r w:rsidR="00B35585">
        <w:t>AUT</w:t>
      </w:r>
      <w:r w:rsidR="00B35585" w:rsidRPr="00A662F4">
        <w:t>_</w:t>
      </w:r>
      <w:r w:rsidR="00B35585">
        <w:t>REJ</w:t>
      </w:r>
      <w:r w:rsidR="00B35585" w:rsidRPr="00A662F4">
        <w:t>_</w:t>
      </w:r>
      <w:r w:rsidR="00B35585">
        <w:t>DK</w:t>
      </w:r>
      <w:bookmarkEnd w:id="37"/>
    </w:p>
    <w:p w:rsidR="00B35585" w:rsidRPr="00A662F4" w:rsidRDefault="00B35585" w:rsidP="00345E68">
      <w:pPr>
        <w:spacing w:after="0"/>
        <w:rPr>
          <w:b/>
          <w:caps/>
          <w:color w:val="0000FF"/>
          <w:sz w:val="20"/>
          <w:lang w:eastAsia="da-DK"/>
        </w:rPr>
      </w:pPr>
    </w:p>
    <w:p w:rsidR="00B35585" w:rsidRDefault="00B35585" w:rsidP="00AE0E96">
      <w:pPr>
        <w:spacing w:after="0"/>
        <w:rPr>
          <w:b/>
          <w:sz w:val="20"/>
        </w:rPr>
      </w:pPr>
      <w:r w:rsidRPr="00AE0E96">
        <w:rPr>
          <w:b/>
          <w:sz w:val="20"/>
        </w:rPr>
        <w:t>IE structure u</w:t>
      </w:r>
      <w:r>
        <w:rPr>
          <w:b/>
          <w:sz w:val="20"/>
        </w:rPr>
        <w:t>sed for receipt to inform a Non-</w:t>
      </w:r>
      <w:r w:rsidRPr="00AE0E96">
        <w:rPr>
          <w:b/>
          <w:sz w:val="20"/>
        </w:rPr>
        <w:t>SKAT authorities' that a received arrival or departure r</w:t>
      </w:r>
      <w:r w:rsidRPr="00AE0E96">
        <w:rPr>
          <w:b/>
          <w:sz w:val="20"/>
        </w:rPr>
        <w:t>e</w:t>
      </w:r>
      <w:r w:rsidRPr="00AE0E96">
        <w:rPr>
          <w:b/>
          <w:sz w:val="20"/>
        </w:rPr>
        <w:t>port (IEA16) has been rejected. The rejection includes a description of the errors that needs intervention.</w:t>
      </w:r>
    </w:p>
    <w:p w:rsidR="00B35585" w:rsidRDefault="00B35585" w:rsidP="00AE0E96">
      <w:pPr>
        <w:spacing w:after="0"/>
        <w:rPr>
          <w:b/>
          <w:sz w:val="20"/>
        </w:rPr>
      </w:pPr>
    </w:p>
    <w:p w:rsidR="00B35585" w:rsidRDefault="00B35585" w:rsidP="00AE0E96">
      <w:pPr>
        <w:spacing w:after="0"/>
        <w:rPr>
          <w:b/>
          <w:sz w:val="20"/>
        </w:rPr>
      </w:pPr>
    </w:p>
    <w:p w:rsidR="00B35585" w:rsidRPr="00AE0E96" w:rsidRDefault="00B35585" w:rsidP="00AE0E96">
      <w:pPr>
        <w:spacing w:after="0"/>
        <w:rPr>
          <w:b/>
          <w:sz w:val="20"/>
        </w:rPr>
      </w:pPr>
    </w:p>
    <w:p w:rsidR="00B35585" w:rsidRPr="00A662F4" w:rsidRDefault="00B35585" w:rsidP="0041352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EXTERNAL ARRIVAL_DEPARTURE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 xml:space="preserve"> </w:t>
      </w:r>
    </w:p>
    <w:p w:rsidR="00B35585" w:rsidRPr="00A662F4" w:rsidRDefault="00B35585" w:rsidP="00413529">
      <w:pPr>
        <w:spacing w:after="0"/>
        <w:jc w:val="left"/>
        <w:rPr>
          <w:b/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Message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652EEE">
      <w:pPr>
        <w:spacing w:after="0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S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652EE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 xml:space="preserve">PERSON LODGING THE REPORT FOR ARRIVAL_ </w:t>
      </w:r>
    </w:p>
    <w:p w:rsidR="00B35585" w:rsidRPr="00A662F4" w:rsidRDefault="00B35585" w:rsidP="00652EE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DEPARTURE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652EEE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52EEE">
      <w:pPr>
        <w:spacing w:after="0"/>
        <w:jc w:val="left"/>
        <w:rPr>
          <w:b/>
          <w:sz w:val="20"/>
        </w:rPr>
      </w:pPr>
    </w:p>
    <w:p w:rsidR="00B35585" w:rsidRPr="00A662F4" w:rsidRDefault="00B35585" w:rsidP="00652EEE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52EEE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  <w:lang w:eastAsia="da-DK"/>
        </w:rPr>
        <w:t>EXTERNAL ARRIVAL_DEPARTURE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F60559">
      <w:pPr>
        <w:spacing w:after="0"/>
        <w:jc w:val="left"/>
        <w:rPr>
          <w:sz w:val="20"/>
        </w:rPr>
      </w:pPr>
      <w:r w:rsidRPr="00A662F4">
        <w:rPr>
          <w:sz w:val="20"/>
        </w:rPr>
        <w:t>Location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an..6</w:t>
      </w:r>
    </w:p>
    <w:p w:rsidR="00B35585" w:rsidRPr="00A662F4" w:rsidRDefault="00B35585" w:rsidP="001208C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</w:r>
    </w:p>
    <w:p w:rsidR="00B35585" w:rsidRPr="00A662F4" w:rsidRDefault="00B35585" w:rsidP="00652EEE">
      <w:pPr>
        <w:spacing w:after="0"/>
        <w:jc w:val="left"/>
        <w:rPr>
          <w:sz w:val="20"/>
          <w:lang w:eastAsia="da-DK"/>
        </w:rPr>
      </w:pPr>
    </w:p>
    <w:p w:rsidR="00B35585" w:rsidRPr="00A662F4" w:rsidRDefault="00B35585" w:rsidP="00413529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413529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413529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type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n2</w:t>
      </w:r>
      <w:r w:rsidRPr="00A662F4">
        <w:rPr>
          <w:color w:val="000000"/>
          <w:sz w:val="20"/>
        </w:rPr>
        <w:tab/>
      </w:r>
    </w:p>
    <w:p w:rsidR="00B35585" w:rsidRPr="00A662F4" w:rsidRDefault="00B35585" w:rsidP="00413529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 code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an..6</w:t>
      </w:r>
    </w:p>
    <w:p w:rsidR="00B35585" w:rsidRPr="00A662F4" w:rsidRDefault="00B35585" w:rsidP="00413529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413529">
      <w:pPr>
        <w:spacing w:after="0"/>
        <w:rPr>
          <w:b/>
          <w:bCs/>
          <w:color w:val="0000FF"/>
          <w:sz w:val="20"/>
        </w:rPr>
      </w:pPr>
    </w:p>
    <w:p w:rsidR="00B35585" w:rsidRPr="002C064B" w:rsidRDefault="00B35585" w:rsidP="00413529">
      <w:pPr>
        <w:spacing w:after="0"/>
        <w:rPr>
          <w:b/>
          <w:bCs/>
          <w:color w:val="0000FF"/>
          <w:sz w:val="20"/>
          <w:lang w:val="es-ES"/>
        </w:rPr>
      </w:pPr>
      <w:r w:rsidRPr="002C064B">
        <w:rPr>
          <w:b/>
          <w:bCs/>
          <w:color w:val="0000FF"/>
          <w:sz w:val="20"/>
          <w:lang w:val="es-ES"/>
        </w:rPr>
        <w:t>FUNCTIONAL  ERROR</w:t>
      </w:r>
    </w:p>
    <w:p w:rsidR="00B35585" w:rsidRPr="002C064B" w:rsidRDefault="00B35585" w:rsidP="00413529">
      <w:pPr>
        <w:spacing w:after="0"/>
        <w:rPr>
          <w:sz w:val="20"/>
          <w:lang w:val="es-ES"/>
        </w:rPr>
      </w:pPr>
      <w:r w:rsidRPr="002C064B">
        <w:rPr>
          <w:sz w:val="20"/>
          <w:lang w:val="es-ES"/>
        </w:rPr>
        <w:t>Error type</w:t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  <w:t>R</w:t>
      </w:r>
      <w:r w:rsidRPr="002C064B">
        <w:rPr>
          <w:sz w:val="20"/>
          <w:lang w:val="es-ES"/>
        </w:rPr>
        <w:tab/>
        <w:t>n2</w:t>
      </w:r>
      <w:r w:rsidRPr="002C064B">
        <w:rPr>
          <w:sz w:val="20"/>
          <w:lang w:val="es-ES"/>
        </w:rPr>
        <w:tab/>
      </w:r>
    </w:p>
    <w:p w:rsidR="00B35585" w:rsidRPr="00A662F4" w:rsidRDefault="00B35585" w:rsidP="00413529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413529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413529">
      <w:pPr>
        <w:spacing w:after="0"/>
        <w:jc w:val="left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</w:p>
    <w:p w:rsidR="00B35585" w:rsidRPr="00A662F4" w:rsidRDefault="00B35585" w:rsidP="00652EEE">
      <w:pPr>
        <w:spacing w:after="0"/>
        <w:jc w:val="left"/>
        <w:rPr>
          <w:sz w:val="20"/>
        </w:rPr>
      </w:pPr>
    </w:p>
    <w:p w:rsidR="00B35585" w:rsidRPr="00A662F4" w:rsidRDefault="00B35585" w:rsidP="00652EE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  <w:lang w:eastAsia="da-DK"/>
        </w:rPr>
        <w:t>PERSON LODGING THE REPORT FOR ARRIVAL_ DEPARTURE</w:t>
      </w:r>
      <w:r w:rsidRPr="00A662F4">
        <w:rPr>
          <w:sz w:val="20"/>
        </w:rPr>
        <w:t xml:space="preserve"> </w:t>
      </w:r>
    </w:p>
    <w:p w:rsidR="00B35585" w:rsidRPr="00A662F4" w:rsidRDefault="00B35585" w:rsidP="00652EEE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652EEE"/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510605" w:rsidP="000C6779">
      <w:pPr>
        <w:pStyle w:val="Overskrift2"/>
      </w:pPr>
      <w:r>
        <w:br w:type="page"/>
      </w:r>
      <w:bookmarkStart w:id="38" w:name="_Toc325548817"/>
      <w:r w:rsidR="00B35585">
        <w:lastRenderedPageBreak/>
        <w:t>IEA19 INQUIRY FOR PRODUCED CUSTOMS DOCUMENT STATUS REQUEST N</w:t>
      </w:r>
      <w:r w:rsidR="00B35585" w:rsidRPr="00A662F4">
        <w:t>_</w:t>
      </w:r>
      <w:r w:rsidR="00B35585">
        <w:t>INQ</w:t>
      </w:r>
      <w:r w:rsidR="00B35585" w:rsidRPr="00A662F4">
        <w:t>_</w:t>
      </w:r>
      <w:r w:rsidR="00B35585">
        <w:t>PROD</w:t>
      </w:r>
      <w:r w:rsidR="00B35585" w:rsidRPr="00A662F4">
        <w:t>_</w:t>
      </w:r>
      <w:r w:rsidR="00B35585">
        <w:t>CUST</w:t>
      </w:r>
      <w:r w:rsidR="00B35585" w:rsidRPr="00A662F4">
        <w:t>_</w:t>
      </w:r>
      <w:r w:rsidR="00B35585">
        <w:t>DOC</w:t>
      </w:r>
      <w:r w:rsidR="00B35585" w:rsidRPr="00A662F4">
        <w:t>_</w:t>
      </w:r>
      <w:r w:rsidR="00B35585">
        <w:t>STAT</w:t>
      </w:r>
      <w:r w:rsidR="00B35585" w:rsidRPr="00A662F4">
        <w:t>_</w:t>
      </w:r>
      <w:r w:rsidR="00B35585">
        <w:t>RQ</w:t>
      </w:r>
      <w:r w:rsidR="00B35585" w:rsidRPr="00A662F4">
        <w:t>_</w:t>
      </w:r>
      <w:r w:rsidR="00B35585">
        <w:t>DK</w:t>
      </w:r>
      <w:bookmarkEnd w:id="38"/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sz w:val="20"/>
        </w:rPr>
      </w:pP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sz w:val="20"/>
        </w:rPr>
      </w:pPr>
      <w:r w:rsidRPr="00A932E8">
        <w:rPr>
          <w:b/>
          <w:sz w:val="20"/>
        </w:rPr>
        <w:t>Structure us</w:t>
      </w:r>
      <w:r>
        <w:rPr>
          <w:b/>
          <w:sz w:val="20"/>
        </w:rPr>
        <w:t>ed for an inquiry for status of pro</w:t>
      </w:r>
      <w:r w:rsidRPr="00A932E8">
        <w:rPr>
          <w:b/>
          <w:sz w:val="20"/>
        </w:rPr>
        <w:t>duced documents from extern enquirer.</w:t>
      </w:r>
    </w:p>
    <w:p w:rsidR="001D0201" w:rsidRPr="00A932E8" w:rsidRDefault="001D0201" w:rsidP="001D020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sz w:val="20"/>
        </w:rPr>
      </w:pPr>
    </w:p>
    <w:p w:rsidR="001D0201" w:rsidRPr="00A932E8" w:rsidRDefault="001D0201" w:rsidP="001D020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center"/>
        <w:rPr>
          <w:b/>
          <w:szCs w:val="24"/>
        </w:rPr>
      </w:pP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709"/>
          <w:tab w:val="left" w:pos="6521"/>
          <w:tab w:val="left" w:pos="7125"/>
          <w:tab w:val="left" w:pos="76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PRODUCED CUSTOMS DOCUMENTS STATUS REQUEST</w:t>
      </w:r>
      <w:r w:rsidRPr="00A662F4" w:rsidDel="009847B1">
        <w:rPr>
          <w:b/>
          <w:color w:val="0000FF"/>
          <w:sz w:val="20"/>
        </w:rPr>
        <w:t xml:space="preserve"> </w:t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709"/>
          <w:tab w:val="left" w:pos="6521"/>
          <w:tab w:val="left" w:pos="7125"/>
          <w:tab w:val="left" w:pos="7638"/>
        </w:tabs>
        <w:spacing w:after="0"/>
        <w:ind w:left="709" w:hanging="709"/>
        <w:jc w:val="left"/>
        <w:rPr>
          <w:b/>
          <w:color w:val="0000FF"/>
          <w:sz w:val="20"/>
          <w:lang w:val="fr-FR"/>
        </w:rPr>
      </w:pPr>
      <w:r>
        <w:rPr>
          <w:b/>
          <w:color w:val="0000FF"/>
          <w:sz w:val="20"/>
        </w:rPr>
        <w:tab/>
      </w:r>
      <w:r w:rsidRPr="00ED70DE">
        <w:rPr>
          <w:b/>
          <w:color w:val="0000FF"/>
          <w:sz w:val="20"/>
          <w:lang w:val="fr-FR"/>
        </w:rPr>
        <w:t xml:space="preserve">TRANSPORT </w:t>
      </w:r>
      <w:r>
        <w:rPr>
          <w:b/>
          <w:color w:val="0000FF"/>
          <w:sz w:val="20"/>
          <w:lang w:val="fr-FR"/>
        </w:rPr>
        <w:t>OPERATION</w:t>
      </w:r>
      <w:r w:rsidRPr="00ED70DE"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>1X</w:t>
      </w:r>
      <w:r>
        <w:rPr>
          <w:b/>
          <w:color w:val="0000FF"/>
          <w:sz w:val="20"/>
          <w:lang w:val="fr-FR"/>
        </w:rPr>
        <w:tab/>
        <w:t>C</w:t>
      </w:r>
      <w:r>
        <w:rPr>
          <w:b/>
          <w:color w:val="0000FF"/>
          <w:sz w:val="20"/>
          <w:lang w:val="fr-FR"/>
        </w:rPr>
        <w:tab/>
        <w:t xml:space="preserve">Cond 68 </w:t>
      </w:r>
      <w:r w:rsidRPr="00ED70DE">
        <w:rPr>
          <w:b/>
          <w:color w:val="0000FF"/>
          <w:sz w:val="20"/>
          <w:lang w:val="fr-FR"/>
        </w:rPr>
        <w:t>DK</w:t>
      </w:r>
      <w:r w:rsidRPr="00FF4B03">
        <w:rPr>
          <w:b/>
          <w:color w:val="0000FF"/>
          <w:sz w:val="20"/>
          <w:lang w:val="fr-FR"/>
        </w:rPr>
        <w:t xml:space="preserve"> </w:t>
      </w:r>
      <w:r>
        <w:rPr>
          <w:b/>
          <w:color w:val="0000FF"/>
          <w:sz w:val="20"/>
          <w:lang w:val="fr-FR"/>
        </w:rPr>
        <w:t>ARRIVAL OPERATION</w:t>
      </w:r>
      <w:r w:rsidRPr="00ED70DE"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>1</w:t>
      </w:r>
      <w:r w:rsidRPr="00ED70DE">
        <w:rPr>
          <w:b/>
          <w:color w:val="0000FF"/>
          <w:sz w:val="20"/>
          <w:lang w:val="fr-FR"/>
        </w:rPr>
        <w:t>X</w:t>
      </w:r>
      <w:r w:rsidRPr="00ED70DE">
        <w:rPr>
          <w:b/>
          <w:color w:val="0000FF"/>
          <w:sz w:val="20"/>
          <w:lang w:val="fr-FR"/>
        </w:rPr>
        <w:tab/>
        <w:t>C</w:t>
      </w:r>
      <w:r w:rsidRPr="00ED70DE">
        <w:rPr>
          <w:b/>
          <w:color w:val="0000FF"/>
          <w:sz w:val="20"/>
          <w:lang w:val="fr-FR"/>
        </w:rPr>
        <w:tab/>
        <w:t>Cond 68 DK</w:t>
      </w:r>
    </w:p>
    <w:p w:rsidR="001D0201" w:rsidRPr="00A662F4" w:rsidRDefault="001D0201" w:rsidP="001D0201">
      <w:pPr>
        <w:tabs>
          <w:tab w:val="clear" w:pos="1134"/>
          <w:tab w:val="clear" w:pos="1701"/>
          <w:tab w:val="clear" w:pos="2268"/>
          <w:tab w:val="left" w:pos="709"/>
          <w:tab w:val="left" w:pos="6521"/>
          <w:tab w:val="left" w:pos="7125"/>
          <w:tab w:val="left" w:pos="7638"/>
        </w:tabs>
        <w:spacing w:after="0"/>
        <w:ind w:left="709" w:hanging="709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ab/>
        <w:t>Rule 290 DK</w:t>
      </w: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709"/>
          <w:tab w:val="left" w:pos="1560"/>
          <w:tab w:val="left" w:pos="6521"/>
          <w:tab w:val="left" w:pos="7125"/>
          <w:tab w:val="left" w:pos="7638"/>
          <w:tab w:val="left" w:pos="8460"/>
        </w:tabs>
        <w:spacing w:after="0"/>
        <w:rPr>
          <w:b/>
          <w:color w:val="0000FF"/>
          <w:sz w:val="20"/>
          <w:lang w:val="fr-FR"/>
        </w:rPr>
      </w:pPr>
      <w:r>
        <w:rPr>
          <w:b/>
          <w:color w:val="0000FF"/>
          <w:sz w:val="20"/>
          <w:lang w:val="fr-FR"/>
        </w:rPr>
        <w:tab/>
      </w:r>
      <w:r w:rsidRPr="00ED70DE">
        <w:rPr>
          <w:b/>
          <w:color w:val="0000FF"/>
          <w:sz w:val="20"/>
          <w:lang w:val="fr-FR"/>
        </w:rPr>
        <w:t>TRANSPORT DOCUMENT DATA</w:t>
      </w:r>
      <w:r w:rsidRPr="00ED70DE"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>99</w:t>
      </w:r>
      <w:r w:rsidRPr="00ED70DE">
        <w:rPr>
          <w:b/>
          <w:color w:val="0000FF"/>
          <w:sz w:val="20"/>
          <w:lang w:val="fr-FR"/>
        </w:rPr>
        <w:t>X</w:t>
      </w:r>
      <w:r w:rsidRPr="00ED70DE">
        <w:rPr>
          <w:b/>
          <w:color w:val="0000FF"/>
          <w:sz w:val="20"/>
          <w:lang w:val="fr-FR"/>
        </w:rPr>
        <w:tab/>
        <w:t>C</w:t>
      </w:r>
      <w:r w:rsidRPr="00ED70DE">
        <w:rPr>
          <w:b/>
          <w:color w:val="0000FF"/>
          <w:sz w:val="20"/>
          <w:lang w:val="fr-FR"/>
        </w:rPr>
        <w:tab/>
        <w:t>Cond 68 DK</w:t>
      </w: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709"/>
          <w:tab w:val="left" w:pos="1560"/>
          <w:tab w:val="left" w:pos="6521"/>
          <w:tab w:val="left" w:pos="7125"/>
          <w:tab w:val="left" w:pos="7638"/>
          <w:tab w:val="left" w:pos="8460"/>
        </w:tabs>
        <w:spacing w:after="0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</w:rPr>
        <w:t>CUSTOMS DOCUMENT</w:t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68 DK</w:t>
      </w:r>
    </w:p>
    <w:p w:rsidR="001D0201" w:rsidRPr="00A662F4" w:rsidRDefault="001D0201" w:rsidP="001D0201">
      <w:pPr>
        <w:tabs>
          <w:tab w:val="clear" w:pos="1134"/>
          <w:tab w:val="clear" w:pos="1701"/>
          <w:tab w:val="clear" w:pos="2268"/>
          <w:tab w:val="left" w:pos="709"/>
          <w:tab w:val="left" w:pos="6521"/>
          <w:tab w:val="left" w:pos="7125"/>
          <w:tab w:val="left" w:pos="7638"/>
        </w:tabs>
        <w:spacing w:after="0"/>
        <w:ind w:left="709" w:hanging="709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ab/>
        <w:t>Rule 290 DK</w:t>
      </w:r>
    </w:p>
    <w:p w:rsidR="001D0201" w:rsidRPr="00A662F4" w:rsidRDefault="001D0201" w:rsidP="001D0201">
      <w:pPr>
        <w:tabs>
          <w:tab w:val="clear" w:pos="1134"/>
          <w:tab w:val="clear" w:pos="1701"/>
          <w:tab w:val="clear" w:pos="2268"/>
          <w:tab w:val="left" w:pos="709"/>
          <w:tab w:val="left" w:pos="1560"/>
          <w:tab w:val="left" w:pos="6521"/>
          <w:tab w:val="left" w:pos="7125"/>
          <w:tab w:val="left" w:pos="7638"/>
          <w:tab w:val="left" w:pos="8460"/>
        </w:tabs>
        <w:spacing w:after="0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</w:rPr>
        <w:t>CONTAINER</w:t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68 DK</w:t>
      </w:r>
    </w:p>
    <w:p w:rsidR="001D0201" w:rsidRPr="00A662F4" w:rsidRDefault="001D0201" w:rsidP="001D0201">
      <w:pPr>
        <w:pBdr>
          <w:bottom w:val="single" w:sz="6" w:space="1" w:color="auto"/>
        </w:pBdr>
        <w:tabs>
          <w:tab w:val="left" w:pos="709"/>
          <w:tab w:val="left" w:pos="6521"/>
          <w:tab w:val="left" w:pos="7125"/>
          <w:tab w:val="left" w:pos="7638"/>
          <w:tab w:val="left" w:pos="846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PERSON LODGING THE INQUIRY FOR PRODUCED CUSTOMS </w:t>
      </w:r>
    </w:p>
    <w:p w:rsidR="001D0201" w:rsidRPr="00A662F4" w:rsidRDefault="001D0201" w:rsidP="001D0201">
      <w:pPr>
        <w:pBdr>
          <w:bottom w:val="single" w:sz="6" w:space="1" w:color="auto"/>
        </w:pBdr>
        <w:tabs>
          <w:tab w:val="left" w:pos="709"/>
          <w:tab w:val="left" w:pos="6521"/>
          <w:tab w:val="left" w:pos="7125"/>
          <w:tab w:val="left" w:pos="7638"/>
          <w:tab w:val="left" w:pos="846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DOCUMENT STATUS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1D0201" w:rsidRPr="00A662F4" w:rsidRDefault="001D0201" w:rsidP="001D0201">
      <w:pPr>
        <w:pBdr>
          <w:bottom w:val="single" w:sz="6" w:space="1" w:color="auto"/>
        </w:pBdr>
        <w:tabs>
          <w:tab w:val="left" w:pos="709"/>
          <w:tab w:val="left" w:pos="6521"/>
          <w:tab w:val="left" w:pos="7125"/>
          <w:tab w:val="left" w:pos="7638"/>
          <w:tab w:val="left" w:pos="846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</w:p>
    <w:p w:rsidR="001D0201" w:rsidRPr="00A662F4" w:rsidRDefault="001D0201" w:rsidP="001D0201">
      <w:pPr>
        <w:tabs>
          <w:tab w:val="left" w:pos="709"/>
          <w:tab w:val="left" w:pos="6521"/>
          <w:tab w:val="left" w:pos="7125"/>
          <w:tab w:val="left" w:pos="7638"/>
          <w:tab w:val="left" w:pos="8460"/>
        </w:tabs>
        <w:spacing w:after="0"/>
        <w:rPr>
          <w:sz w:val="20"/>
        </w:rPr>
      </w:pPr>
    </w:p>
    <w:p w:rsidR="001D0201" w:rsidRPr="00A662F4" w:rsidRDefault="001D0201" w:rsidP="001D0201">
      <w:pPr>
        <w:tabs>
          <w:tab w:val="left" w:pos="709"/>
          <w:tab w:val="left" w:pos="6521"/>
          <w:tab w:val="left" w:pos="7125"/>
          <w:tab w:val="left" w:pos="7638"/>
          <w:tab w:val="left" w:pos="8460"/>
        </w:tabs>
        <w:spacing w:after="0"/>
        <w:rPr>
          <w:sz w:val="20"/>
        </w:rPr>
      </w:pPr>
      <w:r w:rsidRPr="00A662F4">
        <w:rPr>
          <w:b/>
          <w:color w:val="0000FF"/>
          <w:sz w:val="20"/>
        </w:rPr>
        <w:t>PRODUCED CUSTOMS DOCUMENTS STATUS REQUEST</w:t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R</w:t>
      </w:r>
      <w:r w:rsidRPr="00A662F4">
        <w:rPr>
          <w:sz w:val="20"/>
        </w:rPr>
        <w:tab/>
        <w:t>an..22</w:t>
      </w:r>
      <w:r>
        <w:rPr>
          <w:sz w:val="20"/>
        </w:rPr>
        <w:tab/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>
        <w:rPr>
          <w:sz w:val="20"/>
        </w:rPr>
        <w:t>Declaration registered date from</w:t>
      </w:r>
      <w:r>
        <w:rPr>
          <w:sz w:val="20"/>
        </w:rPr>
        <w:tab/>
        <w:t>C</w:t>
      </w:r>
      <w:r>
        <w:rPr>
          <w:sz w:val="20"/>
        </w:rPr>
        <w:tab/>
        <w:t xml:space="preserve">n8 </w:t>
      </w:r>
      <w:r>
        <w:rPr>
          <w:sz w:val="20"/>
        </w:rPr>
        <w:tab/>
        <w:t>Cond 313 DK</w:t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>
        <w:rPr>
          <w:sz w:val="20"/>
        </w:rPr>
        <w:t>Declaration registered date to</w:t>
      </w:r>
      <w:r>
        <w:rPr>
          <w:sz w:val="20"/>
        </w:rPr>
        <w:tab/>
        <w:t>C</w:t>
      </w:r>
      <w:r>
        <w:rPr>
          <w:sz w:val="20"/>
        </w:rPr>
        <w:tab/>
        <w:t>n8</w:t>
      </w:r>
      <w:r>
        <w:rPr>
          <w:sz w:val="20"/>
        </w:rPr>
        <w:tab/>
        <w:t>Cond 313 DK</w:t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ED70DE">
        <w:rPr>
          <w:b/>
          <w:color w:val="0000FF"/>
          <w:sz w:val="20"/>
          <w:lang w:val="fr-FR"/>
        </w:rPr>
        <w:t xml:space="preserve">TRANSPORT </w:t>
      </w:r>
      <w:r>
        <w:rPr>
          <w:b/>
          <w:color w:val="0000FF"/>
          <w:sz w:val="20"/>
          <w:lang w:val="fr-FR"/>
        </w:rPr>
        <w:t>OPERATION</w:t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A662F4">
        <w:rPr>
          <w:sz w:val="20"/>
        </w:rPr>
        <w:t>Identification of the means of transport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>
        <w:rPr>
          <w:sz w:val="20"/>
        </w:rPr>
        <w:tab/>
        <w:t>Cond 316 DK</w:t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>
        <w:rPr>
          <w:sz w:val="20"/>
        </w:rPr>
        <w:tab/>
        <w:t>Cond 316 DK</w:t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>
        <w:rPr>
          <w:b/>
          <w:color w:val="0000FF"/>
          <w:sz w:val="20"/>
          <w:lang w:val="fr-FR"/>
        </w:rPr>
        <w:t>ARRIVAL OPERATION</w:t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A662F4">
        <w:rPr>
          <w:sz w:val="20"/>
        </w:rPr>
        <w:t>Manifest reference number</w:t>
      </w:r>
      <w:r w:rsidRPr="00132E38">
        <w:rPr>
          <w:sz w:val="20"/>
        </w:rPr>
        <w:tab/>
      </w:r>
      <w:r w:rsidRPr="00132E38">
        <w:rPr>
          <w:sz w:val="20"/>
        </w:rPr>
        <w:tab/>
      </w:r>
      <w:r w:rsidRPr="001D0201">
        <w:rPr>
          <w:sz w:val="20"/>
        </w:rPr>
        <w:t>R</w:t>
      </w:r>
      <w:r w:rsidRPr="00A662F4">
        <w:rPr>
          <w:sz w:val="20"/>
        </w:rPr>
        <w:tab/>
        <w:t>n13</w:t>
      </w:r>
    </w:p>
    <w:p w:rsidR="00A62318" w:rsidRDefault="00D4608D" w:rsidP="00A62318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7C670B">
        <w:rPr>
          <w:sz w:val="20"/>
        </w:rPr>
        <w:t>Search indicator</w:t>
      </w:r>
      <w:r w:rsidRPr="007C670B">
        <w:rPr>
          <w:sz w:val="20"/>
        </w:rPr>
        <w:tab/>
      </w:r>
      <w:r w:rsidRPr="007C670B">
        <w:rPr>
          <w:sz w:val="20"/>
        </w:rPr>
        <w:tab/>
      </w:r>
      <w:r w:rsidRPr="007C670B">
        <w:rPr>
          <w:sz w:val="20"/>
        </w:rPr>
        <w:tab/>
      </w:r>
      <w:proofErr w:type="spellStart"/>
      <w:r w:rsidRPr="007C670B">
        <w:rPr>
          <w:sz w:val="20"/>
        </w:rPr>
        <w:t>O</w:t>
      </w:r>
      <w:r w:rsidR="00A62318" w:rsidRPr="007C670B">
        <w:rPr>
          <w:sz w:val="20"/>
        </w:rPr>
        <w:tab/>
        <w:t>n</w:t>
      </w:r>
      <w:proofErr w:type="spellEnd"/>
      <w:r w:rsidR="00A62318" w:rsidRPr="007C670B">
        <w:rPr>
          <w:sz w:val="20"/>
        </w:rPr>
        <w:t>..2</w:t>
      </w:r>
      <w:r w:rsidR="00A62318">
        <w:rPr>
          <w:sz w:val="20"/>
        </w:rPr>
        <w:tab/>
        <w:t>Rule 284 DK</w:t>
      </w:r>
    </w:p>
    <w:p w:rsidR="00A62318" w:rsidRDefault="00A62318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</w:p>
    <w:p w:rsidR="001D0201" w:rsidRPr="00A662F4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A662F4">
        <w:rPr>
          <w:b/>
          <w:color w:val="0000FF"/>
          <w:sz w:val="20"/>
        </w:rPr>
        <w:t>TRANSPORT DOCUMENT DATA</w:t>
      </w: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  <w:r w:rsidRPr="00A662F4">
        <w:rPr>
          <w:sz w:val="20"/>
        </w:rPr>
        <w:t>Transport Document Type</w:t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</w:r>
      <w:r>
        <w:rPr>
          <w:sz w:val="20"/>
        </w:rPr>
        <w:t>Rule 296 DK</w:t>
      </w:r>
    </w:p>
    <w:p w:rsidR="001D0201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  <w:r w:rsidRPr="00A662F4">
        <w:rPr>
          <w:sz w:val="20"/>
        </w:rPr>
        <w:t>Transport Document Reference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1D0201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t>CUSTOMS DOCUMENT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  <w:r>
        <w:rPr>
          <w:sz w:val="20"/>
        </w:rPr>
        <w:t>R</w:t>
      </w:r>
      <w:r w:rsidRPr="00A662F4">
        <w:rPr>
          <w:sz w:val="20"/>
        </w:rPr>
        <w:t>eference</w:t>
      </w:r>
      <w:r>
        <w:rPr>
          <w:sz w:val="20"/>
        </w:rPr>
        <w:t xml:space="preserve"> number</w:t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  <w:r>
        <w:rPr>
          <w:sz w:val="20"/>
        </w:rPr>
        <w:t>Rule 294 DK</w:t>
      </w: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t>CONTAINER</w:t>
      </w:r>
      <w:r w:rsidRPr="00A662F4">
        <w:rPr>
          <w:b/>
          <w:color w:val="0000FF"/>
          <w:sz w:val="20"/>
        </w:rPr>
        <w:t xml:space="preserve"> 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  <w:r>
        <w:rPr>
          <w:sz w:val="20"/>
        </w:rPr>
        <w:t>Container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</w:p>
    <w:p w:rsidR="001D0201" w:rsidRPr="00A662F4" w:rsidRDefault="001D0201" w:rsidP="001D0201">
      <w:pPr>
        <w:tabs>
          <w:tab w:val="clear" w:pos="1134"/>
          <w:tab w:val="clear" w:pos="1701"/>
          <w:tab w:val="clear" w:pos="2268"/>
          <w:tab w:val="left" w:pos="6521"/>
          <w:tab w:val="left" w:pos="7125"/>
          <w:tab w:val="left" w:pos="7752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 xml:space="preserve">PERSON LODGING THE INQUIRY FOR PRODUCED </w:t>
      </w:r>
    </w:p>
    <w:p w:rsidR="001D0201" w:rsidRPr="00A662F4" w:rsidRDefault="001D0201" w:rsidP="001D0201">
      <w:pPr>
        <w:tabs>
          <w:tab w:val="clear" w:pos="1134"/>
          <w:tab w:val="clear" w:pos="1701"/>
          <w:tab w:val="clear" w:pos="2268"/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  <w:lang w:eastAsia="da-DK"/>
        </w:rPr>
        <w:t>CUSTOMS DOCUMENT STATUS</w:t>
      </w:r>
      <w:r w:rsidRPr="00A662F4">
        <w:rPr>
          <w:sz w:val="20"/>
        </w:rPr>
        <w:t xml:space="preserve"> </w:t>
      </w:r>
    </w:p>
    <w:p w:rsidR="001D0201" w:rsidRPr="00A662F4" w:rsidRDefault="001D0201" w:rsidP="001D0201">
      <w:pPr>
        <w:tabs>
          <w:tab w:val="clear" w:pos="1134"/>
          <w:tab w:val="clear" w:pos="1701"/>
          <w:tab w:val="clear" w:pos="2268"/>
          <w:tab w:val="left" w:pos="6498"/>
          <w:tab w:val="left" w:pos="7125"/>
          <w:tab w:val="left" w:pos="7638"/>
        </w:tabs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CA52CD">
      <w:pPr>
        <w:jc w:val="left"/>
        <w:rPr>
          <w:sz w:val="22"/>
          <w:szCs w:val="22"/>
        </w:rPr>
      </w:pPr>
    </w:p>
    <w:p w:rsidR="00B35585" w:rsidRPr="00A662F4" w:rsidRDefault="00B35585" w:rsidP="007A5C9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35585" w:rsidP="000C6779">
      <w:pPr>
        <w:pStyle w:val="Overskrift2"/>
      </w:pPr>
      <w:bookmarkStart w:id="39" w:name="_Toc325548818"/>
      <w:r>
        <w:lastRenderedPageBreak/>
        <w:t>IEA20 INQUIRY FOR PRODUCED CUSTOMS DOCUMENT STATUS RESPONCE N</w:t>
      </w:r>
      <w:r w:rsidRPr="00A662F4">
        <w:t>_</w:t>
      </w:r>
      <w:r>
        <w:t>INQ</w:t>
      </w:r>
      <w:r w:rsidRPr="00A662F4">
        <w:t>_</w:t>
      </w:r>
      <w:r>
        <w:t>PROD</w:t>
      </w:r>
      <w:r w:rsidRPr="00A662F4">
        <w:t>_</w:t>
      </w:r>
      <w:r>
        <w:t>CUST</w:t>
      </w:r>
      <w:r w:rsidRPr="00A662F4">
        <w:t>_</w:t>
      </w:r>
      <w:r>
        <w:t>DOC</w:t>
      </w:r>
      <w:r w:rsidRPr="00A662F4">
        <w:t>_</w:t>
      </w:r>
      <w:r>
        <w:t>STAT</w:t>
      </w:r>
      <w:r w:rsidRPr="00A662F4">
        <w:t>_</w:t>
      </w:r>
      <w:r>
        <w:t>RES</w:t>
      </w:r>
      <w:r w:rsidRPr="00A662F4">
        <w:t>_</w:t>
      </w:r>
      <w:r>
        <w:t>DK</w:t>
      </w:r>
      <w:bookmarkEnd w:id="39"/>
    </w:p>
    <w:p w:rsidR="00B35585" w:rsidRPr="00A662F4" w:rsidRDefault="00B35585" w:rsidP="00CA52CD">
      <w:pPr>
        <w:jc w:val="left"/>
        <w:rPr>
          <w:sz w:val="20"/>
        </w:rPr>
      </w:pPr>
    </w:p>
    <w:p w:rsidR="001D0201" w:rsidRPr="00DD067D" w:rsidRDefault="001D0201" w:rsidP="001D020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sz w:val="20"/>
        </w:rPr>
      </w:pPr>
      <w:r w:rsidRPr="00DD067D">
        <w:rPr>
          <w:b/>
          <w:sz w:val="20"/>
        </w:rPr>
        <w:t xml:space="preserve">Structure used </w:t>
      </w:r>
      <w:r>
        <w:rPr>
          <w:b/>
          <w:sz w:val="20"/>
        </w:rPr>
        <w:t xml:space="preserve">in </w:t>
      </w:r>
      <w:r w:rsidRPr="00DD067D">
        <w:rPr>
          <w:b/>
          <w:sz w:val="20"/>
        </w:rPr>
        <w:t>a response on inquiry of status for produc</w:t>
      </w:r>
      <w:r>
        <w:rPr>
          <w:b/>
          <w:sz w:val="20"/>
        </w:rPr>
        <w:t>ed documents from extern enquir</w:t>
      </w:r>
      <w:r w:rsidRPr="00DD067D">
        <w:rPr>
          <w:b/>
          <w:sz w:val="20"/>
        </w:rPr>
        <w:t>er.</w:t>
      </w: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center"/>
        <w:rPr>
          <w:b/>
          <w:color w:val="0000FF"/>
          <w:sz w:val="20"/>
        </w:rPr>
      </w:pPr>
    </w:p>
    <w:p w:rsidR="001D0201" w:rsidRPr="00DD067D" w:rsidRDefault="001D0201" w:rsidP="001D020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center"/>
        <w:rPr>
          <w:b/>
          <w:sz w:val="20"/>
        </w:rPr>
      </w:pP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709"/>
          <w:tab w:val="left" w:pos="6237"/>
          <w:tab w:val="left" w:pos="7088"/>
          <w:tab w:val="left" w:pos="7655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PRODUCED CUSTOMS DOCUMENTS STATUS REQUEST</w:t>
      </w:r>
      <w:r w:rsidRPr="00A662F4" w:rsidDel="009847B1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ind w:left="399" w:hanging="399"/>
        <w:jc w:val="left"/>
        <w:rPr>
          <w:b/>
          <w:color w:val="0000FF"/>
          <w:sz w:val="20"/>
          <w:lang w:val="fr-FR"/>
        </w:rPr>
      </w:pPr>
      <w:r>
        <w:rPr>
          <w:b/>
          <w:color w:val="0000FF"/>
          <w:sz w:val="20"/>
          <w:lang w:val="fr-FR"/>
        </w:rPr>
        <w:tab/>
      </w:r>
      <w:r w:rsidRPr="00ED70DE">
        <w:rPr>
          <w:b/>
          <w:color w:val="0000FF"/>
          <w:sz w:val="20"/>
          <w:lang w:val="fr-FR"/>
        </w:rPr>
        <w:t xml:space="preserve">TRANSPORT </w:t>
      </w:r>
      <w:r>
        <w:rPr>
          <w:b/>
          <w:color w:val="0000FF"/>
          <w:sz w:val="20"/>
          <w:lang w:val="fr-FR"/>
        </w:rPr>
        <w:t>OPERATION</w:t>
      </w:r>
      <w:r w:rsidRPr="00ED70DE"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>1X</w:t>
      </w:r>
      <w:r>
        <w:rPr>
          <w:b/>
          <w:color w:val="0000FF"/>
          <w:sz w:val="20"/>
          <w:lang w:val="fr-FR"/>
        </w:rPr>
        <w:tab/>
        <w:t>C</w:t>
      </w:r>
      <w:r>
        <w:rPr>
          <w:b/>
          <w:color w:val="0000FF"/>
          <w:sz w:val="20"/>
          <w:lang w:val="fr-FR"/>
        </w:rPr>
        <w:tab/>
        <w:t xml:space="preserve">Cond 315 DK </w:t>
      </w: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ind w:left="399" w:hanging="399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</w:rPr>
        <w:t>PRODUCED CUSTOMS DOCUMENTS</w:t>
      </w:r>
      <w:r>
        <w:rPr>
          <w:b/>
          <w:color w:val="0000FF"/>
          <w:sz w:val="20"/>
        </w:rPr>
        <w:tab/>
        <w:t>9999X</w:t>
      </w:r>
      <w:r>
        <w:rPr>
          <w:b/>
          <w:color w:val="0000FF"/>
          <w:sz w:val="20"/>
        </w:rPr>
        <w:tab/>
        <w:t>S</w:t>
      </w: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ind w:left="399" w:hanging="399"/>
        <w:jc w:val="left"/>
        <w:rPr>
          <w:b/>
          <w:color w:val="0000FF"/>
          <w:sz w:val="20"/>
          <w:lang w:val="fr-FR"/>
        </w:rPr>
      </w:pP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ind w:left="399" w:hanging="399"/>
        <w:jc w:val="left"/>
        <w:rPr>
          <w:b/>
          <w:color w:val="0000FF"/>
          <w:sz w:val="20"/>
          <w:lang w:val="fr-FR"/>
        </w:rPr>
      </w:pPr>
      <w:r>
        <w:rPr>
          <w:b/>
          <w:color w:val="0000FF"/>
          <w:sz w:val="20"/>
          <w:lang w:val="fr-FR"/>
        </w:rPr>
        <w:tab/>
        <w:t>ARRIVAL OPERATION</w:t>
      </w:r>
      <w:r w:rsidRPr="00ED70DE"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>1</w:t>
      </w:r>
      <w:r w:rsidRPr="00ED70DE">
        <w:rPr>
          <w:b/>
          <w:color w:val="0000FF"/>
          <w:sz w:val="20"/>
          <w:lang w:val="fr-FR"/>
        </w:rPr>
        <w:t>X</w:t>
      </w:r>
      <w:r w:rsidRPr="00ED70DE">
        <w:rPr>
          <w:b/>
          <w:color w:val="0000FF"/>
          <w:sz w:val="20"/>
          <w:lang w:val="fr-FR"/>
        </w:rPr>
        <w:tab/>
        <w:t>C</w:t>
      </w:r>
      <w:r w:rsidRPr="00ED70DE"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>Cond 315 DK</w:t>
      </w:r>
    </w:p>
    <w:p w:rsidR="00A91DA7" w:rsidRPr="007C670B" w:rsidRDefault="00A91DA7" w:rsidP="00A91DA7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  <w:lang w:val="fr-FR"/>
        </w:rPr>
      </w:pP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ab/>
      </w:r>
      <w:r w:rsidRPr="007C670B">
        <w:rPr>
          <w:b/>
          <w:color w:val="0000FF"/>
          <w:sz w:val="20"/>
          <w:lang w:val="fr-FR"/>
        </w:rPr>
        <w:t>TRANSPORT DOCUMENT DATA</w:t>
      </w:r>
      <w:r w:rsidRPr="007C670B">
        <w:rPr>
          <w:b/>
          <w:color w:val="0000FF"/>
          <w:sz w:val="20"/>
          <w:lang w:val="fr-FR"/>
        </w:rPr>
        <w:tab/>
        <w:t>9999X</w:t>
      </w:r>
      <w:r w:rsidRPr="007C670B">
        <w:rPr>
          <w:b/>
          <w:color w:val="0000FF"/>
          <w:sz w:val="20"/>
          <w:lang w:val="fr-FR"/>
        </w:rPr>
        <w:tab/>
      </w:r>
      <w:r w:rsidR="00D4608D" w:rsidRPr="007C670B">
        <w:rPr>
          <w:b/>
          <w:caps/>
          <w:color w:val="0000FF"/>
          <w:sz w:val="20"/>
          <w:lang w:eastAsia="da-DK"/>
        </w:rPr>
        <w:t>C</w:t>
      </w:r>
      <w:r w:rsidR="00D4608D" w:rsidRPr="007C670B">
        <w:rPr>
          <w:b/>
          <w:caps/>
          <w:color w:val="0000FF"/>
          <w:sz w:val="20"/>
          <w:lang w:eastAsia="da-DK"/>
        </w:rPr>
        <w:tab/>
      </w:r>
      <w:r w:rsidR="00D4608D" w:rsidRPr="007C670B">
        <w:rPr>
          <w:b/>
          <w:color w:val="0000FF"/>
          <w:sz w:val="20"/>
        </w:rPr>
        <w:t>Cond 325 DK</w:t>
      </w:r>
    </w:p>
    <w:p w:rsidR="007C670B" w:rsidRPr="007C670B" w:rsidRDefault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2127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</w:rPr>
      </w:pPr>
      <w:r w:rsidRPr="007C670B">
        <w:rPr>
          <w:b/>
          <w:color w:val="0000FF"/>
          <w:sz w:val="20"/>
          <w:lang w:val="fr-FR"/>
        </w:rPr>
        <w:tab/>
      </w:r>
      <w:r w:rsidRPr="007C670B">
        <w:rPr>
          <w:b/>
          <w:color w:val="0000FF"/>
          <w:sz w:val="20"/>
          <w:lang w:val="fr-FR"/>
        </w:rPr>
        <w:tab/>
      </w:r>
      <w:r w:rsidR="00A91DA7" w:rsidRPr="007C670B">
        <w:rPr>
          <w:b/>
          <w:color w:val="0000FF"/>
          <w:sz w:val="20"/>
          <w:lang w:val="fr-FR"/>
        </w:rPr>
        <w:tab/>
      </w:r>
      <w:r w:rsidRPr="007C670B">
        <w:rPr>
          <w:b/>
          <w:color w:val="0000FF"/>
          <w:sz w:val="20"/>
        </w:rPr>
        <w:t>PRODUCED CUSTOMS DOCUMENTS</w:t>
      </w:r>
      <w:r w:rsidRPr="007C670B">
        <w:rPr>
          <w:b/>
          <w:color w:val="0000FF"/>
          <w:sz w:val="20"/>
        </w:rPr>
        <w:tab/>
      </w:r>
      <w:r w:rsidR="00A91DA7" w:rsidRPr="007C670B">
        <w:rPr>
          <w:b/>
          <w:color w:val="0000FF"/>
          <w:sz w:val="20"/>
        </w:rPr>
        <w:t>9</w:t>
      </w:r>
      <w:r w:rsidRPr="007C670B">
        <w:rPr>
          <w:b/>
          <w:color w:val="0000FF"/>
          <w:sz w:val="20"/>
        </w:rPr>
        <w:t>9X</w:t>
      </w:r>
      <w:r w:rsidRPr="007C670B">
        <w:rPr>
          <w:b/>
          <w:color w:val="0000FF"/>
          <w:sz w:val="20"/>
        </w:rPr>
        <w:tab/>
        <w:t>S</w:t>
      </w:r>
    </w:p>
    <w:p w:rsidR="007C670B" w:rsidRPr="007C670B" w:rsidRDefault="007C670B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2127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</w:rPr>
      </w:pPr>
    </w:p>
    <w:p w:rsidR="007C670B" w:rsidRPr="007C670B" w:rsidRDefault="00D4608D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7C670B">
        <w:rPr>
          <w:b/>
          <w:color w:val="0000FF"/>
          <w:sz w:val="20"/>
          <w:lang w:val="fr-FR"/>
        </w:rPr>
        <w:tab/>
      </w:r>
      <w:r w:rsidRPr="007C670B">
        <w:rPr>
          <w:b/>
          <w:color w:val="0000FF"/>
          <w:sz w:val="20"/>
          <w:lang w:val="fr-FR"/>
        </w:rPr>
        <w:tab/>
        <w:t>CONTAINER</w:t>
      </w:r>
      <w:r w:rsidRPr="007C670B">
        <w:rPr>
          <w:b/>
          <w:caps/>
          <w:color w:val="0000FF"/>
          <w:sz w:val="20"/>
          <w:lang w:eastAsia="da-DK"/>
        </w:rPr>
        <w:tab/>
        <w:t>9999X</w:t>
      </w:r>
      <w:r w:rsidRPr="007C670B">
        <w:rPr>
          <w:b/>
          <w:caps/>
          <w:color w:val="0000FF"/>
          <w:sz w:val="20"/>
          <w:lang w:eastAsia="da-DK"/>
        </w:rPr>
        <w:tab/>
        <w:t>C</w:t>
      </w:r>
      <w:r w:rsidRPr="007C670B">
        <w:rPr>
          <w:b/>
          <w:caps/>
          <w:color w:val="0000FF"/>
          <w:sz w:val="20"/>
          <w:lang w:eastAsia="da-DK"/>
        </w:rPr>
        <w:tab/>
      </w:r>
      <w:r w:rsidRPr="007C670B">
        <w:rPr>
          <w:b/>
          <w:color w:val="0000FF"/>
          <w:sz w:val="20"/>
        </w:rPr>
        <w:t>Cond 325 DK</w:t>
      </w:r>
    </w:p>
    <w:p w:rsidR="00D4608D" w:rsidRPr="00A24C46" w:rsidRDefault="00D4608D" w:rsidP="00D4608D">
      <w:pPr>
        <w:tabs>
          <w:tab w:val="clear" w:pos="1701"/>
          <w:tab w:val="left" w:pos="1985"/>
          <w:tab w:val="left" w:pos="6237"/>
          <w:tab w:val="left" w:pos="7088"/>
          <w:tab w:val="left" w:pos="7752"/>
        </w:tabs>
        <w:spacing w:after="0"/>
        <w:jc w:val="left"/>
        <w:rPr>
          <w:b/>
          <w:caps/>
          <w:color w:val="0000FF"/>
          <w:sz w:val="20"/>
          <w:lang w:val="en-US" w:eastAsia="da-DK"/>
        </w:rPr>
      </w:pPr>
      <w:r w:rsidRPr="007C670B">
        <w:rPr>
          <w:b/>
          <w:caps/>
          <w:color w:val="0000FF"/>
          <w:sz w:val="20"/>
          <w:lang w:val="en-US" w:eastAsia="da-DK"/>
        </w:rPr>
        <w:tab/>
      </w:r>
      <w:r w:rsidRPr="007C670B">
        <w:rPr>
          <w:b/>
          <w:caps/>
          <w:color w:val="0000FF"/>
          <w:sz w:val="20"/>
          <w:lang w:val="en-US" w:eastAsia="da-DK"/>
        </w:rPr>
        <w:tab/>
        <w:t>PRODUCED CUSTOMS DOCUMENTS</w:t>
      </w:r>
      <w:r w:rsidRPr="007C670B">
        <w:rPr>
          <w:b/>
          <w:caps/>
          <w:color w:val="0000FF"/>
          <w:sz w:val="20"/>
          <w:lang w:val="en-US" w:eastAsia="da-DK"/>
        </w:rPr>
        <w:tab/>
        <w:t>99X</w:t>
      </w:r>
      <w:r w:rsidRPr="007C670B">
        <w:rPr>
          <w:b/>
          <w:caps/>
          <w:color w:val="0000FF"/>
          <w:sz w:val="20"/>
          <w:lang w:val="en-US" w:eastAsia="da-DK"/>
        </w:rPr>
        <w:tab/>
        <w:t>S</w:t>
      </w:r>
    </w:p>
    <w:p w:rsidR="007C670B" w:rsidRDefault="007C670B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2127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  <w:lang w:val="en-US"/>
        </w:rPr>
      </w:pP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  <w:lang w:val="fr-FR"/>
        </w:rPr>
      </w:pP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  <w:lang w:val="fr-FR"/>
        </w:rPr>
      </w:pPr>
      <w:r>
        <w:rPr>
          <w:b/>
          <w:color w:val="0000FF"/>
          <w:sz w:val="20"/>
          <w:lang w:val="fr-FR"/>
        </w:rPr>
        <w:tab/>
      </w:r>
      <w:r w:rsidRPr="00ED70DE">
        <w:rPr>
          <w:b/>
          <w:color w:val="0000FF"/>
          <w:sz w:val="20"/>
          <w:lang w:val="fr-FR"/>
        </w:rPr>
        <w:t>TRANSPORT DOCUMENT DATA</w:t>
      </w:r>
      <w:r w:rsidRPr="00ED70DE">
        <w:rPr>
          <w:b/>
          <w:color w:val="0000FF"/>
          <w:sz w:val="20"/>
          <w:lang w:val="fr-FR"/>
        </w:rPr>
        <w:tab/>
      </w:r>
      <w:r w:rsidRPr="001D0201">
        <w:rPr>
          <w:b/>
          <w:color w:val="0000FF"/>
          <w:sz w:val="20"/>
          <w:lang w:val="fr-FR"/>
        </w:rPr>
        <w:t>9999X</w:t>
      </w:r>
      <w:r w:rsidRPr="00ED70DE">
        <w:rPr>
          <w:b/>
          <w:color w:val="0000FF"/>
          <w:sz w:val="20"/>
          <w:lang w:val="fr-FR"/>
        </w:rPr>
        <w:tab/>
        <w:t>C</w:t>
      </w:r>
      <w:r w:rsidRPr="00ED70DE"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>Cond 315 DK</w:t>
      </w: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</w:rPr>
        <w:t>PRODUCED CUSTOMS DOCUMENTS</w:t>
      </w:r>
      <w:r>
        <w:rPr>
          <w:b/>
          <w:color w:val="0000FF"/>
          <w:sz w:val="20"/>
        </w:rPr>
        <w:tab/>
        <w:t>99X</w:t>
      </w:r>
      <w:r>
        <w:rPr>
          <w:b/>
          <w:color w:val="0000FF"/>
          <w:sz w:val="20"/>
        </w:rPr>
        <w:tab/>
        <w:t>S</w:t>
      </w: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  <w:lang w:val="fr-FR"/>
        </w:rPr>
      </w:pPr>
    </w:p>
    <w:p w:rsidR="001D0201" w:rsidRPr="0050195D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  <w:lang w:val="fr-FR"/>
        </w:rPr>
      </w:pPr>
      <w:r>
        <w:rPr>
          <w:b/>
          <w:color w:val="0000FF"/>
          <w:sz w:val="20"/>
          <w:lang w:val="fr-FR"/>
        </w:rPr>
        <w:tab/>
      </w:r>
      <w:r w:rsidRPr="0050195D">
        <w:rPr>
          <w:b/>
          <w:color w:val="0000FF"/>
          <w:sz w:val="20"/>
          <w:lang w:val="fr-FR"/>
        </w:rPr>
        <w:t>CUSTOMS DOCUMENT</w:t>
      </w:r>
      <w:r w:rsidRPr="0050195D">
        <w:rPr>
          <w:b/>
          <w:color w:val="0000FF"/>
          <w:sz w:val="20"/>
          <w:lang w:val="fr-FR"/>
        </w:rPr>
        <w:tab/>
        <w:t>99X</w:t>
      </w:r>
      <w:r w:rsidRPr="0050195D">
        <w:rPr>
          <w:b/>
          <w:color w:val="0000FF"/>
          <w:sz w:val="20"/>
          <w:lang w:val="fr-FR"/>
        </w:rPr>
        <w:tab/>
        <w:t>C</w:t>
      </w:r>
      <w:r w:rsidRPr="0050195D"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>Cond 315 DK</w:t>
      </w: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</w:rPr>
        <w:t>PRODUCED CUSTOMS DOCUMENTS</w:t>
      </w:r>
      <w:r>
        <w:rPr>
          <w:b/>
          <w:color w:val="0000FF"/>
          <w:sz w:val="20"/>
        </w:rPr>
        <w:tab/>
      </w:r>
      <w:r w:rsidR="00646D01">
        <w:rPr>
          <w:b/>
          <w:color w:val="0000FF"/>
          <w:sz w:val="20"/>
        </w:rPr>
        <w:t>1</w:t>
      </w:r>
      <w:r>
        <w:rPr>
          <w:b/>
          <w:color w:val="0000FF"/>
          <w:sz w:val="20"/>
        </w:rPr>
        <w:t>X</w:t>
      </w:r>
      <w:r>
        <w:rPr>
          <w:b/>
          <w:color w:val="0000FF"/>
          <w:sz w:val="20"/>
        </w:rPr>
        <w:tab/>
        <w:t>S</w:t>
      </w: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  <w:lang w:val="fr-FR"/>
        </w:rPr>
      </w:pPr>
    </w:p>
    <w:p w:rsidR="001D0201" w:rsidRPr="0050195D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  <w:lang w:val="fr-FR"/>
        </w:rPr>
      </w:pPr>
      <w:r>
        <w:rPr>
          <w:b/>
          <w:color w:val="0000FF"/>
          <w:sz w:val="20"/>
          <w:lang w:val="fr-FR"/>
        </w:rPr>
        <w:tab/>
      </w:r>
      <w:r w:rsidRPr="0050195D">
        <w:rPr>
          <w:b/>
          <w:color w:val="0000FF"/>
          <w:sz w:val="20"/>
          <w:lang w:val="fr-FR"/>
        </w:rPr>
        <w:t>CONTAINER</w:t>
      </w:r>
      <w:r w:rsidRPr="0050195D">
        <w:rPr>
          <w:b/>
          <w:color w:val="0000FF"/>
          <w:sz w:val="20"/>
          <w:lang w:val="fr-FR"/>
        </w:rPr>
        <w:tab/>
      </w:r>
      <w:r w:rsidRPr="001D0201">
        <w:rPr>
          <w:b/>
          <w:color w:val="0000FF"/>
          <w:sz w:val="20"/>
          <w:lang w:val="fr-FR"/>
        </w:rPr>
        <w:t>9999X</w:t>
      </w:r>
      <w:r w:rsidRPr="0050195D">
        <w:rPr>
          <w:b/>
          <w:color w:val="0000FF"/>
          <w:sz w:val="20"/>
          <w:lang w:val="fr-FR"/>
        </w:rPr>
        <w:tab/>
        <w:t>C</w:t>
      </w:r>
      <w:r w:rsidRPr="0050195D">
        <w:rPr>
          <w:b/>
          <w:color w:val="0000FF"/>
          <w:sz w:val="20"/>
          <w:lang w:val="fr-FR"/>
        </w:rPr>
        <w:tab/>
      </w:r>
      <w:r>
        <w:rPr>
          <w:b/>
          <w:color w:val="0000FF"/>
          <w:sz w:val="20"/>
          <w:lang w:val="fr-FR"/>
        </w:rPr>
        <w:t>Cond 315 DK</w:t>
      </w:r>
    </w:p>
    <w:p w:rsidR="001D0201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 w:rsidR="00A91DA7">
        <w:rPr>
          <w:b/>
          <w:color w:val="0000FF"/>
          <w:sz w:val="20"/>
        </w:rPr>
        <w:t>PRODUCED CUSTOMS DOCUMENTS</w:t>
      </w:r>
      <w:r w:rsidR="00A91DA7">
        <w:rPr>
          <w:b/>
          <w:color w:val="0000FF"/>
          <w:sz w:val="20"/>
        </w:rPr>
        <w:tab/>
      </w:r>
      <w:r w:rsidR="00646D01">
        <w:rPr>
          <w:b/>
          <w:color w:val="0000FF"/>
          <w:sz w:val="20"/>
        </w:rPr>
        <w:t>99</w:t>
      </w:r>
      <w:r>
        <w:rPr>
          <w:b/>
          <w:color w:val="0000FF"/>
          <w:sz w:val="20"/>
        </w:rPr>
        <w:t>X</w:t>
      </w:r>
      <w:r>
        <w:rPr>
          <w:b/>
          <w:color w:val="0000FF"/>
          <w:sz w:val="20"/>
        </w:rPr>
        <w:tab/>
        <w:t>S</w:t>
      </w:r>
    </w:p>
    <w:p w:rsidR="001D0201" w:rsidRPr="00A662F4" w:rsidRDefault="001D0201" w:rsidP="001D0201">
      <w:pPr>
        <w:tabs>
          <w:tab w:val="clear" w:pos="1134"/>
          <w:tab w:val="clear" w:pos="1701"/>
          <w:tab w:val="clear" w:pos="2268"/>
          <w:tab w:val="left" w:pos="399"/>
          <w:tab w:val="left" w:pos="1560"/>
          <w:tab w:val="left" w:pos="6237"/>
          <w:tab w:val="left" w:pos="7088"/>
          <w:tab w:val="left" w:pos="7655"/>
          <w:tab w:val="left" w:pos="8460"/>
        </w:tabs>
        <w:spacing w:after="0"/>
        <w:jc w:val="left"/>
        <w:rPr>
          <w:b/>
          <w:color w:val="0000FF"/>
          <w:sz w:val="20"/>
        </w:rPr>
      </w:pPr>
    </w:p>
    <w:p w:rsidR="001D0201" w:rsidRPr="00A662F4" w:rsidRDefault="001D0201" w:rsidP="001D0201">
      <w:pPr>
        <w:pBdr>
          <w:bottom w:val="single" w:sz="6" w:space="1" w:color="auto"/>
        </w:pBdr>
        <w:tabs>
          <w:tab w:val="left" w:pos="709"/>
          <w:tab w:val="left" w:pos="6237"/>
          <w:tab w:val="left" w:pos="7088"/>
          <w:tab w:val="left" w:pos="7655"/>
          <w:tab w:val="left" w:pos="846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O</w:t>
      </w:r>
    </w:p>
    <w:p w:rsidR="001D0201" w:rsidRPr="00A662F4" w:rsidRDefault="001D0201" w:rsidP="001D0201">
      <w:pPr>
        <w:pBdr>
          <w:bottom w:val="single" w:sz="6" w:space="1" w:color="auto"/>
        </w:pBdr>
        <w:tabs>
          <w:tab w:val="left" w:pos="709"/>
          <w:tab w:val="left" w:pos="6237"/>
          <w:tab w:val="left" w:pos="7088"/>
          <w:tab w:val="left" w:pos="7655"/>
          <w:tab w:val="left" w:pos="846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PERSON LODGING THE INQUIRY FOR PRODUCED CUSTOMS </w:t>
      </w:r>
    </w:p>
    <w:p w:rsidR="001D0201" w:rsidRPr="00A662F4" w:rsidRDefault="001D0201" w:rsidP="001D0201">
      <w:pPr>
        <w:pBdr>
          <w:bottom w:val="single" w:sz="6" w:space="1" w:color="auto"/>
        </w:pBdr>
        <w:tabs>
          <w:tab w:val="left" w:pos="709"/>
          <w:tab w:val="left" w:pos="6237"/>
          <w:tab w:val="left" w:pos="7088"/>
          <w:tab w:val="left" w:pos="7655"/>
          <w:tab w:val="left" w:pos="846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DOCUMENT STATUS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1D0201" w:rsidRPr="00A662F4" w:rsidRDefault="001D0201" w:rsidP="001D0201">
      <w:pPr>
        <w:pBdr>
          <w:bottom w:val="single" w:sz="6" w:space="1" w:color="auto"/>
        </w:pBdr>
        <w:tabs>
          <w:tab w:val="left" w:pos="709"/>
          <w:tab w:val="left" w:pos="6521"/>
          <w:tab w:val="left" w:pos="7410"/>
          <w:tab w:val="left" w:pos="8037"/>
          <w:tab w:val="left" w:pos="846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</w:p>
    <w:p w:rsidR="001D0201" w:rsidRPr="00A662F4" w:rsidRDefault="001D0201" w:rsidP="001D0201">
      <w:pPr>
        <w:tabs>
          <w:tab w:val="left" w:pos="709"/>
          <w:tab w:val="left" w:pos="6521"/>
          <w:tab w:val="left" w:pos="7410"/>
          <w:tab w:val="left" w:pos="8037"/>
          <w:tab w:val="left" w:pos="8460"/>
        </w:tabs>
        <w:spacing w:after="0"/>
        <w:rPr>
          <w:sz w:val="20"/>
        </w:rPr>
      </w:pPr>
    </w:p>
    <w:p w:rsidR="001D0201" w:rsidRPr="00A662F4" w:rsidRDefault="001D0201" w:rsidP="001D0201">
      <w:pPr>
        <w:tabs>
          <w:tab w:val="left" w:pos="709"/>
          <w:tab w:val="left" w:pos="6521"/>
          <w:tab w:val="left" w:pos="7125"/>
          <w:tab w:val="left" w:pos="7638"/>
          <w:tab w:val="left" w:pos="8460"/>
        </w:tabs>
        <w:spacing w:after="0"/>
        <w:rPr>
          <w:sz w:val="20"/>
        </w:rPr>
      </w:pPr>
      <w:r w:rsidRPr="00A662F4">
        <w:rPr>
          <w:b/>
          <w:color w:val="0000FF"/>
          <w:sz w:val="20"/>
        </w:rPr>
        <w:t>PRODUCED CUSTOMS DOCUMENTS STATUS REQUEST</w:t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R</w:t>
      </w:r>
      <w:r w:rsidRPr="00A662F4">
        <w:rPr>
          <w:sz w:val="20"/>
        </w:rPr>
        <w:tab/>
        <w:t>an..22</w:t>
      </w:r>
      <w:r>
        <w:rPr>
          <w:sz w:val="20"/>
        </w:rPr>
        <w:tab/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>
        <w:rPr>
          <w:sz w:val="20"/>
        </w:rPr>
        <w:t>Declaration registered date from</w:t>
      </w:r>
      <w:r>
        <w:rPr>
          <w:sz w:val="20"/>
        </w:rPr>
        <w:tab/>
        <w:t>S</w:t>
      </w:r>
      <w:r>
        <w:rPr>
          <w:sz w:val="20"/>
        </w:rPr>
        <w:tab/>
        <w:t xml:space="preserve">n8 </w:t>
      </w:r>
      <w:r>
        <w:rPr>
          <w:sz w:val="20"/>
        </w:rPr>
        <w:tab/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>
        <w:rPr>
          <w:sz w:val="20"/>
        </w:rPr>
        <w:t>Declaration registered date to</w:t>
      </w:r>
      <w:r>
        <w:rPr>
          <w:sz w:val="20"/>
        </w:rPr>
        <w:tab/>
        <w:t>S</w:t>
      </w:r>
      <w:r>
        <w:rPr>
          <w:sz w:val="20"/>
        </w:rPr>
        <w:tab/>
        <w:t>n8</w:t>
      </w:r>
      <w:r>
        <w:rPr>
          <w:sz w:val="20"/>
        </w:rPr>
        <w:tab/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ED70DE">
        <w:rPr>
          <w:b/>
          <w:color w:val="0000FF"/>
          <w:sz w:val="20"/>
          <w:lang w:val="fr-FR"/>
        </w:rPr>
        <w:t xml:space="preserve">TRANSPORT </w:t>
      </w:r>
      <w:r>
        <w:rPr>
          <w:b/>
          <w:color w:val="0000FF"/>
          <w:sz w:val="20"/>
          <w:lang w:val="fr-FR"/>
        </w:rPr>
        <w:t>OPERATION</w:t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A662F4">
        <w:rPr>
          <w:sz w:val="20"/>
        </w:rPr>
        <w:t>Identification of the means of transport</w:t>
      </w:r>
      <w:r w:rsidRPr="00A662F4">
        <w:rPr>
          <w:sz w:val="20"/>
        </w:rPr>
        <w:tab/>
      </w:r>
      <w:r>
        <w:rPr>
          <w:sz w:val="20"/>
        </w:rPr>
        <w:t>S</w:t>
      </w:r>
      <w:r w:rsidRPr="00A662F4">
        <w:rPr>
          <w:sz w:val="20"/>
        </w:rPr>
        <w:tab/>
        <w:t>an..35</w:t>
      </w:r>
      <w:r>
        <w:rPr>
          <w:sz w:val="20"/>
        </w:rPr>
        <w:tab/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</w:r>
      <w:r>
        <w:rPr>
          <w:sz w:val="20"/>
        </w:rPr>
        <w:t>S</w:t>
      </w:r>
      <w:r w:rsidRPr="00A662F4">
        <w:rPr>
          <w:sz w:val="20"/>
        </w:rPr>
        <w:tab/>
        <w:t>an..35</w:t>
      </w:r>
      <w:r>
        <w:rPr>
          <w:sz w:val="20"/>
        </w:rPr>
        <w:tab/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>
        <w:rPr>
          <w:b/>
          <w:color w:val="0000FF"/>
          <w:sz w:val="20"/>
          <w:lang w:val="fr-FR"/>
        </w:rPr>
        <w:t>ARRIVAL OPERATION</w:t>
      </w:r>
    </w:p>
    <w:p w:rsidR="001D0201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A662F4">
        <w:rPr>
          <w:sz w:val="20"/>
        </w:rPr>
        <w:t>Manifest reference number</w:t>
      </w:r>
      <w:r w:rsidRPr="00132E38">
        <w:rPr>
          <w:sz w:val="20"/>
        </w:rPr>
        <w:tab/>
      </w:r>
      <w:r w:rsidRPr="00132E38">
        <w:rPr>
          <w:sz w:val="20"/>
        </w:rPr>
        <w:tab/>
      </w:r>
      <w:r>
        <w:rPr>
          <w:sz w:val="20"/>
        </w:rPr>
        <w:t>R</w:t>
      </w:r>
      <w:r w:rsidRPr="00A662F4">
        <w:rPr>
          <w:sz w:val="20"/>
        </w:rPr>
        <w:tab/>
        <w:t>n13</w:t>
      </w:r>
    </w:p>
    <w:p w:rsidR="001D0201" w:rsidRPr="00A662F4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</w:p>
    <w:p w:rsidR="001D0201" w:rsidRPr="00A662F4" w:rsidRDefault="001D0201" w:rsidP="001D0201">
      <w:pPr>
        <w:tabs>
          <w:tab w:val="left" w:pos="709"/>
          <w:tab w:val="left" w:pos="6521"/>
          <w:tab w:val="left" w:pos="7125"/>
          <w:tab w:val="left" w:pos="7752"/>
          <w:tab w:val="left" w:pos="8460"/>
        </w:tabs>
        <w:spacing w:after="0"/>
        <w:rPr>
          <w:sz w:val="20"/>
        </w:rPr>
      </w:pPr>
      <w:r w:rsidRPr="00A662F4">
        <w:rPr>
          <w:b/>
          <w:color w:val="0000FF"/>
          <w:sz w:val="20"/>
        </w:rPr>
        <w:t>TRANSPORT DOCUMENT DATA</w:t>
      </w: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  <w:r w:rsidRPr="00A662F4">
        <w:rPr>
          <w:sz w:val="20"/>
        </w:rPr>
        <w:t>Transport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S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</w:r>
    </w:p>
    <w:p w:rsidR="001D0201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  <w:r w:rsidRPr="00A662F4">
        <w:rPr>
          <w:sz w:val="20"/>
        </w:rPr>
        <w:t>Transport Document Reference</w:t>
      </w:r>
      <w:r w:rsidRPr="00A662F4">
        <w:rPr>
          <w:sz w:val="20"/>
        </w:rPr>
        <w:tab/>
      </w:r>
      <w:r>
        <w:rPr>
          <w:sz w:val="20"/>
        </w:rPr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1D0201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t>CUSTOMS DOCUMENT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  <w:r>
        <w:rPr>
          <w:sz w:val="20"/>
        </w:rPr>
        <w:t>R</w:t>
      </w:r>
      <w:r w:rsidRPr="00A662F4">
        <w:rPr>
          <w:sz w:val="20"/>
        </w:rPr>
        <w:t>eference</w:t>
      </w:r>
      <w:r>
        <w:rPr>
          <w:sz w:val="20"/>
        </w:rPr>
        <w:t xml:space="preserve"> number</w:t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t>CONTAINER</w:t>
      </w:r>
      <w:r w:rsidRPr="00A662F4">
        <w:rPr>
          <w:b/>
          <w:color w:val="0000FF"/>
          <w:sz w:val="20"/>
        </w:rPr>
        <w:t xml:space="preserve"> 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1D0201" w:rsidRPr="00A662F4" w:rsidRDefault="001D0201" w:rsidP="001D0201">
      <w:pPr>
        <w:tabs>
          <w:tab w:val="left" w:pos="6521"/>
          <w:tab w:val="left" w:pos="7125"/>
          <w:tab w:val="left" w:pos="7752"/>
        </w:tabs>
        <w:spacing w:after="0"/>
        <w:jc w:val="left"/>
        <w:rPr>
          <w:sz w:val="20"/>
        </w:rPr>
      </w:pPr>
      <w:r>
        <w:rPr>
          <w:sz w:val="20"/>
        </w:rPr>
        <w:t>Container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1D0201" w:rsidRDefault="001D0201" w:rsidP="001D0201">
      <w:pPr>
        <w:spacing w:after="0"/>
        <w:jc w:val="left"/>
        <w:rPr>
          <w:b/>
          <w:color w:val="0000FF"/>
          <w:sz w:val="20"/>
        </w:rPr>
      </w:pPr>
    </w:p>
    <w:p w:rsidR="001D0201" w:rsidRPr="00A662F4" w:rsidRDefault="001D0201" w:rsidP="001D0201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PRODUCED CUSTOMS DOCUMENTS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1D0201" w:rsidRPr="00A662F4" w:rsidRDefault="001D0201" w:rsidP="001D0201">
      <w:pPr>
        <w:spacing w:after="0"/>
        <w:jc w:val="left"/>
        <w:rPr>
          <w:sz w:val="20"/>
        </w:rPr>
      </w:pPr>
      <w:r w:rsidRPr="007730EB">
        <w:rPr>
          <w:sz w:val="20"/>
        </w:rPr>
        <w:t>Kind of Declaration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  <w:t>R</w:t>
      </w:r>
      <w:r>
        <w:rPr>
          <w:sz w:val="20"/>
        </w:rPr>
        <w:tab/>
        <w:t>n..2</w:t>
      </w:r>
      <w:r w:rsidRPr="00A662F4">
        <w:rPr>
          <w:sz w:val="20"/>
        </w:rPr>
        <w:tab/>
        <w:t xml:space="preserve"> </w:t>
      </w:r>
    </w:p>
    <w:p w:rsidR="001D0201" w:rsidRPr="00A662F4" w:rsidRDefault="001D0201" w:rsidP="001D0201">
      <w:pPr>
        <w:spacing w:after="0"/>
        <w:jc w:val="left"/>
        <w:rPr>
          <w:sz w:val="20"/>
        </w:rPr>
      </w:pPr>
      <w:r>
        <w:rPr>
          <w:sz w:val="20"/>
        </w:rPr>
        <w:t>R</w:t>
      </w:r>
      <w:r w:rsidRPr="00A662F4">
        <w:rPr>
          <w:sz w:val="20"/>
        </w:rPr>
        <w:t>eference</w:t>
      </w:r>
      <w:r>
        <w:rPr>
          <w:sz w:val="20"/>
        </w:rPr>
        <w:t xml:space="preserve">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1D0201" w:rsidRDefault="001D0201" w:rsidP="001D0201">
      <w:pPr>
        <w:spacing w:after="0"/>
        <w:jc w:val="left"/>
        <w:rPr>
          <w:sz w:val="20"/>
        </w:rPr>
      </w:pPr>
      <w:r>
        <w:rPr>
          <w:sz w:val="20"/>
        </w:rPr>
        <w:t>Declaration</w:t>
      </w:r>
      <w:r w:rsidRPr="00A662F4">
        <w:rPr>
          <w:sz w:val="20"/>
        </w:rPr>
        <w:t xml:space="preserve">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  <w:t>R</w:t>
      </w:r>
      <w:r>
        <w:rPr>
          <w:sz w:val="20"/>
        </w:rPr>
        <w:tab/>
        <w:t>n..2</w:t>
      </w:r>
    </w:p>
    <w:p w:rsidR="001D0201" w:rsidRDefault="001D0201" w:rsidP="001D0201">
      <w:pPr>
        <w:spacing w:after="0"/>
        <w:jc w:val="left"/>
        <w:rPr>
          <w:sz w:val="20"/>
        </w:rPr>
      </w:pPr>
      <w:r w:rsidRPr="00A662F4">
        <w:rPr>
          <w:sz w:val="20"/>
        </w:rPr>
        <w:t>Identification of the means of transport</w:t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</w:t>
      </w:r>
      <w:r w:rsidRPr="00A662F4">
        <w:rPr>
          <w:sz w:val="20"/>
        </w:rPr>
        <w:tab/>
        <w:t>an..35</w:t>
      </w:r>
      <w:r>
        <w:rPr>
          <w:sz w:val="20"/>
        </w:rPr>
        <w:tab/>
      </w:r>
    </w:p>
    <w:p w:rsidR="001D0201" w:rsidRDefault="001D0201" w:rsidP="001D0201">
      <w:pPr>
        <w:spacing w:after="0"/>
        <w:jc w:val="left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</w:t>
      </w:r>
      <w:r w:rsidRPr="00A662F4">
        <w:rPr>
          <w:sz w:val="20"/>
        </w:rPr>
        <w:tab/>
        <w:t>an..35</w:t>
      </w:r>
    </w:p>
    <w:p w:rsidR="001D0201" w:rsidRDefault="001D0201" w:rsidP="001D0201">
      <w:pPr>
        <w:spacing w:after="0"/>
        <w:jc w:val="left"/>
        <w:rPr>
          <w:sz w:val="20"/>
        </w:rPr>
      </w:pPr>
      <w:r>
        <w:rPr>
          <w:sz w:val="20"/>
        </w:rPr>
        <w:t>Total gross mass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</w:t>
      </w:r>
      <w:r>
        <w:rPr>
          <w:sz w:val="20"/>
        </w:rPr>
        <w:tab/>
        <w:t>n..11,3</w:t>
      </w:r>
      <w:r>
        <w:rPr>
          <w:sz w:val="20"/>
        </w:rPr>
        <w:tab/>
      </w:r>
    </w:p>
    <w:p w:rsidR="001D0201" w:rsidRDefault="001D0201" w:rsidP="001D0201">
      <w:pPr>
        <w:spacing w:after="0"/>
        <w:jc w:val="left"/>
        <w:rPr>
          <w:sz w:val="20"/>
        </w:rPr>
      </w:pPr>
      <w:r>
        <w:rPr>
          <w:sz w:val="20"/>
        </w:rPr>
        <w:t>Expected date and time of arrival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</w:t>
      </w:r>
      <w:r>
        <w:rPr>
          <w:sz w:val="20"/>
        </w:rPr>
        <w:tab/>
        <w:t>n12</w:t>
      </w:r>
    </w:p>
    <w:p w:rsidR="001D0201" w:rsidRDefault="001D0201" w:rsidP="001D0201">
      <w:pPr>
        <w:spacing w:after="0"/>
        <w:jc w:val="left"/>
        <w:rPr>
          <w:sz w:val="20"/>
        </w:rPr>
      </w:pPr>
      <w:r w:rsidRPr="00A662F4">
        <w:rPr>
          <w:sz w:val="20"/>
        </w:rPr>
        <w:t>Date and time of arrival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S</w:t>
      </w:r>
      <w:r w:rsidRPr="00A662F4">
        <w:rPr>
          <w:sz w:val="20"/>
        </w:rPr>
        <w:tab/>
        <w:t>n12</w:t>
      </w:r>
    </w:p>
    <w:p w:rsidR="001D0201" w:rsidRPr="00A662F4" w:rsidRDefault="001D0201" w:rsidP="001D0201">
      <w:pPr>
        <w:spacing w:after="0"/>
        <w:jc w:val="left"/>
        <w:rPr>
          <w:sz w:val="20"/>
        </w:rPr>
      </w:pPr>
    </w:p>
    <w:p w:rsidR="001D0201" w:rsidRPr="00A662F4" w:rsidRDefault="001D0201" w:rsidP="001D0201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MESSAGES</w:t>
      </w:r>
    </w:p>
    <w:p w:rsidR="001D0201" w:rsidRPr="00A662F4" w:rsidRDefault="001D0201" w:rsidP="001D0201">
      <w:pPr>
        <w:spacing w:after="0"/>
        <w:jc w:val="left"/>
        <w:rPr>
          <w:sz w:val="20"/>
        </w:rPr>
      </w:pPr>
      <w:r w:rsidRPr="00A662F4">
        <w:rPr>
          <w:sz w:val="20"/>
        </w:rPr>
        <w:t>Messages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n2</w:t>
      </w:r>
      <w:r w:rsidRPr="00A662F4">
        <w:rPr>
          <w:sz w:val="20"/>
        </w:rPr>
        <w:tab/>
      </w:r>
    </w:p>
    <w:p w:rsidR="001D0201" w:rsidRPr="00A662F4" w:rsidRDefault="001D0201" w:rsidP="001D0201">
      <w:pPr>
        <w:spacing w:after="0"/>
        <w:jc w:val="left"/>
        <w:rPr>
          <w:sz w:val="20"/>
        </w:rPr>
      </w:pPr>
      <w:r w:rsidRPr="00A662F4">
        <w:rPr>
          <w:sz w:val="20"/>
        </w:rPr>
        <w:t>Messages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an..6</w:t>
      </w:r>
    </w:p>
    <w:p w:rsidR="001D0201" w:rsidRPr="00A662F4" w:rsidRDefault="001D0201" w:rsidP="001D0201">
      <w:pPr>
        <w:spacing w:after="0"/>
        <w:jc w:val="left"/>
        <w:rPr>
          <w:sz w:val="20"/>
        </w:rPr>
      </w:pPr>
      <w:r w:rsidRPr="00A662F4">
        <w:rPr>
          <w:sz w:val="20"/>
        </w:rPr>
        <w:t>Messages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an..350</w:t>
      </w:r>
    </w:p>
    <w:p w:rsidR="001D0201" w:rsidRPr="00A662F4" w:rsidRDefault="001D0201" w:rsidP="001D0201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1D0201" w:rsidRPr="00A662F4" w:rsidRDefault="001D0201" w:rsidP="001D020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 xml:space="preserve">PERSON LODGING THE INQUIRY FOR PRODUCED </w:t>
      </w:r>
    </w:p>
    <w:p w:rsidR="001D0201" w:rsidRPr="00A662F4" w:rsidRDefault="001D0201" w:rsidP="001D020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  <w:lang w:eastAsia="da-DK"/>
        </w:rPr>
        <w:t>CUSTOMS DOCUMENT STATUS</w:t>
      </w:r>
      <w:r w:rsidRPr="00A662F4">
        <w:rPr>
          <w:sz w:val="20"/>
        </w:rPr>
        <w:t xml:space="preserve"> </w:t>
      </w:r>
    </w:p>
    <w:p w:rsidR="001D0201" w:rsidRPr="00A662F4" w:rsidRDefault="001D0201" w:rsidP="001D020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1D0201" w:rsidRPr="00A662F4" w:rsidRDefault="001D0201" w:rsidP="001D0201">
      <w:pPr>
        <w:spacing w:after="0"/>
        <w:jc w:val="left"/>
        <w:rPr>
          <w:sz w:val="20"/>
        </w:rPr>
      </w:pPr>
    </w:p>
    <w:p w:rsidR="001D0201" w:rsidRPr="00A662F4" w:rsidRDefault="001D0201" w:rsidP="001D0201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20"/>
          <w:szCs w:val="40"/>
        </w:rPr>
      </w:pPr>
    </w:p>
    <w:p w:rsidR="00B35585" w:rsidRPr="00A662F4" w:rsidRDefault="0040056A" w:rsidP="000C6779">
      <w:pPr>
        <w:pStyle w:val="Overskrift2"/>
      </w:pPr>
      <w:r>
        <w:br w:type="page"/>
      </w:r>
      <w:bookmarkStart w:id="40" w:name="_Toc325548819"/>
      <w:r w:rsidR="00B35585">
        <w:lastRenderedPageBreak/>
        <w:t>IEA21 INQUIRY FOR PRODUCED CUSTOMS DOCUMENT STATUS REJECTION N</w:t>
      </w:r>
      <w:r w:rsidR="00B35585" w:rsidRPr="00A662F4">
        <w:t>_</w:t>
      </w:r>
      <w:r w:rsidR="00B35585">
        <w:t>INQ</w:t>
      </w:r>
      <w:r w:rsidR="00B35585" w:rsidRPr="00A662F4">
        <w:t>_</w:t>
      </w:r>
      <w:r w:rsidR="00B35585">
        <w:t>PROD</w:t>
      </w:r>
      <w:r w:rsidR="00B35585" w:rsidRPr="00A662F4">
        <w:t>_</w:t>
      </w:r>
      <w:r w:rsidR="00B35585">
        <w:t>CUST</w:t>
      </w:r>
      <w:r w:rsidR="00B35585" w:rsidRPr="00A662F4">
        <w:t>_</w:t>
      </w:r>
      <w:r w:rsidR="00B35585">
        <w:t>DOC</w:t>
      </w:r>
      <w:r w:rsidR="00B35585" w:rsidRPr="00A662F4">
        <w:t>_</w:t>
      </w:r>
      <w:r w:rsidR="00B35585">
        <w:t>STAT</w:t>
      </w:r>
      <w:r w:rsidR="00B35585" w:rsidRPr="00A662F4">
        <w:t>_</w:t>
      </w:r>
      <w:r w:rsidR="00B35585">
        <w:t>REJ</w:t>
      </w:r>
      <w:r w:rsidR="00B35585" w:rsidRPr="00A662F4">
        <w:t>_</w:t>
      </w:r>
      <w:r w:rsidR="00B35585">
        <w:t>DK</w:t>
      </w:r>
      <w:bookmarkEnd w:id="40"/>
    </w:p>
    <w:p w:rsidR="00B35585" w:rsidRPr="00A662F4" w:rsidRDefault="00B35585" w:rsidP="00CA52CD">
      <w:pPr>
        <w:jc w:val="left"/>
        <w:rPr>
          <w:sz w:val="20"/>
        </w:rPr>
      </w:pPr>
    </w:p>
    <w:p w:rsidR="00B35585" w:rsidRDefault="00B35585" w:rsidP="002B332E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sz w:val="20"/>
        </w:rPr>
      </w:pPr>
      <w:r w:rsidRPr="002B332E">
        <w:rPr>
          <w:b/>
          <w:sz w:val="20"/>
        </w:rPr>
        <w:t xml:space="preserve">Structure used to inform about rejection of an enquiry for produced customs document status. </w:t>
      </w:r>
    </w:p>
    <w:p w:rsidR="00B35585" w:rsidRPr="002B332E" w:rsidRDefault="00B35585" w:rsidP="002B332E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sz w:val="20"/>
        </w:rPr>
      </w:pPr>
      <w:r w:rsidRPr="002B332E">
        <w:rPr>
          <w:b/>
          <w:sz w:val="20"/>
        </w:rPr>
        <w:t>The message includes a description of the rejection.</w:t>
      </w:r>
    </w:p>
    <w:p w:rsidR="00B35585" w:rsidRPr="002B332E" w:rsidRDefault="00B35585" w:rsidP="002B332E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sz w:val="20"/>
        </w:rPr>
      </w:pPr>
    </w:p>
    <w:p w:rsidR="00B35585" w:rsidRPr="002B332E" w:rsidRDefault="00B35585" w:rsidP="002B332E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sz w:val="20"/>
        </w:rPr>
      </w:pPr>
    </w:p>
    <w:p w:rsidR="00B35585" w:rsidRPr="00A662F4" w:rsidRDefault="00B35585" w:rsidP="00226B9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PRODUCED CUSTOMS DOCUMENTS STATUS REQUEST</w:t>
      </w:r>
      <w:r w:rsidRPr="00A662F4" w:rsidDel="009847B1">
        <w:rPr>
          <w:b/>
          <w:color w:val="0000FF"/>
          <w:sz w:val="20"/>
        </w:rPr>
        <w:t xml:space="preserve">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 xml:space="preserve"> </w:t>
      </w:r>
    </w:p>
    <w:p w:rsidR="00B35585" w:rsidRPr="000B0813" w:rsidRDefault="00B35585" w:rsidP="008B2EA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0B0813">
        <w:rPr>
          <w:b/>
          <w:color w:val="0000FF"/>
          <w:sz w:val="20"/>
        </w:rPr>
        <w:t>FUNCTIONAL ERROR</w:t>
      </w:r>
      <w:r w:rsidRPr="000B0813">
        <w:rPr>
          <w:b/>
          <w:color w:val="0000FF"/>
          <w:sz w:val="20"/>
        </w:rPr>
        <w:tab/>
      </w:r>
      <w:r w:rsidRPr="000B0813">
        <w:rPr>
          <w:b/>
          <w:color w:val="0000FF"/>
          <w:sz w:val="20"/>
        </w:rPr>
        <w:tab/>
      </w:r>
      <w:r w:rsidRPr="000B0813">
        <w:rPr>
          <w:b/>
          <w:color w:val="0000FF"/>
          <w:sz w:val="20"/>
        </w:rPr>
        <w:tab/>
      </w:r>
      <w:r w:rsidRPr="000B0813">
        <w:rPr>
          <w:b/>
          <w:color w:val="0000FF"/>
          <w:sz w:val="20"/>
        </w:rPr>
        <w:tab/>
      </w:r>
      <w:r w:rsidRPr="000B0813">
        <w:rPr>
          <w:b/>
          <w:color w:val="0000FF"/>
          <w:sz w:val="20"/>
        </w:rPr>
        <w:tab/>
      </w:r>
      <w:r w:rsidRPr="000B0813">
        <w:rPr>
          <w:b/>
          <w:color w:val="0000FF"/>
          <w:sz w:val="20"/>
        </w:rPr>
        <w:tab/>
      </w:r>
      <w:r w:rsidRPr="000B0813">
        <w:rPr>
          <w:b/>
          <w:color w:val="0000FF"/>
          <w:sz w:val="20"/>
        </w:rPr>
        <w:tab/>
        <w:t>99X</w:t>
      </w:r>
      <w:r w:rsidRPr="000B0813">
        <w:rPr>
          <w:b/>
          <w:color w:val="0000FF"/>
          <w:sz w:val="20"/>
        </w:rPr>
        <w:tab/>
        <w:t>O</w:t>
      </w:r>
      <w:r w:rsidRPr="000B0813">
        <w:rPr>
          <w:b/>
          <w:color w:val="0000FF"/>
          <w:sz w:val="20"/>
        </w:rPr>
        <w:tab/>
        <w:t>Rule 98 DK</w:t>
      </w:r>
    </w:p>
    <w:p w:rsidR="00B35585" w:rsidRPr="00A662F4" w:rsidRDefault="00B35585" w:rsidP="00226B92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INQUIRY FOR PRODUCED CUSTOMS </w:t>
      </w:r>
    </w:p>
    <w:p w:rsidR="00B35585" w:rsidRPr="00A662F4" w:rsidRDefault="00B35585" w:rsidP="00226B92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DOCUMENT STATUS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226B92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26B92">
      <w:pPr>
        <w:spacing w:after="0"/>
        <w:jc w:val="left"/>
        <w:rPr>
          <w:b/>
          <w:sz w:val="20"/>
        </w:rPr>
      </w:pPr>
    </w:p>
    <w:p w:rsidR="00B35585" w:rsidRPr="00A662F4" w:rsidRDefault="00B35585" w:rsidP="00226B92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226B92">
      <w:pPr>
        <w:tabs>
          <w:tab w:val="left" w:pos="709"/>
          <w:tab w:val="left" w:pos="6521"/>
          <w:tab w:val="left" w:pos="7410"/>
          <w:tab w:val="left" w:pos="8037"/>
          <w:tab w:val="left" w:pos="8460"/>
        </w:tabs>
        <w:spacing w:after="0"/>
        <w:rPr>
          <w:sz w:val="20"/>
        </w:rPr>
      </w:pPr>
      <w:r w:rsidRPr="00A662F4">
        <w:rPr>
          <w:b/>
          <w:color w:val="0000FF"/>
          <w:sz w:val="20"/>
        </w:rPr>
        <w:t>PRODUCED CUSTOMS DOCUMENTS STATUS REQUEST</w:t>
      </w:r>
    </w:p>
    <w:p w:rsidR="00B35585" w:rsidRPr="00A662F4" w:rsidRDefault="00B35585" w:rsidP="00803A36">
      <w:pPr>
        <w:spacing w:after="0"/>
        <w:rPr>
          <w:sz w:val="20"/>
        </w:rPr>
      </w:pPr>
      <w:r w:rsidRPr="00A662F4">
        <w:rPr>
          <w:sz w:val="20"/>
        </w:rPr>
        <w:t>Request 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S</w:t>
      </w:r>
      <w:r w:rsidRPr="00A662F4">
        <w:rPr>
          <w:sz w:val="20"/>
        </w:rPr>
        <w:tab/>
        <w:t>an..22</w:t>
      </w:r>
    </w:p>
    <w:p w:rsidR="00B35585" w:rsidRPr="00A662F4" w:rsidRDefault="00B35585" w:rsidP="00226B92">
      <w:pPr>
        <w:spacing w:after="0"/>
        <w:rPr>
          <w:sz w:val="20"/>
        </w:rPr>
      </w:pPr>
      <w:r w:rsidRPr="00A662F4">
        <w:rPr>
          <w:sz w:val="20"/>
        </w:rPr>
        <w:t>Rejection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</w:r>
    </w:p>
    <w:p w:rsidR="00B35585" w:rsidRPr="00A662F4" w:rsidRDefault="00B35585" w:rsidP="00226B92">
      <w:pPr>
        <w:spacing w:after="0"/>
        <w:rPr>
          <w:sz w:val="20"/>
        </w:rPr>
      </w:pPr>
      <w:r w:rsidRPr="00A662F4">
        <w:rPr>
          <w:sz w:val="20"/>
        </w:rPr>
        <w:t>Rejection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an..6</w:t>
      </w:r>
    </w:p>
    <w:p w:rsidR="00B35585" w:rsidRPr="00A662F4" w:rsidRDefault="00B35585" w:rsidP="00226B92">
      <w:pPr>
        <w:spacing w:after="0"/>
        <w:rPr>
          <w:sz w:val="20"/>
        </w:rPr>
      </w:pPr>
      <w:r w:rsidRPr="00A662F4">
        <w:rPr>
          <w:sz w:val="20"/>
        </w:rPr>
        <w:t>Rejection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</w:r>
    </w:p>
    <w:p w:rsidR="00B35585" w:rsidRPr="00A662F4" w:rsidRDefault="00B35585" w:rsidP="00226B92">
      <w:pPr>
        <w:spacing w:after="0"/>
        <w:jc w:val="left"/>
        <w:rPr>
          <w:b/>
          <w:sz w:val="20"/>
        </w:rPr>
      </w:pPr>
    </w:p>
    <w:p w:rsidR="00B35585" w:rsidRPr="00A662F4" w:rsidRDefault="00B35585" w:rsidP="00226B92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</w:p>
    <w:p w:rsidR="00B35585" w:rsidRDefault="00B35585" w:rsidP="00226B92">
      <w:pPr>
        <w:spacing w:after="0"/>
        <w:rPr>
          <w:sz w:val="20"/>
        </w:rPr>
      </w:pPr>
      <w:r w:rsidRPr="00A662F4">
        <w:rPr>
          <w:sz w:val="20"/>
        </w:rPr>
        <w:t>Error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n2</w:t>
      </w:r>
      <w:r w:rsidRPr="00A662F4">
        <w:rPr>
          <w:sz w:val="20"/>
        </w:rPr>
        <w:tab/>
      </w:r>
    </w:p>
    <w:p w:rsidR="00B35585" w:rsidRPr="00A662F4" w:rsidRDefault="00B35585" w:rsidP="00226B92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 xml:space="preserve">an..210 </w:t>
      </w:r>
      <w:r w:rsidRPr="00A662F4">
        <w:rPr>
          <w:sz w:val="20"/>
        </w:rPr>
        <w:tab/>
      </w:r>
    </w:p>
    <w:p w:rsidR="00B35585" w:rsidRPr="00A662F4" w:rsidRDefault="00B35585" w:rsidP="00226B92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226B92">
      <w:pPr>
        <w:spacing w:after="0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226B92">
      <w:pPr>
        <w:spacing w:after="0"/>
        <w:jc w:val="left"/>
        <w:rPr>
          <w:sz w:val="20"/>
        </w:rPr>
      </w:pPr>
    </w:p>
    <w:p w:rsidR="00B35585" w:rsidRPr="00A662F4" w:rsidRDefault="00B35585" w:rsidP="00226B92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PERSON LODGING THE INQUIRY FOR PRODUCED CUSTOMS</w:t>
      </w:r>
    </w:p>
    <w:p w:rsidR="00B35585" w:rsidRPr="00A662F4" w:rsidRDefault="00B35585" w:rsidP="00226B92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DOCUMENT STATUS</w:t>
      </w:r>
    </w:p>
    <w:p w:rsidR="00B35585" w:rsidRPr="00A662F4" w:rsidRDefault="00B35585" w:rsidP="00226B92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4062B7" w:rsidRDefault="00B35585" w:rsidP="00577349">
      <w:pPr>
        <w:pStyle w:val="level2overv"/>
        <w:rPr>
          <w:lang w:val="en-GB"/>
        </w:rPr>
      </w:pPr>
      <w:r w:rsidRPr="002F7E25">
        <w:rPr>
          <w:lang w:val="en-GB"/>
        </w:rPr>
        <w:tab/>
      </w:r>
    </w:p>
    <w:p w:rsidR="00B35585" w:rsidRPr="00A662F4" w:rsidRDefault="00B35585" w:rsidP="00CA52CD">
      <w:pPr>
        <w:spacing w:after="0"/>
        <w:jc w:val="center"/>
        <w:rPr>
          <w:b/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  <w:lang w:val="en-US"/>
        </w:rPr>
      </w:pPr>
      <w:r>
        <w:rPr>
          <w:lang w:val="en-US"/>
        </w:rPr>
        <w:br w:type="page"/>
      </w:r>
    </w:p>
    <w:p w:rsidR="00B35585" w:rsidRPr="0039022E" w:rsidRDefault="00B35585" w:rsidP="00D4476B">
      <w:pPr>
        <w:pStyle w:val="Overskrift2"/>
        <w:rPr>
          <w:lang w:val="en-US"/>
        </w:rPr>
      </w:pPr>
      <w:bookmarkStart w:id="41" w:name="_Toc325548820"/>
      <w:r>
        <w:rPr>
          <w:lang w:val="en-US"/>
        </w:rPr>
        <w:t>IEA44 SUBSEQUENT ARRIVAL DECLARATION N</w:t>
      </w:r>
      <w:r w:rsidRPr="00DF04C0">
        <w:rPr>
          <w:lang w:val="en-US"/>
        </w:rPr>
        <w:t>_</w:t>
      </w:r>
      <w:r>
        <w:rPr>
          <w:lang w:val="en-US"/>
        </w:rPr>
        <w:t>SAD</w:t>
      </w:r>
      <w:r w:rsidRPr="00DF04C0">
        <w:rPr>
          <w:lang w:val="en-US"/>
        </w:rPr>
        <w:t>_</w:t>
      </w:r>
      <w:r>
        <w:rPr>
          <w:lang w:val="en-US"/>
        </w:rPr>
        <w:t>ENT</w:t>
      </w:r>
      <w:r w:rsidRPr="00DF04C0">
        <w:rPr>
          <w:lang w:val="en-US"/>
        </w:rPr>
        <w:t>_</w:t>
      </w:r>
      <w:r>
        <w:rPr>
          <w:lang w:val="en-US"/>
        </w:rPr>
        <w:t>DK</w:t>
      </w:r>
      <w:bookmarkEnd w:id="41"/>
      <w:r w:rsidRPr="00DF04C0">
        <w:rPr>
          <w:lang w:val="en-US"/>
        </w:rPr>
        <w:tab/>
      </w:r>
      <w:r w:rsidRPr="00DF04C0">
        <w:rPr>
          <w:lang w:val="en-US"/>
        </w:rPr>
        <w:tab/>
      </w:r>
      <w:r w:rsidRPr="00DF04C0">
        <w:rPr>
          <w:lang w:val="en-US"/>
        </w:rPr>
        <w:tab/>
      </w:r>
      <w:r w:rsidRPr="00DF04C0">
        <w:rPr>
          <w:lang w:val="en-US"/>
        </w:rPr>
        <w:tab/>
      </w:r>
    </w:p>
    <w:p w:rsidR="00B35585" w:rsidRPr="00815A88" w:rsidRDefault="00B35585" w:rsidP="00AE50F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sz w:val="20"/>
          <w:lang w:eastAsia="da-DK"/>
        </w:rPr>
      </w:pPr>
      <w:r w:rsidRPr="00815A88">
        <w:rPr>
          <w:b/>
          <w:sz w:val="20"/>
          <w:lang w:eastAsia="da-DK"/>
        </w:rPr>
        <w:t>IE structure used to create an arrival declaration for a transport originating from a location within the European community (incl. from DK).</w:t>
      </w:r>
    </w:p>
    <w:p w:rsidR="00B35585" w:rsidRPr="00815A88" w:rsidRDefault="00B35585" w:rsidP="00AE50F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</w:p>
    <w:p w:rsidR="00B35585" w:rsidRPr="00A662F4" w:rsidRDefault="00B35585" w:rsidP="003B77A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3B77A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MANIFEST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3B77A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MANIFEST ITEM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9999X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3B77A7">
      <w:pPr>
        <w:tabs>
          <w:tab w:val="clear" w:pos="1134"/>
          <w:tab w:val="clear" w:pos="1701"/>
          <w:tab w:val="clear" w:pos="2268"/>
          <w:tab w:val="left" w:pos="399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ab/>
        <w:t>CUSTOMS DATA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99X</w:t>
      </w:r>
      <w:r w:rsidRPr="00A662F4">
        <w:rPr>
          <w:b/>
          <w:color w:val="0000FF"/>
          <w:sz w:val="20"/>
          <w:lang w:eastAsia="da-DK"/>
        </w:rPr>
        <w:tab/>
        <w:t>C</w:t>
      </w:r>
      <w:r w:rsidRPr="00A662F4">
        <w:rPr>
          <w:b/>
          <w:color w:val="0000FF"/>
          <w:sz w:val="20"/>
          <w:lang w:eastAsia="da-DK"/>
        </w:rPr>
        <w:tab/>
        <w:t>Cond 20 DK</w:t>
      </w:r>
    </w:p>
    <w:p w:rsidR="00B35585" w:rsidRPr="00A662F4" w:rsidRDefault="00B35585" w:rsidP="003B77A7">
      <w:pPr>
        <w:tabs>
          <w:tab w:val="clear" w:pos="1134"/>
          <w:tab w:val="clear" w:pos="1701"/>
          <w:tab w:val="clear" w:pos="2268"/>
          <w:tab w:val="left" w:pos="399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CUSTOMS DATA DETAIL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F44761">
      <w:pPr>
        <w:tabs>
          <w:tab w:val="clear" w:pos="1134"/>
          <w:tab w:val="clear" w:pos="1701"/>
          <w:tab w:val="clear" w:pos="2268"/>
          <w:tab w:val="left" w:pos="399"/>
          <w:tab w:val="left" w:pos="456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ab/>
        <w:t>PRODUCED CUSTOMS DOCUMENT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99X</w:t>
      </w:r>
      <w:r w:rsidRPr="00A662F4">
        <w:rPr>
          <w:b/>
          <w:color w:val="0000FF"/>
          <w:sz w:val="20"/>
          <w:lang w:eastAsia="da-DK"/>
        </w:rPr>
        <w:tab/>
        <w:t>C</w:t>
      </w:r>
      <w:r w:rsidRPr="00A662F4">
        <w:rPr>
          <w:b/>
          <w:color w:val="0000FF"/>
          <w:sz w:val="20"/>
          <w:lang w:eastAsia="da-DK"/>
        </w:rPr>
        <w:tab/>
        <w:t>Cond 27 DK</w:t>
      </w:r>
    </w:p>
    <w:p w:rsidR="00B35585" w:rsidRPr="00A662F4" w:rsidRDefault="00B35585" w:rsidP="003B77A7">
      <w:pPr>
        <w:tabs>
          <w:tab w:val="left" w:pos="399"/>
          <w:tab w:val="left" w:pos="456"/>
        </w:tabs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</w:rPr>
        <w:tab/>
        <w:t>TEMPORARY STORAGE FACILITY OPERATOR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C</w:t>
      </w:r>
      <w:r w:rsidRPr="00A662F4">
        <w:rPr>
          <w:b/>
          <w:color w:val="0000FF"/>
          <w:sz w:val="20"/>
          <w:lang w:eastAsia="da-DK"/>
        </w:rPr>
        <w:tab/>
        <w:t>Cond 239 DK</w:t>
      </w:r>
      <w:r w:rsidRPr="00A662F4">
        <w:rPr>
          <w:b/>
          <w:color w:val="0000FF"/>
          <w:sz w:val="20"/>
          <w:lang w:eastAsia="da-DK"/>
        </w:rPr>
        <w:tab/>
        <w:t>CONTAINER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99X</w:t>
      </w:r>
      <w:r w:rsidRPr="00A662F4">
        <w:rPr>
          <w:b/>
          <w:color w:val="0000FF"/>
          <w:sz w:val="20"/>
          <w:lang w:eastAsia="da-DK"/>
        </w:rPr>
        <w:tab/>
        <w:t>O</w:t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3B77A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OPERATOR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3B77A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CARRIER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 xml:space="preserve">R </w:t>
      </w:r>
    </w:p>
    <w:p w:rsidR="00B35585" w:rsidRPr="00A662F4" w:rsidRDefault="00B35585" w:rsidP="003B77A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OPERATOR REPRESENTATIVE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C</w:t>
      </w:r>
      <w:r w:rsidRPr="00A662F4">
        <w:rPr>
          <w:b/>
          <w:color w:val="0000FF"/>
          <w:sz w:val="20"/>
          <w:lang w:eastAsia="da-DK"/>
        </w:rPr>
        <w:tab/>
        <w:t>Cond 43 DK</w:t>
      </w:r>
    </w:p>
    <w:p w:rsidR="00B35585" w:rsidRPr="00A662F4" w:rsidRDefault="00B35585" w:rsidP="003B77A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  <w:lang w:eastAsia="da-DK"/>
        </w:rPr>
        <w:t>PERSON LODGING THE ARRIVAL DECLARATION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AE50F9">
      <w:pPr>
        <w:pBdr>
          <w:bottom w:val="single" w:sz="6" w:space="1" w:color="auto"/>
        </w:pBdr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6A1D3F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EB5656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  <w:t>Rule 891</w:t>
      </w:r>
    </w:p>
    <w:p w:rsidR="00B35585" w:rsidRPr="00C10023" w:rsidRDefault="00B35585" w:rsidP="00EB5656">
      <w:pPr>
        <w:spacing w:after="0"/>
        <w:jc w:val="left"/>
        <w:rPr>
          <w:sz w:val="20"/>
          <w:lang w:val="fr-FR"/>
        </w:rPr>
      </w:pPr>
      <w:r w:rsidRPr="00C10023">
        <w:rPr>
          <w:sz w:val="20"/>
          <w:lang w:val="fr-FR"/>
        </w:rPr>
        <w:t>Transport mode</w:t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  <w:t>R</w:t>
      </w:r>
      <w:r w:rsidRPr="00C10023">
        <w:rPr>
          <w:sz w:val="20"/>
          <w:lang w:val="fr-FR"/>
        </w:rPr>
        <w:tab/>
        <w:t>n..2</w:t>
      </w:r>
      <w:r w:rsidRPr="00C10023">
        <w:rPr>
          <w:sz w:val="20"/>
          <w:lang w:val="fr-FR"/>
        </w:rPr>
        <w:tab/>
        <w:t>Rule 10 DK</w:t>
      </w:r>
    </w:p>
    <w:p w:rsidR="00B35585" w:rsidRPr="00A662F4" w:rsidRDefault="00B35585" w:rsidP="00EB5656">
      <w:pPr>
        <w:spacing w:after="0"/>
        <w:jc w:val="left"/>
        <w:rPr>
          <w:sz w:val="20"/>
        </w:rPr>
      </w:pPr>
      <w:r w:rsidRPr="00A662F4">
        <w:rPr>
          <w:sz w:val="20"/>
        </w:rPr>
        <w:t>Identification of the means of transport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11 DK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C</w:t>
      </w:r>
      <w:r w:rsidRPr="00A662F4">
        <w:rPr>
          <w:sz w:val="20"/>
        </w:rPr>
        <w:t>ond 219 DK</w:t>
      </w:r>
    </w:p>
    <w:p w:rsidR="00B35585" w:rsidRPr="00A662F4" w:rsidRDefault="00B35585" w:rsidP="00EB5656">
      <w:pPr>
        <w:spacing w:after="0"/>
        <w:jc w:val="left"/>
        <w:rPr>
          <w:sz w:val="20"/>
        </w:rPr>
      </w:pPr>
      <w:r w:rsidRPr="00A662F4">
        <w:rPr>
          <w:sz w:val="20"/>
        </w:rPr>
        <w:t>Nationality of the means of transport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EB5656">
      <w:pPr>
        <w:spacing w:after="0"/>
        <w:jc w:val="left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843</w:t>
      </w:r>
    </w:p>
    <w:p w:rsidR="00B35585" w:rsidRPr="00A662F4" w:rsidRDefault="00B35585" w:rsidP="00421E68">
      <w:pPr>
        <w:tabs>
          <w:tab w:val="clear" w:pos="2268"/>
          <w:tab w:val="left" w:pos="7923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218 DK</w:t>
      </w:r>
    </w:p>
    <w:p w:rsidR="00B35585" w:rsidRPr="00A662F4" w:rsidRDefault="00B35585" w:rsidP="00EB5656">
      <w:pPr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>Name of the means of transport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18 DK</w:t>
      </w:r>
    </w:p>
    <w:p w:rsidR="00B35585" w:rsidRPr="00A662F4" w:rsidRDefault="00B35585" w:rsidP="006A1D3F">
      <w:pPr>
        <w:spacing w:after="0"/>
        <w:jc w:val="left"/>
        <w:rPr>
          <w:b/>
          <w:sz w:val="20"/>
        </w:rPr>
      </w:pP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</w:p>
    <w:p w:rsidR="00B35585" w:rsidRPr="00A662F4" w:rsidRDefault="00B35585" w:rsidP="00EB5656">
      <w:pPr>
        <w:spacing w:after="0"/>
        <w:jc w:val="left"/>
        <w:rPr>
          <w:sz w:val="20"/>
        </w:rPr>
      </w:pPr>
      <w:r w:rsidRPr="00A662F4">
        <w:rPr>
          <w:sz w:val="20"/>
        </w:rPr>
        <w:t>Expected 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Rule 660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9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Place of Departure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23 DK</w:t>
      </w:r>
    </w:p>
    <w:p w:rsidR="00B35585" w:rsidRDefault="00B35585" w:rsidP="00B32DFB">
      <w:pPr>
        <w:spacing w:after="0"/>
        <w:jc w:val="left"/>
        <w:rPr>
          <w:sz w:val="20"/>
        </w:rPr>
      </w:pPr>
      <w:r w:rsidRPr="00A662F4">
        <w:rPr>
          <w:sz w:val="20"/>
        </w:rPr>
        <w:t>Place of arrival facility</w:t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an..10</w:t>
      </w:r>
      <w:r w:rsidRPr="00A662F4">
        <w:rPr>
          <w:sz w:val="20"/>
        </w:rPr>
        <w:tab/>
      </w:r>
      <w:r>
        <w:rPr>
          <w:sz w:val="20"/>
        </w:rPr>
        <w:t>Rule 224 DK</w:t>
      </w:r>
    </w:p>
    <w:p w:rsidR="00B35585" w:rsidRPr="00A662F4" w:rsidRDefault="00B35585" w:rsidP="00B32DFB">
      <w:pPr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234 DK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44 DK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213 DK</w:t>
      </w:r>
    </w:p>
    <w:p w:rsidR="00B35585" w:rsidRPr="00A662F4" w:rsidRDefault="00B35585" w:rsidP="001204A1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1204A1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OPERATION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  <w:t>Rule 15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MANIFEST ITEM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Manifest 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Rule 4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Customs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an..5</w:t>
      </w:r>
      <w:r w:rsidRPr="00A662F4">
        <w:rPr>
          <w:sz w:val="20"/>
        </w:rPr>
        <w:tab/>
        <w:t>Rule 35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32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23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32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>Discrepancy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an.255</w:t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Transport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199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Transport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</w:p>
    <w:p w:rsidR="00B35585" w:rsidRPr="00A662F4" w:rsidRDefault="00B35585" w:rsidP="002F36A3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CUSTOMS DATA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Default="00B35585" w:rsidP="002F36A3">
      <w:pPr>
        <w:spacing w:after="0"/>
        <w:jc w:val="left"/>
        <w:rPr>
          <w:sz w:val="20"/>
        </w:rPr>
      </w:pPr>
      <w:r w:rsidRPr="00A662F4">
        <w:rPr>
          <w:sz w:val="20"/>
        </w:rPr>
        <w:t>Customs data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202 DK</w:t>
      </w:r>
    </w:p>
    <w:p w:rsidR="00B35585" w:rsidRPr="00A662F4" w:rsidRDefault="00B35585" w:rsidP="002F36A3">
      <w:pPr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239 DK</w:t>
      </w:r>
    </w:p>
    <w:p w:rsidR="00B35585" w:rsidRPr="00A662F4" w:rsidRDefault="00B35585" w:rsidP="00F500D8">
      <w:pPr>
        <w:spacing w:after="0"/>
        <w:jc w:val="left"/>
        <w:rPr>
          <w:sz w:val="20"/>
        </w:rPr>
      </w:pPr>
      <w:r w:rsidRPr="00A662F4">
        <w:rPr>
          <w:sz w:val="20"/>
        </w:rPr>
        <w:t>Customs data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200 DK</w:t>
      </w:r>
    </w:p>
    <w:p w:rsidR="00B35585" w:rsidRPr="00A662F4" w:rsidRDefault="00B35585" w:rsidP="002F36A3">
      <w:pPr>
        <w:spacing w:after="0"/>
        <w:jc w:val="left"/>
        <w:rPr>
          <w:sz w:val="20"/>
        </w:rPr>
      </w:pPr>
      <w:r w:rsidRPr="00A662F4">
        <w:rPr>
          <w:sz w:val="20"/>
        </w:rPr>
        <w:t>Country code of declared Office of first Entry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Cond 30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</w:p>
    <w:p w:rsidR="00B35585" w:rsidRPr="00A662F4" w:rsidRDefault="00B35585" w:rsidP="007738CB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CUSTOMS DATA DETAIL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7738CB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PRODUCED CUSTOMS DOCUMENT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E04065">
      <w:pPr>
        <w:spacing w:after="0"/>
        <w:jc w:val="left"/>
        <w:rPr>
          <w:sz w:val="20"/>
        </w:rPr>
      </w:pPr>
      <w:r w:rsidRPr="00A662F4">
        <w:rPr>
          <w:sz w:val="20"/>
        </w:rPr>
        <w:t>Customs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 xml:space="preserve">Rule 36 DK </w:t>
      </w:r>
    </w:p>
    <w:p w:rsidR="006E1676" w:rsidRDefault="00B35585" w:rsidP="00E04065">
      <w:pPr>
        <w:spacing w:after="0"/>
        <w:jc w:val="left"/>
        <w:rPr>
          <w:sz w:val="20"/>
        </w:rPr>
      </w:pPr>
      <w:r w:rsidRPr="00A662F4">
        <w:rPr>
          <w:sz w:val="20"/>
        </w:rPr>
        <w:t>Customs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="006E1676">
        <w:rPr>
          <w:sz w:val="20"/>
        </w:rPr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  <w:r w:rsidR="006E1676">
        <w:rPr>
          <w:sz w:val="20"/>
        </w:rPr>
        <w:t>Cond 326 DK</w:t>
      </w:r>
    </w:p>
    <w:p w:rsidR="00B35585" w:rsidRPr="00A662F4" w:rsidRDefault="006E1676" w:rsidP="00E04065">
      <w:pPr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35585" w:rsidRPr="00A662F4">
        <w:rPr>
          <w:sz w:val="20"/>
        </w:rPr>
        <w:t>Rule 200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</w:p>
    <w:p w:rsidR="00B35585" w:rsidRPr="00A662F4" w:rsidRDefault="00B35585" w:rsidP="00E328D6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</w:rPr>
        <w:t>TEMPORARY STORAGE FACILITY OPERATOR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CONTAINER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Container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9239FE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9239FE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CARRIER</w:t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9239FE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9239FE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</w:p>
    <w:p w:rsidR="00B35585" w:rsidRPr="00A662F4" w:rsidRDefault="00B35585" w:rsidP="009239FE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9239FE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  <w:r w:rsidRPr="00A662F4" w:rsidDel="00382129">
        <w:rPr>
          <w:sz w:val="20"/>
        </w:rPr>
        <w:t xml:space="preserve"> </w:t>
      </w: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9239FE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 xml:space="preserve">Rule 38 DK </w:t>
      </w:r>
    </w:p>
    <w:p w:rsidR="00B35585" w:rsidRPr="00A662F4" w:rsidRDefault="00B35585" w:rsidP="009239FE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</w:p>
    <w:p w:rsidR="00B35585" w:rsidRPr="00A662F4" w:rsidRDefault="00B35585" w:rsidP="009239FE">
      <w:pPr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sz w:val="20"/>
        </w:rPr>
        <w:tab/>
      </w:r>
      <w:r w:rsidRPr="00A662F4">
        <w:rPr>
          <w:sz w:val="20"/>
        </w:rPr>
        <w:tab/>
        <w:t xml:space="preserve"> </w:t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 xml:space="preserve">PERSON LODGING THE </w:t>
      </w:r>
      <w:r w:rsidRPr="00A662F4">
        <w:rPr>
          <w:b/>
          <w:color w:val="0000FF"/>
          <w:sz w:val="20"/>
          <w:lang w:eastAsia="da-DK"/>
        </w:rPr>
        <w:t>ARRIVAL DECLARATION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A1D3F">
      <w:pPr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600AFF">
      <w:pPr>
        <w:spacing w:after="0"/>
        <w:jc w:val="left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203 DK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  <w:lang w:val="en-US"/>
        </w:rPr>
      </w:pPr>
    </w:p>
    <w:p w:rsidR="00B35585" w:rsidRPr="0039022E" w:rsidRDefault="008B7717" w:rsidP="00D4476B">
      <w:pPr>
        <w:pStyle w:val="Overskrift2"/>
        <w:rPr>
          <w:lang w:val="en-US"/>
        </w:rPr>
      </w:pPr>
      <w:r>
        <w:rPr>
          <w:lang w:val="en-US"/>
        </w:rPr>
        <w:br w:type="page"/>
      </w:r>
      <w:bookmarkStart w:id="42" w:name="_Toc325548821"/>
      <w:r w:rsidR="00BC08C0">
        <w:rPr>
          <w:lang w:val="en-US"/>
        </w:rPr>
        <w:lastRenderedPageBreak/>
        <w:t>I</w:t>
      </w:r>
      <w:r w:rsidR="00B35585">
        <w:rPr>
          <w:lang w:val="en-US"/>
        </w:rPr>
        <w:t>EA47 ARRIVAL DECLARATION N</w:t>
      </w:r>
      <w:r w:rsidR="00B35585" w:rsidRPr="00DF04C0">
        <w:rPr>
          <w:lang w:val="en-US"/>
        </w:rPr>
        <w:t>_</w:t>
      </w:r>
      <w:r w:rsidR="00B35585">
        <w:rPr>
          <w:lang w:val="en-US"/>
        </w:rPr>
        <w:t>ARD</w:t>
      </w:r>
      <w:r w:rsidR="00B35585" w:rsidRPr="00DF04C0">
        <w:rPr>
          <w:lang w:val="en-US"/>
        </w:rPr>
        <w:t>_</w:t>
      </w:r>
      <w:r w:rsidR="00B35585">
        <w:rPr>
          <w:lang w:val="en-US"/>
        </w:rPr>
        <w:t>ENT</w:t>
      </w:r>
      <w:r w:rsidR="00B35585" w:rsidRPr="00DF04C0">
        <w:rPr>
          <w:lang w:val="en-US"/>
        </w:rPr>
        <w:t>_</w:t>
      </w:r>
      <w:r w:rsidR="00B35585">
        <w:rPr>
          <w:lang w:val="en-US"/>
        </w:rPr>
        <w:t>DK</w:t>
      </w:r>
      <w:bookmarkEnd w:id="42"/>
    </w:p>
    <w:p w:rsidR="00B35585" w:rsidRDefault="00B35585" w:rsidP="00857503">
      <w:pPr>
        <w:spacing w:after="0"/>
        <w:jc w:val="left"/>
        <w:rPr>
          <w:b/>
          <w:sz w:val="20"/>
        </w:rPr>
      </w:pPr>
    </w:p>
    <w:p w:rsidR="00B35585" w:rsidRDefault="00B35585" w:rsidP="00857503">
      <w:pPr>
        <w:spacing w:after="0"/>
        <w:jc w:val="left"/>
        <w:rPr>
          <w:b/>
          <w:sz w:val="20"/>
        </w:rPr>
      </w:pPr>
      <w:r w:rsidRPr="005A5F8C">
        <w:rPr>
          <w:b/>
          <w:sz w:val="20"/>
        </w:rPr>
        <w:t>IE structure used to create an arrival declaration for transports arriving from a location outside the E</w:t>
      </w:r>
      <w:r w:rsidRPr="005A5F8C">
        <w:rPr>
          <w:b/>
          <w:sz w:val="20"/>
        </w:rPr>
        <w:t>u</w:t>
      </w:r>
      <w:r w:rsidRPr="005A5F8C">
        <w:rPr>
          <w:b/>
          <w:sz w:val="20"/>
        </w:rPr>
        <w:t>ropean Union territory.</w:t>
      </w:r>
    </w:p>
    <w:p w:rsidR="00B35585" w:rsidRPr="005A5F8C" w:rsidRDefault="00B35585" w:rsidP="00857503">
      <w:pPr>
        <w:spacing w:after="0"/>
        <w:jc w:val="left"/>
        <w:rPr>
          <w:b/>
          <w:sz w:val="20"/>
        </w:rPr>
      </w:pPr>
    </w:p>
    <w:p w:rsidR="00B35585" w:rsidRPr="005A5F8C" w:rsidRDefault="00B35585" w:rsidP="00857503">
      <w:pPr>
        <w:spacing w:after="0"/>
        <w:jc w:val="left"/>
        <w:rPr>
          <w:sz w:val="20"/>
        </w:rPr>
      </w:pPr>
      <w:r w:rsidRPr="005A5F8C">
        <w:rPr>
          <w:sz w:val="20"/>
        </w:rPr>
        <w:tab/>
      </w:r>
      <w:r w:rsidRPr="005A5F8C">
        <w:rPr>
          <w:sz w:val="20"/>
        </w:rPr>
        <w:tab/>
      </w:r>
      <w:r w:rsidRPr="005A5F8C">
        <w:rPr>
          <w:sz w:val="20"/>
        </w:rPr>
        <w:tab/>
      </w:r>
      <w:r w:rsidRPr="005A5F8C">
        <w:rPr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OPERATION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ITEM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9999X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F41662">
      <w:pPr>
        <w:tabs>
          <w:tab w:val="clear" w:pos="1134"/>
          <w:tab w:val="left" w:pos="570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CUSTOMS DATA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54 DK</w:t>
      </w:r>
    </w:p>
    <w:p w:rsidR="00B35585" w:rsidRPr="00A662F4" w:rsidRDefault="00B35585" w:rsidP="00F41662">
      <w:pPr>
        <w:tabs>
          <w:tab w:val="clear" w:pos="1134"/>
          <w:tab w:val="left" w:pos="570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Cond 223 DK</w:t>
      </w:r>
    </w:p>
    <w:p w:rsidR="00B35585" w:rsidRPr="00A662F4" w:rsidRDefault="00B35585" w:rsidP="00F41662">
      <w:pPr>
        <w:tabs>
          <w:tab w:val="clear" w:pos="1134"/>
          <w:tab w:val="left" w:pos="570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CUSTOMS DATA DETAIL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>O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CB3973">
      <w:pPr>
        <w:tabs>
          <w:tab w:val="left" w:pos="570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PRODUCED CUSTOMS DOCUMENT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27 DK</w:t>
      </w:r>
    </w:p>
    <w:p w:rsidR="00B35585" w:rsidRPr="00A662F4" w:rsidRDefault="00B35585" w:rsidP="00E02FD5">
      <w:pPr>
        <w:tabs>
          <w:tab w:val="left" w:pos="570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aps/>
          <w:color w:val="0000FF"/>
          <w:sz w:val="20"/>
        </w:rPr>
        <w:t>TEMPORARY STORAGE FACILITY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239 DK</w:t>
      </w:r>
    </w:p>
    <w:p w:rsidR="00B35585" w:rsidRPr="00A662F4" w:rsidRDefault="00B35585" w:rsidP="00E02FD5">
      <w:pPr>
        <w:tabs>
          <w:tab w:val="left" w:pos="570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CONTAINERS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O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21608F">
      <w:pPr>
        <w:tabs>
          <w:tab w:val="clear" w:pos="1134"/>
          <w:tab w:val="left" w:pos="570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TRUCK SPECIFICATION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96 DK</w:t>
      </w:r>
    </w:p>
    <w:p w:rsidR="00B35585" w:rsidRPr="00A662F4" w:rsidRDefault="00B35585" w:rsidP="0021608F">
      <w:pPr>
        <w:tabs>
          <w:tab w:val="clear" w:pos="1134"/>
          <w:tab w:val="left" w:pos="570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Cond 240 DK</w:t>
      </w: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  <w:lang w:eastAsia="da-DK"/>
        </w:rPr>
        <w:t>CARRIER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 xml:space="preserve"> </w:t>
      </w:r>
    </w:p>
    <w:p w:rsidR="00B35585" w:rsidRPr="00A662F4" w:rsidRDefault="00B35585" w:rsidP="000B315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43 DK</w:t>
      </w:r>
    </w:p>
    <w:p w:rsidR="00B35585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ARRIVAL DECLARATION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</w:p>
    <w:p w:rsidR="00B35585" w:rsidRDefault="00B35585">
      <w:pPr>
        <w:pBdr>
          <w:bottom w:val="single" w:sz="6" w:space="2" w:color="auto"/>
        </w:pBdr>
        <w:spacing w:after="0"/>
        <w:jc w:val="left"/>
        <w:rPr>
          <w:sz w:val="20"/>
        </w:rPr>
      </w:pPr>
    </w:p>
    <w:p w:rsidR="00B35585" w:rsidRPr="00A662F4" w:rsidRDefault="00B35585" w:rsidP="00857503">
      <w:pPr>
        <w:spacing w:after="0"/>
        <w:jc w:val="left"/>
        <w:rPr>
          <w:sz w:val="20"/>
        </w:rPr>
      </w:pP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B2202B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  <w:t>Rule 891</w:t>
      </w:r>
    </w:p>
    <w:p w:rsidR="00B35585" w:rsidRPr="00C10023" w:rsidRDefault="00B35585" w:rsidP="00B2202B">
      <w:pPr>
        <w:spacing w:after="0"/>
        <w:jc w:val="left"/>
        <w:rPr>
          <w:sz w:val="20"/>
          <w:lang w:val="fr-FR"/>
        </w:rPr>
      </w:pPr>
      <w:r w:rsidRPr="00DF04C0">
        <w:rPr>
          <w:sz w:val="20"/>
          <w:lang w:val="fr-FR"/>
        </w:rPr>
        <w:t>Transport mode</w:t>
      </w:r>
      <w:r w:rsidRPr="00DF04C0">
        <w:rPr>
          <w:sz w:val="20"/>
          <w:lang w:val="fr-FR"/>
        </w:rPr>
        <w:tab/>
      </w:r>
      <w:r w:rsidRPr="00DF04C0">
        <w:rPr>
          <w:sz w:val="20"/>
          <w:lang w:val="fr-FR"/>
        </w:rPr>
        <w:tab/>
      </w:r>
      <w:r w:rsidRPr="00DF04C0">
        <w:rPr>
          <w:sz w:val="20"/>
          <w:lang w:val="fr-FR"/>
        </w:rPr>
        <w:tab/>
      </w:r>
      <w:r w:rsidRPr="00DF04C0">
        <w:rPr>
          <w:sz w:val="20"/>
          <w:lang w:val="fr-FR"/>
        </w:rPr>
        <w:tab/>
      </w:r>
      <w:r w:rsidRPr="00DF04C0">
        <w:rPr>
          <w:sz w:val="20"/>
          <w:lang w:val="fr-FR"/>
        </w:rPr>
        <w:tab/>
      </w:r>
      <w:r w:rsidRPr="00DF04C0">
        <w:rPr>
          <w:sz w:val="20"/>
          <w:lang w:val="fr-FR"/>
        </w:rPr>
        <w:tab/>
      </w:r>
      <w:r w:rsidRPr="00DF04C0">
        <w:rPr>
          <w:sz w:val="20"/>
          <w:lang w:val="fr-FR"/>
        </w:rPr>
        <w:tab/>
      </w:r>
      <w:r w:rsidRPr="00DF04C0">
        <w:rPr>
          <w:sz w:val="20"/>
          <w:lang w:val="fr-FR"/>
        </w:rPr>
        <w:tab/>
        <w:t>R</w:t>
      </w:r>
      <w:r w:rsidRPr="00DF04C0">
        <w:rPr>
          <w:sz w:val="20"/>
          <w:lang w:val="fr-FR"/>
        </w:rPr>
        <w:tab/>
        <w:t>n..2</w:t>
      </w:r>
      <w:r w:rsidRPr="00DF04C0">
        <w:rPr>
          <w:sz w:val="20"/>
          <w:lang w:val="fr-FR"/>
        </w:rPr>
        <w:tab/>
        <w:t>Rule 10 DK</w:t>
      </w:r>
    </w:p>
    <w:p w:rsidR="00B35585" w:rsidRPr="00A662F4" w:rsidRDefault="00B35585" w:rsidP="006C587E">
      <w:pPr>
        <w:spacing w:after="0"/>
        <w:jc w:val="left"/>
        <w:rPr>
          <w:sz w:val="20"/>
        </w:rPr>
      </w:pPr>
      <w:r w:rsidRPr="00A662F4">
        <w:rPr>
          <w:sz w:val="20"/>
        </w:rPr>
        <w:t>Identification of the means of transport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11 DK</w:t>
      </w:r>
    </w:p>
    <w:p w:rsidR="00B35585" w:rsidRPr="00A662F4" w:rsidRDefault="00B35585" w:rsidP="006C587E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219 DK</w:t>
      </w:r>
    </w:p>
    <w:p w:rsidR="00B35585" w:rsidRPr="00A662F4" w:rsidRDefault="00B35585" w:rsidP="006C587E">
      <w:pPr>
        <w:spacing w:after="0"/>
        <w:jc w:val="left"/>
        <w:rPr>
          <w:sz w:val="20"/>
        </w:rPr>
      </w:pPr>
      <w:r w:rsidRPr="00A662F4">
        <w:rPr>
          <w:sz w:val="20"/>
        </w:rPr>
        <w:t>Nationality of the means of transport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6C587E">
      <w:pPr>
        <w:spacing w:after="0"/>
        <w:jc w:val="left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843</w:t>
      </w:r>
    </w:p>
    <w:p w:rsidR="00B35585" w:rsidRPr="00A662F4" w:rsidRDefault="00B35585" w:rsidP="006C587E">
      <w:pPr>
        <w:tabs>
          <w:tab w:val="clear" w:pos="2268"/>
          <w:tab w:val="left" w:pos="7923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218 DK</w:t>
      </w:r>
    </w:p>
    <w:p w:rsidR="00B35585" w:rsidRPr="00A662F4" w:rsidRDefault="00B35585" w:rsidP="00B2202B">
      <w:pPr>
        <w:spacing w:after="0"/>
        <w:jc w:val="left"/>
        <w:rPr>
          <w:sz w:val="20"/>
        </w:rPr>
      </w:pPr>
      <w:r w:rsidRPr="00A662F4">
        <w:rPr>
          <w:sz w:val="20"/>
        </w:rPr>
        <w:t>Name of the means of transport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18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Expected 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Rule 660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9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Place of Departure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22 DK</w:t>
      </w:r>
    </w:p>
    <w:p w:rsidR="00B35585" w:rsidRPr="00A662F4" w:rsidRDefault="00B35585" w:rsidP="006977D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Place of arrival facility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an..10</w:t>
      </w:r>
      <w:r w:rsidRPr="00A662F4">
        <w:rPr>
          <w:sz w:val="20"/>
        </w:rPr>
        <w:tab/>
        <w:t>Rule 234 DK</w:t>
      </w:r>
    </w:p>
    <w:p w:rsidR="00B35585" w:rsidRPr="00A662F4" w:rsidRDefault="00B35585" w:rsidP="00CF7272">
      <w:pPr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4</w:t>
      </w:r>
      <w:r>
        <w:rPr>
          <w:sz w:val="20"/>
        </w:rPr>
        <w:t>3</w:t>
      </w:r>
      <w:r w:rsidRPr="00A662F4">
        <w:rPr>
          <w:sz w:val="20"/>
        </w:rPr>
        <w:t xml:space="preserve"> DK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 xml:space="preserve">Rule </w:t>
      </w:r>
      <w:r>
        <w:rPr>
          <w:sz w:val="20"/>
        </w:rPr>
        <w:t>44</w:t>
      </w:r>
      <w:r w:rsidRPr="00A662F4">
        <w:rPr>
          <w:sz w:val="20"/>
        </w:rPr>
        <w:t xml:space="preserve"> DK</w:t>
      </w:r>
    </w:p>
    <w:p w:rsidR="00B35585" w:rsidRPr="00A662F4" w:rsidRDefault="00B35585" w:rsidP="00CF7272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 xml:space="preserve">Rule </w:t>
      </w:r>
      <w:r>
        <w:rPr>
          <w:sz w:val="20"/>
        </w:rPr>
        <w:t xml:space="preserve">224 </w:t>
      </w:r>
      <w:r w:rsidRPr="00A662F4">
        <w:rPr>
          <w:sz w:val="20"/>
        </w:rPr>
        <w:t>DK</w:t>
      </w:r>
    </w:p>
    <w:p w:rsidR="00B35585" w:rsidRPr="00A662F4" w:rsidRDefault="00B35585" w:rsidP="001204A1">
      <w:pPr>
        <w:spacing w:after="0"/>
        <w:jc w:val="left"/>
        <w:rPr>
          <w:sz w:val="20"/>
        </w:rPr>
      </w:pPr>
      <w:r w:rsidRPr="00A662F4">
        <w:rPr>
          <w:sz w:val="20"/>
        </w:rPr>
        <w:t>Diversion (no/yes)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302 DK</w:t>
      </w:r>
    </w:p>
    <w:p w:rsidR="00B35585" w:rsidRPr="00A662F4" w:rsidRDefault="00B35585" w:rsidP="00476F94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jc w:val="left"/>
        <w:rPr>
          <w:sz w:val="20"/>
        </w:rPr>
      </w:pPr>
      <w:r w:rsidRPr="00A662F4">
        <w:rPr>
          <w:sz w:val="20"/>
        </w:rPr>
        <w:t>Diversion LRN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  <w:t>Cond 243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</w:p>
    <w:p w:rsidR="00B35585" w:rsidRPr="00A662F4" w:rsidRDefault="00B35585" w:rsidP="006906FC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OPERATION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6906FC">
      <w:pPr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  <w:t>Rule 15 DK</w:t>
      </w:r>
    </w:p>
    <w:p w:rsidR="00B35585" w:rsidRPr="00A662F4" w:rsidRDefault="00B35585" w:rsidP="006906FC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ITEM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Manifest 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Rule 4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Customs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an..5</w:t>
      </w:r>
      <w:r w:rsidRPr="00A662F4">
        <w:rPr>
          <w:sz w:val="20"/>
        </w:rPr>
        <w:tab/>
        <w:t>Rule 35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32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23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32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23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Discrepancy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an.255</w:t>
      </w:r>
      <w:r w:rsidRPr="00A662F4">
        <w:rPr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sz w:val="20"/>
        </w:rPr>
      </w:pP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Transport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199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Transport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175D40">
      <w:pPr>
        <w:spacing w:after="0"/>
        <w:jc w:val="left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sz w:val="20"/>
        </w:rPr>
      </w:pPr>
    </w:p>
    <w:p w:rsidR="00B35585" w:rsidRPr="00A662F4" w:rsidRDefault="00B35585" w:rsidP="002F36A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CUSTOMS DATA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Default="00B35585" w:rsidP="002F36A3">
      <w:pPr>
        <w:spacing w:after="0"/>
        <w:jc w:val="left"/>
        <w:rPr>
          <w:sz w:val="20"/>
        </w:rPr>
      </w:pPr>
      <w:r w:rsidRPr="00A662F4">
        <w:rPr>
          <w:sz w:val="20"/>
        </w:rPr>
        <w:t>Customs data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202 DK</w:t>
      </w:r>
    </w:p>
    <w:p w:rsidR="00B35585" w:rsidRPr="00A662F4" w:rsidRDefault="00B35585" w:rsidP="002F36A3">
      <w:pPr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239 DK</w:t>
      </w:r>
    </w:p>
    <w:p w:rsidR="00B35585" w:rsidRPr="00A662F4" w:rsidRDefault="00B35585" w:rsidP="002F36A3">
      <w:pPr>
        <w:spacing w:after="0"/>
        <w:jc w:val="left"/>
        <w:rPr>
          <w:sz w:val="20"/>
        </w:rPr>
      </w:pPr>
      <w:r w:rsidRPr="00A662F4">
        <w:rPr>
          <w:sz w:val="20"/>
        </w:rPr>
        <w:t xml:space="preserve">Customs data reference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230 DK</w:t>
      </w:r>
    </w:p>
    <w:p w:rsidR="00B35585" w:rsidRPr="00A662F4" w:rsidRDefault="00B35585" w:rsidP="0053118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200 DK</w:t>
      </w:r>
    </w:p>
    <w:p w:rsidR="00B35585" w:rsidRPr="00A662F4" w:rsidRDefault="00B35585" w:rsidP="00555309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jc w:val="left"/>
        <w:rPr>
          <w:sz w:val="20"/>
        </w:rPr>
      </w:pPr>
      <w:r w:rsidRPr="00A662F4">
        <w:rPr>
          <w:sz w:val="20"/>
        </w:rPr>
        <w:t>Diversion Status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Cond 242 DK</w:t>
      </w:r>
    </w:p>
    <w:p w:rsidR="00B35585" w:rsidRPr="00A662F4" w:rsidRDefault="00B35585" w:rsidP="00555309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214 DK</w:t>
      </w:r>
    </w:p>
    <w:p w:rsidR="00B35585" w:rsidRPr="00A662F4" w:rsidRDefault="00B35585" w:rsidP="002F36A3">
      <w:pPr>
        <w:spacing w:after="0"/>
        <w:jc w:val="left"/>
        <w:rPr>
          <w:sz w:val="20"/>
        </w:rPr>
      </w:pPr>
      <w:r w:rsidRPr="00A662F4">
        <w:rPr>
          <w:sz w:val="20"/>
        </w:rPr>
        <w:t>Country code of declared Office of first Entry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Cond 32 DK</w:t>
      </w:r>
    </w:p>
    <w:p w:rsidR="00B35585" w:rsidRPr="00A662F4" w:rsidRDefault="00B35585" w:rsidP="002F36A3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FF7CB7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CUSTOMS DATA DETAIL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FF7CB7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2F36A3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PRODUCED CUSTOMS DOCUMENT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E04065">
      <w:pPr>
        <w:spacing w:after="0"/>
        <w:jc w:val="left"/>
        <w:rPr>
          <w:sz w:val="20"/>
        </w:rPr>
      </w:pPr>
      <w:r w:rsidRPr="00A662F4">
        <w:rPr>
          <w:sz w:val="20"/>
        </w:rPr>
        <w:t>Customs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 xml:space="preserve">Rule 36 DK </w:t>
      </w:r>
    </w:p>
    <w:p w:rsidR="006E1676" w:rsidRDefault="00B35585" w:rsidP="006E1676">
      <w:pPr>
        <w:spacing w:after="0"/>
        <w:jc w:val="left"/>
        <w:rPr>
          <w:sz w:val="20"/>
        </w:rPr>
      </w:pPr>
      <w:r w:rsidRPr="00A662F4">
        <w:rPr>
          <w:sz w:val="20"/>
        </w:rPr>
        <w:t>Customs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="006E1676">
        <w:rPr>
          <w:sz w:val="20"/>
        </w:rPr>
        <w:t>C</w:t>
      </w:r>
      <w:r w:rsidR="006E1676" w:rsidRPr="00A662F4">
        <w:rPr>
          <w:sz w:val="20"/>
        </w:rPr>
        <w:tab/>
        <w:t>an..35</w:t>
      </w:r>
      <w:r w:rsidR="006E1676" w:rsidRPr="00A662F4">
        <w:rPr>
          <w:sz w:val="20"/>
        </w:rPr>
        <w:tab/>
      </w:r>
      <w:r w:rsidR="006E1676">
        <w:rPr>
          <w:sz w:val="20"/>
        </w:rPr>
        <w:t>Cond 326 DK</w:t>
      </w:r>
    </w:p>
    <w:p w:rsidR="006E1676" w:rsidRPr="00A662F4" w:rsidRDefault="006E1676" w:rsidP="006E1676">
      <w:pPr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200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</w:rPr>
        <w:t>TEMPORARY STORAGE FACILITY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  <w:r w:rsidRPr="00A662F4" w:rsidDel="00957B0C">
        <w:rPr>
          <w:sz w:val="20"/>
        </w:rPr>
        <w:t xml:space="preserve"> 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</w:p>
    <w:p w:rsidR="00B35585" w:rsidRPr="00A662F4" w:rsidRDefault="00B35585" w:rsidP="00857503">
      <w:pPr>
        <w:spacing w:after="0"/>
        <w:jc w:val="left"/>
        <w:rPr>
          <w:sz w:val="20"/>
        </w:rPr>
      </w:pP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CONTAINERS 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Container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sz w:val="20"/>
        </w:rPr>
      </w:pPr>
    </w:p>
    <w:p w:rsidR="00B35585" w:rsidRPr="00A662F4" w:rsidRDefault="00B35585" w:rsidP="00375EF5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TRUCK SPECIFICATION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375EF5">
      <w:pPr>
        <w:spacing w:after="0"/>
        <w:jc w:val="left"/>
        <w:rPr>
          <w:sz w:val="20"/>
        </w:rPr>
      </w:pPr>
      <w:r w:rsidRPr="00A662F4">
        <w:rPr>
          <w:sz w:val="20"/>
        </w:rPr>
        <w:t>Identification of the means of transport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 xml:space="preserve"> </w:t>
      </w:r>
    </w:p>
    <w:p w:rsidR="00B35585" w:rsidRPr="00A662F4" w:rsidRDefault="00B35585" w:rsidP="00375EF5">
      <w:pPr>
        <w:spacing w:after="0"/>
        <w:jc w:val="left"/>
        <w:rPr>
          <w:sz w:val="20"/>
        </w:rPr>
      </w:pPr>
      <w:r w:rsidRPr="00A662F4">
        <w:rPr>
          <w:sz w:val="20"/>
        </w:rPr>
        <w:t>Nationality of the means of transport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Textual Description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sz w:val="20"/>
        </w:rPr>
      </w:pP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</w:t>
      </w:r>
      <w:r>
        <w:rPr>
          <w:sz w:val="20"/>
        </w:rPr>
        <w:t xml:space="preserve"> </w:t>
      </w:r>
      <w:r w:rsidRPr="00A662F4">
        <w:rPr>
          <w:sz w:val="20"/>
        </w:rPr>
        <w:t>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</w:p>
    <w:p w:rsidR="00B35585" w:rsidRPr="00A662F4" w:rsidRDefault="00B35585" w:rsidP="00DD1142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CARRIER</w:t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E3F1C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E3F1C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</w:p>
    <w:p w:rsidR="00B35585" w:rsidRPr="00A662F4" w:rsidRDefault="00B35585" w:rsidP="000E3F1C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0E3F1C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0E3F1C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0E3F1C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E3F1C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0E3F1C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497BBC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PERSON LODGING THE ARRIVAL DECLARATION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203 DK</w:t>
      </w:r>
    </w:p>
    <w:p w:rsidR="00B35585" w:rsidRPr="00A662F4" w:rsidRDefault="00B35585" w:rsidP="00857503">
      <w:pPr>
        <w:spacing w:after="0"/>
        <w:jc w:val="left"/>
        <w:rPr>
          <w:sz w:val="20"/>
        </w:rPr>
      </w:pPr>
    </w:p>
    <w:p w:rsidR="00B35585" w:rsidRPr="00A111D3" w:rsidRDefault="00B35585" w:rsidP="00D4476B">
      <w:pPr>
        <w:pStyle w:val="Overskrift2"/>
        <w:rPr>
          <w:rStyle w:val="Overskrift1Tegn1"/>
        </w:rPr>
      </w:pPr>
      <w:r w:rsidRPr="00391B05">
        <w:br w:type="page"/>
      </w:r>
      <w:bookmarkStart w:id="43" w:name="_Toc325548822"/>
      <w:r>
        <w:lastRenderedPageBreak/>
        <w:t>IEA52 DECLARATION FOR TEMPORARY STORAGE AMENDMENT REJECTION N_DECL_TS_AMENT_REJ_DK</w:t>
      </w:r>
      <w:bookmarkEnd w:id="43"/>
    </w:p>
    <w:p w:rsidR="00B35585" w:rsidRPr="00A111D3" w:rsidRDefault="00B35585" w:rsidP="00EC5F09">
      <w:pPr>
        <w:spacing w:after="0"/>
        <w:jc w:val="left"/>
        <w:rPr>
          <w:b/>
          <w:sz w:val="20"/>
        </w:rPr>
      </w:pPr>
    </w:p>
    <w:p w:rsidR="00B35585" w:rsidRPr="00A111D3" w:rsidRDefault="00B35585" w:rsidP="00EC6475">
      <w:pPr>
        <w:jc w:val="left"/>
        <w:rPr>
          <w:b/>
          <w:color w:val="0000FF"/>
          <w:sz w:val="20"/>
        </w:rPr>
      </w:pPr>
    </w:p>
    <w:p w:rsidR="00B35585" w:rsidRDefault="00B35585">
      <w:pPr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>Structure used to inform about rejection of an amendment of a declaration for temporary storage at the border (MIG), in cases where the MIG cannot pass validation. The rejection includes a description of the errors that needs intervention.</w:t>
      </w:r>
    </w:p>
    <w:p w:rsidR="00B35585" w:rsidRDefault="00B35585">
      <w:pPr>
        <w:spacing w:after="0"/>
        <w:jc w:val="left"/>
        <w:rPr>
          <w:b/>
          <w:sz w:val="20"/>
        </w:rPr>
      </w:pPr>
    </w:p>
    <w:p w:rsidR="00B35585" w:rsidRPr="001E4B16" w:rsidRDefault="00B35585" w:rsidP="00D10A7F">
      <w:pPr>
        <w:spacing w:after="0"/>
        <w:jc w:val="center"/>
        <w:rPr>
          <w:b/>
          <w:sz w:val="20"/>
        </w:rPr>
      </w:pPr>
    </w:p>
    <w:p w:rsidR="00B35585" w:rsidRPr="00A662F4" w:rsidRDefault="00B35585" w:rsidP="00867D9E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867D9E">
      <w:pPr>
        <w:spacing w:after="0"/>
        <w:jc w:val="left"/>
        <w:rPr>
          <w:b/>
          <w:bCs/>
          <w:sz w:val="20"/>
        </w:rPr>
      </w:pPr>
      <w:r w:rsidRPr="00A662F4">
        <w:rPr>
          <w:b/>
          <w:bCs/>
          <w:color w:val="0000FF"/>
          <w:sz w:val="20"/>
        </w:rPr>
        <w:t>MESSAGE</w:t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  <w:t>1X</w:t>
      </w:r>
      <w:r w:rsidRPr="00A662F4">
        <w:rPr>
          <w:b/>
          <w:bCs/>
          <w:color w:val="0000FF"/>
          <w:sz w:val="20"/>
        </w:rPr>
        <w:tab/>
        <w:t>R</w:t>
      </w:r>
    </w:p>
    <w:p w:rsidR="00B35585" w:rsidRPr="00A662F4" w:rsidRDefault="00B35585" w:rsidP="00867D9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>9X</w:t>
      </w:r>
      <w:r w:rsidRPr="00A662F4">
        <w:rPr>
          <w:b/>
          <w:color w:val="0000FF"/>
          <w:sz w:val="20"/>
        </w:rPr>
        <w:tab/>
        <w:t>S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E20C4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E20C4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67D9E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867D9E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867D9E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867D9E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CB3726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</w:p>
    <w:p w:rsidR="00B35585" w:rsidRPr="00A662F4" w:rsidRDefault="00B35585" w:rsidP="00CB3726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CB3726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CB3726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type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n2</w:t>
      </w:r>
      <w:r w:rsidRPr="00A662F4">
        <w:rPr>
          <w:color w:val="000000"/>
          <w:sz w:val="20"/>
        </w:rPr>
        <w:tab/>
      </w:r>
    </w:p>
    <w:p w:rsidR="00B35585" w:rsidRPr="00A662F4" w:rsidRDefault="00B35585" w:rsidP="00CB3726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 code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an..6</w:t>
      </w:r>
    </w:p>
    <w:p w:rsidR="00B35585" w:rsidRPr="00A662F4" w:rsidRDefault="00B35585" w:rsidP="00CB3726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CB3726">
      <w:pPr>
        <w:spacing w:after="0"/>
        <w:jc w:val="left"/>
        <w:rPr>
          <w:b/>
          <w:bCs/>
          <w:sz w:val="20"/>
        </w:rPr>
      </w:pPr>
    </w:p>
    <w:p w:rsidR="00B35585" w:rsidRPr="002C064B" w:rsidRDefault="00B35585" w:rsidP="00CB3726">
      <w:pPr>
        <w:spacing w:after="0"/>
        <w:rPr>
          <w:b/>
          <w:bCs/>
          <w:color w:val="0000FF"/>
          <w:sz w:val="20"/>
          <w:lang w:val="es-ES"/>
        </w:rPr>
      </w:pPr>
      <w:r w:rsidRPr="002C064B">
        <w:rPr>
          <w:b/>
          <w:bCs/>
          <w:color w:val="0000FF"/>
          <w:sz w:val="20"/>
          <w:lang w:val="es-ES"/>
        </w:rPr>
        <w:t>FUNCTIONAL  ERROR</w:t>
      </w:r>
    </w:p>
    <w:p w:rsidR="00B35585" w:rsidRPr="002C064B" w:rsidRDefault="00B35585" w:rsidP="00CB3726">
      <w:pPr>
        <w:spacing w:after="0"/>
        <w:rPr>
          <w:sz w:val="20"/>
          <w:lang w:val="es-ES"/>
        </w:rPr>
      </w:pPr>
      <w:r w:rsidRPr="002C064B">
        <w:rPr>
          <w:sz w:val="20"/>
          <w:lang w:val="es-ES"/>
        </w:rPr>
        <w:t>Error type</w:t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  <w:t>R</w:t>
      </w:r>
      <w:r w:rsidRPr="002C064B">
        <w:rPr>
          <w:sz w:val="20"/>
          <w:lang w:val="es-ES"/>
        </w:rPr>
        <w:tab/>
        <w:t>n2</w:t>
      </w:r>
      <w:r w:rsidRPr="002C064B">
        <w:rPr>
          <w:sz w:val="20"/>
          <w:lang w:val="es-ES"/>
        </w:rPr>
        <w:tab/>
      </w:r>
    </w:p>
    <w:p w:rsidR="00B35585" w:rsidRPr="00A662F4" w:rsidRDefault="00B35585" w:rsidP="00CB3726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CB3726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CB3726">
      <w:pPr>
        <w:spacing w:after="0"/>
        <w:jc w:val="left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CB3726">
      <w:pPr>
        <w:spacing w:after="0"/>
        <w:rPr>
          <w:sz w:val="20"/>
        </w:rPr>
      </w:pPr>
    </w:p>
    <w:p w:rsidR="00B35585" w:rsidRPr="00A662F4" w:rsidRDefault="00B35585" w:rsidP="00867D9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867D9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 xml:space="preserve">Temporary Storage </w:t>
      </w:r>
    </w:p>
    <w:p w:rsidR="00B35585" w:rsidRPr="00A662F4" w:rsidRDefault="00B35585" w:rsidP="00AE6D66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8B7717" w:rsidP="002C7DCD">
      <w:pPr>
        <w:pStyle w:val="Overskrift2"/>
      </w:pPr>
      <w:r>
        <w:br w:type="page"/>
      </w:r>
      <w:bookmarkStart w:id="44" w:name="_Toc325548823"/>
      <w:r w:rsidR="00B35585">
        <w:lastRenderedPageBreak/>
        <w:t>IEA53 DECLARATION FOR TEMPORARY STORAGE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</w:t>
      </w:r>
      <w:r w:rsidR="00B35585" w:rsidRPr="00A662F4">
        <w:t>_</w:t>
      </w:r>
      <w:r w:rsidR="00B35585">
        <w:t>DK</w:t>
      </w:r>
      <w:bookmarkEnd w:id="44"/>
    </w:p>
    <w:p w:rsidR="00B35585" w:rsidRPr="00A662F4" w:rsidRDefault="00B35585" w:rsidP="00D35E6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9F2AC8" w:rsidRDefault="00B35585" w:rsidP="009F2AC8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sz w:val="20"/>
        </w:rPr>
      </w:pPr>
      <w:r w:rsidRPr="00016E42">
        <w:rPr>
          <w:b/>
          <w:sz w:val="20"/>
        </w:rPr>
        <w:t xml:space="preserve">Structure used to create </w:t>
      </w:r>
      <w:r w:rsidRPr="00391B05">
        <w:rPr>
          <w:b/>
          <w:sz w:val="20"/>
        </w:rPr>
        <w:t xml:space="preserve">a declaration for temporary storing of goods at the border (MIG). </w:t>
      </w:r>
    </w:p>
    <w:p w:rsidR="00B35585" w:rsidRPr="009F2AC8" w:rsidRDefault="00B35585" w:rsidP="00695D0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>The declaration can be created by</w:t>
      </w:r>
      <w:r>
        <w:rPr>
          <w:b/>
          <w:sz w:val="20"/>
        </w:rPr>
        <w:t xml:space="preserve"> a</w:t>
      </w:r>
      <w:r w:rsidRPr="00391B05">
        <w:rPr>
          <w:b/>
          <w:sz w:val="20"/>
        </w:rPr>
        <w:t xml:space="preserve"> Customs employee or in case of goods transport by railway also of external users. </w:t>
      </w:r>
    </w:p>
    <w:p w:rsidR="00B35585" w:rsidRPr="00F732E0" w:rsidRDefault="00B35585" w:rsidP="00D35E6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D35E6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D35E6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 xml:space="preserve">R </w:t>
      </w:r>
    </w:p>
    <w:p w:rsidR="00B35585" w:rsidRPr="00A662F4" w:rsidRDefault="00B35585" w:rsidP="00D35E6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D35E6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455FF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D35E60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Containers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D35E60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PREVIOUS ADMINISTRATIVE DOCUMENT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D35E60">
      <w:pPr>
        <w:pBdr>
          <w:bottom w:val="single" w:sz="6" w:space="1" w:color="auto"/>
        </w:pBd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D35E60">
      <w:pPr>
        <w:spacing w:after="0"/>
        <w:jc w:val="left"/>
        <w:rPr>
          <w:sz w:val="22"/>
          <w:szCs w:val="22"/>
        </w:rPr>
      </w:pPr>
    </w:p>
    <w:p w:rsidR="00B35585" w:rsidRPr="00A662F4" w:rsidRDefault="00B35585" w:rsidP="00D35E60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EC5F09" w:rsidRDefault="00B35585" w:rsidP="00D35E60">
      <w:pPr>
        <w:spacing w:after="0"/>
        <w:jc w:val="left"/>
        <w:rPr>
          <w:sz w:val="20"/>
        </w:rPr>
      </w:pPr>
      <w:r w:rsidRPr="00EC5F09">
        <w:rPr>
          <w:sz w:val="20"/>
        </w:rPr>
        <w:t>LRN</w:t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  <w:t>O</w:t>
      </w:r>
      <w:r w:rsidRPr="00EC5F09">
        <w:rPr>
          <w:sz w:val="20"/>
        </w:rPr>
        <w:tab/>
        <w:t>an..22</w:t>
      </w:r>
      <w:r w:rsidRPr="00EC5F09">
        <w:rPr>
          <w:sz w:val="20"/>
        </w:rPr>
        <w:tab/>
        <w:t>Rule 891</w:t>
      </w:r>
    </w:p>
    <w:p w:rsidR="00B35585" w:rsidRPr="00B44B7C" w:rsidRDefault="00B35585" w:rsidP="00D35E60">
      <w:pPr>
        <w:spacing w:after="0"/>
        <w:jc w:val="left"/>
        <w:rPr>
          <w:sz w:val="20"/>
          <w:lang w:val="da-DK"/>
        </w:rPr>
      </w:pPr>
      <w:proofErr w:type="spellStart"/>
      <w:r w:rsidRPr="00F51B61">
        <w:rPr>
          <w:sz w:val="20"/>
          <w:lang w:val="da-DK"/>
        </w:rPr>
        <w:t>Inland</w:t>
      </w:r>
      <w:proofErr w:type="spellEnd"/>
      <w:r w:rsidRPr="00F51B61">
        <w:rPr>
          <w:sz w:val="20"/>
          <w:lang w:val="da-DK"/>
        </w:rPr>
        <w:t xml:space="preserve"> transport mode</w:t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  <w:t>R</w:t>
      </w:r>
      <w:r w:rsidRPr="00F51B61">
        <w:rPr>
          <w:sz w:val="20"/>
          <w:lang w:val="da-DK"/>
        </w:rPr>
        <w:tab/>
        <w:t>n..2</w:t>
      </w:r>
      <w:r w:rsidRPr="00F51B61">
        <w:rPr>
          <w:sz w:val="20"/>
          <w:lang w:val="da-DK"/>
        </w:rPr>
        <w:tab/>
      </w:r>
      <w:proofErr w:type="spellStart"/>
      <w:r w:rsidRPr="00F51B61">
        <w:rPr>
          <w:sz w:val="20"/>
          <w:lang w:val="da-DK"/>
        </w:rPr>
        <w:t>Rule</w:t>
      </w:r>
      <w:proofErr w:type="spellEnd"/>
      <w:r w:rsidRPr="00F51B61">
        <w:rPr>
          <w:sz w:val="20"/>
          <w:lang w:val="da-DK"/>
        </w:rPr>
        <w:t xml:space="preserve"> 165 DK</w:t>
      </w:r>
    </w:p>
    <w:p w:rsidR="00B35585" w:rsidRPr="00EC5F09" w:rsidRDefault="00B35585" w:rsidP="00D35E60">
      <w:pPr>
        <w:spacing w:after="0"/>
        <w:jc w:val="left"/>
        <w:rPr>
          <w:sz w:val="20"/>
        </w:rPr>
      </w:pP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F51B61">
        <w:rPr>
          <w:sz w:val="20"/>
          <w:lang w:val="da-DK"/>
        </w:rPr>
        <w:tab/>
      </w:r>
      <w:r w:rsidRPr="00EC5F09">
        <w:rPr>
          <w:sz w:val="20"/>
        </w:rPr>
        <w:t>Rule 221 DK</w:t>
      </w:r>
    </w:p>
    <w:p w:rsidR="00B35585" w:rsidRPr="00EC5F09" w:rsidRDefault="00B35585" w:rsidP="00636797">
      <w:pPr>
        <w:spacing w:after="0"/>
        <w:jc w:val="left"/>
        <w:rPr>
          <w:sz w:val="20"/>
        </w:rPr>
      </w:pPr>
      <w:r w:rsidRPr="00EC5F09">
        <w:rPr>
          <w:sz w:val="20"/>
        </w:rPr>
        <w:t>Identification of the means of transport at arrival (18)</w:t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  <w:t>O</w:t>
      </w:r>
      <w:r w:rsidRPr="00EC5F09">
        <w:rPr>
          <w:sz w:val="20"/>
        </w:rPr>
        <w:tab/>
        <w:t>an..31</w:t>
      </w:r>
      <w:r w:rsidRPr="00EC5F09">
        <w:rPr>
          <w:sz w:val="20"/>
        </w:rPr>
        <w:tab/>
        <w:t>Rule 11 DK</w:t>
      </w:r>
    </w:p>
    <w:p w:rsidR="00B35585" w:rsidRPr="00EC5F09" w:rsidRDefault="00B35585" w:rsidP="00636797">
      <w:pPr>
        <w:spacing w:after="0"/>
        <w:jc w:val="left"/>
        <w:rPr>
          <w:sz w:val="20"/>
        </w:rPr>
      </w:pPr>
      <w:r w:rsidRPr="00EC5F09">
        <w:rPr>
          <w:sz w:val="20"/>
        </w:rPr>
        <w:t>Nationality of the means of transport at arrival (18)</w:t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  <w:t>O</w:t>
      </w:r>
      <w:r w:rsidRPr="00EC5F09">
        <w:rPr>
          <w:sz w:val="20"/>
        </w:rPr>
        <w:tab/>
        <w:t>a2</w:t>
      </w:r>
      <w:r w:rsidRPr="00EC5F09">
        <w:rPr>
          <w:sz w:val="20"/>
        </w:rPr>
        <w:tab/>
        <w:t>Rule 38 DK</w:t>
      </w:r>
    </w:p>
    <w:p w:rsidR="00B35585" w:rsidRPr="00EC5F09" w:rsidRDefault="00B35585" w:rsidP="00636797">
      <w:pPr>
        <w:spacing w:after="0"/>
        <w:jc w:val="left"/>
        <w:rPr>
          <w:sz w:val="20"/>
        </w:rPr>
      </w:pPr>
      <w:r w:rsidRPr="00EC5F09">
        <w:rPr>
          <w:sz w:val="20"/>
        </w:rPr>
        <w:t>Conveyance reference number</w:t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proofErr w:type="spellStart"/>
      <w:r w:rsidRPr="00EC5F09">
        <w:rPr>
          <w:sz w:val="20"/>
        </w:rPr>
        <w:t>O</w:t>
      </w:r>
      <w:proofErr w:type="spellEnd"/>
      <w:r w:rsidRPr="00EC5F09">
        <w:rPr>
          <w:sz w:val="20"/>
        </w:rPr>
        <w:tab/>
        <w:t>an..35</w:t>
      </w:r>
      <w:r w:rsidRPr="00EC5F09">
        <w:rPr>
          <w:sz w:val="20"/>
        </w:rPr>
        <w:tab/>
      </w:r>
    </w:p>
    <w:p w:rsidR="00B35585" w:rsidRPr="00EC5F09" w:rsidRDefault="00B35585" w:rsidP="00636797">
      <w:pPr>
        <w:spacing w:after="0"/>
        <w:jc w:val="left"/>
        <w:rPr>
          <w:sz w:val="20"/>
        </w:rPr>
      </w:pPr>
      <w:r w:rsidRPr="00EC5F09">
        <w:rPr>
          <w:sz w:val="20"/>
        </w:rPr>
        <w:t>Commercial reference number</w:t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proofErr w:type="spellStart"/>
      <w:r w:rsidRPr="00EC5F09">
        <w:rPr>
          <w:sz w:val="20"/>
        </w:rPr>
        <w:t>O</w:t>
      </w:r>
      <w:proofErr w:type="spellEnd"/>
      <w:r w:rsidRPr="00EC5F09">
        <w:rPr>
          <w:sz w:val="20"/>
        </w:rPr>
        <w:tab/>
        <w:t>an..70</w:t>
      </w:r>
    </w:p>
    <w:p w:rsidR="00B35585" w:rsidRPr="00EC5F09" w:rsidRDefault="00B35585" w:rsidP="00636797">
      <w:pPr>
        <w:spacing w:after="0"/>
        <w:jc w:val="left"/>
        <w:rPr>
          <w:sz w:val="20"/>
        </w:rPr>
      </w:pPr>
      <w:r w:rsidRPr="00EC5F09">
        <w:rPr>
          <w:sz w:val="20"/>
        </w:rPr>
        <w:t>Unloading place facility</w:t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  <w:t>R</w:t>
      </w:r>
      <w:r w:rsidRPr="00EC5F09">
        <w:rPr>
          <w:sz w:val="20"/>
        </w:rPr>
        <w:tab/>
        <w:t>an..10</w:t>
      </w:r>
      <w:r w:rsidRPr="00EC5F09">
        <w:rPr>
          <w:sz w:val="20"/>
        </w:rPr>
        <w:tab/>
        <w:t>Rule 224 DK</w:t>
      </w:r>
    </w:p>
    <w:p w:rsidR="00B35585" w:rsidRPr="00EC5F09" w:rsidRDefault="00B35585" w:rsidP="00D35E60">
      <w:pPr>
        <w:spacing w:after="0"/>
        <w:jc w:val="left"/>
        <w:rPr>
          <w:sz w:val="20"/>
        </w:rPr>
      </w:pPr>
      <w:r w:rsidRPr="00EC5F09">
        <w:rPr>
          <w:sz w:val="20"/>
        </w:rPr>
        <w:t>Total number of items</w:t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  <w:t>R</w:t>
      </w:r>
      <w:r w:rsidRPr="00EC5F09">
        <w:rPr>
          <w:sz w:val="20"/>
        </w:rPr>
        <w:tab/>
        <w:t>n..5</w:t>
      </w:r>
      <w:r w:rsidRPr="00EC5F09">
        <w:rPr>
          <w:sz w:val="20"/>
        </w:rPr>
        <w:tab/>
        <w:t>Rule 163 DK</w:t>
      </w:r>
    </w:p>
    <w:p w:rsidR="00B35585" w:rsidRPr="00EC5F09" w:rsidRDefault="00B35585" w:rsidP="00D35E60">
      <w:pPr>
        <w:spacing w:after="0"/>
        <w:jc w:val="left"/>
        <w:rPr>
          <w:sz w:val="20"/>
        </w:rPr>
      </w:pPr>
      <w:r w:rsidRPr="00EC5F09">
        <w:rPr>
          <w:sz w:val="20"/>
        </w:rPr>
        <w:t>Total gross mass</w:t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  <w:t>R</w:t>
      </w:r>
      <w:r w:rsidRPr="00EC5F09">
        <w:rPr>
          <w:sz w:val="20"/>
        </w:rPr>
        <w:tab/>
        <w:t>n11,3</w:t>
      </w:r>
      <w:r w:rsidRPr="00EC5F09">
        <w:rPr>
          <w:sz w:val="20"/>
        </w:rPr>
        <w:tab/>
        <w:t>Rule 164 DK</w:t>
      </w:r>
    </w:p>
    <w:p w:rsidR="00B35585" w:rsidRPr="00EC5F09" w:rsidRDefault="00B35585" w:rsidP="00D35E60">
      <w:pPr>
        <w:spacing w:after="0"/>
        <w:jc w:val="left"/>
        <w:rPr>
          <w:sz w:val="20"/>
        </w:rPr>
      </w:pPr>
      <w:r w:rsidRPr="00EC5F09">
        <w:rPr>
          <w:sz w:val="20"/>
        </w:rPr>
        <w:t>SKAT Remarks</w:t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</w:r>
      <w:r w:rsidRPr="00EC5F09">
        <w:rPr>
          <w:sz w:val="20"/>
        </w:rPr>
        <w:tab/>
        <w:t>O</w:t>
      </w:r>
      <w:r w:rsidRPr="00EC5F09">
        <w:rPr>
          <w:sz w:val="20"/>
        </w:rPr>
        <w:tab/>
        <w:t>an..350</w:t>
      </w:r>
      <w:r w:rsidRPr="00EC5F09">
        <w:rPr>
          <w:sz w:val="20"/>
        </w:rPr>
        <w:tab/>
        <w:t>Rule 223 DK</w:t>
      </w:r>
    </w:p>
    <w:p w:rsidR="00B35585" w:rsidRPr="00EC5F09" w:rsidRDefault="00B35585" w:rsidP="00D35E60">
      <w:pPr>
        <w:spacing w:after="0"/>
        <w:jc w:val="left"/>
        <w:rPr>
          <w:sz w:val="20"/>
        </w:rPr>
      </w:pPr>
    </w:p>
    <w:p w:rsidR="00B35585" w:rsidRPr="00A662F4" w:rsidRDefault="00B35585" w:rsidP="00D35E60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D35E60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D35E6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210 DK</w:t>
      </w:r>
    </w:p>
    <w:p w:rsidR="00B35585" w:rsidRPr="00A662F4" w:rsidRDefault="00B35585" w:rsidP="00D35E6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222 DK</w:t>
      </w:r>
    </w:p>
    <w:p w:rsidR="00B35585" w:rsidRPr="00A662F4" w:rsidRDefault="00B35585" w:rsidP="00D35E60">
      <w:pPr>
        <w:spacing w:after="0"/>
        <w:jc w:val="left"/>
        <w:rPr>
          <w:sz w:val="20"/>
        </w:rPr>
      </w:pPr>
    </w:p>
    <w:p w:rsidR="00B35585" w:rsidRPr="00A662F4" w:rsidRDefault="00B35585" w:rsidP="00D35E6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D35E6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</w:p>
    <w:p w:rsidR="00B35585" w:rsidRPr="00A662F4" w:rsidRDefault="00B35585" w:rsidP="00D35E60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E53D17">
      <w:pPr>
        <w:spacing w:after="0"/>
        <w:jc w:val="left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60 DK</w:t>
      </w:r>
    </w:p>
    <w:p w:rsidR="00B35585" w:rsidRPr="00A662F4" w:rsidRDefault="00B35585" w:rsidP="00D35E60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D35E60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sz w:val="20"/>
        </w:rPr>
        <w:t xml:space="preserve"> </w:t>
      </w:r>
    </w:p>
    <w:p w:rsidR="00B35585" w:rsidRPr="00A662F4" w:rsidRDefault="00B35585" w:rsidP="00D35E60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Rule 4 DK</w:t>
      </w:r>
    </w:p>
    <w:p w:rsidR="00B35585" w:rsidRPr="00A662F4" w:rsidRDefault="00B35585" w:rsidP="00D35E60">
      <w:pPr>
        <w:spacing w:after="0"/>
        <w:jc w:val="left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D35E60">
      <w:pPr>
        <w:spacing w:after="0"/>
        <w:jc w:val="left"/>
        <w:rPr>
          <w:sz w:val="20"/>
        </w:rPr>
      </w:pPr>
    </w:p>
    <w:p w:rsidR="00B35585" w:rsidRPr="00A662F4" w:rsidRDefault="00B35585" w:rsidP="00D35E60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Containers</w:t>
      </w:r>
      <w:r w:rsidRPr="00A662F4">
        <w:rPr>
          <w:sz w:val="20"/>
        </w:rPr>
        <w:tab/>
      </w:r>
    </w:p>
    <w:p w:rsidR="00B35585" w:rsidRPr="00A662F4" w:rsidRDefault="00B35585" w:rsidP="00D35E60">
      <w:pPr>
        <w:spacing w:after="0"/>
        <w:jc w:val="left"/>
        <w:rPr>
          <w:sz w:val="20"/>
        </w:rPr>
      </w:pPr>
      <w:r w:rsidRPr="00A662F4">
        <w:rPr>
          <w:sz w:val="20"/>
        </w:rPr>
        <w:t>Container numbers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D35E60">
      <w:pPr>
        <w:spacing w:after="0"/>
        <w:jc w:val="left"/>
        <w:rPr>
          <w:sz w:val="20"/>
        </w:rPr>
      </w:pPr>
    </w:p>
    <w:p w:rsidR="00B35585" w:rsidRPr="00A662F4" w:rsidRDefault="00B35585" w:rsidP="00455FF9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PREVIOUS ADMINISTRATIVE DOCUMENT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55FF9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131 DK</w:t>
      </w:r>
    </w:p>
    <w:p w:rsidR="00B35585" w:rsidRPr="00A662F4" w:rsidRDefault="00B35585" w:rsidP="00455FF9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</w:t>
      </w:r>
      <w:r>
        <w:rPr>
          <w:sz w:val="20"/>
        </w:rPr>
        <w:t>35</w:t>
      </w:r>
      <w:r w:rsidRPr="00A662F4">
        <w:rPr>
          <w:sz w:val="20"/>
        </w:rPr>
        <w:tab/>
      </w:r>
    </w:p>
    <w:p w:rsidR="00B35585" w:rsidRPr="00A662F4" w:rsidRDefault="00B35585" w:rsidP="00D35E60">
      <w:pPr>
        <w:spacing w:after="0"/>
        <w:jc w:val="left"/>
        <w:rPr>
          <w:sz w:val="20"/>
        </w:rPr>
      </w:pPr>
    </w:p>
    <w:p w:rsidR="00B35585" w:rsidRPr="00A662F4" w:rsidRDefault="00B35585" w:rsidP="002C7DCD">
      <w:pPr>
        <w:pStyle w:val="Overskrift2"/>
      </w:pPr>
      <w:bookmarkStart w:id="45" w:name="_Toc325548824"/>
      <w:r>
        <w:lastRenderedPageBreak/>
        <w:t>IEA54 ADVANCE TEMPORARY STORAGE OPERATION N</w:t>
      </w:r>
      <w:r w:rsidRPr="00A662F4">
        <w:t>_</w:t>
      </w:r>
      <w:r>
        <w:t>ADV</w:t>
      </w:r>
      <w:r w:rsidRPr="00A662F4">
        <w:t>_</w:t>
      </w:r>
      <w:r>
        <w:t>TS</w:t>
      </w:r>
      <w:r w:rsidRPr="00A662F4">
        <w:t>_</w:t>
      </w:r>
      <w:r>
        <w:t>OPER</w:t>
      </w:r>
      <w:r w:rsidRPr="00A662F4">
        <w:t>_</w:t>
      </w:r>
      <w:r>
        <w:t>DK</w:t>
      </w:r>
      <w:bookmarkEnd w:id="45"/>
    </w:p>
    <w:p w:rsidR="00B35585" w:rsidRPr="00A662F4" w:rsidRDefault="00B35585" w:rsidP="00EB70C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6711FC" w:rsidRDefault="00B35585" w:rsidP="00EB70C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sz w:val="20"/>
        </w:rPr>
      </w:pPr>
      <w:r w:rsidRPr="006711FC">
        <w:rPr>
          <w:b/>
          <w:sz w:val="20"/>
        </w:rPr>
        <w:t>IE structure used to advise a temporary storage operator of accept, release and termination of a declar</w:t>
      </w:r>
      <w:r w:rsidRPr="006711FC">
        <w:rPr>
          <w:b/>
          <w:sz w:val="20"/>
        </w:rPr>
        <w:t>a</w:t>
      </w:r>
      <w:r w:rsidRPr="006711FC">
        <w:rPr>
          <w:b/>
          <w:sz w:val="20"/>
        </w:rPr>
        <w:t>tion for te</w:t>
      </w:r>
      <w:r w:rsidRPr="006711FC">
        <w:rPr>
          <w:b/>
          <w:sz w:val="20"/>
        </w:rPr>
        <w:t>m</w:t>
      </w:r>
      <w:r w:rsidRPr="006711FC">
        <w:rPr>
          <w:b/>
          <w:sz w:val="20"/>
        </w:rPr>
        <w:t>porary storage (MIG or MIO) initiated by another declaration.</w:t>
      </w:r>
    </w:p>
    <w:p w:rsidR="00B35585" w:rsidRPr="006711FC" w:rsidRDefault="00B35585" w:rsidP="00EB70C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EB70C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EB70C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617F4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Goods Item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99X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</w:p>
    <w:p w:rsidR="00B35585" w:rsidRPr="00A662F4" w:rsidRDefault="00B35585" w:rsidP="00617F4E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Containers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99x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617F4E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PREVIOUS ADMINISTRATIVE DOCUMENT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EB70C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EB70C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Office Of Arrival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</w:p>
    <w:p w:rsidR="00B35585" w:rsidRDefault="00B35585" w:rsidP="00EB70C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PERSON LODGING THE ARRIVAL DECLARATION</w:t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  <w:t>1X</w:t>
      </w:r>
      <w:r w:rsidRPr="00A662F4">
        <w:rPr>
          <w:b/>
          <w:bCs/>
          <w:color w:val="0000FF"/>
          <w:sz w:val="20"/>
        </w:rPr>
        <w:tab/>
        <w:t>S</w:t>
      </w:r>
    </w:p>
    <w:p w:rsidR="00B35585" w:rsidRPr="00A662F4" w:rsidRDefault="00B35585" w:rsidP="007A594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7A594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>1X</w:t>
      </w:r>
      <w:r>
        <w:rPr>
          <w:b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D50F4E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321E26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>TrANSPORT</w:t>
      </w:r>
      <w:r w:rsidRPr="00A662F4">
        <w:rPr>
          <w:b/>
          <w:bCs/>
          <w:caps/>
          <w:color w:val="0000FF"/>
          <w:sz w:val="20"/>
          <w:lang w:eastAsia="da-DK"/>
        </w:rPr>
        <w:t xml:space="preserve"> Operation</w:t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  <w:t>1X</w:t>
      </w:r>
      <w:r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321E26" w:rsidRDefault="00B35585" w:rsidP="00321E26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321E26">
        <w:rPr>
          <w:b/>
          <w:bCs/>
          <w:caps/>
          <w:color w:val="0000FF"/>
          <w:sz w:val="20"/>
          <w:lang w:eastAsia="da-DK"/>
        </w:rPr>
        <w:t>Manifest Item</w:t>
      </w:r>
      <w:r w:rsidRPr="00321E26">
        <w:rPr>
          <w:b/>
          <w:bCs/>
          <w:caps/>
          <w:color w:val="0000FF"/>
          <w:sz w:val="20"/>
          <w:lang w:eastAsia="da-DK"/>
        </w:rPr>
        <w:tab/>
      </w:r>
      <w:r w:rsidRPr="00321E26">
        <w:rPr>
          <w:b/>
          <w:bCs/>
          <w:caps/>
          <w:color w:val="0000FF"/>
          <w:sz w:val="20"/>
          <w:lang w:eastAsia="da-DK"/>
        </w:rPr>
        <w:tab/>
      </w:r>
      <w:r w:rsidRPr="00321E26">
        <w:rPr>
          <w:b/>
          <w:bCs/>
          <w:caps/>
          <w:color w:val="0000FF"/>
          <w:sz w:val="20"/>
          <w:lang w:eastAsia="da-DK"/>
        </w:rPr>
        <w:tab/>
      </w:r>
      <w:r w:rsidRPr="00321E26">
        <w:rPr>
          <w:b/>
          <w:bCs/>
          <w:caps/>
          <w:color w:val="0000FF"/>
          <w:sz w:val="20"/>
          <w:lang w:eastAsia="da-DK"/>
        </w:rPr>
        <w:tab/>
      </w:r>
      <w:r w:rsidRPr="00321E26">
        <w:rPr>
          <w:b/>
          <w:bCs/>
          <w:caps/>
          <w:color w:val="0000FF"/>
          <w:sz w:val="20"/>
          <w:lang w:eastAsia="da-DK"/>
        </w:rPr>
        <w:tab/>
      </w:r>
      <w:r w:rsidRPr="00321E26">
        <w:rPr>
          <w:b/>
          <w:bCs/>
          <w:caps/>
          <w:color w:val="0000FF"/>
          <w:sz w:val="20"/>
          <w:lang w:eastAsia="da-DK"/>
        </w:rPr>
        <w:tab/>
        <w:t>1X</w:t>
      </w:r>
      <w:r w:rsidRPr="00321E26"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>O</w:t>
      </w:r>
    </w:p>
    <w:p w:rsidR="00B35585" w:rsidRPr="00A662F4" w:rsidRDefault="00B35585" w:rsidP="00EB70C6">
      <w:pPr>
        <w:pBdr>
          <w:bottom w:val="single" w:sz="6" w:space="1" w:color="auto"/>
        </w:pBd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0A275D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0A275D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 xml:space="preserve">Temporary Storage </w:t>
      </w:r>
      <w:r w:rsidRPr="00A662F4">
        <w:rPr>
          <w:b/>
          <w:caps/>
          <w:color w:val="0000FF"/>
          <w:sz w:val="20"/>
          <w:lang w:eastAsia="da-DK"/>
        </w:rPr>
        <w:t xml:space="preserve">FACILITY </w:t>
      </w:r>
      <w:r w:rsidRPr="00A662F4">
        <w:rPr>
          <w:b/>
          <w:bCs/>
          <w:caps/>
          <w:color w:val="0000FF"/>
          <w:sz w:val="20"/>
          <w:lang w:eastAsia="da-DK"/>
        </w:rPr>
        <w:t>Operation</w:t>
      </w:r>
    </w:p>
    <w:p w:rsidR="00B35585" w:rsidRPr="00A662F4" w:rsidRDefault="00B35585" w:rsidP="000A275D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0A275D">
      <w:pPr>
        <w:spacing w:after="0"/>
        <w:jc w:val="left"/>
        <w:rPr>
          <w:sz w:val="20"/>
        </w:rPr>
      </w:pPr>
      <w:r w:rsidRPr="00A662F4">
        <w:rPr>
          <w:sz w:val="20"/>
        </w:rPr>
        <w:t>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</w:p>
    <w:p w:rsidR="00B35585" w:rsidRPr="00A662F4" w:rsidRDefault="00B35585" w:rsidP="000A275D">
      <w:pPr>
        <w:spacing w:after="0"/>
        <w:jc w:val="left"/>
        <w:rPr>
          <w:sz w:val="20"/>
        </w:rPr>
      </w:pPr>
      <w:r w:rsidRPr="00A662F4">
        <w:rPr>
          <w:sz w:val="20"/>
        </w:rPr>
        <w:t>Declaration accept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</w:p>
    <w:p w:rsidR="00B35585" w:rsidRDefault="00B35585" w:rsidP="000A275D">
      <w:pPr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</w:t>
      </w:r>
    </w:p>
    <w:p w:rsidR="00F40262" w:rsidRPr="00A662F4" w:rsidRDefault="009E2534" w:rsidP="000A275D">
      <w:pPr>
        <w:spacing w:after="0"/>
        <w:jc w:val="left"/>
        <w:rPr>
          <w:sz w:val="20"/>
        </w:rPr>
      </w:pPr>
      <w:r>
        <w:rPr>
          <w:sz w:val="20"/>
        </w:rPr>
        <w:t>Expiration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</w:t>
      </w:r>
      <w:r>
        <w:rPr>
          <w:sz w:val="20"/>
        </w:rPr>
        <w:tab/>
        <w:t>n12</w:t>
      </w:r>
    </w:p>
    <w:p w:rsidR="00B35585" w:rsidRPr="00A662F4" w:rsidRDefault="00B35585" w:rsidP="000A275D">
      <w:pPr>
        <w:spacing w:after="0"/>
        <w:jc w:val="left"/>
        <w:rPr>
          <w:sz w:val="20"/>
        </w:rPr>
      </w:pP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</w:p>
    <w:p w:rsidR="00B35585" w:rsidRPr="00C10023" w:rsidRDefault="00B35585" w:rsidP="00617F4E">
      <w:pPr>
        <w:spacing w:after="0"/>
        <w:jc w:val="left"/>
        <w:rPr>
          <w:sz w:val="20"/>
          <w:lang w:val="fr-FR"/>
        </w:rPr>
      </w:pPr>
      <w:r w:rsidRPr="00C10023">
        <w:rPr>
          <w:sz w:val="20"/>
          <w:lang w:val="fr-FR"/>
        </w:rPr>
        <w:t>Inland transport mode</w:t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</w:r>
      <w:r w:rsidRPr="00C10023">
        <w:rPr>
          <w:sz w:val="20"/>
          <w:lang w:val="fr-FR"/>
        </w:rPr>
        <w:tab/>
        <w:t>R</w:t>
      </w:r>
      <w:r w:rsidRPr="00C10023">
        <w:rPr>
          <w:sz w:val="20"/>
          <w:lang w:val="fr-FR"/>
        </w:rPr>
        <w:tab/>
        <w:t>n..2</w:t>
      </w: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sz w:val="20"/>
        </w:rPr>
        <w:t>Identification of the means of transport at arrival (18)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S</w:t>
      </w:r>
      <w:r w:rsidRPr="00A662F4">
        <w:rPr>
          <w:sz w:val="20"/>
        </w:rPr>
        <w:tab/>
        <w:t>an..31</w:t>
      </w: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sz w:val="20"/>
        </w:rPr>
        <w:t>Nationality of the means of transport at arrival (18)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a2</w:t>
      </w: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an..35</w:t>
      </w: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an..70</w:t>
      </w: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>
        <w:rPr>
          <w:sz w:val="20"/>
        </w:rPr>
        <w:t xml:space="preserve"> facility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items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</w:p>
    <w:p w:rsidR="00B35585" w:rsidRPr="00A662F4" w:rsidRDefault="00B35585" w:rsidP="000A275D">
      <w:pPr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</w:t>
      </w:r>
      <w:r>
        <w:rPr>
          <w:sz w:val="20"/>
        </w:rPr>
        <w:t>..</w:t>
      </w:r>
      <w:r w:rsidRPr="00A662F4">
        <w:rPr>
          <w:sz w:val="20"/>
        </w:rPr>
        <w:t>11,3</w:t>
      </w:r>
    </w:p>
    <w:p w:rsidR="00B35585" w:rsidRPr="00A662F4" w:rsidRDefault="00B35585" w:rsidP="000A275D">
      <w:pPr>
        <w:spacing w:after="0"/>
        <w:jc w:val="left"/>
        <w:rPr>
          <w:sz w:val="20"/>
        </w:rPr>
      </w:pP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Goods Item</w:t>
      </w:r>
      <w:r w:rsidRPr="00A662F4">
        <w:rPr>
          <w:sz w:val="20"/>
        </w:rPr>
        <w:t xml:space="preserve"> </w:t>
      </w: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</w:p>
    <w:p w:rsidR="00B35585" w:rsidRPr="00A662F4" w:rsidRDefault="00B35585" w:rsidP="00617F4E">
      <w:pPr>
        <w:spacing w:after="0"/>
        <w:jc w:val="left"/>
        <w:rPr>
          <w:sz w:val="20"/>
        </w:rPr>
      </w:pP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Containers</w:t>
      </w:r>
      <w:r w:rsidRPr="00A662F4">
        <w:rPr>
          <w:sz w:val="20"/>
        </w:rPr>
        <w:tab/>
      </w: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sz w:val="20"/>
        </w:rPr>
        <w:t>Container numbers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</w:p>
    <w:p w:rsidR="00B35585" w:rsidRPr="00A662F4" w:rsidRDefault="00B35585" w:rsidP="00617F4E">
      <w:pPr>
        <w:spacing w:after="0"/>
        <w:jc w:val="left"/>
        <w:rPr>
          <w:sz w:val="20"/>
        </w:rPr>
      </w:pP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PREVIOUS ADMINISTRATIVE DOCUMENT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</w:p>
    <w:p w:rsidR="00B35585" w:rsidRPr="00A662F4" w:rsidRDefault="00B35585" w:rsidP="00617F4E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</w:t>
      </w:r>
      <w:r>
        <w:rPr>
          <w:sz w:val="20"/>
        </w:rPr>
        <w:t>35</w:t>
      </w:r>
    </w:p>
    <w:p w:rsidR="00B35585" w:rsidRPr="00A662F4" w:rsidRDefault="00B35585" w:rsidP="000A275D">
      <w:pPr>
        <w:spacing w:after="0"/>
        <w:jc w:val="left"/>
        <w:rPr>
          <w:sz w:val="20"/>
        </w:rPr>
      </w:pPr>
    </w:p>
    <w:p w:rsidR="00B35585" w:rsidRPr="00A662F4" w:rsidRDefault="00B35585" w:rsidP="00416F58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352E7C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</w:p>
    <w:p w:rsidR="00B35585" w:rsidRPr="00A662F4" w:rsidRDefault="00B35585" w:rsidP="00416F58">
      <w:pPr>
        <w:spacing w:after="0"/>
        <w:jc w:val="left"/>
        <w:rPr>
          <w:sz w:val="20"/>
        </w:rPr>
      </w:pPr>
    </w:p>
    <w:p w:rsidR="00B35585" w:rsidRPr="00A662F4" w:rsidRDefault="00B35585" w:rsidP="00416F58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Customs Office Of Arrival</w:t>
      </w:r>
    </w:p>
    <w:p w:rsidR="00B35585" w:rsidRPr="00A662F4" w:rsidRDefault="00B35585" w:rsidP="00416F58">
      <w:pPr>
        <w:spacing w:after="0"/>
        <w:jc w:val="left"/>
        <w:rPr>
          <w:sz w:val="20"/>
        </w:rPr>
      </w:pPr>
      <w:r w:rsidRPr="00A662F4">
        <w:rPr>
          <w:sz w:val="20"/>
        </w:rPr>
        <w:t>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an8</w:t>
      </w:r>
    </w:p>
    <w:p w:rsidR="00B35585" w:rsidRPr="00A662F4" w:rsidRDefault="00B35585" w:rsidP="00416F58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B91020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 xml:space="preserve">PERSON LODGING THE ARRIVAL DECLARATION </w:t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</w:p>
    <w:p w:rsidR="00B35585" w:rsidRPr="00A662F4" w:rsidRDefault="00B35585" w:rsidP="00B91020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TIN</w:t>
      </w:r>
      <w:r w:rsidRPr="00A662F4">
        <w:rPr>
          <w:color w:val="000000"/>
          <w:sz w:val="20"/>
        </w:rPr>
        <w:tab/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an..17</w:t>
      </w:r>
    </w:p>
    <w:p w:rsidR="00B35585" w:rsidRDefault="00B35585" w:rsidP="00B91020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Name</w:t>
      </w:r>
      <w:r w:rsidRPr="00A662F4">
        <w:rPr>
          <w:color w:val="000000"/>
          <w:sz w:val="20"/>
        </w:rPr>
        <w:tab/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an..35</w:t>
      </w:r>
    </w:p>
    <w:p w:rsidR="00B35585" w:rsidRDefault="00B35585" w:rsidP="00B91020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</w:p>
    <w:p w:rsidR="00B35585" w:rsidRPr="00A662F4" w:rsidRDefault="00B35585" w:rsidP="007A594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7A594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</w:p>
    <w:p w:rsidR="00B35585" w:rsidRPr="00A662F4" w:rsidRDefault="00B35585" w:rsidP="007A594E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>
        <w:rPr>
          <w:sz w:val="20"/>
        </w:rPr>
        <w:tab/>
        <w:t>an..17</w:t>
      </w:r>
    </w:p>
    <w:p w:rsidR="00B35585" w:rsidRPr="00A662F4" w:rsidRDefault="00B35585" w:rsidP="00B91020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</w:p>
    <w:p w:rsidR="00B35585" w:rsidRPr="00A662F4" w:rsidRDefault="00B35585" w:rsidP="00B91020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</w:p>
    <w:p w:rsidR="00B35585" w:rsidRPr="00A662F4" w:rsidRDefault="00B35585" w:rsidP="00B91020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B91020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Response date and time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n12</w:t>
      </w:r>
    </w:p>
    <w:p w:rsidR="00B35585" w:rsidRPr="00A662F4" w:rsidRDefault="00B35585" w:rsidP="00B91020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type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n2</w:t>
      </w:r>
    </w:p>
    <w:p w:rsidR="00B35585" w:rsidRPr="00A662F4" w:rsidRDefault="00B35585" w:rsidP="00B91020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 code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an..6</w:t>
      </w:r>
    </w:p>
    <w:p w:rsidR="00B35585" w:rsidRPr="00A662F4" w:rsidRDefault="00B35585" w:rsidP="00B91020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an..350</w:t>
      </w:r>
    </w:p>
    <w:p w:rsidR="00B35585" w:rsidRDefault="00B35585" w:rsidP="00321E26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321E26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>TrANSPORT</w:t>
      </w:r>
      <w:r w:rsidRPr="00A662F4">
        <w:rPr>
          <w:b/>
          <w:bCs/>
          <w:caps/>
          <w:color w:val="0000FF"/>
          <w:sz w:val="20"/>
          <w:lang w:eastAsia="da-DK"/>
        </w:rPr>
        <w:t xml:space="preserve"> Operation</w:t>
      </w:r>
    </w:p>
    <w:p w:rsidR="00B35585" w:rsidRPr="00A662F4" w:rsidRDefault="00B35585" w:rsidP="00321E26">
      <w:pPr>
        <w:spacing w:after="0"/>
        <w:jc w:val="left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>
        <w:rPr>
          <w:sz w:val="20"/>
        </w:rPr>
        <w:t>n13</w:t>
      </w:r>
    </w:p>
    <w:p w:rsidR="00B35585" w:rsidRPr="00A662F4" w:rsidRDefault="00B35585" w:rsidP="00321E26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9163BF" w:rsidRDefault="00B35585" w:rsidP="00321E2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9163BF">
        <w:rPr>
          <w:b/>
          <w:bCs/>
          <w:caps/>
          <w:color w:val="0000FF"/>
          <w:sz w:val="20"/>
          <w:lang w:eastAsia="da-DK"/>
        </w:rPr>
        <w:t>Manifest Item</w:t>
      </w:r>
    </w:p>
    <w:p w:rsidR="00B35585" w:rsidRPr="009163BF" w:rsidRDefault="00B35585" w:rsidP="00321E26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9163BF">
        <w:rPr>
          <w:sz w:val="20"/>
        </w:rPr>
        <w:t>Manifest item number</w:t>
      </w:r>
      <w:r w:rsidRPr="009163BF">
        <w:rPr>
          <w:sz w:val="20"/>
        </w:rPr>
        <w:tab/>
      </w:r>
      <w:r w:rsidRPr="009163BF">
        <w:rPr>
          <w:sz w:val="20"/>
        </w:rPr>
        <w:tab/>
      </w:r>
      <w:r w:rsidRPr="009163BF">
        <w:rPr>
          <w:sz w:val="20"/>
        </w:rPr>
        <w:tab/>
      </w:r>
      <w:r w:rsidRPr="009163BF">
        <w:rPr>
          <w:sz w:val="20"/>
        </w:rPr>
        <w:tab/>
      </w:r>
      <w:r w:rsidRPr="009163BF">
        <w:rPr>
          <w:sz w:val="20"/>
        </w:rPr>
        <w:tab/>
      </w:r>
      <w:r w:rsidRPr="009163BF">
        <w:rPr>
          <w:sz w:val="20"/>
        </w:rPr>
        <w:tab/>
      </w:r>
      <w:r w:rsidRPr="009163BF">
        <w:rPr>
          <w:sz w:val="20"/>
        </w:rPr>
        <w:tab/>
        <w:t>R</w:t>
      </w:r>
      <w:r w:rsidRPr="009163BF">
        <w:rPr>
          <w:sz w:val="20"/>
        </w:rPr>
        <w:tab/>
        <w:t>n..</w:t>
      </w:r>
      <w:r>
        <w:rPr>
          <w:sz w:val="20"/>
        </w:rPr>
        <w:t>5</w:t>
      </w:r>
    </w:p>
    <w:p w:rsidR="00B35585" w:rsidRPr="009163BF" w:rsidRDefault="00B35585" w:rsidP="00376B23">
      <w:pPr>
        <w:jc w:val="left"/>
        <w:rPr>
          <w:sz w:val="22"/>
          <w:szCs w:val="22"/>
        </w:rPr>
      </w:pPr>
    </w:p>
    <w:p w:rsidR="00B35585" w:rsidRPr="009163BF" w:rsidRDefault="00B35585" w:rsidP="00376B23">
      <w:pPr>
        <w:jc w:val="left"/>
        <w:rPr>
          <w:sz w:val="22"/>
          <w:szCs w:val="22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8B7717" w:rsidP="002C7DCD">
      <w:pPr>
        <w:pStyle w:val="Overskrift2"/>
      </w:pPr>
      <w:r>
        <w:br w:type="page"/>
      </w:r>
      <w:bookmarkStart w:id="46" w:name="_Toc325548825"/>
      <w:r w:rsidR="00B35585">
        <w:lastRenderedPageBreak/>
        <w:t>IEA55 DECLARATION FOR TEMPORARY STORAGE AMENDMENT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</w:t>
      </w:r>
      <w:r w:rsidR="00B35585" w:rsidRPr="00A662F4">
        <w:t>_</w:t>
      </w:r>
      <w:r w:rsidR="00B35585">
        <w:t>AMEND</w:t>
      </w:r>
      <w:r w:rsidR="00B35585" w:rsidRPr="00A662F4">
        <w:t>_</w:t>
      </w:r>
      <w:r w:rsidR="00B35585">
        <w:t>DK</w:t>
      </w:r>
      <w:bookmarkEnd w:id="46"/>
      <w:r w:rsidR="00B35585" w:rsidRPr="00A662F4">
        <w:t xml:space="preserve"> </w:t>
      </w:r>
    </w:p>
    <w:p w:rsidR="00B35585" w:rsidRPr="00A662F4" w:rsidRDefault="00B35585" w:rsidP="00376B23">
      <w:pPr>
        <w:jc w:val="left"/>
        <w:rPr>
          <w:sz w:val="20"/>
        </w:rPr>
      </w:pPr>
    </w:p>
    <w:p w:rsidR="00B35585" w:rsidRDefault="00B35585" w:rsidP="00362D8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 xml:space="preserve">Structure </w:t>
      </w:r>
      <w:r>
        <w:rPr>
          <w:b/>
          <w:sz w:val="20"/>
        </w:rPr>
        <w:t xml:space="preserve">used </w:t>
      </w:r>
      <w:r w:rsidRPr="00391B05">
        <w:rPr>
          <w:b/>
          <w:sz w:val="20"/>
        </w:rPr>
        <w:t>for amending an existing and accepted declaration for temporary storage at the border (MIG).</w:t>
      </w:r>
    </w:p>
    <w:p w:rsidR="00B35585" w:rsidRDefault="00B35585" w:rsidP="00362D8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391B05">
        <w:rPr>
          <w:b/>
          <w:caps/>
          <w:color w:val="0000FF"/>
          <w:sz w:val="20"/>
          <w:lang w:eastAsia="da-DK"/>
        </w:rPr>
        <w:tab/>
      </w:r>
    </w:p>
    <w:p w:rsidR="00B35585" w:rsidRPr="00177ED9" w:rsidRDefault="00B35585" w:rsidP="00362D8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</w:p>
    <w:p w:rsidR="00B35585" w:rsidRPr="00A662F4" w:rsidRDefault="00B35585" w:rsidP="00362D8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</w:p>
    <w:p w:rsidR="00B35585" w:rsidRPr="00A662F4" w:rsidRDefault="00B35585" w:rsidP="00362D8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 xml:space="preserve">R </w:t>
      </w:r>
    </w:p>
    <w:p w:rsidR="00B35585" w:rsidRPr="00A662F4" w:rsidRDefault="00B35585" w:rsidP="00362D8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362D8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Storage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</w:p>
    <w:p w:rsidR="00B35585" w:rsidRPr="00A662F4" w:rsidRDefault="00B35585" w:rsidP="00362D8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Goods Item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99X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</w:p>
    <w:p w:rsidR="00B35585" w:rsidRPr="00A662F4" w:rsidRDefault="00B35585" w:rsidP="00362D84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Containers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99x</w:t>
      </w:r>
      <w:r w:rsidRPr="00A662F4"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362D84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PREVIOUS ADMINISTRATIVE DOCUMENT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2F7F78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ARRIVAL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2F7F78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MANIFEST ITEM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2F7F78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DEPARTURE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99x</w:t>
      </w:r>
      <w:r w:rsidRPr="00A662F4"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2F7F78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MANIFEST ITEM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99X</w:t>
      </w:r>
      <w:r w:rsidRPr="00A662F4"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2F7F78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Transit accompanying document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2F7F78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customs clearance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362D84">
      <w:pPr>
        <w:pBdr>
          <w:bottom w:val="single" w:sz="6" w:space="1" w:color="auto"/>
        </w:pBd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362D84">
      <w:pPr>
        <w:spacing w:after="0"/>
        <w:jc w:val="left"/>
        <w:rPr>
          <w:sz w:val="22"/>
          <w:szCs w:val="22"/>
        </w:rPr>
      </w:pP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  <w:t>Rule 196 DK</w:t>
      </w:r>
    </w:p>
    <w:p w:rsidR="00B35585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</w:r>
    </w:p>
    <w:p w:rsidR="00B35585" w:rsidRPr="00731660" w:rsidRDefault="00B35585" w:rsidP="00362D84">
      <w:pPr>
        <w:spacing w:after="0"/>
        <w:jc w:val="left"/>
        <w:rPr>
          <w:sz w:val="20"/>
        </w:rPr>
      </w:pPr>
      <w:r w:rsidRPr="00731660">
        <w:rPr>
          <w:sz w:val="20"/>
        </w:rPr>
        <w:t>Inland transport mode</w:t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  <w:t>R</w:t>
      </w:r>
      <w:r w:rsidRPr="00731660">
        <w:rPr>
          <w:sz w:val="20"/>
        </w:rPr>
        <w:tab/>
        <w:t>n..2</w:t>
      </w:r>
      <w:r w:rsidRPr="00731660">
        <w:rPr>
          <w:sz w:val="20"/>
        </w:rPr>
        <w:tab/>
        <w:t>Rule 165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731660">
        <w:rPr>
          <w:sz w:val="20"/>
        </w:rPr>
        <w:tab/>
      </w:r>
      <w:r w:rsidRPr="00A662F4">
        <w:rPr>
          <w:sz w:val="20"/>
        </w:rPr>
        <w:t>Rule 221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Identification of the means of transport at arrival (18)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an..31</w:t>
      </w:r>
      <w:r w:rsidRPr="00A662F4">
        <w:rPr>
          <w:sz w:val="20"/>
        </w:rPr>
        <w:tab/>
        <w:t>Rule 11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Nationality of the means of transport at arrival (18)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proofErr w:type="spellStart"/>
      <w:r w:rsidRPr="00A662F4">
        <w:rPr>
          <w:sz w:val="20"/>
        </w:rPr>
        <w:t>O</w:t>
      </w:r>
      <w:proofErr w:type="spellEnd"/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proofErr w:type="spellStart"/>
      <w:r w:rsidRPr="00A662F4">
        <w:rPr>
          <w:sz w:val="20"/>
        </w:rPr>
        <w:t>O</w:t>
      </w:r>
      <w:proofErr w:type="spellEnd"/>
      <w:r w:rsidRPr="00A662F4">
        <w:rPr>
          <w:sz w:val="20"/>
        </w:rPr>
        <w:tab/>
        <w:t>an..70</w:t>
      </w:r>
      <w:r w:rsidRPr="00A662F4">
        <w:rPr>
          <w:sz w:val="20"/>
        </w:rPr>
        <w:tab/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an..12</w:t>
      </w:r>
      <w:r w:rsidRPr="00A662F4">
        <w:rPr>
          <w:sz w:val="20"/>
        </w:rPr>
        <w:tab/>
        <w:t>Rule 224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items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Rule 163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n11,3</w:t>
      </w:r>
      <w:r w:rsidRPr="00A662F4">
        <w:rPr>
          <w:sz w:val="20"/>
        </w:rPr>
        <w:tab/>
        <w:t>Rule 164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Amendment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SKAT Remarks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  <w:t>Rule 223 DK</w:t>
      </w:r>
    </w:p>
    <w:p w:rsidR="00B35585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</w:r>
    </w:p>
    <w:p w:rsidR="00F40262" w:rsidRDefault="00F40262" w:rsidP="00362D84">
      <w:pPr>
        <w:spacing w:after="0"/>
        <w:jc w:val="left"/>
        <w:rPr>
          <w:sz w:val="20"/>
        </w:rPr>
      </w:pPr>
      <w:r>
        <w:rPr>
          <w:sz w:val="20"/>
        </w:rPr>
        <w:t>Expiration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</w:t>
      </w:r>
      <w:r>
        <w:rPr>
          <w:sz w:val="20"/>
        </w:rPr>
        <w:tab/>
        <w:t>n12</w:t>
      </w:r>
      <w:r>
        <w:rPr>
          <w:sz w:val="20"/>
        </w:rPr>
        <w:tab/>
        <w:t>Rule 320 DK</w:t>
      </w:r>
    </w:p>
    <w:p w:rsidR="00F40262" w:rsidRPr="00A662F4" w:rsidRDefault="00F40262" w:rsidP="00362D84">
      <w:pPr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223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</w:p>
    <w:p w:rsidR="00B35585" w:rsidRPr="00A662F4" w:rsidRDefault="00B35585" w:rsidP="00362D84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FACILITY OPERATOR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210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222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</w:p>
    <w:p w:rsidR="00B35585" w:rsidRPr="00A662F4" w:rsidRDefault="00B35585" w:rsidP="00362D8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362D8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 xml:space="preserve">Rule </w:t>
      </w:r>
      <w:r>
        <w:rPr>
          <w:sz w:val="20"/>
        </w:rPr>
        <w:t>60</w:t>
      </w:r>
      <w:r w:rsidRPr="00A662F4">
        <w:rPr>
          <w:sz w:val="20"/>
        </w:rPr>
        <w:t xml:space="preserve"> DK</w:t>
      </w:r>
    </w:p>
    <w:p w:rsidR="00B35585" w:rsidRPr="00A662F4" w:rsidRDefault="00B35585" w:rsidP="00362D84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lastRenderedPageBreak/>
        <w:t>Goods Item</w:t>
      </w:r>
      <w:r w:rsidRPr="00A662F4">
        <w:rPr>
          <w:sz w:val="20"/>
        </w:rPr>
        <w:t xml:space="preserve"> 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Rule 4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362D84">
      <w:pPr>
        <w:spacing w:after="0"/>
        <w:jc w:val="left"/>
        <w:rPr>
          <w:sz w:val="20"/>
        </w:rPr>
      </w:pP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Containers</w:t>
      </w:r>
      <w:r w:rsidRPr="00A662F4">
        <w:rPr>
          <w:sz w:val="20"/>
        </w:rPr>
        <w:tab/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Container numbers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362D84">
      <w:pPr>
        <w:spacing w:after="0"/>
        <w:jc w:val="left"/>
        <w:rPr>
          <w:sz w:val="20"/>
        </w:rPr>
      </w:pP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PREVIOUS ADMINISTRATIVE DOCUMENT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131 DK</w:t>
      </w:r>
    </w:p>
    <w:p w:rsidR="00B35585" w:rsidRPr="00A662F4" w:rsidRDefault="00B35585" w:rsidP="00362D84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</w:t>
      </w:r>
      <w:r>
        <w:rPr>
          <w:sz w:val="20"/>
        </w:rPr>
        <w:t>35</w:t>
      </w:r>
      <w:r w:rsidRPr="00A662F4">
        <w:rPr>
          <w:sz w:val="20"/>
        </w:rPr>
        <w:tab/>
      </w:r>
    </w:p>
    <w:p w:rsidR="00B35585" w:rsidRPr="00A662F4" w:rsidRDefault="00B35585" w:rsidP="00113B4D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113B4D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ARRIVAL Operation</w:t>
      </w:r>
    </w:p>
    <w:p w:rsidR="00B35585" w:rsidRPr="00A662F4" w:rsidRDefault="00B35585" w:rsidP="00113B4D">
      <w:pPr>
        <w:spacing w:after="0"/>
        <w:jc w:val="left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>
        <w:rPr>
          <w:sz w:val="20"/>
        </w:rPr>
        <w:t>n13</w:t>
      </w:r>
    </w:p>
    <w:p w:rsidR="00B35585" w:rsidRPr="00A662F4" w:rsidRDefault="00B35585" w:rsidP="00113B4D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5F6636" w:rsidRDefault="00B35585" w:rsidP="00113B4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91B05">
        <w:rPr>
          <w:b/>
          <w:bCs/>
          <w:caps/>
          <w:color w:val="0000FF"/>
          <w:sz w:val="20"/>
          <w:lang w:eastAsia="da-DK"/>
        </w:rPr>
        <w:t>Manifest Item</w:t>
      </w:r>
    </w:p>
    <w:p w:rsidR="00B35585" w:rsidRPr="005F6636" w:rsidRDefault="00B35585" w:rsidP="00113B4D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91B05">
        <w:rPr>
          <w:sz w:val="20"/>
        </w:rPr>
        <w:t>Manifest item number</w:t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  <w:t>R</w:t>
      </w:r>
      <w:r w:rsidRPr="00391B05">
        <w:rPr>
          <w:sz w:val="20"/>
        </w:rPr>
        <w:tab/>
        <w:t>n..4</w:t>
      </w:r>
    </w:p>
    <w:p w:rsidR="00B35585" w:rsidRPr="00A662F4" w:rsidRDefault="00B35585" w:rsidP="002F7F78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6C4CAC">
        <w:rPr>
          <w:b/>
          <w:bCs/>
          <w:caps/>
          <w:color w:val="0000FF"/>
          <w:sz w:val="20"/>
          <w:lang w:eastAsia="da-DK"/>
        </w:rPr>
        <w:br/>
      </w:r>
      <w:r w:rsidRPr="00A662F4">
        <w:rPr>
          <w:b/>
          <w:bCs/>
          <w:caps/>
          <w:color w:val="0000FF"/>
          <w:sz w:val="20"/>
          <w:lang w:eastAsia="da-DK"/>
        </w:rPr>
        <w:t>Departure Operation</w:t>
      </w:r>
    </w:p>
    <w:p w:rsidR="00B35585" w:rsidRPr="00A662F4" w:rsidRDefault="00B35585" w:rsidP="002F7F78">
      <w:pPr>
        <w:spacing w:after="0"/>
        <w:jc w:val="left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>
        <w:rPr>
          <w:sz w:val="20"/>
        </w:rPr>
        <w:t>n13</w:t>
      </w:r>
    </w:p>
    <w:p w:rsidR="00B35585" w:rsidRPr="00A662F4" w:rsidRDefault="00B35585" w:rsidP="002F7F78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5F6636" w:rsidRDefault="00B35585" w:rsidP="002F7F78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91B05">
        <w:rPr>
          <w:b/>
          <w:bCs/>
          <w:caps/>
          <w:color w:val="0000FF"/>
          <w:sz w:val="20"/>
          <w:lang w:eastAsia="da-DK"/>
        </w:rPr>
        <w:t>Manifest Item</w:t>
      </w:r>
    </w:p>
    <w:p w:rsidR="00B35585" w:rsidRPr="005F6636" w:rsidRDefault="00B35585" w:rsidP="002F7F78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91B05">
        <w:rPr>
          <w:sz w:val="20"/>
        </w:rPr>
        <w:t>Manifest item number</w:t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  <w:t>R</w:t>
      </w:r>
      <w:r w:rsidRPr="00391B05">
        <w:rPr>
          <w:sz w:val="20"/>
        </w:rPr>
        <w:tab/>
        <w:t>n..4</w:t>
      </w:r>
    </w:p>
    <w:p w:rsidR="00B35585" w:rsidRPr="00A662F4" w:rsidRDefault="00B35585" w:rsidP="002F7F78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6C4CAC">
        <w:rPr>
          <w:b/>
          <w:bCs/>
          <w:caps/>
          <w:color w:val="0000FF"/>
          <w:sz w:val="20"/>
          <w:lang w:eastAsia="da-DK"/>
        </w:rPr>
        <w:br/>
      </w:r>
      <w:r w:rsidRPr="00A662F4">
        <w:rPr>
          <w:b/>
          <w:bCs/>
          <w:caps/>
          <w:color w:val="0000FF"/>
          <w:sz w:val="20"/>
          <w:lang w:eastAsia="da-DK"/>
        </w:rPr>
        <w:t>Transit accompanying document operatioN</w:t>
      </w:r>
    </w:p>
    <w:p w:rsidR="00B35585" w:rsidRPr="00A662F4" w:rsidRDefault="00B35585" w:rsidP="002F7F78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  <w:r w:rsidRPr="00A662F4">
        <w:rPr>
          <w:sz w:val="20"/>
        </w:rPr>
        <w:tab/>
      </w:r>
    </w:p>
    <w:p w:rsidR="00B35585" w:rsidRPr="00A662F4" w:rsidRDefault="00B35585" w:rsidP="002F7F78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2F7F78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customs clearance operation</w:t>
      </w:r>
    </w:p>
    <w:p w:rsidR="00B35585" w:rsidRPr="00A662F4" w:rsidRDefault="00B35585" w:rsidP="002F7F78">
      <w:pPr>
        <w:spacing w:after="0"/>
        <w:jc w:val="left"/>
        <w:rPr>
          <w:sz w:val="20"/>
        </w:rPr>
      </w:pPr>
      <w:r w:rsidRPr="00A662F4">
        <w:rPr>
          <w:sz w:val="20"/>
        </w:rPr>
        <w:t>Import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8B7717" w:rsidP="002C7DCD">
      <w:pPr>
        <w:pStyle w:val="Overskrift2"/>
      </w:pPr>
      <w:r>
        <w:br w:type="page"/>
      </w:r>
      <w:bookmarkStart w:id="47" w:name="_Toc325548826"/>
      <w:r w:rsidR="00B35585">
        <w:lastRenderedPageBreak/>
        <w:t>IEA56 DECLARATION FOR TEMPORARY STORAGE AMENDMENT ACKNOWLEDGEMENT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</w:t>
      </w:r>
      <w:r w:rsidR="00B35585" w:rsidRPr="00A662F4">
        <w:t>_</w:t>
      </w:r>
      <w:r w:rsidR="00B35585">
        <w:t>AMENT</w:t>
      </w:r>
      <w:r w:rsidR="00B35585" w:rsidRPr="00A662F4">
        <w:t>_</w:t>
      </w:r>
      <w:r w:rsidR="00B35585">
        <w:t>ACK</w:t>
      </w:r>
      <w:r w:rsidR="00B35585" w:rsidRPr="00A662F4">
        <w:t>_</w:t>
      </w:r>
      <w:r w:rsidR="00B35585">
        <w:t>DK</w:t>
      </w:r>
      <w:bookmarkEnd w:id="47"/>
    </w:p>
    <w:p w:rsidR="00B35585" w:rsidRPr="00A662F4" w:rsidRDefault="00B35585" w:rsidP="00376B23">
      <w:pPr>
        <w:jc w:val="left"/>
        <w:rPr>
          <w:sz w:val="20"/>
        </w:rPr>
      </w:pPr>
    </w:p>
    <w:p w:rsidR="00B35585" w:rsidRPr="00177ED9" w:rsidRDefault="00B35585" w:rsidP="00B74E91">
      <w:pPr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>Structure for the receipt for an accepted amended declaration for temporary storage at the border (MIG).</w:t>
      </w:r>
    </w:p>
    <w:p w:rsidR="00B35585" w:rsidRPr="00177ED9" w:rsidRDefault="00B35585" w:rsidP="00B74E91">
      <w:pPr>
        <w:spacing w:after="0"/>
        <w:jc w:val="left"/>
        <w:rPr>
          <w:b/>
          <w:sz w:val="20"/>
        </w:rPr>
      </w:pPr>
    </w:p>
    <w:p w:rsidR="00B35585" w:rsidRPr="00177ED9" w:rsidRDefault="00B35585" w:rsidP="00376B23">
      <w:pPr>
        <w:spacing w:after="0"/>
        <w:jc w:val="center"/>
        <w:rPr>
          <w:b/>
          <w:sz w:val="20"/>
        </w:rPr>
      </w:pPr>
    </w:p>
    <w:p w:rsidR="00B35585" w:rsidRPr="00A662F4" w:rsidRDefault="00B35585" w:rsidP="00867D9E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E338BB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Goods Item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99X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</w:p>
    <w:p w:rsidR="00B35585" w:rsidRPr="00A662F4" w:rsidRDefault="00B35585" w:rsidP="00E338BB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Containers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99x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E338BB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PREVIOUS ADMINISTRATIVE DOCUMENT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867D9E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E338BB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ARRIVAL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E338BB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MANIFEST ITEM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E338BB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DEPARTURE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99x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E338BB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MANIFEST ITEM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99X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E338BB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Transit accompanying document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E338BB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customs clearance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867D9E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9950C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9950C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867D9E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867D9E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867D9E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</w:p>
    <w:p w:rsidR="00B35585" w:rsidRPr="00A662F4" w:rsidRDefault="00B35585" w:rsidP="00867D9E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3B69D5">
      <w:pPr>
        <w:spacing w:after="0"/>
        <w:jc w:val="left"/>
        <w:rPr>
          <w:sz w:val="20"/>
        </w:rPr>
      </w:pPr>
      <w:r w:rsidRPr="00A662F4">
        <w:rPr>
          <w:sz w:val="20"/>
        </w:rPr>
        <w:t>Declaration accepts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Inland transport mode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n..2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Identification of the means of transport at arrival (18)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S</w:t>
      </w:r>
      <w:r w:rsidRPr="00A662F4">
        <w:rPr>
          <w:sz w:val="20"/>
        </w:rPr>
        <w:tab/>
        <w:t>an..31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Nationality of the means of transport at arrival (18)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an..70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an..12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items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n11,3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Amendment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SKAT Remarks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</w:t>
      </w:r>
    </w:p>
    <w:p w:rsidR="003B6735" w:rsidRPr="00A662F4" w:rsidRDefault="003B6735" w:rsidP="003B6735">
      <w:pPr>
        <w:spacing w:after="0"/>
        <w:jc w:val="left"/>
        <w:rPr>
          <w:sz w:val="20"/>
        </w:rPr>
      </w:pPr>
      <w:r>
        <w:rPr>
          <w:sz w:val="20"/>
        </w:rPr>
        <w:t>Expiration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</w:t>
      </w:r>
      <w:r>
        <w:rPr>
          <w:sz w:val="20"/>
        </w:rPr>
        <w:tab/>
        <w:t>n12</w:t>
      </w:r>
    </w:p>
    <w:p w:rsidR="003B6735" w:rsidRPr="00A662F4" w:rsidRDefault="003B6735" w:rsidP="003B6735">
      <w:pPr>
        <w:spacing w:after="0"/>
        <w:jc w:val="left"/>
        <w:rPr>
          <w:sz w:val="20"/>
        </w:rPr>
      </w:pP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Goods Item</w:t>
      </w:r>
      <w:r w:rsidRPr="00A662F4">
        <w:rPr>
          <w:sz w:val="20"/>
        </w:rPr>
        <w:t xml:space="preserve"> </w:t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Containers</w:t>
      </w:r>
      <w:r w:rsidRPr="00A662F4">
        <w:rPr>
          <w:sz w:val="20"/>
        </w:rPr>
        <w:tab/>
      </w:r>
    </w:p>
    <w:p w:rsidR="00B35585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Container numbers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sz w:val="20"/>
        </w:rPr>
      </w:pPr>
    </w:p>
    <w:p w:rsidR="00B35585" w:rsidRPr="00A662F4" w:rsidRDefault="00B35585" w:rsidP="008F1147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lastRenderedPageBreak/>
        <w:t xml:space="preserve">PREVIOUS ADMINISTRATIVE </w:t>
      </w:r>
      <w:r w:rsidRPr="00A662F4">
        <w:rPr>
          <w:b/>
          <w:bCs/>
          <w:caps/>
          <w:color w:val="0000FF"/>
          <w:sz w:val="20"/>
          <w:lang w:eastAsia="da-DK"/>
        </w:rPr>
        <w:t>DOCUMENT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8F1147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S</w:t>
      </w:r>
      <w:r w:rsidRPr="00A662F4">
        <w:rPr>
          <w:sz w:val="20"/>
        </w:rPr>
        <w:tab/>
        <w:t>an..6</w:t>
      </w:r>
      <w:r w:rsidRPr="00A662F4">
        <w:rPr>
          <w:sz w:val="20"/>
        </w:rPr>
        <w:tab/>
      </w:r>
    </w:p>
    <w:p w:rsidR="00B35585" w:rsidRPr="00A662F4" w:rsidRDefault="00B35585" w:rsidP="008F1147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S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2C2AC2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</w:p>
    <w:p w:rsidR="00B35585" w:rsidRPr="00A662F4" w:rsidRDefault="00B35585" w:rsidP="002C2AC2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2C2AC2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2C2AC2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type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n2</w:t>
      </w:r>
      <w:r w:rsidRPr="00A662F4">
        <w:rPr>
          <w:color w:val="000000"/>
          <w:sz w:val="20"/>
        </w:rPr>
        <w:tab/>
      </w:r>
    </w:p>
    <w:p w:rsidR="00B35585" w:rsidRPr="00A662F4" w:rsidRDefault="00B35585" w:rsidP="002C2AC2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 code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an..6</w:t>
      </w:r>
    </w:p>
    <w:p w:rsidR="00B35585" w:rsidRPr="00A662F4" w:rsidRDefault="00B35585" w:rsidP="002C2AC2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an..350</w:t>
      </w:r>
      <w:r w:rsidRPr="00A662F4">
        <w:rPr>
          <w:color w:val="000000"/>
          <w:sz w:val="20"/>
        </w:rPr>
        <w:tab/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E338BB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ARRIVAL Operation</w:t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>
        <w:rPr>
          <w:sz w:val="20"/>
        </w:rPr>
        <w:t>n13</w:t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5F6636" w:rsidRDefault="00B35585" w:rsidP="00E338BB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91B05">
        <w:rPr>
          <w:b/>
          <w:bCs/>
          <w:caps/>
          <w:color w:val="0000FF"/>
          <w:sz w:val="20"/>
          <w:lang w:eastAsia="da-DK"/>
        </w:rPr>
        <w:t>Manifest Item</w:t>
      </w:r>
    </w:p>
    <w:p w:rsidR="00B35585" w:rsidRPr="005F6636" w:rsidRDefault="00B35585" w:rsidP="00E338BB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91B05">
        <w:rPr>
          <w:sz w:val="20"/>
        </w:rPr>
        <w:t>Manifest item number</w:t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  <w:t>R</w:t>
      </w:r>
      <w:r w:rsidRPr="00391B05">
        <w:rPr>
          <w:sz w:val="20"/>
        </w:rPr>
        <w:tab/>
        <w:t>n..4</w:t>
      </w:r>
    </w:p>
    <w:p w:rsidR="00B35585" w:rsidRPr="00A662F4" w:rsidRDefault="00B35585" w:rsidP="00E338BB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6C4CAC">
        <w:rPr>
          <w:b/>
          <w:bCs/>
          <w:caps/>
          <w:color w:val="0000FF"/>
          <w:sz w:val="20"/>
          <w:lang w:eastAsia="da-DK"/>
        </w:rPr>
        <w:br/>
      </w:r>
      <w:r w:rsidRPr="00A662F4">
        <w:rPr>
          <w:b/>
          <w:bCs/>
          <w:caps/>
          <w:color w:val="0000FF"/>
          <w:sz w:val="20"/>
          <w:lang w:eastAsia="da-DK"/>
        </w:rPr>
        <w:t>Departure Operation</w:t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>
        <w:rPr>
          <w:sz w:val="20"/>
        </w:rPr>
        <w:t>n13</w:t>
      </w:r>
    </w:p>
    <w:p w:rsidR="00B35585" w:rsidRPr="00A662F4" w:rsidRDefault="00B35585" w:rsidP="00E338BB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5F6636" w:rsidRDefault="00B35585" w:rsidP="00E338BB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91B05">
        <w:rPr>
          <w:b/>
          <w:bCs/>
          <w:caps/>
          <w:color w:val="0000FF"/>
          <w:sz w:val="20"/>
          <w:lang w:eastAsia="da-DK"/>
        </w:rPr>
        <w:t>Manifest Item</w:t>
      </w:r>
    </w:p>
    <w:p w:rsidR="00B35585" w:rsidRPr="005F6636" w:rsidRDefault="00B35585" w:rsidP="00E338BB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91B05">
        <w:rPr>
          <w:sz w:val="20"/>
        </w:rPr>
        <w:t>Manifest item number</w:t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  <w:t>R</w:t>
      </w:r>
      <w:r w:rsidRPr="00391B05">
        <w:rPr>
          <w:sz w:val="20"/>
        </w:rPr>
        <w:tab/>
        <w:t>n..4</w:t>
      </w:r>
    </w:p>
    <w:p w:rsidR="00B35585" w:rsidRPr="00A662F4" w:rsidRDefault="00B35585" w:rsidP="00E338BB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6C4CAC">
        <w:rPr>
          <w:b/>
          <w:bCs/>
          <w:caps/>
          <w:color w:val="0000FF"/>
          <w:sz w:val="20"/>
          <w:lang w:eastAsia="da-DK"/>
        </w:rPr>
        <w:br/>
      </w:r>
      <w:r w:rsidRPr="00A662F4">
        <w:rPr>
          <w:b/>
          <w:bCs/>
          <w:caps/>
          <w:color w:val="0000FF"/>
          <w:sz w:val="20"/>
          <w:lang w:eastAsia="da-DK"/>
        </w:rPr>
        <w:t>Transit accompanying document operatioN</w:t>
      </w:r>
    </w:p>
    <w:p w:rsidR="00B35585" w:rsidRPr="00A662F4" w:rsidRDefault="00B35585" w:rsidP="00E338BB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  <w:r w:rsidRPr="00A662F4">
        <w:rPr>
          <w:sz w:val="20"/>
        </w:rPr>
        <w:tab/>
      </w:r>
    </w:p>
    <w:p w:rsidR="00B35585" w:rsidRPr="00A662F4" w:rsidRDefault="00B35585" w:rsidP="00E338BB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E338BB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customs clearance operation</w:t>
      </w:r>
    </w:p>
    <w:p w:rsidR="00B35585" w:rsidRPr="00A662F4" w:rsidRDefault="00B35585" w:rsidP="0084593D">
      <w:pPr>
        <w:spacing w:after="0"/>
        <w:jc w:val="left"/>
        <w:rPr>
          <w:sz w:val="20"/>
        </w:rPr>
      </w:pPr>
      <w:r w:rsidRPr="00A662F4">
        <w:rPr>
          <w:sz w:val="20"/>
        </w:rPr>
        <w:t>Import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867D9E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867D9E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867D9E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867D9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867D9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867D9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 xml:space="preserve">Temporary Storage </w:t>
      </w:r>
    </w:p>
    <w:p w:rsidR="00B35585" w:rsidRPr="00A662F4" w:rsidRDefault="00B35585" w:rsidP="00867D9E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2C2AC2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8B7717" w:rsidP="002C7DCD">
      <w:pPr>
        <w:pStyle w:val="Overskrift2"/>
      </w:pPr>
      <w:r>
        <w:br w:type="page"/>
      </w:r>
      <w:bookmarkStart w:id="48" w:name="_Toc325548827"/>
      <w:r w:rsidR="00B35585">
        <w:lastRenderedPageBreak/>
        <w:t>IEA57 DECLARATION FOR TEMPORARY STORAGE FACILITY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TSF</w:t>
      </w:r>
      <w:r w:rsidR="00B35585" w:rsidRPr="00A662F4">
        <w:t>_</w:t>
      </w:r>
      <w:r w:rsidR="00B35585">
        <w:t>DAT</w:t>
      </w:r>
      <w:r w:rsidR="00B35585" w:rsidRPr="00A662F4">
        <w:t>_</w:t>
      </w:r>
      <w:r w:rsidR="00B35585">
        <w:t>E</w:t>
      </w:r>
      <w:r w:rsidR="00B35585" w:rsidRPr="00A662F4">
        <w:t>_</w:t>
      </w:r>
      <w:r w:rsidR="00B35585">
        <w:t>ENS</w:t>
      </w:r>
      <w:r w:rsidR="00B35585" w:rsidRPr="00A662F4">
        <w:t>_</w:t>
      </w:r>
      <w:r w:rsidR="00B35585">
        <w:t>DAT</w:t>
      </w:r>
      <w:r w:rsidR="00B35585" w:rsidRPr="00A662F4">
        <w:t>_</w:t>
      </w:r>
      <w:r w:rsidR="00B35585">
        <w:t>DK</w:t>
      </w:r>
      <w:bookmarkEnd w:id="48"/>
    </w:p>
    <w:p w:rsidR="00B35585" w:rsidRDefault="00B35585" w:rsidP="00376B23">
      <w:pPr>
        <w:jc w:val="left"/>
        <w:rPr>
          <w:sz w:val="20"/>
        </w:rPr>
      </w:pPr>
    </w:p>
    <w:p w:rsidR="00B35585" w:rsidRDefault="00B35585" w:rsidP="00031B05">
      <w:pPr>
        <w:spacing w:after="0"/>
        <w:rPr>
          <w:b/>
          <w:sz w:val="20"/>
        </w:rPr>
      </w:pPr>
      <w:r w:rsidRPr="00031B05">
        <w:rPr>
          <w:b/>
          <w:sz w:val="20"/>
        </w:rPr>
        <w:t xml:space="preserve">Structure used for creation of a declaration for temporary storage facility (MIO). </w:t>
      </w:r>
    </w:p>
    <w:p w:rsidR="00B35585" w:rsidRPr="00031B05" w:rsidRDefault="00B35585" w:rsidP="00031B05">
      <w:pPr>
        <w:spacing w:after="0"/>
        <w:rPr>
          <w:b/>
          <w:sz w:val="20"/>
        </w:rPr>
      </w:pPr>
      <w:r w:rsidRPr="00031B05">
        <w:rPr>
          <w:b/>
          <w:sz w:val="20"/>
        </w:rPr>
        <w:t>The structure include</w:t>
      </w:r>
      <w:r>
        <w:rPr>
          <w:b/>
          <w:sz w:val="20"/>
        </w:rPr>
        <w:t>s</w:t>
      </w:r>
      <w:r w:rsidRPr="00031B05">
        <w:rPr>
          <w:b/>
          <w:sz w:val="20"/>
        </w:rPr>
        <w:t xml:space="preserve"> data for a summary entry declaration in case of such is submitted simultaneously with </w:t>
      </w:r>
      <w:r w:rsidRPr="008065A7">
        <w:rPr>
          <w:b/>
          <w:sz w:val="20"/>
        </w:rPr>
        <w:t>the</w:t>
      </w:r>
      <w:r w:rsidRPr="00031B05">
        <w:rPr>
          <w:b/>
          <w:sz w:val="20"/>
        </w:rPr>
        <w:t xml:space="preserve"> MIO.</w:t>
      </w:r>
    </w:p>
    <w:p w:rsidR="00B35585" w:rsidRPr="00031B05" w:rsidRDefault="00B35585" w:rsidP="003F4606">
      <w:pPr>
        <w:rPr>
          <w:b/>
          <w:sz w:val="20"/>
        </w:rPr>
      </w:pPr>
    </w:p>
    <w:p w:rsidR="00B35585" w:rsidRPr="00A662F4" w:rsidRDefault="00B35585" w:rsidP="00425D2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2365BF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2365BF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2365BF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Consignee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CB397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TRADER At Entry (Carrier)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 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 w:rsidRPr="00A662F4">
        <w:rPr>
          <w:b/>
          <w:color w:val="0000FF"/>
          <w:sz w:val="20"/>
        </w:rPr>
        <w:tab/>
        <w:t>Cond 94 DK</w:t>
      </w:r>
    </w:p>
    <w:p w:rsidR="00B35585" w:rsidRPr="00A662F4" w:rsidRDefault="00B35585" w:rsidP="00A818A4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Cond 99 DK</w:t>
      </w:r>
    </w:p>
    <w:p w:rsidR="00B35585" w:rsidRPr="00A662F4" w:rsidRDefault="00B35585" w:rsidP="003B727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3B727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3E633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Arrival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3E633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  <w:t>Manifest Item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  <w:t>O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3B727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195258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Package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195258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Container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Cond 238 DK</w:t>
      </w:r>
    </w:p>
    <w:p w:rsidR="00B35585" w:rsidRPr="00A662F4" w:rsidRDefault="00B35585" w:rsidP="00195258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COMMODITY Code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O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195258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PRODUCED DOCUMENT/CERTIFICATE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  <w:t>O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195258">
      <w:pPr>
        <w:tabs>
          <w:tab w:val="clear" w:pos="1134"/>
          <w:tab w:val="clear" w:pos="1701"/>
          <w:tab w:val="clear" w:pos="2268"/>
        </w:tabs>
        <w:spacing w:after="0"/>
        <w:ind w:left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PREVIOUS ADMINISTRATIVE Document 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276D06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Entry Summary declaration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Cond 246 DK</w:t>
      </w:r>
    </w:p>
    <w:p w:rsidR="00B35585" w:rsidRPr="00A662F4" w:rsidRDefault="00B35585" w:rsidP="00811CD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811CD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031B05" w:rsidRDefault="00B35585" w:rsidP="00811CD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val="nl-NL"/>
        </w:rPr>
      </w:pPr>
      <w:r w:rsidRPr="00031B05">
        <w:rPr>
          <w:b/>
          <w:caps/>
          <w:color w:val="0000FF"/>
          <w:sz w:val="20"/>
          <w:lang w:val="nl-NL" w:eastAsia="da-DK"/>
        </w:rPr>
        <w:t>E_ENS_DAT</w:t>
      </w:r>
      <w:r w:rsidRPr="00031B05">
        <w:rPr>
          <w:b/>
          <w:caps/>
          <w:color w:val="0000FF"/>
          <w:sz w:val="20"/>
          <w:lang w:val="nl-NL" w:eastAsia="da-DK"/>
        </w:rPr>
        <w:tab/>
      </w:r>
      <w:r w:rsidRPr="00031B05">
        <w:rPr>
          <w:b/>
          <w:caps/>
          <w:color w:val="0000FF"/>
          <w:sz w:val="20"/>
          <w:lang w:val="nl-NL" w:eastAsia="da-DK"/>
        </w:rPr>
        <w:tab/>
      </w:r>
      <w:r w:rsidRPr="00031B05">
        <w:rPr>
          <w:b/>
          <w:caps/>
          <w:color w:val="0000FF"/>
          <w:sz w:val="20"/>
          <w:lang w:val="nl-NL" w:eastAsia="da-DK"/>
        </w:rPr>
        <w:tab/>
      </w:r>
      <w:r w:rsidRPr="00031B05">
        <w:rPr>
          <w:b/>
          <w:caps/>
          <w:color w:val="0000FF"/>
          <w:sz w:val="20"/>
          <w:lang w:val="nl-NL" w:eastAsia="da-DK"/>
        </w:rPr>
        <w:tab/>
      </w:r>
      <w:r w:rsidRPr="00031B05">
        <w:rPr>
          <w:b/>
          <w:caps/>
          <w:color w:val="0000FF"/>
          <w:sz w:val="20"/>
          <w:lang w:val="nl-NL" w:eastAsia="da-DK"/>
        </w:rPr>
        <w:tab/>
      </w:r>
      <w:r w:rsidRPr="00031B05">
        <w:rPr>
          <w:b/>
          <w:caps/>
          <w:color w:val="0000FF"/>
          <w:sz w:val="20"/>
          <w:lang w:val="nl-NL" w:eastAsia="da-DK"/>
        </w:rPr>
        <w:tab/>
      </w:r>
      <w:r w:rsidRPr="00031B05">
        <w:rPr>
          <w:b/>
          <w:caps/>
          <w:color w:val="0000FF"/>
          <w:sz w:val="20"/>
          <w:lang w:val="nl-NL" w:eastAsia="da-DK"/>
        </w:rPr>
        <w:tab/>
      </w:r>
      <w:r w:rsidRPr="00031B05">
        <w:rPr>
          <w:b/>
          <w:caps/>
          <w:color w:val="0000FF"/>
          <w:sz w:val="20"/>
          <w:lang w:val="nl-NL" w:eastAsia="da-DK"/>
        </w:rPr>
        <w:tab/>
        <w:t>1X</w:t>
      </w:r>
      <w:r w:rsidRPr="00031B05">
        <w:rPr>
          <w:b/>
          <w:caps/>
          <w:color w:val="0000FF"/>
          <w:sz w:val="20"/>
          <w:lang w:val="nl-NL" w:eastAsia="da-DK"/>
        </w:rPr>
        <w:tab/>
        <w:t>C</w:t>
      </w:r>
      <w:r w:rsidRPr="00031B05">
        <w:rPr>
          <w:b/>
          <w:caps/>
          <w:color w:val="0000FF"/>
          <w:sz w:val="20"/>
          <w:lang w:val="nl-NL" w:eastAsia="da-DK"/>
        </w:rPr>
        <w:tab/>
      </w:r>
      <w:r w:rsidRPr="00031B05">
        <w:rPr>
          <w:b/>
          <w:color w:val="0000FF"/>
          <w:sz w:val="20"/>
          <w:lang w:val="nl-NL"/>
        </w:rPr>
        <w:t>Cond 72 DK</w:t>
      </w:r>
    </w:p>
    <w:p w:rsidR="00B35585" w:rsidRPr="00A662F4" w:rsidRDefault="00B35585" w:rsidP="006C75E6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IMPORT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6C75E6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TRADER Consignor 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Cond 511</w:t>
      </w:r>
    </w:p>
    <w:p w:rsidR="00B35585" w:rsidRPr="00A662F4" w:rsidRDefault="00B35585" w:rsidP="003E1EE1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NOTIFY PARTY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Cond 583</w:t>
      </w:r>
    </w:p>
    <w:p w:rsidR="00B35585" w:rsidRPr="00A662F4" w:rsidRDefault="00B35585" w:rsidP="003E1EE1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TRADER At Entry (Carrier)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Cond 244 DK</w:t>
      </w:r>
    </w:p>
    <w:p w:rsidR="00B35585" w:rsidRPr="00A662F4" w:rsidRDefault="00B35585" w:rsidP="006C75E6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TRADER Representative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 x</w:t>
      </w:r>
      <w:r w:rsidRPr="00A662F4">
        <w:rPr>
          <w:b/>
          <w:caps/>
          <w:color w:val="0000FF"/>
          <w:sz w:val="20"/>
          <w:lang w:eastAsia="da-DK"/>
        </w:rPr>
        <w:tab/>
        <w:t>O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Rule 896</w:t>
      </w:r>
    </w:p>
    <w:p w:rsidR="00B35585" w:rsidRDefault="00B35585" w:rsidP="006C75E6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GOODS ITEM (ENS)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 x</w:t>
      </w:r>
      <w:r w:rsidRPr="00A662F4">
        <w:rPr>
          <w:b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C24F93">
      <w:pPr>
        <w:spacing w:after="0"/>
        <w:jc w:val="left"/>
        <w:rPr>
          <w:b/>
          <w:caps/>
          <w:color w:val="0000FF"/>
          <w:sz w:val="20"/>
          <w:lang w:eastAsia="da-DK"/>
        </w:rPr>
      </w:pPr>
      <w:r>
        <w:rPr>
          <w:b/>
          <w:caps/>
          <w:color w:val="0000FF"/>
          <w:sz w:val="20"/>
          <w:lang w:eastAsia="da-DK"/>
        </w:rPr>
        <w:tab/>
      </w:r>
      <w:r w:rsidRPr="00031B05">
        <w:rPr>
          <w:b/>
          <w:caps/>
          <w:color w:val="0000FF"/>
          <w:sz w:val="20"/>
          <w:lang w:eastAsia="da-DK"/>
        </w:rPr>
        <w:t>PACKAGES (Box 31)</w:t>
      </w:r>
      <w:r w:rsidRPr="00031B05">
        <w:rPr>
          <w:b/>
          <w:caps/>
          <w:color w:val="0000FF"/>
          <w:sz w:val="20"/>
          <w:lang w:eastAsia="da-DK"/>
        </w:rPr>
        <w:tab/>
      </w:r>
      <w:r w:rsidRPr="00031B05">
        <w:rPr>
          <w:b/>
          <w:caps/>
          <w:color w:val="0000FF"/>
          <w:sz w:val="20"/>
          <w:lang w:eastAsia="da-DK"/>
        </w:rPr>
        <w:tab/>
      </w:r>
      <w:r w:rsidRPr="00031B05">
        <w:rPr>
          <w:b/>
          <w:caps/>
          <w:color w:val="0000FF"/>
          <w:sz w:val="20"/>
          <w:lang w:eastAsia="da-DK"/>
        </w:rPr>
        <w:tab/>
      </w:r>
      <w:r w:rsidRPr="00031B05">
        <w:rPr>
          <w:b/>
          <w:caps/>
          <w:color w:val="0000FF"/>
          <w:sz w:val="20"/>
          <w:lang w:eastAsia="da-DK"/>
        </w:rPr>
        <w:tab/>
      </w:r>
      <w:r w:rsidRPr="00031B05">
        <w:rPr>
          <w:b/>
          <w:caps/>
          <w:color w:val="0000FF"/>
          <w:sz w:val="20"/>
          <w:lang w:eastAsia="da-DK"/>
        </w:rPr>
        <w:tab/>
        <w:t>1x</w:t>
      </w:r>
      <w:r w:rsidRPr="00031B05">
        <w:rPr>
          <w:b/>
          <w:caps/>
          <w:color w:val="0000FF"/>
          <w:sz w:val="20"/>
          <w:lang w:eastAsia="da-DK"/>
        </w:rPr>
        <w:tab/>
        <w:t>C</w:t>
      </w:r>
      <w:r w:rsidRPr="00031B05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 xml:space="preserve">Cond </w:t>
      </w:r>
      <w:r w:rsidRPr="00031B05">
        <w:rPr>
          <w:b/>
          <w:caps/>
          <w:color w:val="0000FF"/>
          <w:sz w:val="20"/>
          <w:lang w:eastAsia="da-DK"/>
        </w:rPr>
        <w:t>577</w:t>
      </w:r>
    </w:p>
    <w:p w:rsidR="00B35585" w:rsidRPr="00031B05" w:rsidRDefault="00B35585" w:rsidP="00C24F93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031B05">
        <w:rPr>
          <w:b/>
          <w:caps/>
          <w:color w:val="0000FF"/>
          <w:sz w:val="20"/>
          <w:lang w:eastAsia="da-DK"/>
        </w:rPr>
        <w:tab/>
        <w:t xml:space="preserve">SPECIAL MENTIONS </w:t>
      </w:r>
      <w:r w:rsidRPr="00031B05">
        <w:rPr>
          <w:b/>
          <w:caps/>
          <w:color w:val="0000FF"/>
          <w:sz w:val="20"/>
          <w:lang w:eastAsia="da-DK"/>
        </w:rPr>
        <w:tab/>
      </w:r>
      <w:r w:rsidRPr="00031B05">
        <w:rPr>
          <w:b/>
          <w:caps/>
          <w:color w:val="0000FF"/>
          <w:sz w:val="20"/>
          <w:lang w:eastAsia="da-DK"/>
        </w:rPr>
        <w:tab/>
      </w:r>
      <w:r w:rsidRPr="00031B05">
        <w:rPr>
          <w:b/>
          <w:caps/>
          <w:color w:val="0000FF"/>
          <w:sz w:val="20"/>
          <w:lang w:eastAsia="da-DK"/>
        </w:rPr>
        <w:tab/>
      </w:r>
      <w:r w:rsidRPr="00031B05">
        <w:rPr>
          <w:b/>
          <w:caps/>
          <w:color w:val="0000FF"/>
          <w:sz w:val="20"/>
          <w:lang w:eastAsia="da-DK"/>
        </w:rPr>
        <w:tab/>
      </w:r>
      <w:r w:rsidRPr="00031B05">
        <w:rPr>
          <w:b/>
          <w:caps/>
          <w:color w:val="0000FF"/>
          <w:sz w:val="20"/>
          <w:lang w:eastAsia="da-DK"/>
        </w:rPr>
        <w:tab/>
        <w:t>99 x</w:t>
      </w:r>
      <w:r w:rsidRPr="00031B05">
        <w:rPr>
          <w:b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6C75E6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ITINERARY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 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Cond 570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>Rule 879</w:t>
      </w:r>
    </w:p>
    <w:p w:rsidR="00B35585" w:rsidRPr="00A662F4" w:rsidRDefault="00B35585" w:rsidP="006C75E6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 SEALS ID (Box D)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 x</w:t>
      </w:r>
      <w:r w:rsidRPr="00A662F4">
        <w:rPr>
          <w:b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6C75E6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336F2">
      <w:pPr>
        <w:pBdr>
          <w:bottom w:val="single" w:sz="6" w:space="1" w:color="auto"/>
        </w:pBdr>
        <w:spacing w:after="0"/>
        <w:jc w:val="left"/>
        <w:rPr>
          <w:sz w:val="20"/>
        </w:rPr>
      </w:pPr>
    </w:p>
    <w:p w:rsidR="00B35585" w:rsidRPr="00A662F4" w:rsidRDefault="00B35585" w:rsidP="002336F2">
      <w:pPr>
        <w:spacing w:after="0"/>
        <w:jc w:val="left"/>
        <w:rPr>
          <w:sz w:val="20"/>
        </w:rPr>
      </w:pPr>
    </w:p>
    <w:p w:rsidR="00B35585" w:rsidRPr="00A662F4" w:rsidRDefault="00B35585" w:rsidP="00302E8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Cs w:val="24"/>
          <w:u w:val="single"/>
          <w:lang w:eastAsia="da-DK"/>
        </w:rPr>
      </w:pPr>
      <w:r w:rsidRPr="00A662F4">
        <w:rPr>
          <w:b/>
          <w:caps/>
          <w:color w:val="0000FF"/>
          <w:szCs w:val="24"/>
          <w:u w:val="single"/>
          <w:lang w:eastAsia="da-DK"/>
        </w:rPr>
        <w:t>N_DECL_TSF_DAT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7F683D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  <w:t>Rule 891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items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n..2</w:t>
      </w:r>
      <w:r w:rsidRPr="00A662F4">
        <w:rPr>
          <w:sz w:val="20"/>
        </w:rPr>
        <w:tab/>
        <w:t>Rule 163</w:t>
      </w:r>
      <w:r>
        <w:rPr>
          <w:sz w:val="20"/>
        </w:rPr>
        <w:t xml:space="preserve"> </w:t>
      </w:r>
      <w:r w:rsidRPr="00A662F4">
        <w:rPr>
          <w:sz w:val="20"/>
        </w:rPr>
        <w:t>DK</w:t>
      </w:r>
    </w:p>
    <w:p w:rsidR="00B35585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 xml:space="preserve">Cond </w:t>
      </w:r>
      <w:r>
        <w:rPr>
          <w:sz w:val="20"/>
        </w:rPr>
        <w:t>582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105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  <w:t>Rule 164 DK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an..70</w:t>
      </w:r>
      <w:r w:rsidRPr="00A662F4">
        <w:rPr>
          <w:sz w:val="20"/>
        </w:rPr>
        <w:tab/>
        <w:t>Cond 567</w:t>
      </w:r>
    </w:p>
    <w:p w:rsidR="00B35585" w:rsidRPr="009E5161" w:rsidRDefault="00B35585" w:rsidP="002336F2">
      <w:pPr>
        <w:spacing w:after="0"/>
        <w:jc w:val="left"/>
        <w:rPr>
          <w:sz w:val="20"/>
          <w:lang w:val="da-DK"/>
        </w:rPr>
      </w:pPr>
      <w:r w:rsidRPr="009E5161">
        <w:rPr>
          <w:sz w:val="20"/>
          <w:lang w:val="da-DK"/>
        </w:rPr>
        <w:t>Transport mode at border</w:t>
      </w:r>
      <w:r w:rsidRPr="009E5161">
        <w:rPr>
          <w:sz w:val="20"/>
          <w:lang w:val="da-DK"/>
        </w:rPr>
        <w:tab/>
      </w:r>
      <w:r w:rsidRPr="009E5161">
        <w:rPr>
          <w:sz w:val="20"/>
          <w:lang w:val="da-DK"/>
        </w:rPr>
        <w:tab/>
      </w:r>
      <w:r w:rsidRPr="009E5161">
        <w:rPr>
          <w:sz w:val="20"/>
          <w:lang w:val="da-DK"/>
        </w:rPr>
        <w:tab/>
      </w:r>
      <w:r w:rsidRPr="009E5161">
        <w:rPr>
          <w:sz w:val="20"/>
          <w:lang w:val="da-DK"/>
        </w:rPr>
        <w:tab/>
      </w:r>
      <w:r w:rsidRPr="009E5161">
        <w:rPr>
          <w:sz w:val="20"/>
          <w:lang w:val="da-DK"/>
        </w:rPr>
        <w:tab/>
      </w:r>
      <w:r w:rsidRPr="009E5161">
        <w:rPr>
          <w:sz w:val="20"/>
          <w:lang w:val="da-DK"/>
        </w:rPr>
        <w:tab/>
      </w:r>
      <w:r w:rsidRPr="009E5161">
        <w:rPr>
          <w:sz w:val="20"/>
          <w:lang w:val="da-DK"/>
        </w:rPr>
        <w:tab/>
        <w:t>R</w:t>
      </w:r>
      <w:r w:rsidRPr="009E5161">
        <w:rPr>
          <w:sz w:val="20"/>
          <w:lang w:val="da-DK"/>
        </w:rPr>
        <w:tab/>
        <w:t>n..2</w:t>
      </w:r>
      <w:r w:rsidRPr="009E5161">
        <w:rPr>
          <w:sz w:val="20"/>
          <w:lang w:val="da-DK"/>
        </w:rPr>
        <w:tab/>
      </w:r>
      <w:proofErr w:type="spellStart"/>
      <w:r w:rsidRPr="009E5161">
        <w:rPr>
          <w:sz w:val="20"/>
          <w:lang w:val="da-DK"/>
        </w:rPr>
        <w:t>Rule</w:t>
      </w:r>
      <w:proofErr w:type="spellEnd"/>
      <w:r w:rsidRPr="009E5161">
        <w:rPr>
          <w:sz w:val="20"/>
          <w:lang w:val="da-DK"/>
        </w:rPr>
        <w:t xml:space="preserve"> 165 DK</w:t>
      </w:r>
    </w:p>
    <w:p w:rsidR="00B35585" w:rsidRPr="00F85CBA" w:rsidRDefault="00B35585" w:rsidP="002336F2">
      <w:pPr>
        <w:spacing w:after="0"/>
        <w:jc w:val="left"/>
        <w:rPr>
          <w:sz w:val="20"/>
          <w:lang w:val="fr-FR"/>
        </w:rPr>
      </w:pPr>
      <w:r w:rsidRPr="00F85CBA">
        <w:rPr>
          <w:sz w:val="20"/>
          <w:lang w:val="fr-FR"/>
        </w:rPr>
        <w:t>Inland transport mode</w:t>
      </w:r>
      <w:r w:rsidRPr="00F85CBA">
        <w:rPr>
          <w:sz w:val="20"/>
          <w:lang w:val="fr-FR"/>
        </w:rPr>
        <w:tab/>
      </w:r>
      <w:r w:rsidRPr="00F85CBA">
        <w:rPr>
          <w:sz w:val="20"/>
          <w:lang w:val="fr-FR"/>
        </w:rPr>
        <w:tab/>
      </w:r>
      <w:r w:rsidRPr="00F85CBA">
        <w:rPr>
          <w:sz w:val="20"/>
          <w:lang w:val="fr-FR"/>
        </w:rPr>
        <w:tab/>
      </w:r>
      <w:r w:rsidRPr="00F85CBA">
        <w:rPr>
          <w:sz w:val="20"/>
          <w:lang w:val="fr-FR"/>
        </w:rPr>
        <w:tab/>
      </w:r>
      <w:r w:rsidRPr="00F85CBA">
        <w:rPr>
          <w:sz w:val="20"/>
          <w:lang w:val="fr-FR"/>
        </w:rPr>
        <w:tab/>
      </w:r>
      <w:r w:rsidRPr="00F85CBA">
        <w:rPr>
          <w:sz w:val="20"/>
          <w:lang w:val="fr-FR"/>
        </w:rPr>
        <w:tab/>
      </w:r>
      <w:r w:rsidRPr="00F85CBA">
        <w:rPr>
          <w:sz w:val="20"/>
          <w:lang w:val="fr-FR"/>
        </w:rPr>
        <w:tab/>
        <w:t>R</w:t>
      </w:r>
      <w:r w:rsidRPr="00F85CBA">
        <w:rPr>
          <w:sz w:val="20"/>
          <w:lang w:val="fr-FR"/>
        </w:rPr>
        <w:tab/>
        <w:t>n..2</w:t>
      </w:r>
      <w:r w:rsidRPr="00F85CBA">
        <w:rPr>
          <w:sz w:val="20"/>
          <w:lang w:val="fr-FR"/>
        </w:rPr>
        <w:tab/>
        <w:t>Rule 165 DK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Identification of the means of transport at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an..31</w:t>
      </w:r>
      <w:r w:rsidRPr="00A662F4">
        <w:rPr>
          <w:sz w:val="20"/>
        </w:rPr>
        <w:tab/>
        <w:t>Rule 11 DK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Nationality of the means of transport at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proofErr w:type="spellStart"/>
      <w:r>
        <w:rPr>
          <w:sz w:val="20"/>
        </w:rPr>
        <w:t>O</w:t>
      </w:r>
      <w:proofErr w:type="spellEnd"/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 xml:space="preserve">Expected date and time of arrival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Rule 9 DK</w:t>
      </w:r>
    </w:p>
    <w:p w:rsidR="00B35585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R</w:t>
      </w:r>
      <w:r w:rsidRPr="00A662F4">
        <w:rPr>
          <w:sz w:val="20"/>
        </w:rPr>
        <w:tab/>
        <w:t>an..</w:t>
      </w:r>
      <w:r>
        <w:rPr>
          <w:sz w:val="20"/>
        </w:rPr>
        <w:t>10</w:t>
      </w:r>
      <w:r w:rsidRPr="00A662F4">
        <w:rPr>
          <w:sz w:val="20"/>
        </w:rPr>
        <w:tab/>
        <w:t>Rule 21 DK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</w:p>
    <w:p w:rsidR="00B35585" w:rsidRPr="00A662F4" w:rsidRDefault="00B35585" w:rsidP="00E431A7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E431A7">
      <w:pPr>
        <w:spacing w:after="0"/>
        <w:jc w:val="left"/>
        <w:rPr>
          <w:sz w:val="20"/>
        </w:rPr>
      </w:pPr>
      <w:r w:rsidRPr="00A662F4">
        <w:rPr>
          <w:sz w:val="20"/>
        </w:rPr>
        <w:t>Authorisation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n3</w:t>
      </w:r>
      <w:r w:rsidRPr="00A662F4">
        <w:rPr>
          <w:sz w:val="20"/>
        </w:rPr>
        <w:tab/>
        <w:t>Rule 59 DK</w:t>
      </w:r>
    </w:p>
    <w:p w:rsidR="00B35585" w:rsidRPr="00A662F4" w:rsidRDefault="00B35585" w:rsidP="00E431A7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ID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  <w:r w:rsidRPr="00A662F4">
        <w:rPr>
          <w:sz w:val="20"/>
        </w:rPr>
        <w:tab/>
      </w:r>
    </w:p>
    <w:p w:rsidR="00B35585" w:rsidRPr="00A662F4" w:rsidRDefault="00B35585" w:rsidP="00E431A7">
      <w:pPr>
        <w:spacing w:after="0"/>
        <w:jc w:val="left"/>
        <w:rPr>
          <w:sz w:val="20"/>
        </w:rPr>
      </w:pPr>
    </w:p>
    <w:p w:rsidR="00B35585" w:rsidRPr="00A662F4" w:rsidRDefault="00B35585" w:rsidP="00A912E7">
      <w:pPr>
        <w:spacing w:after="0"/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</w:p>
    <w:p w:rsidR="00B35585" w:rsidRPr="00A662F4" w:rsidRDefault="00B35585" w:rsidP="00DF5A0C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210 DK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43D2E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Consignee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43D2E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443D2E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251 DK</w:t>
      </w:r>
    </w:p>
    <w:p w:rsidR="00B35585" w:rsidRPr="00A662F4" w:rsidRDefault="00B35585" w:rsidP="00443D2E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252 DK</w:t>
      </w:r>
    </w:p>
    <w:p w:rsidR="00B35585" w:rsidRPr="00A662F4" w:rsidRDefault="00B35585" w:rsidP="00443D2E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252 DK</w:t>
      </w:r>
    </w:p>
    <w:p w:rsidR="00B35585" w:rsidRPr="00A662F4" w:rsidRDefault="00B35585" w:rsidP="00443D2E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252 DK</w:t>
      </w:r>
    </w:p>
    <w:p w:rsidR="00B35585" w:rsidRPr="00A662F4" w:rsidRDefault="00B35585" w:rsidP="00443D2E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443D2E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252 DK</w:t>
      </w:r>
    </w:p>
    <w:p w:rsidR="00B35585" w:rsidRPr="00A662F4" w:rsidRDefault="00B35585" w:rsidP="00443D2E">
      <w:pPr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252 DK</w:t>
      </w:r>
    </w:p>
    <w:p w:rsidR="00B35585" w:rsidRPr="00A662F4" w:rsidRDefault="00B35585" w:rsidP="00E431A7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A818A4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TRADER At Entry (Carrier)</w:t>
      </w:r>
      <w:r w:rsidRPr="00A662F4">
        <w:rPr>
          <w:sz w:val="20"/>
        </w:rPr>
        <w:tab/>
      </w:r>
    </w:p>
    <w:p w:rsidR="00B35585" w:rsidRPr="00A662F4" w:rsidRDefault="00B35585" w:rsidP="00A818A4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A655E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</w:p>
    <w:p w:rsidR="00B35585" w:rsidRPr="00A662F4" w:rsidRDefault="00B35585" w:rsidP="00A655E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A655E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Facility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7C5A9E">
      <w:pPr>
        <w:spacing w:after="0"/>
        <w:jc w:val="left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60 DK</w:t>
      </w:r>
    </w:p>
    <w:p w:rsidR="00B35585" w:rsidRPr="00A662F4" w:rsidRDefault="00B35585" w:rsidP="007C5A9E">
      <w:pPr>
        <w:spacing w:after="0"/>
        <w:jc w:val="left"/>
        <w:rPr>
          <w:sz w:val="20"/>
        </w:rPr>
      </w:pPr>
    </w:p>
    <w:p w:rsidR="00B35585" w:rsidRPr="00A662F4" w:rsidRDefault="00B35585" w:rsidP="003E633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ARRIVAL Operation</w:t>
      </w:r>
    </w:p>
    <w:p w:rsidR="00B35585" w:rsidRPr="00A662F4" w:rsidRDefault="00B35585" w:rsidP="003E6332">
      <w:pPr>
        <w:spacing w:after="0"/>
        <w:rPr>
          <w:b/>
          <w:color w:val="0000FF"/>
          <w:sz w:val="20"/>
        </w:rPr>
      </w:pPr>
      <w:r w:rsidRPr="00A662F4">
        <w:rPr>
          <w:sz w:val="20"/>
        </w:rPr>
        <w:t>Manifest reference number</w:t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39220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987A96" w:rsidRDefault="00B35585" w:rsidP="0039220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987A96">
        <w:rPr>
          <w:b/>
          <w:caps/>
          <w:color w:val="0000FF"/>
          <w:sz w:val="20"/>
          <w:lang w:eastAsia="da-DK"/>
        </w:rPr>
        <w:t>Manifest Item</w:t>
      </w:r>
    </w:p>
    <w:p w:rsidR="00B35585" w:rsidRPr="00987A96" w:rsidRDefault="00B35585" w:rsidP="002336F2">
      <w:pPr>
        <w:spacing w:after="0"/>
        <w:jc w:val="left"/>
        <w:rPr>
          <w:sz w:val="20"/>
        </w:rPr>
      </w:pPr>
      <w:r w:rsidRPr="00987A96">
        <w:rPr>
          <w:sz w:val="20"/>
        </w:rPr>
        <w:t>Manifest item number</w:t>
      </w:r>
      <w:r w:rsidRPr="00987A96">
        <w:rPr>
          <w:sz w:val="20"/>
        </w:rPr>
        <w:tab/>
      </w:r>
      <w:r w:rsidRPr="00987A96">
        <w:rPr>
          <w:sz w:val="20"/>
        </w:rPr>
        <w:tab/>
      </w:r>
      <w:r w:rsidRPr="00987A96">
        <w:rPr>
          <w:sz w:val="20"/>
        </w:rPr>
        <w:tab/>
      </w:r>
      <w:r w:rsidRPr="00987A96">
        <w:rPr>
          <w:sz w:val="20"/>
        </w:rPr>
        <w:tab/>
      </w:r>
      <w:r w:rsidRPr="00987A96">
        <w:rPr>
          <w:sz w:val="20"/>
        </w:rPr>
        <w:tab/>
      </w:r>
      <w:r w:rsidRPr="00987A96">
        <w:rPr>
          <w:sz w:val="20"/>
        </w:rPr>
        <w:tab/>
      </w:r>
      <w:r w:rsidRPr="00987A96">
        <w:rPr>
          <w:sz w:val="20"/>
        </w:rPr>
        <w:tab/>
        <w:t>R</w:t>
      </w:r>
      <w:r w:rsidRPr="00987A96">
        <w:rPr>
          <w:sz w:val="20"/>
        </w:rPr>
        <w:tab/>
        <w:t>n..4</w:t>
      </w:r>
    </w:p>
    <w:p w:rsidR="00B35585" w:rsidRPr="00987A96" w:rsidRDefault="00B35585" w:rsidP="002336F2">
      <w:pPr>
        <w:spacing w:after="0"/>
        <w:jc w:val="left"/>
        <w:rPr>
          <w:sz w:val="20"/>
        </w:rPr>
      </w:pP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n..2</w:t>
      </w:r>
      <w:r w:rsidRPr="00A662F4">
        <w:rPr>
          <w:sz w:val="20"/>
        </w:rPr>
        <w:tab/>
        <w:t>Rule 4 DK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Goods Description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an..280</w:t>
      </w:r>
      <w:r w:rsidRPr="00A662F4">
        <w:rPr>
          <w:sz w:val="20"/>
        </w:rPr>
        <w:tab/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2336F2">
      <w:pPr>
        <w:spacing w:after="0"/>
        <w:jc w:val="left"/>
        <w:rPr>
          <w:sz w:val="20"/>
        </w:rPr>
      </w:pP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Package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A4789A">
      <w:pPr>
        <w:spacing w:after="0"/>
        <w:jc w:val="left"/>
        <w:rPr>
          <w:sz w:val="20"/>
        </w:rPr>
      </w:pPr>
      <w:r w:rsidRPr="00A662F4">
        <w:rPr>
          <w:sz w:val="20"/>
        </w:rPr>
        <w:t>Number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Rule 21</w:t>
      </w:r>
    </w:p>
    <w:p w:rsidR="00B35585" w:rsidRPr="00A662F4" w:rsidRDefault="00B35585" w:rsidP="00A4789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62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Kind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an2</w:t>
      </w:r>
      <w:r w:rsidRPr="00A662F4">
        <w:rPr>
          <w:sz w:val="20"/>
        </w:rPr>
        <w:tab/>
        <w:t>Rule 30 DK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Number of Pieces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Rule 21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62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Marks &amp; numbers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  <w:t>Rule 21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62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Container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Container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2336F2">
      <w:pPr>
        <w:spacing w:after="0"/>
        <w:jc w:val="left"/>
        <w:rPr>
          <w:sz w:val="20"/>
        </w:rPr>
      </w:pP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COMMODITY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Combined Nomenclature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an..10</w:t>
      </w:r>
      <w:r w:rsidRPr="00A662F4">
        <w:rPr>
          <w:sz w:val="20"/>
        </w:rPr>
        <w:tab/>
        <w:t>Rule 168 DK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PRODUCED DOCUMENT/CERTIFICATE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Goods regulation (VAB)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a1</w:t>
      </w:r>
      <w:r w:rsidRPr="00A662F4">
        <w:rPr>
          <w:sz w:val="20"/>
        </w:rPr>
        <w:tab/>
        <w:t>Rule 169 DK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211 DK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170 DK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2336F2">
      <w:pPr>
        <w:spacing w:after="0"/>
        <w:jc w:val="left"/>
        <w:rPr>
          <w:sz w:val="20"/>
        </w:rPr>
      </w:pP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PREVIOUS ADMINISTRATIVE DOCUMENT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131 DK</w:t>
      </w:r>
    </w:p>
    <w:p w:rsidR="00B35585" w:rsidRPr="00A662F4" w:rsidRDefault="00B35585" w:rsidP="002336F2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</w:t>
      </w:r>
      <w:r>
        <w:rPr>
          <w:sz w:val="20"/>
        </w:rPr>
        <w:t>35</w:t>
      </w:r>
      <w:r w:rsidRPr="00A662F4">
        <w:rPr>
          <w:sz w:val="20"/>
        </w:rPr>
        <w:tab/>
      </w:r>
    </w:p>
    <w:p w:rsidR="00B35585" w:rsidRPr="00A662F4" w:rsidRDefault="00B35585" w:rsidP="002336F2">
      <w:pPr>
        <w:spacing w:after="0"/>
        <w:jc w:val="left"/>
        <w:rPr>
          <w:sz w:val="20"/>
        </w:rPr>
      </w:pPr>
    </w:p>
    <w:p w:rsidR="00B35585" w:rsidRPr="00417ABA" w:rsidRDefault="00B35585" w:rsidP="003E6332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417ABA">
        <w:rPr>
          <w:b/>
          <w:caps/>
          <w:color w:val="0000FF"/>
          <w:sz w:val="20"/>
          <w:lang w:eastAsia="da-DK"/>
        </w:rPr>
        <w:t>Entry Summary declaration operation</w:t>
      </w:r>
    </w:p>
    <w:p w:rsidR="00B35585" w:rsidRPr="00417ABA" w:rsidRDefault="00B35585" w:rsidP="003E6332">
      <w:pPr>
        <w:spacing w:after="0"/>
        <w:jc w:val="left"/>
        <w:rPr>
          <w:sz w:val="20"/>
        </w:rPr>
      </w:pPr>
      <w:r w:rsidRPr="00417ABA">
        <w:rPr>
          <w:sz w:val="20"/>
        </w:rPr>
        <w:t>MRN</w:t>
      </w:r>
      <w:r w:rsidRPr="00417ABA">
        <w:rPr>
          <w:sz w:val="20"/>
        </w:rPr>
        <w:tab/>
      </w:r>
      <w:r w:rsidRPr="00417ABA">
        <w:rPr>
          <w:sz w:val="20"/>
        </w:rPr>
        <w:tab/>
      </w:r>
      <w:r w:rsidRPr="00417ABA">
        <w:rPr>
          <w:sz w:val="20"/>
        </w:rPr>
        <w:tab/>
      </w:r>
      <w:r w:rsidRPr="00417ABA">
        <w:rPr>
          <w:sz w:val="20"/>
        </w:rPr>
        <w:tab/>
      </w:r>
      <w:r w:rsidRPr="00417ABA">
        <w:rPr>
          <w:sz w:val="20"/>
        </w:rPr>
        <w:tab/>
      </w:r>
      <w:r w:rsidRPr="00417ABA">
        <w:rPr>
          <w:sz w:val="20"/>
        </w:rPr>
        <w:tab/>
      </w:r>
      <w:r w:rsidRPr="00417ABA">
        <w:rPr>
          <w:sz w:val="20"/>
        </w:rPr>
        <w:tab/>
      </w:r>
      <w:r w:rsidRPr="00417ABA">
        <w:rPr>
          <w:sz w:val="20"/>
        </w:rPr>
        <w:tab/>
      </w:r>
      <w:r w:rsidRPr="00417ABA">
        <w:rPr>
          <w:sz w:val="20"/>
        </w:rPr>
        <w:tab/>
        <w:t>R</w:t>
      </w:r>
      <w:r w:rsidRPr="00417ABA">
        <w:rPr>
          <w:sz w:val="20"/>
        </w:rPr>
        <w:tab/>
        <w:t>an18</w:t>
      </w:r>
    </w:p>
    <w:p w:rsidR="00B35585" w:rsidRPr="006A74BA" w:rsidRDefault="00B35585" w:rsidP="003E6332">
      <w:pPr>
        <w:spacing w:after="0"/>
        <w:jc w:val="left"/>
        <w:rPr>
          <w:sz w:val="20"/>
          <w:lang w:val="da-DK"/>
        </w:rPr>
      </w:pPr>
      <w:r w:rsidRPr="000F0C10">
        <w:rPr>
          <w:sz w:val="20"/>
          <w:lang w:val="da-DK"/>
        </w:rPr>
        <w:t xml:space="preserve">Item </w:t>
      </w:r>
      <w:proofErr w:type="spellStart"/>
      <w:r w:rsidRPr="000F0C10">
        <w:rPr>
          <w:sz w:val="20"/>
          <w:lang w:val="da-DK"/>
        </w:rPr>
        <w:t>number</w:t>
      </w:r>
      <w:proofErr w:type="spellEnd"/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 w:rsidR="00D2742A" w:rsidRPr="006A74BA">
        <w:rPr>
          <w:sz w:val="20"/>
          <w:lang w:val="da-DK"/>
        </w:rPr>
        <w:t>O</w:t>
      </w:r>
      <w:r>
        <w:rPr>
          <w:sz w:val="20"/>
          <w:lang w:val="de-DE"/>
        </w:rPr>
        <w:tab/>
      </w:r>
      <w:r w:rsidR="00D2742A" w:rsidRPr="006A74BA">
        <w:rPr>
          <w:sz w:val="20"/>
          <w:lang w:val="da-DK"/>
        </w:rPr>
        <w:t>n..5</w:t>
      </w:r>
      <w:r>
        <w:rPr>
          <w:sz w:val="20"/>
          <w:lang w:val="de-DE"/>
        </w:rPr>
        <w:tab/>
      </w:r>
    </w:p>
    <w:p w:rsidR="00B35585" w:rsidRPr="006A74BA" w:rsidRDefault="00B35585" w:rsidP="00811CD4">
      <w:pPr>
        <w:spacing w:after="0"/>
        <w:jc w:val="left"/>
        <w:rPr>
          <w:sz w:val="20"/>
          <w:lang w:val="da-DK"/>
        </w:rPr>
      </w:pPr>
      <w:r>
        <w:rPr>
          <w:sz w:val="20"/>
          <w:lang w:val="de-DE"/>
        </w:rPr>
        <w:tab/>
      </w:r>
    </w:p>
    <w:p w:rsidR="00B35585" w:rsidRPr="006A74BA" w:rsidRDefault="00B35585" w:rsidP="002336F2">
      <w:pPr>
        <w:spacing w:after="0"/>
        <w:jc w:val="left"/>
        <w:rPr>
          <w:b/>
          <w:caps/>
          <w:color w:val="0000FF"/>
          <w:sz w:val="20"/>
          <w:lang w:val="da-DK" w:eastAsia="da-DK"/>
        </w:rPr>
      </w:pPr>
    </w:p>
    <w:p w:rsidR="00B35585" w:rsidRPr="005F6636" w:rsidRDefault="00B35585" w:rsidP="006415DA">
      <w:pPr>
        <w:spacing w:after="0"/>
        <w:jc w:val="left"/>
        <w:rPr>
          <w:b/>
          <w:caps/>
          <w:color w:val="0000FF"/>
          <w:szCs w:val="24"/>
          <w:u w:val="single"/>
          <w:lang w:val="de-DE" w:eastAsia="da-DK"/>
        </w:rPr>
      </w:pPr>
      <w:r w:rsidRPr="00391B05">
        <w:rPr>
          <w:b/>
          <w:caps/>
          <w:color w:val="0000FF"/>
          <w:szCs w:val="24"/>
          <w:u w:val="single"/>
          <w:lang w:val="de-DE" w:eastAsia="da-DK"/>
        </w:rPr>
        <w:t xml:space="preserve">E_ENS_DAT </w:t>
      </w:r>
    </w:p>
    <w:p w:rsidR="00B35585" w:rsidRPr="005F6636" w:rsidRDefault="00B35585" w:rsidP="006415DA">
      <w:pPr>
        <w:spacing w:after="0"/>
        <w:jc w:val="left"/>
        <w:rPr>
          <w:b/>
          <w:caps/>
          <w:color w:val="0000FF"/>
          <w:sz w:val="20"/>
          <w:lang w:val="de-DE" w:eastAsia="da-DK"/>
        </w:rPr>
      </w:pPr>
    </w:p>
    <w:p w:rsidR="00B35585" w:rsidRPr="00A662F4" w:rsidRDefault="00B35585" w:rsidP="006415DA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IMPORT OPERATION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>Declaration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>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670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>Specific Circumstance Indicator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a1</w:t>
      </w:r>
      <w:r w:rsidRPr="00A662F4">
        <w:rPr>
          <w:sz w:val="20"/>
        </w:rPr>
        <w:tab/>
        <w:t>Rule 834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>Transport charges – Method of payment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a1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TRADER Consignor</w:t>
      </w:r>
      <w:r w:rsidRPr="00A662F4">
        <w:rPr>
          <w:sz w:val="20"/>
        </w:rPr>
        <w:tab/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 xml:space="preserve">TIN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835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 xml:space="preserve">Name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501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 xml:space="preserve">Street and number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501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 xml:space="preserve">Country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501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 xml:space="preserve">Postcode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501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 xml:space="preserve">City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501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</w:p>
    <w:p w:rsidR="00B35585" w:rsidRPr="00A662F4" w:rsidRDefault="00B35585" w:rsidP="006415DA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NOTIFY Party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835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501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501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501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501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501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</w:p>
    <w:p w:rsidR="00B35585" w:rsidRPr="00A662F4" w:rsidRDefault="00B35585" w:rsidP="003E1EE1">
      <w:pPr>
        <w:spacing w:after="0"/>
        <w:jc w:val="left"/>
        <w:rPr>
          <w:b/>
        </w:rPr>
      </w:pPr>
      <w:r w:rsidRPr="00A662F4">
        <w:rPr>
          <w:b/>
          <w:caps/>
          <w:color w:val="0000FF"/>
          <w:sz w:val="20"/>
          <w:lang w:eastAsia="da-DK"/>
        </w:rPr>
        <w:t>TRADER At Entry (Carrier)</w:t>
      </w:r>
      <w:r w:rsidRPr="00A662F4">
        <w:rPr>
          <w:b/>
        </w:rPr>
        <w:tab/>
      </w:r>
    </w:p>
    <w:p w:rsidR="00B35585" w:rsidRPr="00A662F4" w:rsidRDefault="00B35585" w:rsidP="003E1EE1">
      <w:pPr>
        <w:pStyle w:val="hieatt"/>
      </w:pPr>
      <w:r w:rsidRPr="00A662F4">
        <w:t>Name</w:t>
      </w:r>
      <w:r w:rsidRPr="00A662F4">
        <w:tab/>
      </w:r>
      <w:r w:rsidRPr="00A662F4">
        <w:tab/>
        <w:t>C</w:t>
      </w:r>
      <w:r w:rsidRPr="00A662F4">
        <w:tab/>
        <w:t xml:space="preserve">an..35 </w:t>
      </w:r>
      <w:r w:rsidRPr="00A662F4">
        <w:tab/>
        <w:t>Cond 501</w:t>
      </w:r>
    </w:p>
    <w:p w:rsidR="00B35585" w:rsidRPr="00A662F4" w:rsidRDefault="00B35585" w:rsidP="003E1EE1">
      <w:pPr>
        <w:pStyle w:val="hieatt"/>
      </w:pPr>
      <w:r w:rsidRPr="00A662F4">
        <w:t>Street and number</w:t>
      </w:r>
      <w:r w:rsidRPr="00A662F4">
        <w:tab/>
        <w:t>C</w:t>
      </w:r>
      <w:r w:rsidRPr="00A662F4">
        <w:tab/>
        <w:t xml:space="preserve">an..35 </w:t>
      </w:r>
      <w:r w:rsidRPr="00A662F4">
        <w:tab/>
        <w:t>Cond 501</w:t>
      </w:r>
    </w:p>
    <w:p w:rsidR="00B35585" w:rsidRPr="00A662F4" w:rsidRDefault="00B35585" w:rsidP="003E1EE1">
      <w:pPr>
        <w:pStyle w:val="hieatt"/>
      </w:pPr>
      <w:r w:rsidRPr="00A662F4">
        <w:t>Country</w:t>
      </w:r>
      <w:r w:rsidRPr="00A662F4">
        <w:tab/>
        <w:t>C</w:t>
      </w:r>
      <w:r w:rsidRPr="00A662F4">
        <w:tab/>
        <w:t xml:space="preserve">a2 </w:t>
      </w:r>
      <w:r w:rsidRPr="00A662F4">
        <w:tab/>
        <w:t>Cond 501</w:t>
      </w:r>
    </w:p>
    <w:p w:rsidR="00B35585" w:rsidRPr="00A662F4" w:rsidRDefault="00B35585" w:rsidP="003E1EE1">
      <w:pPr>
        <w:pStyle w:val="hieatt"/>
      </w:pPr>
      <w:r w:rsidRPr="00A662F4">
        <w:t>Postcode</w:t>
      </w:r>
      <w:r w:rsidRPr="00A662F4">
        <w:tab/>
        <w:t>C</w:t>
      </w:r>
      <w:r w:rsidRPr="00A662F4">
        <w:tab/>
        <w:t xml:space="preserve">an..9 </w:t>
      </w:r>
      <w:r w:rsidRPr="00A662F4">
        <w:tab/>
        <w:t>Cond 501</w:t>
      </w:r>
    </w:p>
    <w:p w:rsidR="00B35585" w:rsidRPr="00A662F4" w:rsidRDefault="00B35585" w:rsidP="003E1EE1">
      <w:pPr>
        <w:pStyle w:val="hieatt"/>
      </w:pPr>
      <w:r w:rsidRPr="00A662F4">
        <w:t>City</w:t>
      </w:r>
      <w:r w:rsidRPr="00A662F4">
        <w:tab/>
      </w:r>
      <w:r w:rsidRPr="00A662F4">
        <w:tab/>
        <w:t>C</w:t>
      </w:r>
      <w:r w:rsidRPr="00A662F4">
        <w:tab/>
        <w:t xml:space="preserve">an..35 </w:t>
      </w:r>
      <w:r w:rsidRPr="00A662F4">
        <w:tab/>
        <w:t>Cond 501</w:t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lastRenderedPageBreak/>
        <w:t>TRADER Representative</w:t>
      </w:r>
      <w:r w:rsidRPr="00A662F4">
        <w:rPr>
          <w:sz w:val="20"/>
        </w:rPr>
        <w:tab/>
      </w:r>
    </w:p>
    <w:p w:rsidR="00B35585" w:rsidRPr="00A662F4" w:rsidRDefault="00B35585" w:rsidP="006415D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an..17 </w:t>
      </w:r>
      <w:r w:rsidRPr="00A662F4">
        <w:rPr>
          <w:sz w:val="20"/>
        </w:rPr>
        <w:tab/>
        <w:t>Rule 837</w:t>
      </w:r>
    </w:p>
    <w:p w:rsidR="00B35585" w:rsidRPr="00A662F4" w:rsidRDefault="00B35585" w:rsidP="006B2602">
      <w:pPr>
        <w:spacing w:after="0"/>
        <w:jc w:val="left"/>
        <w:rPr>
          <w:sz w:val="20"/>
        </w:rPr>
      </w:pPr>
    </w:p>
    <w:p w:rsidR="00B35585" w:rsidRDefault="00B35585" w:rsidP="00F57D17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GOODS ITEM ENS</w:t>
      </w:r>
      <w:r w:rsidRPr="00A662F4">
        <w:rPr>
          <w:sz w:val="20"/>
        </w:rPr>
        <w:tab/>
      </w:r>
    </w:p>
    <w:p w:rsidR="00B35585" w:rsidRPr="00A662F4" w:rsidRDefault="00B35585" w:rsidP="00195258">
      <w:pPr>
        <w:spacing w:after="0"/>
        <w:jc w:val="left"/>
        <w:rPr>
          <w:sz w:val="20"/>
        </w:rPr>
      </w:pPr>
      <w:r w:rsidRPr="00A662F4">
        <w:rPr>
          <w:sz w:val="20"/>
        </w:rPr>
        <w:t>Item Number (Box 32)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</w:t>
      </w:r>
      <w:r>
        <w:rPr>
          <w:sz w:val="20"/>
        </w:rPr>
        <w:t>2</w:t>
      </w:r>
    </w:p>
    <w:p w:rsidR="00B35585" w:rsidRPr="00A662F4" w:rsidRDefault="00B35585" w:rsidP="00195258">
      <w:pPr>
        <w:spacing w:after="0"/>
        <w:jc w:val="left"/>
        <w:rPr>
          <w:sz w:val="20"/>
        </w:rPr>
      </w:pPr>
      <w:r w:rsidRPr="00A662F4">
        <w:rPr>
          <w:sz w:val="20"/>
        </w:rPr>
        <w:t>UN dangerous goods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an4</w:t>
      </w:r>
      <w:r w:rsidRPr="00A662F4">
        <w:rPr>
          <w:sz w:val="20"/>
        </w:rPr>
        <w:tab/>
        <w:t>Rule 823</w:t>
      </w:r>
    </w:p>
    <w:p w:rsidR="00B35585" w:rsidRDefault="00B35585" w:rsidP="006B2602">
      <w:pPr>
        <w:spacing w:after="0"/>
        <w:jc w:val="left"/>
        <w:rPr>
          <w:sz w:val="20"/>
        </w:rPr>
      </w:pPr>
    </w:p>
    <w:p w:rsidR="00B35585" w:rsidRPr="0058388E" w:rsidRDefault="00B35585" w:rsidP="00C24F93">
      <w:pPr>
        <w:spacing w:after="0"/>
        <w:jc w:val="left"/>
        <w:rPr>
          <w:b/>
        </w:rPr>
      </w:pPr>
      <w:r w:rsidRPr="0058388E">
        <w:rPr>
          <w:b/>
          <w:caps/>
          <w:color w:val="0000FF"/>
          <w:sz w:val="20"/>
          <w:lang w:eastAsia="da-DK"/>
        </w:rPr>
        <w:t>PACKAGES</w:t>
      </w:r>
      <w:r w:rsidRPr="0058388E">
        <w:rPr>
          <w:b/>
        </w:rPr>
        <w:tab/>
      </w:r>
    </w:p>
    <w:p w:rsidR="00B35585" w:rsidRPr="00A662F4" w:rsidRDefault="00B35585" w:rsidP="006B2602">
      <w:pPr>
        <w:spacing w:after="0"/>
        <w:jc w:val="left"/>
        <w:rPr>
          <w:sz w:val="20"/>
        </w:rPr>
      </w:pPr>
      <w:r w:rsidRPr="0058388E">
        <w:rPr>
          <w:sz w:val="20"/>
        </w:rPr>
        <w:t>Number of Pieces (Box 31)</w:t>
      </w:r>
      <w:r w:rsidRPr="0058388E">
        <w:rPr>
          <w:sz w:val="20"/>
        </w:rPr>
        <w:tab/>
      </w:r>
      <w:r w:rsidRPr="0058388E">
        <w:rPr>
          <w:sz w:val="20"/>
        </w:rPr>
        <w:tab/>
      </w:r>
      <w:r w:rsidRPr="0058388E">
        <w:rPr>
          <w:sz w:val="20"/>
        </w:rPr>
        <w:tab/>
      </w:r>
      <w:r w:rsidRPr="0058388E">
        <w:rPr>
          <w:sz w:val="20"/>
        </w:rPr>
        <w:tab/>
      </w:r>
      <w:r w:rsidRPr="0058388E">
        <w:rPr>
          <w:sz w:val="20"/>
        </w:rPr>
        <w:tab/>
      </w:r>
      <w:r w:rsidRPr="0058388E">
        <w:rPr>
          <w:sz w:val="20"/>
        </w:rPr>
        <w:tab/>
      </w:r>
      <w:r w:rsidRPr="0058388E">
        <w:rPr>
          <w:sz w:val="20"/>
        </w:rPr>
        <w:tab/>
        <w:t>C</w:t>
      </w:r>
      <w:r w:rsidRPr="0058388E">
        <w:rPr>
          <w:sz w:val="20"/>
        </w:rPr>
        <w:tab/>
        <w:t>n..5</w:t>
      </w:r>
      <w:r w:rsidRPr="0058388E">
        <w:rPr>
          <w:sz w:val="20"/>
        </w:rPr>
        <w:tab/>
        <w:t>Cond 62</w:t>
      </w:r>
    </w:p>
    <w:p w:rsidR="00B35585" w:rsidRPr="00A662F4" w:rsidRDefault="00B35585" w:rsidP="006B2602">
      <w:pPr>
        <w:spacing w:after="0"/>
        <w:jc w:val="left"/>
        <w:rPr>
          <w:sz w:val="20"/>
        </w:rPr>
      </w:pPr>
    </w:p>
    <w:p w:rsidR="00B35585" w:rsidRPr="00A662F4" w:rsidRDefault="00B35585" w:rsidP="00EA06BF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SPECIAL MENTIONS</w:t>
      </w:r>
    </w:p>
    <w:p w:rsidR="00B35585" w:rsidRPr="00A662F4" w:rsidRDefault="00B35585" w:rsidP="00EA06BF">
      <w:pPr>
        <w:spacing w:after="0"/>
        <w:jc w:val="left"/>
        <w:rPr>
          <w:sz w:val="20"/>
        </w:rPr>
      </w:pPr>
      <w:r w:rsidRPr="00A662F4">
        <w:rPr>
          <w:sz w:val="20"/>
        </w:rPr>
        <w:t xml:space="preserve">Additional information id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an.. 5</w:t>
      </w:r>
      <w:r w:rsidRPr="00A662F4">
        <w:rPr>
          <w:sz w:val="20"/>
        </w:rPr>
        <w:tab/>
        <w:t>Rule 80</w:t>
      </w:r>
    </w:p>
    <w:p w:rsidR="00B35585" w:rsidRPr="00A662F4" w:rsidRDefault="00B35585" w:rsidP="006B2602">
      <w:pPr>
        <w:spacing w:after="0"/>
        <w:jc w:val="left"/>
        <w:rPr>
          <w:sz w:val="20"/>
        </w:rPr>
      </w:pPr>
    </w:p>
    <w:p w:rsidR="00B35585" w:rsidRPr="00A662F4" w:rsidRDefault="00B35585" w:rsidP="00765977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ITINERARY</w:t>
      </w:r>
    </w:p>
    <w:p w:rsidR="00B35585" w:rsidRPr="00A662F4" w:rsidRDefault="00B35585" w:rsidP="00765977">
      <w:pPr>
        <w:spacing w:after="0"/>
        <w:jc w:val="left"/>
        <w:rPr>
          <w:sz w:val="20"/>
        </w:rPr>
      </w:pPr>
      <w:r w:rsidRPr="00A662F4">
        <w:rPr>
          <w:sz w:val="20"/>
        </w:rPr>
        <w:t>Country of routing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</w:p>
    <w:p w:rsidR="00B35585" w:rsidRPr="00A662F4" w:rsidRDefault="00B35585" w:rsidP="006B2602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6B2602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SEALS ID</w:t>
      </w:r>
      <w:r w:rsidRPr="00A662F4">
        <w:rPr>
          <w:sz w:val="20"/>
        </w:rPr>
        <w:tab/>
      </w:r>
    </w:p>
    <w:p w:rsidR="00B35585" w:rsidRPr="00A662F4" w:rsidRDefault="00B35585" w:rsidP="006B2602">
      <w:pPr>
        <w:spacing w:after="0"/>
        <w:jc w:val="left"/>
        <w:rPr>
          <w:sz w:val="20"/>
        </w:rPr>
      </w:pPr>
      <w:r w:rsidRPr="00A662F4">
        <w:rPr>
          <w:sz w:val="20"/>
        </w:rPr>
        <w:t>Seals Identity (box D)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an..20</w:t>
      </w:r>
      <w:r w:rsidRPr="00A662F4">
        <w:rPr>
          <w:sz w:val="20"/>
        </w:rPr>
        <w:tab/>
      </w:r>
    </w:p>
    <w:p w:rsidR="00B35585" w:rsidRPr="00A662F4" w:rsidRDefault="00B35585" w:rsidP="006B2602">
      <w:pPr>
        <w:spacing w:after="0"/>
        <w:jc w:val="left"/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  <w:bookmarkStart w:id="49" w:name="_Toc231216956"/>
    </w:p>
    <w:p w:rsidR="00B35585" w:rsidRPr="00A662F4" w:rsidRDefault="00C937A4" w:rsidP="00997459">
      <w:pPr>
        <w:pStyle w:val="Overskrift2"/>
      </w:pPr>
      <w:r>
        <w:br w:type="page"/>
      </w:r>
      <w:bookmarkStart w:id="50" w:name="_Toc325548828"/>
      <w:r w:rsidR="00B35585">
        <w:lastRenderedPageBreak/>
        <w:t>IEA58 DECLARATION FOR TEMPORARY STORAGE FACILITY ACKNOWLEDGED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TSF</w:t>
      </w:r>
      <w:r w:rsidR="00B35585" w:rsidRPr="00A662F4">
        <w:t>_</w:t>
      </w:r>
      <w:r w:rsidR="00B35585">
        <w:t>VAL</w:t>
      </w:r>
      <w:r w:rsidR="00B35585" w:rsidRPr="00A662F4">
        <w:t>_</w:t>
      </w:r>
      <w:r w:rsidR="00B35585">
        <w:t>DK</w:t>
      </w:r>
      <w:bookmarkEnd w:id="49"/>
      <w:bookmarkEnd w:id="50"/>
    </w:p>
    <w:p w:rsidR="00B35585" w:rsidRPr="00A662F4" w:rsidRDefault="00B35585" w:rsidP="00C535B8">
      <w:pPr>
        <w:spacing w:after="0"/>
        <w:jc w:val="center"/>
        <w:rPr>
          <w:b/>
          <w:sz w:val="20"/>
        </w:rPr>
      </w:pPr>
    </w:p>
    <w:p w:rsidR="00B35585" w:rsidRPr="00764653" w:rsidRDefault="00B35585" w:rsidP="00D675CC">
      <w:pPr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 xml:space="preserve">Receipt for the creation of a declaration for temporary </w:t>
      </w:r>
      <w:r>
        <w:rPr>
          <w:b/>
          <w:sz w:val="20"/>
        </w:rPr>
        <w:t>storage</w:t>
      </w:r>
      <w:r w:rsidRPr="00391B05">
        <w:rPr>
          <w:b/>
          <w:sz w:val="20"/>
        </w:rPr>
        <w:t xml:space="preserve"> facility (MIO) is accepted. </w:t>
      </w:r>
    </w:p>
    <w:p w:rsidR="00B35585" w:rsidRPr="00764653" w:rsidRDefault="00B35585" w:rsidP="00D675CC">
      <w:pPr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>The receipt is assigned a reference number.</w:t>
      </w:r>
    </w:p>
    <w:p w:rsidR="00B35585" w:rsidRPr="00764653" w:rsidRDefault="00B35585" w:rsidP="00D675CC">
      <w:pPr>
        <w:spacing w:after="0"/>
        <w:jc w:val="left"/>
        <w:rPr>
          <w:b/>
          <w:sz w:val="20"/>
        </w:rPr>
      </w:pPr>
    </w:p>
    <w:p w:rsidR="00B35585" w:rsidRDefault="00B35585" w:rsidP="000E2C36">
      <w:pPr>
        <w:spacing w:after="0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0E2C36">
      <w:pPr>
        <w:spacing w:after="0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  <w:t>Packages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D675CC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ab/>
        <w:t>Containers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 xml:space="preserve"> </w:t>
      </w:r>
    </w:p>
    <w:p w:rsidR="00B35585" w:rsidRPr="00A662F4" w:rsidRDefault="00B35585" w:rsidP="00D675CC">
      <w:pPr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aps/>
          <w:color w:val="0000FF"/>
          <w:sz w:val="20"/>
          <w:lang w:eastAsia="da-DK"/>
        </w:rPr>
        <w:t>PREVIOUS ADMINISTRATIVE REFERENCES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394C5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Arrival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D675CC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  <w:t>Manifest Item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  <w:r w:rsidRPr="00A662F4" w:rsidDel="00394C5A">
        <w:rPr>
          <w:b/>
          <w:caps/>
          <w:color w:val="0000FF"/>
          <w:sz w:val="20"/>
          <w:lang w:eastAsia="da-DK"/>
        </w:rPr>
        <w:t xml:space="preserve"> </w:t>
      </w:r>
    </w:p>
    <w:p w:rsidR="00B35585" w:rsidRPr="00A662F4" w:rsidRDefault="00B35585" w:rsidP="00D675CC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D675CC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7011E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7011E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office of arrival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office of supervision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D675CC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Declaration ready for acceptance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Expected 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Declaration accept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 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items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an..70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b/>
          <w:sz w:val="20"/>
        </w:rPr>
      </w:pP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  <w:r w:rsidRPr="00A662F4">
        <w:rPr>
          <w:sz w:val="20"/>
        </w:rPr>
        <w:tab/>
        <w:t xml:space="preserve"> </w:t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Textual goods Description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an..280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Number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Kind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an2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Number of Pieces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Marks &amp; numbers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Containers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Container numbers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</w:p>
    <w:p w:rsidR="00B35585" w:rsidRPr="00A662F4" w:rsidRDefault="00B35585" w:rsidP="00D675CC">
      <w:pPr>
        <w:spacing w:after="0"/>
        <w:jc w:val="left"/>
        <w:rPr>
          <w:b/>
          <w:sz w:val="20"/>
        </w:rPr>
      </w:pP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PREVIOUS ADMINISTRATIVE REFERENCES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>Previous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an..6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b/>
          <w:sz w:val="20"/>
        </w:rPr>
      </w:pPr>
    </w:p>
    <w:p w:rsidR="00B35585" w:rsidRPr="00A662F4" w:rsidRDefault="00B35585" w:rsidP="00394C5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ARRIVAL Operation</w:t>
      </w:r>
    </w:p>
    <w:p w:rsidR="00B35585" w:rsidRPr="00A662F4" w:rsidRDefault="00B35585" w:rsidP="00394C5A">
      <w:pPr>
        <w:spacing w:after="0"/>
        <w:rPr>
          <w:b/>
          <w:color w:val="0000FF"/>
          <w:sz w:val="20"/>
        </w:rPr>
      </w:pPr>
      <w:r w:rsidRPr="00A662F4">
        <w:rPr>
          <w:sz w:val="20"/>
        </w:rPr>
        <w:t>Manifest reference number</w:t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394C5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5F6636" w:rsidRDefault="00B35585" w:rsidP="00394C5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391B05">
        <w:rPr>
          <w:b/>
          <w:caps/>
          <w:color w:val="0000FF"/>
          <w:sz w:val="20"/>
          <w:lang w:eastAsia="da-DK"/>
        </w:rPr>
        <w:t>Manifest Item</w:t>
      </w:r>
    </w:p>
    <w:p w:rsidR="00B35585" w:rsidRPr="005F6636" w:rsidRDefault="00B35585" w:rsidP="00394C5A">
      <w:pPr>
        <w:spacing w:after="0"/>
        <w:jc w:val="left"/>
        <w:rPr>
          <w:sz w:val="20"/>
        </w:rPr>
      </w:pPr>
      <w:r w:rsidRPr="00391B05">
        <w:rPr>
          <w:sz w:val="20"/>
        </w:rPr>
        <w:t>Manifest item number</w:t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</w:r>
      <w:r w:rsidRPr="00391B05">
        <w:rPr>
          <w:sz w:val="20"/>
        </w:rPr>
        <w:tab/>
        <w:t>R</w:t>
      </w:r>
      <w:r w:rsidRPr="00391B05">
        <w:rPr>
          <w:sz w:val="20"/>
        </w:rPr>
        <w:tab/>
        <w:t>n..4</w:t>
      </w:r>
    </w:p>
    <w:p w:rsidR="00B35585" w:rsidRPr="005F6636" w:rsidRDefault="00B35585" w:rsidP="00D675CC">
      <w:pPr>
        <w:spacing w:after="0"/>
        <w:jc w:val="left"/>
        <w:rPr>
          <w:sz w:val="20"/>
        </w:rPr>
      </w:pPr>
    </w:p>
    <w:p w:rsidR="00B35585" w:rsidRPr="00A662F4" w:rsidRDefault="00B35585" w:rsidP="00394C5A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394C5A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394C5A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394C5A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1345A8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394C5A">
      <w:pPr>
        <w:spacing w:after="0"/>
        <w:jc w:val="left"/>
        <w:rPr>
          <w:sz w:val="20"/>
        </w:rPr>
      </w:pPr>
      <w:r w:rsidRPr="00A662F4">
        <w:rPr>
          <w:sz w:val="20"/>
        </w:rPr>
        <w:t>Authorisation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n3</w:t>
      </w:r>
      <w:r w:rsidRPr="00A662F4">
        <w:rPr>
          <w:sz w:val="20"/>
        </w:rPr>
        <w:tab/>
      </w:r>
    </w:p>
    <w:p w:rsidR="00B35585" w:rsidRPr="00A662F4" w:rsidRDefault="00B35585" w:rsidP="006C7FCA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ID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D675C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D675C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0A703A">
      <w:pPr>
        <w:jc w:val="left"/>
        <w:rPr>
          <w:b/>
          <w:sz w:val="20"/>
        </w:rPr>
      </w:pPr>
    </w:p>
    <w:p w:rsidR="00B35585" w:rsidRPr="00A662F4" w:rsidRDefault="00B35585" w:rsidP="00EC4735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office of arrival</w:t>
      </w:r>
    </w:p>
    <w:p w:rsidR="00B35585" w:rsidRPr="00A662F4" w:rsidRDefault="00B35585" w:rsidP="00EC4735">
      <w:pPr>
        <w:spacing w:after="0"/>
        <w:jc w:val="left"/>
        <w:rPr>
          <w:sz w:val="20"/>
        </w:rPr>
      </w:pPr>
      <w:r w:rsidRPr="00A662F4">
        <w:rPr>
          <w:sz w:val="20"/>
        </w:rPr>
        <w:t>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an8</w:t>
      </w:r>
    </w:p>
    <w:p w:rsidR="00B35585" w:rsidRPr="00A662F4" w:rsidRDefault="00B35585" w:rsidP="00EC4735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FD07C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office of Supervision</w:t>
      </w:r>
    </w:p>
    <w:p w:rsidR="00B35585" w:rsidRPr="00A662F4" w:rsidRDefault="00B35585" w:rsidP="00FD07CC">
      <w:pPr>
        <w:spacing w:after="0"/>
        <w:jc w:val="left"/>
        <w:rPr>
          <w:sz w:val="20"/>
        </w:rPr>
      </w:pPr>
      <w:r w:rsidRPr="00A662F4">
        <w:rPr>
          <w:sz w:val="20"/>
        </w:rPr>
        <w:t>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an8</w:t>
      </w:r>
    </w:p>
    <w:p w:rsidR="00B35585" w:rsidRPr="00A662F4" w:rsidRDefault="00B35585" w:rsidP="000A703A">
      <w:pPr>
        <w:jc w:val="left"/>
        <w:rPr>
          <w:b/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  <w:bookmarkStart w:id="51" w:name="_Toc231216955"/>
    </w:p>
    <w:p w:rsidR="00B35585" w:rsidRPr="00A662F4" w:rsidRDefault="00C96E18" w:rsidP="00997459">
      <w:pPr>
        <w:pStyle w:val="Overskrift2"/>
      </w:pPr>
      <w:r>
        <w:br w:type="page"/>
      </w:r>
      <w:bookmarkStart w:id="52" w:name="_Toc325548829"/>
      <w:r w:rsidR="00B35585">
        <w:lastRenderedPageBreak/>
        <w:t>IEA59 DECLARATION FOR TEMPORARY STORAGE FACILITY ERROR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TSF</w:t>
      </w:r>
      <w:r w:rsidR="00B35585" w:rsidRPr="00A662F4">
        <w:t>_</w:t>
      </w:r>
      <w:r w:rsidR="00B35585">
        <w:t>ERR</w:t>
      </w:r>
      <w:r w:rsidR="00B35585" w:rsidRPr="00A662F4">
        <w:t>_</w:t>
      </w:r>
      <w:r w:rsidR="00B35585">
        <w:t>DK</w:t>
      </w:r>
      <w:bookmarkEnd w:id="51"/>
      <w:bookmarkEnd w:id="52"/>
    </w:p>
    <w:p w:rsidR="00B35585" w:rsidRPr="00A662F4" w:rsidRDefault="00B35585" w:rsidP="005F74C0">
      <w:pPr>
        <w:spacing w:after="0"/>
        <w:jc w:val="left"/>
        <w:rPr>
          <w:b/>
          <w:sz w:val="20"/>
        </w:rPr>
      </w:pPr>
    </w:p>
    <w:p w:rsidR="00B35585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997459">
        <w:rPr>
          <w:b/>
          <w:sz w:val="22"/>
        </w:rPr>
        <w:t>Rejection of the creation of a declaration for temporary storage facility (MIO), in cases where the MIO cannot pass validation. The rejection includes a description of the errors that needs intervention</w:t>
      </w:r>
      <w:r w:rsidRPr="00391B05">
        <w:rPr>
          <w:b/>
          <w:color w:val="0000FF"/>
          <w:sz w:val="20"/>
        </w:rPr>
        <w:t>.</w:t>
      </w:r>
    </w:p>
    <w:p w:rsidR="00B35585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D675CC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D675CC">
      <w:pPr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D675C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S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10567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10567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D675CC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n13</w:t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</w:p>
    <w:p w:rsidR="00B35585" w:rsidRPr="00A662F4" w:rsidRDefault="00B35585" w:rsidP="00747084">
      <w:pPr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5B25FB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5B25FB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5B25FB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5B25FB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5B25FB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D675CC">
      <w:pPr>
        <w:spacing w:after="0"/>
        <w:jc w:val="left"/>
        <w:rPr>
          <w:b/>
          <w:sz w:val="20"/>
        </w:rPr>
      </w:pPr>
    </w:p>
    <w:p w:rsidR="00B35585" w:rsidRPr="002C064B" w:rsidRDefault="00B35585" w:rsidP="00747084">
      <w:pPr>
        <w:spacing w:after="0"/>
        <w:rPr>
          <w:b/>
          <w:color w:val="0000FF"/>
          <w:sz w:val="20"/>
          <w:lang w:val="es-ES"/>
        </w:rPr>
      </w:pPr>
      <w:r w:rsidRPr="002C064B">
        <w:rPr>
          <w:b/>
          <w:color w:val="0000FF"/>
          <w:sz w:val="20"/>
          <w:lang w:val="es-ES"/>
        </w:rPr>
        <w:t>FUNCTIONAL  ERROR</w:t>
      </w:r>
    </w:p>
    <w:p w:rsidR="00B35585" w:rsidRPr="002C064B" w:rsidRDefault="00B35585" w:rsidP="00747084">
      <w:pPr>
        <w:spacing w:after="0"/>
        <w:rPr>
          <w:sz w:val="20"/>
          <w:lang w:val="es-ES"/>
        </w:rPr>
      </w:pPr>
      <w:r w:rsidRPr="002C064B">
        <w:rPr>
          <w:sz w:val="20"/>
          <w:lang w:val="es-ES"/>
        </w:rPr>
        <w:t>Error type</w:t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  <w:t>R</w:t>
      </w:r>
      <w:r w:rsidRPr="002C064B">
        <w:rPr>
          <w:sz w:val="20"/>
          <w:lang w:val="es-ES"/>
        </w:rPr>
        <w:tab/>
        <w:t>n2</w:t>
      </w:r>
      <w:r w:rsidRPr="002C064B">
        <w:rPr>
          <w:sz w:val="20"/>
          <w:lang w:val="es-ES"/>
        </w:rPr>
        <w:tab/>
      </w:r>
    </w:p>
    <w:p w:rsidR="00B35585" w:rsidRPr="00A662F4" w:rsidRDefault="00B35585" w:rsidP="00747084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747084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D675C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D675C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D675CC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D675CC">
      <w:pPr>
        <w:rPr>
          <w:lang w:eastAsia="da-DK"/>
        </w:rPr>
      </w:pPr>
      <w:r w:rsidRPr="00A662F4">
        <w:rPr>
          <w:sz w:val="20"/>
        </w:rPr>
        <w:tab/>
      </w:r>
    </w:p>
    <w:p w:rsidR="00B35585" w:rsidRPr="00A662F4" w:rsidRDefault="00B35585" w:rsidP="004536E8">
      <w:pPr>
        <w:rPr>
          <w:lang w:eastAsia="da-DK"/>
        </w:rPr>
      </w:pPr>
      <w:r w:rsidRPr="00A662F4">
        <w:rPr>
          <w:sz w:val="20"/>
        </w:rPr>
        <w:tab/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C96E18" w:rsidP="00997459">
      <w:pPr>
        <w:pStyle w:val="Overskrift2"/>
      </w:pPr>
      <w:r>
        <w:br w:type="page"/>
      </w:r>
      <w:bookmarkStart w:id="53" w:name="_Toc325548830"/>
      <w:r w:rsidR="00B35585">
        <w:lastRenderedPageBreak/>
        <w:t>IEA60 ARRIVAL DECLARATION ACKNOWLEDGEMENT N</w:t>
      </w:r>
      <w:r w:rsidR="00B35585" w:rsidRPr="00A662F4">
        <w:t>_</w:t>
      </w:r>
      <w:r w:rsidR="00B35585">
        <w:t>AD</w:t>
      </w:r>
      <w:r w:rsidR="00B35585" w:rsidRPr="00A662F4">
        <w:t>_</w:t>
      </w:r>
      <w:r w:rsidR="00B35585">
        <w:t>ACK</w:t>
      </w:r>
      <w:r w:rsidR="00B35585" w:rsidRPr="00A662F4">
        <w:t>_</w:t>
      </w:r>
      <w:r w:rsidR="00B35585">
        <w:t>DK</w:t>
      </w:r>
      <w:bookmarkEnd w:id="53"/>
    </w:p>
    <w:p w:rsidR="00B35585" w:rsidRDefault="00B35585" w:rsidP="000B4DDD">
      <w:pPr>
        <w:spacing w:after="0"/>
        <w:jc w:val="left"/>
        <w:rPr>
          <w:b/>
          <w:sz w:val="20"/>
        </w:rPr>
      </w:pPr>
    </w:p>
    <w:p w:rsidR="00B35585" w:rsidRDefault="00B35585" w:rsidP="000B4DDD">
      <w:pPr>
        <w:spacing w:after="0"/>
        <w:jc w:val="left"/>
        <w:rPr>
          <w:b/>
          <w:sz w:val="20"/>
        </w:rPr>
      </w:pPr>
      <w:r w:rsidRPr="005A5F8C">
        <w:rPr>
          <w:b/>
          <w:sz w:val="20"/>
        </w:rPr>
        <w:t>IE structure is used as a receipt when the arrival declaration</w:t>
      </w:r>
      <w:r>
        <w:rPr>
          <w:b/>
          <w:sz w:val="20"/>
        </w:rPr>
        <w:t xml:space="preserve"> </w:t>
      </w:r>
      <w:r w:rsidRPr="005A5F8C">
        <w:rPr>
          <w:b/>
          <w:sz w:val="20"/>
        </w:rPr>
        <w:t>(IEA44/47) has been acknowledged and a</w:t>
      </w:r>
      <w:r w:rsidRPr="005A5F8C">
        <w:rPr>
          <w:b/>
          <w:sz w:val="20"/>
        </w:rPr>
        <w:t>s</w:t>
      </w:r>
      <w:r w:rsidRPr="005A5F8C">
        <w:rPr>
          <w:b/>
          <w:sz w:val="20"/>
        </w:rPr>
        <w:t>signed a re</w:t>
      </w:r>
      <w:r w:rsidRPr="005A5F8C">
        <w:rPr>
          <w:b/>
          <w:sz w:val="20"/>
        </w:rPr>
        <w:t>f</w:t>
      </w:r>
      <w:r w:rsidRPr="005A5F8C">
        <w:rPr>
          <w:b/>
          <w:sz w:val="20"/>
        </w:rPr>
        <w:t>erence number.</w:t>
      </w:r>
    </w:p>
    <w:p w:rsidR="00B35585" w:rsidRPr="005A5F8C" w:rsidRDefault="00B35585" w:rsidP="000B4DDD">
      <w:pPr>
        <w:spacing w:after="0"/>
        <w:jc w:val="left"/>
        <w:rPr>
          <w:b/>
          <w:szCs w:val="24"/>
        </w:rPr>
      </w:pP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 xml:space="preserve">TRANSPORT OPERATION 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2F7E25">
        <w:rPr>
          <w:lang w:val="en-GB"/>
        </w:rPr>
        <w:tab/>
      </w:r>
      <w:r w:rsidRPr="00A659D8">
        <w:rPr>
          <w:lang w:val="en-GB"/>
        </w:rPr>
        <w:t>MESSAGE</w:t>
      </w:r>
      <w:r w:rsidRPr="002F7E25">
        <w:rPr>
          <w:lang w:val="en-GB"/>
        </w:rPr>
        <w:tab/>
      </w:r>
      <w:r w:rsidRPr="00A659D8">
        <w:rPr>
          <w:lang w:val="en-GB"/>
        </w:rPr>
        <w:t>999X</w:t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  <w:r w:rsidRPr="002F7E25">
        <w:rPr>
          <w:lang w:val="en-GB"/>
        </w:rPr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2F7E25">
        <w:rPr>
          <w:lang w:val="en-GB"/>
        </w:rPr>
        <w:tab/>
      </w:r>
      <w:r w:rsidRPr="00A659D8">
        <w:rPr>
          <w:lang w:val="en-GB"/>
        </w:rPr>
        <w:t>TRANSPORT OPERATOR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  <w:r w:rsidRPr="002F7E25">
        <w:rPr>
          <w:lang w:val="en-GB"/>
        </w:rPr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2F7E25">
        <w:rPr>
          <w:lang w:val="en-GB"/>
        </w:rPr>
        <w:tab/>
      </w:r>
      <w:r w:rsidRPr="00A659D8">
        <w:rPr>
          <w:lang w:val="en-GB"/>
        </w:rPr>
        <w:t>TRANSPORT OPERATOR REPRESENTATIVE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A659D8">
        <w:rPr>
          <w:lang w:val="en-GB"/>
        </w:rPr>
        <w:t xml:space="preserve">S </w:t>
      </w:r>
      <w:r w:rsidRPr="002F7E25">
        <w:rPr>
          <w:lang w:val="en-GB"/>
        </w:rPr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2F7E25">
        <w:rPr>
          <w:lang w:val="en-GB"/>
        </w:rPr>
        <w:tab/>
      </w:r>
      <w:r w:rsidRPr="00A659D8">
        <w:rPr>
          <w:lang w:val="en-GB"/>
        </w:rPr>
        <w:t>CARRIER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  <w:r w:rsidRPr="002F7E25">
        <w:rPr>
          <w:lang w:val="en-GB"/>
        </w:rPr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>PERSON LODGING THE ARRIVAL DECLARATION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</w:p>
    <w:p w:rsidR="00B35585" w:rsidRPr="00A662F4" w:rsidRDefault="00B35585" w:rsidP="00FE0228">
      <w:pPr>
        <w:tabs>
          <w:tab w:val="left" w:pos="6555"/>
          <w:tab w:val="left" w:pos="7125"/>
        </w:tabs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>CUSTOMS OFFICE OF ARRIVAL</w:t>
      </w:r>
      <w:r w:rsidRPr="00A662F4">
        <w:rPr>
          <w:b/>
          <w:sz w:val="20"/>
        </w:rPr>
        <w:tab/>
      </w:r>
      <w:r w:rsidRPr="00A662F4">
        <w:rPr>
          <w:b/>
          <w:color w:val="0000FF"/>
          <w:sz w:val="22"/>
          <w:szCs w:val="22"/>
        </w:rPr>
        <w:t>1X</w:t>
      </w:r>
      <w:r w:rsidRPr="00A662F4">
        <w:rPr>
          <w:b/>
          <w:color w:val="0000FF"/>
          <w:sz w:val="22"/>
          <w:szCs w:val="22"/>
        </w:rPr>
        <w:tab/>
        <w:t>R</w:t>
      </w:r>
    </w:p>
    <w:p w:rsidR="00B35585" w:rsidRPr="00A662F4" w:rsidRDefault="00B35585" w:rsidP="005552F6">
      <w:pPr>
        <w:pStyle w:val="hiesumreg2"/>
        <w:rPr>
          <w:lang w:val="en-GB"/>
        </w:rPr>
      </w:pPr>
    </w:p>
    <w:p w:rsidR="00B35585" w:rsidRPr="00A662F4" w:rsidRDefault="00B35585" w:rsidP="00B46EAF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B46EAF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B46EAF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1345A8">
      <w:pPr>
        <w:pStyle w:val="hieatt"/>
      </w:pPr>
      <w:r w:rsidRPr="00A662F4">
        <w:t>LRN</w:t>
      </w:r>
      <w:r w:rsidRPr="00A662F4">
        <w:tab/>
      </w:r>
      <w:r w:rsidRPr="00A662F4">
        <w:tab/>
        <w:t>S</w:t>
      </w:r>
      <w:r w:rsidRPr="00A662F4">
        <w:tab/>
        <w:t>an..22</w:t>
      </w:r>
    </w:p>
    <w:p w:rsidR="00B35585" w:rsidRPr="00A662F4" w:rsidRDefault="00B35585" w:rsidP="00E718E5">
      <w:pPr>
        <w:pStyle w:val="hieatt"/>
      </w:pPr>
      <w:r w:rsidRPr="00A662F4">
        <w:t>Manifest reference number</w:t>
      </w:r>
      <w:r w:rsidRPr="00A662F4">
        <w:tab/>
        <w:t>R</w:t>
      </w:r>
      <w:r w:rsidRPr="00A662F4">
        <w:tab/>
        <w:t>n13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Declaration registration date and time</w:t>
      </w:r>
      <w:r w:rsidRPr="00A662F4">
        <w:tab/>
        <w:t>R</w:t>
      </w:r>
      <w:r w:rsidRPr="00A662F4">
        <w:tab/>
        <w:t>n12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Declaration ready for acceptance date and time</w:t>
      </w:r>
      <w:r w:rsidRPr="00A662F4">
        <w:tab/>
        <w:t>R</w:t>
      </w:r>
      <w:r w:rsidRPr="00A662F4">
        <w:tab/>
        <w:t>n12</w:t>
      </w:r>
    </w:p>
    <w:p w:rsidR="00B35585" w:rsidRPr="00A662F4" w:rsidRDefault="00B35585" w:rsidP="001345A8">
      <w:pPr>
        <w:pStyle w:val="hieatt"/>
      </w:pPr>
      <w:r w:rsidRPr="00A662F4">
        <w:t>Arrival date and time</w:t>
      </w:r>
      <w:r w:rsidRPr="00A662F4">
        <w:tab/>
        <w:t>S</w:t>
      </w:r>
      <w:r w:rsidRPr="00A662F4">
        <w:tab/>
        <w:t>n12</w:t>
      </w:r>
    </w:p>
    <w:p w:rsidR="00B35585" w:rsidRPr="00A662F4" w:rsidRDefault="00B35585" w:rsidP="001345A8">
      <w:pPr>
        <w:pStyle w:val="hieatt"/>
      </w:pPr>
      <w:r w:rsidRPr="00A662F4">
        <w:t>Declaration status code</w:t>
      </w:r>
      <w:r w:rsidRPr="00A662F4">
        <w:tab/>
        <w:t>R</w:t>
      </w:r>
      <w:r w:rsidRPr="00A662F4">
        <w:tab/>
        <w:t>an</w:t>
      </w:r>
      <w:r>
        <w:t>..</w:t>
      </w:r>
      <w:r w:rsidRPr="00A662F4">
        <w:t>2</w:t>
      </w:r>
      <w:r w:rsidRPr="00A662F4">
        <w:tab/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32108D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013877" w:rsidRDefault="00B35585" w:rsidP="00F05486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color w:val="000000"/>
          <w:sz w:val="20"/>
        </w:rPr>
      </w:pPr>
      <w:r w:rsidRPr="00013877">
        <w:rPr>
          <w:color w:val="000000"/>
          <w:sz w:val="20"/>
        </w:rPr>
        <w:t>Response date and time</w:t>
      </w:r>
      <w:r w:rsidRPr="00013877">
        <w:rPr>
          <w:color w:val="000000"/>
          <w:sz w:val="20"/>
        </w:rPr>
        <w:tab/>
        <w:t>R</w:t>
      </w:r>
      <w:r w:rsidRPr="00013877">
        <w:rPr>
          <w:color w:val="000000"/>
          <w:sz w:val="20"/>
        </w:rPr>
        <w:tab/>
        <w:t>n12</w:t>
      </w:r>
    </w:p>
    <w:p w:rsidR="00B35585" w:rsidRPr="00A662F4" w:rsidRDefault="00B35585" w:rsidP="001345A8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1345A8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  <w:r w:rsidRPr="00A662F4">
        <w:tab/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32108D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4C55E1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4C55E1">
      <w:pPr>
        <w:tabs>
          <w:tab w:val="clear" w:pos="1134"/>
          <w:tab w:val="left" w:pos="567"/>
        </w:tabs>
        <w:spacing w:after="0"/>
        <w:jc w:val="left"/>
      </w:pPr>
      <w:r w:rsidRPr="00A662F4">
        <w:rPr>
          <w:b/>
          <w:color w:val="0000FF"/>
          <w:sz w:val="20"/>
        </w:rPr>
        <w:t>TRANSPORT OPERATOR REPRESENTATIVE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A4442E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085D6B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CARRIER</w:t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EF6F49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4C61E0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PERSON LODGING THE ARRIVAL DECLARATION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R</w:t>
      </w:r>
      <w:r w:rsidRPr="00A662F4">
        <w:tab/>
        <w:t>an..17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Representative status</w:t>
      </w:r>
      <w:r w:rsidRPr="00A662F4">
        <w:tab/>
        <w:t>R</w:t>
      </w:r>
      <w:r w:rsidRPr="00A662F4">
        <w:tab/>
        <w:t>n1</w:t>
      </w:r>
      <w:r w:rsidRPr="00A662F4">
        <w:tab/>
      </w:r>
    </w:p>
    <w:p w:rsidR="00B35585" w:rsidRPr="00A662F4" w:rsidRDefault="00B35585" w:rsidP="000B4DDD">
      <w:pPr>
        <w:spacing w:after="0"/>
        <w:jc w:val="left"/>
        <w:rPr>
          <w:b/>
          <w:sz w:val="20"/>
        </w:rPr>
      </w:pPr>
    </w:p>
    <w:p w:rsidR="00B35585" w:rsidRPr="00A662F4" w:rsidRDefault="00B35585" w:rsidP="00344BCF">
      <w:pPr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>CUSTOMS OFFICE OF ARRIVAL</w:t>
      </w:r>
      <w:r w:rsidRPr="00A662F4">
        <w:rPr>
          <w:b/>
          <w:sz w:val="20"/>
        </w:rPr>
        <w:tab/>
        <w:t xml:space="preserve"> </w:t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</w:p>
    <w:p w:rsidR="00B35585" w:rsidRPr="00A662F4" w:rsidRDefault="00B35585" w:rsidP="00344BCF">
      <w:pPr>
        <w:spacing w:after="0"/>
        <w:jc w:val="left"/>
        <w:rPr>
          <w:sz w:val="20"/>
        </w:rPr>
      </w:pPr>
      <w:r w:rsidRPr="00A662F4">
        <w:rPr>
          <w:sz w:val="20"/>
        </w:rPr>
        <w:t>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an8</w:t>
      </w:r>
      <w:r w:rsidRPr="00A662F4">
        <w:rPr>
          <w:sz w:val="20"/>
        </w:rPr>
        <w:tab/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DF2A80" w:rsidRDefault="00B35585" w:rsidP="00997459">
      <w:pPr>
        <w:pStyle w:val="Overskrift2"/>
      </w:pPr>
      <w:bookmarkStart w:id="54" w:name="_Toc325548831"/>
      <w:r>
        <w:lastRenderedPageBreak/>
        <w:t>IEA61 ARRIVAL DECLARATION ERROR N</w:t>
      </w:r>
      <w:r w:rsidRPr="00DF2A80">
        <w:t>_</w:t>
      </w:r>
      <w:r>
        <w:t>AD</w:t>
      </w:r>
      <w:r w:rsidRPr="00DF04C0">
        <w:t>_</w:t>
      </w:r>
      <w:r>
        <w:t>ERR</w:t>
      </w:r>
      <w:r w:rsidRPr="00DF04C0">
        <w:t>_</w:t>
      </w:r>
      <w:r>
        <w:t>DK</w:t>
      </w:r>
      <w:bookmarkEnd w:id="54"/>
    </w:p>
    <w:p w:rsidR="00B35585" w:rsidRPr="00F519A4" w:rsidRDefault="00B35585" w:rsidP="000B4DDD">
      <w:pPr>
        <w:spacing w:after="0"/>
        <w:jc w:val="left"/>
        <w:rPr>
          <w:b/>
          <w:sz w:val="20"/>
        </w:rPr>
      </w:pPr>
    </w:p>
    <w:p w:rsidR="00B35585" w:rsidRPr="00AE2962" w:rsidRDefault="00B35585" w:rsidP="000B4DDD">
      <w:pPr>
        <w:spacing w:after="0"/>
        <w:jc w:val="left"/>
        <w:rPr>
          <w:b/>
          <w:sz w:val="20"/>
          <w:lang w:val="en-US"/>
        </w:rPr>
      </w:pPr>
      <w:r w:rsidRPr="00AE2962">
        <w:rPr>
          <w:b/>
          <w:sz w:val="20"/>
          <w:lang w:val="en-US"/>
        </w:rPr>
        <w:t>IE structure used as a receipt when the arrival declaration (IEA44/47) has been registered and assigned a reference number, but for some reason cannot be acknowledged.</w:t>
      </w:r>
    </w:p>
    <w:p w:rsidR="00B35585" w:rsidRPr="007D0B4F" w:rsidRDefault="00B35585" w:rsidP="000B4DDD">
      <w:pPr>
        <w:spacing w:after="0"/>
        <w:jc w:val="left"/>
        <w:rPr>
          <w:b/>
          <w:szCs w:val="24"/>
          <w:lang w:val="en-US"/>
        </w:rPr>
      </w:pPr>
    </w:p>
    <w:p w:rsidR="00B35585" w:rsidRDefault="00B35585" w:rsidP="00416B61">
      <w:pPr>
        <w:tabs>
          <w:tab w:val="left" w:pos="6521"/>
          <w:tab w:val="left" w:pos="7371"/>
        </w:tabs>
        <w:spacing w:after="0"/>
        <w:rPr>
          <w:b/>
          <w:color w:val="0000FF"/>
          <w:sz w:val="20"/>
        </w:rPr>
      </w:pPr>
    </w:p>
    <w:p w:rsidR="00B35585" w:rsidRPr="00A662F4" w:rsidRDefault="00B35585" w:rsidP="00416B61">
      <w:pPr>
        <w:tabs>
          <w:tab w:val="left" w:pos="6521"/>
          <w:tab w:val="left" w:pos="7371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416B61">
      <w:pPr>
        <w:tabs>
          <w:tab w:val="left" w:pos="6521"/>
          <w:tab w:val="left" w:pos="7371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013877">
      <w:pPr>
        <w:tabs>
          <w:tab w:val="left" w:pos="6521"/>
          <w:tab w:val="left" w:pos="7371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>99X</w:t>
      </w:r>
      <w:r w:rsidRPr="00A662F4">
        <w:rPr>
          <w:b/>
          <w:color w:val="0000FF"/>
          <w:sz w:val="20"/>
        </w:rPr>
        <w:tab/>
        <w:t>S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8652C6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ARRIVAL DECLARATION</w:t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652C6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rPr>
          <w:b/>
          <w:color w:val="0000FF"/>
          <w:sz w:val="20"/>
        </w:rPr>
      </w:pPr>
    </w:p>
    <w:p w:rsidR="00B35585" w:rsidRPr="00A662F4" w:rsidRDefault="00B35585" w:rsidP="005552F6">
      <w:pPr>
        <w:pStyle w:val="hiesumreg2"/>
        <w:rPr>
          <w:sz w:val="20"/>
          <w:szCs w:val="20"/>
          <w:lang w:val="en-GB"/>
        </w:rPr>
      </w:pPr>
    </w:p>
    <w:p w:rsidR="00B35585" w:rsidRPr="00A662F4" w:rsidRDefault="00B35585" w:rsidP="0032108D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32108D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32108D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D36C96">
      <w:pPr>
        <w:spacing w:after="0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</w:r>
    </w:p>
    <w:p w:rsidR="00B35585" w:rsidRPr="00A662F4" w:rsidRDefault="00B35585" w:rsidP="00416B61">
      <w:pPr>
        <w:spacing w:after="0"/>
        <w:rPr>
          <w:b/>
          <w:color w:val="0000FF"/>
          <w:sz w:val="20"/>
        </w:rPr>
      </w:pPr>
      <w:r w:rsidRPr="00A662F4">
        <w:rPr>
          <w:sz w:val="20"/>
        </w:rPr>
        <w:t>Manifest reference number</w:t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rPr>
          <w:sz w:val="20"/>
        </w:rPr>
        <w:t>S</w:t>
      </w:r>
      <w:r w:rsidRPr="00A662F4">
        <w:rPr>
          <w:sz w:val="20"/>
        </w:rPr>
        <w:tab/>
        <w:t>n13</w:t>
      </w:r>
    </w:p>
    <w:p w:rsidR="00B35585" w:rsidRPr="00A662F4" w:rsidRDefault="00B35585" w:rsidP="00F3040A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rPr>
          <w:sz w:val="20"/>
        </w:rPr>
      </w:pPr>
      <w:r w:rsidRPr="00A662F4">
        <w:rPr>
          <w:sz w:val="20"/>
        </w:rPr>
        <w:t>Declaration registration date and time</w:t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</w:p>
    <w:p w:rsidR="00B35585" w:rsidRPr="00A662F4" w:rsidRDefault="00B35585" w:rsidP="00F3040A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</w:t>
      </w:r>
      <w:r>
        <w:rPr>
          <w:sz w:val="20"/>
        </w:rPr>
        <w:t>..</w:t>
      </w:r>
      <w:r w:rsidRPr="00A662F4">
        <w:rPr>
          <w:sz w:val="20"/>
        </w:rPr>
        <w:t>2</w:t>
      </w:r>
    </w:p>
    <w:p w:rsidR="00B35585" w:rsidRPr="00A662F4" w:rsidRDefault="00B35585" w:rsidP="00F3040A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rPr>
          <w:sz w:val="20"/>
        </w:rPr>
      </w:pPr>
    </w:p>
    <w:p w:rsidR="00B35585" w:rsidRPr="00A662F4" w:rsidRDefault="00B35585" w:rsidP="00416B61">
      <w:pPr>
        <w:spacing w:after="0"/>
        <w:rPr>
          <w:sz w:val="20"/>
        </w:rPr>
      </w:pPr>
    </w:p>
    <w:p w:rsidR="00B35585" w:rsidRPr="00A662F4" w:rsidRDefault="00B35585" w:rsidP="00F3040A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F05486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color w:val="0000FF"/>
          <w:sz w:val="20"/>
        </w:rPr>
      </w:pPr>
      <w:r w:rsidRPr="00013877">
        <w:rPr>
          <w:color w:val="000000"/>
          <w:sz w:val="20"/>
        </w:rPr>
        <w:t>Re</w:t>
      </w:r>
      <w:r w:rsidRPr="00013877">
        <w:rPr>
          <w:sz w:val="20"/>
        </w:rPr>
        <w:t>sponse date and time</w:t>
      </w:r>
      <w:r w:rsidRPr="00013877">
        <w:rPr>
          <w:sz w:val="20"/>
        </w:rPr>
        <w:tab/>
        <w:t>R</w:t>
      </w:r>
      <w:r w:rsidRPr="00013877">
        <w:rPr>
          <w:sz w:val="20"/>
        </w:rPr>
        <w:tab/>
        <w:t>n12</w:t>
      </w:r>
    </w:p>
    <w:p w:rsidR="00B35585" w:rsidRPr="00A662F4" w:rsidRDefault="00B35585" w:rsidP="00F3040A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F3040A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F3040A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ab/>
      </w:r>
      <w:r w:rsidRPr="00A662F4">
        <w:tab/>
      </w:r>
    </w:p>
    <w:p w:rsidR="00B35585" w:rsidRPr="002C064B" w:rsidRDefault="00B35585" w:rsidP="00416B61">
      <w:pPr>
        <w:spacing w:after="0"/>
        <w:rPr>
          <w:b/>
          <w:color w:val="0000FF"/>
          <w:sz w:val="20"/>
          <w:lang w:val="es-ES"/>
        </w:rPr>
      </w:pPr>
      <w:r w:rsidRPr="002C064B">
        <w:rPr>
          <w:b/>
          <w:color w:val="0000FF"/>
          <w:sz w:val="20"/>
          <w:lang w:val="es-ES"/>
        </w:rPr>
        <w:t>FUNCTIONAL  ERROR</w:t>
      </w:r>
    </w:p>
    <w:p w:rsidR="00B35585" w:rsidRPr="002C064B" w:rsidRDefault="00B35585" w:rsidP="00416B61">
      <w:pPr>
        <w:spacing w:after="0"/>
        <w:rPr>
          <w:sz w:val="20"/>
          <w:lang w:val="es-ES"/>
        </w:rPr>
      </w:pPr>
      <w:r w:rsidRPr="002C064B">
        <w:rPr>
          <w:sz w:val="20"/>
          <w:lang w:val="es-ES"/>
        </w:rPr>
        <w:t>Error type</w:t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  <w:t>R</w:t>
      </w:r>
      <w:r w:rsidRPr="002C064B">
        <w:rPr>
          <w:sz w:val="20"/>
          <w:lang w:val="es-ES"/>
        </w:rPr>
        <w:tab/>
        <w:t>n2</w:t>
      </w:r>
      <w:r w:rsidRPr="002C064B">
        <w:rPr>
          <w:sz w:val="20"/>
          <w:lang w:val="es-ES"/>
        </w:rPr>
        <w:tab/>
      </w:r>
    </w:p>
    <w:p w:rsidR="00B35585" w:rsidRPr="00A662F4" w:rsidRDefault="00B35585" w:rsidP="00416B61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416B61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416B61">
      <w:pPr>
        <w:spacing w:after="0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416B61">
      <w:pPr>
        <w:spacing w:after="0"/>
        <w:rPr>
          <w:sz w:val="20"/>
        </w:rPr>
      </w:pPr>
      <w:r w:rsidRPr="00A662F4">
        <w:rPr>
          <w:b/>
          <w:color w:val="0000FF"/>
          <w:sz w:val="20"/>
        </w:rPr>
        <w:t>PERSON LODGING THE ARRIVAL DECLARATION</w:t>
      </w:r>
      <w:r w:rsidRPr="00A662F4">
        <w:rPr>
          <w:sz w:val="20"/>
        </w:rPr>
        <w:t xml:space="preserve">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16B61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416B61">
      <w:pPr>
        <w:spacing w:after="0"/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C96E18" w:rsidP="00997459">
      <w:pPr>
        <w:pStyle w:val="Overskrift2"/>
      </w:pPr>
      <w:r>
        <w:br w:type="page"/>
      </w:r>
      <w:bookmarkStart w:id="55" w:name="_Toc325548832"/>
      <w:r w:rsidR="00B35585">
        <w:lastRenderedPageBreak/>
        <w:t>IEA62 ARRIVAL NOTIFICATION N</w:t>
      </w:r>
      <w:r w:rsidR="00B35585" w:rsidRPr="00A662F4">
        <w:t>_</w:t>
      </w:r>
      <w:r w:rsidR="00B35585">
        <w:t>AN</w:t>
      </w:r>
      <w:r w:rsidR="00B35585" w:rsidRPr="00A662F4">
        <w:t>_</w:t>
      </w:r>
      <w:r w:rsidR="00B35585">
        <w:t>DK</w:t>
      </w:r>
      <w:bookmarkEnd w:id="55"/>
      <w:r w:rsidR="00B35585" w:rsidRPr="00A662F4">
        <w:tab/>
      </w:r>
      <w:r w:rsidR="00B35585" w:rsidRPr="00A662F4">
        <w:tab/>
      </w:r>
      <w:r w:rsidR="00B35585" w:rsidRPr="00A662F4">
        <w:tab/>
      </w:r>
    </w:p>
    <w:p w:rsidR="00B35585" w:rsidRDefault="00B35585" w:rsidP="001D3762">
      <w:r w:rsidRPr="001D3762">
        <w:rPr>
          <w:b/>
          <w:sz w:val="20"/>
          <w:lang w:val="fr-FR" w:eastAsia="da-DK"/>
        </w:rPr>
        <w:t>IE structure used in order to notify the Manifest System of a transports arrival to its destination</w:t>
      </w:r>
      <w:r>
        <w:t xml:space="preserve">. </w:t>
      </w:r>
    </w:p>
    <w:p w:rsidR="00B35585" w:rsidRDefault="00B35585" w:rsidP="001D3762">
      <w:pPr>
        <w:rPr>
          <w:sz w:val="20"/>
        </w:rPr>
      </w:pPr>
    </w:p>
    <w:p w:rsidR="00B35585" w:rsidRPr="00A662F4" w:rsidRDefault="00B35585" w:rsidP="00DD024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ARRIVAL NOTIFICATION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DD024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OPERATOR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DD024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99X</w:t>
      </w:r>
      <w:r w:rsidRPr="00A662F4">
        <w:rPr>
          <w:b/>
          <w:color w:val="0000FF"/>
          <w:sz w:val="20"/>
          <w:lang w:eastAsia="da-DK"/>
        </w:rPr>
        <w:tab/>
        <w:t>C</w:t>
      </w:r>
      <w:r w:rsidRPr="00A662F4">
        <w:rPr>
          <w:b/>
          <w:color w:val="0000FF"/>
          <w:sz w:val="20"/>
          <w:lang w:eastAsia="da-DK"/>
        </w:rPr>
        <w:tab/>
        <w:t>Cond 119 DK</w:t>
      </w:r>
    </w:p>
    <w:p w:rsidR="00B35585" w:rsidRPr="00A662F4" w:rsidRDefault="00B35585" w:rsidP="00DD0245">
      <w:pPr>
        <w:tabs>
          <w:tab w:val="clear" w:pos="1134"/>
          <w:tab w:val="clear" w:pos="1701"/>
          <w:tab w:val="clear" w:pos="2268"/>
        </w:tabs>
        <w:spacing w:after="0"/>
        <w:ind w:firstLine="567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CARRIER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C</w:t>
      </w:r>
      <w:r w:rsidRPr="00A662F4">
        <w:rPr>
          <w:b/>
          <w:color w:val="0000FF"/>
          <w:sz w:val="20"/>
          <w:lang w:eastAsia="da-DK"/>
        </w:rPr>
        <w:tab/>
        <w:t xml:space="preserve">Cond 120 DK </w:t>
      </w:r>
    </w:p>
    <w:p w:rsidR="00B35585" w:rsidRPr="00012E0D" w:rsidRDefault="00B35585" w:rsidP="004F7B5C">
      <w:pPr>
        <w:tabs>
          <w:tab w:val="clear" w:pos="1134"/>
          <w:tab w:val="clear" w:pos="1701"/>
          <w:tab w:val="clear" w:pos="2268"/>
        </w:tabs>
        <w:spacing w:after="0"/>
        <w:ind w:firstLine="567"/>
        <w:jc w:val="left"/>
        <w:rPr>
          <w:b/>
          <w:color w:val="0000FF"/>
          <w:sz w:val="20"/>
          <w:lang w:eastAsia="da-DK"/>
        </w:rPr>
      </w:pPr>
      <w:r w:rsidRPr="00012E0D">
        <w:rPr>
          <w:b/>
          <w:color w:val="0000FF"/>
          <w:sz w:val="20"/>
          <w:lang w:eastAsia="da-DK"/>
        </w:rPr>
        <w:t>PERSON LODGING ARRIVAL DECLARATION</w:t>
      </w:r>
      <w:r w:rsidRPr="00012E0D">
        <w:rPr>
          <w:b/>
          <w:color w:val="0000FF"/>
          <w:sz w:val="20"/>
          <w:lang w:eastAsia="da-DK"/>
        </w:rPr>
        <w:tab/>
      </w:r>
      <w:r w:rsidRPr="00012E0D">
        <w:rPr>
          <w:b/>
          <w:color w:val="0000FF"/>
          <w:sz w:val="20"/>
          <w:lang w:eastAsia="da-DK"/>
        </w:rPr>
        <w:tab/>
      </w:r>
      <w:r w:rsidRPr="00012E0D">
        <w:rPr>
          <w:b/>
          <w:color w:val="0000FF"/>
          <w:sz w:val="20"/>
          <w:lang w:eastAsia="da-DK"/>
        </w:rPr>
        <w:tab/>
        <w:t>1X</w:t>
      </w:r>
      <w:r w:rsidRPr="00012E0D">
        <w:rPr>
          <w:b/>
          <w:color w:val="0000FF"/>
          <w:sz w:val="20"/>
          <w:lang w:eastAsia="da-DK"/>
        </w:rPr>
        <w:tab/>
        <w:t>C</w:t>
      </w:r>
      <w:r w:rsidRPr="00012E0D" w:rsidDel="00085D6B">
        <w:rPr>
          <w:b/>
          <w:color w:val="0000FF"/>
          <w:sz w:val="20"/>
          <w:lang w:eastAsia="da-DK"/>
        </w:rPr>
        <w:t xml:space="preserve"> </w:t>
      </w:r>
      <w:r w:rsidRPr="00012E0D">
        <w:rPr>
          <w:b/>
          <w:color w:val="0000FF"/>
          <w:sz w:val="20"/>
          <w:lang w:eastAsia="da-DK"/>
        </w:rPr>
        <w:tab/>
        <w:t>Cond 121 DK</w:t>
      </w:r>
    </w:p>
    <w:p w:rsidR="00B35585" w:rsidRPr="00A662F4" w:rsidRDefault="00B35585" w:rsidP="00DD0245">
      <w:pPr>
        <w:tabs>
          <w:tab w:val="clear" w:pos="1134"/>
          <w:tab w:val="clear" w:pos="1701"/>
          <w:tab w:val="clear" w:pos="2268"/>
        </w:tabs>
        <w:spacing w:after="0"/>
        <w:ind w:firstLine="567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UNLOADING PLACE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9X</w:t>
      </w:r>
      <w:r w:rsidRPr="00A662F4">
        <w:rPr>
          <w:b/>
          <w:color w:val="0000FF"/>
          <w:sz w:val="20"/>
          <w:lang w:eastAsia="da-DK"/>
        </w:rPr>
        <w:tab/>
        <w:t xml:space="preserve">R </w:t>
      </w:r>
    </w:p>
    <w:p w:rsidR="00B35585" w:rsidRPr="00A662F4" w:rsidRDefault="00B35585" w:rsidP="00DD0245">
      <w:pPr>
        <w:spacing w:after="0"/>
        <w:rPr>
          <w:sz w:val="20"/>
        </w:rPr>
      </w:pPr>
      <w:r w:rsidRPr="00A662F4">
        <w:rPr>
          <w:b/>
          <w:caps/>
          <w:color w:val="0000FF"/>
          <w:sz w:val="20"/>
        </w:rPr>
        <w:tab/>
        <w:t>TEMPORARY STORAGE FACILITY OPERATOR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C</w:t>
      </w:r>
      <w:r w:rsidRPr="00A662F4">
        <w:rPr>
          <w:b/>
          <w:color w:val="0000FF"/>
          <w:sz w:val="20"/>
          <w:lang w:eastAsia="da-DK"/>
        </w:rPr>
        <w:tab/>
        <w:t>Cond 122 DK</w:t>
      </w:r>
    </w:p>
    <w:p w:rsidR="00B35585" w:rsidRPr="00A662F4" w:rsidRDefault="00B35585" w:rsidP="00DD024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PERSON LODGING ARRIVAL NOTIFICATION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0B4D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ab/>
      </w:r>
    </w:p>
    <w:p w:rsidR="00B35585" w:rsidRPr="00A662F4" w:rsidRDefault="00B35585" w:rsidP="000B4DDD">
      <w:pPr>
        <w:pBdr>
          <w:bottom w:val="single" w:sz="6" w:space="1" w:color="auto"/>
        </w:pBd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</w:p>
    <w:p w:rsidR="00B35585" w:rsidRPr="00A662F4" w:rsidRDefault="00B35585" w:rsidP="000B4D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</w:p>
    <w:p w:rsidR="00B35585" w:rsidRPr="00A662F4" w:rsidRDefault="00B35585" w:rsidP="000B4D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ARRIVAL NOTIFICATION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7841A8">
      <w:pPr>
        <w:spacing w:after="0"/>
        <w:jc w:val="left"/>
        <w:rPr>
          <w:sz w:val="20"/>
        </w:rPr>
      </w:pPr>
      <w:r w:rsidRPr="00A662F4">
        <w:rPr>
          <w:sz w:val="20"/>
          <w:lang w:eastAsia="da-DK"/>
        </w:rPr>
        <w:t>LRN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O</w:t>
      </w:r>
      <w:r w:rsidRPr="00A662F4">
        <w:rPr>
          <w:sz w:val="20"/>
          <w:lang w:eastAsia="da-DK"/>
        </w:rPr>
        <w:tab/>
        <w:t>an..22</w:t>
      </w:r>
    </w:p>
    <w:p w:rsidR="00B35585" w:rsidRPr="00C10023" w:rsidRDefault="00B35585" w:rsidP="000B4D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val="fr-FR" w:eastAsia="da-DK"/>
        </w:rPr>
      </w:pPr>
      <w:r w:rsidRPr="00367F19">
        <w:rPr>
          <w:sz w:val="20"/>
          <w:lang w:val="fr-FR" w:eastAsia="da-DK"/>
        </w:rPr>
        <w:t>Transport mode</w:t>
      </w:r>
      <w:r w:rsidRPr="00367F19">
        <w:rPr>
          <w:sz w:val="20"/>
          <w:lang w:val="fr-FR" w:eastAsia="da-DK"/>
        </w:rPr>
        <w:tab/>
      </w:r>
      <w:r w:rsidRPr="00367F19">
        <w:rPr>
          <w:sz w:val="20"/>
          <w:lang w:val="fr-FR" w:eastAsia="da-DK"/>
        </w:rPr>
        <w:tab/>
      </w:r>
      <w:r w:rsidRPr="00367F19">
        <w:rPr>
          <w:sz w:val="20"/>
          <w:lang w:val="fr-FR" w:eastAsia="da-DK"/>
        </w:rPr>
        <w:tab/>
      </w:r>
      <w:r w:rsidRPr="00367F19">
        <w:rPr>
          <w:sz w:val="20"/>
          <w:lang w:val="fr-FR" w:eastAsia="da-DK"/>
        </w:rPr>
        <w:tab/>
      </w:r>
      <w:r w:rsidRPr="00367F19">
        <w:rPr>
          <w:sz w:val="20"/>
          <w:lang w:val="fr-FR" w:eastAsia="da-DK"/>
        </w:rPr>
        <w:tab/>
      </w:r>
      <w:r w:rsidRPr="00367F19">
        <w:rPr>
          <w:sz w:val="20"/>
          <w:lang w:val="fr-FR" w:eastAsia="da-DK"/>
        </w:rPr>
        <w:tab/>
      </w:r>
      <w:r w:rsidRPr="00367F19">
        <w:rPr>
          <w:sz w:val="20"/>
          <w:lang w:val="fr-FR" w:eastAsia="da-DK"/>
        </w:rPr>
        <w:tab/>
      </w:r>
      <w:r w:rsidRPr="00367F19">
        <w:rPr>
          <w:sz w:val="20"/>
          <w:lang w:val="fr-FR" w:eastAsia="da-DK"/>
        </w:rPr>
        <w:tab/>
        <w:t>R</w:t>
      </w:r>
      <w:r w:rsidRPr="00367F19">
        <w:rPr>
          <w:sz w:val="20"/>
          <w:lang w:val="fr-FR" w:eastAsia="da-DK"/>
        </w:rPr>
        <w:tab/>
        <w:t>n..2</w:t>
      </w:r>
      <w:r w:rsidRPr="00367F19">
        <w:rPr>
          <w:sz w:val="20"/>
          <w:lang w:val="fr-FR" w:eastAsia="da-DK"/>
        </w:rPr>
        <w:tab/>
        <w:t>Rule 10 DK</w:t>
      </w:r>
    </w:p>
    <w:p w:rsidR="00B35585" w:rsidRPr="00A662F4" w:rsidRDefault="00B35585" w:rsidP="00D0709C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  <w:lang w:eastAsia="da-DK"/>
        </w:rPr>
        <w:t>Identification of the means of transport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C</w:t>
      </w:r>
      <w:r w:rsidRPr="00A662F4">
        <w:rPr>
          <w:sz w:val="20"/>
          <w:lang w:eastAsia="da-DK"/>
        </w:rPr>
        <w:tab/>
        <w:t>an..35</w:t>
      </w:r>
      <w:r w:rsidRPr="00A662F4">
        <w:rPr>
          <w:sz w:val="20"/>
          <w:lang w:eastAsia="da-DK"/>
        </w:rPr>
        <w:tab/>
        <w:t>Rule 11 DK</w:t>
      </w:r>
    </w:p>
    <w:p w:rsidR="00B35585" w:rsidRPr="00A662F4" w:rsidRDefault="00B35585" w:rsidP="00D0709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219 DK</w:t>
      </w:r>
    </w:p>
    <w:p w:rsidR="00B35585" w:rsidRDefault="00B35585" w:rsidP="008C286E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Name of the means of transport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18 DK</w:t>
      </w:r>
    </w:p>
    <w:p w:rsidR="00B35585" w:rsidRPr="00A662F4" w:rsidRDefault="00B35585" w:rsidP="008C286E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38"/>
        </w:tabs>
        <w:spacing w:after="0"/>
        <w:rPr>
          <w:sz w:val="20"/>
        </w:rPr>
      </w:pPr>
      <w:r>
        <w:rPr>
          <w:sz w:val="20"/>
        </w:rPr>
        <w:t>Call ID</w:t>
      </w:r>
      <w:r>
        <w:rPr>
          <w:sz w:val="20"/>
        </w:rPr>
        <w:tab/>
        <w:t>O</w:t>
      </w:r>
      <w:r>
        <w:rPr>
          <w:sz w:val="20"/>
        </w:rPr>
        <w:tab/>
        <w:t>an..36</w:t>
      </w:r>
      <w:r>
        <w:rPr>
          <w:sz w:val="20"/>
        </w:rPr>
        <w:tab/>
      </w:r>
    </w:p>
    <w:p w:rsidR="00B35585" w:rsidRPr="00A662F4" w:rsidRDefault="00B35585" w:rsidP="00445F0E">
      <w:pPr>
        <w:spacing w:after="0"/>
        <w:jc w:val="left"/>
        <w:rPr>
          <w:sz w:val="20"/>
        </w:rPr>
      </w:pPr>
      <w:r w:rsidRPr="00A662F4">
        <w:rPr>
          <w:sz w:val="20"/>
        </w:rPr>
        <w:t>Nationality of the means of transport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795032">
      <w:pPr>
        <w:spacing w:after="0"/>
        <w:jc w:val="left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843</w:t>
      </w:r>
    </w:p>
    <w:p w:rsidR="00B35585" w:rsidRPr="00A662F4" w:rsidRDefault="00B35585" w:rsidP="00795032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  <w:lang w:eastAsia="da-DK"/>
        </w:rPr>
        <w:t>Cond 218 DK</w:t>
      </w:r>
    </w:p>
    <w:p w:rsidR="00B35585" w:rsidRPr="00A662F4" w:rsidRDefault="00B35585" w:rsidP="00795032">
      <w:pPr>
        <w:spacing w:after="0"/>
        <w:jc w:val="left"/>
        <w:rPr>
          <w:sz w:val="20"/>
        </w:rPr>
      </w:pPr>
      <w:r w:rsidRPr="00A662F4">
        <w:rPr>
          <w:sz w:val="20"/>
        </w:rPr>
        <w:t>Cargo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192 DK</w:t>
      </w:r>
    </w:p>
    <w:p w:rsidR="00B35585" w:rsidRDefault="00B35585" w:rsidP="002514B1">
      <w:pPr>
        <w:spacing w:after="0"/>
        <w:jc w:val="left"/>
        <w:rPr>
          <w:sz w:val="20"/>
        </w:rPr>
      </w:pPr>
      <w:r w:rsidRPr="00A662F4">
        <w:rPr>
          <w:sz w:val="20"/>
        </w:rPr>
        <w:t>Place of arrival facility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</w:r>
      <w:r>
        <w:rPr>
          <w:sz w:val="20"/>
        </w:rPr>
        <w:t>an..10</w:t>
      </w:r>
      <w:r w:rsidRPr="00A662F4">
        <w:rPr>
          <w:sz w:val="20"/>
        </w:rPr>
        <w:tab/>
        <w:t>Rule 234 DK</w:t>
      </w:r>
    </w:p>
    <w:p w:rsidR="00B35585" w:rsidRDefault="00B35585" w:rsidP="002514B1">
      <w:pPr>
        <w:tabs>
          <w:tab w:val="clear" w:pos="1134"/>
          <w:tab w:val="clear" w:pos="1701"/>
          <w:tab w:val="clear" w:pos="2268"/>
        </w:tabs>
        <w:spacing w:after="0"/>
        <w:ind w:left="7200" w:firstLine="72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Rule 193 DK</w:t>
      </w:r>
    </w:p>
    <w:p w:rsidR="00B35585" w:rsidRPr="00A662F4" w:rsidRDefault="00B35585" w:rsidP="002514B1">
      <w:pPr>
        <w:tabs>
          <w:tab w:val="clear" w:pos="1134"/>
          <w:tab w:val="clear" w:pos="1701"/>
          <w:tab w:val="clear" w:pos="2268"/>
        </w:tabs>
        <w:spacing w:after="0"/>
        <w:ind w:left="7200" w:firstLine="72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Rule 194 DK</w:t>
      </w:r>
    </w:p>
    <w:p w:rsidR="00B35585" w:rsidRPr="00A662F4" w:rsidRDefault="00B35585" w:rsidP="00795032">
      <w:pPr>
        <w:spacing w:after="0"/>
        <w:jc w:val="left"/>
        <w:rPr>
          <w:sz w:val="20"/>
        </w:rPr>
      </w:pPr>
      <w:r w:rsidRPr="00A662F4">
        <w:rPr>
          <w:sz w:val="20"/>
        </w:rPr>
        <w:t>Place of departure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32 DK</w:t>
      </w:r>
    </w:p>
    <w:p w:rsidR="00B35585" w:rsidRPr="00A662F4" w:rsidRDefault="00B35585" w:rsidP="00795032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1 DK</w:t>
      </w:r>
    </w:p>
    <w:p w:rsidR="00B35585" w:rsidRDefault="00B35585" w:rsidP="00B3374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B3374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>
        <w:rPr>
          <w:sz w:val="20"/>
        </w:rPr>
        <w:t>Manually Presented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</w:t>
      </w:r>
      <w:r>
        <w:rPr>
          <w:sz w:val="20"/>
        </w:rPr>
        <w:tab/>
        <w:t>n1</w:t>
      </w:r>
      <w:r>
        <w:rPr>
          <w:sz w:val="20"/>
        </w:rPr>
        <w:tab/>
        <w:t>Rule 242 DK</w:t>
      </w:r>
    </w:p>
    <w:p w:rsidR="00B35585" w:rsidRPr="00A662F4" w:rsidRDefault="00B35585" w:rsidP="00DD1142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DD1142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</w:p>
    <w:p w:rsidR="00B35585" w:rsidRPr="00A662F4" w:rsidRDefault="00B35585" w:rsidP="00DD1142">
      <w:pPr>
        <w:spacing w:after="0"/>
        <w:jc w:val="left"/>
        <w:rPr>
          <w:sz w:val="20"/>
        </w:rPr>
      </w:pPr>
    </w:p>
    <w:p w:rsidR="00B35585" w:rsidRPr="00A662F4" w:rsidRDefault="00B35585" w:rsidP="00DD1142">
      <w:pPr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OPERATION</w:t>
      </w:r>
    </w:p>
    <w:p w:rsidR="00B35585" w:rsidRPr="00A662F4" w:rsidRDefault="00B35585" w:rsidP="00A55D10">
      <w:pPr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lastRenderedPageBreak/>
        <w:t>Manifest reference number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n13</w:t>
      </w:r>
      <w:r w:rsidRPr="00A662F4">
        <w:rPr>
          <w:sz w:val="20"/>
          <w:lang w:eastAsia="da-DK"/>
        </w:rPr>
        <w:tab/>
        <w:t>Rule 195 DK</w:t>
      </w:r>
    </w:p>
    <w:p w:rsidR="00B35585" w:rsidRPr="00A662F4" w:rsidRDefault="00B35585" w:rsidP="00DD1142">
      <w:pPr>
        <w:spacing w:after="0"/>
        <w:jc w:val="left"/>
        <w:rPr>
          <w:sz w:val="20"/>
        </w:rPr>
      </w:pPr>
    </w:p>
    <w:p w:rsidR="00B35585" w:rsidRPr="00A662F4" w:rsidRDefault="00B35585" w:rsidP="00924654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CARRIER</w:t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924654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924654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924654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  <w:lang w:eastAsia="da-DK"/>
        </w:rPr>
        <w:t>PERSON LODGING ARRIVAL DECLARATION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924654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92465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</w:p>
    <w:p w:rsidR="00B35585" w:rsidRPr="00A662F4" w:rsidRDefault="00B35585" w:rsidP="000B4D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</w:p>
    <w:p w:rsidR="00B35585" w:rsidRPr="00A662F4" w:rsidRDefault="00B35585" w:rsidP="000B4D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UNLOADING PLACE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376B4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 xml:space="preserve">Actual Unloading place 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an..35</w:t>
      </w:r>
      <w:r w:rsidRPr="00A662F4">
        <w:rPr>
          <w:sz w:val="20"/>
          <w:lang w:eastAsia="da-DK"/>
        </w:rPr>
        <w:tab/>
        <w:t>Rule 47 DK</w:t>
      </w:r>
    </w:p>
    <w:p w:rsidR="00B35585" w:rsidRPr="00A662F4" w:rsidRDefault="00B35585" w:rsidP="000B4DDD">
      <w:pPr>
        <w:tabs>
          <w:tab w:val="clear" w:pos="1134"/>
          <w:tab w:val="clear" w:pos="1701"/>
          <w:tab w:val="clear" w:pos="2268"/>
        </w:tabs>
        <w:spacing w:after="0"/>
        <w:ind w:left="7200" w:firstLine="720"/>
        <w:jc w:val="left"/>
        <w:rPr>
          <w:sz w:val="20"/>
          <w:lang w:eastAsia="da-DK"/>
        </w:rPr>
      </w:pPr>
    </w:p>
    <w:p w:rsidR="00B35585" w:rsidRPr="00A662F4" w:rsidRDefault="00B35585" w:rsidP="00376B4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Declared Unloading place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C</w:t>
      </w:r>
      <w:r w:rsidRPr="00A662F4">
        <w:rPr>
          <w:sz w:val="20"/>
          <w:lang w:eastAsia="da-DK"/>
        </w:rPr>
        <w:tab/>
        <w:t>an..35</w:t>
      </w:r>
      <w:r w:rsidRPr="00A662F4">
        <w:rPr>
          <w:sz w:val="20"/>
          <w:lang w:eastAsia="da-DK"/>
        </w:rPr>
        <w:tab/>
        <w:t>Rule 47 DK</w:t>
      </w:r>
    </w:p>
    <w:p w:rsidR="00B35585" w:rsidRPr="00A662F4" w:rsidRDefault="00B35585" w:rsidP="000B4DDD">
      <w:pPr>
        <w:tabs>
          <w:tab w:val="clear" w:pos="1134"/>
          <w:tab w:val="clear" w:pos="1701"/>
          <w:tab w:val="clear" w:pos="2268"/>
        </w:tabs>
        <w:spacing w:after="0"/>
        <w:ind w:left="7200" w:firstLine="72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Cond 36 DK</w:t>
      </w:r>
    </w:p>
    <w:p w:rsidR="00B35585" w:rsidRPr="00A662F4" w:rsidRDefault="00B35585" w:rsidP="000B4DDD">
      <w:pPr>
        <w:tabs>
          <w:tab w:val="clear" w:pos="1134"/>
          <w:tab w:val="clear" w:pos="1701"/>
          <w:tab w:val="clear" w:pos="2268"/>
        </w:tabs>
        <w:spacing w:after="0"/>
        <w:ind w:left="5216" w:firstLine="1304"/>
        <w:jc w:val="left"/>
        <w:rPr>
          <w:sz w:val="20"/>
          <w:lang w:eastAsia="da-DK"/>
        </w:rPr>
      </w:pPr>
    </w:p>
    <w:p w:rsidR="00B35585" w:rsidRPr="00A662F4" w:rsidRDefault="00B35585" w:rsidP="001422B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caps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352E7C">
      <w:pPr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TIN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an..17</w:t>
      </w:r>
      <w:r w:rsidRPr="00A662F4">
        <w:rPr>
          <w:sz w:val="20"/>
          <w:lang w:eastAsia="da-DK"/>
        </w:rPr>
        <w:tab/>
      </w:r>
    </w:p>
    <w:p w:rsidR="00B35585" w:rsidRPr="00A662F4" w:rsidRDefault="00B35585" w:rsidP="000B4D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ab/>
      </w:r>
    </w:p>
    <w:p w:rsidR="00B35585" w:rsidRPr="00A662F4" w:rsidRDefault="00B35585" w:rsidP="000B4D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PERSON LODGING ARRIVAL NOTIFICATION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0B4D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TIN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an..17</w:t>
      </w:r>
      <w:r w:rsidRPr="00A662F4">
        <w:rPr>
          <w:sz w:val="20"/>
          <w:lang w:eastAsia="da-DK"/>
        </w:rPr>
        <w:tab/>
      </w:r>
      <w:r w:rsidRPr="00A662F4">
        <w:rPr>
          <w:sz w:val="20"/>
        </w:rPr>
        <w:t>Rule 29 DK</w:t>
      </w:r>
    </w:p>
    <w:p w:rsidR="00B35585" w:rsidRPr="00A662F4" w:rsidRDefault="00B35585" w:rsidP="000B4D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Representative status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n1</w:t>
      </w:r>
      <w:r w:rsidRPr="00A662F4">
        <w:rPr>
          <w:sz w:val="20"/>
          <w:lang w:eastAsia="da-DK"/>
        </w:rPr>
        <w:tab/>
        <w:t>Rule 225 DK</w:t>
      </w:r>
    </w:p>
    <w:p w:rsidR="00B35585" w:rsidRPr="00A662F4" w:rsidRDefault="00B35585" w:rsidP="000B4DDD">
      <w:pPr>
        <w:jc w:val="left"/>
        <w:rPr>
          <w:sz w:val="20"/>
        </w:rPr>
      </w:pPr>
    </w:p>
    <w:p w:rsidR="00B35585" w:rsidRPr="00595A6D" w:rsidRDefault="00B35585" w:rsidP="000B4DDD">
      <w:pPr>
        <w:spacing w:after="0"/>
        <w:jc w:val="left"/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7253D" w:rsidP="00997459">
      <w:pPr>
        <w:pStyle w:val="Overskrift2"/>
      </w:pPr>
      <w:r>
        <w:br w:type="page"/>
      </w:r>
      <w:bookmarkStart w:id="56" w:name="_Toc325548833"/>
      <w:r w:rsidR="00B35585">
        <w:lastRenderedPageBreak/>
        <w:t>IEA63 ARRIVAL NOTIFICATION ACKNOWLEDGED N</w:t>
      </w:r>
      <w:r w:rsidR="00B35585" w:rsidRPr="00A662F4">
        <w:t>_</w:t>
      </w:r>
      <w:r w:rsidR="00B35585">
        <w:t>AN</w:t>
      </w:r>
      <w:r w:rsidR="00B35585" w:rsidRPr="00A662F4">
        <w:t>_</w:t>
      </w:r>
      <w:r w:rsidR="00B35585">
        <w:t>ACK</w:t>
      </w:r>
      <w:r w:rsidR="00B35585" w:rsidRPr="00A662F4">
        <w:t>_</w:t>
      </w:r>
      <w:r w:rsidR="00B35585">
        <w:t>DK</w:t>
      </w:r>
      <w:bookmarkEnd w:id="56"/>
    </w:p>
    <w:p w:rsidR="00B35585" w:rsidRPr="000B0813" w:rsidRDefault="00B35585" w:rsidP="00FC134F">
      <w:pPr>
        <w:spacing w:after="0"/>
        <w:jc w:val="left"/>
        <w:rPr>
          <w:sz w:val="20"/>
        </w:rPr>
      </w:pPr>
    </w:p>
    <w:p w:rsidR="00B35585" w:rsidRPr="00DC39E2" w:rsidRDefault="00B35585" w:rsidP="001422B7">
      <w:pPr>
        <w:spacing w:after="0"/>
        <w:jc w:val="left"/>
        <w:rPr>
          <w:b/>
          <w:sz w:val="20"/>
        </w:rPr>
      </w:pPr>
      <w:r w:rsidRPr="00DC39E2">
        <w:rPr>
          <w:b/>
          <w:sz w:val="20"/>
        </w:rPr>
        <w:t xml:space="preserve">IE structure used as a receipt when the arrival notification has passed all validation and is acknowledged. </w:t>
      </w:r>
    </w:p>
    <w:p w:rsidR="00B35585" w:rsidRDefault="00B35585" w:rsidP="001422B7">
      <w:pPr>
        <w:spacing w:after="0"/>
        <w:jc w:val="left"/>
        <w:rPr>
          <w:sz w:val="20"/>
        </w:rPr>
      </w:pPr>
    </w:p>
    <w:p w:rsidR="00B35585" w:rsidRPr="00DC39E2" w:rsidRDefault="00B35585" w:rsidP="001422B7">
      <w:pPr>
        <w:spacing w:after="0"/>
        <w:jc w:val="left"/>
        <w:rPr>
          <w:sz w:val="22"/>
          <w:szCs w:val="22"/>
        </w:rPr>
      </w:pP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>ARRIVAL NOTIFICATION OPERATION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  <w:r w:rsidRPr="002F7E25">
        <w:rPr>
          <w:lang w:val="en-GB"/>
        </w:rPr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>MESSAGE</w:t>
      </w:r>
      <w:r w:rsidRPr="002F7E25">
        <w:rPr>
          <w:lang w:val="en-GB"/>
        </w:rPr>
        <w:tab/>
      </w:r>
      <w:r w:rsidRPr="00A659D8">
        <w:rPr>
          <w:lang w:val="en-GB"/>
        </w:rPr>
        <w:t>9</w:t>
      </w:r>
      <w:r w:rsidRPr="002F7E25">
        <w:rPr>
          <w:lang w:val="en-GB"/>
        </w:rPr>
        <w:tab/>
      </w:r>
      <w:r w:rsidRPr="00A659D8">
        <w:rPr>
          <w:lang w:val="en-GB"/>
        </w:rPr>
        <w:t>99X</w:t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  <w:r w:rsidRPr="002F7E25">
        <w:rPr>
          <w:lang w:val="en-GB"/>
        </w:rPr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>TRANSPORT OPERATOR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  <w:r w:rsidRPr="002F7E25">
        <w:rPr>
          <w:lang w:val="en-GB"/>
        </w:rPr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>ARRIVAL OPERATION</w:t>
      </w:r>
      <w:r w:rsidRPr="002F7E25">
        <w:rPr>
          <w:lang w:val="en-GB"/>
        </w:rPr>
        <w:tab/>
      </w:r>
      <w:r w:rsidRPr="00A659D8">
        <w:rPr>
          <w:lang w:val="en-GB"/>
        </w:rPr>
        <w:t>99X</w:t>
      </w:r>
      <w:r w:rsidRPr="002F7E25">
        <w:rPr>
          <w:lang w:val="en-GB"/>
        </w:rPr>
        <w:tab/>
      </w:r>
      <w:r w:rsidRPr="00A659D8">
        <w:rPr>
          <w:lang w:val="en-GB"/>
        </w:rPr>
        <w:t>S</w:t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2F7E25">
        <w:rPr>
          <w:lang w:val="en-GB"/>
        </w:rPr>
        <w:tab/>
      </w:r>
      <w:r w:rsidRPr="00A659D8">
        <w:rPr>
          <w:lang w:val="en-GB"/>
        </w:rPr>
        <w:t>CARRIER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A659D8">
        <w:rPr>
          <w:lang w:val="en-GB"/>
        </w:rPr>
        <w:t>S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A659D8">
        <w:rPr>
          <w:lang w:val="en-GB" w:eastAsia="da-DK"/>
        </w:rPr>
        <w:t>PERSON LODGING ARRIVAL DECLARATION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A659D8">
        <w:rPr>
          <w:lang w:val="en-GB"/>
        </w:rPr>
        <w:t xml:space="preserve">S </w:t>
      </w:r>
      <w:r w:rsidRPr="002F7E25">
        <w:rPr>
          <w:lang w:val="en-GB"/>
        </w:rPr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>PERSON LODGING ARRIVAL NOTIFICATION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</w:p>
    <w:p w:rsidR="00B35585" w:rsidRPr="00A340C1" w:rsidRDefault="00B35585" w:rsidP="00577349">
      <w:pPr>
        <w:pStyle w:val="level2overv"/>
        <w:rPr>
          <w:lang w:val="en-GB"/>
        </w:rPr>
      </w:pPr>
    </w:p>
    <w:p w:rsidR="00B35585" w:rsidRPr="00A662F4" w:rsidRDefault="00B35585" w:rsidP="005552F6">
      <w:pPr>
        <w:pStyle w:val="hiesumreg2"/>
        <w:rPr>
          <w:lang w:val="en-GB"/>
        </w:rPr>
      </w:pPr>
    </w:p>
    <w:p w:rsidR="00B35585" w:rsidRPr="00A662F4" w:rsidRDefault="00B35585" w:rsidP="008570F2">
      <w:pPr>
        <w:tabs>
          <w:tab w:val="clear" w:pos="1134"/>
          <w:tab w:val="left" w:pos="567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8570F2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  <w:lang w:eastAsia="da-DK"/>
        </w:rPr>
      </w:pPr>
    </w:p>
    <w:p w:rsidR="00B35585" w:rsidRPr="00A662F4" w:rsidRDefault="00B35585" w:rsidP="007841A8">
      <w:pPr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ARRIVAL NOTIFICATION OPERATION</w:t>
      </w:r>
      <w:r w:rsidRPr="00A662F4" w:rsidDel="00FA1AB2">
        <w:rPr>
          <w:b/>
          <w:color w:val="0000FF"/>
          <w:sz w:val="20"/>
          <w:lang w:eastAsia="da-DK"/>
        </w:rPr>
        <w:t xml:space="preserve"> </w:t>
      </w:r>
    </w:p>
    <w:p w:rsidR="00B35585" w:rsidRPr="00A662F4" w:rsidRDefault="00B35585" w:rsidP="007841A8">
      <w:pPr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LRN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S</w:t>
      </w:r>
      <w:r w:rsidRPr="00A662F4">
        <w:rPr>
          <w:sz w:val="20"/>
          <w:lang w:eastAsia="da-DK"/>
        </w:rPr>
        <w:tab/>
        <w:t>an..22</w:t>
      </w:r>
    </w:p>
    <w:p w:rsidR="00B35585" w:rsidRPr="00A662F4" w:rsidRDefault="00B35585" w:rsidP="000666EF">
      <w:pPr>
        <w:spacing w:after="0"/>
        <w:jc w:val="left"/>
      </w:pPr>
      <w:r w:rsidRPr="00A662F4">
        <w:rPr>
          <w:sz w:val="20"/>
        </w:rPr>
        <w:t>Notification reference number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n7</w:t>
      </w:r>
      <w:r w:rsidRPr="00A662F4">
        <w:tab/>
      </w:r>
    </w:p>
    <w:p w:rsidR="00B35585" w:rsidRPr="00A662F4" w:rsidRDefault="00B35585" w:rsidP="001422B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Arrival notification date and time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n12</w:t>
      </w:r>
    </w:p>
    <w:p w:rsidR="00B35585" w:rsidRPr="00A662F4" w:rsidRDefault="00B35585" w:rsidP="001345A8">
      <w:pPr>
        <w:pStyle w:val="hieatt"/>
      </w:pP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 xml:space="preserve">MESSAGE </w:t>
      </w:r>
    </w:p>
    <w:p w:rsidR="00B35585" w:rsidRPr="00A662F4" w:rsidRDefault="00B35585" w:rsidP="00A466B7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1345A8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1345A8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8320D3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  <w:r w:rsidRPr="00A662F4">
        <w:tab/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A466B7">
      <w:pPr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OPERATION</w:t>
      </w:r>
    </w:p>
    <w:p w:rsidR="00B35585" w:rsidRPr="00A662F4" w:rsidRDefault="00B35585" w:rsidP="007841A8">
      <w:pPr>
        <w:spacing w:after="0"/>
        <w:jc w:val="left"/>
        <w:rPr>
          <w:sz w:val="20"/>
        </w:rPr>
      </w:pPr>
      <w:r w:rsidRPr="00A662F4">
        <w:rPr>
          <w:sz w:val="20"/>
          <w:lang w:eastAsia="da-DK"/>
        </w:rPr>
        <w:t>Manifest reference number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n13</w:t>
      </w:r>
    </w:p>
    <w:p w:rsidR="00B35585" w:rsidRPr="00A662F4" w:rsidRDefault="00B35585" w:rsidP="008570F2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8570F2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CARRIER </w:t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1345A8">
      <w:pPr>
        <w:pStyle w:val="hieatt"/>
        <w:rPr>
          <w:b/>
          <w:color w:val="0000FF"/>
        </w:rPr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</w:p>
    <w:p w:rsidR="00B35585" w:rsidRPr="00A662F4" w:rsidRDefault="00B35585" w:rsidP="008570F2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C7795F" w:rsidRDefault="00B35585" w:rsidP="001345A8">
      <w:pPr>
        <w:pStyle w:val="hieatt"/>
        <w:rPr>
          <w:b/>
          <w:color w:val="0000FF"/>
          <w:lang w:eastAsia="da-DK"/>
        </w:rPr>
      </w:pPr>
      <w:r w:rsidRPr="00C7795F">
        <w:rPr>
          <w:b/>
          <w:color w:val="0000FF"/>
          <w:lang w:eastAsia="da-DK"/>
        </w:rPr>
        <w:t>PERSON LODGING ARRIVAL DECLARATION</w:t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8570F2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1E6950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  <w:lang w:eastAsia="da-DK"/>
        </w:rPr>
        <w:t>PERSON LODGING ARRIVAL NOTIFICATION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R</w:t>
      </w:r>
      <w:r w:rsidRPr="00A662F4">
        <w:tab/>
        <w:t>an..17</w:t>
      </w:r>
    </w:p>
    <w:p w:rsidR="00B35585" w:rsidRPr="00A662F4" w:rsidRDefault="00B35585" w:rsidP="001345A8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1345A8">
      <w:pPr>
        <w:pStyle w:val="hieatt"/>
      </w:pPr>
      <w:r w:rsidRPr="00A662F4">
        <w:t>Representative status</w:t>
      </w:r>
      <w:r w:rsidRPr="00A662F4">
        <w:tab/>
        <w:t>R</w:t>
      </w:r>
      <w:r w:rsidRPr="00A662F4">
        <w:tab/>
        <w:t>n1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  <w:lang w:val="en-US"/>
        </w:rPr>
      </w:pPr>
    </w:p>
    <w:p w:rsidR="00B35585" w:rsidRPr="004E2BDC" w:rsidRDefault="00B35585" w:rsidP="00997459">
      <w:pPr>
        <w:pStyle w:val="Overskrift2"/>
        <w:rPr>
          <w:lang w:val="en-US"/>
        </w:rPr>
      </w:pPr>
      <w:bookmarkStart w:id="57" w:name="_Toc325548834"/>
      <w:r>
        <w:rPr>
          <w:lang w:val="en-US"/>
        </w:rPr>
        <w:lastRenderedPageBreak/>
        <w:t>IEA64 ARRIVAL NOTIFICATION REJECTED N</w:t>
      </w:r>
      <w:r w:rsidRPr="00367F19">
        <w:rPr>
          <w:lang w:val="en-US"/>
        </w:rPr>
        <w:t>_</w:t>
      </w:r>
      <w:r>
        <w:rPr>
          <w:lang w:val="en-US"/>
        </w:rPr>
        <w:t>AN</w:t>
      </w:r>
      <w:r w:rsidRPr="00367F19">
        <w:rPr>
          <w:lang w:val="en-US"/>
        </w:rPr>
        <w:t>_</w:t>
      </w:r>
      <w:r>
        <w:rPr>
          <w:lang w:val="en-US"/>
        </w:rPr>
        <w:t>REJ</w:t>
      </w:r>
      <w:r w:rsidRPr="00367F19">
        <w:rPr>
          <w:lang w:val="en-US"/>
        </w:rPr>
        <w:t>_</w:t>
      </w:r>
      <w:r>
        <w:rPr>
          <w:lang w:val="en-US"/>
        </w:rPr>
        <w:t>DK</w:t>
      </w:r>
      <w:bookmarkEnd w:id="57"/>
    </w:p>
    <w:p w:rsidR="00B35585" w:rsidRPr="004E2BDC" w:rsidRDefault="00B35585" w:rsidP="00FC134F">
      <w:pPr>
        <w:spacing w:after="0"/>
        <w:jc w:val="left"/>
        <w:rPr>
          <w:sz w:val="20"/>
          <w:lang w:val="en-US"/>
        </w:rPr>
      </w:pPr>
    </w:p>
    <w:p w:rsidR="00B35585" w:rsidRPr="003532FA" w:rsidRDefault="00B35585" w:rsidP="000B4DDD">
      <w:pPr>
        <w:jc w:val="left"/>
        <w:rPr>
          <w:b/>
          <w:sz w:val="20"/>
        </w:rPr>
      </w:pPr>
      <w:r w:rsidRPr="003532FA">
        <w:rPr>
          <w:b/>
          <w:sz w:val="20"/>
        </w:rPr>
        <w:t>Structure used for a rejection of arrival notification, in cases where the notification or a related arrival declaration cannot pass validation. The rejection includes a description of the errors that needs interve</w:t>
      </w:r>
      <w:r w:rsidRPr="003532FA">
        <w:rPr>
          <w:b/>
          <w:sz w:val="20"/>
        </w:rPr>
        <w:t>n</w:t>
      </w:r>
      <w:r w:rsidRPr="003532FA">
        <w:rPr>
          <w:b/>
          <w:sz w:val="20"/>
        </w:rPr>
        <w:t>tion.</w:t>
      </w:r>
    </w:p>
    <w:p w:rsidR="00B35585" w:rsidRPr="003532FA" w:rsidRDefault="00B35585" w:rsidP="000B4DDD">
      <w:pPr>
        <w:jc w:val="left"/>
        <w:rPr>
          <w:sz w:val="22"/>
          <w:szCs w:val="22"/>
        </w:rPr>
      </w:pPr>
    </w:p>
    <w:p w:rsidR="00B35585" w:rsidRPr="00A662F4" w:rsidRDefault="00B35585" w:rsidP="007F25A3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ARRIVAL NOTIFICATION OPERATION</w:t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7F25A3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864A7B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R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7F25A3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  <w:lang w:eastAsia="da-DK"/>
        </w:rPr>
        <w:t>PERSON LODGING ARRIVAL</w:t>
      </w:r>
      <w:r w:rsidRPr="00A662F4" w:rsidDel="00DE4EDA">
        <w:rPr>
          <w:b/>
          <w:color w:val="0000FF"/>
          <w:sz w:val="20"/>
          <w:lang w:eastAsia="da-DK"/>
        </w:rPr>
        <w:t xml:space="preserve"> </w:t>
      </w:r>
      <w:r w:rsidRPr="00A662F4">
        <w:rPr>
          <w:b/>
          <w:color w:val="0000FF"/>
          <w:sz w:val="20"/>
          <w:lang w:eastAsia="da-DK"/>
        </w:rPr>
        <w:t xml:space="preserve">NOTIFICATION </w:t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7F25A3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rPr>
          <w:b/>
          <w:color w:val="0000FF"/>
          <w:sz w:val="20"/>
        </w:rPr>
      </w:pPr>
    </w:p>
    <w:p w:rsidR="00B35585" w:rsidRPr="00A662F4" w:rsidRDefault="00B35585" w:rsidP="005552F6">
      <w:pPr>
        <w:pStyle w:val="hiesumreg2"/>
        <w:rPr>
          <w:sz w:val="20"/>
          <w:szCs w:val="20"/>
          <w:lang w:val="en-GB"/>
        </w:rPr>
      </w:pPr>
    </w:p>
    <w:p w:rsidR="00B35585" w:rsidRPr="00A662F4" w:rsidRDefault="00B35585" w:rsidP="008F55E9">
      <w:pPr>
        <w:tabs>
          <w:tab w:val="clear" w:pos="1134"/>
          <w:tab w:val="left" w:pos="567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7F25A3">
      <w:pPr>
        <w:spacing w:after="0"/>
        <w:rPr>
          <w:b/>
          <w:color w:val="0000FF"/>
          <w:sz w:val="20"/>
        </w:rPr>
      </w:pPr>
    </w:p>
    <w:p w:rsidR="00B35585" w:rsidRPr="00A662F4" w:rsidRDefault="00B35585" w:rsidP="007F25A3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ARRIVAL NOTIFICATION OPERATION</w:t>
      </w:r>
      <w:r w:rsidRPr="00A662F4" w:rsidDel="00FA1AB2">
        <w:rPr>
          <w:b/>
          <w:color w:val="0000FF"/>
          <w:sz w:val="20"/>
        </w:rPr>
        <w:t xml:space="preserve"> </w:t>
      </w:r>
    </w:p>
    <w:p w:rsidR="00B35585" w:rsidRPr="00A662F4" w:rsidRDefault="00B35585" w:rsidP="007F25A3">
      <w:pPr>
        <w:spacing w:after="0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</w:p>
    <w:p w:rsidR="00B35585" w:rsidRDefault="00B35585" w:rsidP="00AC782D">
      <w:pPr>
        <w:spacing w:after="0"/>
        <w:rPr>
          <w:sz w:val="20"/>
        </w:rPr>
      </w:pPr>
      <w:r>
        <w:rPr>
          <w:sz w:val="20"/>
        </w:rPr>
        <w:t>Manually Presented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</w:t>
      </w:r>
      <w:r>
        <w:rPr>
          <w:sz w:val="20"/>
        </w:rPr>
        <w:tab/>
        <w:t>n1</w:t>
      </w:r>
      <w:r>
        <w:rPr>
          <w:sz w:val="20"/>
        </w:rPr>
        <w:tab/>
        <w:t>Rule 242 DK</w:t>
      </w:r>
    </w:p>
    <w:p w:rsidR="00B35585" w:rsidRPr="00A662F4" w:rsidRDefault="00B35585" w:rsidP="007F25A3">
      <w:pPr>
        <w:spacing w:after="0"/>
        <w:rPr>
          <w:sz w:val="20"/>
        </w:rPr>
      </w:pP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 xml:space="preserve">MESSAGE </w:t>
      </w:r>
    </w:p>
    <w:p w:rsidR="00B35585" w:rsidRPr="00A662F4" w:rsidRDefault="00B35585" w:rsidP="00444021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444021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444021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444021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</w:p>
    <w:p w:rsidR="00B35585" w:rsidRPr="00A662F4" w:rsidRDefault="00B35585" w:rsidP="007F25A3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2C064B" w:rsidRDefault="00B35585" w:rsidP="007F25A3">
      <w:pPr>
        <w:spacing w:after="0"/>
        <w:rPr>
          <w:b/>
          <w:color w:val="0000FF"/>
          <w:sz w:val="20"/>
          <w:lang w:val="es-ES"/>
        </w:rPr>
      </w:pPr>
      <w:r w:rsidRPr="002C064B">
        <w:rPr>
          <w:b/>
          <w:color w:val="0000FF"/>
          <w:sz w:val="20"/>
          <w:lang w:val="es-ES"/>
        </w:rPr>
        <w:t>FUNCTIONAL  ERROR</w:t>
      </w:r>
    </w:p>
    <w:p w:rsidR="00B35585" w:rsidRPr="001F2308" w:rsidRDefault="00B35585" w:rsidP="007F25A3">
      <w:pPr>
        <w:spacing w:after="0"/>
        <w:rPr>
          <w:sz w:val="20"/>
          <w:lang w:val="es-ES"/>
        </w:rPr>
      </w:pPr>
      <w:r w:rsidRPr="001F2308">
        <w:rPr>
          <w:sz w:val="20"/>
          <w:lang w:val="es-ES"/>
        </w:rPr>
        <w:t>Error type</w:t>
      </w:r>
      <w:r w:rsidRPr="001F2308">
        <w:rPr>
          <w:sz w:val="20"/>
          <w:lang w:val="es-ES"/>
        </w:rPr>
        <w:tab/>
      </w:r>
      <w:r w:rsidRPr="001F2308">
        <w:rPr>
          <w:sz w:val="20"/>
          <w:lang w:val="es-ES"/>
        </w:rPr>
        <w:tab/>
      </w:r>
      <w:r w:rsidRPr="001F2308">
        <w:rPr>
          <w:sz w:val="20"/>
          <w:lang w:val="es-ES"/>
        </w:rPr>
        <w:tab/>
      </w:r>
      <w:r w:rsidRPr="001F2308">
        <w:rPr>
          <w:sz w:val="20"/>
          <w:lang w:val="es-ES"/>
        </w:rPr>
        <w:tab/>
      </w:r>
      <w:r w:rsidRPr="001F2308">
        <w:rPr>
          <w:sz w:val="20"/>
          <w:lang w:val="es-ES"/>
        </w:rPr>
        <w:tab/>
      </w:r>
      <w:r w:rsidRPr="001F2308">
        <w:rPr>
          <w:sz w:val="20"/>
          <w:lang w:val="es-ES"/>
        </w:rPr>
        <w:tab/>
      </w:r>
      <w:r w:rsidRPr="001F2308">
        <w:rPr>
          <w:sz w:val="20"/>
          <w:lang w:val="es-ES"/>
        </w:rPr>
        <w:tab/>
      </w:r>
      <w:r w:rsidRPr="001F2308">
        <w:rPr>
          <w:sz w:val="20"/>
          <w:lang w:val="es-ES"/>
        </w:rPr>
        <w:tab/>
      </w:r>
      <w:r w:rsidRPr="001F2308">
        <w:rPr>
          <w:sz w:val="20"/>
          <w:lang w:val="es-ES"/>
        </w:rPr>
        <w:tab/>
        <w:t>R</w:t>
      </w:r>
      <w:r w:rsidRPr="001F2308">
        <w:rPr>
          <w:sz w:val="20"/>
          <w:lang w:val="es-ES"/>
        </w:rPr>
        <w:tab/>
        <w:t>n2</w:t>
      </w:r>
      <w:r w:rsidRPr="001F2308">
        <w:rPr>
          <w:sz w:val="20"/>
          <w:lang w:val="es-ES"/>
        </w:rPr>
        <w:tab/>
      </w:r>
    </w:p>
    <w:p w:rsidR="00B35585" w:rsidRPr="00A662F4" w:rsidRDefault="00B35585" w:rsidP="007F25A3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7F25A3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7F25A3">
      <w:pPr>
        <w:spacing w:after="0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1345A8">
      <w:pPr>
        <w:pStyle w:val="hieatt"/>
      </w:pPr>
      <w:r w:rsidRPr="00A662F4">
        <w:tab/>
      </w:r>
    </w:p>
    <w:p w:rsidR="00B35585" w:rsidRPr="00A662F4" w:rsidRDefault="00B35585" w:rsidP="0000544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  <w:lang w:eastAsia="da-DK"/>
        </w:rPr>
        <w:t>PERSON LODGING ARRIVAL NOTIFICATION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7F25A3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7F25A3">
      <w:pPr>
        <w:spacing w:after="0"/>
        <w:rPr>
          <w:sz w:val="20"/>
        </w:rPr>
      </w:pPr>
    </w:p>
    <w:p w:rsidR="00B35585" w:rsidRPr="00A662F4" w:rsidRDefault="00B35585" w:rsidP="001345A8">
      <w:pPr>
        <w:pStyle w:val="hieatt"/>
      </w:pPr>
    </w:p>
    <w:p w:rsidR="00B35585" w:rsidRPr="00A662F4" w:rsidRDefault="00B35585" w:rsidP="000B4DDD">
      <w:pPr>
        <w:spacing w:after="0"/>
        <w:jc w:val="center"/>
        <w:rPr>
          <w:b/>
          <w:szCs w:val="24"/>
        </w:rPr>
      </w:pPr>
    </w:p>
    <w:p w:rsidR="00B35585" w:rsidRPr="00A662F4" w:rsidRDefault="00B35585" w:rsidP="000B4DDD">
      <w:pPr>
        <w:jc w:val="left"/>
        <w:rPr>
          <w:sz w:val="22"/>
          <w:szCs w:val="22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7253D" w:rsidP="00997459">
      <w:pPr>
        <w:pStyle w:val="Overskrift2"/>
      </w:pPr>
      <w:r>
        <w:br w:type="page"/>
      </w:r>
      <w:bookmarkStart w:id="58" w:name="_Toc325548835"/>
      <w:r w:rsidR="00B35585">
        <w:lastRenderedPageBreak/>
        <w:t>IEA65 DECLARATION FOR TEMPORARY STORAGE FACILITY AMENDMENT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TSF</w:t>
      </w:r>
      <w:r w:rsidR="00B35585" w:rsidRPr="00A662F4">
        <w:t>_</w:t>
      </w:r>
      <w:r w:rsidR="00B35585">
        <w:t>AMEND</w:t>
      </w:r>
      <w:r w:rsidR="00B35585" w:rsidRPr="00A662F4">
        <w:t>_</w:t>
      </w:r>
      <w:r w:rsidR="00B35585">
        <w:t>DK</w:t>
      </w:r>
      <w:bookmarkEnd w:id="58"/>
    </w:p>
    <w:p w:rsidR="00B35585" w:rsidRDefault="00B35585" w:rsidP="005D2AB4">
      <w:pPr>
        <w:spacing w:after="0"/>
        <w:jc w:val="left"/>
        <w:rPr>
          <w:b/>
          <w:sz w:val="20"/>
        </w:rPr>
      </w:pPr>
    </w:p>
    <w:p w:rsidR="00B35585" w:rsidRPr="00997459" w:rsidRDefault="00B35585" w:rsidP="005D2AB4">
      <w:pPr>
        <w:spacing w:after="0"/>
        <w:jc w:val="left"/>
        <w:rPr>
          <w:b/>
          <w:sz w:val="20"/>
        </w:rPr>
      </w:pPr>
      <w:r w:rsidRPr="00997459">
        <w:rPr>
          <w:b/>
          <w:sz w:val="20"/>
        </w:rPr>
        <w:t>Structure used for amendment of an existing declaration for temporary storage facility (MIO).</w:t>
      </w:r>
    </w:p>
    <w:p w:rsidR="00B35585" w:rsidRPr="00997459" w:rsidRDefault="00B35585" w:rsidP="005D2AB4">
      <w:pPr>
        <w:spacing w:after="0"/>
        <w:jc w:val="left"/>
        <w:rPr>
          <w:b/>
          <w:sz w:val="20"/>
        </w:rPr>
      </w:pPr>
      <w:r w:rsidRPr="00997459">
        <w:rPr>
          <w:b/>
          <w:sz w:val="20"/>
        </w:rPr>
        <w:t>The structure includes data for a summary entry declaration in case of such is submitted simultaneously with the MIO.</w:t>
      </w:r>
    </w:p>
    <w:p w:rsidR="00B35585" w:rsidRPr="00997459" w:rsidRDefault="00B35585" w:rsidP="00D61C3E">
      <w:pPr>
        <w:spacing w:after="0"/>
        <w:jc w:val="left"/>
        <w:rPr>
          <w:b/>
          <w:sz w:val="20"/>
        </w:rPr>
      </w:pPr>
      <w:r w:rsidRPr="00997459">
        <w:rPr>
          <w:b/>
          <w:sz w:val="20"/>
        </w:rPr>
        <w:t>Discharge message for an already be presented declaration in case of re-export.</w:t>
      </w:r>
    </w:p>
    <w:p w:rsidR="00B35585" w:rsidRDefault="00B35585" w:rsidP="00D61C3E">
      <w:pPr>
        <w:spacing w:after="0"/>
        <w:jc w:val="left"/>
        <w:rPr>
          <w:b/>
          <w:color w:val="0000FF"/>
          <w:sz w:val="20"/>
        </w:rPr>
      </w:pPr>
    </w:p>
    <w:p w:rsidR="00B35585" w:rsidRPr="00D203F7" w:rsidRDefault="00B35585" w:rsidP="000E180C">
      <w:pPr>
        <w:spacing w:after="0"/>
        <w:jc w:val="center"/>
        <w:rPr>
          <w:sz w:val="22"/>
          <w:szCs w:val="22"/>
        </w:rPr>
      </w:pP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>Temporay Storage FACILITY Operation</w:t>
      </w:r>
      <w:r w:rsidRPr="003F60AE">
        <w:rPr>
          <w:b/>
          <w:bCs/>
          <w:caps/>
          <w:color w:val="0000FF"/>
          <w:sz w:val="20"/>
          <w:lang w:eastAsia="da-DK"/>
        </w:rPr>
        <w:tab/>
        <w:t>1X</w:t>
      </w: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R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DEPARTURE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0E180C">
      <w:pPr>
        <w:tabs>
          <w:tab w:val="clear" w:pos="1134"/>
          <w:tab w:val="clear" w:pos="1701"/>
          <w:tab w:val="clear" w:pos="2268"/>
          <w:tab w:val="left" w:pos="6480"/>
          <w:tab w:val="left" w:pos="7020"/>
          <w:tab w:val="left" w:pos="7920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MANIFEST ITEM</w:t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Transit accompanying document operatioN</w:t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O</w:t>
      </w:r>
      <w:r w:rsidRPr="003F60AE">
        <w:rPr>
          <w:b/>
          <w:caps/>
          <w:color w:val="0000FF"/>
          <w:sz w:val="20"/>
          <w:lang w:eastAsia="da-DK"/>
        </w:rPr>
        <w:tab/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>Temporary Storage Facility</w:t>
      </w:r>
      <w:r w:rsidRPr="003F60AE">
        <w:rPr>
          <w:b/>
          <w:bCs/>
          <w:caps/>
          <w:color w:val="0000FF"/>
          <w:sz w:val="20"/>
          <w:lang w:eastAsia="da-DK"/>
        </w:rPr>
        <w:tab/>
        <w:t>1X</w:t>
      </w: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R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>TEMPORARY STORAGE FACILITY OPERATOR</w:t>
      </w:r>
      <w:r w:rsidRPr="003F60AE">
        <w:rPr>
          <w:b/>
          <w:bCs/>
          <w:caps/>
          <w:color w:val="0000FF"/>
          <w:sz w:val="20"/>
          <w:lang w:eastAsia="da-DK"/>
        </w:rPr>
        <w:tab/>
        <w:t>1X</w:t>
      </w:r>
      <w:r w:rsidRPr="003F60AE">
        <w:rPr>
          <w:b/>
          <w:bCs/>
          <w:caps/>
          <w:color w:val="0000FF"/>
          <w:sz w:val="20"/>
          <w:lang w:eastAsia="da-DK"/>
        </w:rPr>
        <w:tab/>
        <w:t>R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>Consignee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  <w:t>1X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>R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>TRADER At Entry (Carrier)</w:t>
      </w:r>
      <w:r w:rsidRPr="003F60AE">
        <w:rPr>
          <w:b/>
          <w:bCs/>
          <w:caps/>
          <w:color w:val="0000FF"/>
          <w:sz w:val="20"/>
          <w:lang w:eastAsia="da-DK"/>
        </w:rPr>
        <w:tab/>
        <w:t>1 x</w:t>
      </w:r>
      <w:r w:rsidRPr="003F60AE">
        <w:rPr>
          <w:b/>
          <w:bCs/>
          <w:caps/>
          <w:color w:val="0000FF"/>
          <w:sz w:val="20"/>
          <w:lang w:eastAsia="da-DK"/>
        </w:rPr>
        <w:tab/>
        <w:t>C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2F44A0">
        <w:rPr>
          <w:b/>
          <w:bCs/>
          <w:color w:val="0000FF"/>
          <w:sz w:val="20"/>
          <w:lang w:eastAsia="da-DK"/>
        </w:rPr>
        <w:t>Cond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94 DK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2F44A0">
        <w:rPr>
          <w:b/>
          <w:bCs/>
          <w:color w:val="0000FF"/>
          <w:sz w:val="20"/>
          <w:lang w:eastAsia="da-DK"/>
        </w:rPr>
        <w:t>Cond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99 DK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>Arrival Operation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  <w:t>1X</w:t>
      </w:r>
      <w:r w:rsidRPr="003F60AE"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ab/>
        <w:t>Manifest Item</w:t>
      </w:r>
      <w:r w:rsidRPr="003F60AE">
        <w:rPr>
          <w:b/>
          <w:bCs/>
          <w:caps/>
          <w:color w:val="0000FF"/>
          <w:sz w:val="20"/>
          <w:lang w:eastAsia="da-DK"/>
        </w:rPr>
        <w:tab/>
        <w:t>9X</w:t>
      </w:r>
      <w:r w:rsidRPr="003F60AE">
        <w:rPr>
          <w:b/>
          <w:bCs/>
          <w:caps/>
          <w:color w:val="0000FF"/>
          <w:sz w:val="20"/>
          <w:lang w:eastAsia="da-DK"/>
        </w:rPr>
        <w:tab/>
        <w:t>O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>Goods Item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  <w:t>99X</w:t>
      </w:r>
      <w:r w:rsidRPr="003F60AE">
        <w:rPr>
          <w:b/>
          <w:bCs/>
          <w:caps/>
          <w:color w:val="0000FF"/>
          <w:sz w:val="20"/>
          <w:lang w:eastAsia="da-DK"/>
        </w:rPr>
        <w:tab/>
        <w:t>R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Package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  <w:t>1X</w:t>
      </w:r>
      <w:r w:rsidRPr="003F60AE">
        <w:rPr>
          <w:b/>
          <w:bCs/>
          <w:caps/>
          <w:color w:val="0000FF"/>
          <w:sz w:val="20"/>
          <w:lang w:eastAsia="da-DK"/>
        </w:rPr>
        <w:tab/>
        <w:t>R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Container</w:t>
      </w:r>
      <w:r w:rsidRPr="003F60AE">
        <w:rPr>
          <w:b/>
          <w:bCs/>
          <w:caps/>
          <w:color w:val="0000FF"/>
          <w:sz w:val="20"/>
          <w:lang w:eastAsia="da-DK"/>
        </w:rPr>
        <w:tab/>
        <w:t>9X</w:t>
      </w:r>
      <w:r w:rsidRPr="003F60AE">
        <w:rPr>
          <w:b/>
          <w:bCs/>
          <w:caps/>
          <w:color w:val="0000FF"/>
          <w:sz w:val="20"/>
          <w:lang w:eastAsia="da-DK"/>
        </w:rPr>
        <w:tab/>
        <w:t>C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2F44A0">
        <w:rPr>
          <w:b/>
          <w:bCs/>
          <w:color w:val="0000FF"/>
          <w:sz w:val="20"/>
          <w:lang w:eastAsia="da-DK"/>
        </w:rPr>
        <w:t>Cond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238 DK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COMMODITY Code</w:t>
      </w:r>
      <w:r w:rsidRPr="003F60AE">
        <w:rPr>
          <w:b/>
          <w:bCs/>
          <w:caps/>
          <w:color w:val="0000FF"/>
          <w:sz w:val="20"/>
          <w:lang w:eastAsia="da-DK"/>
        </w:rPr>
        <w:tab/>
        <w:t>1X</w:t>
      </w:r>
      <w:r w:rsidRPr="003F60AE">
        <w:rPr>
          <w:b/>
          <w:bCs/>
          <w:caps/>
          <w:color w:val="0000FF"/>
          <w:sz w:val="20"/>
          <w:lang w:eastAsia="da-DK"/>
        </w:rPr>
        <w:tab/>
        <w:t>O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PRODUCED DOCUMENT/CERTIFICATE</w:t>
      </w:r>
      <w:r w:rsidRPr="003F60AE">
        <w:rPr>
          <w:b/>
          <w:bCs/>
          <w:caps/>
          <w:color w:val="0000FF"/>
          <w:sz w:val="20"/>
          <w:lang w:eastAsia="da-DK"/>
        </w:rPr>
        <w:tab/>
        <w:t>9x</w:t>
      </w:r>
      <w:r w:rsidRPr="003F60AE">
        <w:rPr>
          <w:b/>
          <w:bCs/>
          <w:caps/>
          <w:color w:val="0000FF"/>
          <w:sz w:val="20"/>
          <w:lang w:eastAsia="da-DK"/>
        </w:rPr>
        <w:tab/>
        <w:t>O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 xml:space="preserve">PREVIOUS ADMINISTRATIVE Document </w:t>
      </w:r>
      <w:r w:rsidRPr="003F60AE">
        <w:rPr>
          <w:b/>
          <w:bCs/>
          <w:caps/>
          <w:color w:val="0000FF"/>
          <w:sz w:val="20"/>
          <w:lang w:eastAsia="da-DK"/>
        </w:rPr>
        <w:tab/>
        <w:t>9X</w:t>
      </w:r>
      <w:r w:rsidRPr="003F60AE">
        <w:rPr>
          <w:b/>
          <w:bCs/>
          <w:caps/>
          <w:color w:val="0000FF"/>
          <w:sz w:val="20"/>
          <w:lang w:eastAsia="da-DK"/>
        </w:rPr>
        <w:tab/>
        <w:t>R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Entry Summary declaration operation</w:t>
      </w:r>
      <w:r w:rsidRPr="003F60AE">
        <w:rPr>
          <w:b/>
          <w:bCs/>
          <w:caps/>
          <w:color w:val="0000FF"/>
          <w:sz w:val="20"/>
          <w:lang w:eastAsia="da-DK"/>
        </w:rPr>
        <w:tab/>
        <w:t>9X</w:t>
      </w:r>
      <w:r w:rsidRPr="003F60AE">
        <w:rPr>
          <w:b/>
          <w:bCs/>
          <w:caps/>
          <w:color w:val="0000FF"/>
          <w:sz w:val="20"/>
          <w:lang w:eastAsia="da-DK"/>
        </w:rPr>
        <w:tab/>
        <w:t>C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2F44A0">
        <w:rPr>
          <w:b/>
          <w:bCs/>
          <w:color w:val="0000FF"/>
          <w:sz w:val="20"/>
          <w:lang w:eastAsia="da-DK"/>
        </w:rPr>
        <w:t>Cond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246 DK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 xml:space="preserve">Person Lodging The AMENDMENT Declaration For 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>Temporary Storage Facility</w:t>
      </w:r>
      <w:r w:rsidRPr="003F60AE">
        <w:rPr>
          <w:b/>
          <w:bCs/>
          <w:caps/>
          <w:color w:val="0000FF"/>
          <w:sz w:val="20"/>
          <w:lang w:eastAsia="da-DK"/>
        </w:rPr>
        <w:tab/>
        <w:t>1X</w:t>
      </w:r>
      <w:r w:rsidRPr="003F60AE">
        <w:rPr>
          <w:b/>
          <w:bCs/>
          <w:caps/>
          <w:color w:val="0000FF"/>
          <w:sz w:val="20"/>
          <w:lang w:eastAsia="da-DK"/>
        </w:rPr>
        <w:tab/>
        <w:t>R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0E180C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0E180C">
        <w:rPr>
          <w:b/>
          <w:bCs/>
          <w:caps/>
          <w:color w:val="0000FF"/>
          <w:sz w:val="20"/>
          <w:lang w:eastAsia="da-DK"/>
        </w:rPr>
        <w:t>E_ENS_AMD</w:t>
      </w:r>
      <w:r w:rsidRPr="000E180C">
        <w:rPr>
          <w:b/>
          <w:bCs/>
          <w:caps/>
          <w:color w:val="0000FF"/>
          <w:sz w:val="20"/>
          <w:lang w:eastAsia="da-DK"/>
        </w:rPr>
        <w:tab/>
      </w:r>
      <w:r w:rsidRPr="000E180C">
        <w:rPr>
          <w:b/>
          <w:bCs/>
          <w:caps/>
          <w:color w:val="0000FF"/>
          <w:sz w:val="20"/>
          <w:lang w:eastAsia="da-DK"/>
        </w:rPr>
        <w:tab/>
      </w:r>
      <w:r w:rsidRPr="000E180C">
        <w:rPr>
          <w:b/>
          <w:bCs/>
          <w:caps/>
          <w:color w:val="0000FF"/>
          <w:sz w:val="20"/>
          <w:lang w:eastAsia="da-DK"/>
        </w:rPr>
        <w:tab/>
        <w:t>1X</w:t>
      </w:r>
      <w:r w:rsidRPr="000E180C">
        <w:rPr>
          <w:b/>
          <w:bCs/>
          <w:caps/>
          <w:color w:val="0000FF"/>
          <w:sz w:val="20"/>
          <w:lang w:eastAsia="da-DK"/>
        </w:rPr>
        <w:tab/>
        <w:t>C</w:t>
      </w:r>
      <w:r w:rsidRPr="000E180C">
        <w:rPr>
          <w:b/>
          <w:bCs/>
          <w:caps/>
          <w:color w:val="0000FF"/>
          <w:sz w:val="20"/>
          <w:lang w:eastAsia="da-DK"/>
        </w:rPr>
        <w:tab/>
      </w:r>
      <w:r w:rsidRPr="002F44A0">
        <w:rPr>
          <w:b/>
          <w:bCs/>
          <w:color w:val="0000FF"/>
          <w:sz w:val="20"/>
          <w:lang w:eastAsia="da-DK"/>
        </w:rPr>
        <w:t>Cond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</w:t>
      </w:r>
      <w:r w:rsidRPr="000E180C">
        <w:rPr>
          <w:b/>
          <w:bCs/>
          <w:caps/>
          <w:color w:val="0000FF"/>
          <w:sz w:val="20"/>
          <w:lang w:eastAsia="da-DK"/>
        </w:rPr>
        <w:t>274 DK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IMPORT OPERATION</w:t>
      </w:r>
      <w:r w:rsidRPr="003F60AE">
        <w:rPr>
          <w:b/>
          <w:bCs/>
          <w:caps/>
          <w:color w:val="0000FF"/>
          <w:sz w:val="20"/>
          <w:lang w:eastAsia="da-DK"/>
        </w:rPr>
        <w:tab/>
        <w:t>1X</w:t>
      </w:r>
      <w:r w:rsidRPr="003F60AE">
        <w:rPr>
          <w:b/>
          <w:bCs/>
          <w:caps/>
          <w:color w:val="0000FF"/>
          <w:sz w:val="20"/>
          <w:lang w:eastAsia="da-DK"/>
        </w:rPr>
        <w:tab/>
        <w:t>R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 xml:space="preserve">TRADER Consignor </w:t>
      </w:r>
      <w:r w:rsidRPr="003F60AE">
        <w:rPr>
          <w:b/>
          <w:bCs/>
          <w:caps/>
          <w:color w:val="0000FF"/>
          <w:sz w:val="20"/>
          <w:lang w:eastAsia="da-DK"/>
        </w:rPr>
        <w:tab/>
        <w:t>1X</w:t>
      </w:r>
      <w:r w:rsidRPr="003F60AE">
        <w:rPr>
          <w:b/>
          <w:bCs/>
          <w:caps/>
          <w:color w:val="0000FF"/>
          <w:sz w:val="20"/>
          <w:lang w:eastAsia="da-DK"/>
        </w:rPr>
        <w:tab/>
        <w:t>C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2F44A0">
        <w:rPr>
          <w:b/>
          <w:bCs/>
          <w:color w:val="0000FF"/>
          <w:sz w:val="20"/>
          <w:lang w:eastAsia="da-DK"/>
        </w:rPr>
        <w:t>Cond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511</w:t>
      </w:r>
    </w:p>
    <w:p w:rsidR="00B35585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NOTIFY PARTY</w:t>
      </w:r>
      <w:r w:rsidRPr="003F60AE">
        <w:rPr>
          <w:b/>
          <w:bCs/>
          <w:caps/>
          <w:color w:val="0000FF"/>
          <w:sz w:val="20"/>
          <w:lang w:eastAsia="da-DK"/>
        </w:rPr>
        <w:tab/>
        <w:t>1X</w:t>
      </w:r>
      <w:r w:rsidRPr="003F60AE">
        <w:rPr>
          <w:b/>
          <w:bCs/>
          <w:caps/>
          <w:color w:val="0000FF"/>
          <w:sz w:val="20"/>
          <w:lang w:eastAsia="da-DK"/>
        </w:rPr>
        <w:tab/>
        <w:t>C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2F44A0">
        <w:rPr>
          <w:b/>
          <w:bCs/>
          <w:color w:val="0000FF"/>
          <w:sz w:val="20"/>
          <w:lang w:eastAsia="da-DK"/>
        </w:rPr>
        <w:t>Cond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583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2137AB">
        <w:rPr>
          <w:b/>
          <w:bCs/>
          <w:caps/>
          <w:color w:val="0000FF"/>
          <w:sz w:val="20"/>
          <w:lang w:eastAsia="da-DK"/>
        </w:rPr>
        <w:t>TRADER At Entry (Carrier)</w:t>
      </w:r>
      <w:r w:rsidRPr="002137AB">
        <w:rPr>
          <w:b/>
          <w:bCs/>
          <w:caps/>
          <w:color w:val="0000FF"/>
          <w:sz w:val="20"/>
          <w:lang w:eastAsia="da-DK"/>
        </w:rPr>
        <w:tab/>
        <w:t>1X</w:t>
      </w:r>
      <w:r w:rsidRPr="002137AB">
        <w:rPr>
          <w:b/>
          <w:bCs/>
          <w:caps/>
          <w:color w:val="0000FF"/>
          <w:sz w:val="20"/>
          <w:lang w:eastAsia="da-DK"/>
        </w:rPr>
        <w:tab/>
        <w:t>C</w:t>
      </w:r>
      <w:r w:rsidRPr="002137AB">
        <w:rPr>
          <w:b/>
          <w:bCs/>
          <w:caps/>
          <w:color w:val="0000FF"/>
          <w:sz w:val="20"/>
          <w:lang w:eastAsia="da-DK"/>
        </w:rPr>
        <w:tab/>
      </w:r>
      <w:r w:rsidRPr="002F44A0">
        <w:rPr>
          <w:b/>
          <w:bCs/>
          <w:color w:val="0000FF"/>
          <w:sz w:val="20"/>
          <w:lang w:eastAsia="da-DK"/>
        </w:rPr>
        <w:t>Cond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</w:t>
      </w:r>
      <w:r w:rsidRPr="002137AB">
        <w:rPr>
          <w:b/>
          <w:bCs/>
          <w:caps/>
          <w:color w:val="0000FF"/>
          <w:sz w:val="20"/>
          <w:lang w:eastAsia="da-DK"/>
        </w:rPr>
        <w:t>244 DK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TRADER Representative</w:t>
      </w:r>
      <w:r w:rsidRPr="003F60AE">
        <w:rPr>
          <w:b/>
          <w:bCs/>
          <w:caps/>
          <w:color w:val="0000FF"/>
          <w:sz w:val="20"/>
          <w:lang w:eastAsia="da-DK"/>
        </w:rPr>
        <w:tab/>
        <w:t>1 x</w:t>
      </w:r>
      <w:r w:rsidRPr="003F60AE">
        <w:rPr>
          <w:b/>
          <w:bCs/>
          <w:caps/>
          <w:color w:val="0000FF"/>
          <w:sz w:val="20"/>
          <w:lang w:eastAsia="da-DK"/>
        </w:rPr>
        <w:tab/>
        <w:t>O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2F44A0">
        <w:rPr>
          <w:b/>
          <w:bCs/>
          <w:color w:val="0000FF"/>
          <w:sz w:val="20"/>
          <w:lang w:eastAsia="da-DK"/>
        </w:rPr>
        <w:t>Rule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896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GOODS ITEM (ENS)</w:t>
      </w:r>
      <w:r w:rsidRPr="003F60AE">
        <w:rPr>
          <w:b/>
          <w:bCs/>
          <w:caps/>
          <w:color w:val="0000FF"/>
          <w:sz w:val="20"/>
          <w:lang w:eastAsia="da-DK"/>
        </w:rPr>
        <w:tab/>
        <w:t>99 x</w:t>
      </w:r>
      <w:r w:rsidRPr="003F60AE"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PACKAGES (Box 31)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>1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x</w:t>
      </w:r>
      <w:r w:rsidRPr="003F60AE">
        <w:rPr>
          <w:b/>
          <w:bCs/>
          <w:caps/>
          <w:color w:val="0000FF"/>
          <w:sz w:val="20"/>
          <w:lang w:eastAsia="da-DK"/>
        </w:rPr>
        <w:tab/>
        <w:t>C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2F44A0">
        <w:rPr>
          <w:b/>
          <w:bCs/>
          <w:color w:val="0000FF"/>
          <w:sz w:val="20"/>
          <w:lang w:eastAsia="da-DK"/>
        </w:rPr>
        <w:t>Cond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577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 xml:space="preserve">SPECIAL MENTIONS </w:t>
      </w:r>
      <w:r w:rsidRPr="003F60AE">
        <w:rPr>
          <w:b/>
          <w:bCs/>
          <w:caps/>
          <w:color w:val="0000FF"/>
          <w:sz w:val="20"/>
          <w:lang w:eastAsia="da-DK"/>
        </w:rPr>
        <w:tab/>
        <w:t>99 x</w:t>
      </w:r>
      <w:r w:rsidRPr="003F60AE"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>ITINERARY</w:t>
      </w:r>
      <w:r w:rsidRPr="003F60AE">
        <w:rPr>
          <w:b/>
          <w:bCs/>
          <w:caps/>
          <w:color w:val="0000FF"/>
          <w:sz w:val="20"/>
          <w:lang w:eastAsia="da-DK"/>
        </w:rPr>
        <w:tab/>
        <w:t>99 x</w:t>
      </w:r>
      <w:r w:rsidRPr="003F60AE">
        <w:rPr>
          <w:b/>
          <w:bCs/>
          <w:caps/>
          <w:color w:val="0000FF"/>
          <w:sz w:val="20"/>
          <w:lang w:eastAsia="da-DK"/>
        </w:rPr>
        <w:tab/>
        <w:t>C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2F44A0">
        <w:rPr>
          <w:b/>
          <w:bCs/>
          <w:color w:val="0000FF"/>
          <w:sz w:val="20"/>
          <w:lang w:eastAsia="da-DK"/>
        </w:rPr>
        <w:t>Cond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570</w:t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ab/>
      </w:r>
      <w:r w:rsidRPr="002F44A0">
        <w:rPr>
          <w:b/>
          <w:bCs/>
          <w:color w:val="0000FF"/>
          <w:sz w:val="20"/>
          <w:lang w:eastAsia="da-DK"/>
        </w:rPr>
        <w:t>Rule</w:t>
      </w:r>
      <w:r w:rsidRPr="003F60AE">
        <w:rPr>
          <w:b/>
          <w:bCs/>
          <w:caps/>
          <w:color w:val="0000FF"/>
          <w:sz w:val="20"/>
          <w:lang w:eastAsia="da-DK"/>
        </w:rPr>
        <w:t xml:space="preserve"> 879</w:t>
      </w:r>
    </w:p>
    <w:p w:rsidR="00B35585" w:rsidRPr="000E180C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</w:r>
      <w:r w:rsidRPr="003F60AE">
        <w:rPr>
          <w:b/>
          <w:bCs/>
          <w:caps/>
          <w:color w:val="0000FF"/>
          <w:sz w:val="20"/>
          <w:lang w:eastAsia="da-DK"/>
        </w:rPr>
        <w:t xml:space="preserve"> </w:t>
      </w:r>
      <w:r w:rsidRPr="000E180C">
        <w:rPr>
          <w:b/>
          <w:bCs/>
          <w:caps/>
          <w:color w:val="0000FF"/>
          <w:sz w:val="20"/>
          <w:lang w:eastAsia="da-DK"/>
        </w:rPr>
        <w:t>SEALS ID (Box D)</w:t>
      </w:r>
      <w:r w:rsidRPr="000E180C">
        <w:rPr>
          <w:b/>
          <w:bCs/>
          <w:caps/>
          <w:color w:val="0000FF"/>
          <w:sz w:val="20"/>
          <w:lang w:eastAsia="da-DK"/>
        </w:rPr>
        <w:tab/>
        <w:t>99 x</w:t>
      </w:r>
      <w:r w:rsidRPr="000E180C">
        <w:rPr>
          <w:b/>
          <w:bCs/>
          <w:caps/>
          <w:color w:val="0000FF"/>
          <w:sz w:val="20"/>
          <w:lang w:eastAsia="da-DK"/>
        </w:rPr>
        <w:tab/>
        <w:t>O</w:t>
      </w:r>
      <w:r w:rsidRPr="000E180C">
        <w:rPr>
          <w:b/>
          <w:bCs/>
          <w:caps/>
          <w:color w:val="0000FF"/>
          <w:sz w:val="20"/>
          <w:lang w:eastAsia="da-DK"/>
        </w:rPr>
        <w:tab/>
      </w:r>
    </w:p>
    <w:p w:rsidR="00B35585" w:rsidRPr="000E180C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0E180C">
      <w:pPr>
        <w:pBdr>
          <w:bottom w:val="single" w:sz="6" w:space="1" w:color="auto"/>
        </w:pBdr>
        <w:tabs>
          <w:tab w:val="left" w:pos="6480"/>
          <w:tab w:val="left" w:pos="7020"/>
          <w:tab w:val="left" w:pos="7920"/>
        </w:tabs>
        <w:jc w:val="left"/>
        <w:rPr>
          <w:sz w:val="20"/>
        </w:rPr>
      </w:pPr>
    </w:p>
    <w:p w:rsidR="00B35585" w:rsidRPr="00A662F4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br/>
        <w:t>Temporay Storage FACILITY Operation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>Temporary storage reference number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  <w:t>Rule 196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Cond 250 DK</w:t>
      </w:r>
    </w:p>
    <w:p w:rsidR="00B35585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Amendment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  <w:t>Cond 249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Total number of items</w:t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</w:t>
      </w:r>
      <w:r>
        <w:rPr>
          <w:sz w:val="20"/>
        </w:rPr>
        <w:t>5</w:t>
      </w:r>
      <w:r w:rsidRPr="00A662F4">
        <w:rPr>
          <w:sz w:val="20"/>
        </w:rPr>
        <w:tab/>
        <w:t>Rule 163</w:t>
      </w:r>
      <w:r>
        <w:rPr>
          <w:sz w:val="20"/>
        </w:rPr>
        <w:t xml:space="preserve"> </w:t>
      </w:r>
      <w:r w:rsidRPr="00A662F4">
        <w:rPr>
          <w:sz w:val="20"/>
        </w:rPr>
        <w:t>DK</w:t>
      </w:r>
    </w:p>
    <w:p w:rsidR="00B35585" w:rsidRDefault="00B35585" w:rsidP="00CA22E2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Total number of packages</w:t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n..5</w:t>
      </w:r>
      <w:r w:rsidR="00CA22E2">
        <w:rPr>
          <w:sz w:val="20"/>
        </w:rPr>
        <w:tab/>
      </w:r>
      <w:r w:rsidRPr="00A662F4">
        <w:rPr>
          <w:sz w:val="20"/>
        </w:rPr>
        <w:t xml:space="preserve">Cond </w:t>
      </w:r>
      <w:r>
        <w:rPr>
          <w:sz w:val="20"/>
        </w:rPr>
        <w:t>582</w:t>
      </w:r>
    </w:p>
    <w:p w:rsidR="00B35585" w:rsidRPr="00A662F4" w:rsidRDefault="00B35585" w:rsidP="00B167F0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105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  <w:t>Rule 164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an..70</w:t>
      </w:r>
      <w:r w:rsidRPr="00A662F4">
        <w:rPr>
          <w:sz w:val="20"/>
        </w:rPr>
        <w:tab/>
        <w:t>Cond 567</w:t>
      </w:r>
    </w:p>
    <w:p w:rsidR="00B35585" w:rsidRPr="003F60AE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  <w:lang w:val="da-DK"/>
        </w:rPr>
      </w:pPr>
      <w:r w:rsidRPr="003F60AE">
        <w:rPr>
          <w:sz w:val="20"/>
          <w:lang w:val="da-DK"/>
        </w:rPr>
        <w:t>Transport mode at border</w:t>
      </w:r>
      <w:r w:rsidRPr="003F60AE">
        <w:rPr>
          <w:sz w:val="20"/>
          <w:lang w:val="da-DK"/>
        </w:rPr>
        <w:tab/>
      </w:r>
      <w:r w:rsidRPr="003F60AE">
        <w:rPr>
          <w:sz w:val="20"/>
          <w:lang w:val="da-DK"/>
        </w:rPr>
        <w:tab/>
        <w:t>R</w:t>
      </w:r>
      <w:r w:rsidRPr="003F60AE">
        <w:rPr>
          <w:sz w:val="20"/>
          <w:lang w:val="da-DK"/>
        </w:rPr>
        <w:tab/>
        <w:t>n..2</w:t>
      </w:r>
      <w:r w:rsidRPr="003F60AE">
        <w:rPr>
          <w:sz w:val="20"/>
          <w:lang w:val="da-DK"/>
        </w:rPr>
        <w:tab/>
      </w:r>
      <w:proofErr w:type="spellStart"/>
      <w:r w:rsidRPr="003F60AE">
        <w:rPr>
          <w:sz w:val="20"/>
          <w:lang w:val="da-DK"/>
        </w:rPr>
        <w:t>Rule</w:t>
      </w:r>
      <w:proofErr w:type="spellEnd"/>
      <w:r w:rsidRPr="003F60AE">
        <w:rPr>
          <w:sz w:val="20"/>
          <w:lang w:val="da-DK"/>
        </w:rPr>
        <w:t xml:space="preserve"> 165 DK</w:t>
      </w:r>
    </w:p>
    <w:p w:rsidR="00B35585" w:rsidRPr="00C10023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  <w:lang w:val="fr-FR"/>
        </w:rPr>
      </w:pPr>
      <w:r w:rsidRPr="00D61C3E">
        <w:rPr>
          <w:sz w:val="20"/>
          <w:lang w:val="fr-FR"/>
        </w:rPr>
        <w:t>Inland transport mode</w:t>
      </w:r>
      <w:r w:rsidRPr="00D61C3E">
        <w:rPr>
          <w:sz w:val="20"/>
          <w:lang w:val="fr-FR"/>
        </w:rPr>
        <w:tab/>
      </w:r>
      <w:r w:rsidRPr="00D61C3E">
        <w:rPr>
          <w:sz w:val="20"/>
          <w:lang w:val="fr-FR"/>
        </w:rPr>
        <w:tab/>
        <w:t>R</w:t>
      </w:r>
      <w:r w:rsidRPr="00D61C3E">
        <w:rPr>
          <w:sz w:val="20"/>
          <w:lang w:val="fr-FR"/>
        </w:rPr>
        <w:tab/>
        <w:t>n..2</w:t>
      </w:r>
      <w:r w:rsidRPr="00D61C3E">
        <w:rPr>
          <w:sz w:val="20"/>
          <w:lang w:val="fr-FR"/>
        </w:rPr>
        <w:tab/>
        <w:t>Rule 165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Identification of the means of transport at arrival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an..31</w:t>
      </w:r>
      <w:r w:rsidRPr="00A662F4">
        <w:rPr>
          <w:sz w:val="20"/>
        </w:rPr>
        <w:tab/>
        <w:t>Rule 11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Nationality of the means of transport at arrival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</w:r>
      <w:proofErr w:type="spellStart"/>
      <w:r>
        <w:rPr>
          <w:sz w:val="20"/>
        </w:rPr>
        <w:t>O</w:t>
      </w:r>
      <w:proofErr w:type="spellEnd"/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Expected date and time of arrival </w:t>
      </w:r>
      <w:r w:rsidRPr="00A662F4">
        <w:rPr>
          <w:sz w:val="20"/>
        </w:rPr>
        <w:tab/>
      </w:r>
      <w:r>
        <w:rPr>
          <w:sz w:val="20"/>
        </w:rPr>
        <w:t>R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 xml:space="preserve"> </w:t>
      </w:r>
      <w:r>
        <w:rPr>
          <w:sz w:val="20"/>
        </w:rPr>
        <w:t xml:space="preserve">312 </w:t>
      </w:r>
      <w:r w:rsidRPr="00A662F4">
        <w:rPr>
          <w:sz w:val="20"/>
        </w:rPr>
        <w:t>DK</w:t>
      </w:r>
    </w:p>
    <w:p w:rsidR="00B35585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R</w:t>
      </w:r>
      <w:r w:rsidRPr="00A662F4">
        <w:rPr>
          <w:sz w:val="20"/>
        </w:rPr>
        <w:tab/>
        <w:t>an..</w:t>
      </w:r>
      <w:r>
        <w:rPr>
          <w:sz w:val="20"/>
        </w:rPr>
        <w:t>10</w:t>
      </w:r>
      <w:r w:rsidRPr="00A662F4">
        <w:rPr>
          <w:sz w:val="20"/>
        </w:rPr>
        <w:tab/>
        <w:t>Rule 21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jc w:val="left"/>
        <w:rPr>
          <w:sz w:val="20"/>
        </w:rPr>
      </w:pP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Departure Operation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>
        <w:rPr>
          <w:sz w:val="20"/>
        </w:rPr>
        <w:t>n13</w:t>
      </w:r>
    </w:p>
    <w:p w:rsidR="00B35585" w:rsidRPr="005F6636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D61C3E">
        <w:rPr>
          <w:sz w:val="20"/>
        </w:rPr>
        <w:br/>
      </w:r>
      <w:r w:rsidRPr="00D61C3E">
        <w:rPr>
          <w:b/>
          <w:bCs/>
          <w:caps/>
          <w:color w:val="0000FF"/>
          <w:sz w:val="20"/>
          <w:lang w:eastAsia="da-DK"/>
        </w:rPr>
        <w:t>Manifest Item</w:t>
      </w:r>
    </w:p>
    <w:p w:rsidR="00B35585" w:rsidRPr="005F6636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D61C3E">
        <w:rPr>
          <w:sz w:val="20"/>
        </w:rPr>
        <w:t>Manifest item number</w:t>
      </w:r>
      <w:r w:rsidRPr="00D61C3E">
        <w:rPr>
          <w:sz w:val="20"/>
        </w:rPr>
        <w:tab/>
      </w:r>
      <w:r w:rsidRPr="00D61C3E">
        <w:rPr>
          <w:sz w:val="20"/>
        </w:rPr>
        <w:tab/>
        <w:t>R</w:t>
      </w:r>
      <w:r w:rsidRPr="00D61C3E">
        <w:rPr>
          <w:sz w:val="20"/>
        </w:rPr>
        <w:tab/>
        <w:t>n..4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6C4CAC">
        <w:rPr>
          <w:sz w:val="20"/>
        </w:rPr>
        <w:br/>
      </w:r>
      <w:r w:rsidRPr="00A662F4">
        <w:rPr>
          <w:b/>
          <w:bCs/>
          <w:caps/>
          <w:color w:val="0000FF"/>
          <w:sz w:val="20"/>
          <w:lang w:eastAsia="da-DK"/>
        </w:rPr>
        <w:t>Transit accompanying document operatioN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  <w:r w:rsidRPr="00A662F4">
        <w:rPr>
          <w:sz w:val="20"/>
        </w:rPr>
        <w:tab/>
        <w:t>Rule 215 DK</w:t>
      </w:r>
      <w:r w:rsidRPr="00A662F4">
        <w:rPr>
          <w:sz w:val="20"/>
        </w:rPr>
        <w:br/>
      </w: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Authorisation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>
        <w:rPr>
          <w:sz w:val="20"/>
        </w:rPr>
        <w:tab/>
      </w:r>
      <w:r w:rsidRPr="00A662F4">
        <w:rPr>
          <w:sz w:val="20"/>
        </w:rPr>
        <w:t>n3</w:t>
      </w:r>
      <w:r w:rsidRPr="00A662F4">
        <w:rPr>
          <w:sz w:val="20"/>
        </w:rPr>
        <w:tab/>
        <w:t>Rule 59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ID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</w:p>
    <w:p w:rsidR="00B35585" w:rsidRPr="00A662F4" w:rsidRDefault="00B35585" w:rsidP="000E180C">
      <w:pPr>
        <w:tabs>
          <w:tab w:val="left" w:pos="7020"/>
        </w:tabs>
        <w:spacing w:after="0"/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210 DK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Consignee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251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252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252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252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252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252 DK</w:t>
      </w: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TRADER At Entry (Carrier)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E180C">
      <w:pPr>
        <w:tabs>
          <w:tab w:val="clear" w:pos="1134"/>
          <w:tab w:val="clear" w:pos="1701"/>
          <w:tab w:val="clear" w:pos="2268"/>
          <w:tab w:val="left" w:pos="7020"/>
        </w:tabs>
        <w:spacing w:after="0"/>
        <w:jc w:val="left"/>
        <w:rPr>
          <w:sz w:val="20"/>
        </w:rPr>
      </w:pPr>
    </w:p>
    <w:p w:rsidR="00B35585" w:rsidRPr="00A662F4" w:rsidRDefault="00B35585" w:rsidP="000E180C">
      <w:pPr>
        <w:tabs>
          <w:tab w:val="clear" w:pos="1134"/>
          <w:tab w:val="clear" w:pos="1701"/>
          <w:tab w:val="clear" w:pos="2268"/>
          <w:tab w:val="left" w:pos="7020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ARRIVAL Operation</w:t>
      </w:r>
    </w:p>
    <w:p w:rsidR="00B35585" w:rsidRPr="00974A8A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Manifest reference number</w:t>
      </w:r>
      <w:r w:rsidRPr="00974A8A">
        <w:rPr>
          <w:sz w:val="20"/>
        </w:rPr>
        <w:tab/>
      </w:r>
      <w:r w:rsidRPr="00974A8A"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0E180C">
      <w:pPr>
        <w:tabs>
          <w:tab w:val="clear" w:pos="1134"/>
          <w:tab w:val="clear" w:pos="1701"/>
          <w:tab w:val="clear" w:pos="2268"/>
          <w:tab w:val="left" w:pos="7020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5F6636" w:rsidRDefault="00B35585" w:rsidP="000E180C">
      <w:pPr>
        <w:tabs>
          <w:tab w:val="clear" w:pos="1134"/>
          <w:tab w:val="clear" w:pos="1701"/>
          <w:tab w:val="clear" w:pos="2268"/>
          <w:tab w:val="left" w:pos="7020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D61C3E">
        <w:rPr>
          <w:b/>
          <w:caps/>
          <w:color w:val="0000FF"/>
          <w:sz w:val="20"/>
          <w:lang w:eastAsia="da-DK"/>
        </w:rPr>
        <w:t>Manifest Item</w:t>
      </w:r>
    </w:p>
    <w:p w:rsidR="00B35585" w:rsidRPr="005F6636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D61C3E">
        <w:rPr>
          <w:sz w:val="20"/>
        </w:rPr>
        <w:t>Manifest item number</w:t>
      </w:r>
      <w:r w:rsidRPr="00D61C3E">
        <w:rPr>
          <w:sz w:val="20"/>
        </w:rPr>
        <w:tab/>
      </w:r>
      <w:r w:rsidRPr="00D61C3E">
        <w:rPr>
          <w:sz w:val="20"/>
        </w:rPr>
        <w:tab/>
        <w:t>R</w:t>
      </w:r>
      <w:r w:rsidRPr="00D61C3E">
        <w:rPr>
          <w:sz w:val="20"/>
        </w:rPr>
        <w:tab/>
        <w:t>n..4</w:t>
      </w:r>
    </w:p>
    <w:p w:rsidR="00B35585" w:rsidRPr="005F6636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n..2</w:t>
      </w:r>
      <w:r w:rsidRPr="00A662F4">
        <w:rPr>
          <w:sz w:val="20"/>
        </w:rPr>
        <w:tab/>
        <w:t>Rule 4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>Goods Description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an..280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Package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Number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C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Rule 21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62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Kind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an2</w:t>
      </w:r>
      <w:r w:rsidRPr="00A662F4">
        <w:rPr>
          <w:sz w:val="20"/>
        </w:rPr>
        <w:tab/>
        <w:t>Rule 30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Number of Pieces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Rule 21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62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Marks &amp; numbers of Packages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  <w:t>Rule 21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62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Container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Container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COMMODITY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Combined Nomenclature</w:t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an..10</w:t>
      </w:r>
      <w:r w:rsidRPr="00A662F4">
        <w:rPr>
          <w:sz w:val="20"/>
        </w:rPr>
        <w:tab/>
        <w:t>Rule 168 DK</w:t>
      </w: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PRODUCED DOCUMENT/CERTIFICATE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Goods regulation (VAB)</w:t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a1</w:t>
      </w:r>
      <w:r w:rsidRPr="00A662F4">
        <w:rPr>
          <w:sz w:val="20"/>
        </w:rPr>
        <w:tab/>
        <w:t>Rule 169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211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170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PREVIOUS ADMINISTRATIVE DOCUMENT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Previous Document Type</w:t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131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Previous Document Reference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</w:t>
      </w:r>
      <w:r>
        <w:rPr>
          <w:sz w:val="20"/>
        </w:rPr>
        <w:t>35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</w:p>
    <w:p w:rsidR="00B35585" w:rsidRPr="00A662F4" w:rsidRDefault="00B35585" w:rsidP="000E180C">
      <w:pPr>
        <w:tabs>
          <w:tab w:val="left" w:pos="7020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Entry Summary declaration operation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</w:p>
    <w:p w:rsidR="00B35585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proofErr w:type="spellStart"/>
      <w:r>
        <w:rPr>
          <w:sz w:val="20"/>
        </w:rPr>
        <w:t>O</w:t>
      </w:r>
      <w:r w:rsidRPr="00A662F4">
        <w:rPr>
          <w:sz w:val="20"/>
        </w:rPr>
        <w:tab/>
        <w:t>n</w:t>
      </w:r>
      <w:proofErr w:type="spellEnd"/>
      <w:r w:rsidRPr="00A662F4">
        <w:rPr>
          <w:sz w:val="20"/>
        </w:rPr>
        <w:t>..5</w:t>
      </w:r>
      <w:r w:rsidRPr="00A662F4">
        <w:rPr>
          <w:sz w:val="20"/>
        </w:rPr>
        <w:tab/>
      </w:r>
    </w:p>
    <w:p w:rsidR="00B35585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</w:p>
    <w:p w:rsidR="00B35585" w:rsidRPr="003F60AE" w:rsidRDefault="00B35585" w:rsidP="000E180C">
      <w:pPr>
        <w:tabs>
          <w:tab w:val="left" w:pos="6480"/>
          <w:tab w:val="left" w:pos="7020"/>
          <w:tab w:val="left" w:pos="792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3F60AE">
        <w:rPr>
          <w:b/>
          <w:bCs/>
          <w:caps/>
          <w:color w:val="0000FF"/>
          <w:sz w:val="20"/>
          <w:lang w:eastAsia="da-DK"/>
        </w:rPr>
        <w:t xml:space="preserve">Person Lodging The AMENDMENT Declaration For </w:t>
      </w:r>
    </w:p>
    <w:p w:rsidR="00B35585" w:rsidRDefault="00B35585" w:rsidP="000E180C">
      <w:r w:rsidRPr="003F60AE">
        <w:rPr>
          <w:b/>
          <w:bCs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60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</w:p>
    <w:p w:rsidR="00B35585" w:rsidRPr="002B79BF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</w:p>
    <w:p w:rsidR="00B35585" w:rsidRPr="000E180C" w:rsidRDefault="00B35585" w:rsidP="000E180C">
      <w:pPr>
        <w:tabs>
          <w:tab w:val="clear" w:pos="1134"/>
          <w:tab w:val="clear" w:pos="1701"/>
          <w:tab w:val="clear" w:pos="2268"/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0E180C">
        <w:rPr>
          <w:b/>
          <w:caps/>
          <w:color w:val="0000FF"/>
          <w:sz w:val="20"/>
          <w:lang w:eastAsia="da-DK"/>
        </w:rPr>
        <w:t>E_ENS_AMD</w:t>
      </w:r>
      <w:r w:rsidRPr="000E180C">
        <w:rPr>
          <w:b/>
          <w:caps/>
          <w:color w:val="0000FF"/>
          <w:sz w:val="20"/>
          <w:lang w:eastAsia="da-DK"/>
        </w:rPr>
        <w:tab/>
      </w:r>
    </w:p>
    <w:p w:rsidR="00B35585" w:rsidRPr="000E180C" w:rsidRDefault="00B35585" w:rsidP="000E180C">
      <w:pPr>
        <w:tabs>
          <w:tab w:val="clear" w:pos="1134"/>
          <w:tab w:val="clear" w:pos="1701"/>
          <w:tab w:val="clear" w:pos="2268"/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0E180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IMPORT OPERATION</w:t>
      </w:r>
    </w:p>
    <w:p w:rsidR="00B35585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>
        <w:rPr>
          <w:sz w:val="20"/>
        </w:rPr>
        <w:t>MRN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</w:t>
      </w:r>
      <w:r>
        <w:rPr>
          <w:sz w:val="20"/>
        </w:rPr>
        <w:tab/>
        <w:t>an18</w:t>
      </w:r>
      <w:r>
        <w:rPr>
          <w:sz w:val="20"/>
        </w:rPr>
        <w:tab/>
        <w:t>Cond 275 DK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Declaration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670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Specific Circumstance Indicator</w:t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a1</w:t>
      </w:r>
      <w:r w:rsidRPr="00A662F4">
        <w:rPr>
          <w:sz w:val="20"/>
        </w:rPr>
        <w:tab/>
        <w:t>Rule 834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Transport charges – Method of payment</w:t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a1</w:t>
      </w:r>
    </w:p>
    <w:p w:rsidR="00B35585" w:rsidRPr="00A662F4" w:rsidRDefault="00B35585" w:rsidP="000E180C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0E180C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TRADER Consignor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TIN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835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Name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501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Street and number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501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Country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501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Postcode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501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City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501</w:t>
      </w:r>
    </w:p>
    <w:p w:rsidR="00B35585" w:rsidRPr="00A662F4" w:rsidRDefault="00B35585" w:rsidP="000E180C">
      <w:pPr>
        <w:spacing w:after="0"/>
        <w:jc w:val="left"/>
        <w:rPr>
          <w:sz w:val="20"/>
        </w:rPr>
      </w:pPr>
    </w:p>
    <w:p w:rsidR="00B35585" w:rsidRPr="00A662F4" w:rsidRDefault="00B35585" w:rsidP="000E180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NOTIFY Party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TIN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835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Name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501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Street and number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501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Country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501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Postcode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501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City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501</w:t>
      </w:r>
    </w:p>
    <w:p w:rsidR="00B35585" w:rsidRPr="00A662F4" w:rsidRDefault="00B35585" w:rsidP="000E180C">
      <w:pPr>
        <w:spacing w:after="0"/>
        <w:jc w:val="left"/>
        <w:rPr>
          <w:sz w:val="20"/>
        </w:rPr>
      </w:pPr>
    </w:p>
    <w:p w:rsidR="00B35585" w:rsidRPr="00A662F4" w:rsidRDefault="00B35585" w:rsidP="000E180C">
      <w:pPr>
        <w:spacing w:after="0"/>
        <w:jc w:val="left"/>
        <w:rPr>
          <w:b/>
        </w:rPr>
      </w:pPr>
      <w:r w:rsidRPr="00A662F4">
        <w:rPr>
          <w:b/>
          <w:caps/>
          <w:color w:val="0000FF"/>
          <w:sz w:val="20"/>
          <w:lang w:eastAsia="da-DK"/>
        </w:rPr>
        <w:t>TRADER At Entry (Carrier)</w:t>
      </w:r>
      <w:r w:rsidRPr="00A662F4">
        <w:rPr>
          <w:b/>
        </w:rPr>
        <w:tab/>
      </w:r>
    </w:p>
    <w:p w:rsidR="00B35585" w:rsidRPr="00723CE7" w:rsidRDefault="00B35585" w:rsidP="00723CE7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723CE7">
        <w:rPr>
          <w:sz w:val="20"/>
        </w:rPr>
        <w:t>Name</w:t>
      </w:r>
      <w:r w:rsidRPr="00723CE7">
        <w:rPr>
          <w:sz w:val="20"/>
        </w:rPr>
        <w:tab/>
      </w:r>
      <w:r w:rsidRPr="00723CE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23CE7">
        <w:rPr>
          <w:sz w:val="20"/>
        </w:rPr>
        <w:t>C</w:t>
      </w:r>
      <w:r w:rsidRPr="00723CE7">
        <w:rPr>
          <w:sz w:val="20"/>
        </w:rPr>
        <w:tab/>
        <w:t xml:space="preserve">an..35 </w:t>
      </w:r>
      <w:r w:rsidRPr="00723CE7">
        <w:rPr>
          <w:sz w:val="20"/>
        </w:rPr>
        <w:tab/>
        <w:t>Cond 501</w:t>
      </w:r>
    </w:p>
    <w:p w:rsidR="00B35585" w:rsidRPr="00723CE7" w:rsidRDefault="00B35585" w:rsidP="00723CE7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723CE7">
        <w:rPr>
          <w:sz w:val="20"/>
        </w:rPr>
        <w:t>Street and number</w:t>
      </w:r>
      <w:r w:rsidRPr="00723CE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23CE7">
        <w:rPr>
          <w:sz w:val="20"/>
        </w:rPr>
        <w:t>C</w:t>
      </w:r>
      <w:r w:rsidRPr="00723CE7">
        <w:rPr>
          <w:sz w:val="20"/>
        </w:rPr>
        <w:tab/>
        <w:t xml:space="preserve">an..35 </w:t>
      </w:r>
      <w:r w:rsidRPr="00723CE7">
        <w:rPr>
          <w:sz w:val="20"/>
        </w:rPr>
        <w:tab/>
        <w:t>Cond 501</w:t>
      </w:r>
    </w:p>
    <w:p w:rsidR="00B35585" w:rsidRPr="00723CE7" w:rsidRDefault="00B35585" w:rsidP="00723CE7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723CE7">
        <w:rPr>
          <w:sz w:val="20"/>
        </w:rPr>
        <w:t>Country</w:t>
      </w:r>
      <w:r w:rsidRPr="00723CE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23CE7">
        <w:rPr>
          <w:sz w:val="20"/>
        </w:rPr>
        <w:t>C</w:t>
      </w:r>
      <w:r w:rsidRPr="00723CE7">
        <w:rPr>
          <w:sz w:val="20"/>
        </w:rPr>
        <w:tab/>
        <w:t xml:space="preserve">a2 </w:t>
      </w:r>
      <w:r w:rsidRPr="00723CE7">
        <w:rPr>
          <w:sz w:val="20"/>
        </w:rPr>
        <w:tab/>
        <w:t>Cond 501</w:t>
      </w:r>
    </w:p>
    <w:p w:rsidR="00B35585" w:rsidRPr="00723CE7" w:rsidRDefault="00B35585" w:rsidP="00723CE7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723CE7">
        <w:rPr>
          <w:sz w:val="20"/>
        </w:rPr>
        <w:t>Postcode</w:t>
      </w:r>
      <w:r w:rsidRPr="00723CE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23CE7">
        <w:rPr>
          <w:sz w:val="20"/>
        </w:rPr>
        <w:t>C</w:t>
      </w:r>
      <w:r w:rsidRPr="00723CE7">
        <w:rPr>
          <w:sz w:val="20"/>
        </w:rPr>
        <w:tab/>
        <w:t xml:space="preserve">an..9 </w:t>
      </w:r>
      <w:r w:rsidRPr="00723CE7">
        <w:rPr>
          <w:sz w:val="20"/>
        </w:rPr>
        <w:tab/>
        <w:t>Cond 501</w:t>
      </w:r>
    </w:p>
    <w:p w:rsidR="00B35585" w:rsidRPr="00723CE7" w:rsidRDefault="00B35585" w:rsidP="00723CE7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723CE7">
        <w:rPr>
          <w:sz w:val="20"/>
        </w:rPr>
        <w:t>City</w:t>
      </w:r>
      <w:r w:rsidRPr="00723CE7">
        <w:rPr>
          <w:sz w:val="20"/>
        </w:rPr>
        <w:tab/>
      </w:r>
      <w:r w:rsidRPr="00723CE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23CE7">
        <w:rPr>
          <w:sz w:val="20"/>
        </w:rPr>
        <w:t>C</w:t>
      </w:r>
      <w:r w:rsidRPr="00723CE7">
        <w:rPr>
          <w:sz w:val="20"/>
        </w:rPr>
        <w:tab/>
        <w:t xml:space="preserve">an..35 </w:t>
      </w:r>
      <w:r w:rsidRPr="00723CE7">
        <w:rPr>
          <w:sz w:val="20"/>
        </w:rPr>
        <w:tab/>
        <w:t>Cond 501</w:t>
      </w:r>
    </w:p>
    <w:p w:rsidR="00B35585" w:rsidRPr="00A662F4" w:rsidRDefault="00B35585" w:rsidP="000E180C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0E180C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TRADER Representative</w:t>
      </w:r>
      <w:r w:rsidRPr="00A662F4">
        <w:rPr>
          <w:sz w:val="20"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an..17 </w:t>
      </w:r>
      <w:r w:rsidRPr="00A662F4">
        <w:rPr>
          <w:sz w:val="20"/>
        </w:rPr>
        <w:tab/>
        <w:t>Rule 837</w:t>
      </w:r>
    </w:p>
    <w:p w:rsidR="00B35585" w:rsidRPr="00A662F4" w:rsidRDefault="00B35585" w:rsidP="000E180C">
      <w:pPr>
        <w:spacing w:after="0"/>
        <w:jc w:val="left"/>
        <w:rPr>
          <w:sz w:val="20"/>
        </w:rPr>
      </w:pPr>
    </w:p>
    <w:p w:rsidR="00B35585" w:rsidRPr="00A662F4" w:rsidRDefault="00B35585" w:rsidP="000E180C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GOODS ITEM ENS</w:t>
      </w:r>
      <w:r w:rsidRPr="00A662F4">
        <w:rPr>
          <w:sz w:val="20"/>
        </w:rPr>
        <w:tab/>
      </w:r>
    </w:p>
    <w:p w:rsidR="00B35585" w:rsidRPr="004D6ABF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Item Number (Box 32)</w:t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</w:t>
      </w:r>
      <w:r>
        <w:rPr>
          <w:sz w:val="20"/>
        </w:rPr>
        <w:t>2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UN dangerous goods code</w:t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an4</w:t>
      </w:r>
      <w:r w:rsidRPr="00A662F4">
        <w:rPr>
          <w:sz w:val="20"/>
        </w:rPr>
        <w:tab/>
        <w:t>Rule 823</w:t>
      </w:r>
    </w:p>
    <w:p w:rsidR="00B35585" w:rsidRDefault="00B35585" w:rsidP="000E180C">
      <w:pPr>
        <w:spacing w:after="0"/>
        <w:jc w:val="left"/>
        <w:rPr>
          <w:sz w:val="20"/>
        </w:rPr>
      </w:pPr>
    </w:p>
    <w:p w:rsidR="00B35585" w:rsidRPr="0058388E" w:rsidRDefault="00B35585" w:rsidP="000E180C">
      <w:pPr>
        <w:spacing w:after="0"/>
        <w:jc w:val="left"/>
        <w:rPr>
          <w:b/>
        </w:rPr>
      </w:pPr>
      <w:r w:rsidRPr="0058388E">
        <w:rPr>
          <w:b/>
          <w:caps/>
          <w:color w:val="0000FF"/>
          <w:sz w:val="20"/>
          <w:lang w:eastAsia="da-DK"/>
        </w:rPr>
        <w:t>PACKAGES</w:t>
      </w:r>
      <w:r w:rsidRPr="0058388E">
        <w:rPr>
          <w:b/>
        </w:rPr>
        <w:tab/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58388E">
        <w:rPr>
          <w:sz w:val="20"/>
        </w:rPr>
        <w:t>Number of Pieces (Box 31)</w:t>
      </w:r>
      <w:r w:rsidRPr="0058388E">
        <w:rPr>
          <w:sz w:val="20"/>
        </w:rPr>
        <w:tab/>
      </w:r>
      <w:r w:rsidRPr="0058388E">
        <w:rPr>
          <w:sz w:val="20"/>
        </w:rPr>
        <w:tab/>
        <w:t>C</w:t>
      </w:r>
      <w:r w:rsidRPr="0058388E">
        <w:rPr>
          <w:sz w:val="20"/>
        </w:rPr>
        <w:tab/>
        <w:t>n..5</w:t>
      </w:r>
      <w:r w:rsidRPr="0058388E">
        <w:rPr>
          <w:sz w:val="20"/>
        </w:rPr>
        <w:tab/>
        <w:t>Cond 62</w:t>
      </w:r>
    </w:p>
    <w:p w:rsidR="00B35585" w:rsidRPr="00A662F4" w:rsidRDefault="00B35585" w:rsidP="000E180C">
      <w:pPr>
        <w:spacing w:after="0"/>
        <w:jc w:val="left"/>
        <w:rPr>
          <w:sz w:val="20"/>
        </w:rPr>
      </w:pPr>
    </w:p>
    <w:p w:rsidR="00B35585" w:rsidRPr="00A662F4" w:rsidRDefault="00B35585" w:rsidP="000E180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SPECIAL MENTIONS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 xml:space="preserve">Additional information id </w:t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 5</w:t>
      </w:r>
      <w:r w:rsidRPr="00A662F4">
        <w:rPr>
          <w:sz w:val="20"/>
        </w:rPr>
        <w:tab/>
        <w:t>Rule 80</w:t>
      </w:r>
    </w:p>
    <w:p w:rsidR="00B35585" w:rsidRPr="00A662F4" w:rsidRDefault="00B35585" w:rsidP="000E180C">
      <w:pPr>
        <w:spacing w:after="0"/>
        <w:jc w:val="left"/>
        <w:rPr>
          <w:sz w:val="20"/>
        </w:rPr>
      </w:pPr>
    </w:p>
    <w:p w:rsidR="00B35585" w:rsidRPr="00A662F4" w:rsidRDefault="00B35585" w:rsidP="000E180C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ITINERARY</w:t>
      </w:r>
    </w:p>
    <w:p w:rsidR="00B35585" w:rsidRPr="00A662F4" w:rsidRDefault="00B35585" w:rsidP="000E180C">
      <w:pPr>
        <w:tabs>
          <w:tab w:val="left" w:pos="6480"/>
          <w:tab w:val="left" w:pos="7020"/>
          <w:tab w:val="left" w:pos="7740"/>
          <w:tab w:val="left" w:pos="7920"/>
          <w:tab w:val="left" w:pos="8280"/>
        </w:tabs>
        <w:spacing w:after="0"/>
        <w:jc w:val="left"/>
        <w:rPr>
          <w:sz w:val="20"/>
        </w:rPr>
      </w:pPr>
      <w:r w:rsidRPr="00A662F4">
        <w:rPr>
          <w:sz w:val="20"/>
        </w:rPr>
        <w:t>Country of routing code</w:t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</w:p>
    <w:p w:rsidR="00B35585" w:rsidRPr="00A662F4" w:rsidRDefault="00B35585" w:rsidP="000E180C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0E180C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SEALS ID</w:t>
      </w:r>
      <w:r w:rsidRPr="00A662F4">
        <w:rPr>
          <w:sz w:val="20"/>
        </w:rPr>
        <w:tab/>
      </w:r>
    </w:p>
    <w:p w:rsidR="00B35585" w:rsidRPr="00A662F4" w:rsidRDefault="00B35585" w:rsidP="00BE299E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>Seals Identity (box D)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an..20</w:t>
      </w:r>
      <w:r w:rsidRPr="00A662F4">
        <w:rPr>
          <w:sz w:val="20"/>
        </w:rPr>
        <w:tab/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7253D" w:rsidP="00997459">
      <w:pPr>
        <w:pStyle w:val="Overskrift2"/>
      </w:pPr>
      <w:r>
        <w:br w:type="page"/>
      </w:r>
      <w:bookmarkStart w:id="59" w:name="_Toc325548836"/>
      <w:r w:rsidR="00B35585">
        <w:lastRenderedPageBreak/>
        <w:t>IEA66</w:t>
      </w:r>
      <w:r w:rsidR="00B35585" w:rsidRPr="00A662F4">
        <w:t xml:space="preserve"> </w:t>
      </w:r>
      <w:r w:rsidR="00B35585">
        <w:t>DECALRATION FOR TEMPORARY STORAGE FACILITY AMENDMENT ACKNOWLEDGEMENT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TSF</w:t>
      </w:r>
      <w:r w:rsidR="00B35585" w:rsidRPr="00A662F4">
        <w:t>_</w:t>
      </w:r>
      <w:r w:rsidR="00B35585">
        <w:t>AMEND</w:t>
      </w:r>
      <w:r w:rsidR="00B35585" w:rsidRPr="00A662F4">
        <w:t>_</w:t>
      </w:r>
      <w:r w:rsidR="00B35585">
        <w:t>ACK</w:t>
      </w:r>
      <w:r w:rsidR="00B35585" w:rsidRPr="00A662F4">
        <w:t>_</w:t>
      </w:r>
      <w:r w:rsidR="00B35585">
        <w:t>DK</w:t>
      </w:r>
      <w:bookmarkEnd w:id="59"/>
    </w:p>
    <w:p w:rsidR="00B35585" w:rsidRPr="00A662F4" w:rsidRDefault="00B35585" w:rsidP="003D1D8A">
      <w:pPr>
        <w:jc w:val="left"/>
        <w:rPr>
          <w:sz w:val="20"/>
        </w:rPr>
      </w:pPr>
    </w:p>
    <w:p w:rsidR="00B35585" w:rsidRDefault="00B35585" w:rsidP="00D61C3E">
      <w:pPr>
        <w:spacing w:after="0"/>
        <w:jc w:val="left"/>
        <w:rPr>
          <w:b/>
          <w:sz w:val="20"/>
        </w:rPr>
      </w:pPr>
      <w:r w:rsidRPr="00D61C3E">
        <w:rPr>
          <w:b/>
          <w:sz w:val="20"/>
        </w:rPr>
        <w:t>Receipt for the amendment of a declaration for temporary storage facility (MIO) has been accepted.</w:t>
      </w:r>
    </w:p>
    <w:p w:rsidR="00B35585" w:rsidRPr="00D61C3E" w:rsidRDefault="00B35585" w:rsidP="00D61C3E">
      <w:pPr>
        <w:spacing w:after="0"/>
        <w:jc w:val="left"/>
        <w:rPr>
          <w:b/>
          <w:sz w:val="20"/>
        </w:rPr>
      </w:pPr>
    </w:p>
    <w:p w:rsidR="00B35585" w:rsidRPr="00806029" w:rsidRDefault="00B35585" w:rsidP="003D1D8A">
      <w:pPr>
        <w:spacing w:after="0"/>
        <w:jc w:val="center"/>
        <w:rPr>
          <w:b/>
          <w:sz w:val="20"/>
        </w:rPr>
      </w:pPr>
    </w:p>
    <w:p w:rsidR="00B35585" w:rsidRPr="00A662F4" w:rsidRDefault="00B35585" w:rsidP="007478E3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7478E3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7478E3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  <w:t>Packages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7478E3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  <w:t>Containers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7478E3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aps/>
          <w:color w:val="0000FF"/>
          <w:sz w:val="20"/>
          <w:lang w:eastAsia="da-DK"/>
        </w:rPr>
        <w:t>PREVIOUS ADMINISTRATIVE REFERENCES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47183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Arrival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471837">
      <w:pPr>
        <w:tabs>
          <w:tab w:val="clear" w:pos="1134"/>
          <w:tab w:val="left" w:pos="567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ab/>
        <w:t>Manifest Item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9X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  <w:r w:rsidRPr="00A662F4" w:rsidDel="00394C5A">
        <w:rPr>
          <w:b/>
          <w:bCs/>
          <w:caps/>
          <w:color w:val="0000FF"/>
          <w:sz w:val="20"/>
          <w:lang w:eastAsia="da-DK"/>
        </w:rPr>
        <w:t xml:space="preserve"> </w:t>
      </w:r>
    </w:p>
    <w:p w:rsidR="00B35585" w:rsidRPr="00A662F4" w:rsidRDefault="00B35585" w:rsidP="00084A30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DEPARTURE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084A30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MANIFEST ITEM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084A30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Transit accompanying document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S</w:t>
      </w:r>
      <w:r w:rsidRPr="00A662F4">
        <w:rPr>
          <w:sz w:val="20"/>
        </w:rPr>
        <w:tab/>
      </w:r>
    </w:p>
    <w:p w:rsidR="00B35585" w:rsidRPr="00A662F4" w:rsidRDefault="00B35585" w:rsidP="007478E3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>9</w:t>
      </w:r>
      <w:r w:rsidRPr="00A662F4">
        <w:rPr>
          <w:b/>
          <w:color w:val="0000FF"/>
          <w:sz w:val="20"/>
        </w:rPr>
        <w:t>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7478E3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7478E3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3D5ED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3D5ED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facility AMENDMENT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9E0F42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Customs office of arrival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7478E3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customs office of supervision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  <w:r w:rsidRPr="00A662F4">
        <w:rPr>
          <w:b/>
          <w:bCs/>
          <w:color w:val="0000FF"/>
          <w:sz w:val="20"/>
        </w:rPr>
        <w:tab/>
      </w:r>
    </w:p>
    <w:p w:rsidR="00B35585" w:rsidRPr="00A662F4" w:rsidRDefault="00B35585" w:rsidP="007478E3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7478E3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7478E3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7478E3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Declaration ready for acceptance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Expected 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Declaration accepts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 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items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7478E3">
      <w:pPr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an..70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Amendment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an..350</w:t>
      </w:r>
    </w:p>
    <w:p w:rsidR="00B35585" w:rsidRPr="00A662F4" w:rsidRDefault="00B35585" w:rsidP="007478E3">
      <w:pPr>
        <w:spacing w:after="0"/>
        <w:jc w:val="left"/>
        <w:rPr>
          <w:sz w:val="20"/>
        </w:rPr>
      </w:pPr>
      <w:r w:rsidRPr="00A662F4">
        <w:rPr>
          <w:sz w:val="20"/>
        </w:rPr>
        <w:t>SKAT Remarks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</w:r>
    </w:p>
    <w:p w:rsidR="00B35585" w:rsidRPr="00A662F4" w:rsidRDefault="00B35585" w:rsidP="007478E3">
      <w:pPr>
        <w:spacing w:after="0"/>
        <w:jc w:val="left"/>
        <w:rPr>
          <w:b/>
          <w:sz w:val="20"/>
        </w:rPr>
      </w:pP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Goods Item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  <w:r w:rsidRPr="00A662F4">
        <w:rPr>
          <w:sz w:val="20"/>
        </w:rPr>
        <w:tab/>
        <w:t xml:space="preserve"> </w:t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Textual goods Description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an..280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7478E3">
      <w:pPr>
        <w:spacing w:after="0"/>
        <w:jc w:val="left"/>
        <w:rPr>
          <w:sz w:val="20"/>
        </w:rPr>
      </w:pPr>
    </w:p>
    <w:p w:rsidR="00B35585" w:rsidRPr="00A662F4" w:rsidRDefault="00B35585" w:rsidP="007478E3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Number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Kind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an2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Number of Pieces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>Marks &amp; numbers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7478E3">
      <w:pPr>
        <w:spacing w:after="0"/>
        <w:jc w:val="left"/>
        <w:rPr>
          <w:sz w:val="20"/>
        </w:rPr>
      </w:pPr>
    </w:p>
    <w:p w:rsidR="00B35585" w:rsidRPr="00A662F4" w:rsidRDefault="00B35585" w:rsidP="007478E3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Containers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Container numbers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</w:p>
    <w:p w:rsidR="00B35585" w:rsidRPr="00A662F4" w:rsidRDefault="00B35585" w:rsidP="007478E3">
      <w:pPr>
        <w:spacing w:after="0"/>
        <w:jc w:val="left"/>
        <w:rPr>
          <w:b/>
          <w:sz w:val="20"/>
        </w:rPr>
      </w:pPr>
    </w:p>
    <w:p w:rsidR="00B35585" w:rsidRPr="00A662F4" w:rsidRDefault="00B35585" w:rsidP="007478E3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PREVIOUS ADMINISTRATIVE REFERENCES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an..6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47183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47183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ARRIVAL Operation</w:t>
      </w:r>
    </w:p>
    <w:p w:rsidR="00B35585" w:rsidRPr="00A662F4" w:rsidRDefault="00B35585" w:rsidP="00471837">
      <w:pPr>
        <w:spacing w:after="0"/>
        <w:rPr>
          <w:b/>
          <w:bCs/>
          <w:color w:val="0000FF"/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Cs w:val="24"/>
        </w:rPr>
        <w:tab/>
      </w:r>
      <w:r w:rsidRPr="00A662F4">
        <w:rPr>
          <w:szCs w:val="24"/>
        </w:rPr>
        <w:tab/>
      </w:r>
      <w:r w:rsidRPr="00A662F4">
        <w:rPr>
          <w:szCs w:val="24"/>
        </w:rPr>
        <w:tab/>
      </w:r>
      <w:r w:rsidRPr="00A662F4">
        <w:rPr>
          <w:szCs w:val="24"/>
        </w:rPr>
        <w:tab/>
      </w:r>
      <w:r w:rsidRPr="00A662F4">
        <w:rPr>
          <w:szCs w:val="24"/>
        </w:rPr>
        <w:tab/>
      </w:r>
      <w:r w:rsidRPr="00A662F4">
        <w:rPr>
          <w:szCs w:val="24"/>
        </w:rPr>
        <w:tab/>
      </w:r>
      <w:r w:rsidRPr="00A662F4">
        <w:rPr>
          <w:szCs w:val="24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47183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5F6636" w:rsidRDefault="00B35585" w:rsidP="0047183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D61C3E">
        <w:rPr>
          <w:b/>
          <w:bCs/>
          <w:caps/>
          <w:color w:val="0000FF"/>
          <w:sz w:val="20"/>
          <w:lang w:eastAsia="da-DK"/>
        </w:rPr>
        <w:t>Manifest Item</w:t>
      </w:r>
    </w:p>
    <w:p w:rsidR="00B35585" w:rsidRPr="005F6636" w:rsidRDefault="00B35585" w:rsidP="00471837">
      <w:pPr>
        <w:spacing w:after="0"/>
        <w:jc w:val="left"/>
        <w:rPr>
          <w:sz w:val="20"/>
        </w:rPr>
      </w:pPr>
      <w:r w:rsidRPr="00D61C3E">
        <w:rPr>
          <w:sz w:val="20"/>
        </w:rPr>
        <w:t>Manifest item number</w:t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  <w:t>R</w:t>
      </w:r>
      <w:r w:rsidRPr="00D61C3E">
        <w:rPr>
          <w:sz w:val="20"/>
        </w:rPr>
        <w:tab/>
        <w:t>n..4</w:t>
      </w:r>
    </w:p>
    <w:p w:rsidR="00B35585" w:rsidRPr="00A662F4" w:rsidRDefault="00B35585" w:rsidP="00084A30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6C4CAC">
        <w:rPr>
          <w:b/>
          <w:bCs/>
          <w:caps/>
          <w:color w:val="0000FF"/>
          <w:sz w:val="20"/>
          <w:lang w:eastAsia="da-DK"/>
        </w:rPr>
        <w:br/>
      </w:r>
      <w:r w:rsidRPr="00A662F4">
        <w:rPr>
          <w:b/>
          <w:bCs/>
          <w:caps/>
          <w:color w:val="0000FF"/>
          <w:sz w:val="20"/>
          <w:lang w:eastAsia="da-DK"/>
        </w:rPr>
        <w:t>Departure Operation</w:t>
      </w:r>
    </w:p>
    <w:p w:rsidR="00B35585" w:rsidRPr="00A662F4" w:rsidRDefault="00B35585" w:rsidP="00084A30">
      <w:pPr>
        <w:spacing w:after="0"/>
        <w:jc w:val="left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>
        <w:rPr>
          <w:sz w:val="20"/>
        </w:rPr>
        <w:t>n13</w:t>
      </w:r>
    </w:p>
    <w:p w:rsidR="00B35585" w:rsidRPr="00A662F4" w:rsidRDefault="00B35585" w:rsidP="00084A3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5F6636" w:rsidRDefault="00B35585" w:rsidP="00084A3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D61C3E">
        <w:rPr>
          <w:b/>
          <w:bCs/>
          <w:caps/>
          <w:color w:val="0000FF"/>
          <w:sz w:val="20"/>
          <w:lang w:eastAsia="da-DK"/>
        </w:rPr>
        <w:t>Manifest Item</w:t>
      </w:r>
    </w:p>
    <w:p w:rsidR="00B35585" w:rsidRPr="005F6636" w:rsidRDefault="00B35585" w:rsidP="00084A30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D61C3E">
        <w:rPr>
          <w:sz w:val="20"/>
        </w:rPr>
        <w:t>Manifest item number</w:t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</w:r>
      <w:r w:rsidRPr="00D61C3E">
        <w:rPr>
          <w:sz w:val="20"/>
        </w:rPr>
        <w:tab/>
        <w:t>R</w:t>
      </w:r>
      <w:r w:rsidRPr="00D61C3E">
        <w:rPr>
          <w:sz w:val="20"/>
        </w:rPr>
        <w:tab/>
        <w:t>n..4</w:t>
      </w:r>
    </w:p>
    <w:p w:rsidR="00B35585" w:rsidRPr="005F6636" w:rsidRDefault="00B35585" w:rsidP="00471837">
      <w:pPr>
        <w:spacing w:after="0"/>
        <w:jc w:val="left"/>
        <w:rPr>
          <w:sz w:val="20"/>
        </w:rPr>
      </w:pPr>
    </w:p>
    <w:p w:rsidR="00B35585" w:rsidRPr="00A662F4" w:rsidRDefault="00B35585" w:rsidP="00084A30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Transit accompanying document operatioN</w:t>
      </w:r>
    </w:p>
    <w:p w:rsidR="00B35585" w:rsidRPr="00A662F4" w:rsidRDefault="00B35585" w:rsidP="00471837">
      <w:pPr>
        <w:spacing w:after="0"/>
        <w:jc w:val="left"/>
        <w:rPr>
          <w:sz w:val="20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  <w:r w:rsidRPr="00A662F4">
        <w:rPr>
          <w:sz w:val="20"/>
        </w:rPr>
        <w:tab/>
      </w:r>
    </w:p>
    <w:p w:rsidR="00B35585" w:rsidRPr="00A662F4" w:rsidRDefault="00B35585" w:rsidP="00471837">
      <w:pPr>
        <w:spacing w:after="0"/>
        <w:jc w:val="left"/>
        <w:rPr>
          <w:sz w:val="20"/>
        </w:rPr>
      </w:pPr>
    </w:p>
    <w:p w:rsidR="00B35585" w:rsidRPr="00A662F4" w:rsidRDefault="00B35585" w:rsidP="00471837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471837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471837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type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n2</w:t>
      </w:r>
      <w:r w:rsidRPr="00A662F4">
        <w:rPr>
          <w:color w:val="000000"/>
          <w:sz w:val="20"/>
        </w:rPr>
        <w:tab/>
      </w:r>
    </w:p>
    <w:p w:rsidR="00B35585" w:rsidRPr="00A662F4" w:rsidRDefault="00B35585" w:rsidP="00471837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 code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an..6</w:t>
      </w:r>
    </w:p>
    <w:p w:rsidR="00B35585" w:rsidRPr="00A662F4" w:rsidRDefault="00B35585" w:rsidP="00471837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an..350</w:t>
      </w:r>
      <w:r w:rsidRPr="00A662F4">
        <w:rPr>
          <w:color w:val="000000"/>
          <w:sz w:val="20"/>
        </w:rPr>
        <w:tab/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9E0F42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9E0F42">
      <w:pPr>
        <w:spacing w:after="0"/>
        <w:jc w:val="left"/>
        <w:rPr>
          <w:sz w:val="20"/>
        </w:rPr>
      </w:pPr>
      <w:r w:rsidRPr="00A662F4">
        <w:rPr>
          <w:sz w:val="20"/>
        </w:rPr>
        <w:t>Authorisation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n3</w:t>
      </w:r>
      <w:r w:rsidRPr="00A662F4">
        <w:rPr>
          <w:sz w:val="20"/>
        </w:rPr>
        <w:tab/>
      </w:r>
    </w:p>
    <w:p w:rsidR="00B35585" w:rsidRPr="00A662F4" w:rsidRDefault="00B35585" w:rsidP="009E0F42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ID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7478E3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7478E3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7478E3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7478E3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7478E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AMENDMENT Declaration </w:t>
      </w:r>
    </w:p>
    <w:p w:rsidR="00B35585" w:rsidRPr="00A662F4" w:rsidRDefault="00B35585" w:rsidP="007478E3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For Temporary Storage facility</w:t>
      </w:r>
    </w:p>
    <w:p w:rsidR="00B35585" w:rsidRPr="00A662F4" w:rsidRDefault="00B35585" w:rsidP="007478E3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7478E3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Pr="00A662F4" w:rsidRDefault="00B35585" w:rsidP="009E0F42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9E0F42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Customs office of arrival</w:t>
      </w:r>
    </w:p>
    <w:p w:rsidR="00B35585" w:rsidRPr="00A662F4" w:rsidRDefault="00B35585" w:rsidP="009E0F42">
      <w:pPr>
        <w:spacing w:after="0"/>
        <w:jc w:val="left"/>
        <w:rPr>
          <w:sz w:val="20"/>
        </w:rPr>
      </w:pPr>
      <w:r w:rsidRPr="00A662F4">
        <w:rPr>
          <w:sz w:val="20"/>
        </w:rPr>
        <w:t>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an8</w:t>
      </w:r>
    </w:p>
    <w:p w:rsidR="00B35585" w:rsidRPr="00A662F4" w:rsidRDefault="00B35585" w:rsidP="009E0F42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9E0F42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Customs office of Supervision</w:t>
      </w:r>
    </w:p>
    <w:p w:rsidR="00B35585" w:rsidRPr="00A662F4" w:rsidRDefault="00B35585" w:rsidP="007478E3">
      <w:pPr>
        <w:spacing w:after="0"/>
        <w:jc w:val="left"/>
        <w:rPr>
          <w:sz w:val="20"/>
        </w:rPr>
      </w:pPr>
      <w:r w:rsidRPr="00A662F4">
        <w:rPr>
          <w:sz w:val="20"/>
        </w:rPr>
        <w:t>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an8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35585" w:rsidP="005E7612">
      <w:pPr>
        <w:pStyle w:val="Overskrift2"/>
      </w:pPr>
      <w:bookmarkStart w:id="60" w:name="_Toc325548837"/>
      <w:r>
        <w:lastRenderedPageBreak/>
        <w:t>IEA67 DECLARATION FOR TEMPORARY STORAGE FACILITY AMENDMENT ERROR N</w:t>
      </w:r>
      <w:r w:rsidRPr="00A662F4">
        <w:t>_</w:t>
      </w:r>
      <w:r>
        <w:t>DECL</w:t>
      </w:r>
      <w:r w:rsidRPr="00A662F4">
        <w:t>_</w:t>
      </w:r>
      <w:r>
        <w:t>TSF</w:t>
      </w:r>
      <w:r w:rsidRPr="00A662F4">
        <w:t>_</w:t>
      </w:r>
      <w:r>
        <w:t>AMEND</w:t>
      </w:r>
      <w:r w:rsidRPr="00A662F4">
        <w:t>_</w:t>
      </w:r>
      <w:r>
        <w:t>ERR</w:t>
      </w:r>
      <w:r w:rsidRPr="00A662F4">
        <w:t>_</w:t>
      </w:r>
      <w:r>
        <w:t>DK</w:t>
      </w:r>
      <w:bookmarkEnd w:id="60"/>
    </w:p>
    <w:p w:rsidR="00B35585" w:rsidRPr="00A111D3" w:rsidRDefault="00B35585" w:rsidP="002A72C3">
      <w:pPr>
        <w:jc w:val="left"/>
        <w:rPr>
          <w:b/>
          <w:color w:val="0000FF"/>
          <w:sz w:val="20"/>
        </w:rPr>
      </w:pPr>
    </w:p>
    <w:p w:rsidR="00B35585" w:rsidRDefault="00B35585" w:rsidP="00D61C3E">
      <w:pPr>
        <w:tabs>
          <w:tab w:val="clear" w:pos="1134"/>
          <w:tab w:val="clear" w:pos="1701"/>
          <w:tab w:val="clear" w:pos="2268"/>
          <w:tab w:val="left" w:pos="6521"/>
          <w:tab w:val="left" w:pos="7239"/>
          <w:tab w:val="left" w:pos="7923"/>
        </w:tabs>
        <w:spacing w:after="0"/>
        <w:rPr>
          <w:b/>
          <w:sz w:val="20"/>
        </w:rPr>
      </w:pPr>
      <w:r w:rsidRPr="00D61C3E">
        <w:rPr>
          <w:b/>
          <w:sz w:val="20"/>
        </w:rPr>
        <w:t xml:space="preserve">Rejection of the amendment declaration for temporary storage facility (MIO), in cases where the amended MIO </w:t>
      </w:r>
      <w:proofErr w:type="spellStart"/>
      <w:r w:rsidRPr="00D61C3E">
        <w:rPr>
          <w:b/>
          <w:sz w:val="20"/>
        </w:rPr>
        <w:t>can not</w:t>
      </w:r>
      <w:proofErr w:type="spellEnd"/>
      <w:r w:rsidRPr="00D61C3E">
        <w:rPr>
          <w:b/>
          <w:sz w:val="20"/>
        </w:rPr>
        <w:t xml:space="preserve"> pass validation. The rejection includes a description of the errors that needs intervention.</w:t>
      </w:r>
    </w:p>
    <w:p w:rsidR="00B35585" w:rsidRPr="00D61C3E" w:rsidRDefault="00B35585" w:rsidP="00D61C3E">
      <w:pPr>
        <w:tabs>
          <w:tab w:val="clear" w:pos="1134"/>
          <w:tab w:val="clear" w:pos="1701"/>
          <w:tab w:val="clear" w:pos="2268"/>
          <w:tab w:val="left" w:pos="6521"/>
          <w:tab w:val="left" w:pos="7239"/>
          <w:tab w:val="left" w:pos="7923"/>
        </w:tabs>
        <w:spacing w:after="0"/>
        <w:rPr>
          <w:b/>
          <w:sz w:val="20"/>
        </w:rPr>
      </w:pPr>
    </w:p>
    <w:p w:rsidR="00B35585" w:rsidRPr="00047E36" w:rsidRDefault="00B35585" w:rsidP="002A72C3">
      <w:pPr>
        <w:spacing w:after="0"/>
        <w:jc w:val="left"/>
        <w:rPr>
          <w:b/>
          <w:sz w:val="20"/>
        </w:rPr>
      </w:pPr>
      <w:r w:rsidRPr="00D61C3E">
        <w:rPr>
          <w:sz w:val="20"/>
        </w:rPr>
        <w:tab/>
      </w:r>
    </w:p>
    <w:p w:rsidR="00B35585" w:rsidRPr="00A662F4" w:rsidRDefault="00B35585" w:rsidP="009E0F42">
      <w:pPr>
        <w:spacing w:after="0"/>
        <w:jc w:val="left"/>
        <w:rPr>
          <w:b/>
          <w:bCs/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bCs/>
          <w:sz w:val="20"/>
        </w:rPr>
        <w:t xml:space="preserve"> </w:t>
      </w:r>
    </w:p>
    <w:p w:rsidR="00B35585" w:rsidRPr="00A662F4" w:rsidRDefault="00B35585" w:rsidP="009E0F42">
      <w:pPr>
        <w:spacing w:after="0"/>
        <w:jc w:val="left"/>
        <w:rPr>
          <w:b/>
          <w:bCs/>
          <w:sz w:val="20"/>
        </w:rPr>
      </w:pPr>
      <w:r w:rsidRPr="00A662F4">
        <w:rPr>
          <w:b/>
          <w:bCs/>
          <w:color w:val="0000FF"/>
          <w:sz w:val="20"/>
        </w:rPr>
        <w:t>MESSAGE</w:t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  <w:t>1X</w:t>
      </w:r>
      <w:r w:rsidRPr="00A662F4">
        <w:rPr>
          <w:b/>
          <w:bCs/>
          <w:color w:val="0000FF"/>
          <w:sz w:val="20"/>
        </w:rPr>
        <w:tab/>
        <w:t>R</w:t>
      </w:r>
    </w:p>
    <w:p w:rsidR="00B35585" w:rsidRPr="00A662F4" w:rsidRDefault="00B35585" w:rsidP="009E0F4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FUNCTIONAL ERROR</w:t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</w:r>
      <w:r w:rsidRPr="00A662F4">
        <w:rPr>
          <w:b/>
          <w:bCs/>
          <w:color w:val="0000FF"/>
          <w:sz w:val="20"/>
        </w:rPr>
        <w:tab/>
        <w:t>99X</w:t>
      </w:r>
      <w:r w:rsidRPr="00A662F4">
        <w:rPr>
          <w:b/>
          <w:bCs/>
          <w:color w:val="0000FF"/>
          <w:sz w:val="20"/>
        </w:rPr>
        <w:tab/>
        <w:t>S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9E0F4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 xml:space="preserve">Person Lodging The AMENDMENT Declaration For </w:t>
      </w:r>
    </w:p>
    <w:p w:rsidR="00B35585" w:rsidRPr="00A662F4" w:rsidRDefault="00B35585" w:rsidP="009E0F4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b/>
          <w:bCs/>
          <w:caps/>
          <w:color w:val="0000FF"/>
          <w:sz w:val="20"/>
          <w:lang w:eastAsia="da-DK"/>
        </w:rPr>
        <w:tab/>
        <w:t>1X</w:t>
      </w:r>
      <w:r w:rsidRPr="00A662F4">
        <w:rPr>
          <w:b/>
          <w:bCs/>
          <w:caps/>
          <w:color w:val="0000FF"/>
          <w:sz w:val="20"/>
          <w:lang w:eastAsia="da-DK"/>
        </w:rPr>
        <w:tab/>
        <w:t>R</w:t>
      </w:r>
      <w:r w:rsidRPr="00A662F4">
        <w:rPr>
          <w:b/>
          <w:bCs/>
          <w:color w:val="0000FF"/>
          <w:sz w:val="20"/>
        </w:rPr>
        <w:tab/>
      </w:r>
    </w:p>
    <w:p w:rsidR="00B35585" w:rsidRPr="00A662F4" w:rsidRDefault="00B35585" w:rsidP="009E0F42">
      <w:pPr>
        <w:pBdr>
          <w:bottom w:val="single" w:sz="6" w:space="1" w:color="auto"/>
        </w:pBdr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9E0F42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</w:p>
    <w:p w:rsidR="00B35585" w:rsidRPr="00A662F4" w:rsidRDefault="00B35585" w:rsidP="009E0F42">
      <w:pPr>
        <w:spacing w:after="0"/>
        <w:jc w:val="left"/>
        <w:rPr>
          <w:sz w:val="20"/>
        </w:rPr>
      </w:pPr>
      <w:r w:rsidRPr="00A662F4">
        <w:rPr>
          <w:b/>
          <w:bCs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bCs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9E0F42">
      <w:pPr>
        <w:tabs>
          <w:tab w:val="left" w:pos="6521"/>
        </w:tabs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9E0F42">
      <w:pPr>
        <w:tabs>
          <w:tab w:val="left" w:pos="6521"/>
        </w:tabs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</w:p>
    <w:p w:rsidR="00B35585" w:rsidRPr="00A662F4" w:rsidRDefault="00B35585" w:rsidP="009E0F42">
      <w:pPr>
        <w:tabs>
          <w:tab w:val="clear" w:pos="1134"/>
          <w:tab w:val="clear" w:pos="1701"/>
          <w:tab w:val="clear" w:pos="2268"/>
          <w:tab w:val="left" w:pos="6521"/>
          <w:tab w:val="left" w:pos="7239"/>
          <w:tab w:val="left" w:pos="7923"/>
        </w:tabs>
        <w:spacing w:after="0"/>
        <w:rPr>
          <w:sz w:val="20"/>
        </w:rPr>
      </w:pPr>
      <w:r w:rsidRPr="00A662F4">
        <w:rPr>
          <w:sz w:val="20"/>
        </w:rPr>
        <w:t>Declaration registration date and time</w:t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</w:p>
    <w:p w:rsidR="00B35585" w:rsidRPr="00A662F4" w:rsidRDefault="00B35585" w:rsidP="009E0F42">
      <w:pPr>
        <w:tabs>
          <w:tab w:val="left" w:pos="6521"/>
        </w:tabs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</w:r>
      <w:r>
        <w:rPr>
          <w:sz w:val="20"/>
        </w:rPr>
        <w:t>an..</w:t>
      </w:r>
      <w:r w:rsidRPr="00A662F4">
        <w:rPr>
          <w:sz w:val="20"/>
        </w:rPr>
        <w:t>2</w:t>
      </w:r>
      <w:r w:rsidRPr="00A662F4">
        <w:rPr>
          <w:sz w:val="20"/>
        </w:rPr>
        <w:tab/>
      </w:r>
    </w:p>
    <w:p w:rsidR="00B35585" w:rsidRPr="00A662F4" w:rsidRDefault="00B35585" w:rsidP="009E0F42">
      <w:pPr>
        <w:tabs>
          <w:tab w:val="left" w:pos="6521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9E0F42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9E0F42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9E0F42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9E0F42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9E0F42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9E0F42">
      <w:pPr>
        <w:spacing w:after="0"/>
        <w:jc w:val="left"/>
        <w:rPr>
          <w:b/>
          <w:bCs/>
          <w:sz w:val="20"/>
        </w:rPr>
      </w:pPr>
    </w:p>
    <w:p w:rsidR="00B35585" w:rsidRPr="002C064B" w:rsidRDefault="00B35585" w:rsidP="009E0F42">
      <w:pPr>
        <w:spacing w:after="0"/>
        <w:rPr>
          <w:b/>
          <w:bCs/>
          <w:color w:val="0000FF"/>
          <w:sz w:val="20"/>
          <w:lang w:val="es-ES"/>
        </w:rPr>
      </w:pPr>
      <w:r w:rsidRPr="002C064B">
        <w:rPr>
          <w:b/>
          <w:bCs/>
          <w:color w:val="0000FF"/>
          <w:sz w:val="20"/>
          <w:lang w:val="es-ES"/>
        </w:rPr>
        <w:t>FUNCTIONAL  ERROR</w:t>
      </w:r>
    </w:p>
    <w:p w:rsidR="00B35585" w:rsidRPr="002C064B" w:rsidRDefault="00B35585" w:rsidP="009E0F42">
      <w:pPr>
        <w:spacing w:after="0"/>
        <w:rPr>
          <w:sz w:val="20"/>
          <w:lang w:val="es-ES"/>
        </w:rPr>
      </w:pPr>
      <w:r w:rsidRPr="002C064B">
        <w:rPr>
          <w:sz w:val="20"/>
          <w:lang w:val="es-ES"/>
        </w:rPr>
        <w:t>Error type</w:t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  <w:t>R</w:t>
      </w:r>
      <w:r w:rsidRPr="002C064B">
        <w:rPr>
          <w:sz w:val="20"/>
          <w:lang w:val="es-ES"/>
        </w:rPr>
        <w:tab/>
        <w:t>n2</w:t>
      </w:r>
      <w:r w:rsidRPr="002C064B">
        <w:rPr>
          <w:sz w:val="20"/>
          <w:lang w:val="es-ES"/>
        </w:rPr>
        <w:tab/>
      </w:r>
    </w:p>
    <w:p w:rsidR="00B35585" w:rsidRPr="00A662F4" w:rsidRDefault="00B35585" w:rsidP="009E0F42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9E0F42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9E0F42">
      <w:pPr>
        <w:spacing w:after="0"/>
        <w:jc w:val="left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9E0F42">
      <w:pPr>
        <w:spacing w:after="0"/>
        <w:jc w:val="left"/>
        <w:rPr>
          <w:sz w:val="20"/>
        </w:rPr>
      </w:pPr>
    </w:p>
    <w:p w:rsidR="00B35585" w:rsidRPr="00A662F4" w:rsidRDefault="00B35585" w:rsidP="009E0F4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</w:t>
      </w:r>
      <w:r w:rsidRPr="00A662F4">
        <w:rPr>
          <w:b/>
          <w:bCs/>
          <w:caps/>
          <w:color w:val="0000FF"/>
          <w:sz w:val="20"/>
          <w:lang w:eastAsia="da-DK"/>
        </w:rPr>
        <w:t>AMENDMENT</w:t>
      </w:r>
      <w:r w:rsidRPr="00A662F4">
        <w:rPr>
          <w:b/>
          <w:caps/>
          <w:color w:val="0000FF"/>
          <w:sz w:val="20"/>
          <w:lang w:eastAsia="da-DK"/>
        </w:rPr>
        <w:t xml:space="preserve"> Declaration </w:t>
      </w:r>
    </w:p>
    <w:p w:rsidR="00B35585" w:rsidRPr="00A662F4" w:rsidRDefault="00B35585" w:rsidP="008E53D8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For Temporary Storage FAcility</w:t>
      </w:r>
    </w:p>
    <w:p w:rsidR="00B35585" w:rsidRPr="00A662F4" w:rsidRDefault="00B35585" w:rsidP="008E53D8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8E53D8">
      <w:pPr>
        <w:spacing w:after="0"/>
        <w:jc w:val="center"/>
        <w:rPr>
          <w:b/>
          <w:sz w:val="20"/>
        </w:rPr>
      </w:pPr>
    </w:p>
    <w:p w:rsidR="00B35585" w:rsidRPr="00A662F4" w:rsidRDefault="00B35585" w:rsidP="003D1D8A">
      <w:pPr>
        <w:spacing w:after="0"/>
        <w:jc w:val="left"/>
        <w:rPr>
          <w:b/>
          <w:sz w:val="20"/>
        </w:rPr>
      </w:pPr>
    </w:p>
    <w:p w:rsidR="00B35585" w:rsidRPr="00A662F4" w:rsidRDefault="00B35585" w:rsidP="003D1D8A">
      <w:pPr>
        <w:spacing w:after="0"/>
        <w:jc w:val="left"/>
        <w:rPr>
          <w:b/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7253D" w:rsidP="005E7612">
      <w:pPr>
        <w:pStyle w:val="Overskrift2"/>
        <w:rPr>
          <w:sz w:val="22"/>
          <w:szCs w:val="22"/>
        </w:rPr>
      </w:pPr>
      <w:r>
        <w:br w:type="page"/>
      </w:r>
      <w:bookmarkStart w:id="61" w:name="_Toc325548838"/>
      <w:r w:rsidR="00B35585">
        <w:lastRenderedPageBreak/>
        <w:t>IEA69 PRESENTATION NOTIFICATION DECLARATION FOR TEMPORARY STORAGE FACILITY TAD</w:t>
      </w:r>
      <w:r w:rsidR="00B35585" w:rsidRPr="00A662F4">
        <w:t xml:space="preserve"> </w:t>
      </w:r>
      <w:r w:rsidR="00B35585">
        <w:t>E</w:t>
      </w:r>
      <w:r w:rsidR="00B35585" w:rsidRPr="00A662F4">
        <w:t>_</w:t>
      </w:r>
      <w:r w:rsidR="00B35585">
        <w:t>PN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TSF</w:t>
      </w:r>
      <w:r w:rsidR="00B35585" w:rsidRPr="00A662F4">
        <w:t>_</w:t>
      </w:r>
      <w:r w:rsidR="00B35585">
        <w:t>MCC</w:t>
      </w:r>
      <w:bookmarkEnd w:id="61"/>
    </w:p>
    <w:p w:rsidR="00B35585" w:rsidRPr="00A662F4" w:rsidRDefault="00B35585" w:rsidP="00270EB5">
      <w:pPr>
        <w:spacing w:after="0"/>
        <w:jc w:val="left"/>
        <w:rPr>
          <w:b/>
          <w:sz w:val="20"/>
        </w:rPr>
      </w:pPr>
    </w:p>
    <w:p w:rsidR="00B35585" w:rsidRDefault="00B35585" w:rsidP="00270EB5">
      <w:pPr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>Structure used for updating an existing declaration for temporary storage facility (MIO) with the time of actual arr</w:t>
      </w:r>
      <w:r w:rsidRPr="00391B05">
        <w:rPr>
          <w:b/>
          <w:sz w:val="20"/>
        </w:rPr>
        <w:t>i</w:t>
      </w:r>
      <w:r w:rsidRPr="00391B05">
        <w:rPr>
          <w:b/>
          <w:sz w:val="20"/>
        </w:rPr>
        <w:t>val in connection the release of a Transit Operation at the place of destination</w:t>
      </w:r>
      <w:r>
        <w:rPr>
          <w:b/>
          <w:sz w:val="20"/>
        </w:rPr>
        <w:t xml:space="preserve"> in NCTS</w:t>
      </w:r>
      <w:r w:rsidRPr="00391B05">
        <w:rPr>
          <w:b/>
          <w:sz w:val="20"/>
        </w:rPr>
        <w:t xml:space="preserve">. </w:t>
      </w:r>
    </w:p>
    <w:p w:rsidR="00B35585" w:rsidRDefault="00B35585" w:rsidP="00270EB5">
      <w:pPr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 xml:space="preserve">The MIO declaration must be in status 11 (Approved – with expected time of arrival). </w:t>
      </w:r>
    </w:p>
    <w:p w:rsidR="00B35585" w:rsidRDefault="00B35585" w:rsidP="00270EB5">
      <w:pPr>
        <w:spacing w:after="0"/>
        <w:jc w:val="left"/>
        <w:rPr>
          <w:b/>
          <w:sz w:val="20"/>
        </w:rPr>
      </w:pPr>
    </w:p>
    <w:p w:rsidR="00B35585" w:rsidRPr="00DC5D81" w:rsidRDefault="00B35585" w:rsidP="00270EB5">
      <w:pPr>
        <w:spacing w:after="0"/>
        <w:jc w:val="left"/>
        <w:rPr>
          <w:b/>
          <w:sz w:val="20"/>
        </w:rPr>
      </w:pPr>
    </w:p>
    <w:p w:rsidR="00B35585" w:rsidRPr="00DC5D81" w:rsidRDefault="00B35585" w:rsidP="00270EB5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70EB5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1453D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</w:r>
      <w:del w:id="62" w:author="Jørgen J Hansen" w:date="2012-05-15T11:23:00Z">
        <w:r w:rsidDel="00B735A4">
          <w:rPr>
            <w:b/>
            <w:caps/>
            <w:color w:val="0000FF"/>
            <w:sz w:val="20"/>
            <w:lang w:eastAsia="da-DK"/>
          </w:rPr>
          <w:delText>R</w:delText>
        </w:r>
      </w:del>
      <w:ins w:id="63" w:author="Jørgen J Hansen" w:date="2012-05-15T11:23:00Z">
        <w:r w:rsidR="00B735A4">
          <w:rPr>
            <w:b/>
            <w:caps/>
            <w:color w:val="0000FF"/>
            <w:sz w:val="20"/>
            <w:lang w:eastAsia="da-DK"/>
          </w:rPr>
          <w:t>O</w:t>
        </w:r>
      </w:ins>
    </w:p>
    <w:p w:rsidR="00B35585" w:rsidRPr="00A662F4" w:rsidRDefault="00B35585" w:rsidP="00D31FC6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Presentation Notification 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1453D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Declaration 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1453D9">
      <w:pPr>
        <w:pBdr>
          <w:bottom w:val="single" w:sz="6" w:space="1" w:color="auto"/>
        </w:pBd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1453D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70EB5">
      <w:pPr>
        <w:spacing w:after="0"/>
        <w:jc w:val="left"/>
        <w:rPr>
          <w:b/>
          <w:sz w:val="20"/>
        </w:rPr>
      </w:pPr>
    </w:p>
    <w:p w:rsidR="00B35585" w:rsidRPr="00A662F4" w:rsidRDefault="00B35585" w:rsidP="00270EB5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Temporay Storage Operation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270EB5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270EB5">
      <w:pPr>
        <w:spacing w:after="0"/>
        <w:jc w:val="left"/>
        <w:rPr>
          <w:sz w:val="20"/>
        </w:rPr>
      </w:pPr>
    </w:p>
    <w:p w:rsidR="00B35585" w:rsidRPr="00A662F4" w:rsidRDefault="00B35585" w:rsidP="00EB13E2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</w:p>
    <w:p w:rsidR="00B35585" w:rsidRDefault="00B35585" w:rsidP="001453D9">
      <w:pPr>
        <w:spacing w:after="0"/>
        <w:jc w:val="left"/>
        <w:rPr>
          <w:sz w:val="20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</w:p>
    <w:p w:rsidR="00B35585" w:rsidRDefault="00B35585" w:rsidP="00EB13E2">
      <w:pPr>
        <w:spacing w:after="0"/>
        <w:rPr>
          <w:sz w:val="20"/>
        </w:rPr>
      </w:pPr>
      <w:r w:rsidRPr="00A662F4">
        <w:rPr>
          <w:sz w:val="20"/>
        </w:rPr>
        <w:t>Date and time of arrival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1453D9">
      <w:pPr>
        <w:spacing w:after="0"/>
        <w:jc w:val="left"/>
        <w:rPr>
          <w:sz w:val="20"/>
        </w:rPr>
      </w:pPr>
    </w:p>
    <w:p w:rsidR="00B35585" w:rsidRPr="00A662F4" w:rsidRDefault="00B35585" w:rsidP="001453D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Presentation Notification </w:t>
      </w:r>
    </w:p>
    <w:p w:rsidR="00B35585" w:rsidRPr="00A662F4" w:rsidRDefault="00B35585" w:rsidP="001453D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Declaration Temporary Storage Facility</w:t>
      </w:r>
    </w:p>
    <w:p w:rsidR="00B35585" w:rsidRPr="00A662F4" w:rsidRDefault="00B35585" w:rsidP="00EB13E2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>
        <w:rPr>
          <w:sz w:val="20"/>
        </w:rPr>
        <w:tab/>
        <w:t>an..17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7253D" w:rsidP="005E7612">
      <w:pPr>
        <w:pStyle w:val="Overskrift2"/>
      </w:pPr>
      <w:r>
        <w:br w:type="page"/>
      </w:r>
      <w:bookmarkStart w:id="64" w:name="_Toc325548839"/>
      <w:r w:rsidR="00B35585">
        <w:lastRenderedPageBreak/>
        <w:t>IEA70 DECLARATION FOR TEMPORARY STORAGE FACILITY DELETE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TSF</w:t>
      </w:r>
      <w:r w:rsidR="00B35585" w:rsidRPr="00A662F4">
        <w:t>_</w:t>
      </w:r>
      <w:r w:rsidR="00B35585">
        <w:t>DEL</w:t>
      </w:r>
      <w:r w:rsidR="00B35585" w:rsidRPr="00A662F4">
        <w:t>_</w:t>
      </w:r>
      <w:r w:rsidR="00B35585">
        <w:t>DK</w:t>
      </w:r>
      <w:bookmarkEnd w:id="64"/>
    </w:p>
    <w:p w:rsidR="00B35585" w:rsidRPr="00A662F4" w:rsidRDefault="00B35585" w:rsidP="00E33DC6">
      <w:pPr>
        <w:jc w:val="left"/>
        <w:rPr>
          <w:sz w:val="20"/>
        </w:rPr>
      </w:pPr>
    </w:p>
    <w:p w:rsidR="00B35585" w:rsidRDefault="00B35585" w:rsidP="002A72C3">
      <w:pPr>
        <w:spacing w:after="0"/>
        <w:rPr>
          <w:b/>
          <w:sz w:val="20"/>
        </w:rPr>
      </w:pPr>
      <w:r w:rsidRPr="00BD355A">
        <w:rPr>
          <w:b/>
          <w:sz w:val="20"/>
        </w:rPr>
        <w:t>Structure used for requesting a deletion of a declaration for temporary storage facility (MIO) prior to arrival (not yet presented).</w:t>
      </w:r>
    </w:p>
    <w:p w:rsidR="00B35585" w:rsidRDefault="00B35585" w:rsidP="002A72C3">
      <w:pPr>
        <w:spacing w:after="0"/>
        <w:rPr>
          <w:b/>
          <w:sz w:val="20"/>
        </w:rPr>
      </w:pPr>
    </w:p>
    <w:p w:rsidR="00B35585" w:rsidRPr="00BD355A" w:rsidRDefault="00B35585" w:rsidP="002A72C3">
      <w:pPr>
        <w:spacing w:after="0"/>
        <w:rPr>
          <w:b/>
          <w:sz w:val="20"/>
        </w:rPr>
      </w:pPr>
    </w:p>
    <w:p w:rsidR="00B35585" w:rsidRPr="00BD355A" w:rsidRDefault="00B35585" w:rsidP="00E33DC6">
      <w:pPr>
        <w:spacing w:after="0"/>
        <w:jc w:val="center"/>
        <w:rPr>
          <w:b/>
          <w:sz w:val="20"/>
        </w:rPr>
      </w:pPr>
    </w:p>
    <w:p w:rsidR="00B35585" w:rsidRPr="00A662F4" w:rsidRDefault="00B35585" w:rsidP="0069672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69672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 xml:space="preserve">R </w:t>
      </w:r>
    </w:p>
    <w:p w:rsidR="00B35585" w:rsidRPr="00A662F4" w:rsidRDefault="00B35585" w:rsidP="0069672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69672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DELETE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  <w:t xml:space="preserve"> </w:t>
      </w:r>
    </w:p>
    <w:p w:rsidR="00B35585" w:rsidRPr="00A662F4" w:rsidRDefault="00B35585" w:rsidP="00696720">
      <w:pPr>
        <w:pBdr>
          <w:bottom w:val="single" w:sz="6" w:space="1" w:color="auto"/>
        </w:pBd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96720">
      <w:pPr>
        <w:spacing w:after="0"/>
        <w:jc w:val="left"/>
        <w:rPr>
          <w:sz w:val="20"/>
        </w:rPr>
      </w:pPr>
    </w:p>
    <w:p w:rsidR="00B35585" w:rsidRPr="00A662F4" w:rsidRDefault="00B35585" w:rsidP="00696720">
      <w:pPr>
        <w:spacing w:after="0"/>
        <w:jc w:val="left"/>
        <w:rPr>
          <w:sz w:val="20"/>
        </w:rPr>
      </w:pPr>
    </w:p>
    <w:p w:rsidR="00B35585" w:rsidRPr="00A662F4" w:rsidRDefault="00B35585" w:rsidP="00696720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696720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E92BE5">
      <w:pPr>
        <w:spacing w:after="0"/>
        <w:jc w:val="left"/>
        <w:rPr>
          <w:sz w:val="20"/>
        </w:rPr>
      </w:pPr>
      <w:r w:rsidRPr="00A662F4">
        <w:rPr>
          <w:sz w:val="20"/>
        </w:rPr>
        <w:t>Delete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  <w:t>Cond 233 DK</w:t>
      </w:r>
    </w:p>
    <w:p w:rsidR="00B35585" w:rsidRPr="00A662F4" w:rsidRDefault="00B35585" w:rsidP="00696720">
      <w:pPr>
        <w:spacing w:after="0"/>
        <w:jc w:val="left"/>
        <w:rPr>
          <w:sz w:val="20"/>
        </w:rPr>
      </w:pPr>
    </w:p>
    <w:p w:rsidR="00B35585" w:rsidRPr="00A662F4" w:rsidRDefault="00B35585" w:rsidP="00696720">
      <w:pPr>
        <w:spacing w:after="0"/>
        <w:jc w:val="left"/>
        <w:rPr>
          <w:sz w:val="20"/>
        </w:rPr>
      </w:pPr>
    </w:p>
    <w:p w:rsidR="00B35585" w:rsidRPr="00A662F4" w:rsidRDefault="00B35585" w:rsidP="00696720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696720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696720">
      <w:pPr>
        <w:spacing w:after="0"/>
        <w:jc w:val="left"/>
        <w:rPr>
          <w:sz w:val="20"/>
        </w:rPr>
      </w:pPr>
    </w:p>
    <w:p w:rsidR="00B35585" w:rsidRPr="00A662F4" w:rsidRDefault="00B35585" w:rsidP="0069672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</w:t>
      </w:r>
    </w:p>
    <w:p w:rsidR="00B35585" w:rsidRPr="00A662F4" w:rsidRDefault="00B35585" w:rsidP="0069672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For Temporary Storage DELETE</w:t>
      </w:r>
    </w:p>
    <w:p w:rsidR="00B35585" w:rsidRPr="00A662F4" w:rsidRDefault="00B35585" w:rsidP="00696720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  <w:r>
        <w:br w:type="page"/>
      </w:r>
    </w:p>
    <w:p w:rsidR="00B35585" w:rsidRPr="00A662F4" w:rsidRDefault="00B35585" w:rsidP="005E7612">
      <w:pPr>
        <w:pStyle w:val="Overskrift2"/>
      </w:pPr>
      <w:bookmarkStart w:id="65" w:name="_Toc325548840"/>
      <w:r>
        <w:t>IEA71 DECLARATION FOR TEMPORARY STORAGE FACILITY DELETE ACKNOWLEDGEMENT N</w:t>
      </w:r>
      <w:r w:rsidRPr="00A662F4">
        <w:t>_</w:t>
      </w:r>
      <w:r>
        <w:t>DECL</w:t>
      </w:r>
      <w:r w:rsidRPr="00A662F4">
        <w:t>_</w:t>
      </w:r>
      <w:r>
        <w:t>TSF</w:t>
      </w:r>
      <w:r w:rsidRPr="00A662F4">
        <w:t>_</w:t>
      </w:r>
      <w:r>
        <w:t>DEL</w:t>
      </w:r>
      <w:r w:rsidRPr="00A662F4">
        <w:t>_</w:t>
      </w:r>
      <w:r>
        <w:t>ACK</w:t>
      </w:r>
      <w:r w:rsidRPr="00A662F4">
        <w:t>_</w:t>
      </w:r>
      <w:r>
        <w:t>DK</w:t>
      </w:r>
      <w:bookmarkEnd w:id="65"/>
    </w:p>
    <w:p w:rsidR="00B35585" w:rsidRPr="00A662F4" w:rsidRDefault="00B35585" w:rsidP="00E33DC6">
      <w:pPr>
        <w:spacing w:after="0"/>
        <w:jc w:val="center"/>
        <w:rPr>
          <w:b/>
          <w:sz w:val="20"/>
        </w:rPr>
      </w:pPr>
    </w:p>
    <w:p w:rsidR="00B35585" w:rsidRPr="00B90A91" w:rsidRDefault="00B35585" w:rsidP="005C5296">
      <w:pPr>
        <w:rPr>
          <w:b/>
          <w:sz w:val="20"/>
        </w:rPr>
      </w:pPr>
      <w:r w:rsidRPr="00391B05">
        <w:rPr>
          <w:b/>
          <w:sz w:val="20"/>
        </w:rPr>
        <w:t>Structure used for receiving a receipt for acknowledged deletion of a declaration for temporary storage facility (MIO).</w:t>
      </w:r>
    </w:p>
    <w:p w:rsidR="00B35585" w:rsidRPr="00B90A91" w:rsidRDefault="00B35585" w:rsidP="005C5296">
      <w:pPr>
        <w:rPr>
          <w:b/>
          <w:sz w:val="20"/>
        </w:rPr>
      </w:pPr>
    </w:p>
    <w:p w:rsidR="00B35585" w:rsidRDefault="00B35585" w:rsidP="00066824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066824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0D643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 xml:space="preserve">S </w:t>
      </w:r>
    </w:p>
    <w:p w:rsidR="00B35585" w:rsidRPr="00A662F4" w:rsidRDefault="00B35585" w:rsidP="000D643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</w:t>
      </w:r>
    </w:p>
    <w:p w:rsidR="00B35585" w:rsidRPr="00A662F4" w:rsidRDefault="00B35585" w:rsidP="000D643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For Temporary Storage DELETe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0D643A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066824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066824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066824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066824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0D643A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0D643A">
      <w:pPr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</w:t>
      </w:r>
    </w:p>
    <w:p w:rsidR="00B35585" w:rsidRPr="00A662F4" w:rsidRDefault="00B35585" w:rsidP="000D643A">
      <w:pPr>
        <w:spacing w:after="0"/>
        <w:jc w:val="left"/>
        <w:rPr>
          <w:b/>
          <w:bCs/>
          <w:sz w:val="20"/>
        </w:rPr>
      </w:pPr>
      <w:r w:rsidRPr="00A662F4">
        <w:rPr>
          <w:sz w:val="20"/>
        </w:rPr>
        <w:t>Declaration delete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066824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0D643A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</w:rPr>
      </w:pPr>
      <w:r w:rsidRPr="00A662F4">
        <w:rPr>
          <w:b/>
          <w:caps/>
          <w:color w:val="0000FF"/>
          <w:sz w:val="20"/>
        </w:rPr>
        <w:t>TEMPORARY STORAGE FACILITY OPERATOR</w:t>
      </w:r>
    </w:p>
    <w:p w:rsidR="00B35585" w:rsidRPr="00A662F4" w:rsidRDefault="00B35585" w:rsidP="000D643A">
      <w:pPr>
        <w:pStyle w:val="hieatt"/>
      </w:pPr>
      <w:r w:rsidRPr="00A662F4">
        <w:t>TIN</w:t>
      </w:r>
      <w:r w:rsidRPr="00A662F4">
        <w:tab/>
      </w:r>
      <w:r w:rsidRPr="00A662F4">
        <w:tab/>
        <w:t>R</w:t>
      </w:r>
      <w:r w:rsidRPr="00A662F4">
        <w:tab/>
        <w:t>an..17</w:t>
      </w:r>
    </w:p>
    <w:p w:rsidR="00B35585" w:rsidRPr="00A662F4" w:rsidRDefault="00B35585" w:rsidP="000D643A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</w:p>
    <w:p w:rsidR="00B35585" w:rsidRPr="00A662F4" w:rsidRDefault="00B35585" w:rsidP="000D643A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0D643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</w:t>
      </w:r>
    </w:p>
    <w:p w:rsidR="00B35585" w:rsidRPr="00A662F4" w:rsidRDefault="00B35585" w:rsidP="000D643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For Temporary Storage DELETE</w:t>
      </w:r>
    </w:p>
    <w:p w:rsidR="00B35585" w:rsidRPr="00A662F4" w:rsidRDefault="00B35585" w:rsidP="000D643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0D643A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0D643A">
      <w:pPr>
        <w:spacing w:after="0"/>
        <w:jc w:val="left"/>
        <w:rPr>
          <w:sz w:val="20"/>
        </w:rPr>
      </w:pPr>
    </w:p>
    <w:p w:rsidR="00B35585" w:rsidRPr="00A662F4" w:rsidRDefault="00B35585" w:rsidP="000D643A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0D643A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0D643A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type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n2</w:t>
      </w:r>
      <w:r w:rsidRPr="00A662F4">
        <w:rPr>
          <w:color w:val="000000"/>
          <w:sz w:val="20"/>
        </w:rPr>
        <w:tab/>
      </w:r>
    </w:p>
    <w:p w:rsidR="00B35585" w:rsidRPr="00A662F4" w:rsidRDefault="00B35585" w:rsidP="000D643A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 code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an..6</w:t>
      </w:r>
    </w:p>
    <w:p w:rsidR="00B35585" w:rsidRPr="00A662F4" w:rsidRDefault="00B35585" w:rsidP="000D643A">
      <w:pPr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</w:t>
      </w:r>
      <w:r w:rsidRPr="00A662F4">
        <w:rPr>
          <w:color w:val="000000"/>
          <w:sz w:val="20"/>
        </w:rPr>
        <w:tab/>
      </w:r>
      <w:r w:rsidRPr="00A662F4">
        <w:rPr>
          <w:color w:val="000000"/>
          <w:sz w:val="20"/>
        </w:rPr>
        <w:tab/>
      </w:r>
      <w:r w:rsidRPr="00A662F4">
        <w:rPr>
          <w:color w:val="000000"/>
          <w:sz w:val="20"/>
        </w:rPr>
        <w:tab/>
      </w:r>
      <w:r w:rsidRPr="00A662F4">
        <w:rPr>
          <w:color w:val="000000"/>
          <w:sz w:val="20"/>
        </w:rPr>
        <w:tab/>
      </w:r>
      <w:r w:rsidRPr="00A662F4">
        <w:rPr>
          <w:color w:val="000000"/>
          <w:sz w:val="20"/>
        </w:rPr>
        <w:tab/>
      </w:r>
      <w:r w:rsidRPr="00A662F4">
        <w:rPr>
          <w:color w:val="000000"/>
          <w:sz w:val="20"/>
        </w:rPr>
        <w:tab/>
      </w:r>
      <w:r w:rsidRPr="00A662F4">
        <w:rPr>
          <w:color w:val="000000"/>
          <w:sz w:val="20"/>
        </w:rPr>
        <w:tab/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an..350</w:t>
      </w:r>
    </w:p>
    <w:p w:rsidR="00B35585" w:rsidRPr="00A662F4" w:rsidRDefault="00B35585" w:rsidP="000D643A">
      <w:pPr>
        <w:spacing w:after="0"/>
        <w:jc w:val="left"/>
        <w:rPr>
          <w:sz w:val="20"/>
        </w:rPr>
      </w:pPr>
    </w:p>
    <w:p w:rsidR="00B35585" w:rsidRPr="00A662F4" w:rsidRDefault="00B35585" w:rsidP="000D643A">
      <w:pPr>
        <w:spacing w:after="0"/>
        <w:jc w:val="left"/>
        <w:rPr>
          <w:sz w:val="20"/>
        </w:rPr>
      </w:pPr>
    </w:p>
    <w:p w:rsidR="00B35585" w:rsidRPr="00A662F4" w:rsidRDefault="00B35585" w:rsidP="000D643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7253D" w:rsidP="005E7612">
      <w:pPr>
        <w:pStyle w:val="Overskrift2"/>
      </w:pPr>
      <w:r>
        <w:br w:type="page"/>
      </w:r>
      <w:bookmarkStart w:id="66" w:name="_Toc325548841"/>
      <w:r w:rsidR="00B35585">
        <w:lastRenderedPageBreak/>
        <w:t>IEA72 DECLARATION FOR TEMPORARY STORAGE FACILITY DELETE REJECTION N_DECL</w:t>
      </w:r>
      <w:r w:rsidR="00B35585" w:rsidRPr="00A662F4">
        <w:t>_</w:t>
      </w:r>
      <w:r w:rsidR="00B35585">
        <w:t>TSF</w:t>
      </w:r>
      <w:r w:rsidR="00B35585" w:rsidRPr="00A662F4">
        <w:t>_</w:t>
      </w:r>
      <w:r w:rsidR="00B35585">
        <w:t>DEL</w:t>
      </w:r>
      <w:r w:rsidR="00B35585" w:rsidRPr="00A662F4">
        <w:t>_</w:t>
      </w:r>
      <w:r w:rsidR="00B35585">
        <w:t>REJ</w:t>
      </w:r>
      <w:r w:rsidR="00B35585" w:rsidRPr="00A662F4">
        <w:t>_</w:t>
      </w:r>
      <w:r w:rsidR="00B35585">
        <w:t>DK</w:t>
      </w:r>
      <w:bookmarkEnd w:id="66"/>
    </w:p>
    <w:p w:rsidR="00B35585" w:rsidRPr="00A111D3" w:rsidRDefault="00B35585" w:rsidP="00066824">
      <w:pPr>
        <w:spacing w:after="0"/>
        <w:rPr>
          <w:b/>
          <w:sz w:val="20"/>
        </w:rPr>
      </w:pPr>
    </w:p>
    <w:p w:rsidR="00B35585" w:rsidRDefault="00B35585">
      <w:pPr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>Structure used for receiving information about a deletion of declaration for temporary storage facility (MIO) operation has been rejected. The rejection includes a description of the errors that needs interve</w:t>
      </w:r>
      <w:r w:rsidRPr="00391B05">
        <w:rPr>
          <w:b/>
          <w:sz w:val="20"/>
        </w:rPr>
        <w:t>n</w:t>
      </w:r>
      <w:r w:rsidRPr="00391B05">
        <w:rPr>
          <w:b/>
          <w:sz w:val="20"/>
        </w:rPr>
        <w:t>tion.</w:t>
      </w:r>
    </w:p>
    <w:p w:rsidR="00B35585" w:rsidRDefault="00B35585">
      <w:pPr>
        <w:spacing w:after="0"/>
        <w:jc w:val="left"/>
        <w:rPr>
          <w:b/>
          <w:sz w:val="20"/>
        </w:rPr>
      </w:pPr>
    </w:p>
    <w:p w:rsidR="00B35585" w:rsidRPr="00B90A91" w:rsidRDefault="00B35585" w:rsidP="00E33DC6">
      <w:pPr>
        <w:spacing w:after="0"/>
        <w:jc w:val="center"/>
        <w:rPr>
          <w:b/>
          <w:sz w:val="20"/>
        </w:rPr>
      </w:pPr>
    </w:p>
    <w:p w:rsidR="00B35585" w:rsidRDefault="00B35585" w:rsidP="00761EB6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761EB6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761EB6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MESSAGE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761EB6">
      <w:pPr>
        <w:spacing w:after="0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S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761EB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</w:t>
      </w:r>
    </w:p>
    <w:p w:rsidR="00B35585" w:rsidRPr="00A662F4" w:rsidRDefault="00B35585" w:rsidP="00761EB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For Temporary Storage DELETe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761EB6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761EB6">
      <w:pPr>
        <w:spacing w:after="0"/>
        <w:jc w:val="left"/>
        <w:rPr>
          <w:b/>
          <w:sz w:val="20"/>
        </w:rPr>
      </w:pPr>
    </w:p>
    <w:p w:rsidR="00B35585" w:rsidRPr="00A662F4" w:rsidRDefault="00B35585" w:rsidP="00761EB6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761EB6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761EB6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</w:p>
    <w:p w:rsidR="00B35585" w:rsidRPr="00A662F4" w:rsidRDefault="00B35585" w:rsidP="00761EB6">
      <w:pPr>
        <w:tabs>
          <w:tab w:val="clear" w:pos="1134"/>
          <w:tab w:val="left" w:pos="567"/>
        </w:tabs>
        <w:spacing w:after="0"/>
        <w:jc w:val="left"/>
        <w:rPr>
          <w:b/>
          <w:bCs/>
          <w:color w:val="0000FF"/>
          <w:sz w:val="20"/>
        </w:rPr>
      </w:pPr>
      <w:r w:rsidRPr="00A662F4">
        <w:rPr>
          <w:b/>
          <w:bCs/>
          <w:color w:val="0000FF"/>
          <w:sz w:val="20"/>
        </w:rPr>
        <w:t>MESSAGE</w:t>
      </w:r>
    </w:p>
    <w:p w:rsidR="00B35585" w:rsidRPr="00A662F4" w:rsidRDefault="00B35585" w:rsidP="00761EB6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761EB6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type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n2</w:t>
      </w:r>
      <w:r w:rsidRPr="00A662F4">
        <w:rPr>
          <w:color w:val="000000"/>
          <w:sz w:val="20"/>
        </w:rPr>
        <w:tab/>
      </w:r>
    </w:p>
    <w:p w:rsidR="00B35585" w:rsidRPr="00A662F4" w:rsidRDefault="00B35585" w:rsidP="00761EB6">
      <w:pPr>
        <w:numPr>
          <w:ilvl w:val="12"/>
          <w:numId w:val="0"/>
        </w:num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0"/>
          <w:tab w:val="left" w:pos="7938"/>
        </w:tabs>
        <w:spacing w:after="0"/>
        <w:jc w:val="left"/>
        <w:rPr>
          <w:color w:val="000000"/>
          <w:sz w:val="20"/>
        </w:rPr>
      </w:pPr>
      <w:r w:rsidRPr="00A662F4">
        <w:rPr>
          <w:color w:val="000000"/>
          <w:sz w:val="20"/>
        </w:rPr>
        <w:t>Message reason code</w:t>
      </w:r>
      <w:r w:rsidRPr="00A662F4">
        <w:rPr>
          <w:color w:val="000000"/>
          <w:sz w:val="20"/>
        </w:rPr>
        <w:tab/>
        <w:t>R</w:t>
      </w:r>
      <w:r w:rsidRPr="00A662F4">
        <w:rPr>
          <w:color w:val="000000"/>
          <w:sz w:val="20"/>
        </w:rPr>
        <w:tab/>
        <w:t>an..6</w:t>
      </w:r>
    </w:p>
    <w:p w:rsidR="00B35585" w:rsidRPr="00A662F4" w:rsidRDefault="00B35585" w:rsidP="00761EB6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761EB6">
      <w:pPr>
        <w:spacing w:after="0"/>
        <w:jc w:val="left"/>
        <w:rPr>
          <w:b/>
          <w:bCs/>
          <w:sz w:val="20"/>
        </w:rPr>
      </w:pPr>
    </w:p>
    <w:p w:rsidR="00B35585" w:rsidRPr="002C064B" w:rsidRDefault="00B35585" w:rsidP="00761EB6">
      <w:pPr>
        <w:spacing w:after="0"/>
        <w:rPr>
          <w:b/>
          <w:bCs/>
          <w:color w:val="0000FF"/>
          <w:sz w:val="20"/>
          <w:lang w:val="es-ES"/>
        </w:rPr>
      </w:pPr>
      <w:r w:rsidRPr="002C064B">
        <w:rPr>
          <w:b/>
          <w:bCs/>
          <w:color w:val="0000FF"/>
          <w:sz w:val="20"/>
          <w:lang w:val="es-ES"/>
        </w:rPr>
        <w:t>FUNCTIONAL  ERROR</w:t>
      </w:r>
    </w:p>
    <w:p w:rsidR="00B35585" w:rsidRPr="002C064B" w:rsidRDefault="00B35585" w:rsidP="00761EB6">
      <w:pPr>
        <w:spacing w:after="0"/>
        <w:rPr>
          <w:sz w:val="20"/>
          <w:lang w:val="es-ES"/>
        </w:rPr>
      </w:pPr>
      <w:r w:rsidRPr="002C064B">
        <w:rPr>
          <w:sz w:val="20"/>
          <w:lang w:val="es-ES"/>
        </w:rPr>
        <w:t>Error type</w:t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</w:r>
      <w:r w:rsidRPr="002C064B">
        <w:rPr>
          <w:sz w:val="20"/>
          <w:lang w:val="es-ES"/>
        </w:rPr>
        <w:tab/>
        <w:t>R</w:t>
      </w:r>
      <w:r w:rsidRPr="002C064B">
        <w:rPr>
          <w:sz w:val="20"/>
          <w:lang w:val="es-ES"/>
        </w:rPr>
        <w:tab/>
        <w:t>n2</w:t>
      </w:r>
      <w:r w:rsidRPr="002C064B">
        <w:rPr>
          <w:sz w:val="20"/>
          <w:lang w:val="es-ES"/>
        </w:rPr>
        <w:tab/>
      </w:r>
    </w:p>
    <w:p w:rsidR="00B35585" w:rsidRPr="00A662F4" w:rsidRDefault="00B35585" w:rsidP="00761EB6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761EB6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761EB6">
      <w:pPr>
        <w:spacing w:after="0"/>
        <w:jc w:val="left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761EB6">
      <w:pPr>
        <w:spacing w:after="0"/>
        <w:jc w:val="left"/>
        <w:rPr>
          <w:sz w:val="20"/>
        </w:rPr>
      </w:pPr>
    </w:p>
    <w:p w:rsidR="00B35585" w:rsidRPr="00A662F4" w:rsidRDefault="00B35585" w:rsidP="00761EB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</w:t>
      </w:r>
    </w:p>
    <w:p w:rsidR="00B35585" w:rsidRPr="00A662F4" w:rsidRDefault="00B35585" w:rsidP="00761EB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For Temporary Storage DELETE</w:t>
      </w:r>
    </w:p>
    <w:p w:rsidR="00B35585" w:rsidRPr="00A662F4" w:rsidRDefault="00B35585" w:rsidP="00761EB6">
      <w:pPr>
        <w:spacing w:after="0"/>
        <w:rPr>
          <w:b/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</w:p>
    <w:p w:rsidR="00B35585" w:rsidRPr="00A662F4" w:rsidRDefault="00B35585" w:rsidP="000A4F72">
      <w:pPr>
        <w:spacing w:after="0"/>
        <w:rPr>
          <w:b/>
          <w:szCs w:val="24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14364F" w:rsidP="005E7612">
      <w:pPr>
        <w:pStyle w:val="Overskrift2"/>
      </w:pPr>
      <w:r>
        <w:br w:type="page"/>
      </w:r>
      <w:bookmarkStart w:id="67" w:name="_Toc325548842"/>
      <w:r w:rsidR="00B35585">
        <w:lastRenderedPageBreak/>
        <w:t>IEA73 CHANGE TEMPORARY STORAGE FACILITY N</w:t>
      </w:r>
      <w:r w:rsidR="00B35585" w:rsidRPr="00A662F4">
        <w:t>_</w:t>
      </w:r>
      <w:r w:rsidR="00B35585">
        <w:t>CHANGE</w:t>
      </w:r>
      <w:r w:rsidR="00B35585" w:rsidRPr="00A662F4">
        <w:t>_</w:t>
      </w:r>
      <w:r w:rsidR="00B35585">
        <w:t>TS</w:t>
      </w:r>
      <w:r w:rsidR="00B35585" w:rsidRPr="00A662F4">
        <w:t>_</w:t>
      </w:r>
      <w:r w:rsidR="00B35585">
        <w:t>FAC</w:t>
      </w:r>
      <w:r w:rsidR="00B35585" w:rsidRPr="00A662F4">
        <w:t>_</w:t>
      </w:r>
      <w:r w:rsidR="00B35585">
        <w:t>DK</w:t>
      </w:r>
      <w:bookmarkEnd w:id="67"/>
    </w:p>
    <w:p w:rsidR="00B35585" w:rsidRPr="00A662F4" w:rsidRDefault="00B35585" w:rsidP="002577FC">
      <w:pPr>
        <w:jc w:val="left"/>
        <w:rPr>
          <w:b/>
          <w:sz w:val="20"/>
        </w:rPr>
      </w:pPr>
    </w:p>
    <w:p w:rsidR="00B35585" w:rsidRPr="00DC4A89" w:rsidRDefault="00B35585" w:rsidP="00DC4A89">
      <w:pPr>
        <w:spacing w:after="0"/>
        <w:jc w:val="left"/>
        <w:rPr>
          <w:b/>
          <w:sz w:val="20"/>
        </w:rPr>
      </w:pPr>
      <w:r w:rsidRPr="00DC4A89">
        <w:rPr>
          <w:b/>
          <w:sz w:val="20"/>
        </w:rPr>
        <w:t>Structure used to request for a transfer from one temporary facility to another temporary storage facility (MIO to MIO).</w:t>
      </w:r>
      <w:r w:rsidRPr="00DC4A89" w:rsidDel="00DC4A89">
        <w:rPr>
          <w:b/>
          <w:sz w:val="20"/>
        </w:rPr>
        <w:t xml:space="preserve"> </w:t>
      </w:r>
    </w:p>
    <w:p w:rsidR="00B35585" w:rsidRDefault="00B35585" w:rsidP="002577FC">
      <w:pPr>
        <w:spacing w:after="0"/>
        <w:jc w:val="center"/>
        <w:rPr>
          <w:b/>
          <w:color w:val="0000FF"/>
          <w:sz w:val="20"/>
        </w:rPr>
      </w:pPr>
    </w:p>
    <w:p w:rsidR="00B35585" w:rsidRPr="00DC4A89" w:rsidRDefault="00B35585" w:rsidP="002577FC">
      <w:pPr>
        <w:spacing w:after="0"/>
        <w:jc w:val="center"/>
        <w:rPr>
          <w:b/>
          <w:sz w:val="20"/>
        </w:rPr>
      </w:pPr>
    </w:p>
    <w:p w:rsidR="00B35585" w:rsidRPr="00A662F4" w:rsidRDefault="00B35585" w:rsidP="00E8241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CF056A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declared 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E8241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E8241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 xml:space="preserve">R </w:t>
      </w:r>
    </w:p>
    <w:p w:rsidR="00B35585" w:rsidRPr="00A662F4" w:rsidRDefault="00B35585" w:rsidP="00E8241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E8241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facility change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  <w:t xml:space="preserve"> </w:t>
      </w:r>
    </w:p>
    <w:p w:rsidR="00B35585" w:rsidRPr="00A662F4" w:rsidRDefault="00B35585" w:rsidP="00E82417">
      <w:pPr>
        <w:pBdr>
          <w:bottom w:val="single" w:sz="6" w:space="1" w:color="auto"/>
        </w:pBd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E82417">
      <w:pPr>
        <w:spacing w:after="0"/>
        <w:jc w:val="left"/>
        <w:rPr>
          <w:sz w:val="20"/>
        </w:rPr>
      </w:pPr>
    </w:p>
    <w:p w:rsidR="00B35585" w:rsidRPr="00A662F4" w:rsidRDefault="00B35585" w:rsidP="00E82417">
      <w:pPr>
        <w:spacing w:after="0"/>
        <w:jc w:val="left"/>
        <w:rPr>
          <w:sz w:val="20"/>
        </w:rPr>
      </w:pPr>
    </w:p>
    <w:p w:rsidR="00B35585" w:rsidRPr="00A662F4" w:rsidRDefault="00B35585" w:rsidP="00E82417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E82417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  <w:t>Rule 149 DK</w:t>
      </w:r>
    </w:p>
    <w:p w:rsidR="00B35585" w:rsidRPr="00A662F4" w:rsidRDefault="00B35585" w:rsidP="00E82417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196 DK</w:t>
      </w:r>
    </w:p>
    <w:p w:rsidR="00B35585" w:rsidRPr="00A662F4" w:rsidRDefault="00B35585" w:rsidP="00E82417">
      <w:pPr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proofErr w:type="spellStart"/>
      <w:r w:rsidRPr="00A662F4">
        <w:rPr>
          <w:sz w:val="20"/>
        </w:rPr>
        <w:t>O</w:t>
      </w:r>
      <w:proofErr w:type="spellEnd"/>
      <w:r w:rsidRPr="00A662F4">
        <w:rPr>
          <w:sz w:val="20"/>
        </w:rPr>
        <w:tab/>
        <w:t>an..70</w:t>
      </w:r>
      <w:r w:rsidRPr="00A662F4">
        <w:rPr>
          <w:sz w:val="20"/>
        </w:rPr>
        <w:tab/>
      </w:r>
    </w:p>
    <w:p w:rsidR="00B35585" w:rsidRPr="00A662F4" w:rsidRDefault="00B35585" w:rsidP="00CF056A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CF056A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 xml:space="preserve">Declared Temporary Storage facility operator </w:t>
      </w:r>
    </w:p>
    <w:p w:rsidR="00B35585" w:rsidRPr="00A662F4" w:rsidRDefault="00B35585" w:rsidP="00CF056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E82417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E82417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51038D">
      <w:pPr>
        <w:spacing w:after="0"/>
        <w:jc w:val="left"/>
        <w:rPr>
          <w:sz w:val="20"/>
        </w:rPr>
      </w:pPr>
      <w:r w:rsidRPr="00A662F4">
        <w:rPr>
          <w:sz w:val="20"/>
        </w:rPr>
        <w:t>Authorisation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n3</w:t>
      </w:r>
      <w:r w:rsidRPr="00A662F4">
        <w:rPr>
          <w:sz w:val="20"/>
        </w:rPr>
        <w:tab/>
        <w:t>Rule 59 DK</w:t>
      </w:r>
    </w:p>
    <w:p w:rsidR="00B35585" w:rsidRPr="00A662F4" w:rsidRDefault="00B35585" w:rsidP="0051038D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ID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  <w:r w:rsidRPr="00A662F4">
        <w:rPr>
          <w:sz w:val="20"/>
        </w:rPr>
        <w:tab/>
      </w:r>
    </w:p>
    <w:p w:rsidR="00B35585" w:rsidRPr="00A662F4" w:rsidRDefault="00B35585" w:rsidP="00E82417">
      <w:pPr>
        <w:spacing w:after="0"/>
        <w:jc w:val="left"/>
        <w:rPr>
          <w:sz w:val="20"/>
        </w:rPr>
      </w:pPr>
    </w:p>
    <w:p w:rsidR="00B35585" w:rsidRPr="00A662F4" w:rsidRDefault="00B35585" w:rsidP="00E82417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E82417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E82417">
      <w:pPr>
        <w:spacing w:after="0"/>
        <w:jc w:val="left"/>
        <w:rPr>
          <w:sz w:val="20"/>
        </w:rPr>
      </w:pPr>
    </w:p>
    <w:p w:rsidR="00B35585" w:rsidRPr="00A662F4" w:rsidRDefault="00B35585" w:rsidP="00E82417">
      <w:pPr>
        <w:spacing w:after="0"/>
        <w:jc w:val="left"/>
        <w:rPr>
          <w:sz w:val="20"/>
        </w:rPr>
      </w:pPr>
    </w:p>
    <w:p w:rsidR="00B35585" w:rsidRPr="00A662F4" w:rsidRDefault="00B35585" w:rsidP="0086415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</w:t>
      </w:r>
    </w:p>
    <w:p w:rsidR="00B35585" w:rsidRPr="00A662F4" w:rsidRDefault="00B35585" w:rsidP="0086415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For Temporary Storage facility change</w:t>
      </w:r>
      <w:r w:rsidRPr="00A662F4">
        <w:rPr>
          <w:sz w:val="20"/>
        </w:rPr>
        <w:t xml:space="preserve"> </w:t>
      </w:r>
    </w:p>
    <w:p w:rsidR="00B35585" w:rsidRPr="00A662F4" w:rsidRDefault="00B35585" w:rsidP="00864155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Default="00B35585" w:rsidP="00864155">
      <w:pPr>
        <w:spacing w:after="0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60 DK</w:t>
      </w:r>
    </w:p>
    <w:p w:rsidR="00B35585" w:rsidRPr="00A662F4" w:rsidRDefault="00B35585" w:rsidP="00864155">
      <w:pPr>
        <w:spacing w:after="0"/>
        <w:rPr>
          <w:b/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14364F" w:rsidP="005E7612">
      <w:pPr>
        <w:pStyle w:val="Overskrift2"/>
      </w:pPr>
      <w:r>
        <w:br w:type="page"/>
      </w:r>
      <w:bookmarkStart w:id="68" w:name="_Toc325548843"/>
      <w:r w:rsidR="00B35585">
        <w:lastRenderedPageBreak/>
        <w:t>IEA74 CHANGE TEMPORARY STORAGE FACILITY ACKNOVLEDGEMENT N</w:t>
      </w:r>
      <w:r w:rsidR="00B35585" w:rsidRPr="00A662F4">
        <w:t>_</w:t>
      </w:r>
      <w:r w:rsidR="00B35585">
        <w:t>CHANGE</w:t>
      </w:r>
      <w:r w:rsidR="00B35585" w:rsidRPr="00A662F4">
        <w:t>_</w:t>
      </w:r>
      <w:r w:rsidR="00B35585">
        <w:t>TS</w:t>
      </w:r>
      <w:r w:rsidR="00B35585" w:rsidRPr="00A662F4">
        <w:t>_</w:t>
      </w:r>
      <w:r w:rsidR="00B35585">
        <w:t>FAC</w:t>
      </w:r>
      <w:r w:rsidR="00B35585" w:rsidRPr="00A662F4">
        <w:t>_</w:t>
      </w:r>
      <w:r w:rsidR="00B35585">
        <w:t>ACK</w:t>
      </w:r>
      <w:r w:rsidR="00B35585" w:rsidRPr="00A662F4">
        <w:t>_</w:t>
      </w:r>
      <w:r w:rsidR="00B35585">
        <w:t>DK</w:t>
      </w:r>
      <w:bookmarkEnd w:id="68"/>
    </w:p>
    <w:p w:rsidR="00B35585" w:rsidRPr="00A111D3" w:rsidRDefault="00B35585" w:rsidP="00BD197F">
      <w:pPr>
        <w:jc w:val="left"/>
        <w:rPr>
          <w:b/>
          <w:sz w:val="20"/>
        </w:rPr>
      </w:pPr>
    </w:p>
    <w:p w:rsidR="00B35585" w:rsidRPr="004E2C9D" w:rsidRDefault="00B35585" w:rsidP="00F130C1">
      <w:pPr>
        <w:spacing w:after="0"/>
        <w:jc w:val="left"/>
        <w:rPr>
          <w:b/>
          <w:sz w:val="20"/>
        </w:rPr>
      </w:pPr>
      <w:r w:rsidRPr="004E2C9D">
        <w:rPr>
          <w:b/>
          <w:sz w:val="20"/>
        </w:rPr>
        <w:t>Receipt structure for an accepted request for a transfer from one temporary storage facility to another temporary storage facility</w:t>
      </w:r>
      <w:r>
        <w:rPr>
          <w:b/>
          <w:sz w:val="20"/>
        </w:rPr>
        <w:t xml:space="preserve"> (MIO to MIO)</w:t>
      </w:r>
      <w:r w:rsidRPr="004E2C9D">
        <w:rPr>
          <w:b/>
          <w:sz w:val="20"/>
        </w:rPr>
        <w:t>.</w:t>
      </w:r>
      <w:r w:rsidRPr="004E2C9D" w:rsidDel="004E2C9D">
        <w:rPr>
          <w:b/>
          <w:sz w:val="20"/>
        </w:rPr>
        <w:t xml:space="preserve"> </w:t>
      </w:r>
    </w:p>
    <w:p w:rsidR="00B35585" w:rsidRPr="004E2C9D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FC4CF5" w:rsidRDefault="00B35585" w:rsidP="00F130C1">
      <w:pPr>
        <w:spacing w:after="0"/>
        <w:jc w:val="left"/>
        <w:rPr>
          <w:b/>
          <w:sz w:val="20"/>
        </w:rPr>
      </w:pPr>
      <w:r w:rsidRPr="00391B05">
        <w:rPr>
          <w:b/>
          <w:caps/>
          <w:color w:val="0000FF"/>
          <w:sz w:val="20"/>
          <w:lang w:eastAsia="da-DK"/>
        </w:rPr>
        <w:t>Temporary Storage facility Operation</w:t>
      </w:r>
      <w:r w:rsidRPr="00391B05">
        <w:rPr>
          <w:b/>
          <w:caps/>
          <w:color w:val="0000FF"/>
          <w:sz w:val="20"/>
          <w:lang w:eastAsia="da-DK"/>
        </w:rPr>
        <w:tab/>
      </w:r>
      <w:r w:rsidRPr="00391B05">
        <w:rPr>
          <w:b/>
          <w:caps/>
          <w:color w:val="0000FF"/>
          <w:sz w:val="20"/>
          <w:lang w:eastAsia="da-DK"/>
        </w:rPr>
        <w:tab/>
      </w:r>
      <w:r w:rsidRPr="00391B05">
        <w:rPr>
          <w:b/>
          <w:caps/>
          <w:color w:val="0000FF"/>
          <w:sz w:val="20"/>
          <w:lang w:eastAsia="da-DK"/>
        </w:rPr>
        <w:tab/>
        <w:t>1X</w:t>
      </w:r>
      <w:r w:rsidRPr="00391B05">
        <w:rPr>
          <w:b/>
          <w:caps/>
          <w:color w:val="0000FF"/>
          <w:sz w:val="20"/>
          <w:lang w:eastAsia="da-DK"/>
        </w:rPr>
        <w:tab/>
        <w:t>R</w:t>
      </w:r>
      <w:r w:rsidRPr="00391B05">
        <w:rPr>
          <w:b/>
          <w:sz w:val="20"/>
        </w:rPr>
        <w:t xml:space="preserve"> </w:t>
      </w:r>
    </w:p>
    <w:p w:rsidR="00B35585" w:rsidRPr="00A662F4" w:rsidRDefault="00B35585" w:rsidP="00F130C1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Declared 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F130C1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declared 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F130C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F130C1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F130C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CHANGE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ab/>
      </w:r>
    </w:p>
    <w:p w:rsidR="00B35585" w:rsidRPr="00A662F4" w:rsidRDefault="00B35585" w:rsidP="00F130C1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F130C1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F130C1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F130C1">
      <w:pPr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</w:t>
      </w:r>
    </w:p>
    <w:p w:rsidR="00B35585" w:rsidRPr="00A662F4" w:rsidRDefault="00B35585" w:rsidP="00F130C1">
      <w:pPr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an..70</w:t>
      </w:r>
    </w:p>
    <w:p w:rsidR="00B35585" w:rsidRPr="00A662F4" w:rsidRDefault="00B35585" w:rsidP="00F130C1">
      <w:pPr>
        <w:spacing w:after="0"/>
        <w:jc w:val="left"/>
        <w:rPr>
          <w:b/>
          <w:sz w:val="20"/>
        </w:rPr>
      </w:pP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 xml:space="preserve">MESSAGE </w:t>
      </w:r>
    </w:p>
    <w:p w:rsidR="00B35585" w:rsidRPr="00A662F4" w:rsidRDefault="00B35585" w:rsidP="009E4B60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9E4B60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9E4B60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9E4B60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Declared Temporary Storage Facility </w:t>
      </w:r>
    </w:p>
    <w:p w:rsidR="00B35585" w:rsidRPr="00A662F4" w:rsidRDefault="00B35585" w:rsidP="009E4B60">
      <w:pPr>
        <w:spacing w:after="0"/>
        <w:jc w:val="left"/>
        <w:rPr>
          <w:sz w:val="20"/>
        </w:rPr>
      </w:pPr>
      <w:r w:rsidRPr="00A662F4">
        <w:rPr>
          <w:sz w:val="20"/>
        </w:rPr>
        <w:t>Authorisation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n3</w:t>
      </w:r>
      <w:r w:rsidRPr="00A662F4">
        <w:rPr>
          <w:sz w:val="20"/>
        </w:rPr>
        <w:tab/>
      </w:r>
    </w:p>
    <w:p w:rsidR="00B35585" w:rsidRPr="00A662F4" w:rsidRDefault="00B35585" w:rsidP="009E4B60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ID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  <w:r w:rsidRPr="00A662F4">
        <w:rPr>
          <w:sz w:val="20"/>
        </w:rPr>
        <w:tab/>
      </w:r>
    </w:p>
    <w:p w:rsidR="00B35585" w:rsidRPr="00A662F4" w:rsidRDefault="00B35585" w:rsidP="005D3A68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5D3A68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declared 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5D3A68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5D3A68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5D3A68">
      <w:pPr>
        <w:spacing w:after="0"/>
        <w:jc w:val="left"/>
        <w:rPr>
          <w:sz w:val="20"/>
        </w:rPr>
      </w:pPr>
      <w:r w:rsidRPr="00A662F4">
        <w:rPr>
          <w:sz w:val="20"/>
        </w:rPr>
        <w:t>Authorisation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n3</w:t>
      </w:r>
      <w:r w:rsidRPr="00A662F4">
        <w:rPr>
          <w:sz w:val="20"/>
        </w:rPr>
        <w:tab/>
      </w:r>
    </w:p>
    <w:p w:rsidR="00B35585" w:rsidRPr="00A662F4" w:rsidRDefault="00B35585" w:rsidP="005D3A68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ID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n..3 </w:t>
      </w:r>
      <w:r w:rsidRPr="00A662F4">
        <w:rPr>
          <w:sz w:val="20"/>
        </w:rPr>
        <w:tab/>
      </w:r>
    </w:p>
    <w:p w:rsidR="00B35585" w:rsidRPr="00A662F4" w:rsidRDefault="00B35585" w:rsidP="00380606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F130C1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F130C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Person Lodging The Declaration For</w:t>
      </w:r>
    </w:p>
    <w:p w:rsidR="00B35585" w:rsidRPr="00A662F4" w:rsidRDefault="00B35585" w:rsidP="00F130C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CHANGE</w:t>
      </w:r>
    </w:p>
    <w:p w:rsidR="00B35585" w:rsidRPr="00A662F4" w:rsidRDefault="00B35585" w:rsidP="00F130C1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F130C1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5E7612">
      <w:pPr>
        <w:pStyle w:val="Overskrift2"/>
      </w:pPr>
      <w:bookmarkStart w:id="69" w:name="_Toc325548844"/>
      <w:r>
        <w:lastRenderedPageBreak/>
        <w:t>IEA75 CHANGE TEMPORARY STORAGE FACILITY REJECTION</w:t>
      </w:r>
      <w:r w:rsidRPr="00A662F4">
        <w:t xml:space="preserve"> </w:t>
      </w:r>
      <w:r>
        <w:t>N</w:t>
      </w:r>
      <w:r w:rsidRPr="00A662F4">
        <w:t>_</w:t>
      </w:r>
      <w:r>
        <w:t>CHANGE</w:t>
      </w:r>
      <w:r w:rsidRPr="00A662F4">
        <w:t>_</w:t>
      </w:r>
      <w:r>
        <w:t>TS</w:t>
      </w:r>
      <w:r w:rsidRPr="00A662F4">
        <w:t>_</w:t>
      </w:r>
      <w:r>
        <w:t>FAC</w:t>
      </w:r>
      <w:r w:rsidRPr="00A662F4">
        <w:t>_</w:t>
      </w:r>
      <w:r>
        <w:t>REJ</w:t>
      </w:r>
      <w:r w:rsidRPr="00A662F4">
        <w:t>_</w:t>
      </w:r>
      <w:r>
        <w:t>DK</w:t>
      </w:r>
      <w:bookmarkEnd w:id="69"/>
    </w:p>
    <w:p w:rsidR="00B35585" w:rsidRPr="00A662F4" w:rsidRDefault="00B35585" w:rsidP="002577FC">
      <w:pPr>
        <w:jc w:val="left"/>
        <w:rPr>
          <w:sz w:val="20"/>
        </w:rPr>
      </w:pPr>
    </w:p>
    <w:p w:rsidR="00B35585" w:rsidRPr="004E2C9D" w:rsidRDefault="00B35585" w:rsidP="00F130C1">
      <w:pPr>
        <w:rPr>
          <w:b/>
          <w:sz w:val="20"/>
        </w:rPr>
      </w:pPr>
      <w:r w:rsidRPr="004E2C9D">
        <w:rPr>
          <w:b/>
          <w:sz w:val="20"/>
        </w:rPr>
        <w:t>Structure used to inform of a rejected for transfer from one temporary storage facility to another temp</w:t>
      </w:r>
      <w:r w:rsidRPr="004E2C9D">
        <w:rPr>
          <w:b/>
          <w:sz w:val="20"/>
        </w:rPr>
        <w:t>o</w:t>
      </w:r>
      <w:r w:rsidRPr="004E2C9D">
        <w:rPr>
          <w:b/>
          <w:sz w:val="20"/>
        </w:rPr>
        <w:t>rary storage facility (MIO to MIO).</w:t>
      </w:r>
      <w:r w:rsidRPr="004E2C9D" w:rsidDel="004E2C9D">
        <w:rPr>
          <w:b/>
          <w:sz w:val="20"/>
        </w:rPr>
        <w:t xml:space="preserve"> </w:t>
      </w:r>
    </w:p>
    <w:p w:rsidR="00B35585" w:rsidRPr="004E2C9D" w:rsidRDefault="00B35585" w:rsidP="00F130C1">
      <w:pPr>
        <w:rPr>
          <w:lang w:eastAsia="da-DK"/>
        </w:rPr>
      </w:pPr>
    </w:p>
    <w:p w:rsidR="00B35585" w:rsidRPr="00A662F4" w:rsidRDefault="00B35585" w:rsidP="00F130C1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F130C1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Message</w:t>
      </w:r>
      <w:r w:rsidRPr="00A662F4" w:rsidDel="005D2C5B">
        <w:rPr>
          <w:b/>
          <w:sz w:val="20"/>
        </w:rPr>
        <w:t xml:space="preserve"> </w:t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color w:val="0000FF"/>
          <w:sz w:val="20"/>
        </w:rPr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F130C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>9X</w:t>
      </w:r>
      <w:r w:rsidRPr="00A662F4">
        <w:rPr>
          <w:b/>
          <w:color w:val="0000FF"/>
          <w:sz w:val="20"/>
        </w:rPr>
        <w:tab/>
        <w:t>R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4F7C8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4F7C8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facility change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F130C1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F130C1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F130C1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A83C44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A83C44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A83C44">
      <w:pPr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A83C44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A83C44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A83C44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</w:p>
    <w:p w:rsidR="00B35585" w:rsidRPr="00A662F4" w:rsidRDefault="00B35585" w:rsidP="00F130C1">
      <w:pPr>
        <w:spacing w:after="0"/>
        <w:jc w:val="left"/>
        <w:rPr>
          <w:b/>
          <w:sz w:val="20"/>
        </w:rPr>
      </w:pPr>
    </w:p>
    <w:p w:rsidR="00B35585" w:rsidRPr="00674272" w:rsidRDefault="00B35585" w:rsidP="00A83C44">
      <w:pPr>
        <w:spacing w:after="0"/>
        <w:rPr>
          <w:b/>
          <w:color w:val="0000FF"/>
          <w:sz w:val="20"/>
          <w:lang w:val="es-ES"/>
        </w:rPr>
      </w:pPr>
      <w:r w:rsidRPr="00674272">
        <w:rPr>
          <w:b/>
          <w:color w:val="0000FF"/>
          <w:sz w:val="20"/>
          <w:lang w:val="es-ES"/>
        </w:rPr>
        <w:t>FUNCTIONAL  ERROR</w:t>
      </w:r>
    </w:p>
    <w:p w:rsidR="00B35585" w:rsidRPr="00674272" w:rsidRDefault="00B35585" w:rsidP="00A83C44">
      <w:pPr>
        <w:spacing w:after="0"/>
        <w:rPr>
          <w:sz w:val="20"/>
          <w:lang w:val="es-ES"/>
        </w:rPr>
      </w:pPr>
      <w:r w:rsidRPr="00674272">
        <w:rPr>
          <w:sz w:val="20"/>
          <w:lang w:val="es-ES"/>
        </w:rPr>
        <w:t>Error type</w:t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  <w:t>R</w:t>
      </w:r>
      <w:r w:rsidRPr="00674272">
        <w:rPr>
          <w:sz w:val="20"/>
          <w:lang w:val="es-ES"/>
        </w:rPr>
        <w:tab/>
        <w:t>n2</w:t>
      </w:r>
      <w:r w:rsidRPr="00674272">
        <w:rPr>
          <w:sz w:val="20"/>
          <w:lang w:val="es-ES"/>
        </w:rPr>
        <w:tab/>
      </w:r>
    </w:p>
    <w:p w:rsidR="00B35585" w:rsidRPr="00A662F4" w:rsidRDefault="00B35585" w:rsidP="00A83C44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A83C44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A83C44">
      <w:pPr>
        <w:spacing w:after="0"/>
        <w:jc w:val="left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F130C1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F130C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</w:t>
      </w:r>
    </w:p>
    <w:p w:rsidR="00B35585" w:rsidRPr="00A662F4" w:rsidRDefault="00B35585" w:rsidP="00F130C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For Temporary Storage facility change</w:t>
      </w:r>
      <w:r w:rsidRPr="00A662F4">
        <w:rPr>
          <w:sz w:val="20"/>
        </w:rPr>
        <w:t xml:space="preserve"> </w:t>
      </w:r>
    </w:p>
    <w:p w:rsidR="00B35585" w:rsidRPr="00A662F4" w:rsidRDefault="00B35585" w:rsidP="00F130C1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2577FC">
      <w:pPr>
        <w:spacing w:after="0"/>
        <w:jc w:val="center"/>
        <w:rPr>
          <w:b/>
          <w:sz w:val="20"/>
        </w:rPr>
      </w:pPr>
    </w:p>
    <w:p w:rsidR="00B35585" w:rsidRPr="00A662F4" w:rsidRDefault="00B35585" w:rsidP="00E33DC6">
      <w:pPr>
        <w:spacing w:after="0"/>
        <w:jc w:val="center"/>
        <w:rPr>
          <w:b/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14364F" w:rsidP="005E7612">
      <w:pPr>
        <w:pStyle w:val="Overskrift2"/>
      </w:pPr>
      <w:r>
        <w:br w:type="page"/>
      </w:r>
      <w:bookmarkStart w:id="70" w:name="_Toc325548845"/>
      <w:r w:rsidR="00B35585">
        <w:lastRenderedPageBreak/>
        <w:t>IEA76 DECLARATION FOR TEMPORARY STORAGE FACILITY BASED ON ENS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TSF</w:t>
      </w:r>
      <w:r w:rsidR="00B35585" w:rsidRPr="00A662F4">
        <w:t>_</w:t>
      </w:r>
      <w:r w:rsidR="00B35585">
        <w:t>ENS</w:t>
      </w:r>
      <w:r w:rsidR="00B35585" w:rsidRPr="00A662F4">
        <w:t>_</w:t>
      </w:r>
      <w:r w:rsidR="00B35585">
        <w:t>DK</w:t>
      </w:r>
      <w:bookmarkEnd w:id="70"/>
    </w:p>
    <w:p w:rsidR="00B35585" w:rsidRPr="007901D9" w:rsidRDefault="00B35585" w:rsidP="007901D9">
      <w:pPr>
        <w:spacing w:after="0"/>
        <w:jc w:val="left"/>
        <w:rPr>
          <w:b/>
          <w:sz w:val="20"/>
        </w:rPr>
      </w:pPr>
      <w:r w:rsidRPr="007901D9">
        <w:rPr>
          <w:b/>
          <w:sz w:val="20"/>
        </w:rPr>
        <w:t>Structure used for creation of a declaration for temporary storage facility (MIO) based on an existing e</w:t>
      </w:r>
      <w:r w:rsidRPr="007901D9">
        <w:rPr>
          <w:b/>
          <w:sz w:val="20"/>
        </w:rPr>
        <w:t>n</w:t>
      </w:r>
      <w:r w:rsidRPr="007901D9">
        <w:rPr>
          <w:b/>
          <w:sz w:val="20"/>
        </w:rPr>
        <w:t>try summary declaration (ENS) data from ICS.</w:t>
      </w:r>
    </w:p>
    <w:p w:rsidR="00B35585" w:rsidRPr="007901D9" w:rsidRDefault="00B35585" w:rsidP="007901D9">
      <w:pPr>
        <w:spacing w:after="0"/>
        <w:jc w:val="left"/>
        <w:rPr>
          <w:b/>
          <w:sz w:val="20"/>
        </w:rPr>
      </w:pPr>
      <w:r w:rsidRPr="007901D9">
        <w:rPr>
          <w:b/>
          <w:sz w:val="20"/>
        </w:rPr>
        <w:t>The structure contents the data, which need to be added the ENS data in order to complete the creation of a new MIO.</w:t>
      </w:r>
    </w:p>
    <w:p w:rsidR="00B35585" w:rsidRPr="00031D2C" w:rsidRDefault="00B35585" w:rsidP="00600CB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Default="00B35585" w:rsidP="00600CB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00CB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Entry Summary declaration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600CB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600CB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Default="00B35585" w:rsidP="00600CB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921430" w:rsidRDefault="00B35585" w:rsidP="00972FB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Cs w:val="24"/>
          <w:lang w:val="en-US" w:eastAsia="da-DK"/>
        </w:rPr>
      </w:pPr>
      <w:r>
        <w:rPr>
          <w:b/>
          <w:caps/>
          <w:color w:val="0000FF"/>
          <w:sz w:val="20"/>
          <w:lang w:eastAsia="da-DK"/>
        </w:rPr>
        <w:t>Consignee</w:t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  <w:t>1X</w:t>
      </w:r>
      <w:r>
        <w:rPr>
          <w:b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600CB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600CB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600CB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o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olor w:val="0000FF"/>
          <w:sz w:val="20"/>
          <w:lang w:eastAsia="da-DK"/>
        </w:rPr>
        <w:t>Rule</w:t>
      </w:r>
      <w:r w:rsidRPr="00AD0557">
        <w:rPr>
          <w:b/>
          <w:color w:val="0000FF"/>
          <w:sz w:val="20"/>
          <w:lang w:eastAsia="da-DK"/>
        </w:rPr>
        <w:t xml:space="preserve"> 212 </w:t>
      </w:r>
      <w:r>
        <w:rPr>
          <w:b/>
          <w:color w:val="0000FF"/>
          <w:sz w:val="20"/>
          <w:lang w:eastAsia="da-DK"/>
        </w:rPr>
        <w:t>DK</w:t>
      </w:r>
    </w:p>
    <w:p w:rsidR="00B35585" w:rsidRDefault="00B35585" w:rsidP="00600CBD">
      <w:pPr>
        <w:tabs>
          <w:tab w:val="clear" w:pos="1134"/>
          <w:tab w:val="left" w:pos="709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  <w:t>PRODUCED DOCUMENTS/CERTIFICATES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olor w:val="0000FF"/>
          <w:sz w:val="20"/>
          <w:lang w:eastAsia="da-DK"/>
        </w:rPr>
        <w:t>Rule</w:t>
      </w:r>
      <w:r w:rsidRPr="00AD0557">
        <w:rPr>
          <w:b/>
          <w:color w:val="0000FF"/>
          <w:sz w:val="20"/>
          <w:lang w:eastAsia="da-DK"/>
        </w:rPr>
        <w:t xml:space="preserve"> 212 </w:t>
      </w:r>
      <w:r>
        <w:rPr>
          <w:b/>
          <w:color w:val="0000FF"/>
          <w:sz w:val="20"/>
          <w:lang w:eastAsia="da-DK"/>
        </w:rPr>
        <w:t>DK</w:t>
      </w:r>
    </w:p>
    <w:p w:rsidR="00B35585" w:rsidRPr="00A662F4" w:rsidRDefault="00B35585" w:rsidP="00600CBD">
      <w:pPr>
        <w:tabs>
          <w:tab w:val="clear" w:pos="1134"/>
          <w:tab w:val="left" w:pos="709"/>
        </w:tabs>
        <w:spacing w:after="0"/>
        <w:jc w:val="left"/>
        <w:rPr>
          <w:sz w:val="20"/>
        </w:rPr>
      </w:pPr>
    </w:p>
    <w:p w:rsidR="00B35585" w:rsidRPr="00A662F4" w:rsidRDefault="00B35585" w:rsidP="00600CBD">
      <w:pPr>
        <w:pBdr>
          <w:bottom w:val="single" w:sz="6" w:space="1" w:color="auto"/>
        </w:pBd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600CBD">
      <w:pPr>
        <w:spacing w:after="0"/>
        <w:jc w:val="left"/>
        <w:rPr>
          <w:sz w:val="20"/>
        </w:rPr>
      </w:pPr>
    </w:p>
    <w:p w:rsidR="00B35585" w:rsidRPr="00A662F4" w:rsidRDefault="00B35585" w:rsidP="00600CBD">
      <w:pPr>
        <w:spacing w:after="0"/>
        <w:jc w:val="left"/>
        <w:rPr>
          <w:sz w:val="20"/>
        </w:rPr>
      </w:pPr>
    </w:p>
    <w:p w:rsidR="00B35585" w:rsidRPr="00A662F4" w:rsidRDefault="00B35585" w:rsidP="00600CBD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Entry Summary declaration operation</w:t>
      </w:r>
    </w:p>
    <w:p w:rsidR="00B35585" w:rsidRPr="00A662F4" w:rsidRDefault="00B35585" w:rsidP="00600CBD">
      <w:pPr>
        <w:spacing w:after="0"/>
        <w:jc w:val="left"/>
        <w:rPr>
          <w:sz w:val="20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</w:p>
    <w:p w:rsidR="00B35585" w:rsidRDefault="00B35585" w:rsidP="00600CBD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n..</w:t>
      </w:r>
      <w:r>
        <w:rPr>
          <w:sz w:val="20"/>
        </w:rPr>
        <w:t>5</w:t>
      </w:r>
      <w:r w:rsidRPr="00A662F4">
        <w:rPr>
          <w:sz w:val="20"/>
        </w:rPr>
        <w:tab/>
        <w:t>Cond 55 DK</w:t>
      </w:r>
    </w:p>
    <w:p w:rsidR="00B35585" w:rsidRDefault="00B35585" w:rsidP="00600CB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00CBD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Temporay Storage Operation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00CBD">
      <w:pPr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R</w:t>
      </w:r>
      <w:r w:rsidRPr="00A662F4">
        <w:rPr>
          <w:sz w:val="20"/>
        </w:rPr>
        <w:tab/>
        <w:t>an..</w:t>
      </w:r>
      <w:r>
        <w:rPr>
          <w:sz w:val="20"/>
        </w:rPr>
        <w:t>10</w:t>
      </w:r>
      <w:r w:rsidRPr="00A662F4">
        <w:rPr>
          <w:sz w:val="20"/>
        </w:rPr>
        <w:tab/>
        <w:t>Rule 21 DK</w:t>
      </w:r>
    </w:p>
    <w:p w:rsidR="00B35585" w:rsidRPr="00A662F4" w:rsidRDefault="00B35585" w:rsidP="007F683D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  <w:t>Rule 891</w:t>
      </w:r>
    </w:p>
    <w:p w:rsidR="00B35585" w:rsidRPr="00A662F4" w:rsidRDefault="00B35585" w:rsidP="00600CBD">
      <w:pPr>
        <w:spacing w:after="0"/>
        <w:jc w:val="left"/>
        <w:rPr>
          <w:sz w:val="20"/>
        </w:rPr>
      </w:pPr>
    </w:p>
    <w:p w:rsidR="00B35585" w:rsidRPr="00A662F4" w:rsidRDefault="00B35585" w:rsidP="00600CBD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600CBD">
      <w:pPr>
        <w:spacing w:after="0"/>
        <w:jc w:val="left"/>
        <w:rPr>
          <w:sz w:val="20"/>
        </w:rPr>
      </w:pPr>
      <w:r w:rsidRPr="00A662F4">
        <w:rPr>
          <w:sz w:val="20"/>
        </w:rPr>
        <w:t>Authorisation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an3</w:t>
      </w:r>
      <w:r w:rsidRPr="00A662F4">
        <w:rPr>
          <w:sz w:val="20"/>
        </w:rPr>
        <w:tab/>
        <w:t>Rule 59 DK</w:t>
      </w:r>
    </w:p>
    <w:p w:rsidR="00B35585" w:rsidRPr="00A662F4" w:rsidRDefault="00B35585" w:rsidP="00600CBD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ID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</w:p>
    <w:p w:rsidR="00B35585" w:rsidRPr="00A662F4" w:rsidRDefault="00B35585" w:rsidP="00600CB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00CBD">
      <w:pPr>
        <w:spacing w:after="0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</w:p>
    <w:p w:rsidR="00B35585" w:rsidRDefault="00B35585" w:rsidP="00600CBD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210 DK</w:t>
      </w:r>
    </w:p>
    <w:p w:rsidR="00B35585" w:rsidRDefault="00B35585" w:rsidP="00600CBD">
      <w:pPr>
        <w:spacing w:after="0"/>
        <w:jc w:val="left"/>
        <w:rPr>
          <w:sz w:val="20"/>
        </w:rPr>
      </w:pPr>
    </w:p>
    <w:p w:rsidR="00B35585" w:rsidRDefault="00B35585" w:rsidP="00972FBA">
      <w:pPr>
        <w:spacing w:after="0"/>
        <w:jc w:val="left"/>
        <w:rPr>
          <w:sz w:val="20"/>
        </w:rPr>
      </w:pPr>
      <w:r>
        <w:rPr>
          <w:b/>
          <w:caps/>
          <w:color w:val="0000FF"/>
          <w:sz w:val="20"/>
          <w:lang w:eastAsia="da-DK"/>
        </w:rPr>
        <w:t>Consignee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35585" w:rsidRDefault="00B35585" w:rsidP="00972FBA">
      <w:pPr>
        <w:spacing w:after="0"/>
        <w:jc w:val="left"/>
        <w:rPr>
          <w:sz w:val="20"/>
        </w:rPr>
      </w:pPr>
      <w:r>
        <w:rPr>
          <w:sz w:val="20"/>
        </w:rPr>
        <w:t>TIN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</w:t>
      </w:r>
      <w:r>
        <w:rPr>
          <w:sz w:val="20"/>
        </w:rPr>
        <w:tab/>
        <w:t>an..17</w:t>
      </w:r>
      <w:r>
        <w:rPr>
          <w:sz w:val="20"/>
        </w:rPr>
        <w:tab/>
        <w:t>Rule 29 DK</w:t>
      </w:r>
    </w:p>
    <w:p w:rsidR="00B35585" w:rsidRPr="00A662F4" w:rsidRDefault="00B35585" w:rsidP="00600CBD">
      <w:pPr>
        <w:spacing w:after="0"/>
        <w:jc w:val="left"/>
        <w:rPr>
          <w:sz w:val="20"/>
        </w:rPr>
      </w:pPr>
    </w:p>
    <w:p w:rsidR="00B35585" w:rsidRPr="00A662F4" w:rsidRDefault="00B35585" w:rsidP="00600CB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600CB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600CBD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600CBD">
      <w:pPr>
        <w:spacing w:after="0"/>
        <w:jc w:val="left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60 DK</w:t>
      </w:r>
    </w:p>
    <w:p w:rsidR="00B35585" w:rsidRPr="00A662F4" w:rsidRDefault="00B35585" w:rsidP="00600CBD">
      <w:pPr>
        <w:spacing w:after="0"/>
        <w:jc w:val="left"/>
        <w:rPr>
          <w:sz w:val="20"/>
        </w:rPr>
      </w:pPr>
    </w:p>
    <w:p w:rsidR="00B35585" w:rsidRPr="00A662F4" w:rsidRDefault="00B35585" w:rsidP="00600CBD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00CBD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n..2</w:t>
      </w:r>
      <w:r w:rsidRPr="00A662F4">
        <w:rPr>
          <w:sz w:val="20"/>
        </w:rPr>
        <w:tab/>
      </w:r>
    </w:p>
    <w:p w:rsidR="00B35585" w:rsidRPr="00A662F4" w:rsidRDefault="00B35585" w:rsidP="00600CBD">
      <w:pPr>
        <w:spacing w:after="0"/>
        <w:jc w:val="left"/>
        <w:rPr>
          <w:sz w:val="20"/>
        </w:rPr>
      </w:pPr>
    </w:p>
    <w:p w:rsidR="00B35585" w:rsidRPr="00A662F4" w:rsidRDefault="00B35585" w:rsidP="00600CBD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PRODUCED DOCUMENTS/CERTIFICATES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>Goods regulation (VAB)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a1</w:t>
      </w:r>
      <w:r w:rsidRPr="00A662F4">
        <w:rPr>
          <w:sz w:val="20"/>
        </w:rPr>
        <w:tab/>
        <w:t>Rule 169 DK</w:t>
      </w: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>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211 DK</w:t>
      </w: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170 DK</w:t>
      </w:r>
    </w:p>
    <w:p w:rsidR="00B35585" w:rsidRPr="00A662F4" w:rsidRDefault="00B35585" w:rsidP="00B501B1">
      <w:pPr>
        <w:jc w:val="left"/>
      </w:pPr>
      <w:r w:rsidRPr="00A662F4">
        <w:rPr>
          <w:sz w:val="20"/>
        </w:rPr>
        <w:lastRenderedPageBreak/>
        <w:t>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Pr="00A662F4" w:rsidRDefault="00B35585" w:rsidP="005E7612">
      <w:pPr>
        <w:pStyle w:val="Overskrift2"/>
      </w:pPr>
      <w:r>
        <w:br w:type="page"/>
      </w:r>
      <w:bookmarkStart w:id="71" w:name="_Toc325548846"/>
      <w:r>
        <w:lastRenderedPageBreak/>
        <w:t>IEA77 DECLARATION FOR TEMPORARY STORAGE FACILITY BASED ON TAD N</w:t>
      </w:r>
      <w:r w:rsidRPr="00A662F4">
        <w:t>_</w:t>
      </w:r>
      <w:r>
        <w:t>DECL</w:t>
      </w:r>
      <w:r w:rsidRPr="00A662F4">
        <w:t>_</w:t>
      </w:r>
      <w:r>
        <w:t>TSF</w:t>
      </w:r>
      <w:r w:rsidRPr="00A662F4">
        <w:t>_</w:t>
      </w:r>
      <w:r>
        <w:t>TSAD</w:t>
      </w:r>
      <w:r w:rsidRPr="00A662F4">
        <w:t>_</w:t>
      </w:r>
      <w:r>
        <w:t>DK</w:t>
      </w:r>
      <w:bookmarkEnd w:id="71"/>
    </w:p>
    <w:p w:rsidR="00B35585" w:rsidRPr="00A662F4" w:rsidRDefault="00B35585" w:rsidP="00CE7E3C">
      <w:pPr>
        <w:jc w:val="left"/>
        <w:rPr>
          <w:b/>
          <w:sz w:val="22"/>
          <w:szCs w:val="22"/>
        </w:rPr>
      </w:pPr>
    </w:p>
    <w:p w:rsidR="00B35585" w:rsidRPr="00416E1D" w:rsidRDefault="00B35585" w:rsidP="00416E1D">
      <w:pPr>
        <w:jc w:val="left"/>
        <w:rPr>
          <w:b/>
          <w:sz w:val="20"/>
        </w:rPr>
      </w:pPr>
      <w:r w:rsidRPr="00391B05">
        <w:rPr>
          <w:b/>
          <w:sz w:val="20"/>
        </w:rPr>
        <w:t>Structure used for creation of a declaration for temporary storage facility (MIO) based data from an e</w:t>
      </w:r>
      <w:r w:rsidRPr="00391B05">
        <w:rPr>
          <w:b/>
          <w:sz w:val="20"/>
        </w:rPr>
        <w:t>x</w:t>
      </w:r>
      <w:r w:rsidRPr="00391B05">
        <w:rPr>
          <w:b/>
          <w:sz w:val="20"/>
        </w:rPr>
        <w:t>isting Transit Accompanying Document (TAD) or Transit Security Accompanying Document (TSAD).</w:t>
      </w:r>
    </w:p>
    <w:p w:rsidR="00B35585" w:rsidRPr="00416E1D" w:rsidRDefault="00B35585" w:rsidP="00CE7E3C">
      <w:pPr>
        <w:jc w:val="left"/>
        <w:rPr>
          <w:sz w:val="22"/>
          <w:szCs w:val="22"/>
        </w:rPr>
      </w:pPr>
      <w:r w:rsidRPr="00391B05">
        <w:rPr>
          <w:b/>
          <w:sz w:val="20"/>
        </w:rPr>
        <w:t>The structure contents the data</w:t>
      </w:r>
      <w:r>
        <w:rPr>
          <w:b/>
          <w:sz w:val="20"/>
        </w:rPr>
        <w:t xml:space="preserve">, </w:t>
      </w:r>
      <w:r w:rsidRPr="00391B05">
        <w:rPr>
          <w:b/>
          <w:sz w:val="20"/>
        </w:rPr>
        <w:t>which need to be added the TAD or TSAD data in order to complete the creation of a new MIO</w:t>
      </w:r>
      <w:r w:rsidRPr="00391B05">
        <w:rPr>
          <w:b/>
          <w:color w:val="0000FF"/>
          <w:sz w:val="20"/>
        </w:rPr>
        <w:t>.</w:t>
      </w:r>
    </w:p>
    <w:p w:rsidR="00B35585" w:rsidRDefault="00B35585" w:rsidP="0043140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43140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Default="00B35585" w:rsidP="0043140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972FBA" w:rsidRDefault="00B35585" w:rsidP="00972FBA">
      <w:pPr>
        <w:tabs>
          <w:tab w:val="clear" w:pos="1134"/>
          <w:tab w:val="left" w:pos="1304"/>
        </w:tabs>
        <w:spacing w:after="0"/>
        <w:jc w:val="left"/>
        <w:rPr>
          <w:szCs w:val="24"/>
          <w:lang w:val="en-US" w:eastAsia="da-DK"/>
        </w:rPr>
      </w:pPr>
      <w:r>
        <w:rPr>
          <w:b/>
          <w:caps/>
          <w:color w:val="0000FF"/>
          <w:sz w:val="20"/>
          <w:lang w:eastAsia="da-DK"/>
        </w:rPr>
        <w:t>Consignee</w:t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ab/>
        <w:t>1X</w:t>
      </w:r>
      <w:r>
        <w:rPr>
          <w:b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43140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43140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611B2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655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Goods Ite</w:t>
      </w:r>
      <w:r>
        <w:rPr>
          <w:b/>
          <w:caps/>
          <w:color w:val="0000FF"/>
          <w:sz w:val="20"/>
          <w:lang w:eastAsia="da-DK"/>
        </w:rPr>
        <w:t>M</w:t>
      </w:r>
      <w:r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>99X</w:t>
      </w:r>
      <w:r w:rsidRPr="00A662F4">
        <w:rPr>
          <w:b/>
          <w:caps/>
          <w:color w:val="0000FF"/>
          <w:sz w:val="20"/>
          <w:lang w:eastAsia="da-DK"/>
        </w:rPr>
        <w:tab/>
        <w:t>C</w:t>
      </w:r>
      <w:r>
        <w:rPr>
          <w:b/>
          <w:caps/>
          <w:color w:val="0000FF"/>
          <w:sz w:val="20"/>
          <w:lang w:eastAsia="da-DK"/>
        </w:rPr>
        <w:tab/>
      </w:r>
      <w:r w:rsidRPr="00AD0557">
        <w:rPr>
          <w:b/>
          <w:color w:val="0000FF"/>
          <w:sz w:val="20"/>
          <w:lang w:eastAsia="da-DK"/>
        </w:rPr>
        <w:t>Cond</w:t>
      </w:r>
      <w:r w:rsidRPr="00A662F4">
        <w:rPr>
          <w:b/>
          <w:caps/>
          <w:color w:val="0000FF"/>
          <w:sz w:val="20"/>
          <w:lang w:eastAsia="da-DK"/>
        </w:rPr>
        <w:t xml:space="preserve"> 245 dk</w:t>
      </w:r>
    </w:p>
    <w:p w:rsidR="00B35585" w:rsidRPr="00A662F4" w:rsidRDefault="00B35585" w:rsidP="0043140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  <w:t>PRODUCED DOCUMENTS/CERTIFICATES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43140D">
      <w:pPr>
        <w:pBdr>
          <w:bottom w:val="single" w:sz="6" w:space="1" w:color="auto"/>
        </w:pBdr>
        <w:spacing w:after="0"/>
        <w:jc w:val="left"/>
        <w:rPr>
          <w:sz w:val="20"/>
        </w:rPr>
      </w:pPr>
    </w:p>
    <w:p w:rsidR="00B35585" w:rsidRPr="00A662F4" w:rsidRDefault="00B35585" w:rsidP="0043140D">
      <w:pPr>
        <w:spacing w:after="0"/>
        <w:jc w:val="left"/>
        <w:rPr>
          <w:sz w:val="20"/>
        </w:rPr>
      </w:pPr>
    </w:p>
    <w:p w:rsidR="00B35585" w:rsidRPr="00A662F4" w:rsidRDefault="00B35585" w:rsidP="0043140D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</w:p>
    <w:p w:rsidR="00B35585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Cond 55 DK</w:t>
      </w:r>
    </w:p>
    <w:p w:rsidR="00B35585" w:rsidRDefault="00B35585" w:rsidP="00661B04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61B04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Temporay Storage Operation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61B04">
      <w:pPr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R</w:t>
      </w:r>
      <w:r w:rsidRPr="00A662F4">
        <w:rPr>
          <w:sz w:val="20"/>
        </w:rPr>
        <w:tab/>
        <w:t>an..</w:t>
      </w:r>
      <w:r>
        <w:rPr>
          <w:sz w:val="20"/>
        </w:rPr>
        <w:t>10</w:t>
      </w:r>
      <w:r w:rsidRPr="00A662F4">
        <w:rPr>
          <w:sz w:val="20"/>
        </w:rPr>
        <w:tab/>
        <w:t>Rule 21 DK</w:t>
      </w:r>
    </w:p>
    <w:p w:rsidR="00B35585" w:rsidRPr="00A662F4" w:rsidRDefault="00B35585" w:rsidP="00661B04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  <w:t>Rule 891</w:t>
      </w:r>
    </w:p>
    <w:p w:rsidR="00B35585" w:rsidRPr="00A662F4" w:rsidRDefault="00B35585" w:rsidP="0043140D">
      <w:pPr>
        <w:spacing w:after="0"/>
        <w:jc w:val="left"/>
        <w:rPr>
          <w:sz w:val="20"/>
        </w:rPr>
      </w:pPr>
    </w:p>
    <w:p w:rsidR="00B35585" w:rsidRPr="00A662F4" w:rsidRDefault="00B35585" w:rsidP="0043140D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>Authorisation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n3</w:t>
      </w:r>
      <w:r w:rsidRPr="00A662F4">
        <w:rPr>
          <w:sz w:val="20"/>
        </w:rPr>
        <w:tab/>
        <w:t>Rule 59 DK</w:t>
      </w: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ID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</w:p>
    <w:p w:rsidR="00B35585" w:rsidRPr="00A662F4" w:rsidRDefault="00B35585" w:rsidP="0043140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43140D">
      <w:pPr>
        <w:spacing w:after="0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</w:p>
    <w:p w:rsidR="00B35585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210 DK</w:t>
      </w:r>
    </w:p>
    <w:p w:rsidR="00B35585" w:rsidRDefault="00B35585" w:rsidP="0043140D">
      <w:pPr>
        <w:spacing w:after="0"/>
        <w:jc w:val="left"/>
        <w:rPr>
          <w:sz w:val="20"/>
        </w:rPr>
      </w:pPr>
    </w:p>
    <w:p w:rsidR="00B35585" w:rsidRDefault="00B35585" w:rsidP="00972FBA">
      <w:pPr>
        <w:spacing w:after="0"/>
        <w:jc w:val="left"/>
        <w:rPr>
          <w:sz w:val="20"/>
        </w:rPr>
      </w:pPr>
      <w:r>
        <w:rPr>
          <w:b/>
          <w:caps/>
          <w:color w:val="0000FF"/>
          <w:sz w:val="20"/>
          <w:lang w:eastAsia="da-DK"/>
        </w:rPr>
        <w:t>Consignee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35585" w:rsidRDefault="00B35585" w:rsidP="00972FBA">
      <w:pPr>
        <w:spacing w:after="0"/>
        <w:jc w:val="left"/>
        <w:rPr>
          <w:sz w:val="20"/>
        </w:rPr>
      </w:pPr>
      <w:r>
        <w:rPr>
          <w:sz w:val="20"/>
        </w:rPr>
        <w:t>TIN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</w:t>
      </w:r>
      <w:r>
        <w:rPr>
          <w:sz w:val="20"/>
        </w:rPr>
        <w:tab/>
        <w:t>an..17</w:t>
      </w:r>
      <w:r>
        <w:rPr>
          <w:sz w:val="20"/>
        </w:rPr>
        <w:tab/>
        <w:t>Rule 29 DK</w:t>
      </w:r>
    </w:p>
    <w:p w:rsidR="00B35585" w:rsidRPr="00A662F4" w:rsidRDefault="00B35585" w:rsidP="0043140D">
      <w:pPr>
        <w:spacing w:after="0"/>
        <w:jc w:val="left"/>
        <w:rPr>
          <w:sz w:val="20"/>
        </w:rPr>
      </w:pPr>
    </w:p>
    <w:p w:rsidR="00B35585" w:rsidRPr="00A662F4" w:rsidRDefault="00B35585" w:rsidP="0043140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43140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60 DK</w:t>
      </w:r>
    </w:p>
    <w:p w:rsidR="00B35585" w:rsidRPr="00A662F4" w:rsidRDefault="00B35585" w:rsidP="0043140D">
      <w:pPr>
        <w:spacing w:after="0"/>
        <w:jc w:val="left"/>
        <w:rPr>
          <w:sz w:val="20"/>
        </w:rPr>
      </w:pP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n..2</w:t>
      </w:r>
      <w:r w:rsidRPr="00A662F4">
        <w:rPr>
          <w:sz w:val="20"/>
        </w:rPr>
        <w:tab/>
      </w:r>
    </w:p>
    <w:p w:rsidR="00B35585" w:rsidRPr="00A662F4" w:rsidRDefault="00B35585" w:rsidP="0043140D">
      <w:pPr>
        <w:spacing w:after="0"/>
        <w:jc w:val="left"/>
        <w:rPr>
          <w:sz w:val="20"/>
        </w:rPr>
      </w:pP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PRODUCED DOCUMENTS/CERTIFICATES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>Goods regulation (VAB)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a1</w:t>
      </w:r>
      <w:r w:rsidRPr="00A662F4">
        <w:rPr>
          <w:sz w:val="20"/>
        </w:rPr>
        <w:tab/>
        <w:t>Rule 169 DK</w:t>
      </w: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>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211 DK</w:t>
      </w:r>
    </w:p>
    <w:p w:rsidR="00B35585" w:rsidRPr="00A662F4" w:rsidRDefault="00B35585" w:rsidP="0043140D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170 DK</w:t>
      </w:r>
    </w:p>
    <w:p w:rsidR="00B35585" w:rsidRPr="00A662F4" w:rsidRDefault="00B35585" w:rsidP="0043140D">
      <w:pPr>
        <w:jc w:val="left"/>
        <w:rPr>
          <w:sz w:val="22"/>
          <w:szCs w:val="22"/>
        </w:rPr>
      </w:pPr>
      <w:r w:rsidRPr="00A662F4">
        <w:rPr>
          <w:sz w:val="20"/>
        </w:rPr>
        <w:t>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Pr="00A662F4" w:rsidRDefault="00B35585" w:rsidP="005E7612">
      <w:pPr>
        <w:pStyle w:val="Overskrift2"/>
      </w:pPr>
      <w:r>
        <w:br w:type="page"/>
      </w:r>
      <w:bookmarkStart w:id="72" w:name="_Toc325548847"/>
      <w:r w:rsidRPr="00A662F4">
        <w:lastRenderedPageBreak/>
        <w:t xml:space="preserve">IEA80 DIVIDE </w:t>
      </w:r>
      <w:r>
        <w:t xml:space="preserve">REQUEST FOR </w:t>
      </w:r>
      <w:r w:rsidRPr="00A662F4">
        <w:t xml:space="preserve">TEMPORARY STORAGE </w:t>
      </w:r>
      <w:r>
        <w:t>DECLARATION N</w:t>
      </w:r>
      <w:r w:rsidRPr="00A662F4">
        <w:t>_DIVIDE_RQ_TSF_DK</w:t>
      </w:r>
      <w:bookmarkEnd w:id="72"/>
    </w:p>
    <w:p w:rsidR="00B35585" w:rsidRPr="00FC4CF5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</w:p>
    <w:p w:rsidR="00B35585" w:rsidRPr="00FC4CF5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</w:p>
    <w:p w:rsidR="00B35585" w:rsidRDefault="00B35585" w:rsidP="00955535">
      <w:pPr>
        <w:spacing w:after="0"/>
        <w:jc w:val="left"/>
        <w:rPr>
          <w:b/>
          <w:sz w:val="20"/>
        </w:rPr>
      </w:pPr>
      <w:r w:rsidRPr="00955535">
        <w:rPr>
          <w:b/>
          <w:sz w:val="20"/>
        </w:rPr>
        <w:t>Request structure used for dividing a declaration for temporary storage (MIG or MIO) into one or more new declar</w:t>
      </w:r>
      <w:r w:rsidRPr="00955535">
        <w:rPr>
          <w:b/>
          <w:sz w:val="20"/>
        </w:rPr>
        <w:t>a</w:t>
      </w:r>
      <w:r w:rsidRPr="00955535">
        <w:rPr>
          <w:b/>
          <w:sz w:val="20"/>
        </w:rPr>
        <w:t>tions for temporary storage</w:t>
      </w:r>
      <w:r>
        <w:rPr>
          <w:b/>
          <w:sz w:val="20"/>
        </w:rPr>
        <w:t xml:space="preserve"> (MIG or MIO)</w:t>
      </w:r>
      <w:r w:rsidRPr="00955535">
        <w:rPr>
          <w:b/>
          <w:sz w:val="20"/>
        </w:rPr>
        <w:t>.</w:t>
      </w:r>
    </w:p>
    <w:p w:rsidR="00B35585" w:rsidRPr="00955535" w:rsidRDefault="00B35585" w:rsidP="00955535">
      <w:pPr>
        <w:spacing w:after="0"/>
        <w:jc w:val="left"/>
        <w:rPr>
          <w:b/>
          <w:sz w:val="20"/>
        </w:rPr>
      </w:pPr>
    </w:p>
    <w:p w:rsidR="00B35585" w:rsidRPr="00955535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Temporay Storage Operation divide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divivde request For </w:t>
      </w:r>
    </w:p>
    <w:p w:rsidR="00B35585" w:rsidRPr="00A662F4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96725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0D382A" w:rsidRDefault="00B35585" w:rsidP="007C0AAB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>C</w:t>
      </w:r>
      <w:r>
        <w:rPr>
          <w:b/>
          <w:caps/>
          <w:color w:val="0000FF"/>
          <w:sz w:val="20"/>
          <w:lang w:eastAsia="da-DK"/>
        </w:rPr>
        <w:tab/>
      </w:r>
      <w:r w:rsidRPr="000D382A">
        <w:rPr>
          <w:b/>
          <w:color w:val="0000FF"/>
          <w:sz w:val="20"/>
          <w:lang w:val="fr-FR" w:eastAsia="da-DK"/>
        </w:rPr>
        <w:t>Cond 309 DK</w:t>
      </w:r>
    </w:p>
    <w:p w:rsidR="00B35585" w:rsidRPr="00A662F4" w:rsidRDefault="00B35585" w:rsidP="007C0AAB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7C0AAB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Consignee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>C</w:t>
      </w:r>
      <w:r>
        <w:rPr>
          <w:b/>
          <w:caps/>
          <w:color w:val="0000FF"/>
          <w:sz w:val="20"/>
          <w:lang w:eastAsia="da-DK"/>
        </w:rPr>
        <w:tab/>
      </w:r>
      <w:r w:rsidRPr="000D382A">
        <w:rPr>
          <w:b/>
          <w:color w:val="0000FF"/>
          <w:sz w:val="20"/>
          <w:lang w:val="fr-FR" w:eastAsia="da-DK"/>
        </w:rPr>
        <w:t>Cond 309 DK</w:t>
      </w:r>
    </w:p>
    <w:p w:rsidR="00B35585" w:rsidRPr="00A662F4" w:rsidRDefault="00B35585" w:rsidP="007C0AAB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C10023" w:rsidRDefault="00B35585" w:rsidP="007C0AAB">
      <w:pPr>
        <w:tabs>
          <w:tab w:val="clear" w:pos="1134"/>
          <w:tab w:val="clear" w:pos="1701"/>
          <w:tab w:val="clear" w:pos="2268"/>
        </w:tabs>
        <w:spacing w:after="0"/>
        <w:ind w:left="720" w:firstLine="720"/>
        <w:jc w:val="left"/>
        <w:rPr>
          <w:b/>
          <w:caps/>
          <w:color w:val="0000FF"/>
          <w:sz w:val="20"/>
          <w:lang w:val="fr-FR" w:eastAsia="da-DK"/>
        </w:rPr>
      </w:pPr>
      <w:r w:rsidRPr="00D61C3E">
        <w:rPr>
          <w:b/>
          <w:caps/>
          <w:color w:val="0000FF"/>
          <w:sz w:val="20"/>
          <w:lang w:val="fr-FR" w:eastAsia="da-DK"/>
        </w:rPr>
        <w:t>Packages</w:t>
      </w:r>
      <w:r w:rsidRPr="00D61C3E">
        <w:rPr>
          <w:b/>
          <w:caps/>
          <w:color w:val="0000FF"/>
          <w:sz w:val="20"/>
          <w:lang w:val="fr-FR" w:eastAsia="da-DK"/>
        </w:rPr>
        <w:tab/>
      </w:r>
      <w:r w:rsidRPr="00D61C3E">
        <w:rPr>
          <w:b/>
          <w:caps/>
          <w:color w:val="0000FF"/>
          <w:sz w:val="20"/>
          <w:lang w:val="fr-FR" w:eastAsia="da-DK"/>
        </w:rPr>
        <w:tab/>
      </w:r>
      <w:r w:rsidRPr="00D61C3E">
        <w:rPr>
          <w:b/>
          <w:caps/>
          <w:color w:val="0000FF"/>
          <w:sz w:val="20"/>
          <w:lang w:val="fr-FR" w:eastAsia="da-DK"/>
        </w:rPr>
        <w:tab/>
      </w:r>
      <w:r w:rsidRPr="00D61C3E">
        <w:rPr>
          <w:b/>
          <w:caps/>
          <w:color w:val="0000FF"/>
          <w:sz w:val="20"/>
          <w:lang w:val="fr-FR" w:eastAsia="da-DK"/>
        </w:rPr>
        <w:tab/>
      </w:r>
      <w:r w:rsidRPr="00D61C3E">
        <w:rPr>
          <w:b/>
          <w:caps/>
          <w:color w:val="0000FF"/>
          <w:sz w:val="20"/>
          <w:lang w:val="fr-FR" w:eastAsia="da-DK"/>
        </w:rPr>
        <w:tab/>
      </w:r>
      <w:r w:rsidRPr="00D61C3E">
        <w:rPr>
          <w:b/>
          <w:caps/>
          <w:color w:val="0000FF"/>
          <w:sz w:val="20"/>
          <w:lang w:val="fr-FR" w:eastAsia="da-DK"/>
        </w:rPr>
        <w:tab/>
        <w:t>1X</w:t>
      </w:r>
      <w:r w:rsidRPr="00D61C3E">
        <w:rPr>
          <w:b/>
          <w:caps/>
          <w:color w:val="0000FF"/>
          <w:sz w:val="20"/>
          <w:lang w:val="fr-FR" w:eastAsia="da-DK"/>
        </w:rPr>
        <w:tab/>
      </w:r>
      <w:r>
        <w:rPr>
          <w:b/>
          <w:caps/>
          <w:color w:val="0000FF"/>
          <w:sz w:val="20"/>
          <w:lang w:val="fr-FR" w:eastAsia="da-DK"/>
        </w:rPr>
        <w:t>C</w:t>
      </w:r>
      <w:r>
        <w:rPr>
          <w:b/>
          <w:caps/>
          <w:color w:val="0000FF"/>
          <w:sz w:val="20"/>
          <w:lang w:val="fr-FR" w:eastAsia="da-DK"/>
        </w:rPr>
        <w:tab/>
      </w:r>
      <w:r w:rsidRPr="000D382A">
        <w:rPr>
          <w:b/>
          <w:color w:val="0000FF"/>
          <w:sz w:val="20"/>
          <w:lang w:val="fr-FR" w:eastAsia="da-DK"/>
        </w:rPr>
        <w:t>Cond 309 DK</w:t>
      </w:r>
      <w:r w:rsidRPr="00D61C3E" w:rsidDel="000D382A">
        <w:rPr>
          <w:b/>
          <w:caps/>
          <w:color w:val="0000FF"/>
          <w:sz w:val="20"/>
          <w:lang w:val="fr-FR" w:eastAsia="da-DK"/>
        </w:rPr>
        <w:t xml:space="preserve"> </w:t>
      </w:r>
    </w:p>
    <w:p w:rsidR="00B35585" w:rsidRPr="00C10023" w:rsidRDefault="00B35585" w:rsidP="007C0AAB">
      <w:pPr>
        <w:tabs>
          <w:tab w:val="clear" w:pos="1134"/>
          <w:tab w:val="clear" w:pos="1701"/>
          <w:tab w:val="clear" w:pos="2268"/>
        </w:tabs>
        <w:spacing w:after="0"/>
        <w:ind w:left="720" w:firstLine="720"/>
        <w:jc w:val="left"/>
        <w:rPr>
          <w:b/>
          <w:caps/>
          <w:color w:val="0000FF"/>
          <w:sz w:val="20"/>
          <w:lang w:val="fr-FR" w:eastAsia="da-DK"/>
        </w:rPr>
      </w:pPr>
      <w:r w:rsidRPr="00D61C3E">
        <w:rPr>
          <w:b/>
          <w:caps/>
          <w:color w:val="0000FF"/>
          <w:sz w:val="20"/>
          <w:lang w:val="fr-FR" w:eastAsia="da-DK"/>
        </w:rPr>
        <w:t>Container</w:t>
      </w:r>
      <w:r w:rsidRPr="00D61C3E">
        <w:rPr>
          <w:b/>
          <w:caps/>
          <w:color w:val="0000FF"/>
          <w:sz w:val="20"/>
          <w:lang w:val="fr-FR" w:eastAsia="da-DK"/>
        </w:rPr>
        <w:tab/>
      </w:r>
      <w:r w:rsidRPr="00D61C3E">
        <w:rPr>
          <w:b/>
          <w:caps/>
          <w:color w:val="0000FF"/>
          <w:sz w:val="20"/>
          <w:lang w:val="fr-FR" w:eastAsia="da-DK"/>
        </w:rPr>
        <w:tab/>
      </w:r>
      <w:r w:rsidRPr="00D61C3E">
        <w:rPr>
          <w:b/>
          <w:caps/>
          <w:color w:val="0000FF"/>
          <w:sz w:val="20"/>
          <w:lang w:val="fr-FR" w:eastAsia="da-DK"/>
        </w:rPr>
        <w:tab/>
      </w:r>
      <w:r w:rsidRPr="00D61C3E">
        <w:rPr>
          <w:b/>
          <w:caps/>
          <w:color w:val="0000FF"/>
          <w:sz w:val="20"/>
          <w:lang w:val="fr-FR" w:eastAsia="da-DK"/>
        </w:rPr>
        <w:tab/>
      </w:r>
      <w:r w:rsidRPr="00D61C3E">
        <w:rPr>
          <w:b/>
          <w:caps/>
          <w:color w:val="0000FF"/>
          <w:sz w:val="20"/>
          <w:lang w:val="fr-FR" w:eastAsia="da-DK"/>
        </w:rPr>
        <w:tab/>
      </w:r>
      <w:r w:rsidRPr="00D61C3E">
        <w:rPr>
          <w:b/>
          <w:caps/>
          <w:color w:val="0000FF"/>
          <w:sz w:val="20"/>
          <w:lang w:val="fr-FR" w:eastAsia="da-DK"/>
        </w:rPr>
        <w:tab/>
        <w:t>9X</w:t>
      </w:r>
      <w:r w:rsidRPr="00D61C3E">
        <w:rPr>
          <w:b/>
          <w:caps/>
          <w:color w:val="0000FF"/>
          <w:sz w:val="20"/>
          <w:lang w:val="fr-FR" w:eastAsia="da-DK"/>
        </w:rPr>
        <w:tab/>
        <w:t>C</w:t>
      </w:r>
      <w:r w:rsidRPr="00D61C3E">
        <w:rPr>
          <w:b/>
          <w:caps/>
          <w:color w:val="0000FF"/>
          <w:sz w:val="20"/>
          <w:lang w:val="fr-FR" w:eastAsia="da-DK"/>
        </w:rPr>
        <w:tab/>
      </w:r>
      <w:r w:rsidRPr="00D61C3E">
        <w:rPr>
          <w:b/>
          <w:color w:val="0000FF"/>
          <w:sz w:val="20"/>
          <w:lang w:val="fr-FR" w:eastAsia="da-DK"/>
        </w:rPr>
        <w:t>Cond 238 DK</w:t>
      </w:r>
    </w:p>
    <w:p w:rsidR="00B35585" w:rsidRPr="00A662F4" w:rsidRDefault="00B35585" w:rsidP="007C0AAB">
      <w:pPr>
        <w:tabs>
          <w:tab w:val="clear" w:pos="1134"/>
          <w:tab w:val="clear" w:pos="1701"/>
          <w:tab w:val="clear" w:pos="2268"/>
        </w:tabs>
        <w:spacing w:after="0"/>
        <w:ind w:left="720"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COMMODITY Code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>C</w:t>
      </w:r>
      <w:r>
        <w:rPr>
          <w:b/>
          <w:caps/>
          <w:color w:val="0000FF"/>
          <w:sz w:val="20"/>
          <w:lang w:eastAsia="da-DK"/>
        </w:rPr>
        <w:tab/>
      </w:r>
      <w:r w:rsidRPr="000D382A">
        <w:rPr>
          <w:b/>
          <w:color w:val="0000FF"/>
          <w:sz w:val="20"/>
          <w:lang w:val="fr-FR" w:eastAsia="da-DK"/>
        </w:rPr>
        <w:t>Cond 3</w:t>
      </w:r>
      <w:r>
        <w:rPr>
          <w:b/>
          <w:color w:val="0000FF"/>
          <w:sz w:val="20"/>
          <w:lang w:val="fr-FR" w:eastAsia="da-DK"/>
        </w:rPr>
        <w:t>10</w:t>
      </w:r>
      <w:r w:rsidRPr="000D382A">
        <w:rPr>
          <w:b/>
          <w:color w:val="0000FF"/>
          <w:sz w:val="20"/>
          <w:lang w:val="fr-FR" w:eastAsia="da-DK"/>
        </w:rPr>
        <w:t xml:space="preserve"> DK</w:t>
      </w:r>
      <w:r w:rsidRPr="00A662F4" w:rsidDel="000D382A">
        <w:rPr>
          <w:b/>
          <w:caps/>
          <w:color w:val="0000FF"/>
          <w:sz w:val="20"/>
          <w:lang w:eastAsia="da-DK"/>
        </w:rPr>
        <w:t xml:space="preserve"> </w:t>
      </w:r>
      <w:r w:rsidRPr="00A662F4">
        <w:rPr>
          <w:b/>
          <w:caps/>
          <w:color w:val="0000FF"/>
          <w:sz w:val="20"/>
          <w:lang w:eastAsia="da-DK"/>
        </w:rPr>
        <w:tab/>
        <w:t>PRODUCED DOCUMENTS/CERTIFICATES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>C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olor w:val="0000FF"/>
          <w:sz w:val="20"/>
          <w:lang w:val="fr-FR" w:eastAsia="da-DK"/>
        </w:rPr>
        <w:t>Cond 310</w:t>
      </w:r>
      <w:r w:rsidRPr="000D382A">
        <w:rPr>
          <w:b/>
          <w:color w:val="0000FF"/>
          <w:sz w:val="20"/>
          <w:lang w:val="fr-FR" w:eastAsia="da-DK"/>
        </w:rPr>
        <w:t xml:space="preserve"> DK</w:t>
      </w:r>
    </w:p>
    <w:p w:rsidR="00B35585" w:rsidRPr="00A662F4" w:rsidRDefault="00B35585" w:rsidP="007C0AAB">
      <w:pPr>
        <w:tabs>
          <w:tab w:val="clear" w:pos="1134"/>
          <w:tab w:val="clear" w:pos="1701"/>
          <w:tab w:val="clear" w:pos="2268"/>
        </w:tabs>
        <w:spacing w:after="0"/>
        <w:ind w:left="720"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PREVIOUS ADMINISTRATIVE Document 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317DF8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7C0AAB">
      <w:pPr>
        <w:tabs>
          <w:tab w:val="clear" w:pos="1134"/>
          <w:tab w:val="clear" w:pos="1701"/>
          <w:tab w:val="clear" w:pos="2268"/>
        </w:tabs>
        <w:spacing w:after="0"/>
        <w:ind w:firstLine="72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>Rule 227 DK</w:t>
      </w:r>
    </w:p>
    <w:p w:rsidR="00B35585" w:rsidRPr="00A662F4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E1459D">
      <w:pPr>
        <w:pBdr>
          <w:bottom w:val="single" w:sz="6" w:space="1" w:color="auto"/>
        </w:pBd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007AF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Temporay Storage facility Operation divide</w:t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007AF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n..11,3 </w:t>
      </w:r>
      <w:r w:rsidRPr="00A662F4">
        <w:rPr>
          <w:sz w:val="20"/>
        </w:rPr>
        <w:tab/>
      </w:r>
      <w:r>
        <w:rPr>
          <w:sz w:val="20"/>
        </w:rPr>
        <w:t>Rule 154 DK</w:t>
      </w:r>
    </w:p>
    <w:p w:rsidR="00B35585" w:rsidRPr="00A662F4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Number of divide declarations for temporary storage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n..2</w:t>
      </w:r>
      <w:r w:rsidRPr="00A662F4">
        <w:rPr>
          <w:sz w:val="20"/>
        </w:rPr>
        <w:tab/>
      </w:r>
      <w:r>
        <w:rPr>
          <w:sz w:val="20"/>
        </w:rPr>
        <w:t>Rule 187 DK</w:t>
      </w:r>
    </w:p>
    <w:p w:rsidR="00B35585" w:rsidRPr="00A662F4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</w:p>
    <w:p w:rsidR="00B35585" w:rsidRPr="00A662F4" w:rsidRDefault="00B35585" w:rsidP="00B27D5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divivde request For </w:t>
      </w:r>
    </w:p>
    <w:p w:rsidR="00B35585" w:rsidRPr="00A662F4" w:rsidRDefault="00B35585" w:rsidP="00B27D5C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sz w:val="20"/>
        </w:rPr>
        <w:t xml:space="preserve"> </w:t>
      </w:r>
    </w:p>
    <w:p w:rsidR="00B35585" w:rsidRPr="00A662F4" w:rsidRDefault="00B35585" w:rsidP="00B27D5C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Temporay Storage facility Operation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BE227E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  <w:t>Rule 891</w:t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items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Rule 163 DK</w:t>
      </w:r>
    </w:p>
    <w:p w:rsidR="00B35585" w:rsidRDefault="00B35585" w:rsidP="00B167F0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 xml:space="preserve">Cond </w:t>
      </w:r>
      <w:r>
        <w:rPr>
          <w:sz w:val="20"/>
        </w:rPr>
        <w:t>582</w:t>
      </w:r>
    </w:p>
    <w:p w:rsidR="00B35585" w:rsidRDefault="00B35585" w:rsidP="00B167F0">
      <w:pPr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105</w:t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Cond 311 DK</w:t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  <w:t>Rule 164 DK</w:t>
      </w:r>
    </w:p>
    <w:p w:rsidR="00B35585" w:rsidRPr="00A662F4" w:rsidRDefault="00B35585" w:rsidP="00387C25">
      <w:pPr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proofErr w:type="spellStart"/>
      <w:r>
        <w:rPr>
          <w:sz w:val="20"/>
        </w:rPr>
        <w:t>O</w:t>
      </w:r>
      <w:proofErr w:type="spellEnd"/>
      <w:r w:rsidRPr="00A662F4">
        <w:rPr>
          <w:sz w:val="20"/>
        </w:rPr>
        <w:tab/>
        <w:t>an..70</w:t>
      </w:r>
      <w:r w:rsidRPr="00A662F4">
        <w:rPr>
          <w:sz w:val="20"/>
        </w:rPr>
        <w:tab/>
      </w:r>
    </w:p>
    <w:p w:rsidR="00B35585" w:rsidRDefault="00B35585" w:rsidP="00305449">
      <w:pPr>
        <w:spacing w:after="0"/>
        <w:ind w:left="4320" w:hanging="4320"/>
        <w:jc w:val="left"/>
        <w:rPr>
          <w:sz w:val="20"/>
        </w:rPr>
      </w:pPr>
      <w:r w:rsidRPr="00D61C3E">
        <w:rPr>
          <w:sz w:val="20"/>
          <w:lang w:val="fr-FR"/>
        </w:rPr>
        <w:t>Inland transport mode (26)</w:t>
      </w:r>
      <w:r w:rsidRPr="00D61C3E">
        <w:rPr>
          <w:sz w:val="20"/>
          <w:lang w:val="fr-FR"/>
        </w:rPr>
        <w:tab/>
      </w:r>
      <w:r w:rsidRPr="00D61C3E">
        <w:rPr>
          <w:sz w:val="20"/>
          <w:lang w:val="fr-FR"/>
        </w:rPr>
        <w:tab/>
      </w:r>
      <w:r w:rsidRPr="00D61C3E">
        <w:rPr>
          <w:sz w:val="20"/>
          <w:lang w:val="fr-FR"/>
        </w:rPr>
        <w:tab/>
      </w:r>
      <w:r w:rsidRPr="00D61C3E">
        <w:rPr>
          <w:sz w:val="20"/>
          <w:lang w:val="fr-FR"/>
        </w:rPr>
        <w:tab/>
      </w:r>
      <w:r w:rsidRPr="00D61C3E">
        <w:rPr>
          <w:sz w:val="20"/>
          <w:lang w:val="fr-FR"/>
        </w:rPr>
        <w:tab/>
      </w:r>
      <w:r>
        <w:rPr>
          <w:sz w:val="20"/>
          <w:lang w:val="fr-FR"/>
        </w:rPr>
        <w:t>C</w:t>
      </w:r>
      <w:r w:rsidRPr="00D61C3E">
        <w:rPr>
          <w:sz w:val="20"/>
          <w:lang w:val="fr-FR"/>
        </w:rPr>
        <w:tab/>
        <w:t>n..2</w:t>
      </w:r>
      <w:r>
        <w:rPr>
          <w:sz w:val="20"/>
          <w:lang w:val="fr-FR"/>
        </w:rPr>
        <w:tab/>
      </w:r>
      <w:r>
        <w:rPr>
          <w:sz w:val="20"/>
        </w:rPr>
        <w:t>Cond 309 DK</w:t>
      </w:r>
    </w:p>
    <w:p w:rsidR="00B35585" w:rsidRPr="00C10023" w:rsidRDefault="00B35585" w:rsidP="00305449">
      <w:pPr>
        <w:spacing w:after="0"/>
        <w:ind w:left="4320" w:hanging="4320"/>
        <w:jc w:val="left"/>
        <w:rPr>
          <w:sz w:val="20"/>
          <w:lang w:val="fr-FR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61C3E">
        <w:rPr>
          <w:sz w:val="20"/>
          <w:lang w:val="fr-FR"/>
        </w:rPr>
        <w:t>Rule 226 DK</w:t>
      </w:r>
    </w:p>
    <w:p w:rsidR="00B35585" w:rsidRPr="00A662F4" w:rsidRDefault="00B35585" w:rsidP="00147D71">
      <w:pPr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 xml:space="preserve">Identification of the means </w:t>
      </w:r>
      <w:r>
        <w:rPr>
          <w:sz w:val="20"/>
        </w:rPr>
        <w:t>of transport at arrival (18)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an..31</w:t>
      </w:r>
      <w:r w:rsidRPr="00A662F4">
        <w:rPr>
          <w:sz w:val="20"/>
        </w:rPr>
        <w:tab/>
        <w:t>Rule 11 DK</w:t>
      </w:r>
    </w:p>
    <w:p w:rsidR="00B35585" w:rsidRPr="00A662F4" w:rsidRDefault="00B35585" w:rsidP="00147D71">
      <w:pPr>
        <w:spacing w:after="0"/>
        <w:jc w:val="left"/>
        <w:rPr>
          <w:sz w:val="20"/>
        </w:rPr>
      </w:pPr>
      <w:r w:rsidRPr="00A662F4">
        <w:rPr>
          <w:sz w:val="20"/>
        </w:rPr>
        <w:t>Nationality of the means of transport at arrival (18)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147D71">
      <w:pPr>
        <w:spacing w:after="0"/>
        <w:jc w:val="left"/>
        <w:rPr>
          <w:sz w:val="20"/>
        </w:rPr>
      </w:pPr>
    </w:p>
    <w:p w:rsidR="00B35585" w:rsidRPr="00A662F4" w:rsidRDefault="00B35585" w:rsidP="00387C25">
      <w:pPr>
        <w:spacing w:after="0"/>
        <w:jc w:val="right"/>
        <w:rPr>
          <w:sz w:val="20"/>
        </w:rPr>
      </w:pPr>
    </w:p>
    <w:p w:rsidR="00B35585" w:rsidRPr="00A662F4" w:rsidRDefault="00B35585" w:rsidP="007C0AAB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0F13B4">
      <w:pPr>
        <w:spacing w:after="0"/>
        <w:jc w:val="left"/>
        <w:rPr>
          <w:sz w:val="20"/>
        </w:rPr>
      </w:pPr>
      <w:r w:rsidRPr="00A662F4">
        <w:rPr>
          <w:sz w:val="20"/>
        </w:rPr>
        <w:t>Authorisation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n3</w:t>
      </w:r>
      <w:r w:rsidRPr="00A662F4">
        <w:rPr>
          <w:sz w:val="20"/>
        </w:rPr>
        <w:tab/>
        <w:t>Rule 59 DK</w:t>
      </w:r>
    </w:p>
    <w:p w:rsidR="00B35585" w:rsidRPr="00A662F4" w:rsidRDefault="00B35585" w:rsidP="000F13B4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ID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  <w:r w:rsidRPr="00A662F4">
        <w:rPr>
          <w:sz w:val="20"/>
        </w:rPr>
        <w:tab/>
      </w:r>
    </w:p>
    <w:p w:rsidR="00B35585" w:rsidRPr="00A662F4" w:rsidRDefault="00B35585" w:rsidP="007C0AAB">
      <w:pPr>
        <w:spacing w:after="0"/>
        <w:jc w:val="left"/>
        <w:rPr>
          <w:sz w:val="20"/>
        </w:rPr>
      </w:pPr>
    </w:p>
    <w:p w:rsidR="00B35585" w:rsidRPr="00A662F4" w:rsidRDefault="00B35585" w:rsidP="0066079A">
      <w:pPr>
        <w:spacing w:after="0"/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</w:p>
    <w:p w:rsidR="00B35585" w:rsidRPr="00A662F4" w:rsidRDefault="00B35585" w:rsidP="00B8454F">
      <w:pPr>
        <w:tabs>
          <w:tab w:val="left" w:pos="5445"/>
        </w:tabs>
        <w:spacing w:after="0"/>
        <w:ind w:left="2880" w:hanging="288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210 DK</w:t>
      </w:r>
    </w:p>
    <w:p w:rsidR="00B35585" w:rsidRPr="00A662F4" w:rsidRDefault="00B35585" w:rsidP="0066079A">
      <w:pPr>
        <w:spacing w:after="0"/>
        <w:jc w:val="left"/>
        <w:rPr>
          <w:sz w:val="20"/>
        </w:rPr>
      </w:pP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Consignee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F13B4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F13B4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251 DK</w:t>
      </w:r>
    </w:p>
    <w:p w:rsidR="00B35585" w:rsidRPr="00A662F4" w:rsidRDefault="00B35585" w:rsidP="000F13B4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252 DK</w:t>
      </w:r>
    </w:p>
    <w:p w:rsidR="00B35585" w:rsidRPr="00A662F4" w:rsidRDefault="00B35585" w:rsidP="000F13B4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252 DK</w:t>
      </w:r>
    </w:p>
    <w:p w:rsidR="00B35585" w:rsidRPr="00A662F4" w:rsidRDefault="00B35585" w:rsidP="000F13B4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252 DK</w:t>
      </w:r>
    </w:p>
    <w:p w:rsidR="00B35585" w:rsidRPr="00A662F4" w:rsidRDefault="00B35585" w:rsidP="000F13B4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0F13B4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252 DK</w:t>
      </w:r>
    </w:p>
    <w:p w:rsidR="00B35585" w:rsidRPr="00A662F4" w:rsidRDefault="00B35585" w:rsidP="000F13B4">
      <w:pPr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252 DK</w:t>
      </w:r>
    </w:p>
    <w:p w:rsidR="00B35585" w:rsidRPr="00A662F4" w:rsidRDefault="00B35585" w:rsidP="007C0AAB">
      <w:pPr>
        <w:spacing w:after="0"/>
        <w:jc w:val="left"/>
        <w:rPr>
          <w:sz w:val="20"/>
        </w:rPr>
      </w:pP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C21154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n..2</w:t>
      </w:r>
      <w:r w:rsidRPr="00A662F4">
        <w:rPr>
          <w:sz w:val="20"/>
        </w:rPr>
        <w:tab/>
        <w:t>Rule 4 DK</w:t>
      </w:r>
    </w:p>
    <w:p w:rsidR="00B35585" w:rsidRPr="00A662F4" w:rsidRDefault="00B35585" w:rsidP="00C21154">
      <w:pPr>
        <w:spacing w:after="0"/>
        <w:jc w:val="left"/>
        <w:rPr>
          <w:sz w:val="20"/>
        </w:rPr>
      </w:pPr>
      <w:r w:rsidRPr="00A662F4">
        <w:rPr>
          <w:sz w:val="20"/>
        </w:rPr>
        <w:t>Goods Description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C</w:t>
      </w:r>
      <w:r w:rsidRPr="00A662F4">
        <w:rPr>
          <w:sz w:val="20"/>
        </w:rPr>
        <w:tab/>
        <w:t>an..280</w:t>
      </w:r>
      <w:r w:rsidRPr="00A662F4">
        <w:rPr>
          <w:sz w:val="20"/>
        </w:rPr>
        <w:tab/>
      </w:r>
      <w:r>
        <w:rPr>
          <w:sz w:val="20"/>
        </w:rPr>
        <w:t>Cond 309 DK</w:t>
      </w:r>
    </w:p>
    <w:p w:rsidR="00B35585" w:rsidRPr="00A662F4" w:rsidRDefault="00B35585" w:rsidP="00C21154">
      <w:pPr>
        <w:spacing w:after="0"/>
        <w:jc w:val="left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t>Number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Cond 62</w:t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21</w:t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t>Kind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an2</w:t>
      </w:r>
      <w:r w:rsidRPr="00A662F4">
        <w:rPr>
          <w:sz w:val="20"/>
        </w:rPr>
        <w:tab/>
        <w:t>Rule 30 DK</w:t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t>Number of Pieces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Cond 62</w:t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21</w:t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t>Marks &amp; numbers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  <w:t>Cond 62</w:t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21</w:t>
      </w:r>
    </w:p>
    <w:p w:rsidR="00B35585" w:rsidRPr="00A662F4" w:rsidRDefault="00B35585" w:rsidP="007C0AAB">
      <w:pPr>
        <w:spacing w:after="0"/>
        <w:jc w:val="left"/>
        <w:rPr>
          <w:sz w:val="20"/>
        </w:rPr>
      </w:pP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Containers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t>Container numbers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7C0AAB">
      <w:pPr>
        <w:spacing w:after="0"/>
        <w:jc w:val="left"/>
        <w:rPr>
          <w:sz w:val="20"/>
        </w:rPr>
      </w:pP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COMMODITY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t>Combined Nomenclature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an..10</w:t>
      </w:r>
      <w:r w:rsidRPr="00A662F4">
        <w:rPr>
          <w:sz w:val="20"/>
        </w:rPr>
        <w:tab/>
        <w:t>Rule 168 DK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PRODUCED DOCUMENT/CERTIFICATE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B469D">
      <w:pPr>
        <w:spacing w:after="0"/>
        <w:jc w:val="left"/>
        <w:rPr>
          <w:sz w:val="20"/>
        </w:rPr>
      </w:pPr>
      <w:r w:rsidRPr="00A662F4">
        <w:rPr>
          <w:sz w:val="20"/>
        </w:rPr>
        <w:t>Goods regulation (VAB)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a1</w:t>
      </w:r>
      <w:r w:rsidRPr="00A662F4">
        <w:rPr>
          <w:sz w:val="20"/>
        </w:rPr>
        <w:tab/>
        <w:t>Rule 169 DK</w:t>
      </w:r>
    </w:p>
    <w:p w:rsidR="00B35585" w:rsidRPr="00A662F4" w:rsidRDefault="00B35585" w:rsidP="000B469D">
      <w:pPr>
        <w:spacing w:after="0"/>
        <w:jc w:val="left"/>
        <w:rPr>
          <w:sz w:val="20"/>
        </w:rPr>
      </w:pPr>
      <w:r w:rsidRPr="00A662F4">
        <w:rPr>
          <w:sz w:val="20"/>
        </w:rPr>
        <w:t>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211 DK</w:t>
      </w:r>
    </w:p>
    <w:p w:rsidR="00B35585" w:rsidRPr="00A662F4" w:rsidRDefault="00B35585" w:rsidP="000B469D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170 DK</w:t>
      </w:r>
    </w:p>
    <w:p w:rsidR="00B35585" w:rsidRPr="00A662F4" w:rsidRDefault="00B35585" w:rsidP="000B469D">
      <w:pPr>
        <w:spacing w:after="0"/>
        <w:jc w:val="left"/>
        <w:rPr>
          <w:sz w:val="20"/>
        </w:rPr>
      </w:pPr>
      <w:r w:rsidRPr="00A662F4">
        <w:rPr>
          <w:sz w:val="20"/>
        </w:rPr>
        <w:t>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Pr="00A662F4" w:rsidRDefault="00B35585" w:rsidP="000B469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PREVIOUS ADMINISTRATIVE Document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317DF8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131 DK</w:t>
      </w:r>
    </w:p>
    <w:p w:rsidR="00B35585" w:rsidRPr="00A662F4" w:rsidRDefault="00B35585" w:rsidP="00317DF8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</w:t>
      </w:r>
      <w:r>
        <w:rPr>
          <w:sz w:val="20"/>
        </w:rPr>
        <w:t>35</w:t>
      </w:r>
      <w:r w:rsidRPr="00A662F4">
        <w:rPr>
          <w:sz w:val="20"/>
        </w:rPr>
        <w:tab/>
      </w:r>
    </w:p>
    <w:p w:rsidR="00B35585" w:rsidRPr="00A662F4" w:rsidRDefault="00B35585" w:rsidP="00E66E7F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</w:p>
    <w:p w:rsidR="00B35585" w:rsidRPr="00A662F4" w:rsidRDefault="00B35585" w:rsidP="00667B1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667B10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667B10">
      <w:pPr>
        <w:spacing w:after="0"/>
        <w:jc w:val="left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60 DK</w:t>
      </w:r>
    </w:p>
    <w:p w:rsidR="00B35585" w:rsidRPr="00A662F4" w:rsidRDefault="00B35585" w:rsidP="007C0AAB">
      <w:pPr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ab/>
      </w:r>
    </w:p>
    <w:p w:rsidR="00B35585" w:rsidRPr="00A662F4" w:rsidRDefault="00B35585" w:rsidP="00E145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  <w:lang w:val="en-US"/>
        </w:rPr>
      </w:pPr>
    </w:p>
    <w:p w:rsidR="00B35585" w:rsidRPr="004E2BDC" w:rsidRDefault="00B35585" w:rsidP="005E7612">
      <w:pPr>
        <w:pStyle w:val="Overskrift2"/>
        <w:rPr>
          <w:lang w:val="en-US"/>
        </w:rPr>
      </w:pPr>
      <w:bookmarkStart w:id="73" w:name="_Toc325548848"/>
      <w:r w:rsidRPr="00D61C3E">
        <w:rPr>
          <w:lang w:val="en-US"/>
        </w:rPr>
        <w:t xml:space="preserve">IEA81 DIVIDE TEMPORARY STORAGE </w:t>
      </w:r>
      <w:r>
        <w:rPr>
          <w:lang w:val="en-US"/>
        </w:rPr>
        <w:t>DECLARATIoN ACCEPTED</w:t>
      </w:r>
      <w:r w:rsidRPr="00D61C3E">
        <w:rPr>
          <w:lang w:val="en-US"/>
        </w:rPr>
        <w:t xml:space="preserve"> </w:t>
      </w:r>
      <w:r>
        <w:rPr>
          <w:lang w:val="en-US"/>
        </w:rPr>
        <w:t>N</w:t>
      </w:r>
      <w:r w:rsidRPr="00D61C3E">
        <w:rPr>
          <w:lang w:val="en-US"/>
        </w:rPr>
        <w:t>_DIVIDE_RQ_TSF_</w:t>
      </w:r>
      <w:r>
        <w:rPr>
          <w:lang w:val="en-US"/>
        </w:rPr>
        <w:t>VAL</w:t>
      </w:r>
      <w:r w:rsidRPr="00D61C3E">
        <w:rPr>
          <w:lang w:val="en-US"/>
        </w:rPr>
        <w:t>_DK</w:t>
      </w:r>
      <w:bookmarkEnd w:id="73"/>
    </w:p>
    <w:p w:rsidR="00B35585" w:rsidRPr="004E2BDC" w:rsidRDefault="00B35585" w:rsidP="005A5F0B">
      <w:pPr>
        <w:jc w:val="left"/>
        <w:rPr>
          <w:sz w:val="22"/>
          <w:szCs w:val="22"/>
          <w:lang w:val="en-US"/>
        </w:rPr>
      </w:pPr>
    </w:p>
    <w:p w:rsidR="00B35585" w:rsidRPr="0068361D" w:rsidRDefault="00B35585" w:rsidP="0068361D">
      <w:pPr>
        <w:spacing w:after="0"/>
        <w:jc w:val="left"/>
        <w:rPr>
          <w:b/>
          <w:sz w:val="20"/>
        </w:rPr>
      </w:pPr>
      <w:r w:rsidRPr="0068361D">
        <w:rPr>
          <w:b/>
          <w:sz w:val="20"/>
        </w:rPr>
        <w:t>Receipt structure for an accepted request for dividing a declaration for temporary storage (MIG or MIO) into one or more new MIG or MIO declarations.</w:t>
      </w:r>
      <w:r>
        <w:rPr>
          <w:b/>
          <w:sz w:val="20"/>
        </w:rPr>
        <w:t xml:space="preserve"> </w:t>
      </w:r>
      <w:r w:rsidRPr="0068361D">
        <w:rPr>
          <w:b/>
          <w:sz w:val="20"/>
        </w:rPr>
        <w:t>The message contains the reference numbers for the new declarations.</w:t>
      </w:r>
    </w:p>
    <w:p w:rsidR="00B35585" w:rsidRPr="0068361D" w:rsidRDefault="00B35585" w:rsidP="005A5F0B">
      <w:pPr>
        <w:jc w:val="left"/>
        <w:rPr>
          <w:b/>
          <w:sz w:val="20"/>
        </w:rPr>
      </w:pPr>
      <w:r w:rsidRPr="0068361D" w:rsidDel="0068361D">
        <w:rPr>
          <w:b/>
          <w:color w:val="0000FF"/>
          <w:sz w:val="20"/>
        </w:rPr>
        <w:t xml:space="preserve"> </w:t>
      </w:r>
    </w:p>
    <w:p w:rsidR="00B35585" w:rsidRPr="00A662F4" w:rsidRDefault="00B35585" w:rsidP="00EB18A8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Temporay Storage facility Operation divide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EB18A8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EB18A8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EB18A8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CE066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divivde request For </w:t>
      </w:r>
    </w:p>
    <w:p w:rsidR="00B35585" w:rsidRPr="00A662F4" w:rsidRDefault="00B35585" w:rsidP="00CE066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EB18A8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EB18A8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576D57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Temporay Storage facility Operation divide</w:t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576D57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576D57">
      <w:pPr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</w:t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576D5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Number of divide declarations for temporary storage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n..2</w:t>
      </w:r>
      <w:r w:rsidRPr="00A662F4">
        <w:rPr>
          <w:sz w:val="20"/>
        </w:rPr>
        <w:tab/>
      </w:r>
    </w:p>
    <w:p w:rsidR="00B35585" w:rsidRPr="00A662F4" w:rsidRDefault="00B35585" w:rsidP="0013368B">
      <w:pPr>
        <w:spacing w:after="0"/>
        <w:jc w:val="left"/>
        <w:rPr>
          <w:sz w:val="20"/>
        </w:rPr>
      </w:pPr>
    </w:p>
    <w:p w:rsidR="00B35585" w:rsidRPr="00A662F4" w:rsidRDefault="00B35585" w:rsidP="0013368B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13368B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13368B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13368B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13368B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</w:p>
    <w:p w:rsidR="00B35585" w:rsidRPr="00A662F4" w:rsidRDefault="00B35585" w:rsidP="00EB18A8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EB18A8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EB18A8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FA0578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</w:p>
    <w:p w:rsidR="00B35585" w:rsidRPr="00A662F4" w:rsidRDefault="00B35585" w:rsidP="00FA0578">
      <w:pPr>
        <w:spacing w:after="0"/>
        <w:jc w:val="left"/>
        <w:rPr>
          <w:sz w:val="20"/>
        </w:rPr>
      </w:pPr>
      <w:r w:rsidRPr="00A662F4">
        <w:rPr>
          <w:sz w:val="20"/>
        </w:rPr>
        <w:t>Declaration accepts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EB18A8">
      <w:pPr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</w:t>
      </w:r>
      <w:r w:rsidRPr="00A662F4">
        <w:rPr>
          <w:sz w:val="20"/>
        </w:rPr>
        <w:tab/>
      </w:r>
    </w:p>
    <w:p w:rsidR="00B35585" w:rsidRPr="00A662F4" w:rsidRDefault="00B35585" w:rsidP="00EB18A8">
      <w:pPr>
        <w:spacing w:after="0"/>
        <w:jc w:val="left"/>
        <w:rPr>
          <w:sz w:val="20"/>
        </w:rPr>
      </w:pPr>
    </w:p>
    <w:p w:rsidR="00B35585" w:rsidRPr="00A662F4" w:rsidRDefault="00B35585" w:rsidP="00FA0578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FA0578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FA0578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FA0578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FA0578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</w:p>
    <w:p w:rsidR="00B35585" w:rsidRPr="00A662F4" w:rsidRDefault="00B35585" w:rsidP="00EB18A8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CE066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divivde request For </w:t>
      </w:r>
    </w:p>
    <w:p w:rsidR="00B35585" w:rsidRPr="00A662F4" w:rsidRDefault="00B35585" w:rsidP="00CE0667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sz w:val="20"/>
        </w:rPr>
        <w:t xml:space="preserve"> </w:t>
      </w:r>
    </w:p>
    <w:p w:rsidR="00B35585" w:rsidRPr="00A662F4" w:rsidRDefault="00B35585" w:rsidP="00CE0667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13368B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A95DAA">
      <w:pPr>
        <w:spacing w:after="0"/>
        <w:jc w:val="center"/>
        <w:rPr>
          <w:b/>
          <w:sz w:val="20"/>
        </w:rPr>
      </w:pPr>
    </w:p>
    <w:p w:rsidR="00B35585" w:rsidRPr="00A662F4" w:rsidRDefault="00B35585" w:rsidP="00A95DAA">
      <w:pPr>
        <w:spacing w:after="0"/>
        <w:jc w:val="center"/>
        <w:rPr>
          <w:b/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35585" w:rsidP="005E7612">
      <w:pPr>
        <w:pStyle w:val="Overskrift2"/>
      </w:pPr>
      <w:bookmarkStart w:id="74" w:name="_Toc325548849"/>
      <w:r>
        <w:lastRenderedPageBreak/>
        <w:t>IEA82 DIVIDE TEMPORARY STORAGE DECLARATION REJECTED N</w:t>
      </w:r>
      <w:r w:rsidRPr="00A662F4">
        <w:t>_</w:t>
      </w:r>
      <w:r>
        <w:t>DIVEDE</w:t>
      </w:r>
      <w:r w:rsidRPr="00A662F4">
        <w:t>_</w:t>
      </w:r>
      <w:r>
        <w:t>RQ</w:t>
      </w:r>
      <w:r w:rsidRPr="00A662F4">
        <w:t>_</w:t>
      </w:r>
      <w:r>
        <w:t>TSF</w:t>
      </w:r>
      <w:r w:rsidRPr="00A662F4">
        <w:t>_</w:t>
      </w:r>
      <w:r>
        <w:t>REJ</w:t>
      </w:r>
      <w:r w:rsidRPr="00A662F4">
        <w:t>_</w:t>
      </w:r>
      <w:r>
        <w:t>DK</w:t>
      </w:r>
      <w:bookmarkEnd w:id="74"/>
    </w:p>
    <w:p w:rsidR="00B35585" w:rsidRPr="00A662F4" w:rsidRDefault="00B35585" w:rsidP="00A95DAA">
      <w:pPr>
        <w:jc w:val="left"/>
        <w:rPr>
          <w:sz w:val="20"/>
        </w:rPr>
      </w:pPr>
    </w:p>
    <w:p w:rsidR="00B35585" w:rsidRPr="00390BAF" w:rsidRDefault="00B35585" w:rsidP="00390BAF">
      <w:pPr>
        <w:spacing w:after="0"/>
        <w:jc w:val="left"/>
        <w:rPr>
          <w:b/>
          <w:sz w:val="20"/>
        </w:rPr>
      </w:pPr>
      <w:r w:rsidRPr="00390BAF">
        <w:rPr>
          <w:b/>
          <w:sz w:val="20"/>
        </w:rPr>
        <w:t>Structure used to inform of a rejected request for dividing a declaration for temporary storage (MIG or MIO) into one or more new declarations for temporary storage.</w:t>
      </w:r>
      <w:r>
        <w:rPr>
          <w:b/>
          <w:sz w:val="20"/>
        </w:rPr>
        <w:t xml:space="preserve"> </w:t>
      </w:r>
      <w:r w:rsidRPr="00390BAF">
        <w:rPr>
          <w:b/>
          <w:sz w:val="20"/>
        </w:rPr>
        <w:t>The message includes a description of the rejection.</w:t>
      </w:r>
    </w:p>
    <w:p w:rsidR="00B35585" w:rsidRPr="00390BAF" w:rsidRDefault="00B35585" w:rsidP="005010A8">
      <w:pPr>
        <w:spacing w:after="0"/>
        <w:jc w:val="center"/>
        <w:rPr>
          <w:b/>
          <w:sz w:val="20"/>
        </w:rPr>
      </w:pPr>
    </w:p>
    <w:p w:rsidR="00B35585" w:rsidRPr="00390BAF" w:rsidRDefault="00B35585" w:rsidP="005010A8">
      <w:pPr>
        <w:spacing w:after="0"/>
        <w:jc w:val="center"/>
        <w:rPr>
          <w:b/>
          <w:sz w:val="20"/>
        </w:rPr>
      </w:pPr>
    </w:p>
    <w:p w:rsidR="00B35585" w:rsidRPr="00A662F4" w:rsidRDefault="00B35585" w:rsidP="0013368B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 divide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13368B">
      <w:pPr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13368B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S</w:t>
      </w:r>
      <w:r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CE066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divivde request For </w:t>
      </w:r>
    </w:p>
    <w:p w:rsidR="00B35585" w:rsidRPr="00A662F4" w:rsidRDefault="00B35585" w:rsidP="00CE066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13368B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13368B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13368B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13368B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Operation Divide</w:t>
      </w:r>
      <w:r w:rsidRPr="00A662F4">
        <w:rPr>
          <w:sz w:val="20"/>
        </w:rPr>
        <w:tab/>
      </w:r>
    </w:p>
    <w:p w:rsidR="00B35585" w:rsidRPr="00A662F4" w:rsidRDefault="00B35585" w:rsidP="0013368B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13368B">
      <w:pPr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13368B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13368B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13368B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13368B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13368B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13368B">
      <w:pPr>
        <w:spacing w:after="0"/>
        <w:jc w:val="left"/>
        <w:rPr>
          <w:b/>
          <w:sz w:val="20"/>
        </w:rPr>
      </w:pPr>
    </w:p>
    <w:p w:rsidR="00B35585" w:rsidRPr="00674272" w:rsidRDefault="00B35585" w:rsidP="0013368B">
      <w:pPr>
        <w:spacing w:after="0"/>
        <w:rPr>
          <w:b/>
          <w:color w:val="0000FF"/>
          <w:sz w:val="20"/>
          <w:lang w:val="es-ES"/>
        </w:rPr>
      </w:pPr>
      <w:r w:rsidRPr="00674272">
        <w:rPr>
          <w:b/>
          <w:color w:val="0000FF"/>
          <w:sz w:val="20"/>
          <w:lang w:val="es-ES"/>
        </w:rPr>
        <w:t>FUNCTIONAL  ERROR</w:t>
      </w:r>
    </w:p>
    <w:p w:rsidR="00B35585" w:rsidRPr="00674272" w:rsidRDefault="00B35585" w:rsidP="0013368B">
      <w:pPr>
        <w:spacing w:after="0"/>
        <w:rPr>
          <w:sz w:val="20"/>
          <w:lang w:val="es-ES"/>
        </w:rPr>
      </w:pPr>
      <w:r w:rsidRPr="00674272">
        <w:rPr>
          <w:sz w:val="20"/>
          <w:lang w:val="es-ES"/>
        </w:rPr>
        <w:t>Error type</w:t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  <w:t>R</w:t>
      </w:r>
      <w:r w:rsidRPr="00674272">
        <w:rPr>
          <w:sz w:val="20"/>
          <w:lang w:val="es-ES"/>
        </w:rPr>
        <w:tab/>
        <w:t>n2</w:t>
      </w:r>
      <w:r w:rsidRPr="00674272">
        <w:rPr>
          <w:sz w:val="20"/>
          <w:lang w:val="es-ES"/>
        </w:rPr>
        <w:tab/>
      </w:r>
    </w:p>
    <w:p w:rsidR="00B35585" w:rsidRPr="00A662F4" w:rsidRDefault="00B35585" w:rsidP="0013368B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13368B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13368B">
      <w:pPr>
        <w:spacing w:after="0"/>
        <w:jc w:val="left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13368B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CE066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divivde request For </w:t>
      </w:r>
    </w:p>
    <w:p w:rsidR="00B35585" w:rsidRPr="00A662F4" w:rsidRDefault="00B35585" w:rsidP="00CE0667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sz w:val="20"/>
        </w:rPr>
        <w:t xml:space="preserve"> </w:t>
      </w:r>
    </w:p>
    <w:p w:rsidR="00B35585" w:rsidRPr="00A662F4" w:rsidRDefault="00B35585" w:rsidP="00CE0667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5010A8">
      <w:pPr>
        <w:spacing w:after="0"/>
        <w:rPr>
          <w:sz w:val="20"/>
        </w:rPr>
      </w:pPr>
    </w:p>
    <w:p w:rsidR="00B35585" w:rsidRPr="00A662F4" w:rsidRDefault="00B35585" w:rsidP="00A77A5D">
      <w:pPr>
        <w:spacing w:after="0"/>
        <w:jc w:val="center"/>
        <w:rPr>
          <w:b/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  <w:lang w:val="en-US"/>
        </w:rPr>
      </w:pPr>
    </w:p>
    <w:p w:rsidR="00B35585" w:rsidRPr="004E2BDC" w:rsidRDefault="00B501B1" w:rsidP="005E7612">
      <w:pPr>
        <w:pStyle w:val="Overskrift2"/>
        <w:rPr>
          <w:lang w:val="en-US"/>
        </w:rPr>
      </w:pPr>
      <w:r>
        <w:rPr>
          <w:lang w:val="en-US"/>
        </w:rPr>
        <w:br w:type="page"/>
      </w:r>
      <w:bookmarkStart w:id="75" w:name="_Toc325548850"/>
      <w:r w:rsidR="00B35585">
        <w:rPr>
          <w:lang w:val="en-US"/>
        </w:rPr>
        <w:lastRenderedPageBreak/>
        <w:t>IEA84 SUBSEQUENT ARRIVAL DECLARATION AMENDMENT N</w:t>
      </w:r>
      <w:r w:rsidR="00B35585" w:rsidRPr="00DF04C0">
        <w:rPr>
          <w:lang w:val="en-US"/>
        </w:rPr>
        <w:t>_</w:t>
      </w:r>
      <w:r w:rsidR="00B35585">
        <w:rPr>
          <w:lang w:val="en-US"/>
        </w:rPr>
        <w:t>SAD</w:t>
      </w:r>
      <w:r w:rsidR="00B35585" w:rsidRPr="00DF04C0">
        <w:rPr>
          <w:lang w:val="en-US"/>
        </w:rPr>
        <w:t>_</w:t>
      </w:r>
      <w:r w:rsidR="00B35585">
        <w:rPr>
          <w:lang w:val="en-US"/>
        </w:rPr>
        <w:t>ENT</w:t>
      </w:r>
      <w:r w:rsidR="00B35585" w:rsidRPr="00DF04C0">
        <w:rPr>
          <w:lang w:val="en-US"/>
        </w:rPr>
        <w:t>_</w:t>
      </w:r>
      <w:r w:rsidR="00B35585">
        <w:rPr>
          <w:lang w:val="en-US"/>
        </w:rPr>
        <w:t>AMD</w:t>
      </w:r>
      <w:r w:rsidR="00B35585" w:rsidRPr="00DF04C0">
        <w:rPr>
          <w:lang w:val="en-US"/>
        </w:rPr>
        <w:t>_</w:t>
      </w:r>
      <w:r w:rsidR="00B35585">
        <w:rPr>
          <w:lang w:val="en-US"/>
        </w:rPr>
        <w:t>DK</w:t>
      </w:r>
      <w:bookmarkEnd w:id="75"/>
    </w:p>
    <w:p w:rsidR="00B35585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Default="00B35585" w:rsidP="00A902E5">
      <w:pPr>
        <w:spacing w:after="0"/>
        <w:jc w:val="left"/>
        <w:rPr>
          <w:b/>
          <w:sz w:val="20"/>
        </w:rPr>
      </w:pPr>
    </w:p>
    <w:p w:rsidR="00B35585" w:rsidRPr="00F75FC7" w:rsidRDefault="00B35585" w:rsidP="00A902E5">
      <w:pPr>
        <w:spacing w:after="0"/>
        <w:jc w:val="left"/>
        <w:rPr>
          <w:b/>
          <w:sz w:val="20"/>
        </w:rPr>
      </w:pPr>
      <w:r w:rsidRPr="00F75FC7">
        <w:rPr>
          <w:b/>
          <w:sz w:val="20"/>
        </w:rPr>
        <w:t>IE structure used for amending a previously registered EU arrival declaration (IEA44).</w:t>
      </w:r>
    </w:p>
    <w:p w:rsidR="00B35585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Pr="00023456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Pr="00F519A4" w:rsidRDefault="00B35585" w:rsidP="00A902E5">
      <w:pPr>
        <w:spacing w:after="0"/>
        <w:jc w:val="left"/>
        <w:rPr>
          <w:b/>
          <w:color w:val="0000FF"/>
          <w:sz w:val="20"/>
        </w:rPr>
      </w:pPr>
      <w:r w:rsidRPr="00391B05">
        <w:rPr>
          <w:b/>
          <w:color w:val="0000FF"/>
          <w:sz w:val="20"/>
        </w:rPr>
        <w:t>TRANSPORT OPERATION</w:t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  <w:t>1X</w:t>
      </w:r>
      <w:r w:rsidRPr="00391B05">
        <w:rPr>
          <w:b/>
          <w:color w:val="0000FF"/>
          <w:sz w:val="20"/>
        </w:rPr>
        <w:tab/>
        <w:t>R</w:t>
      </w:r>
    </w:p>
    <w:p w:rsidR="00B35585" w:rsidRPr="00F519A4" w:rsidRDefault="00B35585" w:rsidP="00A902E5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  <w:r w:rsidRPr="00391B05">
        <w:rPr>
          <w:b/>
          <w:color w:val="0000FF"/>
          <w:sz w:val="20"/>
        </w:rPr>
        <w:t>N_SAD_ENT_DK*</w:t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  <w:t>1X</w:t>
      </w:r>
      <w:r w:rsidRPr="00391B05">
        <w:rPr>
          <w:b/>
          <w:color w:val="0000FF"/>
          <w:sz w:val="20"/>
        </w:rPr>
        <w:tab/>
        <w:t>R</w:t>
      </w:r>
    </w:p>
    <w:p w:rsidR="00B35585" w:rsidRDefault="00B35585" w:rsidP="00A902E5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</w:p>
    <w:p w:rsidR="00B35585" w:rsidRPr="00F519A4" w:rsidRDefault="00B35585" w:rsidP="00A902E5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</w:p>
    <w:p w:rsidR="00B35585" w:rsidRPr="00F519A4" w:rsidRDefault="00B35585" w:rsidP="00A902E5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</w:p>
    <w:p w:rsidR="00B35585" w:rsidRPr="00F519A4" w:rsidRDefault="00B35585" w:rsidP="00A902E5">
      <w:pPr>
        <w:spacing w:after="0"/>
        <w:jc w:val="left"/>
        <w:rPr>
          <w:sz w:val="20"/>
        </w:rPr>
      </w:pPr>
    </w:p>
    <w:p w:rsidR="00B35585" w:rsidRDefault="00B35585" w:rsidP="00A902E5">
      <w:pPr>
        <w:spacing w:after="0"/>
        <w:jc w:val="left"/>
        <w:rPr>
          <w:b/>
          <w:color w:val="0000FF"/>
          <w:sz w:val="20"/>
          <w:lang w:val="en-US"/>
        </w:rPr>
      </w:pPr>
    </w:p>
    <w:p w:rsidR="00B35585" w:rsidRPr="004E2BDC" w:rsidRDefault="00B35585" w:rsidP="00A902E5">
      <w:pPr>
        <w:spacing w:after="0"/>
        <w:jc w:val="left"/>
        <w:rPr>
          <w:b/>
          <w:color w:val="0000FF"/>
          <w:sz w:val="20"/>
          <w:lang w:val="en-US"/>
        </w:rPr>
      </w:pPr>
      <w:r w:rsidRPr="00DF04C0">
        <w:rPr>
          <w:b/>
          <w:color w:val="0000FF"/>
          <w:sz w:val="20"/>
          <w:lang w:val="en-US"/>
        </w:rPr>
        <w:t>TRANSPORT OPERATION</w:t>
      </w:r>
    </w:p>
    <w:p w:rsidR="00B35585" w:rsidRPr="004E2BDC" w:rsidRDefault="00B35585" w:rsidP="00A902E5">
      <w:pPr>
        <w:spacing w:after="0"/>
        <w:jc w:val="left"/>
        <w:rPr>
          <w:sz w:val="20"/>
          <w:lang w:val="en-US"/>
        </w:rPr>
      </w:pPr>
      <w:r w:rsidRPr="00DF04C0">
        <w:rPr>
          <w:sz w:val="20"/>
          <w:lang w:val="en-US"/>
        </w:rPr>
        <w:t>Manifest reference number</w:t>
      </w:r>
      <w:r w:rsidRPr="00DF04C0">
        <w:rPr>
          <w:sz w:val="20"/>
          <w:lang w:val="en-US"/>
        </w:rPr>
        <w:tab/>
      </w:r>
      <w:r w:rsidRPr="00DF04C0">
        <w:rPr>
          <w:sz w:val="20"/>
          <w:lang w:val="en-US"/>
        </w:rPr>
        <w:tab/>
      </w:r>
      <w:r w:rsidRPr="00DF04C0">
        <w:rPr>
          <w:sz w:val="20"/>
          <w:lang w:val="en-US"/>
        </w:rPr>
        <w:tab/>
      </w:r>
      <w:r w:rsidRPr="00DF04C0">
        <w:rPr>
          <w:sz w:val="20"/>
          <w:lang w:val="en-US"/>
        </w:rPr>
        <w:tab/>
      </w:r>
      <w:r w:rsidRPr="00DF04C0">
        <w:rPr>
          <w:sz w:val="20"/>
          <w:lang w:val="en-US"/>
        </w:rPr>
        <w:tab/>
      </w:r>
      <w:r w:rsidRPr="00DF04C0">
        <w:rPr>
          <w:sz w:val="20"/>
          <w:lang w:val="en-US"/>
        </w:rPr>
        <w:tab/>
      </w:r>
      <w:r w:rsidRPr="00DF04C0">
        <w:rPr>
          <w:sz w:val="20"/>
          <w:lang w:val="en-US"/>
        </w:rPr>
        <w:tab/>
        <w:t>R</w:t>
      </w:r>
      <w:r w:rsidRPr="00DF04C0">
        <w:rPr>
          <w:sz w:val="20"/>
          <w:lang w:val="en-US"/>
        </w:rPr>
        <w:tab/>
        <w:t>n13</w:t>
      </w:r>
      <w:r w:rsidRPr="00DF04C0">
        <w:rPr>
          <w:sz w:val="20"/>
          <w:lang w:val="en-US"/>
        </w:rPr>
        <w:tab/>
        <w:t>Rule 195 DK</w:t>
      </w:r>
    </w:p>
    <w:p w:rsidR="00B35585" w:rsidRPr="004E2BDC" w:rsidRDefault="00B35585" w:rsidP="00A902E5">
      <w:pPr>
        <w:spacing w:after="0"/>
        <w:jc w:val="left"/>
        <w:rPr>
          <w:sz w:val="20"/>
          <w:lang w:val="en-US"/>
        </w:rPr>
      </w:pPr>
    </w:p>
    <w:p w:rsidR="00B35585" w:rsidRPr="004E2BDC" w:rsidRDefault="00B35585" w:rsidP="00A902E5">
      <w:pPr>
        <w:spacing w:after="0"/>
        <w:jc w:val="left"/>
        <w:rPr>
          <w:b/>
          <w:color w:val="0000FF"/>
          <w:sz w:val="20"/>
          <w:lang w:val="en-US"/>
        </w:rPr>
      </w:pPr>
      <w:r w:rsidRPr="00DF04C0">
        <w:rPr>
          <w:b/>
          <w:color w:val="0000FF"/>
          <w:sz w:val="20"/>
          <w:lang w:val="en-US"/>
        </w:rPr>
        <w:t>N_SAD_ENT_DK*</w:t>
      </w:r>
    </w:p>
    <w:p w:rsidR="00B35585" w:rsidRPr="004E2BDC" w:rsidRDefault="00B35585" w:rsidP="00A902E5">
      <w:pPr>
        <w:spacing w:after="0"/>
        <w:jc w:val="left"/>
        <w:rPr>
          <w:b/>
          <w:color w:val="0000FF"/>
          <w:sz w:val="20"/>
          <w:lang w:val="en-US"/>
        </w:rPr>
      </w:pPr>
    </w:p>
    <w:p w:rsidR="00B35585" w:rsidRPr="004E2BDC" w:rsidRDefault="00B35585" w:rsidP="00A902E5">
      <w:pPr>
        <w:spacing w:after="0"/>
        <w:jc w:val="left"/>
        <w:rPr>
          <w:b/>
          <w:color w:val="0000FF"/>
          <w:sz w:val="20"/>
          <w:lang w:val="en-US"/>
        </w:rPr>
      </w:pPr>
    </w:p>
    <w:p w:rsidR="00B35585" w:rsidRDefault="00B35585" w:rsidP="00A902E5">
      <w:pPr>
        <w:spacing w:after="0"/>
        <w:jc w:val="left"/>
        <w:rPr>
          <w:b/>
          <w:color w:val="0000FF"/>
          <w:sz w:val="20"/>
          <w:lang w:val="en-US"/>
        </w:rPr>
      </w:pPr>
    </w:p>
    <w:p w:rsidR="00B35585" w:rsidRDefault="00B35585" w:rsidP="00A902E5">
      <w:pPr>
        <w:spacing w:after="0"/>
        <w:jc w:val="left"/>
        <w:rPr>
          <w:b/>
          <w:color w:val="0000FF"/>
          <w:sz w:val="20"/>
          <w:lang w:val="en-US"/>
        </w:rPr>
      </w:pPr>
    </w:p>
    <w:p w:rsidR="00B35585" w:rsidRDefault="00B35585" w:rsidP="00A902E5">
      <w:pPr>
        <w:spacing w:after="0"/>
        <w:jc w:val="left"/>
        <w:rPr>
          <w:b/>
          <w:color w:val="0000FF"/>
          <w:sz w:val="20"/>
          <w:lang w:val="en-US"/>
        </w:rPr>
      </w:pPr>
    </w:p>
    <w:p w:rsidR="00B35585" w:rsidRDefault="00B35585" w:rsidP="00A902E5">
      <w:pPr>
        <w:spacing w:after="0"/>
        <w:jc w:val="left"/>
        <w:rPr>
          <w:b/>
          <w:color w:val="0000FF"/>
          <w:sz w:val="20"/>
          <w:lang w:val="en-US"/>
        </w:rPr>
      </w:pPr>
    </w:p>
    <w:p w:rsidR="00B35585" w:rsidRDefault="00B35585" w:rsidP="00A902E5">
      <w:pPr>
        <w:spacing w:after="0"/>
        <w:jc w:val="left"/>
        <w:rPr>
          <w:b/>
          <w:color w:val="0000FF"/>
          <w:sz w:val="20"/>
          <w:lang w:val="en-US"/>
        </w:rPr>
      </w:pPr>
    </w:p>
    <w:p w:rsidR="00B35585" w:rsidRPr="004E2BDC" w:rsidRDefault="00B35585" w:rsidP="00A902E5">
      <w:pPr>
        <w:spacing w:after="0"/>
        <w:jc w:val="left"/>
        <w:rPr>
          <w:b/>
          <w:color w:val="0000FF"/>
          <w:sz w:val="20"/>
          <w:lang w:val="en-US"/>
        </w:rPr>
      </w:pPr>
    </w:p>
    <w:p w:rsidR="00B35585" w:rsidRPr="00A662F4" w:rsidRDefault="00B35585" w:rsidP="00A902E5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*</w:t>
      </w:r>
      <w:r>
        <w:rPr>
          <w:b/>
          <w:color w:val="0000FF"/>
          <w:sz w:val="20"/>
        </w:rPr>
        <w:t>see</w:t>
      </w:r>
      <w:r w:rsidRPr="00A662F4">
        <w:rPr>
          <w:b/>
          <w:color w:val="0000FF"/>
          <w:sz w:val="20"/>
        </w:rPr>
        <w:t xml:space="preserve"> IEA44</w:t>
      </w:r>
      <w:r>
        <w:rPr>
          <w:b/>
          <w:color w:val="0000FF"/>
          <w:sz w:val="20"/>
        </w:rPr>
        <w:t xml:space="preserve"> structure</w:t>
      </w:r>
    </w:p>
    <w:p w:rsidR="00B35585" w:rsidRPr="00A662F4" w:rsidRDefault="00B35585" w:rsidP="00A902E5">
      <w:pPr>
        <w:spacing w:after="0"/>
        <w:jc w:val="left"/>
        <w:rPr>
          <w:b/>
          <w:sz w:val="20"/>
        </w:rPr>
      </w:pP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501B1" w:rsidP="005E7612">
      <w:pPr>
        <w:pStyle w:val="Overskrift2"/>
      </w:pPr>
      <w:r>
        <w:br w:type="page"/>
      </w:r>
      <w:bookmarkStart w:id="76" w:name="_Toc325548851"/>
      <w:r w:rsidR="00B35585">
        <w:lastRenderedPageBreak/>
        <w:t>IEA85 DECLARATION FOR TEMPORARY STORAGE ACKNOWLEDGEMENT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</w:t>
      </w:r>
      <w:r w:rsidR="00B35585" w:rsidRPr="00A662F4">
        <w:t>_</w:t>
      </w:r>
      <w:r w:rsidR="00B35585">
        <w:t>ACK</w:t>
      </w:r>
      <w:r w:rsidR="00B35585" w:rsidRPr="00A662F4">
        <w:t>_</w:t>
      </w:r>
      <w:r w:rsidR="00B35585">
        <w:t>DK</w:t>
      </w:r>
      <w:bookmarkEnd w:id="76"/>
    </w:p>
    <w:p w:rsidR="00B35585" w:rsidRPr="00A662F4" w:rsidRDefault="00B35585" w:rsidP="00210BCA">
      <w:pPr>
        <w:spacing w:after="0"/>
        <w:jc w:val="center"/>
        <w:rPr>
          <w:b/>
          <w:sz w:val="20"/>
        </w:rPr>
      </w:pPr>
    </w:p>
    <w:p w:rsidR="00B35585" w:rsidRDefault="00B35585">
      <w:pPr>
        <w:spacing w:after="0"/>
        <w:rPr>
          <w:b/>
          <w:sz w:val="20"/>
        </w:rPr>
      </w:pPr>
      <w:r>
        <w:rPr>
          <w:b/>
          <w:sz w:val="20"/>
        </w:rPr>
        <w:t>R</w:t>
      </w:r>
      <w:r w:rsidRPr="00391B05">
        <w:rPr>
          <w:b/>
          <w:sz w:val="20"/>
        </w:rPr>
        <w:t xml:space="preserve">eceipt </w:t>
      </w:r>
      <w:r>
        <w:rPr>
          <w:b/>
          <w:sz w:val="20"/>
        </w:rPr>
        <w:t>for</w:t>
      </w:r>
      <w:r w:rsidRPr="00391B05">
        <w:rPr>
          <w:b/>
          <w:sz w:val="20"/>
        </w:rPr>
        <w:t xml:space="preserve"> </w:t>
      </w:r>
      <w:r>
        <w:rPr>
          <w:b/>
          <w:sz w:val="20"/>
        </w:rPr>
        <w:t>the</w:t>
      </w:r>
      <w:r w:rsidRPr="00391B05">
        <w:rPr>
          <w:b/>
          <w:sz w:val="20"/>
        </w:rPr>
        <w:t xml:space="preserve"> </w:t>
      </w:r>
      <w:r w:rsidRPr="009F2AC8">
        <w:rPr>
          <w:b/>
          <w:sz w:val="20"/>
        </w:rPr>
        <w:t>creation</w:t>
      </w:r>
      <w:r>
        <w:rPr>
          <w:b/>
          <w:sz w:val="20"/>
        </w:rPr>
        <w:t xml:space="preserve"> of a </w:t>
      </w:r>
      <w:r w:rsidRPr="00391B05">
        <w:rPr>
          <w:b/>
          <w:sz w:val="20"/>
        </w:rPr>
        <w:t xml:space="preserve">declaration for temporary storing at border (MIG) </w:t>
      </w:r>
      <w:r>
        <w:rPr>
          <w:b/>
          <w:sz w:val="20"/>
        </w:rPr>
        <w:t xml:space="preserve">is </w:t>
      </w:r>
      <w:r w:rsidRPr="00391B05">
        <w:rPr>
          <w:b/>
          <w:sz w:val="20"/>
        </w:rPr>
        <w:t>accepted.</w:t>
      </w:r>
      <w:r>
        <w:rPr>
          <w:b/>
          <w:sz w:val="20"/>
        </w:rPr>
        <w:t xml:space="preserve"> </w:t>
      </w:r>
    </w:p>
    <w:p w:rsidR="00B35585" w:rsidRDefault="00B35585">
      <w:pPr>
        <w:spacing w:after="0"/>
        <w:rPr>
          <w:b/>
          <w:sz w:val="20"/>
        </w:rPr>
      </w:pPr>
      <w:r w:rsidRPr="00391B05">
        <w:rPr>
          <w:b/>
          <w:sz w:val="20"/>
        </w:rPr>
        <w:t>The receipt is assigned a reference number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.</w:t>
      </w:r>
    </w:p>
    <w:p w:rsidR="00B35585" w:rsidRPr="009F2AC8" w:rsidRDefault="00B35585" w:rsidP="00210BCA">
      <w:pPr>
        <w:spacing w:after="0"/>
        <w:jc w:val="left"/>
        <w:rPr>
          <w:b/>
          <w:sz w:val="20"/>
        </w:rPr>
      </w:pPr>
    </w:p>
    <w:p w:rsidR="00B35585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10BCA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210BCA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ab/>
        <w:t>Containers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99x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</w:rPr>
        <w:t xml:space="preserve"> </w:t>
      </w:r>
    </w:p>
    <w:p w:rsidR="00B35585" w:rsidRPr="00A662F4" w:rsidRDefault="00B35585" w:rsidP="00210BCA">
      <w:pPr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aps/>
          <w:color w:val="0000FF"/>
          <w:sz w:val="20"/>
          <w:lang w:eastAsia="da-DK"/>
        </w:rPr>
        <w:t>PREVIOUS ADMINISTRATIVE REFERENCES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9x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</w:p>
    <w:p w:rsidR="00B35585" w:rsidRPr="00A662F4" w:rsidRDefault="00B35585" w:rsidP="00210BCA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210BCA">
      <w:pPr>
        <w:tabs>
          <w:tab w:val="clear" w:pos="1134"/>
          <w:tab w:val="left" w:pos="567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210BC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summary Declaration For </w:t>
      </w:r>
    </w:p>
    <w:p w:rsidR="00B35585" w:rsidRPr="00A662F4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office of arrival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Default="00B35585" w:rsidP="0014143C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>TrANSPORT Operation</w:t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  <w:t>1X</w:t>
      </w:r>
      <w:r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Default="00B35585" w:rsidP="0014143C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ab/>
        <w:t>Manifest Item</w:t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</w:r>
      <w:r>
        <w:rPr>
          <w:b/>
          <w:bCs/>
          <w:caps/>
          <w:color w:val="0000FF"/>
          <w:sz w:val="20"/>
          <w:lang w:eastAsia="da-DK"/>
        </w:rPr>
        <w:tab/>
        <w:t>1X</w:t>
      </w:r>
      <w:r>
        <w:rPr>
          <w:b/>
          <w:bCs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10BCA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Declaration accepts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 </w:t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items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an..70</w:t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Pr="00A662F4" w:rsidRDefault="00B35585" w:rsidP="00210BCA">
      <w:pPr>
        <w:spacing w:after="0"/>
        <w:jc w:val="left"/>
        <w:rPr>
          <w:b/>
          <w:sz w:val="20"/>
        </w:rPr>
      </w:pP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Goods Item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n..3</w:t>
      </w:r>
      <w:r w:rsidRPr="00A662F4">
        <w:rPr>
          <w:sz w:val="20"/>
        </w:rPr>
        <w:tab/>
        <w:t xml:space="preserve"> </w:t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Containers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Container numbers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</w:p>
    <w:p w:rsidR="00B35585" w:rsidRPr="00A662F4" w:rsidRDefault="00B35585" w:rsidP="00210BCA">
      <w:pPr>
        <w:spacing w:after="0"/>
        <w:jc w:val="left"/>
        <w:rPr>
          <w:b/>
          <w:sz w:val="20"/>
        </w:rPr>
      </w:pP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PREVIOUS ADMINISTRATIVE REFERENCES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an..6</w:t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Previous Document Reference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b/>
          <w:sz w:val="20"/>
        </w:rPr>
      </w:pPr>
    </w:p>
    <w:p w:rsidR="00B35585" w:rsidRPr="00A662F4" w:rsidRDefault="00B35585" w:rsidP="00210BCA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210BCA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210BCA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210BCA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210BCA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</w:p>
    <w:p w:rsidR="00B35585" w:rsidRPr="00A662F4" w:rsidRDefault="00B35585" w:rsidP="00210BCA">
      <w:pPr>
        <w:pStyle w:val="hieatt"/>
      </w:pPr>
    </w:p>
    <w:p w:rsidR="00B35585" w:rsidRPr="00A662F4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10BC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Storage </w:t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Customs office of arrival</w:t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an8</w:t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Default="00B35585" w:rsidP="0014143C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>
        <w:rPr>
          <w:b/>
          <w:bCs/>
          <w:caps/>
          <w:color w:val="0000FF"/>
          <w:sz w:val="20"/>
          <w:lang w:eastAsia="da-DK"/>
        </w:rPr>
        <w:t>TrANSPORT Operation</w:t>
      </w:r>
    </w:p>
    <w:p w:rsidR="00B35585" w:rsidRDefault="00B35585" w:rsidP="0014143C">
      <w:pPr>
        <w:spacing w:after="0"/>
        <w:jc w:val="left"/>
        <w:rPr>
          <w:sz w:val="20"/>
        </w:rPr>
      </w:pPr>
      <w:r>
        <w:rPr>
          <w:sz w:val="20"/>
        </w:rPr>
        <w:t>Manifest reference number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</w:t>
      </w:r>
      <w:r>
        <w:rPr>
          <w:sz w:val="20"/>
        </w:rPr>
        <w:tab/>
        <w:t>n13</w:t>
      </w:r>
    </w:p>
    <w:p w:rsidR="00B35585" w:rsidRDefault="00B35585" w:rsidP="0014143C">
      <w:pPr>
        <w:spacing w:after="0"/>
        <w:jc w:val="left"/>
        <w:rPr>
          <w:sz w:val="20"/>
        </w:rPr>
      </w:pPr>
      <w:r>
        <w:rPr>
          <w:sz w:val="20"/>
        </w:rPr>
        <w:tab/>
      </w:r>
    </w:p>
    <w:p w:rsidR="00B35585" w:rsidRPr="009163BF" w:rsidRDefault="00B35585" w:rsidP="0014143C">
      <w:pPr>
        <w:tabs>
          <w:tab w:val="clear" w:pos="1134"/>
          <w:tab w:val="left" w:pos="1304"/>
        </w:tabs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9163BF">
        <w:rPr>
          <w:b/>
          <w:bCs/>
          <w:caps/>
          <w:color w:val="0000FF"/>
          <w:sz w:val="20"/>
          <w:lang w:eastAsia="da-DK"/>
        </w:rPr>
        <w:t>Manifest Item</w:t>
      </w:r>
    </w:p>
    <w:p w:rsidR="00B35585" w:rsidRPr="009163BF" w:rsidRDefault="00B35585" w:rsidP="0014143C">
      <w:pPr>
        <w:spacing w:after="0"/>
        <w:jc w:val="left"/>
        <w:rPr>
          <w:b/>
          <w:bCs/>
          <w:caps/>
          <w:color w:val="0000FF"/>
          <w:sz w:val="20"/>
          <w:lang w:eastAsia="da-DK"/>
        </w:rPr>
      </w:pPr>
      <w:r w:rsidRPr="009163BF">
        <w:rPr>
          <w:sz w:val="20"/>
        </w:rPr>
        <w:t>Manifest item number</w:t>
      </w:r>
      <w:r w:rsidRPr="009163BF">
        <w:rPr>
          <w:sz w:val="20"/>
        </w:rPr>
        <w:tab/>
      </w:r>
      <w:r w:rsidRPr="009163BF">
        <w:rPr>
          <w:sz w:val="20"/>
        </w:rPr>
        <w:tab/>
      </w:r>
      <w:r w:rsidRPr="009163BF">
        <w:rPr>
          <w:sz w:val="20"/>
        </w:rPr>
        <w:tab/>
      </w:r>
      <w:r w:rsidRPr="009163BF">
        <w:rPr>
          <w:sz w:val="20"/>
        </w:rPr>
        <w:tab/>
      </w:r>
      <w:r w:rsidRPr="009163BF">
        <w:rPr>
          <w:sz w:val="20"/>
        </w:rPr>
        <w:tab/>
      </w:r>
      <w:r w:rsidRPr="009163BF">
        <w:rPr>
          <w:sz w:val="20"/>
        </w:rPr>
        <w:tab/>
      </w:r>
      <w:r w:rsidRPr="009163BF">
        <w:rPr>
          <w:sz w:val="20"/>
        </w:rPr>
        <w:tab/>
        <w:t>R</w:t>
      </w:r>
      <w:r w:rsidRPr="009163BF">
        <w:rPr>
          <w:sz w:val="20"/>
        </w:rPr>
        <w:tab/>
        <w:t>n..4</w:t>
      </w:r>
    </w:p>
    <w:p w:rsidR="00B35585" w:rsidRPr="00A662F4" w:rsidRDefault="00B35585" w:rsidP="00210BCA">
      <w:pPr>
        <w:jc w:val="left"/>
        <w:rPr>
          <w:b/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501B1" w:rsidP="005E7612">
      <w:pPr>
        <w:pStyle w:val="Overskrift2"/>
      </w:pPr>
      <w:r>
        <w:br w:type="page"/>
      </w:r>
      <w:bookmarkStart w:id="77" w:name="_Toc325548852"/>
      <w:r w:rsidR="00B35585">
        <w:lastRenderedPageBreak/>
        <w:t>IEA86 DECLARATION FOR TEMPORARY STORAGE REJECTION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</w:t>
      </w:r>
      <w:r w:rsidR="00B35585" w:rsidRPr="00A662F4">
        <w:t>_</w:t>
      </w:r>
      <w:r w:rsidR="00B35585">
        <w:t>REJ</w:t>
      </w:r>
      <w:r w:rsidR="00B35585" w:rsidRPr="00A662F4">
        <w:t>_</w:t>
      </w:r>
      <w:r w:rsidR="00B35585">
        <w:t>DK</w:t>
      </w:r>
      <w:bookmarkEnd w:id="77"/>
    </w:p>
    <w:p w:rsidR="00B35585" w:rsidRPr="00A662F4" w:rsidRDefault="00B35585" w:rsidP="00210BCA">
      <w:pPr>
        <w:spacing w:after="0"/>
        <w:jc w:val="left"/>
        <w:rPr>
          <w:b/>
          <w:sz w:val="20"/>
        </w:rPr>
      </w:pPr>
    </w:p>
    <w:p w:rsidR="00B35585" w:rsidRPr="005C5142" w:rsidRDefault="00B35585" w:rsidP="00210BCA">
      <w:pPr>
        <w:spacing w:after="0"/>
        <w:jc w:val="left"/>
        <w:rPr>
          <w:b/>
          <w:color w:val="0000FF"/>
          <w:sz w:val="20"/>
        </w:rPr>
      </w:pPr>
      <w:r w:rsidRPr="00391B05">
        <w:rPr>
          <w:b/>
          <w:sz w:val="20"/>
        </w:rPr>
        <w:t>Rejection of the creation of a declaration for temporary storing at border (MIG).</w:t>
      </w:r>
    </w:p>
    <w:p w:rsidR="00B35585" w:rsidRPr="005C5142" w:rsidRDefault="00B35585" w:rsidP="00210BCA">
      <w:pPr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 xml:space="preserve"> </w:t>
      </w:r>
    </w:p>
    <w:p w:rsidR="00B35585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10BCA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 w:rsidDel="005D2C5B">
        <w:rPr>
          <w:b/>
          <w:sz w:val="20"/>
        </w:rPr>
        <w:t xml:space="preserve"> </w:t>
      </w:r>
    </w:p>
    <w:p w:rsidR="00B35585" w:rsidRPr="00A662F4" w:rsidRDefault="00B35585" w:rsidP="00210BCA">
      <w:pPr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210BC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S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CE066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CE066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210BCA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</w:p>
    <w:p w:rsidR="00B35585" w:rsidRPr="00A662F4" w:rsidRDefault="00B35585" w:rsidP="00210BCA">
      <w:pPr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210BCA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210BCA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210BCA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210BCA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210BCA">
      <w:pPr>
        <w:spacing w:after="0"/>
        <w:jc w:val="left"/>
        <w:rPr>
          <w:b/>
          <w:sz w:val="20"/>
        </w:rPr>
      </w:pPr>
    </w:p>
    <w:p w:rsidR="00B35585" w:rsidRPr="00674272" w:rsidRDefault="00B35585" w:rsidP="00210BCA">
      <w:pPr>
        <w:spacing w:after="0"/>
        <w:rPr>
          <w:b/>
          <w:color w:val="0000FF"/>
          <w:sz w:val="20"/>
          <w:lang w:val="es-ES"/>
        </w:rPr>
      </w:pPr>
      <w:r w:rsidRPr="00674272">
        <w:rPr>
          <w:b/>
          <w:color w:val="0000FF"/>
          <w:sz w:val="20"/>
          <w:lang w:val="es-ES"/>
        </w:rPr>
        <w:t>FUNCTIONAL  ERROR</w:t>
      </w:r>
    </w:p>
    <w:p w:rsidR="00B35585" w:rsidRPr="00674272" w:rsidRDefault="00B35585" w:rsidP="00210BCA">
      <w:pPr>
        <w:spacing w:after="0"/>
        <w:rPr>
          <w:sz w:val="20"/>
          <w:lang w:val="es-ES"/>
        </w:rPr>
      </w:pPr>
      <w:r w:rsidRPr="00674272">
        <w:rPr>
          <w:sz w:val="20"/>
          <w:lang w:val="es-ES"/>
        </w:rPr>
        <w:t>Error type</w:t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</w:r>
      <w:r w:rsidRPr="00674272">
        <w:rPr>
          <w:sz w:val="20"/>
          <w:lang w:val="es-ES"/>
        </w:rPr>
        <w:tab/>
        <w:t>R</w:t>
      </w:r>
      <w:r w:rsidRPr="00674272">
        <w:rPr>
          <w:sz w:val="20"/>
          <w:lang w:val="es-ES"/>
        </w:rPr>
        <w:tab/>
        <w:t>n2</w:t>
      </w:r>
      <w:r w:rsidRPr="00674272">
        <w:rPr>
          <w:sz w:val="20"/>
          <w:lang w:val="es-ES"/>
        </w:rPr>
        <w:tab/>
      </w:r>
    </w:p>
    <w:p w:rsidR="00B35585" w:rsidRPr="00A662F4" w:rsidRDefault="00B35585" w:rsidP="00210BCA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210BCA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210BC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210BC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 xml:space="preserve">Temporary Storage </w:t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210BC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210BCA">
      <w:pPr>
        <w:rPr>
          <w:lang w:eastAsia="da-DK"/>
        </w:rPr>
      </w:pPr>
      <w:r w:rsidRPr="00A662F4">
        <w:rPr>
          <w:sz w:val="20"/>
        </w:rPr>
        <w:tab/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501B1" w:rsidP="005E7612">
      <w:pPr>
        <w:pStyle w:val="Overskrift2"/>
      </w:pPr>
      <w:r>
        <w:br w:type="page"/>
      </w:r>
      <w:bookmarkStart w:id="78" w:name="_Toc325548853"/>
      <w:r w:rsidR="00B35585">
        <w:lastRenderedPageBreak/>
        <w:t>IEA87 ARRIVAL DECLARATION AMENDMENT N</w:t>
      </w:r>
      <w:r w:rsidR="00B35585" w:rsidRPr="00A662F4">
        <w:t>_</w:t>
      </w:r>
      <w:r w:rsidR="00B35585">
        <w:t>ARD</w:t>
      </w:r>
      <w:r w:rsidR="00B35585" w:rsidRPr="00A662F4">
        <w:t>_</w:t>
      </w:r>
      <w:r w:rsidR="00B35585">
        <w:t>ENT</w:t>
      </w:r>
      <w:r w:rsidR="00B35585" w:rsidRPr="00A662F4">
        <w:t>_</w:t>
      </w:r>
      <w:r w:rsidR="00B35585">
        <w:t>AMD</w:t>
      </w:r>
      <w:r w:rsidR="00B35585" w:rsidRPr="00A662F4">
        <w:t>_</w:t>
      </w:r>
      <w:r w:rsidR="00B35585">
        <w:t>DK</w:t>
      </w:r>
      <w:bookmarkEnd w:id="78"/>
    </w:p>
    <w:p w:rsidR="00B35585" w:rsidRPr="00F519A4" w:rsidRDefault="00B35585" w:rsidP="004906A0">
      <w:pPr>
        <w:jc w:val="left"/>
        <w:rPr>
          <w:b/>
          <w:color w:val="0000FF"/>
          <w:sz w:val="20"/>
        </w:rPr>
      </w:pPr>
    </w:p>
    <w:p w:rsidR="00B35585" w:rsidRDefault="00B35585" w:rsidP="007977F5">
      <w:pPr>
        <w:spacing w:after="0"/>
        <w:jc w:val="left"/>
        <w:rPr>
          <w:b/>
          <w:sz w:val="20"/>
        </w:rPr>
      </w:pPr>
    </w:p>
    <w:p w:rsidR="00B35585" w:rsidRPr="007977F5" w:rsidRDefault="00B35585" w:rsidP="007977F5">
      <w:pPr>
        <w:spacing w:after="0"/>
        <w:jc w:val="left"/>
        <w:rPr>
          <w:b/>
          <w:sz w:val="20"/>
        </w:rPr>
      </w:pPr>
      <w:r w:rsidRPr="007977F5">
        <w:rPr>
          <w:b/>
          <w:sz w:val="20"/>
        </w:rPr>
        <w:t>IE structure used for amending a previously registered non-EU arrival declaration (Type IEA47).</w:t>
      </w:r>
    </w:p>
    <w:p w:rsidR="00B35585" w:rsidRDefault="00B35585" w:rsidP="004906A0">
      <w:pPr>
        <w:jc w:val="left"/>
        <w:rPr>
          <w:sz w:val="20"/>
        </w:rPr>
      </w:pPr>
    </w:p>
    <w:p w:rsidR="00B35585" w:rsidRPr="00023456" w:rsidRDefault="00B35585" w:rsidP="004906A0">
      <w:pPr>
        <w:jc w:val="left"/>
        <w:rPr>
          <w:sz w:val="20"/>
        </w:rPr>
      </w:pPr>
    </w:p>
    <w:p w:rsidR="00B35585" w:rsidRPr="00F519A4" w:rsidRDefault="00B35585" w:rsidP="00A902E5">
      <w:pPr>
        <w:spacing w:after="0"/>
        <w:jc w:val="left"/>
        <w:rPr>
          <w:b/>
          <w:color w:val="0000FF"/>
          <w:sz w:val="20"/>
        </w:rPr>
      </w:pPr>
      <w:r w:rsidRPr="00391B05">
        <w:rPr>
          <w:b/>
          <w:color w:val="0000FF"/>
          <w:sz w:val="20"/>
        </w:rPr>
        <w:t>TRANSPORT OPERATION</w:t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  <w:t>1X</w:t>
      </w:r>
      <w:r w:rsidRPr="00391B05">
        <w:rPr>
          <w:b/>
          <w:color w:val="0000FF"/>
          <w:sz w:val="20"/>
        </w:rPr>
        <w:tab/>
        <w:t>R</w:t>
      </w:r>
    </w:p>
    <w:p w:rsidR="00B35585" w:rsidRPr="00A340C1" w:rsidRDefault="00B35585" w:rsidP="00A902E5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  <w:r w:rsidRPr="00A659D8">
        <w:rPr>
          <w:b/>
          <w:color w:val="0000FF"/>
          <w:sz w:val="20"/>
        </w:rPr>
        <w:t>N_ARD_ENT_DK*</w:t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 w:rsidRPr="00A659D8">
        <w:rPr>
          <w:b/>
          <w:color w:val="0000FF"/>
          <w:sz w:val="20"/>
        </w:rPr>
        <w:t>1X</w:t>
      </w:r>
      <w:r>
        <w:rPr>
          <w:b/>
          <w:color w:val="0000FF"/>
          <w:sz w:val="20"/>
        </w:rPr>
        <w:tab/>
      </w:r>
      <w:r w:rsidRPr="00A659D8">
        <w:rPr>
          <w:b/>
          <w:color w:val="0000FF"/>
          <w:sz w:val="20"/>
        </w:rPr>
        <w:t>R</w:t>
      </w:r>
      <w:r>
        <w:rPr>
          <w:b/>
          <w:color w:val="0000FF"/>
          <w:sz w:val="20"/>
        </w:rPr>
        <w:tab/>
      </w:r>
    </w:p>
    <w:p w:rsidR="00B35585" w:rsidRPr="00A340C1" w:rsidRDefault="00B35585" w:rsidP="00A902E5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</w:p>
    <w:p w:rsidR="00B35585" w:rsidRPr="00A340C1" w:rsidRDefault="00B35585" w:rsidP="00A902E5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</w:p>
    <w:p w:rsidR="00B35585" w:rsidRPr="00A340C1" w:rsidRDefault="00B35585" w:rsidP="00A902E5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</w:p>
    <w:p w:rsidR="00B35585" w:rsidRPr="00A340C1" w:rsidRDefault="00B35585" w:rsidP="00A902E5">
      <w:pPr>
        <w:spacing w:after="0"/>
        <w:jc w:val="left"/>
        <w:rPr>
          <w:sz w:val="20"/>
        </w:rPr>
      </w:pPr>
    </w:p>
    <w:p w:rsidR="00B35585" w:rsidRPr="00A662F4" w:rsidRDefault="00B35585" w:rsidP="00A902E5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A902E5">
      <w:pPr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  <w:t>Rule 195 DK</w:t>
      </w:r>
    </w:p>
    <w:p w:rsidR="00B35585" w:rsidRPr="00A662F4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A902E5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N_ARD_ENT_DK*</w:t>
      </w:r>
    </w:p>
    <w:p w:rsidR="00B35585" w:rsidRPr="00A662F4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Default="00B35585" w:rsidP="00A902E5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A902E5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*</w:t>
      </w:r>
      <w:r>
        <w:rPr>
          <w:b/>
          <w:color w:val="0000FF"/>
          <w:sz w:val="20"/>
        </w:rPr>
        <w:t>See</w:t>
      </w:r>
      <w:r w:rsidRPr="00A662F4">
        <w:rPr>
          <w:b/>
          <w:color w:val="0000FF"/>
          <w:sz w:val="20"/>
        </w:rPr>
        <w:t xml:space="preserve"> IEA47</w:t>
      </w:r>
      <w:r>
        <w:rPr>
          <w:b/>
          <w:color w:val="0000FF"/>
          <w:sz w:val="20"/>
        </w:rPr>
        <w:t xml:space="preserve"> data structure</w:t>
      </w:r>
    </w:p>
    <w:p w:rsidR="00B35585" w:rsidRPr="00A662F4" w:rsidRDefault="00B35585" w:rsidP="00BE620D">
      <w:pPr>
        <w:jc w:val="left"/>
        <w:rPr>
          <w:b/>
          <w:color w:val="0000FF"/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501B1" w:rsidP="00C65A17">
      <w:pPr>
        <w:pStyle w:val="Overskrift2"/>
      </w:pPr>
      <w:r>
        <w:br w:type="page"/>
      </w:r>
      <w:bookmarkStart w:id="79" w:name="_Toc325548854"/>
      <w:r w:rsidR="00B35585">
        <w:lastRenderedPageBreak/>
        <w:t>IEA88 ARRIAVL DECLARATION AMENDMENT ACKNOWLEDGEMENT N</w:t>
      </w:r>
      <w:r w:rsidR="00B35585" w:rsidRPr="00A662F4">
        <w:t>_</w:t>
      </w:r>
      <w:r w:rsidR="00B35585">
        <w:t>ARD</w:t>
      </w:r>
      <w:r w:rsidR="00B35585" w:rsidRPr="00A662F4">
        <w:t>_</w:t>
      </w:r>
      <w:r w:rsidR="00B35585">
        <w:t>AMD</w:t>
      </w:r>
      <w:r w:rsidR="00B35585" w:rsidRPr="00A662F4">
        <w:t>_</w:t>
      </w:r>
      <w:r w:rsidR="00B35585">
        <w:t>ACK</w:t>
      </w:r>
      <w:r w:rsidR="00B35585" w:rsidRPr="00A662F4">
        <w:t>_</w:t>
      </w:r>
      <w:r w:rsidR="00B35585">
        <w:t>DK</w:t>
      </w:r>
      <w:bookmarkEnd w:id="79"/>
    </w:p>
    <w:p w:rsidR="00B35585" w:rsidRPr="00F519A4" w:rsidRDefault="00B35585" w:rsidP="00575FB3">
      <w:pPr>
        <w:rPr>
          <w:b/>
          <w:color w:val="0000FF"/>
          <w:sz w:val="20"/>
        </w:rPr>
      </w:pPr>
    </w:p>
    <w:p w:rsidR="00B35585" w:rsidRPr="007977F5" w:rsidRDefault="00B35585" w:rsidP="00FD0B0B">
      <w:pPr>
        <w:jc w:val="left"/>
        <w:rPr>
          <w:b/>
          <w:sz w:val="20"/>
        </w:rPr>
      </w:pPr>
      <w:r w:rsidRPr="007977F5">
        <w:rPr>
          <w:b/>
          <w:sz w:val="20"/>
        </w:rPr>
        <w:t>IE structure used as a receipt when the arrival declaration has been acknowledged as a result of an amendment me</w:t>
      </w:r>
      <w:r w:rsidRPr="007977F5">
        <w:rPr>
          <w:b/>
          <w:sz w:val="20"/>
        </w:rPr>
        <w:t>s</w:t>
      </w:r>
      <w:r w:rsidRPr="007977F5">
        <w:rPr>
          <w:b/>
          <w:sz w:val="20"/>
        </w:rPr>
        <w:t>sage (IEA84/87).</w:t>
      </w:r>
    </w:p>
    <w:p w:rsidR="00B35585" w:rsidRPr="007977F5" w:rsidRDefault="00B35585" w:rsidP="00575FB3">
      <w:pPr>
        <w:rPr>
          <w:sz w:val="20"/>
        </w:rPr>
      </w:pP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 xml:space="preserve">TRANSPORT OPERATION 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>MESSAGE</w:t>
      </w:r>
      <w:r w:rsidRPr="002F7E25">
        <w:rPr>
          <w:lang w:val="en-GB"/>
        </w:rPr>
        <w:tab/>
      </w:r>
      <w:r w:rsidRPr="00A659D8">
        <w:rPr>
          <w:lang w:val="en-GB"/>
        </w:rPr>
        <w:t>999X</w:t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  <w:r w:rsidRPr="002F7E25">
        <w:rPr>
          <w:lang w:val="en-GB"/>
        </w:rPr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>TRANSPORT OPERATOR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  <w:r w:rsidRPr="002F7E25">
        <w:rPr>
          <w:lang w:val="en-GB"/>
        </w:rPr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>TRANSPORT OPERATOR REPRESENTATIVE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A659D8">
        <w:rPr>
          <w:lang w:val="en-GB"/>
        </w:rPr>
        <w:t xml:space="preserve">S </w:t>
      </w:r>
      <w:r w:rsidRPr="002F7E25">
        <w:rPr>
          <w:lang w:val="en-GB"/>
        </w:rPr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>CARRIER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  <w:r w:rsidRPr="002F7E25">
        <w:rPr>
          <w:lang w:val="en-GB"/>
        </w:rPr>
        <w:tab/>
      </w:r>
    </w:p>
    <w:p w:rsidR="00B35585" w:rsidRPr="00A340C1" w:rsidRDefault="00B35585" w:rsidP="00577349">
      <w:pPr>
        <w:pStyle w:val="level2overv"/>
        <w:rPr>
          <w:lang w:val="en-GB"/>
        </w:rPr>
      </w:pPr>
      <w:r w:rsidRPr="00A659D8">
        <w:rPr>
          <w:lang w:val="en-GB"/>
        </w:rPr>
        <w:t>PERSON LODGING THE ARRIVAL DECLARATION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</w:p>
    <w:p w:rsidR="00B35585" w:rsidRPr="00A340C1" w:rsidRDefault="00B35585" w:rsidP="00230DF3">
      <w:pPr>
        <w:pStyle w:val="level2overv"/>
        <w:rPr>
          <w:lang w:val="en-GB"/>
        </w:rPr>
      </w:pPr>
      <w:r w:rsidRPr="00A659D8">
        <w:rPr>
          <w:lang w:val="en-GB"/>
        </w:rPr>
        <w:t>CUSTOMS OFFICE OF ARRIVAL</w:t>
      </w:r>
      <w:r w:rsidRPr="002F7E25">
        <w:rPr>
          <w:lang w:val="en-GB"/>
        </w:rPr>
        <w:tab/>
      </w:r>
      <w:r w:rsidRPr="00A659D8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A659D8">
        <w:rPr>
          <w:lang w:val="en-GB"/>
        </w:rPr>
        <w:t>R</w:t>
      </w:r>
    </w:p>
    <w:p w:rsidR="00B35585" w:rsidRPr="00A662F4" w:rsidRDefault="00B35585" w:rsidP="00575FB3">
      <w:pPr>
        <w:pBdr>
          <w:bottom w:val="single" w:sz="6" w:space="1" w:color="auto"/>
        </w:pBdr>
        <w:rPr>
          <w:sz w:val="20"/>
        </w:rPr>
      </w:pPr>
    </w:p>
    <w:p w:rsidR="00B35585" w:rsidRPr="00A662F4" w:rsidRDefault="00B35585" w:rsidP="00575FB3">
      <w:pPr>
        <w:spacing w:after="0"/>
        <w:rPr>
          <w:sz w:val="20"/>
        </w:rPr>
      </w:pPr>
    </w:p>
    <w:p w:rsidR="00B35585" w:rsidRPr="00A662F4" w:rsidRDefault="00B35585" w:rsidP="00BB6CE1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BB6CE1">
      <w:pPr>
        <w:pStyle w:val="hieatt"/>
      </w:pPr>
      <w:r w:rsidRPr="00A662F4">
        <w:t>LRN</w:t>
      </w:r>
      <w:r w:rsidRPr="00A662F4">
        <w:tab/>
      </w:r>
      <w:r w:rsidRPr="00A662F4">
        <w:tab/>
        <w:t>S</w:t>
      </w:r>
      <w:r w:rsidRPr="00A662F4">
        <w:tab/>
        <w:t>an..22</w:t>
      </w:r>
    </w:p>
    <w:p w:rsidR="00B35585" w:rsidRPr="00A662F4" w:rsidRDefault="00B35585" w:rsidP="00BB6CE1">
      <w:pPr>
        <w:pStyle w:val="hieatt"/>
      </w:pPr>
      <w:r w:rsidRPr="00A662F4">
        <w:t>Manifest reference number</w:t>
      </w:r>
      <w:r w:rsidRPr="00A662F4">
        <w:tab/>
        <w:t>R</w:t>
      </w:r>
      <w:r w:rsidRPr="00A662F4">
        <w:tab/>
        <w:t>n13</w:t>
      </w:r>
      <w:r w:rsidRPr="00A662F4">
        <w:tab/>
      </w:r>
    </w:p>
    <w:p w:rsidR="00B35585" w:rsidRPr="00A662F4" w:rsidRDefault="00B35585" w:rsidP="00BB6CE1">
      <w:pPr>
        <w:pStyle w:val="hieatt"/>
      </w:pPr>
      <w:r w:rsidRPr="00A662F4">
        <w:t>Declaration amendment date and time</w:t>
      </w:r>
      <w:r w:rsidRPr="00A662F4">
        <w:tab/>
        <w:t>R</w:t>
      </w:r>
      <w:r w:rsidRPr="00A662F4">
        <w:tab/>
        <w:t>n12</w:t>
      </w:r>
      <w:r w:rsidRPr="00A662F4">
        <w:tab/>
      </w:r>
    </w:p>
    <w:p w:rsidR="00B35585" w:rsidRPr="00A662F4" w:rsidRDefault="00B35585" w:rsidP="00BB6CE1">
      <w:pPr>
        <w:pStyle w:val="hieatt"/>
      </w:pPr>
      <w:r w:rsidRPr="00A662F4">
        <w:t>Declaration ready for acceptance date and time</w:t>
      </w:r>
      <w:r w:rsidRPr="00A662F4">
        <w:tab/>
        <w:t>R</w:t>
      </w:r>
      <w:r w:rsidRPr="00A662F4">
        <w:tab/>
        <w:t>n12</w:t>
      </w:r>
    </w:p>
    <w:p w:rsidR="00B35585" w:rsidRPr="00A662F4" w:rsidRDefault="00B35585" w:rsidP="00BB6CE1">
      <w:pPr>
        <w:pStyle w:val="hieatt"/>
      </w:pPr>
      <w:r w:rsidRPr="00A662F4">
        <w:t>Declaration status code</w:t>
      </w:r>
      <w:r w:rsidRPr="00A662F4">
        <w:tab/>
        <w:t>R</w:t>
      </w:r>
      <w:r w:rsidRPr="00A662F4">
        <w:tab/>
        <w:t>an</w:t>
      </w:r>
      <w:r>
        <w:t>..</w:t>
      </w:r>
      <w:r w:rsidRPr="00A662F4">
        <w:t>2</w:t>
      </w:r>
      <w:r w:rsidRPr="00A662F4">
        <w:tab/>
      </w:r>
    </w:p>
    <w:p w:rsidR="00B35585" w:rsidRPr="00A662F4" w:rsidRDefault="00B35585" w:rsidP="00BB6CE1">
      <w:pPr>
        <w:pStyle w:val="hieatt"/>
      </w:pPr>
    </w:p>
    <w:p w:rsidR="00B35585" w:rsidRPr="00A662F4" w:rsidRDefault="00B35585" w:rsidP="00BB6CE1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BB6CE1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BB6CE1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BB6CE1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  <w:r w:rsidRPr="00A662F4">
        <w:tab/>
      </w:r>
    </w:p>
    <w:p w:rsidR="00B35585" w:rsidRPr="00A662F4" w:rsidRDefault="00B35585" w:rsidP="00BB6CE1">
      <w:pPr>
        <w:pStyle w:val="hieatt"/>
      </w:pPr>
    </w:p>
    <w:p w:rsidR="00B35585" w:rsidRPr="00A662F4" w:rsidRDefault="00B35585" w:rsidP="00BB6CE1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</w:p>
    <w:p w:rsidR="00B35585" w:rsidRPr="00A662F4" w:rsidRDefault="00B35585" w:rsidP="00BB6CE1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BB6CE1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BB6CE1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BB6CE1">
      <w:pPr>
        <w:tabs>
          <w:tab w:val="clear" w:pos="1134"/>
          <w:tab w:val="left" w:pos="567"/>
        </w:tabs>
        <w:spacing w:after="0"/>
        <w:jc w:val="left"/>
      </w:pPr>
      <w:r w:rsidRPr="00A662F4">
        <w:rPr>
          <w:b/>
          <w:color w:val="0000FF"/>
          <w:sz w:val="20"/>
        </w:rPr>
        <w:t>TRANSPORT OPERATOR REPRESENTATIVE</w:t>
      </w:r>
      <w:r w:rsidRPr="00A662F4">
        <w:tab/>
      </w:r>
    </w:p>
    <w:p w:rsidR="00B35585" w:rsidRPr="00A662F4" w:rsidRDefault="00B35585" w:rsidP="00BB6CE1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BB6CE1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BB6CE1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BB6CE1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CARRIER</w:t>
      </w:r>
    </w:p>
    <w:p w:rsidR="00B35585" w:rsidRPr="00A662F4" w:rsidRDefault="00B35585" w:rsidP="00BB6CE1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BB6CE1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BB6CE1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BB6CE1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PERSON LODGING THE ARRIVAL DECLARATION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BB6CE1">
      <w:pPr>
        <w:pStyle w:val="hieatt"/>
      </w:pPr>
      <w:r w:rsidRPr="00A662F4">
        <w:t>TIN</w:t>
      </w:r>
      <w:r w:rsidRPr="00A662F4">
        <w:tab/>
      </w:r>
      <w:r w:rsidRPr="00A662F4">
        <w:tab/>
        <w:t>R</w:t>
      </w:r>
      <w:r w:rsidRPr="00A662F4">
        <w:tab/>
        <w:t>an..17</w:t>
      </w:r>
      <w:r w:rsidRPr="00A662F4">
        <w:tab/>
      </w:r>
    </w:p>
    <w:p w:rsidR="00B35585" w:rsidRPr="00A662F4" w:rsidRDefault="00B35585" w:rsidP="00BB6CE1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BB6CE1">
      <w:pPr>
        <w:pStyle w:val="hieatt"/>
      </w:pPr>
      <w:r w:rsidRPr="00A662F4">
        <w:t>Representative status</w:t>
      </w:r>
      <w:r w:rsidRPr="00A662F4">
        <w:tab/>
        <w:t>R</w:t>
      </w:r>
      <w:r w:rsidRPr="00A662F4">
        <w:tab/>
        <w:t>n1</w:t>
      </w:r>
      <w:r w:rsidRPr="00A662F4">
        <w:tab/>
      </w:r>
    </w:p>
    <w:p w:rsidR="00B35585" w:rsidRPr="00A662F4" w:rsidRDefault="00B35585" w:rsidP="00BB6CE1">
      <w:pPr>
        <w:spacing w:after="0"/>
        <w:jc w:val="left"/>
        <w:rPr>
          <w:b/>
          <w:sz w:val="20"/>
        </w:rPr>
      </w:pPr>
    </w:p>
    <w:p w:rsidR="00B35585" w:rsidRPr="00A662F4" w:rsidRDefault="00B35585" w:rsidP="00BB6CE1">
      <w:pPr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>CUSTOMS OFFICE OF  ARRIVAL</w:t>
      </w:r>
      <w:r w:rsidRPr="00A662F4">
        <w:rPr>
          <w:b/>
          <w:sz w:val="20"/>
        </w:rPr>
        <w:tab/>
        <w:t xml:space="preserve"> </w:t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</w:p>
    <w:p w:rsidR="00B35585" w:rsidRPr="00A662F4" w:rsidRDefault="00B35585" w:rsidP="00BB6CE1">
      <w:pPr>
        <w:spacing w:after="0"/>
        <w:jc w:val="left"/>
        <w:rPr>
          <w:sz w:val="20"/>
        </w:rPr>
      </w:pPr>
      <w:r w:rsidRPr="00A662F4">
        <w:rPr>
          <w:sz w:val="20"/>
        </w:rPr>
        <w:t>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an8</w:t>
      </w:r>
      <w:r w:rsidRPr="00A662F4">
        <w:rPr>
          <w:sz w:val="20"/>
        </w:rPr>
        <w:tab/>
      </w:r>
    </w:p>
    <w:p w:rsidR="00B35585" w:rsidRPr="00A662F4" w:rsidRDefault="00B35585" w:rsidP="00575FB3">
      <w:pPr>
        <w:spacing w:after="0"/>
        <w:rPr>
          <w:sz w:val="20"/>
        </w:rPr>
      </w:pPr>
    </w:p>
    <w:p w:rsidR="00B35585" w:rsidRPr="00A662F4" w:rsidRDefault="00B35585" w:rsidP="00C65A17">
      <w:pPr>
        <w:pStyle w:val="Overskrift2"/>
      </w:pPr>
      <w:bookmarkStart w:id="80" w:name="_Toc325548855"/>
      <w:r>
        <w:lastRenderedPageBreak/>
        <w:t>IEA89 ARRIVAL DECLARATION AMENDMENT REJECTION N</w:t>
      </w:r>
      <w:r w:rsidRPr="00A662F4">
        <w:t>_</w:t>
      </w:r>
      <w:r>
        <w:t>ARD</w:t>
      </w:r>
      <w:r w:rsidRPr="00A662F4">
        <w:t>_</w:t>
      </w:r>
      <w:r>
        <w:t>AMD</w:t>
      </w:r>
      <w:r w:rsidRPr="00A662F4">
        <w:t>_</w:t>
      </w:r>
      <w:r>
        <w:t>REJ</w:t>
      </w:r>
      <w:r w:rsidRPr="00A662F4">
        <w:t>_</w:t>
      </w:r>
      <w:r>
        <w:t>DK</w:t>
      </w:r>
      <w:bookmarkEnd w:id="80"/>
    </w:p>
    <w:p w:rsidR="00B35585" w:rsidRPr="00F519A4" w:rsidRDefault="00B35585" w:rsidP="00C369B4">
      <w:pPr>
        <w:jc w:val="left"/>
        <w:rPr>
          <w:b/>
          <w:color w:val="0000FF"/>
          <w:sz w:val="20"/>
        </w:rPr>
      </w:pPr>
    </w:p>
    <w:p w:rsidR="00B35585" w:rsidRDefault="00B35585" w:rsidP="004906A0">
      <w:pPr>
        <w:jc w:val="left"/>
        <w:rPr>
          <w:b/>
          <w:color w:val="0000FF"/>
          <w:sz w:val="20"/>
        </w:rPr>
      </w:pPr>
      <w:r w:rsidRPr="00A7129C">
        <w:rPr>
          <w:b/>
          <w:color w:val="0000FF"/>
          <w:sz w:val="20"/>
        </w:rPr>
        <w:t>IE structure used as a receipt when an amendment (IEA84/87) to the arrival declaration results in an e</w:t>
      </w:r>
      <w:r w:rsidRPr="00A7129C">
        <w:rPr>
          <w:b/>
          <w:color w:val="0000FF"/>
          <w:sz w:val="20"/>
        </w:rPr>
        <w:t>r</w:t>
      </w:r>
      <w:r w:rsidRPr="00A7129C">
        <w:rPr>
          <w:b/>
          <w:color w:val="0000FF"/>
          <w:sz w:val="20"/>
        </w:rPr>
        <w:t>ror state for the amended declaration</w:t>
      </w:r>
      <w:r>
        <w:rPr>
          <w:b/>
          <w:color w:val="0000FF"/>
          <w:sz w:val="20"/>
        </w:rPr>
        <w:t>.</w:t>
      </w:r>
    </w:p>
    <w:p w:rsidR="00B35585" w:rsidRPr="00A7129C" w:rsidRDefault="00B35585" w:rsidP="004906A0">
      <w:pPr>
        <w:jc w:val="left"/>
        <w:rPr>
          <w:sz w:val="20"/>
        </w:rPr>
      </w:pPr>
    </w:p>
    <w:p w:rsidR="00B35585" w:rsidRPr="00F519A4" w:rsidRDefault="00B35585" w:rsidP="00BB6CE1">
      <w:pPr>
        <w:tabs>
          <w:tab w:val="left" w:pos="6521"/>
          <w:tab w:val="left" w:pos="7371"/>
        </w:tabs>
        <w:spacing w:after="0"/>
        <w:rPr>
          <w:b/>
          <w:color w:val="0000FF"/>
          <w:sz w:val="20"/>
        </w:rPr>
      </w:pPr>
      <w:r w:rsidRPr="00391B05">
        <w:rPr>
          <w:b/>
          <w:color w:val="0000FF"/>
          <w:sz w:val="20"/>
        </w:rPr>
        <w:t>TRANSPORT OPERATION</w:t>
      </w:r>
      <w:r w:rsidRPr="00391B05">
        <w:rPr>
          <w:b/>
          <w:color w:val="0000FF"/>
          <w:sz w:val="20"/>
        </w:rPr>
        <w:tab/>
        <w:t>1X</w:t>
      </w:r>
      <w:r w:rsidRPr="00391B05">
        <w:rPr>
          <w:b/>
          <w:color w:val="0000FF"/>
          <w:sz w:val="20"/>
        </w:rPr>
        <w:tab/>
        <w:t>R</w:t>
      </w:r>
    </w:p>
    <w:p w:rsidR="00B35585" w:rsidRPr="00A662F4" w:rsidRDefault="00B35585" w:rsidP="00BB6CE1">
      <w:pPr>
        <w:tabs>
          <w:tab w:val="left" w:pos="6521"/>
          <w:tab w:val="left" w:pos="7371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S</w:t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>Rule 98 DK</w:t>
      </w:r>
    </w:p>
    <w:p w:rsidR="00B35585" w:rsidRPr="00A662F4" w:rsidRDefault="00B35585" w:rsidP="00FD0B0B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</w:t>
      </w:r>
      <w:r>
        <w:rPr>
          <w:b/>
          <w:color w:val="0000FF"/>
          <w:sz w:val="20"/>
        </w:rPr>
        <w:t>ODGING THE ARRIVAL DECLARATION</w:t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 w:rsidDel="00BB6CE1">
        <w:rPr>
          <w:b/>
          <w:color w:val="0000FF"/>
          <w:sz w:val="20"/>
        </w:rPr>
        <w:t xml:space="preserve"> </w:t>
      </w:r>
    </w:p>
    <w:p w:rsidR="00B35585" w:rsidRPr="00A662F4" w:rsidRDefault="00B35585" w:rsidP="00EA524A">
      <w:pPr>
        <w:pBdr>
          <w:bottom w:val="single" w:sz="6" w:space="1" w:color="auto"/>
        </w:pBdr>
        <w:spacing w:after="0"/>
        <w:rPr>
          <w:b/>
          <w:color w:val="0000FF"/>
          <w:sz w:val="20"/>
        </w:rPr>
      </w:pPr>
    </w:p>
    <w:p w:rsidR="00B35585" w:rsidRPr="00A662F4" w:rsidRDefault="00B35585" w:rsidP="00EA524A">
      <w:pPr>
        <w:rPr>
          <w:sz w:val="20"/>
        </w:rPr>
      </w:pPr>
    </w:p>
    <w:p w:rsidR="00B35585" w:rsidRPr="00A662F4" w:rsidRDefault="00B35585" w:rsidP="00BB6CE1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BB6CE1">
      <w:pPr>
        <w:spacing w:after="0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</w:r>
    </w:p>
    <w:p w:rsidR="00B35585" w:rsidRPr="00A662F4" w:rsidRDefault="00B35585" w:rsidP="00BB6CE1">
      <w:pPr>
        <w:spacing w:after="0"/>
        <w:rPr>
          <w:b/>
          <w:color w:val="0000FF"/>
          <w:sz w:val="20"/>
        </w:rPr>
      </w:pPr>
      <w:r w:rsidRPr="00A662F4">
        <w:rPr>
          <w:sz w:val="20"/>
        </w:rPr>
        <w:t>Manifest reference number</w:t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rPr>
          <w:sz w:val="20"/>
        </w:rPr>
        <w:t>S</w:t>
      </w:r>
      <w:r w:rsidRPr="00A662F4">
        <w:rPr>
          <w:sz w:val="20"/>
        </w:rPr>
        <w:tab/>
        <w:t>n13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rPr>
          <w:sz w:val="20"/>
        </w:rPr>
      </w:pPr>
      <w:r w:rsidRPr="00A662F4">
        <w:rPr>
          <w:sz w:val="20"/>
        </w:rPr>
        <w:t>Declaration amendment date and time</w:t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</w:t>
      </w:r>
      <w:r>
        <w:rPr>
          <w:sz w:val="20"/>
        </w:rPr>
        <w:t>..</w:t>
      </w:r>
      <w:r w:rsidRPr="00A662F4">
        <w:rPr>
          <w:sz w:val="20"/>
        </w:rPr>
        <w:t>2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rPr>
          <w:sz w:val="20"/>
        </w:rPr>
      </w:pPr>
    </w:p>
    <w:p w:rsidR="00B35585" w:rsidRPr="00A662F4" w:rsidRDefault="00B35585" w:rsidP="00BB6CE1">
      <w:pPr>
        <w:spacing w:after="0"/>
        <w:rPr>
          <w:sz w:val="20"/>
        </w:rPr>
      </w:pPr>
    </w:p>
    <w:p w:rsidR="00B35585" w:rsidRPr="00A662F4" w:rsidRDefault="00B35585" w:rsidP="00BB6CE1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BB6CE1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BB6CE1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BB6CE1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  <w:r w:rsidRPr="00A662F4">
        <w:tab/>
      </w:r>
    </w:p>
    <w:p w:rsidR="00B35585" w:rsidRPr="00A662F4" w:rsidRDefault="00B35585" w:rsidP="00BB6CE1">
      <w:pPr>
        <w:pStyle w:val="hieatt"/>
      </w:pPr>
      <w:r w:rsidRPr="00A662F4">
        <w:tab/>
      </w:r>
      <w:r w:rsidRPr="00A662F4">
        <w:tab/>
      </w:r>
    </w:p>
    <w:p w:rsidR="00B35585" w:rsidRPr="00B5030D" w:rsidRDefault="00B35585" w:rsidP="00BB6CE1">
      <w:pPr>
        <w:spacing w:after="0"/>
        <w:rPr>
          <w:b/>
          <w:color w:val="0000FF"/>
          <w:sz w:val="20"/>
          <w:lang w:val="es-ES"/>
        </w:rPr>
      </w:pPr>
      <w:r w:rsidRPr="00B5030D">
        <w:rPr>
          <w:b/>
          <w:color w:val="0000FF"/>
          <w:sz w:val="20"/>
          <w:lang w:val="es-ES"/>
        </w:rPr>
        <w:t>FUNCTIONAL  ERROR</w:t>
      </w:r>
    </w:p>
    <w:p w:rsidR="00B35585" w:rsidRPr="00B5030D" w:rsidRDefault="00B35585" w:rsidP="00BB6CE1">
      <w:pPr>
        <w:spacing w:after="0"/>
        <w:rPr>
          <w:sz w:val="20"/>
          <w:lang w:val="es-ES"/>
        </w:rPr>
      </w:pPr>
      <w:r w:rsidRPr="00B5030D">
        <w:rPr>
          <w:sz w:val="20"/>
          <w:lang w:val="es-ES"/>
        </w:rPr>
        <w:t>Error type</w:t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  <w:t>R</w:t>
      </w:r>
      <w:r w:rsidRPr="00B5030D">
        <w:rPr>
          <w:sz w:val="20"/>
          <w:lang w:val="es-ES"/>
        </w:rPr>
        <w:tab/>
        <w:t>n2</w:t>
      </w:r>
      <w:r w:rsidRPr="00B5030D">
        <w:rPr>
          <w:sz w:val="20"/>
          <w:lang w:val="es-ES"/>
        </w:rPr>
        <w:tab/>
      </w:r>
    </w:p>
    <w:p w:rsidR="00B35585" w:rsidRPr="00A662F4" w:rsidRDefault="00B35585" w:rsidP="00BB6CE1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BB6CE1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BB6CE1">
      <w:pPr>
        <w:spacing w:after="0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BB6CE1">
      <w:pPr>
        <w:pStyle w:val="hieatt"/>
      </w:pPr>
    </w:p>
    <w:p w:rsidR="00B35585" w:rsidRPr="00A662F4" w:rsidRDefault="00B35585" w:rsidP="00BB6CE1">
      <w:pPr>
        <w:spacing w:after="0"/>
        <w:rPr>
          <w:sz w:val="20"/>
        </w:rPr>
      </w:pPr>
      <w:r w:rsidRPr="00A662F4">
        <w:rPr>
          <w:b/>
          <w:color w:val="0000FF"/>
          <w:sz w:val="20"/>
        </w:rPr>
        <w:t>PERSON LODGING THE ARRIVAL DECLARATION</w:t>
      </w:r>
      <w:r w:rsidRPr="00A662F4">
        <w:rPr>
          <w:sz w:val="20"/>
        </w:rPr>
        <w:t xml:space="preserve">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BB6CE1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5E614E"/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501B1" w:rsidP="00C65A17">
      <w:pPr>
        <w:pStyle w:val="Overskrift2"/>
      </w:pPr>
      <w:r>
        <w:br w:type="page"/>
      </w:r>
      <w:bookmarkStart w:id="81" w:name="_Toc325548856"/>
      <w:r w:rsidR="00B35585">
        <w:lastRenderedPageBreak/>
        <w:t>IEA90 DECLARATION FOR CHANGE TO TEMPORARY STORAGE FACILITY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TSF</w:t>
      </w:r>
      <w:r w:rsidR="00B35585" w:rsidRPr="00A662F4">
        <w:t>_</w:t>
      </w:r>
      <w:r w:rsidR="00B35585">
        <w:t>MIG</w:t>
      </w:r>
      <w:r w:rsidR="00B35585" w:rsidRPr="00A662F4">
        <w:t>_</w:t>
      </w:r>
      <w:r w:rsidR="00B35585">
        <w:t>DK</w:t>
      </w:r>
      <w:bookmarkEnd w:id="81"/>
    </w:p>
    <w:p w:rsidR="00B35585" w:rsidRPr="00A662F4" w:rsidRDefault="00B35585" w:rsidP="00874C49">
      <w:pPr>
        <w:jc w:val="left"/>
        <w:rPr>
          <w:sz w:val="20"/>
        </w:rPr>
      </w:pPr>
    </w:p>
    <w:p w:rsidR="00B35585" w:rsidRPr="000E396A" w:rsidRDefault="00B35585" w:rsidP="00874C49">
      <w:pPr>
        <w:jc w:val="left"/>
        <w:rPr>
          <w:b/>
          <w:sz w:val="20"/>
        </w:rPr>
      </w:pPr>
      <w:r w:rsidRPr="000E396A">
        <w:rPr>
          <w:b/>
          <w:sz w:val="20"/>
        </w:rPr>
        <w:t xml:space="preserve">Structure use to transfer goods from a </w:t>
      </w:r>
      <w:proofErr w:type="spellStart"/>
      <w:r w:rsidRPr="000E396A">
        <w:rPr>
          <w:b/>
          <w:sz w:val="20"/>
        </w:rPr>
        <w:t>tem</w:t>
      </w:r>
      <w:proofErr w:type="spellEnd"/>
      <w:r w:rsidRPr="000E396A">
        <w:rPr>
          <w:b/>
          <w:sz w:val="20"/>
        </w:rPr>
        <w:t>-</w:t>
      </w:r>
      <w:proofErr w:type="spellStart"/>
      <w:r w:rsidRPr="000E396A">
        <w:rPr>
          <w:b/>
          <w:sz w:val="20"/>
        </w:rPr>
        <w:t>porary</w:t>
      </w:r>
      <w:proofErr w:type="spellEnd"/>
      <w:r w:rsidRPr="000E396A">
        <w:rPr>
          <w:b/>
          <w:sz w:val="20"/>
        </w:rPr>
        <w:t xml:space="preserve"> storage at border, to a temporary storage facility (MIG to MIO)</w:t>
      </w:r>
      <w:r w:rsidRPr="000E396A" w:rsidDel="000E396A">
        <w:rPr>
          <w:b/>
          <w:sz w:val="20"/>
        </w:rPr>
        <w:t xml:space="preserve"> </w:t>
      </w:r>
    </w:p>
    <w:p w:rsidR="00B35585" w:rsidRPr="000E396A" w:rsidRDefault="00B35585" w:rsidP="00874C49">
      <w:pPr>
        <w:jc w:val="left"/>
        <w:rPr>
          <w:sz w:val="20"/>
        </w:rPr>
      </w:pPr>
    </w:p>
    <w:p w:rsidR="00B35585" w:rsidRPr="00A662F4" w:rsidRDefault="00B35585" w:rsidP="00874C4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874C4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874C4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874C4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Consignee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</w:r>
      <w:r>
        <w:rPr>
          <w:b/>
          <w:caps/>
          <w:color w:val="0000FF"/>
          <w:sz w:val="20"/>
          <w:lang w:eastAsia="da-DK"/>
        </w:rPr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874C4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874C4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874C4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874C49">
      <w:pPr>
        <w:pBdr>
          <w:bottom w:val="single" w:sz="6" w:space="1" w:color="auto"/>
        </w:pBdr>
        <w:spacing w:after="0"/>
        <w:jc w:val="left"/>
        <w:rPr>
          <w:sz w:val="20"/>
        </w:rPr>
      </w:pPr>
    </w:p>
    <w:p w:rsidR="00B35585" w:rsidRPr="00A662F4" w:rsidRDefault="00B35585" w:rsidP="00874C49">
      <w:pPr>
        <w:spacing w:after="0"/>
        <w:jc w:val="left"/>
        <w:rPr>
          <w:sz w:val="20"/>
        </w:rPr>
      </w:pPr>
    </w:p>
    <w:p w:rsidR="00B35585" w:rsidRPr="00A662F4" w:rsidRDefault="00B35585" w:rsidP="00874C49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Temporay Storage Operation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874C49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  <w:t>Rule 196 DK</w:t>
      </w:r>
    </w:p>
    <w:p w:rsidR="00B35585" w:rsidRPr="00A662F4" w:rsidRDefault="00B35585" w:rsidP="00A16CCD">
      <w:pPr>
        <w:spacing w:after="0"/>
        <w:jc w:val="left"/>
        <w:rPr>
          <w:sz w:val="20"/>
        </w:rPr>
      </w:pPr>
      <w:r w:rsidRPr="00A662F4">
        <w:rPr>
          <w:sz w:val="20"/>
        </w:rPr>
        <w:t>Commercial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proofErr w:type="spellStart"/>
      <w:r w:rsidRPr="00A662F4">
        <w:rPr>
          <w:sz w:val="20"/>
        </w:rPr>
        <w:t>O</w:t>
      </w:r>
      <w:proofErr w:type="spellEnd"/>
      <w:r w:rsidRPr="00A662F4">
        <w:rPr>
          <w:sz w:val="20"/>
        </w:rPr>
        <w:tab/>
        <w:t>an..70</w:t>
      </w:r>
      <w:r w:rsidRPr="00A662F4">
        <w:rPr>
          <w:sz w:val="20"/>
        </w:rPr>
        <w:tab/>
      </w:r>
    </w:p>
    <w:p w:rsidR="00B35585" w:rsidRPr="00A662F4" w:rsidRDefault="00B35585" w:rsidP="00874C49">
      <w:pPr>
        <w:spacing w:after="0"/>
        <w:jc w:val="left"/>
        <w:rPr>
          <w:sz w:val="20"/>
        </w:rPr>
      </w:pPr>
    </w:p>
    <w:p w:rsidR="00B35585" w:rsidRPr="00A662F4" w:rsidRDefault="00B35585" w:rsidP="00874C49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Temporary Storage Facility </w:t>
      </w:r>
    </w:p>
    <w:p w:rsidR="00B35585" w:rsidRPr="00A662F4" w:rsidRDefault="00B35585" w:rsidP="00070AB3">
      <w:pPr>
        <w:spacing w:after="0"/>
        <w:jc w:val="left"/>
        <w:rPr>
          <w:sz w:val="20"/>
        </w:rPr>
      </w:pPr>
      <w:r w:rsidRPr="00A662F4">
        <w:rPr>
          <w:sz w:val="20"/>
        </w:rPr>
        <w:t>Authorisation type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n3</w:t>
      </w:r>
      <w:r w:rsidRPr="00A662F4">
        <w:rPr>
          <w:sz w:val="20"/>
        </w:rPr>
        <w:tab/>
        <w:t>Rule 59 DK</w:t>
      </w:r>
    </w:p>
    <w:p w:rsidR="00B35585" w:rsidRPr="00A662F4" w:rsidRDefault="00B35585" w:rsidP="00874C49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ID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>
        <w:rPr>
          <w:sz w:val="20"/>
        </w:rPr>
        <w:t>n..3</w:t>
      </w:r>
      <w:r w:rsidRPr="00A662F4">
        <w:rPr>
          <w:sz w:val="20"/>
        </w:rPr>
        <w:tab/>
      </w:r>
    </w:p>
    <w:p w:rsidR="00B35585" w:rsidRPr="00A662F4" w:rsidRDefault="00B35585" w:rsidP="00874C49">
      <w:pPr>
        <w:spacing w:after="0"/>
        <w:jc w:val="left"/>
        <w:rPr>
          <w:sz w:val="20"/>
        </w:rPr>
      </w:pPr>
    </w:p>
    <w:p w:rsidR="00B35585" w:rsidRPr="00A662F4" w:rsidRDefault="00B35585" w:rsidP="00921E60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</w:p>
    <w:p w:rsidR="00B35585" w:rsidRPr="00A662F4" w:rsidRDefault="00B35585" w:rsidP="00874C49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210 DK</w:t>
      </w:r>
    </w:p>
    <w:p w:rsidR="00B35585" w:rsidRPr="00A662F4" w:rsidRDefault="00B35585" w:rsidP="00874C49">
      <w:pPr>
        <w:spacing w:after="0"/>
        <w:jc w:val="left"/>
        <w:rPr>
          <w:sz w:val="20"/>
        </w:rPr>
      </w:pPr>
    </w:p>
    <w:p w:rsidR="00B35585" w:rsidRPr="00A662F4" w:rsidRDefault="00B35585" w:rsidP="00874C49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Consignee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A4460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6A446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</w:p>
    <w:p w:rsidR="00B35585" w:rsidRPr="00A662F4" w:rsidRDefault="00B35585" w:rsidP="006A4460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6A4460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6A4460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6A446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A446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6A4460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</w:p>
    <w:p w:rsidR="00B35585" w:rsidRPr="00A662F4" w:rsidRDefault="00B35585" w:rsidP="00874C49">
      <w:pPr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</w:p>
    <w:p w:rsidR="00B35585" w:rsidRPr="00A662F4" w:rsidRDefault="00B35585" w:rsidP="00390BE8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874C4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874C49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</w:p>
    <w:p w:rsidR="00B35585" w:rsidRPr="00A662F4" w:rsidRDefault="00B35585" w:rsidP="00874C49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874C49">
      <w:pPr>
        <w:spacing w:after="0"/>
        <w:jc w:val="left"/>
        <w:rPr>
          <w:sz w:val="20"/>
        </w:rPr>
      </w:pPr>
      <w:r w:rsidRPr="00A662F4">
        <w:rPr>
          <w:sz w:val="20"/>
        </w:rPr>
        <w:t>Status of Representative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60 DK</w:t>
      </w:r>
    </w:p>
    <w:p w:rsidR="00B35585" w:rsidRPr="00A662F4" w:rsidRDefault="00B35585" w:rsidP="00874C49">
      <w:pPr>
        <w:spacing w:after="0"/>
        <w:jc w:val="left"/>
        <w:rPr>
          <w:sz w:val="20"/>
        </w:rPr>
      </w:pPr>
    </w:p>
    <w:p w:rsidR="00B35585" w:rsidRPr="00A662F4" w:rsidRDefault="00B35585" w:rsidP="008E32A6">
      <w:pPr>
        <w:spacing w:after="0"/>
        <w:jc w:val="left"/>
        <w:rPr>
          <w:b/>
          <w:sz w:val="20"/>
        </w:rPr>
      </w:pPr>
    </w:p>
    <w:p w:rsidR="00B35585" w:rsidRPr="00A662F4" w:rsidRDefault="00B35585" w:rsidP="008E32A6">
      <w:pPr>
        <w:spacing w:after="0"/>
        <w:jc w:val="left"/>
        <w:rPr>
          <w:b/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C207D2" w:rsidRDefault="00B35585" w:rsidP="00C65A17">
      <w:pPr>
        <w:pStyle w:val="Overskrift2"/>
      </w:pPr>
      <w:bookmarkStart w:id="82" w:name="_Toc325548857"/>
      <w:r>
        <w:lastRenderedPageBreak/>
        <w:t>IEA94 ARRIVAL DECLARATION DELETE N</w:t>
      </w:r>
      <w:r w:rsidRPr="00391B05">
        <w:t>_</w:t>
      </w:r>
      <w:r>
        <w:t>ARD</w:t>
      </w:r>
      <w:r w:rsidRPr="00391B05">
        <w:t>_</w:t>
      </w:r>
      <w:r>
        <w:t>ENT</w:t>
      </w:r>
      <w:r w:rsidRPr="00391B05">
        <w:t>_</w:t>
      </w:r>
      <w:r>
        <w:t>DEL</w:t>
      </w:r>
      <w:r w:rsidRPr="00391B05">
        <w:t>_</w:t>
      </w:r>
      <w:r>
        <w:t>DK</w:t>
      </w:r>
      <w:bookmarkEnd w:id="82"/>
    </w:p>
    <w:p w:rsidR="00B35585" w:rsidRPr="00C207D2" w:rsidRDefault="00B35585" w:rsidP="00650407">
      <w:pPr>
        <w:jc w:val="left"/>
        <w:rPr>
          <w:b/>
          <w:color w:val="0000FF"/>
          <w:sz w:val="20"/>
        </w:rPr>
      </w:pPr>
    </w:p>
    <w:p w:rsidR="00B35585" w:rsidRPr="00351FEB" w:rsidRDefault="00B35585" w:rsidP="0013677B">
      <w:pPr>
        <w:jc w:val="left"/>
        <w:rPr>
          <w:sz w:val="20"/>
        </w:rPr>
      </w:pPr>
      <w:r w:rsidRPr="00351FEB">
        <w:rPr>
          <w:b/>
          <w:sz w:val="20"/>
        </w:rPr>
        <w:t>IE structure used as a request for deletion of a prior registered arrival declaration.</w:t>
      </w:r>
    </w:p>
    <w:p w:rsidR="00B35585" w:rsidRPr="00351FEB" w:rsidRDefault="00B35585" w:rsidP="0013677B">
      <w:pPr>
        <w:jc w:val="left"/>
        <w:rPr>
          <w:sz w:val="20"/>
        </w:rPr>
      </w:pPr>
    </w:p>
    <w:p w:rsidR="00B35585" w:rsidRPr="00A662F4" w:rsidRDefault="00B35585" w:rsidP="00987D8D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TRANSPORT OPERATION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987D8D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234 DK</w:t>
      </w:r>
    </w:p>
    <w:p w:rsidR="00B35585" w:rsidRPr="00A662F4" w:rsidRDefault="00B35585" w:rsidP="00987D8D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234 DK</w:t>
      </w:r>
    </w:p>
    <w:p w:rsidR="00B35585" w:rsidRPr="00A662F4" w:rsidRDefault="00B35585" w:rsidP="00987D8D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ARRIVAL DECLARATION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987D8D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DECLARATION DELETE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13677B">
      <w:pPr>
        <w:pBdr>
          <w:bottom w:val="single" w:sz="6" w:space="1" w:color="auto"/>
        </w:pBdr>
        <w:jc w:val="left"/>
        <w:rPr>
          <w:b/>
          <w:color w:val="0000FF"/>
          <w:sz w:val="20"/>
        </w:rPr>
      </w:pPr>
    </w:p>
    <w:p w:rsidR="00B35585" w:rsidRPr="00A662F4" w:rsidRDefault="00B35585" w:rsidP="0013677B">
      <w:pPr>
        <w:jc w:val="left"/>
        <w:rPr>
          <w:b/>
          <w:color w:val="0000FF"/>
          <w:sz w:val="20"/>
        </w:rPr>
      </w:pPr>
    </w:p>
    <w:p w:rsidR="00B35585" w:rsidRPr="00A662F4" w:rsidRDefault="00B35585" w:rsidP="00987D8D">
      <w:pPr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sz w:val="20"/>
        </w:rPr>
        <w:t xml:space="preserve"> </w:t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</w:p>
    <w:p w:rsidR="00B35585" w:rsidRPr="00A662F4" w:rsidRDefault="00B35585" w:rsidP="00987D8D">
      <w:pPr>
        <w:spacing w:after="0"/>
        <w:jc w:val="left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7D436D">
      <w:pPr>
        <w:spacing w:after="0"/>
        <w:jc w:val="left"/>
        <w:rPr>
          <w:sz w:val="20"/>
        </w:rPr>
      </w:pPr>
      <w:r w:rsidRPr="00A662F4">
        <w:rPr>
          <w:sz w:val="20"/>
        </w:rPr>
        <w:t>Delete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  <w:t>Cond 233 DK</w:t>
      </w:r>
    </w:p>
    <w:p w:rsidR="00B35585" w:rsidRPr="00A662F4" w:rsidRDefault="00B35585" w:rsidP="0013677B">
      <w:pPr>
        <w:jc w:val="left"/>
        <w:rPr>
          <w:b/>
          <w:sz w:val="20"/>
        </w:rPr>
      </w:pPr>
    </w:p>
    <w:p w:rsidR="00B35585" w:rsidRPr="00A662F4" w:rsidRDefault="00B35585" w:rsidP="00D605E8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D605E8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D605E8">
      <w:pPr>
        <w:spacing w:after="0"/>
        <w:jc w:val="left"/>
        <w:rPr>
          <w:sz w:val="20"/>
        </w:rPr>
      </w:pPr>
    </w:p>
    <w:p w:rsidR="00B35585" w:rsidRPr="00A662F4" w:rsidRDefault="00B35585" w:rsidP="00D605E8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D605E8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D605E8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D605E8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PERSON LODGING THE ARRIVAL DECLARATION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175AC4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D605E8">
      <w:pPr>
        <w:spacing w:after="0"/>
        <w:jc w:val="left"/>
        <w:rPr>
          <w:sz w:val="20"/>
        </w:rPr>
      </w:pPr>
    </w:p>
    <w:p w:rsidR="00B35585" w:rsidRPr="00A662F4" w:rsidRDefault="00B35585" w:rsidP="00477BE6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DECLARATION DELETE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77BE6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D605E8">
      <w:pPr>
        <w:spacing w:after="0"/>
        <w:jc w:val="left"/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501B1" w:rsidP="00C65A17">
      <w:pPr>
        <w:pStyle w:val="Overskrift2"/>
      </w:pPr>
      <w:r>
        <w:br w:type="page"/>
      </w:r>
      <w:bookmarkStart w:id="83" w:name="_Toc325548858"/>
      <w:r w:rsidR="00B35585">
        <w:lastRenderedPageBreak/>
        <w:t>IEA95 ARRIVAL DECLARATION DELETE ACKNOWLEDGEMENT N</w:t>
      </w:r>
      <w:r w:rsidR="00B35585" w:rsidRPr="00A662F4">
        <w:t>_</w:t>
      </w:r>
      <w:r w:rsidR="00B35585">
        <w:t>ARD</w:t>
      </w:r>
      <w:r w:rsidR="00B35585" w:rsidRPr="00A662F4">
        <w:t>_</w:t>
      </w:r>
      <w:r w:rsidR="00B35585">
        <w:t>DEL</w:t>
      </w:r>
      <w:r w:rsidR="00B35585" w:rsidRPr="00A662F4">
        <w:t>_</w:t>
      </w:r>
      <w:r w:rsidR="00B35585">
        <w:t>ACK</w:t>
      </w:r>
      <w:r w:rsidR="00B35585" w:rsidRPr="00A662F4">
        <w:t>_</w:t>
      </w:r>
      <w:r w:rsidR="00B35585">
        <w:t>DK</w:t>
      </w:r>
      <w:bookmarkEnd w:id="83"/>
    </w:p>
    <w:p w:rsidR="00B35585" w:rsidRPr="00C207D2" w:rsidRDefault="00B35585" w:rsidP="00650407">
      <w:pPr>
        <w:jc w:val="left"/>
        <w:rPr>
          <w:b/>
          <w:color w:val="0000FF"/>
          <w:sz w:val="20"/>
        </w:rPr>
      </w:pPr>
    </w:p>
    <w:p w:rsidR="00B35585" w:rsidRPr="00200261" w:rsidRDefault="00B35585" w:rsidP="0013677B">
      <w:pPr>
        <w:rPr>
          <w:b/>
          <w:sz w:val="20"/>
        </w:rPr>
      </w:pPr>
      <w:r w:rsidRPr="00200261">
        <w:rPr>
          <w:b/>
          <w:sz w:val="20"/>
        </w:rPr>
        <w:t>IE structure used as a receipt when the arrival declaration has been successfully deleted and removed.</w:t>
      </w:r>
    </w:p>
    <w:p w:rsidR="00B35585" w:rsidRPr="00200261" w:rsidRDefault="00B35585" w:rsidP="0013677B">
      <w:pPr>
        <w:rPr>
          <w:sz w:val="20"/>
        </w:rPr>
      </w:pPr>
    </w:p>
    <w:p w:rsidR="00B35585" w:rsidRPr="00C207D2" w:rsidRDefault="00B35585" w:rsidP="0013677B">
      <w:pPr>
        <w:spacing w:after="0"/>
        <w:rPr>
          <w:b/>
          <w:color w:val="0000FF"/>
          <w:sz w:val="20"/>
        </w:rPr>
      </w:pPr>
      <w:r w:rsidRPr="00391B05">
        <w:rPr>
          <w:b/>
          <w:color w:val="0000FF"/>
          <w:sz w:val="20"/>
        </w:rPr>
        <w:t>TRANSPORT OPERATION</w:t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</w:r>
      <w:r w:rsidRPr="00391B05">
        <w:rPr>
          <w:b/>
          <w:color w:val="0000FF"/>
          <w:sz w:val="20"/>
        </w:rPr>
        <w:tab/>
        <w:t>1X</w:t>
      </w:r>
      <w:r w:rsidRPr="00391B05">
        <w:rPr>
          <w:b/>
          <w:color w:val="0000FF"/>
          <w:sz w:val="20"/>
        </w:rPr>
        <w:tab/>
        <w:t>R</w:t>
      </w:r>
      <w:r w:rsidRPr="00391B05">
        <w:rPr>
          <w:b/>
          <w:color w:val="0000FF"/>
          <w:sz w:val="20"/>
        </w:rPr>
        <w:tab/>
      </w: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 w:rsidDel="00085D6B">
        <w:rPr>
          <w:b/>
          <w:color w:val="0000FF"/>
          <w:sz w:val="20"/>
        </w:rPr>
        <w:t xml:space="preserve"> </w:t>
      </w: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CARRIER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 w:rsidDel="00085D6B">
        <w:rPr>
          <w:b/>
          <w:color w:val="0000FF"/>
          <w:sz w:val="20"/>
        </w:rPr>
        <w:t xml:space="preserve"> </w:t>
      </w: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ARRIVAL DECLARATION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DECLARATION DELETE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13677B">
      <w:pPr>
        <w:pBdr>
          <w:bottom w:val="single" w:sz="6" w:space="1" w:color="auto"/>
        </w:pBdr>
        <w:rPr>
          <w:sz w:val="20"/>
        </w:rPr>
      </w:pPr>
    </w:p>
    <w:p w:rsidR="00B35585" w:rsidRPr="00A662F4" w:rsidRDefault="00B35585" w:rsidP="0013677B">
      <w:pPr>
        <w:spacing w:after="0"/>
        <w:rPr>
          <w:sz w:val="20"/>
        </w:rPr>
      </w:pP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Declaration deletes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Delete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b/>
          <w:color w:val="0000FF"/>
          <w:sz w:val="20"/>
        </w:rPr>
        <w:t>CARRIER</w:t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b/>
          <w:color w:val="0000FF"/>
          <w:sz w:val="20"/>
        </w:rPr>
        <w:t>PERSON LODGING THE ARRIVAL DECLARATION</w:t>
      </w:r>
      <w:r w:rsidRPr="00A662F4">
        <w:rPr>
          <w:sz w:val="20"/>
        </w:rPr>
        <w:t xml:space="preserve">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</w:p>
    <w:p w:rsidR="00B35585" w:rsidRPr="00A662F4" w:rsidRDefault="00B35585" w:rsidP="008C6D10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DECLARATION DELETE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C6D10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C207D2" w:rsidRDefault="008201A5" w:rsidP="00C65A17">
      <w:pPr>
        <w:pStyle w:val="Overskrift2"/>
      </w:pPr>
      <w:r>
        <w:br w:type="page"/>
      </w:r>
      <w:bookmarkStart w:id="84" w:name="_Toc325548859"/>
      <w:r w:rsidR="00B35585">
        <w:lastRenderedPageBreak/>
        <w:t>IEA96 ARRIVAL DECLARATION DELETE REJECTION N</w:t>
      </w:r>
      <w:r w:rsidR="00B35585" w:rsidRPr="00391B05">
        <w:t>_</w:t>
      </w:r>
      <w:r w:rsidR="00B35585">
        <w:t>ARD</w:t>
      </w:r>
      <w:r w:rsidR="00B35585" w:rsidRPr="00391B05">
        <w:t>_</w:t>
      </w:r>
      <w:r w:rsidR="00B35585">
        <w:t>DEL</w:t>
      </w:r>
      <w:r w:rsidR="00B35585" w:rsidRPr="00391B05">
        <w:t>_</w:t>
      </w:r>
      <w:r w:rsidR="00B35585">
        <w:t>REJ</w:t>
      </w:r>
      <w:r w:rsidR="00B35585" w:rsidRPr="00391B05">
        <w:t>_</w:t>
      </w:r>
      <w:r w:rsidR="00B35585">
        <w:t>DK</w:t>
      </w:r>
      <w:bookmarkEnd w:id="84"/>
    </w:p>
    <w:p w:rsidR="00B35585" w:rsidRPr="00C207D2" w:rsidRDefault="00B35585" w:rsidP="00650407">
      <w:pPr>
        <w:jc w:val="left"/>
        <w:rPr>
          <w:b/>
          <w:color w:val="0000FF"/>
          <w:sz w:val="20"/>
        </w:rPr>
      </w:pPr>
    </w:p>
    <w:p w:rsidR="00B35585" w:rsidRPr="00F519A4" w:rsidRDefault="00B35585" w:rsidP="0013677B">
      <w:pPr>
        <w:jc w:val="left"/>
        <w:rPr>
          <w:b/>
          <w:sz w:val="20"/>
        </w:rPr>
      </w:pPr>
      <w:r w:rsidRPr="00F519A4">
        <w:rPr>
          <w:b/>
          <w:sz w:val="20"/>
        </w:rPr>
        <w:t>IE structure used as a receipt when the arrival declaration could not be deleted.</w:t>
      </w:r>
    </w:p>
    <w:p w:rsidR="00B35585" w:rsidRPr="00F519A4" w:rsidRDefault="00B35585" w:rsidP="0013677B">
      <w:pPr>
        <w:spacing w:after="0"/>
        <w:rPr>
          <w:b/>
          <w:color w:val="0000FF"/>
          <w:sz w:val="20"/>
        </w:rPr>
      </w:pPr>
    </w:p>
    <w:p w:rsidR="00B35585" w:rsidRDefault="00B35585" w:rsidP="0013677B">
      <w:pPr>
        <w:spacing w:after="0"/>
        <w:rPr>
          <w:b/>
          <w:color w:val="0000FF"/>
          <w:sz w:val="20"/>
        </w:rPr>
      </w:pPr>
    </w:p>
    <w:p w:rsidR="00B35585" w:rsidRPr="00DF2A80" w:rsidRDefault="00B35585" w:rsidP="0013677B">
      <w:pPr>
        <w:spacing w:after="0"/>
        <w:rPr>
          <w:b/>
          <w:color w:val="0000FF"/>
          <w:sz w:val="20"/>
        </w:rPr>
      </w:pPr>
      <w:r w:rsidRPr="00367F19">
        <w:rPr>
          <w:b/>
          <w:color w:val="0000FF"/>
          <w:sz w:val="20"/>
        </w:rPr>
        <w:t>TRANSPORT OPERATION</w:t>
      </w:r>
      <w:r w:rsidRPr="00367F19">
        <w:rPr>
          <w:b/>
          <w:color w:val="0000FF"/>
          <w:sz w:val="20"/>
        </w:rPr>
        <w:tab/>
      </w:r>
      <w:r w:rsidRPr="00367F19">
        <w:rPr>
          <w:b/>
          <w:color w:val="0000FF"/>
          <w:sz w:val="20"/>
        </w:rPr>
        <w:tab/>
      </w:r>
      <w:r w:rsidRPr="00367F19">
        <w:rPr>
          <w:b/>
          <w:color w:val="0000FF"/>
          <w:sz w:val="20"/>
        </w:rPr>
        <w:tab/>
      </w:r>
      <w:r w:rsidRPr="00367F19">
        <w:rPr>
          <w:b/>
          <w:color w:val="0000FF"/>
          <w:sz w:val="20"/>
        </w:rPr>
        <w:tab/>
      </w:r>
      <w:r w:rsidRPr="00367F19">
        <w:rPr>
          <w:b/>
          <w:color w:val="0000FF"/>
          <w:sz w:val="20"/>
        </w:rPr>
        <w:tab/>
      </w:r>
      <w:r w:rsidRPr="00367F19">
        <w:rPr>
          <w:b/>
          <w:color w:val="0000FF"/>
          <w:sz w:val="20"/>
        </w:rPr>
        <w:tab/>
        <w:t>1X</w:t>
      </w:r>
      <w:r w:rsidRPr="00367F19">
        <w:rPr>
          <w:b/>
          <w:color w:val="0000FF"/>
          <w:sz w:val="20"/>
        </w:rPr>
        <w:tab/>
        <w:t>R</w:t>
      </w: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864A7B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DECLARATION DELETE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</w:p>
    <w:p w:rsidR="00B35585" w:rsidRPr="00A662F4" w:rsidRDefault="00B35585" w:rsidP="0013677B">
      <w:pPr>
        <w:pBdr>
          <w:bottom w:val="single" w:sz="6" w:space="1" w:color="auto"/>
        </w:pBdr>
        <w:spacing w:after="0"/>
        <w:rPr>
          <w:b/>
          <w:color w:val="0000FF"/>
          <w:sz w:val="20"/>
        </w:rPr>
      </w:pPr>
    </w:p>
    <w:p w:rsidR="00B35585" w:rsidRPr="00A662F4" w:rsidRDefault="00B35585" w:rsidP="0013677B">
      <w:pPr>
        <w:rPr>
          <w:sz w:val="20"/>
        </w:rPr>
      </w:pP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</w:p>
    <w:p w:rsidR="00B35585" w:rsidRPr="00A662F4" w:rsidRDefault="00B35585" w:rsidP="0013677B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</w:p>
    <w:p w:rsidR="00B35585" w:rsidRPr="00A662F4" w:rsidRDefault="00B35585" w:rsidP="008C6D10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8C6D10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8C6D10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8C6D10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8C6D10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</w:r>
    </w:p>
    <w:p w:rsidR="00B35585" w:rsidRPr="00A662F4" w:rsidRDefault="00B35585" w:rsidP="008C6D10">
      <w:pPr>
        <w:spacing w:after="0"/>
        <w:rPr>
          <w:sz w:val="20"/>
        </w:rPr>
      </w:pPr>
    </w:p>
    <w:p w:rsidR="00B35585" w:rsidRPr="00B5030D" w:rsidRDefault="00B35585" w:rsidP="0013677B">
      <w:pPr>
        <w:spacing w:after="0"/>
        <w:rPr>
          <w:b/>
          <w:color w:val="0000FF"/>
          <w:sz w:val="20"/>
          <w:lang w:val="es-ES"/>
        </w:rPr>
      </w:pPr>
      <w:r w:rsidRPr="00B5030D">
        <w:rPr>
          <w:b/>
          <w:color w:val="0000FF"/>
          <w:sz w:val="20"/>
          <w:lang w:val="es-ES"/>
        </w:rPr>
        <w:t>FUNCTIONAL  ERROR</w:t>
      </w:r>
    </w:p>
    <w:p w:rsidR="00B35585" w:rsidRPr="00B5030D" w:rsidRDefault="00B35585" w:rsidP="0013677B">
      <w:pPr>
        <w:spacing w:after="0"/>
        <w:rPr>
          <w:sz w:val="20"/>
          <w:lang w:val="es-ES"/>
        </w:rPr>
      </w:pPr>
      <w:r w:rsidRPr="00B5030D">
        <w:rPr>
          <w:sz w:val="20"/>
          <w:lang w:val="es-ES"/>
        </w:rPr>
        <w:t>Error type</w:t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  <w:t>R</w:t>
      </w:r>
      <w:r w:rsidRPr="00B5030D">
        <w:rPr>
          <w:sz w:val="20"/>
          <w:lang w:val="es-ES"/>
        </w:rPr>
        <w:tab/>
        <w:t>n2</w:t>
      </w:r>
      <w:r w:rsidRPr="00B5030D">
        <w:rPr>
          <w:sz w:val="20"/>
          <w:lang w:val="es-ES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b/>
          <w:color w:val="0000FF"/>
          <w:sz w:val="20"/>
        </w:rPr>
        <w:t>PERSON LODGING THE DECLARATION DELETE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13677B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13677B">
      <w:pPr>
        <w:rPr>
          <w:sz w:val="20"/>
        </w:rPr>
      </w:pPr>
    </w:p>
    <w:p w:rsidR="00B35585" w:rsidRPr="00A662F4" w:rsidRDefault="00B35585" w:rsidP="0013677B">
      <w:pPr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8201A5" w:rsidP="00C65A17">
      <w:pPr>
        <w:pStyle w:val="Overskrift2"/>
      </w:pPr>
      <w:r>
        <w:br w:type="page"/>
      </w:r>
      <w:bookmarkStart w:id="85" w:name="_Toc325548860"/>
      <w:r w:rsidR="00B35585">
        <w:lastRenderedPageBreak/>
        <w:t>IEA97 DECLARATION FOR TEMPORARY STORAGE BASED ON TAD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</w:t>
      </w:r>
      <w:r w:rsidR="00B35585" w:rsidRPr="00A662F4">
        <w:t>_</w:t>
      </w:r>
      <w:r w:rsidR="00B35585">
        <w:t>TAD</w:t>
      </w:r>
      <w:r w:rsidR="00B35585" w:rsidRPr="00A662F4">
        <w:t>_</w:t>
      </w:r>
      <w:r w:rsidR="00B35585">
        <w:t>DK</w:t>
      </w:r>
      <w:bookmarkEnd w:id="85"/>
    </w:p>
    <w:p w:rsidR="00B35585" w:rsidRPr="00A662F4" w:rsidRDefault="00B35585" w:rsidP="00A971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262545" w:rsidRDefault="00B35585" w:rsidP="00A971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>
        <w:rPr>
          <w:b/>
          <w:sz w:val="20"/>
        </w:rPr>
        <w:t xml:space="preserve">Structure to </w:t>
      </w:r>
      <w:r w:rsidRPr="00ED70DE">
        <w:rPr>
          <w:b/>
          <w:sz w:val="20"/>
        </w:rPr>
        <w:t>creat</w:t>
      </w:r>
      <w:r>
        <w:rPr>
          <w:b/>
          <w:sz w:val="20"/>
        </w:rPr>
        <w:t xml:space="preserve">e a declaration for </w:t>
      </w:r>
      <w:r w:rsidRPr="00ED70DE">
        <w:rPr>
          <w:b/>
          <w:sz w:val="20"/>
        </w:rPr>
        <w:t>temporary storage operati</w:t>
      </w:r>
      <w:r>
        <w:rPr>
          <w:b/>
          <w:sz w:val="20"/>
        </w:rPr>
        <w:t>on (MIG) as takeover from a TAD</w:t>
      </w:r>
      <w:r w:rsidRPr="00ED70DE">
        <w:rPr>
          <w:b/>
          <w:sz w:val="20"/>
        </w:rPr>
        <w:t>/TSAD.</w:t>
      </w:r>
    </w:p>
    <w:p w:rsidR="00B35585" w:rsidRPr="00262545" w:rsidRDefault="00B35585" w:rsidP="00A971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Default="00B35585" w:rsidP="005736A6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5736A6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A971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O</w:t>
      </w:r>
    </w:p>
    <w:p w:rsidR="00B35585" w:rsidRPr="00A662F4" w:rsidRDefault="00B35585" w:rsidP="00A971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 xml:space="preserve">R </w:t>
      </w:r>
    </w:p>
    <w:p w:rsidR="00B35585" w:rsidRPr="00A662F4" w:rsidRDefault="00B35585" w:rsidP="00A971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A971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aps/>
          <w:color w:val="0000FF"/>
          <w:sz w:val="20"/>
          <w:lang w:eastAsia="da-DK"/>
        </w:rPr>
        <w:tab/>
        <w:t xml:space="preserve"> </w:t>
      </w:r>
    </w:p>
    <w:p w:rsidR="00B35585" w:rsidRPr="00A662F4" w:rsidRDefault="00B35585" w:rsidP="00A9719D">
      <w:pPr>
        <w:pBdr>
          <w:bottom w:val="single" w:sz="6" w:space="1" w:color="auto"/>
        </w:pBd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A9719D">
      <w:pPr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A9719D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</w:p>
    <w:p w:rsidR="00B35585" w:rsidRPr="00A662F4" w:rsidRDefault="00B35585" w:rsidP="00A9719D">
      <w:pPr>
        <w:spacing w:after="0"/>
        <w:jc w:val="left"/>
        <w:rPr>
          <w:sz w:val="20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  <w:r w:rsidRPr="00A662F4">
        <w:rPr>
          <w:sz w:val="20"/>
        </w:rPr>
        <w:tab/>
        <w:t>Rule 215 DK</w:t>
      </w:r>
    </w:p>
    <w:p w:rsidR="00B35585" w:rsidRPr="00A662F4" w:rsidRDefault="00B35585" w:rsidP="00A9719D">
      <w:pPr>
        <w:spacing w:after="0"/>
        <w:jc w:val="left"/>
        <w:rPr>
          <w:sz w:val="20"/>
        </w:rPr>
      </w:pPr>
    </w:p>
    <w:p w:rsidR="00B35585" w:rsidRPr="00A662F4" w:rsidRDefault="00B35585" w:rsidP="00A9719D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7F683D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  <w:t>Rule 891</w:t>
      </w:r>
    </w:p>
    <w:p w:rsidR="00B35585" w:rsidRPr="00A662F4" w:rsidRDefault="00B35585" w:rsidP="007F683D">
      <w:pPr>
        <w:spacing w:after="0"/>
        <w:jc w:val="left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216 DK</w:t>
      </w:r>
    </w:p>
    <w:p w:rsidR="00B35585" w:rsidRPr="00A662F4" w:rsidRDefault="00B35585" w:rsidP="00A9719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A9719D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A9719D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217 DK</w:t>
      </w:r>
    </w:p>
    <w:p w:rsidR="00B35585" w:rsidRPr="00A662F4" w:rsidRDefault="00B35585" w:rsidP="00A9719D">
      <w:pPr>
        <w:spacing w:after="0"/>
        <w:jc w:val="left"/>
        <w:rPr>
          <w:sz w:val="20"/>
        </w:rPr>
      </w:pPr>
    </w:p>
    <w:p w:rsidR="00B35585" w:rsidRPr="00A662F4" w:rsidRDefault="00B35585" w:rsidP="00A971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</w:t>
      </w:r>
    </w:p>
    <w:p w:rsidR="00B35585" w:rsidRPr="00A662F4" w:rsidRDefault="00B35585" w:rsidP="00A9719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For Temporary Storage</w:t>
      </w:r>
    </w:p>
    <w:p w:rsidR="00B35585" w:rsidRPr="00A662F4" w:rsidRDefault="00B35585" w:rsidP="00A9719D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A9719D">
      <w:pPr>
        <w:spacing w:after="0"/>
        <w:jc w:val="left"/>
        <w:rPr>
          <w:sz w:val="20"/>
        </w:rPr>
      </w:pPr>
      <w:r w:rsidRPr="00A662F4">
        <w:rPr>
          <w:sz w:val="20"/>
        </w:rPr>
        <w:t>Status of the Representative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60 DK</w:t>
      </w:r>
    </w:p>
    <w:p w:rsidR="00B35585" w:rsidRPr="00A662F4" w:rsidRDefault="00B35585" w:rsidP="00B71141">
      <w:pPr>
        <w:spacing w:after="0"/>
        <w:jc w:val="left"/>
        <w:rPr>
          <w:sz w:val="20"/>
        </w:rPr>
      </w:pPr>
    </w:p>
    <w:p w:rsidR="00B35585" w:rsidRPr="00A662F4" w:rsidRDefault="00B35585" w:rsidP="00A9719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376B23">
      <w:pPr>
        <w:spacing w:after="0"/>
        <w:jc w:val="left"/>
        <w:rPr>
          <w:b/>
          <w:szCs w:val="24"/>
        </w:rPr>
      </w:pPr>
    </w:p>
    <w:p w:rsidR="00B35585" w:rsidRPr="00A662F4" w:rsidRDefault="00B35585" w:rsidP="00B07F65"/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8201A5" w:rsidP="00C65A17">
      <w:pPr>
        <w:pStyle w:val="Overskrift2"/>
      </w:pPr>
      <w:r>
        <w:br w:type="page"/>
      </w:r>
      <w:bookmarkStart w:id="86" w:name="_Toc325548861"/>
      <w:r w:rsidR="00B35585">
        <w:lastRenderedPageBreak/>
        <w:t>IEA98 DECLARATION FOR TEMPORARY STORAGE BASED ON TAD ACKNOWLEDGEMENT N</w:t>
      </w:r>
      <w:r w:rsidR="00B35585" w:rsidRPr="00A662F4">
        <w:t>_</w:t>
      </w:r>
      <w:r w:rsidR="00B35585">
        <w:t>DECL</w:t>
      </w:r>
      <w:r w:rsidR="00B35585" w:rsidRPr="00A662F4">
        <w:t>_</w:t>
      </w:r>
      <w:r w:rsidR="00B35585">
        <w:t>TS</w:t>
      </w:r>
      <w:r w:rsidR="00B35585" w:rsidRPr="00A662F4">
        <w:t>_</w:t>
      </w:r>
      <w:r w:rsidR="00B35585">
        <w:t>TAD</w:t>
      </w:r>
      <w:r w:rsidR="00B35585" w:rsidRPr="00A662F4">
        <w:t>_</w:t>
      </w:r>
      <w:r w:rsidR="00B35585">
        <w:t>ACK</w:t>
      </w:r>
      <w:r w:rsidR="00B35585" w:rsidRPr="00A662F4">
        <w:t>_</w:t>
      </w:r>
      <w:r w:rsidR="00B35585">
        <w:t>DK</w:t>
      </w:r>
      <w:bookmarkEnd w:id="86"/>
    </w:p>
    <w:p w:rsidR="00B35585" w:rsidRPr="00A662F4" w:rsidRDefault="00B35585" w:rsidP="00056B0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Default="00B35585">
      <w:pPr>
        <w:spacing w:after="0"/>
        <w:jc w:val="left"/>
        <w:rPr>
          <w:b/>
          <w:sz w:val="20"/>
          <w:lang w:val="en-US"/>
        </w:rPr>
      </w:pPr>
      <w:r w:rsidRPr="00D50638">
        <w:rPr>
          <w:b/>
          <w:sz w:val="20"/>
          <w:lang w:val="en-US"/>
        </w:rPr>
        <w:t xml:space="preserve">Receipt structure for creation of a declaration for temporary storage operation (MIG) as takeover from a TAD / TSAD accepted. </w:t>
      </w:r>
    </w:p>
    <w:p w:rsidR="00B35585" w:rsidRDefault="00B35585">
      <w:pPr>
        <w:spacing w:after="0"/>
        <w:jc w:val="left"/>
        <w:rPr>
          <w:b/>
          <w:color w:val="0000FF"/>
          <w:sz w:val="20"/>
        </w:rPr>
      </w:pPr>
      <w:r w:rsidRPr="00D50638">
        <w:rPr>
          <w:b/>
          <w:sz w:val="20"/>
          <w:lang w:val="en-US"/>
        </w:rPr>
        <w:t>The receipt is assigned a reference number.</w:t>
      </w:r>
    </w:p>
    <w:p w:rsidR="00B35585" w:rsidRPr="00D50638" w:rsidRDefault="00B35585" w:rsidP="00E742F4">
      <w:pPr>
        <w:spacing w:after="0"/>
        <w:jc w:val="center"/>
        <w:rPr>
          <w:b/>
          <w:sz w:val="20"/>
        </w:rPr>
      </w:pPr>
    </w:p>
    <w:p w:rsidR="00B35585" w:rsidRDefault="00B35585" w:rsidP="006E38D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E38DD">
      <w:pPr>
        <w:spacing w:after="0"/>
        <w:jc w:val="left"/>
        <w:rPr>
          <w:b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6E38DD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6E38DD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sz w:val="20"/>
        </w:rPr>
        <w:tab/>
      </w:r>
    </w:p>
    <w:p w:rsidR="00B35585" w:rsidRPr="00A662F4" w:rsidRDefault="00B35585" w:rsidP="006E38DD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5736A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S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08359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08359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6E38DD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E38D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E38DD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6E38DD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6E38DD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</w:p>
    <w:p w:rsidR="00B35585" w:rsidRPr="00A662F4" w:rsidRDefault="00B35585" w:rsidP="000013D2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items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013D2">
      <w:pPr>
        <w:spacing w:after="0"/>
        <w:jc w:val="left"/>
        <w:rPr>
          <w:sz w:val="20"/>
        </w:rPr>
      </w:pPr>
      <w:r w:rsidRPr="00A662F4">
        <w:rPr>
          <w:sz w:val="20"/>
        </w:rPr>
        <w:t>Total number of packages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0013D2">
      <w:pPr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6E38DD">
      <w:pPr>
        <w:spacing w:after="0"/>
        <w:jc w:val="left"/>
        <w:rPr>
          <w:sz w:val="20"/>
        </w:rPr>
      </w:pPr>
      <w:r w:rsidRPr="00A662F4">
        <w:rPr>
          <w:sz w:val="20"/>
        </w:rPr>
        <w:t>Declaration accepts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</w:r>
    </w:p>
    <w:p w:rsidR="00B35585" w:rsidRPr="00A662F4" w:rsidRDefault="00B35585" w:rsidP="006E38DD">
      <w:pPr>
        <w:spacing w:after="0"/>
        <w:jc w:val="left"/>
        <w:rPr>
          <w:sz w:val="20"/>
        </w:rPr>
      </w:pPr>
    </w:p>
    <w:p w:rsidR="00B35585" w:rsidRPr="00A662F4" w:rsidRDefault="00B35585" w:rsidP="00FC0F07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 xml:space="preserve">Temporary Storage Facility </w:t>
      </w:r>
    </w:p>
    <w:p w:rsidR="00B35585" w:rsidRPr="00A662F4" w:rsidRDefault="00B35585" w:rsidP="006E38DD">
      <w:pPr>
        <w:spacing w:after="0"/>
        <w:jc w:val="left"/>
        <w:rPr>
          <w:sz w:val="20"/>
        </w:rPr>
      </w:pPr>
      <w:r w:rsidRPr="00A662F4">
        <w:rPr>
          <w:sz w:val="20"/>
        </w:rPr>
        <w:t>Temporary storage facility address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an..12</w:t>
      </w:r>
    </w:p>
    <w:p w:rsidR="00B35585" w:rsidRPr="00A662F4" w:rsidRDefault="00B35585" w:rsidP="006E38DD">
      <w:pPr>
        <w:spacing w:after="0"/>
        <w:jc w:val="left"/>
        <w:rPr>
          <w:b/>
          <w:sz w:val="20"/>
        </w:rPr>
      </w:pPr>
    </w:p>
    <w:p w:rsidR="00B35585" w:rsidRPr="00A662F4" w:rsidRDefault="00B35585" w:rsidP="00087B7B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</w:p>
    <w:p w:rsidR="00B35585" w:rsidRPr="00A662F4" w:rsidRDefault="00B35585" w:rsidP="00087B7B">
      <w:pPr>
        <w:spacing w:after="0"/>
        <w:jc w:val="left"/>
        <w:rPr>
          <w:sz w:val="20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  <w:r w:rsidRPr="00A662F4">
        <w:rPr>
          <w:sz w:val="20"/>
        </w:rPr>
        <w:tab/>
      </w:r>
    </w:p>
    <w:p w:rsidR="00B35585" w:rsidRPr="00A662F4" w:rsidRDefault="00B35585" w:rsidP="006E38DD">
      <w:pPr>
        <w:spacing w:after="0"/>
        <w:jc w:val="left"/>
        <w:rPr>
          <w:sz w:val="20"/>
        </w:rPr>
      </w:pPr>
    </w:p>
    <w:p w:rsidR="00B35585" w:rsidRPr="00A662F4" w:rsidRDefault="00B35585" w:rsidP="006E38DD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MESSAGES</w:t>
      </w:r>
    </w:p>
    <w:p w:rsidR="00B35585" w:rsidRPr="00A662F4" w:rsidRDefault="00B35585" w:rsidP="004877E5">
      <w:pPr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0A2184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0A2184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1345A8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6E38DD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TEMPORARY STORAGE FACILITY OPERATOR</w:t>
      </w:r>
      <w:r w:rsidRPr="00A662F4">
        <w:rPr>
          <w:b/>
          <w:caps/>
          <w:color w:val="0000FF"/>
          <w:sz w:val="20"/>
          <w:lang w:eastAsia="da-DK"/>
        </w:rPr>
        <w:tab/>
      </w:r>
    </w:p>
    <w:p w:rsidR="00B35585" w:rsidRPr="00A662F4" w:rsidRDefault="00B35585" w:rsidP="006E38DD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6E38DD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6E38D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E38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</w:t>
      </w:r>
    </w:p>
    <w:p w:rsidR="00B35585" w:rsidRPr="00A662F4" w:rsidRDefault="00B35585" w:rsidP="006E38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 xml:space="preserve">For Temporary Storage </w:t>
      </w:r>
    </w:p>
    <w:p w:rsidR="00B35585" w:rsidRPr="00A662F4" w:rsidRDefault="00B35585" w:rsidP="006E38DD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6E38DD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Default="00B35585">
      <w:pPr>
        <w:spacing w:after="0"/>
        <w:jc w:val="left"/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35585" w:rsidP="00C65A17">
      <w:pPr>
        <w:pStyle w:val="Overskrift2"/>
      </w:pPr>
      <w:bookmarkStart w:id="87" w:name="_Toc325548862"/>
      <w:r>
        <w:lastRenderedPageBreak/>
        <w:t>IEA99 DECLARATION FOR TEMPORARY STORAGE BASED ON TAD REJECTION N</w:t>
      </w:r>
      <w:r w:rsidRPr="00A662F4">
        <w:t>_</w:t>
      </w:r>
      <w:r>
        <w:t>DECL</w:t>
      </w:r>
      <w:r w:rsidRPr="00A662F4">
        <w:t>_</w:t>
      </w:r>
      <w:r>
        <w:t>TS</w:t>
      </w:r>
      <w:r w:rsidRPr="00A662F4">
        <w:t>_</w:t>
      </w:r>
      <w:r>
        <w:t>TAD</w:t>
      </w:r>
      <w:r w:rsidRPr="00A662F4">
        <w:t>_</w:t>
      </w:r>
      <w:r>
        <w:t>REJ</w:t>
      </w:r>
      <w:r w:rsidRPr="00A662F4">
        <w:t>_</w:t>
      </w:r>
      <w:r>
        <w:t>DK</w:t>
      </w:r>
      <w:bookmarkEnd w:id="87"/>
    </w:p>
    <w:p w:rsidR="00B35585" w:rsidRPr="00A662F4" w:rsidRDefault="00B35585" w:rsidP="00056B0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11052" w:rsidRDefault="00B35585" w:rsidP="00A11052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>Structure used for receiving information about a creation of declaration for temporary storage (MIG) has been r</w:t>
      </w:r>
      <w:r w:rsidRPr="00391B05">
        <w:rPr>
          <w:b/>
          <w:sz w:val="20"/>
        </w:rPr>
        <w:t>e</w:t>
      </w:r>
      <w:r w:rsidRPr="00391B05">
        <w:rPr>
          <w:b/>
          <w:sz w:val="20"/>
        </w:rPr>
        <w:t xml:space="preserve">jected. </w:t>
      </w:r>
    </w:p>
    <w:p w:rsidR="00B35585" w:rsidRDefault="00B35585" w:rsidP="006E38DD">
      <w:pPr>
        <w:spacing w:after="0"/>
        <w:jc w:val="left"/>
        <w:rPr>
          <w:b/>
          <w:sz w:val="20"/>
        </w:rPr>
      </w:pPr>
      <w:r w:rsidRPr="00391B05">
        <w:rPr>
          <w:b/>
          <w:sz w:val="20"/>
        </w:rPr>
        <w:t>The rejection includes a description of the errors that needs intervention.</w:t>
      </w:r>
    </w:p>
    <w:p w:rsidR="00B35585" w:rsidRPr="00A11052" w:rsidRDefault="00B35585" w:rsidP="006E38DD">
      <w:pPr>
        <w:spacing w:after="0"/>
        <w:jc w:val="left"/>
        <w:rPr>
          <w:b/>
          <w:sz w:val="20"/>
        </w:rPr>
      </w:pPr>
    </w:p>
    <w:p w:rsidR="00B35585" w:rsidRPr="00A11052" w:rsidRDefault="00B35585" w:rsidP="006E38DD">
      <w:pPr>
        <w:spacing w:after="0"/>
        <w:jc w:val="left"/>
        <w:rPr>
          <w:b/>
          <w:sz w:val="20"/>
        </w:rPr>
      </w:pPr>
    </w:p>
    <w:p w:rsidR="00B35585" w:rsidRDefault="00B35585" w:rsidP="006E38D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595A6D" w:rsidRDefault="00B35585" w:rsidP="006E38DD">
      <w:pPr>
        <w:spacing w:after="0"/>
        <w:jc w:val="left"/>
        <w:rPr>
          <w:b/>
          <w:sz w:val="20"/>
        </w:rPr>
      </w:pPr>
      <w:r w:rsidRPr="00391B05">
        <w:rPr>
          <w:b/>
          <w:caps/>
          <w:color w:val="0000FF"/>
          <w:sz w:val="20"/>
          <w:lang w:eastAsia="da-DK"/>
        </w:rPr>
        <w:t>Temporary Storage Operation</w:t>
      </w:r>
      <w:r w:rsidRPr="00391B05">
        <w:rPr>
          <w:b/>
          <w:caps/>
          <w:color w:val="0000FF"/>
          <w:sz w:val="20"/>
          <w:lang w:eastAsia="da-DK"/>
        </w:rPr>
        <w:tab/>
      </w:r>
      <w:r w:rsidRPr="00391B05">
        <w:rPr>
          <w:b/>
          <w:caps/>
          <w:color w:val="0000FF"/>
          <w:sz w:val="20"/>
          <w:lang w:eastAsia="da-DK"/>
        </w:rPr>
        <w:tab/>
      </w:r>
      <w:r w:rsidRPr="00391B05">
        <w:rPr>
          <w:b/>
          <w:caps/>
          <w:color w:val="0000FF"/>
          <w:sz w:val="20"/>
          <w:lang w:eastAsia="da-DK"/>
        </w:rPr>
        <w:tab/>
      </w:r>
      <w:r w:rsidRPr="00391B05">
        <w:rPr>
          <w:b/>
          <w:caps/>
          <w:color w:val="0000FF"/>
          <w:sz w:val="20"/>
          <w:lang w:eastAsia="da-DK"/>
        </w:rPr>
        <w:tab/>
        <w:t>1X</w:t>
      </w:r>
      <w:r w:rsidRPr="00391B05">
        <w:rPr>
          <w:b/>
          <w:caps/>
          <w:color w:val="0000FF"/>
          <w:sz w:val="20"/>
          <w:lang w:eastAsia="da-DK"/>
        </w:rPr>
        <w:tab/>
        <w:t>O</w:t>
      </w:r>
      <w:r w:rsidRPr="00391B05">
        <w:rPr>
          <w:b/>
          <w:sz w:val="20"/>
        </w:rPr>
        <w:t xml:space="preserve"> </w:t>
      </w:r>
    </w:p>
    <w:p w:rsidR="00B35585" w:rsidRPr="00A662F4" w:rsidRDefault="00B35585" w:rsidP="006E38DD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</w:p>
    <w:p w:rsidR="00B35585" w:rsidRPr="00A662F4" w:rsidRDefault="00B35585" w:rsidP="006E38DD">
      <w:pPr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6E38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R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E822D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Temporary </w:t>
      </w:r>
    </w:p>
    <w:p w:rsidR="00B35585" w:rsidRPr="00A662F4" w:rsidRDefault="00B35585" w:rsidP="00E822DC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Storage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b/>
          <w:caps/>
          <w:color w:val="0000FF"/>
          <w:sz w:val="20"/>
          <w:lang w:eastAsia="da-DK"/>
        </w:rPr>
        <w:tab/>
        <w:t>1X</w:t>
      </w:r>
      <w:r w:rsidRPr="00A662F4">
        <w:rPr>
          <w:b/>
          <w:caps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6E38DD">
      <w:pPr>
        <w:pBdr>
          <w:bottom w:val="single" w:sz="6" w:space="1" w:color="auto"/>
        </w:pBd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E38D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E38D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E38DD">
      <w:pPr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 Operation</w:t>
      </w:r>
      <w:r w:rsidRPr="00A662F4">
        <w:rPr>
          <w:b/>
          <w:caps/>
          <w:color w:val="0000FF"/>
          <w:sz w:val="20"/>
          <w:lang w:eastAsia="da-DK"/>
        </w:rPr>
        <w:tab/>
      </w:r>
      <w:r w:rsidRPr="00A662F4">
        <w:rPr>
          <w:sz w:val="20"/>
        </w:rPr>
        <w:tab/>
      </w:r>
    </w:p>
    <w:p w:rsidR="00B35585" w:rsidRPr="00A662F4" w:rsidRDefault="00B35585" w:rsidP="006E38DD">
      <w:pPr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</w:p>
    <w:p w:rsidR="00B35585" w:rsidRPr="00A662F4" w:rsidRDefault="00B35585" w:rsidP="006E38DD">
      <w:pPr>
        <w:spacing w:after="0"/>
        <w:jc w:val="left"/>
        <w:rPr>
          <w:sz w:val="20"/>
        </w:rPr>
      </w:pPr>
    </w:p>
    <w:p w:rsidR="00B35585" w:rsidRPr="00A662F4" w:rsidRDefault="00B35585" w:rsidP="00D01FCB">
      <w:pPr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>Transit accompanying document operatioN</w:t>
      </w:r>
    </w:p>
    <w:p w:rsidR="00B35585" w:rsidRPr="00A662F4" w:rsidRDefault="00B35585" w:rsidP="00D01FCB">
      <w:pPr>
        <w:spacing w:after="0"/>
        <w:jc w:val="left"/>
        <w:rPr>
          <w:sz w:val="20"/>
        </w:rPr>
      </w:pPr>
      <w:r w:rsidRPr="00A662F4">
        <w:rPr>
          <w:sz w:val="20"/>
        </w:rPr>
        <w:t>MRN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an18</w:t>
      </w:r>
    </w:p>
    <w:p w:rsidR="00B35585" w:rsidRPr="00A662F4" w:rsidRDefault="00B35585" w:rsidP="006E38DD">
      <w:pPr>
        <w:spacing w:after="0"/>
        <w:jc w:val="left"/>
        <w:rPr>
          <w:sz w:val="20"/>
        </w:rPr>
      </w:pPr>
    </w:p>
    <w:p w:rsidR="00B35585" w:rsidRPr="00A662F4" w:rsidRDefault="00B35585" w:rsidP="00D01FCB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D01FCB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D01FCB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D01FCB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D01FCB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</w:p>
    <w:p w:rsidR="00B35585" w:rsidRPr="00A662F4" w:rsidRDefault="00B35585" w:rsidP="00D01FCB">
      <w:pPr>
        <w:spacing w:after="0"/>
        <w:jc w:val="left"/>
        <w:rPr>
          <w:b/>
          <w:sz w:val="20"/>
        </w:rPr>
      </w:pPr>
    </w:p>
    <w:p w:rsidR="00B35585" w:rsidRPr="00B5030D" w:rsidRDefault="00B35585" w:rsidP="00D01FCB">
      <w:pPr>
        <w:spacing w:after="0"/>
        <w:rPr>
          <w:b/>
          <w:color w:val="0000FF"/>
          <w:sz w:val="20"/>
          <w:lang w:val="es-ES"/>
        </w:rPr>
      </w:pPr>
      <w:r w:rsidRPr="00B5030D">
        <w:rPr>
          <w:b/>
          <w:color w:val="0000FF"/>
          <w:sz w:val="20"/>
          <w:lang w:val="es-ES"/>
        </w:rPr>
        <w:t>FUNCTIONAL  ERROR</w:t>
      </w:r>
    </w:p>
    <w:p w:rsidR="00B35585" w:rsidRPr="00B5030D" w:rsidRDefault="00B35585" w:rsidP="00D01FCB">
      <w:pPr>
        <w:spacing w:after="0"/>
        <w:rPr>
          <w:sz w:val="20"/>
          <w:lang w:val="es-ES"/>
        </w:rPr>
      </w:pPr>
      <w:r w:rsidRPr="00B5030D">
        <w:rPr>
          <w:sz w:val="20"/>
          <w:lang w:val="es-ES"/>
        </w:rPr>
        <w:t>Error type</w:t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  <w:t>R</w:t>
      </w:r>
      <w:r w:rsidRPr="00B5030D">
        <w:rPr>
          <w:sz w:val="20"/>
          <w:lang w:val="es-ES"/>
        </w:rPr>
        <w:tab/>
        <w:t>n2</w:t>
      </w:r>
      <w:r w:rsidRPr="00B5030D">
        <w:rPr>
          <w:sz w:val="20"/>
          <w:lang w:val="es-ES"/>
        </w:rPr>
        <w:tab/>
      </w:r>
    </w:p>
    <w:p w:rsidR="00B35585" w:rsidRPr="00A662F4" w:rsidRDefault="00B35585" w:rsidP="00D01FCB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D01FCB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6E38DD">
      <w:pPr>
        <w:spacing w:after="0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6E38DD">
      <w:pPr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6E38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  <w:r w:rsidRPr="00A662F4">
        <w:rPr>
          <w:b/>
          <w:caps/>
          <w:color w:val="0000FF"/>
          <w:sz w:val="20"/>
          <w:lang w:eastAsia="da-DK"/>
        </w:rPr>
        <w:t xml:space="preserve">Person Lodging The Declaration For </w:t>
      </w:r>
    </w:p>
    <w:p w:rsidR="00B35585" w:rsidRPr="00A662F4" w:rsidRDefault="00B35585" w:rsidP="006E38DD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aps/>
          <w:color w:val="0000FF"/>
          <w:sz w:val="20"/>
          <w:lang w:eastAsia="da-DK"/>
        </w:rPr>
        <w:t>Temporary Storage</w:t>
      </w:r>
    </w:p>
    <w:p w:rsidR="00B35585" w:rsidRPr="00A662F4" w:rsidRDefault="00B35585" w:rsidP="006E38DD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056B06">
      <w:pPr>
        <w:rPr>
          <w:b/>
          <w:sz w:val="20"/>
        </w:rPr>
      </w:pPr>
    </w:p>
    <w:p w:rsidR="00B35585" w:rsidRPr="00A662F4" w:rsidRDefault="00B35585" w:rsidP="00056B0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aps/>
          <w:color w:val="0000FF"/>
          <w:sz w:val="20"/>
          <w:lang w:eastAsia="da-DK"/>
        </w:rPr>
      </w:pPr>
    </w:p>
    <w:p w:rsidR="00B35585" w:rsidRPr="00A662F4" w:rsidRDefault="00B35585" w:rsidP="00B07F65">
      <w:pPr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8201A5" w:rsidP="00C65A17">
      <w:pPr>
        <w:pStyle w:val="Overskrift2"/>
      </w:pPr>
      <w:r>
        <w:br w:type="page"/>
      </w:r>
      <w:bookmarkStart w:id="88" w:name="_Toc325548863"/>
      <w:r w:rsidR="00B35585" w:rsidRPr="00A662F4">
        <w:lastRenderedPageBreak/>
        <w:t>IED44 DEPARTURE DECLARATION N_DED_DK</w:t>
      </w:r>
      <w:bookmarkEnd w:id="88"/>
      <w:r w:rsidR="00B35585" w:rsidRPr="00A662F4">
        <w:tab/>
      </w:r>
      <w:r w:rsidR="00B35585" w:rsidRPr="00A662F4">
        <w:tab/>
      </w:r>
    </w:p>
    <w:p w:rsidR="00B35585" w:rsidRPr="00224A59" w:rsidRDefault="00B35585" w:rsidP="00143B5A">
      <w:pPr>
        <w:spacing w:after="0"/>
        <w:jc w:val="left"/>
        <w:rPr>
          <w:b/>
          <w:sz w:val="20"/>
        </w:rPr>
      </w:pPr>
      <w:r w:rsidRPr="00224A59">
        <w:rPr>
          <w:b/>
          <w:sz w:val="20"/>
        </w:rPr>
        <w:t>IE structure used to create a departure declaration for transports headed for a destination inside the E</w:t>
      </w:r>
      <w:r w:rsidRPr="00224A59">
        <w:rPr>
          <w:b/>
          <w:sz w:val="20"/>
        </w:rPr>
        <w:t>u</w:t>
      </w:r>
      <w:r w:rsidRPr="00224A59">
        <w:rPr>
          <w:b/>
          <w:sz w:val="20"/>
        </w:rPr>
        <w:t>ropean Union territory (incl</w:t>
      </w:r>
      <w:r>
        <w:rPr>
          <w:b/>
          <w:sz w:val="20"/>
        </w:rPr>
        <w:t>ude</w:t>
      </w:r>
      <w:r w:rsidRPr="00224A59">
        <w:rPr>
          <w:b/>
          <w:sz w:val="20"/>
        </w:rPr>
        <w:t xml:space="preserve"> DK).</w:t>
      </w:r>
    </w:p>
    <w:p w:rsidR="00B35585" w:rsidRPr="00224A59" w:rsidRDefault="00B35585" w:rsidP="00143B5A">
      <w:pPr>
        <w:spacing w:after="0"/>
        <w:jc w:val="left"/>
        <w:rPr>
          <w:sz w:val="20"/>
        </w:rPr>
      </w:pPr>
    </w:p>
    <w:p w:rsidR="00B35585" w:rsidRPr="00224A59" w:rsidRDefault="00B35585" w:rsidP="00143B5A">
      <w:pPr>
        <w:spacing w:after="0"/>
        <w:jc w:val="left"/>
        <w:rPr>
          <w:b/>
          <w:sz w:val="20"/>
        </w:rPr>
      </w:pPr>
    </w:p>
    <w:p w:rsidR="00B35585" w:rsidRPr="000B0813" w:rsidRDefault="00B35585" w:rsidP="00143B5A">
      <w:pPr>
        <w:spacing w:after="0"/>
        <w:rPr>
          <w:b/>
          <w:sz w:val="20"/>
        </w:rPr>
      </w:pPr>
      <w:r w:rsidRPr="000B0813">
        <w:rPr>
          <w:b/>
          <w:color w:val="0000FF"/>
          <w:sz w:val="20"/>
        </w:rPr>
        <w:t>TRANSPORT OPERATION</w:t>
      </w:r>
      <w:r w:rsidRPr="000B0813">
        <w:rPr>
          <w:b/>
          <w:color w:val="0000FF"/>
          <w:sz w:val="20"/>
        </w:rPr>
        <w:tab/>
      </w:r>
      <w:r w:rsidRPr="000B0813">
        <w:rPr>
          <w:b/>
          <w:color w:val="0000FF"/>
          <w:sz w:val="20"/>
        </w:rPr>
        <w:tab/>
      </w:r>
      <w:r w:rsidRPr="000B0813">
        <w:rPr>
          <w:b/>
          <w:color w:val="0000FF"/>
          <w:sz w:val="20"/>
        </w:rPr>
        <w:tab/>
      </w:r>
      <w:r w:rsidRPr="000B0813">
        <w:rPr>
          <w:b/>
          <w:color w:val="0000FF"/>
          <w:sz w:val="20"/>
        </w:rPr>
        <w:tab/>
      </w:r>
      <w:r w:rsidRPr="000B0813">
        <w:rPr>
          <w:b/>
          <w:color w:val="0000FF"/>
          <w:sz w:val="20"/>
        </w:rPr>
        <w:tab/>
      </w:r>
      <w:r w:rsidRPr="000B0813">
        <w:rPr>
          <w:b/>
          <w:color w:val="0000FF"/>
          <w:sz w:val="20"/>
        </w:rPr>
        <w:tab/>
        <w:t>1X</w:t>
      </w:r>
      <w:r w:rsidRPr="000B0813">
        <w:rPr>
          <w:b/>
          <w:color w:val="0000FF"/>
          <w:sz w:val="20"/>
        </w:rPr>
        <w:tab/>
        <w:t>R</w:t>
      </w:r>
      <w:r w:rsidRPr="000B0813">
        <w:rPr>
          <w:b/>
          <w:sz w:val="20"/>
        </w:rPr>
        <w:tab/>
      </w:r>
    </w:p>
    <w:p w:rsidR="00B35585" w:rsidRPr="00A662F4" w:rsidRDefault="00B35585" w:rsidP="00857503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OPERATION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857503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ITEM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9999X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Default="00B35585" w:rsidP="0077590F">
      <w:pPr>
        <w:tabs>
          <w:tab w:val="left" w:pos="567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CUSTOMS DATA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45 DK</w:t>
      </w:r>
    </w:p>
    <w:p w:rsidR="00B35585" w:rsidRPr="00A662F4" w:rsidRDefault="00B35585" w:rsidP="00982897">
      <w:pPr>
        <w:tabs>
          <w:tab w:val="left" w:pos="567"/>
        </w:tabs>
        <w:spacing w:after="0"/>
        <w:rPr>
          <w:b/>
          <w:color w:val="0000FF"/>
          <w:sz w:val="20"/>
        </w:rPr>
      </w:pP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>CUSTOMS DATA DETAIL</w:t>
      </w:r>
      <w:r w:rsidRPr="00A662F4">
        <w:rPr>
          <w:b/>
          <w:color w:val="0000FF"/>
          <w:sz w:val="20"/>
        </w:rPr>
        <w:tab/>
        <w:t xml:space="preserve">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220 DK</w:t>
      </w:r>
    </w:p>
    <w:p w:rsidR="00B35585" w:rsidRPr="00A662F4" w:rsidRDefault="00B35585" w:rsidP="00511F23">
      <w:pPr>
        <w:tabs>
          <w:tab w:val="left" w:pos="567"/>
          <w:tab w:val="left" w:pos="649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PRODUCED CUSTOMS DOCUMENT</w:t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O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F76DF2">
      <w:pPr>
        <w:tabs>
          <w:tab w:val="left" w:pos="567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CONTAINER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O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57503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TRANSPORT OPERATOR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857503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  <w:lang w:eastAsia="da-DK"/>
        </w:rPr>
        <w:t>CARRIER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9D7FA1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43 DK</w:t>
      </w:r>
    </w:p>
    <w:p w:rsidR="00B35585" w:rsidRPr="00A662F4" w:rsidRDefault="00B35585" w:rsidP="00857503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DEPARTURE DECLARATION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57503">
      <w:pPr>
        <w:pBdr>
          <w:bottom w:val="single" w:sz="6" w:space="1" w:color="auto"/>
        </w:pBdr>
        <w:spacing w:after="0"/>
        <w:rPr>
          <w:sz w:val="20"/>
        </w:rPr>
      </w:pP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AC0067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  <w:t>Rule 891</w:t>
      </w:r>
    </w:p>
    <w:p w:rsidR="00B35585" w:rsidRPr="00C10023" w:rsidRDefault="00B35585" w:rsidP="00AA5E1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  <w:lang w:val="fr-FR"/>
        </w:rPr>
      </w:pPr>
      <w:r w:rsidRPr="0014325A">
        <w:rPr>
          <w:sz w:val="20"/>
          <w:lang w:val="fr-FR"/>
        </w:rPr>
        <w:t xml:space="preserve">Transport mode </w:t>
      </w:r>
      <w:r w:rsidRPr="0014325A">
        <w:rPr>
          <w:sz w:val="20"/>
          <w:lang w:val="fr-FR"/>
        </w:rPr>
        <w:tab/>
        <w:t>R</w:t>
      </w:r>
      <w:r w:rsidRPr="0014325A">
        <w:rPr>
          <w:sz w:val="20"/>
          <w:lang w:val="fr-FR"/>
        </w:rPr>
        <w:tab/>
        <w:t>n..2</w:t>
      </w:r>
      <w:r w:rsidRPr="0014325A">
        <w:rPr>
          <w:sz w:val="20"/>
          <w:lang w:val="fr-FR"/>
        </w:rPr>
        <w:tab/>
        <w:t>Rule 10 DK</w:t>
      </w:r>
    </w:p>
    <w:p w:rsidR="00B35585" w:rsidRPr="00A662F4" w:rsidRDefault="00B35585" w:rsidP="00AA5E1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Identification of the means of transport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11 DK</w:t>
      </w:r>
    </w:p>
    <w:p w:rsidR="00B35585" w:rsidRPr="00A662F4" w:rsidRDefault="00B35585" w:rsidP="00AA5E1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219 DK</w:t>
      </w:r>
    </w:p>
    <w:p w:rsidR="00B35585" w:rsidRPr="00A662F4" w:rsidRDefault="00B35585" w:rsidP="00AA5E1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 xml:space="preserve">Nationality of the means of transport 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500B02">
      <w:pPr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>Name of the means of transport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18 DK</w:t>
      </w:r>
    </w:p>
    <w:p w:rsidR="00B35585" w:rsidRPr="00A662F4" w:rsidRDefault="00B35585" w:rsidP="00AA5E1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843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218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Expected date and time of departure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Rule 660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9 DK</w:t>
      </w:r>
    </w:p>
    <w:p w:rsidR="00B35585" w:rsidRPr="00A662F4" w:rsidRDefault="00B35585" w:rsidP="006977D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Place of departure facility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 w:rsidRPr="00A662F4">
        <w:rPr>
          <w:sz w:val="20"/>
        </w:rPr>
        <w:tab/>
        <w:t>Rule 208 DK</w:t>
      </w:r>
    </w:p>
    <w:p w:rsidR="00B35585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44 DK</w:t>
      </w:r>
    </w:p>
    <w:p w:rsidR="00B35585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55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224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Next destination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23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OPERATION</w:t>
      </w:r>
    </w:p>
    <w:p w:rsidR="00B35585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  <w:t>Rule 15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MANIFEST ITEM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Manifest item number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 w:rsidRPr="00A662F4">
        <w:rPr>
          <w:sz w:val="20"/>
        </w:rPr>
        <w:tab/>
        <w:t>Rule 4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5E48F3">
        <w:rPr>
          <w:sz w:val="20"/>
        </w:rPr>
        <w:t>Customs Status</w:t>
      </w:r>
      <w:r w:rsidRPr="005E48F3">
        <w:rPr>
          <w:sz w:val="20"/>
        </w:rPr>
        <w:tab/>
        <w:t>O</w:t>
      </w:r>
      <w:r w:rsidRPr="00A662F4">
        <w:rPr>
          <w:sz w:val="20"/>
        </w:rPr>
        <w:tab/>
        <w:t>an..5</w:t>
      </w:r>
      <w:r w:rsidRPr="00A662F4">
        <w:rPr>
          <w:sz w:val="20"/>
        </w:rPr>
        <w:tab/>
        <w:t>Rule 35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Loading place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32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23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 xml:space="preserve">Unloading place 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32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sz w:val="20"/>
        </w:rPr>
        <w:t>Discrepancy reason</w:t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an..255</w:t>
      </w:r>
      <w:r w:rsidRPr="00A662F4">
        <w:rPr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Transport Document type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199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Transport Document Reference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CUSTOMS DATA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data Type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 xml:space="preserve">Rule </w:t>
      </w:r>
      <w:r>
        <w:rPr>
          <w:sz w:val="20"/>
        </w:rPr>
        <w:t>191 DK</w:t>
      </w:r>
    </w:p>
    <w:p w:rsidR="00B35585" w:rsidRDefault="00B35585" w:rsidP="00B948D4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Rule </w:t>
      </w:r>
      <w:r w:rsidRPr="00A662F4">
        <w:rPr>
          <w:sz w:val="20"/>
        </w:rPr>
        <w:t>202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427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data</w:t>
      </w:r>
      <w:r w:rsidRPr="00A662F4" w:rsidDel="003C606B">
        <w:rPr>
          <w:sz w:val="20"/>
        </w:rPr>
        <w:t xml:space="preserve"> </w:t>
      </w:r>
      <w:r w:rsidRPr="00A662F4">
        <w:rPr>
          <w:sz w:val="20"/>
        </w:rPr>
        <w:t xml:space="preserve"> reference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200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Final or partial shipment flag</w:t>
      </w:r>
      <w:r w:rsidRPr="00A662F4">
        <w:rPr>
          <w:sz w:val="20"/>
        </w:rPr>
        <w:tab/>
      </w:r>
      <w:r>
        <w:rPr>
          <w:sz w:val="20"/>
        </w:rPr>
        <w:t>O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201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3912C9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CUSTOMS DATA DETAIL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3912C9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1345A8">
      <w:pPr>
        <w:pStyle w:val="hieatt"/>
      </w:pPr>
      <w:r w:rsidRPr="00A662F4">
        <w:t>Number of Packages involved</w:t>
      </w:r>
      <w:r w:rsidRPr="00A662F4">
        <w:tab/>
        <w:t>C</w:t>
      </w:r>
      <w:r w:rsidRPr="00A662F4">
        <w:tab/>
        <w:t>n..5</w:t>
      </w:r>
      <w:r w:rsidRPr="00A662F4">
        <w:tab/>
        <w:t>Cond 221 DK</w:t>
      </w:r>
    </w:p>
    <w:p w:rsidR="00B35585" w:rsidRPr="00A662F4" w:rsidRDefault="00B35585" w:rsidP="001345A8">
      <w:pPr>
        <w:pStyle w:val="hieatt"/>
      </w:pPr>
      <w:r w:rsidRPr="00A662F4">
        <w:t>Number of Pieces involved</w:t>
      </w:r>
      <w:r w:rsidRPr="00A662F4">
        <w:tab/>
        <w:t>C</w:t>
      </w:r>
      <w:r w:rsidRPr="00A662F4">
        <w:tab/>
        <w:t>n..5</w:t>
      </w:r>
      <w:r w:rsidRPr="00A662F4">
        <w:tab/>
        <w:t>Cond 221 DK</w:t>
      </w:r>
    </w:p>
    <w:p w:rsidR="00B35585" w:rsidRPr="00A662F4" w:rsidRDefault="00B35585" w:rsidP="001345A8">
      <w:pPr>
        <w:pStyle w:val="hieatt"/>
      </w:pPr>
      <w:r w:rsidRPr="00A662F4">
        <w:t>Gross mass involved</w:t>
      </w:r>
      <w:r w:rsidRPr="00A662F4">
        <w:tab/>
        <w:t>C</w:t>
      </w:r>
      <w:r w:rsidRPr="00A662F4">
        <w:tab/>
        <w:t>n..11,3</w:t>
      </w:r>
      <w:r w:rsidRPr="00A662F4">
        <w:tab/>
        <w:t xml:space="preserve">Cond 222 DK 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PRODUCED CUSTOMS DOCUMENTS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9D7FA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Customs document type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36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document reference number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200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5B30C3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CONTAINERS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5B30C3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Container number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TRANSPORT OPERATOR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9D7FA1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9D7FA1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9D7FA1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9D7FA1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9D7FA1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9D7FA1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9D7FA1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9D7FA1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9D7FA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</w:p>
    <w:p w:rsidR="00B35585" w:rsidRPr="00A662F4" w:rsidRDefault="00B35585" w:rsidP="009D7FA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 w:rsidDel="00D37068">
        <w:rPr>
          <w:sz w:val="20"/>
        </w:rPr>
        <w:t xml:space="preserve"> </w:t>
      </w:r>
    </w:p>
    <w:p w:rsidR="00B35585" w:rsidRPr="00A662F4" w:rsidRDefault="00B35585" w:rsidP="00DD1142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CARRIER</w:t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9D7FA1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9D7FA1">
      <w:pPr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9D7FA1">
      <w:pPr>
        <w:spacing w:after="0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9D7FA1">
      <w:pPr>
        <w:spacing w:after="0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9D7FA1">
      <w:pPr>
        <w:spacing w:after="0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9D7FA1">
      <w:pPr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9D7FA1">
      <w:pPr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9D7FA1">
      <w:pPr>
        <w:spacing w:after="0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9D7FA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9D7FA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DEPARTURE DECLARATION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203 DK</w:t>
      </w: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C8749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35585" w:rsidP="00C65A17">
      <w:pPr>
        <w:pStyle w:val="Overskrift2"/>
      </w:pPr>
      <w:bookmarkStart w:id="89" w:name="_Toc325548864"/>
      <w:r>
        <w:lastRenderedPageBreak/>
        <w:t>IED47</w:t>
      </w:r>
      <w:r w:rsidRPr="00A662F4">
        <w:t xml:space="preserve"> </w:t>
      </w:r>
      <w:r>
        <w:t>DEPARTURE DECLARATION EXIT N</w:t>
      </w:r>
      <w:r w:rsidRPr="00A662F4">
        <w:t>_</w:t>
      </w:r>
      <w:r>
        <w:t>DED</w:t>
      </w:r>
      <w:r w:rsidRPr="00A662F4">
        <w:t>_</w:t>
      </w:r>
      <w:r>
        <w:t>EXIT</w:t>
      </w:r>
      <w:r w:rsidRPr="00A662F4">
        <w:t>_</w:t>
      </w:r>
      <w:r>
        <w:t>DK</w:t>
      </w:r>
      <w:bookmarkEnd w:id="89"/>
    </w:p>
    <w:p w:rsidR="00B35585" w:rsidRDefault="00B35585" w:rsidP="00C207D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sz w:val="20"/>
          <w:lang w:val="fr-FR"/>
        </w:rPr>
      </w:pPr>
    </w:p>
    <w:p w:rsidR="00B35585" w:rsidRDefault="00B35585" w:rsidP="00C207D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sz w:val="20"/>
          <w:lang w:val="fr-FR"/>
        </w:rPr>
      </w:pPr>
    </w:p>
    <w:p w:rsidR="00B35585" w:rsidRPr="00C207D2" w:rsidRDefault="00B35585" w:rsidP="00C207D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sz w:val="20"/>
          <w:lang w:val="fr-FR"/>
        </w:rPr>
      </w:pPr>
      <w:r w:rsidRPr="00C207D2">
        <w:rPr>
          <w:b/>
          <w:sz w:val="20"/>
          <w:lang w:val="fr-FR"/>
        </w:rPr>
        <w:t>IE structure used to create an departure declaration for transports headed for a destination outside  the European Union territory.</w:t>
      </w:r>
    </w:p>
    <w:p w:rsidR="00B35585" w:rsidRPr="0044524A" w:rsidRDefault="00B35585" w:rsidP="00143B5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sz w:val="20"/>
          <w:lang w:val="en-US"/>
        </w:rPr>
      </w:pPr>
      <w:r w:rsidRPr="00391B05">
        <w:rPr>
          <w:b/>
          <w:sz w:val="20"/>
          <w:lang w:val="en-US"/>
        </w:rPr>
        <w:t xml:space="preserve"> </w:t>
      </w:r>
    </w:p>
    <w:p w:rsidR="00B35585" w:rsidRPr="0044524A" w:rsidRDefault="00B35585" w:rsidP="00857503">
      <w:pPr>
        <w:spacing w:after="0"/>
        <w:rPr>
          <w:sz w:val="20"/>
          <w:lang w:val="en-US"/>
        </w:rPr>
      </w:pPr>
      <w:r w:rsidRPr="00391B05">
        <w:rPr>
          <w:sz w:val="20"/>
          <w:lang w:val="en-US"/>
        </w:rPr>
        <w:t xml:space="preserve"> </w:t>
      </w:r>
    </w:p>
    <w:p w:rsidR="00B35585" w:rsidRPr="00A662F4" w:rsidRDefault="00B35585" w:rsidP="00857503">
      <w:pPr>
        <w:spacing w:after="0"/>
        <w:rPr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57503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OPERATION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857503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ITEM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9999X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7B6E6E">
      <w:pPr>
        <w:tabs>
          <w:tab w:val="left" w:pos="567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CUSTOMS DATA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</w:r>
      <w:del w:id="90" w:author="CTXMIS055$" w:date="2012-05-13T17:45:00Z">
        <w:r w:rsidRPr="00A662F4" w:rsidDel="00C974D8">
          <w:rPr>
            <w:b/>
            <w:color w:val="0000FF"/>
            <w:sz w:val="20"/>
          </w:rPr>
          <w:delText>Cond 46 DK</w:delText>
        </w:r>
      </w:del>
    </w:p>
    <w:p w:rsidR="00B35585" w:rsidRPr="00A662F4" w:rsidRDefault="00B35585" w:rsidP="007B6E6E">
      <w:pPr>
        <w:tabs>
          <w:tab w:val="left" w:pos="567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Cond 224 DK</w:t>
      </w:r>
    </w:p>
    <w:p w:rsidR="00B35585" w:rsidRPr="00A662F4" w:rsidRDefault="00B35585" w:rsidP="0035066B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CUSTOMS DATA DETAIL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220 DK</w:t>
      </w:r>
    </w:p>
    <w:p w:rsidR="00B35585" w:rsidRPr="00A662F4" w:rsidRDefault="00B35585" w:rsidP="007B6E6E">
      <w:pPr>
        <w:tabs>
          <w:tab w:val="left" w:pos="57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PRODUCED CUSTOMS DOCUMENT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O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600CBD">
      <w:pPr>
        <w:tabs>
          <w:tab w:val="left" w:pos="57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CONTAINER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O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7B6E6E">
      <w:pPr>
        <w:tabs>
          <w:tab w:val="left" w:pos="57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TRUCK SPECIFICATION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96 DK</w:t>
      </w:r>
    </w:p>
    <w:p w:rsidR="00B35585" w:rsidRPr="00A662F4" w:rsidRDefault="00B35585" w:rsidP="007B6E6E">
      <w:pPr>
        <w:tabs>
          <w:tab w:val="left" w:pos="57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Cond 240 DK</w:t>
      </w:r>
    </w:p>
    <w:p w:rsidR="00B35585" w:rsidRPr="00A662F4" w:rsidRDefault="00B35585" w:rsidP="00857503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57503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  <w:lang w:eastAsia="da-DK"/>
        </w:rPr>
        <w:t>CARRIER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483EE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43 DK</w:t>
      </w:r>
    </w:p>
    <w:p w:rsidR="00B35585" w:rsidRDefault="00B35585" w:rsidP="00857503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PERSON LODGING THE DEPARTURE DECLARATION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57503">
      <w:pPr>
        <w:spacing w:after="0"/>
        <w:rPr>
          <w:sz w:val="20"/>
        </w:rPr>
      </w:pPr>
    </w:p>
    <w:p w:rsidR="00B35585" w:rsidRPr="00A662F4" w:rsidRDefault="00B35585" w:rsidP="00857503">
      <w:pPr>
        <w:pBdr>
          <w:bottom w:val="single" w:sz="6" w:space="1" w:color="auto"/>
        </w:pBdr>
        <w:spacing w:after="0"/>
        <w:rPr>
          <w:sz w:val="20"/>
        </w:rPr>
      </w:pPr>
    </w:p>
    <w:p w:rsidR="00B35585" w:rsidRPr="00A662F4" w:rsidRDefault="00B35585" w:rsidP="00857503">
      <w:pPr>
        <w:spacing w:after="0"/>
        <w:rPr>
          <w:sz w:val="20"/>
        </w:rPr>
      </w:pPr>
    </w:p>
    <w:p w:rsidR="00B35585" w:rsidRPr="00A662F4" w:rsidRDefault="00B35585" w:rsidP="009133E0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9133E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  <w:t>Rule 891</w:t>
      </w:r>
    </w:p>
    <w:p w:rsidR="00B35585" w:rsidRPr="00C10023" w:rsidRDefault="00B35585" w:rsidP="009133E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  <w:lang w:val="fr-FR"/>
        </w:rPr>
      </w:pPr>
      <w:r w:rsidRPr="0014325A">
        <w:rPr>
          <w:sz w:val="20"/>
          <w:lang w:val="fr-FR"/>
        </w:rPr>
        <w:t>Transport mode</w:t>
      </w:r>
      <w:r w:rsidRPr="0014325A">
        <w:rPr>
          <w:sz w:val="20"/>
          <w:lang w:val="fr-FR"/>
        </w:rPr>
        <w:tab/>
        <w:t>R</w:t>
      </w:r>
      <w:r w:rsidRPr="0014325A">
        <w:rPr>
          <w:sz w:val="20"/>
          <w:lang w:val="fr-FR"/>
        </w:rPr>
        <w:tab/>
        <w:t>n..2</w:t>
      </w:r>
      <w:r w:rsidRPr="0014325A">
        <w:rPr>
          <w:sz w:val="20"/>
          <w:lang w:val="fr-FR"/>
        </w:rPr>
        <w:tab/>
        <w:t>Rule 10 DK</w:t>
      </w:r>
    </w:p>
    <w:p w:rsidR="00B35585" w:rsidRPr="00A662F4" w:rsidRDefault="00B35585" w:rsidP="009133E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Identification of the means of transport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11 DK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Cond 219 DK</w:t>
      </w:r>
    </w:p>
    <w:p w:rsidR="00B35585" w:rsidRPr="00A662F4" w:rsidRDefault="00B35585" w:rsidP="009133E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Nationality of the means of transport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9133E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Name of the means of transport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18 DK</w:t>
      </w:r>
    </w:p>
    <w:p w:rsidR="00B35585" w:rsidRPr="00A662F4" w:rsidRDefault="00B35585" w:rsidP="009133E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843</w:t>
      </w:r>
    </w:p>
    <w:p w:rsidR="00B35585" w:rsidRPr="00A662F4" w:rsidRDefault="00B35585" w:rsidP="009133E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</w:t>
      </w:r>
      <w:r>
        <w:rPr>
          <w:sz w:val="20"/>
        </w:rPr>
        <w:t>d</w:t>
      </w:r>
      <w:r w:rsidRPr="00A662F4">
        <w:rPr>
          <w:sz w:val="20"/>
        </w:rPr>
        <w:t xml:space="preserve"> 218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Expected date and time of departure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Rule 660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9 DK</w:t>
      </w:r>
    </w:p>
    <w:p w:rsidR="00B35585" w:rsidRDefault="00B35585" w:rsidP="006977D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Place of departure facility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 w:rsidRPr="00A662F4">
        <w:rPr>
          <w:sz w:val="20"/>
        </w:rPr>
        <w:tab/>
        <w:t>Rule 208 DK</w:t>
      </w:r>
    </w:p>
    <w:p w:rsidR="00B35585" w:rsidRPr="00A662F4" w:rsidRDefault="00B35585" w:rsidP="006977D5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43 DK</w:t>
      </w:r>
    </w:p>
    <w:p w:rsidR="00B35585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44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 xml:space="preserve">Rule </w:t>
      </w:r>
      <w:r>
        <w:rPr>
          <w:sz w:val="20"/>
        </w:rPr>
        <w:t>224</w:t>
      </w:r>
      <w:r w:rsidRPr="00A662F4">
        <w:rPr>
          <w:sz w:val="20"/>
        </w:rPr>
        <w:t xml:space="preserve">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Next destination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22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OPERATION</w:t>
      </w:r>
    </w:p>
    <w:p w:rsidR="00B35585" w:rsidRPr="00A662F4" w:rsidRDefault="00B35585" w:rsidP="008F277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  <w:t>Rule 15 DK</w:t>
      </w:r>
    </w:p>
    <w:p w:rsidR="00B35585" w:rsidRPr="00A662F4" w:rsidRDefault="00B35585" w:rsidP="008F277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MANIFEST ITEM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Manifest item number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Rule 4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5E48F3">
        <w:rPr>
          <w:sz w:val="20"/>
        </w:rPr>
        <w:t>Customs status</w:t>
      </w:r>
      <w:r w:rsidRPr="005E48F3">
        <w:rPr>
          <w:sz w:val="20"/>
        </w:rPr>
        <w:tab/>
        <w:t>O</w:t>
      </w:r>
      <w:r w:rsidRPr="00A662F4">
        <w:rPr>
          <w:sz w:val="20"/>
        </w:rPr>
        <w:tab/>
        <w:t>an..5</w:t>
      </w:r>
      <w:r w:rsidRPr="00A662F4">
        <w:rPr>
          <w:sz w:val="20"/>
        </w:rPr>
        <w:tab/>
        <w:t>Rule 35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Loading place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32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23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lastRenderedPageBreak/>
        <w:t>Unloading place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 DK</w:t>
      </w:r>
    </w:p>
    <w:p w:rsidR="00B35585" w:rsidRPr="00A662F4" w:rsidRDefault="00B35585" w:rsidP="004658DD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32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23 DK</w:t>
      </w:r>
    </w:p>
    <w:p w:rsidR="00B35585" w:rsidRPr="00A662F4" w:rsidRDefault="00B35585" w:rsidP="008F277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Discrepancy reason</w:t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an..255</w:t>
      </w:r>
      <w:r w:rsidRPr="00A662F4">
        <w:rPr>
          <w:sz w:val="20"/>
        </w:rPr>
        <w:tab/>
      </w:r>
    </w:p>
    <w:p w:rsidR="00B35585" w:rsidRPr="00A662F4" w:rsidRDefault="00B35585" w:rsidP="008F277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Transport Document Type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199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Transport Document Reference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CUSTOMS DATA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data type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202 DK</w:t>
      </w:r>
    </w:p>
    <w:p w:rsidR="00B35585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191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427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data reference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200 DK</w:t>
      </w:r>
    </w:p>
    <w:p w:rsidR="00B35585" w:rsidRPr="00A662F4" w:rsidRDefault="00B35585" w:rsidP="0035066B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Final or Partial shipment flag</w:t>
      </w:r>
      <w:r w:rsidRPr="00A662F4">
        <w:rPr>
          <w:sz w:val="20"/>
        </w:rPr>
        <w:tab/>
      </w:r>
      <w:r>
        <w:rPr>
          <w:sz w:val="20"/>
        </w:rPr>
        <w:t>O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201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35066B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CUSTOMS DATA DETAIL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35066B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</w:p>
    <w:p w:rsidR="00B35585" w:rsidRPr="00A662F4" w:rsidRDefault="00B35585" w:rsidP="0035066B">
      <w:pPr>
        <w:pStyle w:val="hieatt"/>
      </w:pPr>
      <w:r w:rsidRPr="00A662F4">
        <w:t>Number of Packages involved</w:t>
      </w:r>
      <w:r w:rsidRPr="00A662F4">
        <w:tab/>
        <w:t>C</w:t>
      </w:r>
      <w:r w:rsidRPr="00A662F4">
        <w:tab/>
        <w:t>n..5</w:t>
      </w:r>
      <w:r w:rsidRPr="00A662F4">
        <w:tab/>
        <w:t>Cond 221 DK</w:t>
      </w:r>
    </w:p>
    <w:p w:rsidR="00B35585" w:rsidRPr="00A662F4" w:rsidRDefault="00B35585" w:rsidP="0035066B">
      <w:pPr>
        <w:pStyle w:val="hieatt"/>
      </w:pPr>
      <w:r w:rsidRPr="00A662F4">
        <w:t>Number of Pieces involved</w:t>
      </w:r>
      <w:r w:rsidRPr="00A662F4">
        <w:tab/>
        <w:t>C</w:t>
      </w:r>
      <w:r w:rsidRPr="00A662F4">
        <w:tab/>
        <w:t>n..5</w:t>
      </w:r>
      <w:r w:rsidRPr="00A662F4">
        <w:tab/>
        <w:t>Cond 221 DK</w:t>
      </w:r>
    </w:p>
    <w:p w:rsidR="00B35585" w:rsidRPr="00A662F4" w:rsidRDefault="00B35585" w:rsidP="0035066B">
      <w:pPr>
        <w:pStyle w:val="hieatt"/>
      </w:pPr>
      <w:r w:rsidRPr="00A662F4">
        <w:t>Gross mass involved</w:t>
      </w:r>
      <w:r w:rsidRPr="00A662F4">
        <w:tab/>
        <w:t>C</w:t>
      </w:r>
      <w:r w:rsidRPr="00A662F4">
        <w:tab/>
        <w:t>n..11,3</w:t>
      </w:r>
      <w:r w:rsidRPr="00A662F4">
        <w:tab/>
        <w:t xml:space="preserve">Cond 222 DK 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PRODUCED CUSTOMS DOCUMENT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document type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36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document reference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an.35</w:t>
      </w:r>
      <w:r w:rsidRPr="00A662F4">
        <w:rPr>
          <w:sz w:val="20"/>
        </w:rPr>
        <w:tab/>
        <w:t>Rule 200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CONTAINERS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Container number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3C0B8B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TRUCK SPECIFICATION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3C0B8B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Identification of the means of transport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3C0B8B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Nationality of the means of transport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Rule 38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Textual Description</w:t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an..35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TRANSPORT OPERATOR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83EE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483EE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</w:p>
    <w:p w:rsidR="00B35585" w:rsidRPr="00A662F4" w:rsidRDefault="00B35585" w:rsidP="00483EEA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483EEA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483EEA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483EE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83EE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483EEA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DD1142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CARRIER</w:t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A7251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A7251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</w:p>
    <w:p w:rsidR="00B35585" w:rsidRPr="00A662F4" w:rsidRDefault="00B35585" w:rsidP="00A7251A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A7251A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A7251A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A7251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A7251A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DD1142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DEPARTURE DECLARATION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Status of the Representative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203 DK</w:t>
      </w:r>
    </w:p>
    <w:p w:rsidR="00B35585" w:rsidRPr="00A662F4" w:rsidRDefault="00B35585" w:rsidP="0089760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8201A5" w:rsidP="00C65A17">
      <w:pPr>
        <w:pStyle w:val="Overskrift2"/>
      </w:pPr>
      <w:r>
        <w:br w:type="page"/>
      </w:r>
      <w:bookmarkStart w:id="91" w:name="_Toc325548865"/>
      <w:r w:rsidR="00B35585">
        <w:lastRenderedPageBreak/>
        <w:t>IED48 DEPARTURE DECLARATION ACKNOWLEDGED N</w:t>
      </w:r>
      <w:r w:rsidR="00B35585" w:rsidRPr="00A662F4">
        <w:t>_</w:t>
      </w:r>
      <w:r w:rsidR="00B35585">
        <w:t>DED</w:t>
      </w:r>
      <w:r w:rsidR="00B35585" w:rsidRPr="00A662F4">
        <w:t>_</w:t>
      </w:r>
      <w:r w:rsidR="00B35585">
        <w:t>ACK</w:t>
      </w:r>
      <w:r w:rsidR="00B35585" w:rsidRPr="00A662F4">
        <w:t>_</w:t>
      </w:r>
      <w:r w:rsidR="00B35585">
        <w:t>DK</w:t>
      </w:r>
      <w:bookmarkEnd w:id="91"/>
    </w:p>
    <w:p w:rsidR="00B35585" w:rsidRDefault="00B35585" w:rsidP="00143B5A">
      <w:pPr>
        <w:spacing w:after="0"/>
        <w:jc w:val="left"/>
      </w:pPr>
      <w:r w:rsidRPr="00577349">
        <w:t xml:space="preserve"> </w:t>
      </w:r>
    </w:p>
    <w:p w:rsidR="00B35585" w:rsidRPr="00577349" w:rsidRDefault="00B35585" w:rsidP="00143B5A">
      <w:pPr>
        <w:spacing w:after="0"/>
        <w:jc w:val="left"/>
        <w:rPr>
          <w:b/>
          <w:sz w:val="20"/>
        </w:rPr>
      </w:pPr>
      <w:r w:rsidRPr="00577349">
        <w:rPr>
          <w:b/>
          <w:sz w:val="20"/>
        </w:rPr>
        <w:t>IE structure used as a receipt when the departure declaration</w:t>
      </w:r>
      <w:r>
        <w:rPr>
          <w:b/>
          <w:sz w:val="20"/>
        </w:rPr>
        <w:t xml:space="preserve"> </w:t>
      </w:r>
      <w:r w:rsidRPr="00577349">
        <w:rPr>
          <w:b/>
          <w:sz w:val="20"/>
        </w:rPr>
        <w:t>(IED44/47) has been acknowledged and assigned a manifest reference number.</w:t>
      </w:r>
    </w:p>
    <w:p w:rsidR="00B35585" w:rsidRPr="00577349" w:rsidRDefault="00B35585" w:rsidP="00143B5A">
      <w:pPr>
        <w:spacing w:after="0"/>
        <w:jc w:val="left"/>
        <w:rPr>
          <w:b/>
          <w:sz w:val="20"/>
        </w:rPr>
      </w:pPr>
    </w:p>
    <w:p w:rsidR="00B35585" w:rsidRPr="00D670DF" w:rsidRDefault="00B35585" w:rsidP="00577349">
      <w:pPr>
        <w:pStyle w:val="level2overv"/>
        <w:rPr>
          <w:lang w:val="en-GB"/>
        </w:rPr>
      </w:pPr>
    </w:p>
    <w:p w:rsidR="00B35585" w:rsidRPr="00D670DF" w:rsidRDefault="00B35585" w:rsidP="00577349">
      <w:pPr>
        <w:pStyle w:val="level2overv"/>
        <w:rPr>
          <w:lang w:val="en-GB"/>
        </w:rPr>
      </w:pPr>
      <w:r w:rsidRPr="00D670DF">
        <w:rPr>
          <w:lang w:val="en-GB"/>
        </w:rPr>
        <w:t>TRANSPORT OPERATION</w:t>
      </w:r>
      <w:r w:rsidRPr="002F7E25">
        <w:rPr>
          <w:lang w:val="en-GB"/>
        </w:rPr>
        <w:tab/>
      </w:r>
      <w:r w:rsidRPr="00D670DF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D670DF">
        <w:rPr>
          <w:lang w:val="en-GB"/>
        </w:rPr>
        <w:t>R</w:t>
      </w:r>
    </w:p>
    <w:p w:rsidR="00B35585" w:rsidRPr="00D670DF" w:rsidRDefault="00B35585" w:rsidP="00577349">
      <w:pPr>
        <w:pStyle w:val="level2overv"/>
        <w:rPr>
          <w:lang w:val="en-GB"/>
        </w:rPr>
      </w:pPr>
      <w:r w:rsidRPr="002F7E25">
        <w:rPr>
          <w:lang w:val="en-GB"/>
        </w:rPr>
        <w:tab/>
      </w:r>
      <w:r w:rsidRPr="00D670DF">
        <w:rPr>
          <w:lang w:val="en-GB"/>
        </w:rPr>
        <w:t>MESSAGE</w:t>
      </w:r>
      <w:r w:rsidRPr="002F7E25">
        <w:rPr>
          <w:lang w:val="en-GB"/>
        </w:rPr>
        <w:tab/>
      </w:r>
      <w:r w:rsidRPr="00D670DF">
        <w:rPr>
          <w:lang w:val="en-GB"/>
        </w:rPr>
        <w:t>999X</w:t>
      </w:r>
      <w:r w:rsidRPr="002F7E25">
        <w:rPr>
          <w:lang w:val="en-GB"/>
        </w:rPr>
        <w:tab/>
      </w:r>
      <w:r w:rsidRPr="00D670DF">
        <w:rPr>
          <w:lang w:val="en-GB"/>
        </w:rPr>
        <w:t>R</w:t>
      </w:r>
      <w:r w:rsidRPr="002F7E25">
        <w:rPr>
          <w:lang w:val="en-GB"/>
        </w:rPr>
        <w:tab/>
      </w:r>
    </w:p>
    <w:p w:rsidR="00B35585" w:rsidRPr="00D670DF" w:rsidRDefault="00B35585" w:rsidP="00577349">
      <w:pPr>
        <w:pStyle w:val="level2overv"/>
        <w:rPr>
          <w:lang w:val="en-GB"/>
        </w:rPr>
      </w:pPr>
      <w:r w:rsidRPr="002F7E25">
        <w:rPr>
          <w:lang w:val="en-GB"/>
        </w:rPr>
        <w:tab/>
      </w:r>
      <w:r w:rsidRPr="00D670DF">
        <w:rPr>
          <w:lang w:val="en-GB"/>
        </w:rPr>
        <w:t>TRANSPORT OPERATOR</w:t>
      </w:r>
      <w:r w:rsidRPr="002F7E25">
        <w:rPr>
          <w:lang w:val="en-GB"/>
        </w:rPr>
        <w:tab/>
      </w:r>
      <w:r w:rsidRPr="00D670DF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D670DF">
        <w:rPr>
          <w:lang w:val="en-GB"/>
        </w:rPr>
        <w:t>R</w:t>
      </w:r>
      <w:r w:rsidRPr="002F7E25">
        <w:rPr>
          <w:lang w:val="en-GB"/>
        </w:rPr>
        <w:tab/>
      </w:r>
    </w:p>
    <w:p w:rsidR="00B35585" w:rsidRPr="00D670DF" w:rsidRDefault="00B35585" w:rsidP="00577349">
      <w:pPr>
        <w:pStyle w:val="level2overv"/>
        <w:rPr>
          <w:lang w:val="en-GB"/>
        </w:rPr>
      </w:pPr>
      <w:r w:rsidRPr="002F7E25">
        <w:rPr>
          <w:lang w:val="en-GB"/>
        </w:rPr>
        <w:tab/>
      </w:r>
      <w:r w:rsidRPr="00D670DF">
        <w:rPr>
          <w:lang w:val="en-GB"/>
        </w:rPr>
        <w:t>TRANSPORT OPERATOR REPRESENTATIVE</w:t>
      </w:r>
      <w:r w:rsidRPr="002F7E25">
        <w:rPr>
          <w:lang w:val="en-GB"/>
        </w:rPr>
        <w:tab/>
      </w:r>
      <w:r w:rsidRPr="00D670DF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D670DF">
        <w:rPr>
          <w:lang w:val="en-GB"/>
        </w:rPr>
        <w:t xml:space="preserve">S </w:t>
      </w:r>
    </w:p>
    <w:p w:rsidR="00B35585" w:rsidRPr="00D670DF" w:rsidRDefault="00B35585" w:rsidP="00577349">
      <w:pPr>
        <w:pStyle w:val="level2overv"/>
        <w:rPr>
          <w:lang w:val="en-GB"/>
        </w:rPr>
      </w:pPr>
      <w:r w:rsidRPr="002F7E25">
        <w:rPr>
          <w:lang w:val="en-GB"/>
        </w:rPr>
        <w:tab/>
      </w:r>
      <w:r w:rsidRPr="00D670DF">
        <w:rPr>
          <w:lang w:val="en-GB"/>
        </w:rPr>
        <w:t>CARRIER</w:t>
      </w:r>
      <w:r w:rsidRPr="002F7E25">
        <w:rPr>
          <w:lang w:val="en-GB"/>
        </w:rPr>
        <w:tab/>
      </w:r>
      <w:r w:rsidRPr="00D670DF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D670DF">
        <w:rPr>
          <w:lang w:val="en-GB"/>
        </w:rPr>
        <w:t>R</w:t>
      </w:r>
      <w:r w:rsidRPr="002F7E25">
        <w:rPr>
          <w:lang w:val="en-GB"/>
        </w:rPr>
        <w:tab/>
      </w:r>
    </w:p>
    <w:p w:rsidR="00B35585" w:rsidRPr="00D670DF" w:rsidRDefault="00B35585" w:rsidP="00577349">
      <w:pPr>
        <w:pStyle w:val="level2overv"/>
        <w:rPr>
          <w:lang w:val="en-GB"/>
        </w:rPr>
      </w:pPr>
      <w:r w:rsidRPr="00D670DF">
        <w:rPr>
          <w:lang w:val="en-GB"/>
        </w:rPr>
        <w:t>PERSON LODGING THE DEPARTURE DECLARATION</w:t>
      </w:r>
      <w:r w:rsidRPr="002F7E25">
        <w:rPr>
          <w:lang w:val="en-GB"/>
        </w:rPr>
        <w:tab/>
      </w:r>
      <w:r w:rsidRPr="00D670DF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D670DF">
        <w:rPr>
          <w:lang w:val="en-GB"/>
        </w:rPr>
        <w:t>R</w:t>
      </w:r>
    </w:p>
    <w:p w:rsidR="00B35585" w:rsidRPr="00D670DF" w:rsidRDefault="00B35585" w:rsidP="00577349">
      <w:pPr>
        <w:pStyle w:val="level2overv"/>
        <w:rPr>
          <w:lang w:val="en-GB"/>
        </w:rPr>
      </w:pPr>
      <w:r w:rsidRPr="00D670DF">
        <w:rPr>
          <w:lang w:val="en-GB"/>
        </w:rPr>
        <w:t>CUSTOMS OFFICE OF DEPARTURE</w:t>
      </w:r>
      <w:r w:rsidRPr="002F7E25">
        <w:rPr>
          <w:lang w:val="en-GB"/>
        </w:rPr>
        <w:tab/>
      </w:r>
      <w:r w:rsidRPr="00D670DF">
        <w:rPr>
          <w:lang w:val="en-GB"/>
        </w:rPr>
        <w:t>1X</w:t>
      </w:r>
      <w:r w:rsidRPr="002F7E25">
        <w:rPr>
          <w:lang w:val="en-GB"/>
        </w:rPr>
        <w:tab/>
      </w:r>
      <w:r w:rsidRPr="002F7E25">
        <w:rPr>
          <w:lang w:val="en-GB"/>
        </w:rPr>
        <w:tab/>
      </w:r>
      <w:r w:rsidRPr="00D670DF">
        <w:rPr>
          <w:lang w:val="en-GB"/>
        </w:rPr>
        <w:t>R</w:t>
      </w:r>
    </w:p>
    <w:p w:rsidR="00B35585" w:rsidRPr="00A662F4" w:rsidRDefault="00B35585" w:rsidP="00C2774F">
      <w:pPr>
        <w:pStyle w:val="hiesumreg2"/>
        <w:rPr>
          <w:lang w:val="en-GB"/>
        </w:rPr>
      </w:pPr>
    </w:p>
    <w:p w:rsidR="00B35585" w:rsidRPr="00A662F4" w:rsidRDefault="00B35585" w:rsidP="001345A8">
      <w:pPr>
        <w:pStyle w:val="hieatt"/>
      </w:pPr>
    </w:p>
    <w:p w:rsidR="00B35585" w:rsidRPr="00D670DF" w:rsidRDefault="00B35585" w:rsidP="00577349">
      <w:pPr>
        <w:pStyle w:val="level2overv"/>
        <w:rPr>
          <w:lang w:val="en-GB"/>
        </w:rPr>
      </w:pPr>
      <w:r w:rsidRPr="00D670DF">
        <w:rPr>
          <w:lang w:val="en-GB"/>
        </w:rPr>
        <w:t>TRANSPORT OPERATION</w:t>
      </w:r>
    </w:p>
    <w:p w:rsidR="00B35585" w:rsidRPr="00A662F4" w:rsidRDefault="00B35585" w:rsidP="001345A8">
      <w:pPr>
        <w:pStyle w:val="hieatt"/>
      </w:pPr>
      <w:r w:rsidRPr="00A662F4">
        <w:t>LRN</w:t>
      </w:r>
      <w:r w:rsidRPr="00A662F4">
        <w:tab/>
      </w:r>
      <w:r w:rsidRPr="00A662F4">
        <w:tab/>
        <w:t>S</w:t>
      </w:r>
      <w:r w:rsidRPr="00A662F4">
        <w:tab/>
        <w:t>an..22</w:t>
      </w:r>
    </w:p>
    <w:p w:rsidR="00B35585" w:rsidRPr="00A662F4" w:rsidRDefault="00B35585" w:rsidP="00BD4632">
      <w:pPr>
        <w:pStyle w:val="hieatt"/>
      </w:pPr>
      <w:r w:rsidRPr="00A662F4">
        <w:t>Manifest reference number</w:t>
      </w:r>
      <w:r w:rsidRPr="00A662F4">
        <w:tab/>
        <w:t>R</w:t>
      </w:r>
      <w:r w:rsidRPr="00A662F4">
        <w:tab/>
        <w:t>n13</w:t>
      </w:r>
    </w:p>
    <w:p w:rsidR="00B35585" w:rsidRPr="00A662F4" w:rsidRDefault="00B35585" w:rsidP="001345A8">
      <w:pPr>
        <w:pStyle w:val="hieatt"/>
      </w:pPr>
      <w:r w:rsidRPr="00A662F4">
        <w:t>Declaration registration date and time</w:t>
      </w:r>
      <w:r w:rsidRPr="00A662F4">
        <w:tab/>
        <w:t>R</w:t>
      </w:r>
      <w:r w:rsidRPr="00A662F4">
        <w:tab/>
        <w:t>n12</w:t>
      </w:r>
      <w:r w:rsidRPr="00A662F4">
        <w:tab/>
      </w:r>
    </w:p>
    <w:p w:rsidR="00B35585" w:rsidRPr="00A662F4" w:rsidRDefault="00B35585" w:rsidP="00BD4632">
      <w:pPr>
        <w:pStyle w:val="hieatt"/>
      </w:pPr>
      <w:r w:rsidRPr="00A662F4">
        <w:t>Declaration ready for acceptance date and time</w:t>
      </w:r>
      <w:r w:rsidRPr="00A662F4">
        <w:tab/>
        <w:t>R</w:t>
      </w:r>
      <w:r w:rsidRPr="00A662F4">
        <w:tab/>
        <w:t>n12</w:t>
      </w:r>
    </w:p>
    <w:p w:rsidR="00B35585" w:rsidRPr="00A662F4" w:rsidRDefault="00B35585" w:rsidP="001B22C8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Departure date and time</w:t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Cond 232 DK</w:t>
      </w:r>
    </w:p>
    <w:p w:rsidR="00B35585" w:rsidRPr="00A662F4" w:rsidRDefault="00B35585" w:rsidP="00845119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41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</w:t>
      </w:r>
      <w:r>
        <w:rPr>
          <w:sz w:val="20"/>
        </w:rPr>
        <w:t>..</w:t>
      </w:r>
      <w:r w:rsidRPr="00A662F4">
        <w:rPr>
          <w:sz w:val="20"/>
        </w:rPr>
        <w:t>2</w:t>
      </w:r>
    </w:p>
    <w:p w:rsidR="00B35585" w:rsidRPr="00A662F4" w:rsidRDefault="00B35585" w:rsidP="001E444F">
      <w:r w:rsidRPr="00A662F4">
        <w:tab/>
      </w:r>
    </w:p>
    <w:p w:rsidR="00B35585" w:rsidRPr="00A662F4" w:rsidRDefault="00B35585" w:rsidP="00C2774F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BD4632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BD4632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BD4632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1345A8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BD4632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</w:p>
    <w:p w:rsidR="00B35585" w:rsidRPr="00A662F4" w:rsidRDefault="00B35585" w:rsidP="00BD4632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BD4632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BD4632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BD4632">
      <w:pPr>
        <w:tabs>
          <w:tab w:val="clear" w:pos="1134"/>
          <w:tab w:val="left" w:pos="567"/>
        </w:tabs>
        <w:spacing w:after="0"/>
        <w:jc w:val="left"/>
      </w:pPr>
      <w:r w:rsidRPr="00A662F4">
        <w:rPr>
          <w:b/>
          <w:color w:val="0000FF"/>
          <w:sz w:val="20"/>
        </w:rPr>
        <w:t>TRANSPORT OPERATOR REPRESENTATIVE</w:t>
      </w:r>
      <w:r w:rsidRPr="00A662F4">
        <w:tab/>
      </w:r>
    </w:p>
    <w:p w:rsidR="00B35585" w:rsidRPr="00A662F4" w:rsidRDefault="00B35585" w:rsidP="00BD4632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BD4632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BD4632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BD4632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CARRIER</w:t>
      </w:r>
    </w:p>
    <w:p w:rsidR="00B35585" w:rsidRPr="00A662F4" w:rsidRDefault="00B35585" w:rsidP="00BD4632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BD4632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BD4632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BD4632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PERSON LODGING THE DEPARTURE DECLARATION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BD4632">
      <w:pPr>
        <w:pStyle w:val="hieatt"/>
      </w:pPr>
      <w:r w:rsidRPr="00A662F4">
        <w:t>TIN</w:t>
      </w:r>
      <w:r w:rsidRPr="00A662F4">
        <w:tab/>
      </w:r>
      <w:r w:rsidRPr="00A662F4">
        <w:tab/>
        <w:t>R</w:t>
      </w:r>
      <w:r w:rsidRPr="00A662F4">
        <w:tab/>
        <w:t>an..17</w:t>
      </w:r>
      <w:r w:rsidRPr="00A662F4">
        <w:tab/>
      </w:r>
    </w:p>
    <w:p w:rsidR="00B35585" w:rsidRPr="00A662F4" w:rsidRDefault="00B35585" w:rsidP="00BD4632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BD463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BD4632">
      <w:pPr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>CUSTOMS OFFICE OF DEPARTURE</w:t>
      </w:r>
      <w:r w:rsidRPr="00A662F4">
        <w:rPr>
          <w:b/>
          <w:sz w:val="20"/>
        </w:rPr>
        <w:tab/>
        <w:t xml:space="preserve"> </w:t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</w:p>
    <w:p w:rsidR="00B35585" w:rsidRPr="00A662F4" w:rsidRDefault="00B35585" w:rsidP="00BD4632">
      <w:pPr>
        <w:spacing w:after="0"/>
        <w:jc w:val="left"/>
        <w:rPr>
          <w:sz w:val="20"/>
        </w:rPr>
      </w:pPr>
      <w:r w:rsidRPr="00A662F4">
        <w:rPr>
          <w:sz w:val="20"/>
        </w:rPr>
        <w:t>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an8</w:t>
      </w:r>
      <w:r w:rsidRPr="00A662F4">
        <w:rPr>
          <w:sz w:val="20"/>
        </w:rPr>
        <w:tab/>
      </w:r>
    </w:p>
    <w:p w:rsidR="00B35585" w:rsidRPr="00A662F4" w:rsidRDefault="00B35585" w:rsidP="001D32A3">
      <w:pPr>
        <w:jc w:val="left"/>
        <w:rPr>
          <w:color w:val="0000FF"/>
          <w:sz w:val="22"/>
          <w:szCs w:val="22"/>
        </w:rPr>
      </w:pPr>
    </w:p>
    <w:p w:rsidR="00B35585" w:rsidRPr="00DF2A80" w:rsidRDefault="00B35585" w:rsidP="00C65A17">
      <w:pPr>
        <w:pStyle w:val="Overskrift2"/>
      </w:pPr>
      <w:bookmarkStart w:id="92" w:name="_Toc325548866"/>
      <w:r>
        <w:lastRenderedPageBreak/>
        <w:t>IED49 DEPARTURE DECLARATION ERROR N</w:t>
      </w:r>
      <w:r w:rsidRPr="00DF2A80">
        <w:t>_</w:t>
      </w:r>
      <w:r>
        <w:t>DED_ERR_DK</w:t>
      </w:r>
      <w:bookmarkEnd w:id="92"/>
    </w:p>
    <w:p w:rsidR="00B35585" w:rsidRDefault="00B35585" w:rsidP="00143B5A">
      <w:pPr>
        <w:spacing w:after="0"/>
        <w:jc w:val="left"/>
        <w:rPr>
          <w:b/>
          <w:sz w:val="20"/>
        </w:rPr>
      </w:pPr>
    </w:p>
    <w:p w:rsidR="00B35585" w:rsidRPr="00780912" w:rsidRDefault="00B35585" w:rsidP="00143B5A">
      <w:pPr>
        <w:spacing w:after="0"/>
        <w:jc w:val="left"/>
        <w:rPr>
          <w:b/>
          <w:sz w:val="20"/>
        </w:rPr>
      </w:pPr>
      <w:r w:rsidRPr="00780912">
        <w:rPr>
          <w:b/>
          <w:sz w:val="20"/>
        </w:rPr>
        <w:t>IE structure used as a receipt when the departure declaration (IED44/47) has been registered and a</w:t>
      </w:r>
      <w:r w:rsidRPr="00780912">
        <w:rPr>
          <w:b/>
          <w:sz w:val="20"/>
        </w:rPr>
        <w:t>s</w:t>
      </w:r>
      <w:r w:rsidRPr="00780912">
        <w:rPr>
          <w:b/>
          <w:sz w:val="20"/>
        </w:rPr>
        <w:t>signed a manifest reference number, but for some reason cannot be acknowledged.</w:t>
      </w:r>
    </w:p>
    <w:p w:rsidR="00B35585" w:rsidRPr="00780912" w:rsidRDefault="00B35585" w:rsidP="00143B5A">
      <w:pPr>
        <w:spacing w:after="0"/>
        <w:jc w:val="left"/>
        <w:rPr>
          <w:b/>
          <w:sz w:val="20"/>
        </w:rPr>
      </w:pPr>
    </w:p>
    <w:p w:rsidR="00B35585" w:rsidRDefault="00B35585" w:rsidP="00A3294C">
      <w:pPr>
        <w:tabs>
          <w:tab w:val="left" w:pos="6555"/>
          <w:tab w:val="left" w:pos="7353"/>
        </w:tabs>
        <w:spacing w:after="0"/>
        <w:rPr>
          <w:b/>
          <w:color w:val="0000FF"/>
          <w:sz w:val="20"/>
        </w:rPr>
      </w:pPr>
    </w:p>
    <w:p w:rsidR="00B35585" w:rsidRPr="000B0813" w:rsidRDefault="00B35585" w:rsidP="00A3294C">
      <w:pPr>
        <w:tabs>
          <w:tab w:val="left" w:pos="6555"/>
          <w:tab w:val="left" w:pos="7353"/>
        </w:tabs>
        <w:spacing w:after="0"/>
        <w:rPr>
          <w:b/>
          <w:color w:val="0000FF"/>
          <w:sz w:val="20"/>
        </w:rPr>
      </w:pPr>
      <w:r w:rsidRPr="000B0813">
        <w:rPr>
          <w:b/>
          <w:color w:val="0000FF"/>
          <w:sz w:val="20"/>
        </w:rPr>
        <w:t>TRANSPORT OPERATION</w:t>
      </w:r>
      <w:r w:rsidRPr="000B0813">
        <w:rPr>
          <w:b/>
          <w:color w:val="0000FF"/>
          <w:sz w:val="20"/>
        </w:rPr>
        <w:tab/>
        <w:t>1X</w:t>
      </w:r>
      <w:r w:rsidRPr="000B0813">
        <w:rPr>
          <w:b/>
          <w:color w:val="0000FF"/>
          <w:sz w:val="20"/>
        </w:rPr>
        <w:tab/>
        <w:t>R</w:t>
      </w:r>
    </w:p>
    <w:p w:rsidR="00B35585" w:rsidRPr="00A662F4" w:rsidRDefault="00B35585" w:rsidP="00421EED">
      <w:pPr>
        <w:tabs>
          <w:tab w:val="left" w:pos="6521"/>
          <w:tab w:val="left" w:pos="7353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864A7B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S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BB3E59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DEPARTURE DECLARATION</w:t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BB3E59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rPr>
          <w:b/>
          <w:color w:val="0000FF"/>
          <w:sz w:val="20"/>
        </w:rPr>
      </w:pPr>
    </w:p>
    <w:p w:rsidR="00B35585" w:rsidRPr="00A662F4" w:rsidRDefault="00B35585" w:rsidP="00BB3E59">
      <w:pPr>
        <w:pBdr>
          <w:bottom w:val="single" w:sz="6" w:space="1" w:color="auto"/>
        </w:pBdr>
        <w:spacing w:after="0"/>
        <w:rPr>
          <w:b/>
          <w:color w:val="0000FF"/>
          <w:sz w:val="20"/>
        </w:rPr>
      </w:pPr>
    </w:p>
    <w:p w:rsidR="00B35585" w:rsidRPr="00A662F4" w:rsidRDefault="00B35585" w:rsidP="00BB3E59">
      <w:pPr>
        <w:spacing w:after="0"/>
        <w:rPr>
          <w:b/>
          <w:color w:val="0000FF"/>
          <w:sz w:val="20"/>
        </w:rPr>
      </w:pPr>
    </w:p>
    <w:p w:rsidR="00B35585" w:rsidRPr="00A662F4" w:rsidRDefault="00B35585" w:rsidP="005F3AC1">
      <w:pPr>
        <w:tabs>
          <w:tab w:val="left" w:pos="6521"/>
          <w:tab w:val="left" w:pos="7371"/>
          <w:tab w:val="left" w:pos="8080"/>
        </w:tabs>
        <w:spacing w:after="0"/>
        <w:rPr>
          <w:b/>
          <w:color w:val="0000FF"/>
          <w:sz w:val="20"/>
        </w:rPr>
      </w:pPr>
    </w:p>
    <w:p w:rsidR="00B35585" w:rsidRPr="00A662F4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0A7E9E">
      <w:pPr>
        <w:spacing w:after="0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S</w:t>
      </w:r>
      <w:r w:rsidRPr="00A662F4">
        <w:rPr>
          <w:sz w:val="20"/>
        </w:rPr>
        <w:tab/>
        <w:t>an..22</w:t>
      </w:r>
    </w:p>
    <w:p w:rsidR="00B35585" w:rsidRPr="00A662F4" w:rsidRDefault="00B35585" w:rsidP="00421EED">
      <w:pPr>
        <w:spacing w:after="0"/>
        <w:rPr>
          <w:b/>
          <w:color w:val="0000FF"/>
          <w:sz w:val="20"/>
        </w:rPr>
      </w:pPr>
      <w:r w:rsidRPr="00A662F4">
        <w:rPr>
          <w:sz w:val="20"/>
        </w:rPr>
        <w:t>Manifest reference number</w:t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rPr>
          <w:sz w:val="20"/>
        </w:rPr>
        <w:t>S</w:t>
      </w:r>
      <w:r w:rsidRPr="00A662F4">
        <w:rPr>
          <w:sz w:val="20"/>
        </w:rPr>
        <w:tab/>
        <w:t>n13</w:t>
      </w:r>
    </w:p>
    <w:p w:rsidR="00B35585" w:rsidRPr="00A662F4" w:rsidRDefault="00B35585" w:rsidP="00421EED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rPr>
          <w:sz w:val="20"/>
        </w:rPr>
      </w:pPr>
      <w:r w:rsidRPr="00A662F4">
        <w:rPr>
          <w:sz w:val="20"/>
        </w:rPr>
        <w:t>Declaration registration date and time</w:t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</w:p>
    <w:p w:rsidR="00B35585" w:rsidRPr="00A662F4" w:rsidRDefault="00B35585" w:rsidP="00421EED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</w:t>
      </w:r>
      <w:r>
        <w:rPr>
          <w:sz w:val="20"/>
        </w:rPr>
        <w:t>..</w:t>
      </w:r>
      <w:r w:rsidRPr="00A662F4">
        <w:rPr>
          <w:sz w:val="20"/>
        </w:rPr>
        <w:t>2</w:t>
      </w:r>
    </w:p>
    <w:p w:rsidR="00B35585" w:rsidRPr="00A662F4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b/>
          <w:color w:val="0000FF"/>
          <w:sz w:val="20"/>
        </w:rPr>
      </w:pPr>
    </w:p>
    <w:p w:rsidR="00B35585" w:rsidRPr="00A662F4" w:rsidRDefault="00B35585" w:rsidP="00421EED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421EED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421EED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421EED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0A7E9E">
      <w:pPr>
        <w:spacing w:after="0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B5030D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b/>
          <w:color w:val="0000FF"/>
          <w:sz w:val="20"/>
          <w:lang w:val="es-ES"/>
        </w:rPr>
      </w:pPr>
      <w:r w:rsidRPr="00B5030D">
        <w:rPr>
          <w:b/>
          <w:color w:val="0000FF"/>
          <w:sz w:val="20"/>
          <w:lang w:val="es-ES"/>
        </w:rPr>
        <w:t>FUNCTIONAL  ERROR</w:t>
      </w:r>
    </w:p>
    <w:p w:rsidR="00B35585" w:rsidRPr="00B5030D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  <w:lang w:val="es-ES"/>
        </w:rPr>
      </w:pPr>
      <w:r w:rsidRPr="00B5030D">
        <w:rPr>
          <w:sz w:val="20"/>
          <w:lang w:val="es-ES"/>
        </w:rPr>
        <w:t>Error type</w:t>
      </w:r>
      <w:r w:rsidRPr="00B5030D">
        <w:rPr>
          <w:sz w:val="20"/>
          <w:lang w:val="es-ES"/>
        </w:rPr>
        <w:tab/>
        <w:t>R</w:t>
      </w:r>
      <w:r w:rsidRPr="00B5030D">
        <w:rPr>
          <w:sz w:val="20"/>
          <w:lang w:val="es-ES"/>
        </w:rPr>
        <w:tab/>
        <w:t>n2</w:t>
      </w:r>
      <w:r w:rsidRPr="00B5030D">
        <w:rPr>
          <w:sz w:val="20"/>
          <w:lang w:val="es-ES"/>
        </w:rPr>
        <w:tab/>
      </w:r>
    </w:p>
    <w:p w:rsidR="00B35585" w:rsidRPr="00A662F4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</w:p>
    <w:p w:rsidR="00B35585" w:rsidRPr="00A662F4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b/>
          <w:color w:val="0000FF"/>
          <w:sz w:val="20"/>
        </w:rPr>
        <w:t>PERSON LODGING THE DEPARTURE DECLARATION</w:t>
      </w:r>
      <w:r w:rsidRPr="00A662F4">
        <w:rPr>
          <w:sz w:val="20"/>
        </w:rPr>
        <w:t xml:space="preserve">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</w:p>
    <w:p w:rsidR="00B35585" w:rsidRPr="00A662F4" w:rsidRDefault="00B35585" w:rsidP="005F3AC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jc w:val="center"/>
        <w:rPr>
          <w:sz w:val="20"/>
        </w:rPr>
      </w:pPr>
    </w:p>
    <w:p w:rsidR="00B35585" w:rsidRPr="00A662F4" w:rsidRDefault="00B35585" w:rsidP="005F3AC1">
      <w:pPr>
        <w:tabs>
          <w:tab w:val="left" w:pos="8222"/>
        </w:tabs>
        <w:spacing w:after="0"/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8201A5" w:rsidP="00C65A17">
      <w:pPr>
        <w:pStyle w:val="Overskrift2"/>
      </w:pPr>
      <w:r>
        <w:br w:type="page"/>
      </w:r>
      <w:bookmarkStart w:id="93" w:name="_Toc325548867"/>
      <w:r w:rsidR="00B35585">
        <w:lastRenderedPageBreak/>
        <w:t>IED51 DEPARTURE NOTIFICATION N</w:t>
      </w:r>
      <w:r w:rsidR="00B35585" w:rsidRPr="00A662F4">
        <w:t>_</w:t>
      </w:r>
      <w:r w:rsidR="00B35585">
        <w:t>DN</w:t>
      </w:r>
      <w:r w:rsidR="00B35585" w:rsidRPr="00A662F4">
        <w:t>_</w:t>
      </w:r>
      <w:r w:rsidR="00B35585">
        <w:t>DK</w:t>
      </w:r>
      <w:bookmarkEnd w:id="93"/>
      <w:r w:rsidR="00B35585" w:rsidRPr="00A662F4">
        <w:tab/>
      </w:r>
    </w:p>
    <w:p w:rsidR="00B35585" w:rsidRDefault="00B35585" w:rsidP="0016606F">
      <w:pPr>
        <w:spacing w:after="0"/>
        <w:jc w:val="left"/>
        <w:rPr>
          <w:b/>
          <w:sz w:val="20"/>
        </w:rPr>
      </w:pPr>
    </w:p>
    <w:p w:rsidR="00B35585" w:rsidRDefault="00B35585" w:rsidP="0016606F">
      <w:pPr>
        <w:spacing w:after="0"/>
        <w:jc w:val="left"/>
        <w:rPr>
          <w:sz w:val="20"/>
        </w:rPr>
      </w:pPr>
      <w:r>
        <w:rPr>
          <w:b/>
          <w:sz w:val="20"/>
        </w:rPr>
        <w:t>I</w:t>
      </w:r>
      <w:r w:rsidRPr="00AE0557">
        <w:rPr>
          <w:b/>
          <w:sz w:val="20"/>
        </w:rPr>
        <w:t>E structure used in order to notify the Manifest System that a transports is ready to depart to its next destination</w:t>
      </w:r>
      <w:r w:rsidRPr="00AE0557">
        <w:rPr>
          <w:sz w:val="20"/>
        </w:rPr>
        <w:t>.</w:t>
      </w:r>
    </w:p>
    <w:p w:rsidR="00B35585" w:rsidRDefault="00B35585" w:rsidP="00857503">
      <w:pPr>
        <w:spacing w:after="0"/>
        <w:rPr>
          <w:b/>
          <w:color w:val="0000FF"/>
          <w:sz w:val="20"/>
        </w:rPr>
      </w:pPr>
    </w:p>
    <w:p w:rsidR="00B35585" w:rsidRPr="00AE0557" w:rsidRDefault="00B35585" w:rsidP="00857503">
      <w:pPr>
        <w:spacing w:after="0"/>
        <w:rPr>
          <w:b/>
          <w:color w:val="0000FF"/>
          <w:sz w:val="20"/>
        </w:rPr>
      </w:pPr>
    </w:p>
    <w:p w:rsidR="00B35585" w:rsidRDefault="00B35585" w:rsidP="00857503">
      <w:pPr>
        <w:spacing w:after="0"/>
        <w:rPr>
          <w:b/>
          <w:color w:val="0000FF"/>
          <w:sz w:val="20"/>
        </w:rPr>
      </w:pPr>
    </w:p>
    <w:p w:rsidR="00B35585" w:rsidRPr="00A662F4" w:rsidRDefault="00B35585" w:rsidP="00857503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DEPARTURE NOTIFICATION OPERATION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92465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OPERATOR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 w:rsidDel="00085D6B">
        <w:rPr>
          <w:b/>
          <w:color w:val="0000FF"/>
          <w:sz w:val="20"/>
          <w:lang w:eastAsia="da-DK"/>
        </w:rPr>
        <w:t xml:space="preserve"> </w:t>
      </w:r>
    </w:p>
    <w:p w:rsidR="00B35585" w:rsidRPr="00A662F4" w:rsidRDefault="00B35585" w:rsidP="008E5C04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OPERATION</w:t>
      </w:r>
      <w:r w:rsidRPr="00A662F4">
        <w:rPr>
          <w:b/>
          <w:color w:val="0000FF"/>
          <w:sz w:val="20"/>
          <w:lang w:eastAsia="da-DK"/>
        </w:rPr>
        <w:tab/>
      </w:r>
      <w:r>
        <w:rPr>
          <w:b/>
          <w:color w:val="0000FF"/>
          <w:sz w:val="20"/>
          <w:lang w:eastAsia="da-DK"/>
        </w:rPr>
        <w:tab/>
      </w:r>
      <w:r>
        <w:rPr>
          <w:b/>
          <w:color w:val="0000FF"/>
          <w:sz w:val="20"/>
          <w:lang w:eastAsia="da-DK"/>
        </w:rPr>
        <w:tab/>
      </w:r>
      <w:r>
        <w:rPr>
          <w:b/>
          <w:color w:val="0000FF"/>
          <w:sz w:val="20"/>
          <w:lang w:eastAsia="da-DK"/>
        </w:rPr>
        <w:tab/>
      </w:r>
      <w:r>
        <w:rPr>
          <w:b/>
          <w:color w:val="0000FF"/>
          <w:sz w:val="20"/>
          <w:lang w:eastAsia="da-DK"/>
        </w:rPr>
        <w:tab/>
      </w:r>
      <w:r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>99X</w:t>
      </w:r>
      <w:r w:rsidRPr="00A662F4">
        <w:rPr>
          <w:b/>
          <w:color w:val="0000FF"/>
          <w:sz w:val="20"/>
          <w:lang w:eastAsia="da-DK"/>
        </w:rPr>
        <w:tab/>
        <w:t>C</w:t>
      </w:r>
      <w:r w:rsidRPr="00A662F4">
        <w:rPr>
          <w:b/>
          <w:color w:val="0000FF"/>
          <w:sz w:val="20"/>
          <w:lang w:eastAsia="da-DK"/>
        </w:rPr>
        <w:tab/>
        <w:t>Cond 123 DK</w:t>
      </w:r>
    </w:p>
    <w:p w:rsidR="00B35585" w:rsidRPr="00A662F4" w:rsidRDefault="00B35585" w:rsidP="00924654">
      <w:pPr>
        <w:tabs>
          <w:tab w:val="clear" w:pos="1134"/>
          <w:tab w:val="clear" w:pos="1701"/>
          <w:tab w:val="clear" w:pos="2268"/>
        </w:tabs>
        <w:spacing w:after="0"/>
        <w:ind w:firstLine="567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CARRIER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C</w:t>
      </w:r>
      <w:r w:rsidRPr="00A662F4">
        <w:rPr>
          <w:b/>
          <w:color w:val="0000FF"/>
          <w:sz w:val="20"/>
          <w:lang w:eastAsia="da-DK"/>
        </w:rPr>
        <w:tab/>
        <w:t>Cond 120 DK</w:t>
      </w:r>
    </w:p>
    <w:p w:rsidR="00B35585" w:rsidRPr="00A662F4" w:rsidRDefault="00B35585" w:rsidP="00AC5007">
      <w:pPr>
        <w:tabs>
          <w:tab w:val="clear" w:pos="1134"/>
          <w:tab w:val="clear" w:pos="1701"/>
          <w:tab w:val="clear" w:pos="2268"/>
        </w:tabs>
        <w:spacing w:after="0"/>
        <w:ind w:firstLine="567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  <w:lang w:eastAsia="da-DK"/>
        </w:rPr>
        <w:t>PERSON LODGING DEPARTURE DECLARATION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C</w:t>
      </w:r>
      <w:r w:rsidRPr="00A662F4" w:rsidDel="00085D6B">
        <w:rPr>
          <w:b/>
          <w:color w:val="0000FF"/>
          <w:sz w:val="20"/>
          <w:lang w:eastAsia="da-DK"/>
        </w:rPr>
        <w:t xml:space="preserve"> </w:t>
      </w:r>
      <w:r w:rsidRPr="00A662F4">
        <w:rPr>
          <w:b/>
          <w:color w:val="0000FF"/>
          <w:sz w:val="20"/>
          <w:lang w:eastAsia="da-DK"/>
        </w:rPr>
        <w:tab/>
        <w:t>Cond 121 DK</w:t>
      </w:r>
    </w:p>
    <w:p w:rsidR="00B35585" w:rsidRPr="00A662F4" w:rsidRDefault="00B35585" w:rsidP="00ED7D4F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  <w:lang w:eastAsia="da-DK"/>
        </w:rPr>
        <w:t>PERSON LODGING THE DEPARTURE NOTIFICATION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857503">
      <w:pPr>
        <w:spacing w:after="0"/>
        <w:rPr>
          <w:sz w:val="20"/>
        </w:rPr>
      </w:pPr>
      <w:r w:rsidRPr="00A662F4">
        <w:rPr>
          <w:sz w:val="20"/>
        </w:rPr>
        <w:t xml:space="preserve"> </w:t>
      </w:r>
      <w:r w:rsidRPr="00A662F4">
        <w:rPr>
          <w:sz w:val="20"/>
        </w:rPr>
        <w:tab/>
      </w:r>
    </w:p>
    <w:p w:rsidR="00B35585" w:rsidRPr="00A662F4" w:rsidRDefault="00B35585" w:rsidP="00857503">
      <w:pPr>
        <w:pBdr>
          <w:bottom w:val="single" w:sz="6" w:space="1" w:color="auto"/>
        </w:pBdr>
        <w:spacing w:after="0"/>
        <w:rPr>
          <w:sz w:val="20"/>
        </w:rPr>
      </w:pPr>
      <w:r w:rsidRPr="00A662F4">
        <w:rPr>
          <w:sz w:val="20"/>
        </w:rPr>
        <w:t xml:space="preserve"> </w:t>
      </w:r>
    </w:p>
    <w:p w:rsidR="00B35585" w:rsidRPr="00A662F4" w:rsidRDefault="00B35585" w:rsidP="00857503">
      <w:pPr>
        <w:spacing w:after="0"/>
        <w:rPr>
          <w:sz w:val="20"/>
        </w:rPr>
      </w:pPr>
    </w:p>
    <w:p w:rsidR="00B35585" w:rsidRPr="00A662F4" w:rsidRDefault="00B35585" w:rsidP="0005235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DEPARTURE NOTIFICATION OPERATION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EF5C3F">
      <w:pPr>
        <w:tabs>
          <w:tab w:val="left" w:pos="6521"/>
        </w:tabs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</w:p>
    <w:p w:rsidR="00B35585" w:rsidRPr="00C10023" w:rsidRDefault="00B35585" w:rsidP="0005235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  <w:lang w:val="fr-FR"/>
        </w:rPr>
      </w:pPr>
      <w:r w:rsidRPr="0014325A">
        <w:rPr>
          <w:sz w:val="20"/>
          <w:lang w:val="fr-FR"/>
        </w:rPr>
        <w:t>Transport mode</w:t>
      </w:r>
      <w:r w:rsidRPr="0014325A">
        <w:rPr>
          <w:sz w:val="20"/>
          <w:lang w:val="fr-FR"/>
        </w:rPr>
        <w:tab/>
        <w:t>R</w:t>
      </w:r>
      <w:r w:rsidRPr="0014325A">
        <w:rPr>
          <w:sz w:val="20"/>
          <w:lang w:val="fr-FR"/>
        </w:rPr>
        <w:tab/>
        <w:t>n..2</w:t>
      </w:r>
      <w:r w:rsidRPr="0014325A">
        <w:rPr>
          <w:sz w:val="20"/>
          <w:lang w:val="fr-FR"/>
        </w:rPr>
        <w:tab/>
        <w:t>Rule 10 DK</w:t>
      </w:r>
    </w:p>
    <w:p w:rsidR="00B35585" w:rsidRPr="00A662F4" w:rsidRDefault="00B35585" w:rsidP="00D0709C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  <w:lang w:eastAsia="da-DK"/>
        </w:rPr>
        <w:t>Identification of the means of transport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C</w:t>
      </w:r>
      <w:r w:rsidRPr="00A662F4">
        <w:rPr>
          <w:sz w:val="20"/>
          <w:lang w:eastAsia="da-DK"/>
        </w:rPr>
        <w:tab/>
        <w:t>an..35</w:t>
      </w:r>
      <w:r w:rsidRPr="00A662F4">
        <w:rPr>
          <w:sz w:val="20"/>
          <w:lang w:eastAsia="da-DK"/>
        </w:rPr>
        <w:tab/>
        <w:t>Rule 11 DK</w:t>
      </w:r>
    </w:p>
    <w:p w:rsidR="00B35585" w:rsidRPr="00A662F4" w:rsidRDefault="00B35585" w:rsidP="00D0709C">
      <w:pPr>
        <w:tabs>
          <w:tab w:val="clear" w:pos="1134"/>
          <w:tab w:val="left" w:pos="1304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219 DK</w:t>
      </w:r>
    </w:p>
    <w:p w:rsidR="00B35585" w:rsidRDefault="00B35585" w:rsidP="003726BD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Name of the means of transport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18 DK</w:t>
      </w:r>
    </w:p>
    <w:p w:rsidR="00B35585" w:rsidRPr="00A662F4" w:rsidRDefault="00B35585" w:rsidP="003726BD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>Call ID</w:t>
      </w:r>
      <w:r>
        <w:rPr>
          <w:sz w:val="20"/>
        </w:rPr>
        <w:tab/>
        <w:t>O</w:t>
      </w:r>
      <w:r>
        <w:rPr>
          <w:sz w:val="20"/>
        </w:rPr>
        <w:tab/>
        <w:t>an..36</w:t>
      </w:r>
      <w:r>
        <w:rPr>
          <w:sz w:val="20"/>
        </w:rPr>
        <w:tab/>
      </w:r>
    </w:p>
    <w:p w:rsidR="00B35585" w:rsidRPr="00A662F4" w:rsidRDefault="00B35585" w:rsidP="00F50B66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ind w:left="7920" w:hanging="7920"/>
        <w:jc w:val="left"/>
        <w:rPr>
          <w:sz w:val="20"/>
        </w:rPr>
      </w:pPr>
      <w:r w:rsidRPr="00A662F4">
        <w:rPr>
          <w:sz w:val="20"/>
        </w:rPr>
        <w:t>Place of departure facility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>
        <w:rPr>
          <w:sz w:val="20"/>
        </w:rPr>
        <w:t>an..10</w:t>
      </w:r>
      <w:r w:rsidRPr="00A662F4">
        <w:rPr>
          <w:sz w:val="20"/>
        </w:rPr>
        <w:tab/>
        <w:t>Rule 20</w:t>
      </w:r>
      <w:r>
        <w:rPr>
          <w:sz w:val="20"/>
        </w:rPr>
        <w:t>6</w:t>
      </w:r>
      <w:r w:rsidRPr="00A662F4">
        <w:rPr>
          <w:sz w:val="20"/>
        </w:rPr>
        <w:t xml:space="preserve"> DK</w:t>
      </w:r>
      <w:r w:rsidRPr="00F50B66">
        <w:rPr>
          <w:sz w:val="20"/>
        </w:rPr>
        <w:t xml:space="preserve"> </w:t>
      </w:r>
      <w:r w:rsidRPr="00A662F4">
        <w:rPr>
          <w:sz w:val="20"/>
        </w:rPr>
        <w:t>Rule 20</w:t>
      </w:r>
      <w:r>
        <w:rPr>
          <w:sz w:val="20"/>
        </w:rPr>
        <w:t>7</w:t>
      </w:r>
      <w:r w:rsidRPr="00A662F4">
        <w:rPr>
          <w:sz w:val="20"/>
        </w:rPr>
        <w:t xml:space="preserve"> DK</w:t>
      </w:r>
    </w:p>
    <w:p w:rsidR="00B35585" w:rsidRPr="00A662F4" w:rsidRDefault="00B35585" w:rsidP="00F50B66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20</w:t>
      </w:r>
      <w:r>
        <w:rPr>
          <w:sz w:val="20"/>
        </w:rPr>
        <w:t>8</w:t>
      </w:r>
      <w:r w:rsidRPr="00A662F4">
        <w:rPr>
          <w:sz w:val="20"/>
        </w:rPr>
        <w:t xml:space="preserve"> DK</w:t>
      </w:r>
    </w:p>
    <w:p w:rsidR="00B35585" w:rsidRPr="00A662F4" w:rsidRDefault="00B35585" w:rsidP="00623EC9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Nationality of the means of transport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3726BD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Cargo code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192 DK</w:t>
      </w:r>
    </w:p>
    <w:p w:rsidR="00B35585" w:rsidRPr="00A662F4" w:rsidRDefault="00B35585" w:rsidP="00963F60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Next destination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32 DK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1 DK</w:t>
      </w:r>
    </w:p>
    <w:p w:rsidR="00B35585" w:rsidRPr="00A662F4" w:rsidRDefault="00B35585" w:rsidP="00795032">
      <w:pPr>
        <w:spacing w:after="0"/>
        <w:jc w:val="left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843</w:t>
      </w:r>
    </w:p>
    <w:p w:rsidR="00B35585" w:rsidRPr="00A662F4" w:rsidRDefault="00B35585" w:rsidP="00795032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 xml:space="preserve">Rule </w:t>
      </w:r>
      <w:r>
        <w:rPr>
          <w:sz w:val="20"/>
        </w:rPr>
        <w:t xml:space="preserve">241 </w:t>
      </w:r>
      <w:r w:rsidRPr="00A662F4">
        <w:rPr>
          <w:sz w:val="20"/>
        </w:rPr>
        <w:t>DK</w:t>
      </w:r>
    </w:p>
    <w:p w:rsidR="00B35585" w:rsidRPr="00A662F4" w:rsidRDefault="00B35585" w:rsidP="00795032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218 DK</w:t>
      </w:r>
    </w:p>
    <w:p w:rsidR="00B35585" w:rsidRPr="00A662F4" w:rsidRDefault="00B35585" w:rsidP="00AC5007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</w:p>
    <w:p w:rsidR="00B35585" w:rsidRPr="00A662F4" w:rsidRDefault="00B35585" w:rsidP="0005235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5547B9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 xml:space="preserve">TRANSPORT OPERATOR </w:t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</w:p>
    <w:p w:rsidR="00B35585" w:rsidRPr="00A662F4" w:rsidRDefault="00B35585" w:rsidP="00963F60">
      <w:pPr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</w:p>
    <w:p w:rsidR="00B35585" w:rsidRPr="00A662F4" w:rsidRDefault="00B35585" w:rsidP="0005235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E4361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5E7EF1">
      <w:pPr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lastRenderedPageBreak/>
        <w:t>Manifest reference number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n13</w:t>
      </w:r>
      <w:r w:rsidRPr="00A662F4">
        <w:rPr>
          <w:sz w:val="20"/>
          <w:lang w:eastAsia="da-DK"/>
        </w:rPr>
        <w:tab/>
        <w:t>Rule 195 DK</w:t>
      </w:r>
    </w:p>
    <w:p w:rsidR="00B35585" w:rsidRPr="00A662F4" w:rsidRDefault="00B35585" w:rsidP="0005235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E4361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CARRIER</w:t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CE363B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E4361">
      <w:pPr>
        <w:spacing w:after="0"/>
        <w:jc w:val="left"/>
        <w:rPr>
          <w:sz w:val="20"/>
        </w:rPr>
      </w:pPr>
    </w:p>
    <w:p w:rsidR="00B35585" w:rsidRPr="00A662F4" w:rsidRDefault="00B35585" w:rsidP="000E4361">
      <w:pP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0E4361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  <w:lang w:eastAsia="da-DK"/>
        </w:rPr>
        <w:t xml:space="preserve"> PERSON LODGING DEPARTURE DECLARATION</w:t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CE363B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271588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</w:p>
    <w:p w:rsidR="00B35585" w:rsidRPr="00A662F4" w:rsidRDefault="00B35585" w:rsidP="0005235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b/>
          <w:color w:val="0000FF"/>
          <w:sz w:val="20"/>
        </w:rPr>
        <w:t>PERSON LODGING THE DEPARTURE NOTIFICATION</w:t>
      </w:r>
      <w:r w:rsidRPr="00A662F4">
        <w:rPr>
          <w:sz w:val="20"/>
        </w:rPr>
        <w:tab/>
      </w:r>
    </w:p>
    <w:p w:rsidR="00B35585" w:rsidRPr="00A662F4" w:rsidRDefault="00B35585" w:rsidP="0005235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5235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225 DK</w:t>
      </w:r>
    </w:p>
    <w:p w:rsidR="00B35585" w:rsidRPr="00A662F4" w:rsidRDefault="00B35585" w:rsidP="0005235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</w:p>
    <w:p w:rsidR="00B35585" w:rsidRPr="00A662F4" w:rsidRDefault="00B35585" w:rsidP="00052352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8201A5" w:rsidP="00C65A17">
      <w:pPr>
        <w:pStyle w:val="Overskrift2"/>
      </w:pPr>
      <w:r>
        <w:br w:type="page"/>
      </w:r>
      <w:bookmarkStart w:id="94" w:name="_Toc325548868"/>
      <w:r w:rsidR="00B35585">
        <w:lastRenderedPageBreak/>
        <w:t>IED52 DEPARTURE NOTIFICATION ACKNOWLEDGED N</w:t>
      </w:r>
      <w:r w:rsidR="00B35585" w:rsidRPr="00A662F4">
        <w:t>_</w:t>
      </w:r>
      <w:r w:rsidR="00B35585">
        <w:t>DN</w:t>
      </w:r>
      <w:r w:rsidR="00B35585" w:rsidRPr="00A662F4">
        <w:t>_</w:t>
      </w:r>
      <w:r w:rsidR="00B35585">
        <w:t>ACK</w:t>
      </w:r>
      <w:r w:rsidR="00B35585" w:rsidRPr="00A662F4">
        <w:t>_</w:t>
      </w:r>
      <w:r w:rsidR="00B35585">
        <w:t>DK</w:t>
      </w:r>
      <w:bookmarkEnd w:id="94"/>
    </w:p>
    <w:p w:rsidR="00B35585" w:rsidRPr="000B0813" w:rsidRDefault="00B35585" w:rsidP="00BE144B">
      <w:pPr>
        <w:spacing w:after="0"/>
        <w:jc w:val="left"/>
        <w:rPr>
          <w:sz w:val="20"/>
        </w:rPr>
      </w:pPr>
    </w:p>
    <w:p w:rsidR="00B35585" w:rsidRPr="004B2001" w:rsidRDefault="00B35585" w:rsidP="00BE144B">
      <w:pPr>
        <w:spacing w:after="0"/>
        <w:jc w:val="left"/>
        <w:rPr>
          <w:b/>
          <w:sz w:val="20"/>
        </w:rPr>
      </w:pPr>
      <w:r w:rsidRPr="004B2001">
        <w:rPr>
          <w:b/>
          <w:sz w:val="20"/>
        </w:rPr>
        <w:t>IE structure used as a receipt when the departure notification has passed all validation and is acknow</w:t>
      </w:r>
      <w:r w:rsidRPr="004B2001">
        <w:rPr>
          <w:b/>
          <w:sz w:val="20"/>
        </w:rPr>
        <w:t>l</w:t>
      </w:r>
      <w:r w:rsidRPr="004B2001">
        <w:rPr>
          <w:b/>
          <w:sz w:val="20"/>
        </w:rPr>
        <w:t xml:space="preserve">edged. </w:t>
      </w:r>
    </w:p>
    <w:p w:rsidR="00B35585" w:rsidRPr="004B2001" w:rsidRDefault="00B35585" w:rsidP="00BE144B">
      <w:pPr>
        <w:spacing w:after="0"/>
        <w:jc w:val="left"/>
        <w:rPr>
          <w:b/>
          <w:sz w:val="20"/>
        </w:rPr>
      </w:pPr>
    </w:p>
    <w:p w:rsidR="00B35585" w:rsidRDefault="00B35585" w:rsidP="00BE144B">
      <w:pPr>
        <w:spacing w:after="0"/>
        <w:jc w:val="left"/>
        <w:rPr>
          <w:b/>
          <w:sz w:val="20"/>
        </w:rPr>
      </w:pPr>
    </w:p>
    <w:p w:rsidR="00B35585" w:rsidRPr="004B2001" w:rsidRDefault="00B35585" w:rsidP="00BE144B">
      <w:pPr>
        <w:spacing w:after="0"/>
        <w:jc w:val="left"/>
        <w:rPr>
          <w:b/>
          <w:sz w:val="20"/>
        </w:rPr>
      </w:pPr>
    </w:p>
    <w:p w:rsidR="00B35585" w:rsidRPr="00A662F4" w:rsidRDefault="00B35585" w:rsidP="001A2AA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DEPARTURE NOTIFICATION 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1A2AA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MESSAGE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99X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1A2AA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TRANSPORT OPERATOR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  <w:lang w:eastAsia="da-DK"/>
        </w:rPr>
        <w:tab/>
      </w:r>
      <w:r w:rsidRPr="00A662F4" w:rsidDel="00085D6B">
        <w:rPr>
          <w:b/>
          <w:color w:val="0000FF"/>
          <w:sz w:val="20"/>
          <w:lang w:eastAsia="da-DK"/>
        </w:rPr>
        <w:t xml:space="preserve"> </w:t>
      </w:r>
    </w:p>
    <w:p w:rsidR="00B35585" w:rsidRPr="00A662F4" w:rsidRDefault="00B35585" w:rsidP="001A2AA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TRANSPORT</w:t>
      </w:r>
      <w:r w:rsidRPr="00A662F4" w:rsidDel="004E5C58">
        <w:rPr>
          <w:b/>
          <w:color w:val="0000FF"/>
          <w:sz w:val="20"/>
          <w:lang w:eastAsia="da-DK"/>
        </w:rPr>
        <w:t xml:space="preserve"> </w:t>
      </w:r>
      <w:r w:rsidRPr="00A662F4">
        <w:rPr>
          <w:b/>
          <w:color w:val="0000FF"/>
          <w:sz w:val="20"/>
          <w:lang w:eastAsia="da-DK"/>
        </w:rPr>
        <w:t>OPERATION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99X</w:t>
      </w:r>
      <w:r w:rsidRPr="00A662F4">
        <w:rPr>
          <w:b/>
          <w:color w:val="0000FF"/>
          <w:sz w:val="20"/>
          <w:lang w:eastAsia="da-DK"/>
        </w:rPr>
        <w:tab/>
        <w:t>S</w:t>
      </w:r>
    </w:p>
    <w:p w:rsidR="00B35585" w:rsidRPr="00A662F4" w:rsidRDefault="00B35585" w:rsidP="001A2AA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ab/>
        <w:t>CARRIER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S</w:t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1A2AA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ab/>
        <w:t>PERSON LODGING DEPARTURE DECLARATION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S</w:t>
      </w:r>
      <w:r w:rsidRPr="00A662F4" w:rsidDel="00085D6B">
        <w:rPr>
          <w:b/>
          <w:color w:val="0000FF"/>
          <w:sz w:val="20"/>
          <w:lang w:eastAsia="da-DK"/>
        </w:rPr>
        <w:t xml:space="preserve"> </w:t>
      </w:r>
    </w:p>
    <w:p w:rsidR="00B35585" w:rsidRDefault="00B35585" w:rsidP="001A2AA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PERSON LODGING THE DEPARTURE NOTIFICATION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</w:p>
    <w:p w:rsidR="00B35585" w:rsidRPr="00A662F4" w:rsidRDefault="00B35585" w:rsidP="001A2AA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</w:p>
    <w:p w:rsidR="00B35585" w:rsidRPr="00A662F4" w:rsidRDefault="00B35585" w:rsidP="005552F6">
      <w:pPr>
        <w:pStyle w:val="hiesumreg2"/>
        <w:rPr>
          <w:sz w:val="20"/>
          <w:szCs w:val="20"/>
          <w:lang w:val="en-GB"/>
        </w:rPr>
      </w:pPr>
    </w:p>
    <w:p w:rsidR="00B35585" w:rsidRPr="00A662F4" w:rsidRDefault="00B35585" w:rsidP="00271588">
      <w:pPr>
        <w:tabs>
          <w:tab w:val="clear" w:pos="1134"/>
          <w:tab w:val="left" w:pos="567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1A2AAA">
      <w:pPr>
        <w:tabs>
          <w:tab w:val="left" w:pos="567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DEPARTURE NOTIFICATION OPERATION </w:t>
      </w:r>
    </w:p>
    <w:p w:rsidR="00B35585" w:rsidRPr="00A662F4" w:rsidRDefault="00B35585" w:rsidP="001A2AAA">
      <w:pPr>
        <w:pStyle w:val="hieatt"/>
      </w:pPr>
      <w:r w:rsidRPr="00A662F4">
        <w:t>LRN</w:t>
      </w:r>
      <w:r w:rsidRPr="00A662F4">
        <w:tab/>
      </w:r>
      <w:r w:rsidRPr="00A662F4">
        <w:tab/>
        <w:t>S</w:t>
      </w:r>
      <w:r w:rsidRPr="00A662F4">
        <w:tab/>
        <w:t>an..22</w:t>
      </w:r>
    </w:p>
    <w:p w:rsidR="00B35585" w:rsidRPr="00A662F4" w:rsidRDefault="00B35585" w:rsidP="001A2AAA">
      <w:pPr>
        <w:pStyle w:val="hieatt"/>
      </w:pPr>
      <w:r w:rsidRPr="00A662F4">
        <w:t>Notification reference number</w:t>
      </w:r>
      <w:r w:rsidRPr="00A662F4">
        <w:tab/>
        <w:t>R</w:t>
      </w:r>
      <w:r w:rsidRPr="00A662F4">
        <w:tab/>
        <w:t>n7</w:t>
      </w:r>
    </w:p>
    <w:p w:rsidR="00B35585" w:rsidRPr="00A662F4" w:rsidRDefault="00B35585" w:rsidP="00272A3C">
      <w:pPr>
        <w:pStyle w:val="hieatt"/>
      </w:pPr>
      <w:r w:rsidRPr="00A662F4">
        <w:t>Departure notification date and time</w:t>
      </w:r>
      <w:r w:rsidRPr="00A662F4">
        <w:tab/>
        <w:t>R</w:t>
      </w:r>
      <w:r w:rsidRPr="00A662F4">
        <w:tab/>
        <w:t>n12</w:t>
      </w:r>
      <w:r w:rsidRPr="00A662F4">
        <w:tab/>
      </w:r>
    </w:p>
    <w:p w:rsidR="00B35585" w:rsidRPr="00A662F4" w:rsidRDefault="00B35585" w:rsidP="00272A3C">
      <w:pPr>
        <w:pStyle w:val="hieatt"/>
        <w:jc w:val="both"/>
      </w:pPr>
      <w:r w:rsidRPr="00A662F4">
        <w:tab/>
      </w:r>
    </w:p>
    <w:p w:rsidR="00B35585" w:rsidRPr="00A662F4" w:rsidRDefault="00B35585" w:rsidP="001A2AAA">
      <w:pPr>
        <w:tabs>
          <w:tab w:val="left" w:pos="567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4E5C58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1A2AAA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1A2AAA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1A2AAA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</w:p>
    <w:p w:rsidR="00B35585" w:rsidRPr="00A662F4" w:rsidRDefault="00B35585" w:rsidP="001A2AAA">
      <w:pPr>
        <w:pStyle w:val="hieatt"/>
      </w:pPr>
    </w:p>
    <w:p w:rsidR="00B35585" w:rsidRPr="00A662F4" w:rsidRDefault="00B35585" w:rsidP="001A2AAA">
      <w:pPr>
        <w:tabs>
          <w:tab w:val="left" w:pos="567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TRANSPORT OPERATOR </w:t>
      </w:r>
    </w:p>
    <w:p w:rsidR="00B35585" w:rsidRPr="00A662F4" w:rsidRDefault="00B35585" w:rsidP="001A2AAA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4E5C58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4E5C58">
      <w:pPr>
        <w:pStyle w:val="hieatt"/>
      </w:pPr>
    </w:p>
    <w:p w:rsidR="00B35585" w:rsidRPr="00A662F4" w:rsidRDefault="00B35585" w:rsidP="00271588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9566C3">
      <w:pPr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Manifest reference number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n13</w:t>
      </w:r>
      <w:r w:rsidRPr="00A662F4">
        <w:rPr>
          <w:sz w:val="20"/>
          <w:lang w:eastAsia="da-DK"/>
        </w:rPr>
        <w:tab/>
      </w:r>
    </w:p>
    <w:p w:rsidR="00B35585" w:rsidRPr="00A662F4" w:rsidRDefault="00B35585" w:rsidP="00271588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271588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CARRIER</w:t>
      </w:r>
    </w:p>
    <w:p w:rsidR="00B35585" w:rsidRPr="00A662F4" w:rsidRDefault="00B35585" w:rsidP="004E5C58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4E5C58">
      <w:pPr>
        <w:pStyle w:val="hieatt"/>
        <w:rPr>
          <w:b/>
          <w:color w:val="0000FF"/>
        </w:rPr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271588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  <w:lang w:eastAsia="da-DK"/>
        </w:rPr>
        <w:t>PERSON LODGING DEPARTURE DECLARATION</w:t>
      </w:r>
    </w:p>
    <w:p w:rsidR="00B35585" w:rsidRPr="00A662F4" w:rsidRDefault="00B35585" w:rsidP="004E5C58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4E5C58">
      <w:pPr>
        <w:pStyle w:val="hieatt"/>
        <w:rPr>
          <w:b/>
          <w:color w:val="0000FF"/>
        </w:rPr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</w:p>
    <w:p w:rsidR="00B35585" w:rsidRPr="00A662F4" w:rsidRDefault="00B35585" w:rsidP="00271588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3D5651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DEPARTURE NOTIFICATION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E5C58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4E5C58">
      <w:pPr>
        <w:pStyle w:val="hieatt"/>
        <w:rPr>
          <w:b/>
          <w:color w:val="0000FF"/>
        </w:rPr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  <w:lang w:val="en-US"/>
        </w:rPr>
      </w:pPr>
    </w:p>
    <w:p w:rsidR="00B35585" w:rsidRPr="004E2BDC" w:rsidRDefault="00B35585" w:rsidP="00C65A17">
      <w:pPr>
        <w:pStyle w:val="Overskrift2"/>
        <w:rPr>
          <w:lang w:val="en-US"/>
        </w:rPr>
      </w:pPr>
      <w:bookmarkStart w:id="95" w:name="_Toc325548869"/>
      <w:r>
        <w:rPr>
          <w:lang w:val="en-US"/>
        </w:rPr>
        <w:lastRenderedPageBreak/>
        <w:t>IED53 DEPARTURE NOTIFICATION REJECTED N</w:t>
      </w:r>
      <w:r w:rsidRPr="0014325A">
        <w:rPr>
          <w:lang w:val="en-US"/>
        </w:rPr>
        <w:t>_</w:t>
      </w:r>
      <w:r>
        <w:rPr>
          <w:lang w:val="en-US"/>
        </w:rPr>
        <w:t>DN</w:t>
      </w:r>
      <w:r w:rsidRPr="0014325A">
        <w:rPr>
          <w:lang w:val="en-US"/>
        </w:rPr>
        <w:t>_</w:t>
      </w:r>
      <w:r>
        <w:rPr>
          <w:lang w:val="en-US"/>
        </w:rPr>
        <w:t>REJ</w:t>
      </w:r>
      <w:r w:rsidRPr="0014325A">
        <w:rPr>
          <w:lang w:val="en-US"/>
        </w:rPr>
        <w:t>_</w:t>
      </w:r>
      <w:r>
        <w:rPr>
          <w:lang w:val="en-US"/>
        </w:rPr>
        <w:t>DK</w:t>
      </w:r>
      <w:bookmarkEnd w:id="95"/>
    </w:p>
    <w:p w:rsidR="00B35585" w:rsidRPr="004E2BDC" w:rsidRDefault="00B35585" w:rsidP="00801B44">
      <w:pPr>
        <w:spacing w:after="0"/>
        <w:jc w:val="left"/>
        <w:rPr>
          <w:sz w:val="20"/>
          <w:lang w:val="en-US"/>
        </w:rPr>
      </w:pPr>
    </w:p>
    <w:p w:rsidR="00B35585" w:rsidRPr="00E33FCE" w:rsidRDefault="00B35585" w:rsidP="00E33FCE">
      <w:pPr>
        <w:spacing w:after="0"/>
        <w:jc w:val="left"/>
        <w:rPr>
          <w:b/>
          <w:sz w:val="20"/>
          <w:lang w:val="en-US"/>
        </w:rPr>
      </w:pPr>
      <w:r w:rsidRPr="00E33FCE">
        <w:rPr>
          <w:b/>
          <w:sz w:val="20"/>
          <w:lang w:val="en-US"/>
        </w:rPr>
        <w:t xml:space="preserve">Structure used for a rejection of </w:t>
      </w:r>
      <w:r w:rsidRPr="00E33FCE">
        <w:rPr>
          <w:b/>
          <w:sz w:val="20"/>
        </w:rPr>
        <w:t xml:space="preserve">departure </w:t>
      </w:r>
      <w:r w:rsidRPr="00E33FCE">
        <w:rPr>
          <w:b/>
          <w:sz w:val="20"/>
          <w:lang w:val="en-US"/>
        </w:rPr>
        <w:t xml:space="preserve">notification, in cases where the notification or a related </w:t>
      </w:r>
      <w:r w:rsidRPr="00E33FCE">
        <w:rPr>
          <w:b/>
          <w:sz w:val="20"/>
        </w:rPr>
        <w:t>depa</w:t>
      </w:r>
      <w:r w:rsidRPr="00E33FCE">
        <w:rPr>
          <w:b/>
          <w:sz w:val="20"/>
        </w:rPr>
        <w:t>r</w:t>
      </w:r>
      <w:r w:rsidRPr="00E33FCE">
        <w:rPr>
          <w:b/>
          <w:sz w:val="20"/>
        </w:rPr>
        <w:t xml:space="preserve">ture </w:t>
      </w:r>
      <w:r w:rsidRPr="00E33FCE">
        <w:rPr>
          <w:b/>
          <w:sz w:val="20"/>
          <w:lang w:val="en-US"/>
        </w:rPr>
        <w:t>declaration cannot pass validation. The rejection includes a description of the errors that needs inte</w:t>
      </w:r>
      <w:r w:rsidRPr="00E33FCE">
        <w:rPr>
          <w:b/>
          <w:sz w:val="20"/>
          <w:lang w:val="en-US"/>
        </w:rPr>
        <w:t>r</w:t>
      </w:r>
      <w:r w:rsidRPr="00E33FCE">
        <w:rPr>
          <w:b/>
          <w:sz w:val="20"/>
          <w:lang w:val="en-US"/>
        </w:rPr>
        <w:t>vention.</w:t>
      </w:r>
    </w:p>
    <w:p w:rsidR="00B35585" w:rsidRPr="00854988" w:rsidRDefault="00B35585" w:rsidP="00577349">
      <w:pPr>
        <w:pStyle w:val="level2overv"/>
        <w:rPr>
          <w:lang w:val="en-GB"/>
        </w:rPr>
      </w:pPr>
    </w:p>
    <w:p w:rsidR="00B35585" w:rsidRPr="00854988" w:rsidRDefault="00B35585" w:rsidP="00577349">
      <w:pPr>
        <w:pStyle w:val="level2overv"/>
        <w:rPr>
          <w:lang w:val="en-GB"/>
        </w:rPr>
      </w:pPr>
    </w:p>
    <w:p w:rsidR="00B35585" w:rsidRDefault="00B35585" w:rsidP="00B852B6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  <w:lang w:eastAsia="da-DK"/>
        </w:rPr>
      </w:pPr>
    </w:p>
    <w:p w:rsidR="00B35585" w:rsidRPr="000B0813" w:rsidRDefault="00B35585" w:rsidP="006023ED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182"/>
        </w:tabs>
        <w:spacing w:after="0"/>
        <w:jc w:val="left"/>
        <w:rPr>
          <w:b/>
          <w:color w:val="0000FF"/>
          <w:sz w:val="20"/>
        </w:rPr>
      </w:pPr>
      <w:r w:rsidRPr="000B0813">
        <w:rPr>
          <w:b/>
          <w:color w:val="0000FF"/>
          <w:sz w:val="20"/>
        </w:rPr>
        <w:t>DEPARTURE NOTIFICATION OPERATION</w:t>
      </w:r>
      <w:r w:rsidRPr="000B0813">
        <w:rPr>
          <w:b/>
          <w:color w:val="0000FF"/>
          <w:sz w:val="20"/>
        </w:rPr>
        <w:tab/>
        <w:t>1X</w:t>
      </w:r>
      <w:r w:rsidRPr="000B0813">
        <w:rPr>
          <w:b/>
          <w:color w:val="0000FF"/>
          <w:sz w:val="20"/>
        </w:rPr>
        <w:tab/>
        <w:t>R</w:t>
      </w:r>
    </w:p>
    <w:p w:rsidR="00B35585" w:rsidRPr="00A662F4" w:rsidRDefault="00B35585" w:rsidP="00A7723F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182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864A7B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182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R</w:t>
      </w:r>
      <w:r w:rsidRPr="00864A7B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B852B6">
      <w:pPr>
        <w:tabs>
          <w:tab w:val="clear" w:pos="1134"/>
          <w:tab w:val="clear" w:pos="1701"/>
          <w:tab w:val="clear" w:pos="2268"/>
          <w:tab w:val="left" w:pos="6555"/>
          <w:tab w:val="left" w:pos="7182"/>
        </w:tabs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  <w:lang w:eastAsia="da-DK"/>
        </w:rPr>
        <w:t>PERSON LODGING THE DEPARTURE NOTIFICATION</w:t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  <w:lang w:eastAsia="da-DK"/>
        </w:rPr>
        <w:tab/>
      </w:r>
    </w:p>
    <w:p w:rsidR="00B35585" w:rsidRPr="00A662F4" w:rsidRDefault="00B35585" w:rsidP="005552F6">
      <w:pPr>
        <w:pStyle w:val="hiesumreg2"/>
        <w:rPr>
          <w:sz w:val="20"/>
          <w:szCs w:val="20"/>
          <w:lang w:val="en-GB"/>
        </w:rPr>
      </w:pPr>
    </w:p>
    <w:p w:rsidR="00B35585" w:rsidRDefault="00B35585" w:rsidP="00271588">
      <w:pPr>
        <w:tabs>
          <w:tab w:val="clear" w:pos="1134"/>
          <w:tab w:val="left" w:pos="567"/>
        </w:tabs>
        <w:spacing w:after="0"/>
        <w:jc w:val="left"/>
        <w:rPr>
          <w:sz w:val="20"/>
        </w:rPr>
      </w:pPr>
    </w:p>
    <w:p w:rsidR="00B35585" w:rsidRPr="00A662F4" w:rsidRDefault="00B35585" w:rsidP="00271588">
      <w:pPr>
        <w:tabs>
          <w:tab w:val="clear" w:pos="1134"/>
          <w:tab w:val="left" w:pos="567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</w:p>
    <w:p w:rsidR="00B35585" w:rsidRPr="00854988" w:rsidRDefault="00B35585" w:rsidP="00577349">
      <w:pPr>
        <w:pStyle w:val="level2overv"/>
        <w:rPr>
          <w:lang w:val="en-GB"/>
        </w:rPr>
      </w:pPr>
    </w:p>
    <w:p w:rsidR="00B35585" w:rsidRPr="00854988" w:rsidRDefault="00B35585" w:rsidP="00577349">
      <w:pPr>
        <w:pStyle w:val="level2overv"/>
        <w:rPr>
          <w:lang w:val="en-GB"/>
        </w:rPr>
      </w:pPr>
      <w:r w:rsidRPr="00854988">
        <w:rPr>
          <w:lang w:val="en-GB"/>
        </w:rPr>
        <w:t xml:space="preserve">DEPARTURE NOTIFICATION OPERATION </w:t>
      </w:r>
    </w:p>
    <w:p w:rsidR="00B35585" w:rsidRPr="00A662F4" w:rsidRDefault="00B35585" w:rsidP="001345A8">
      <w:pPr>
        <w:pStyle w:val="hieatt"/>
      </w:pPr>
      <w:r w:rsidRPr="00A662F4">
        <w:t>LRN</w:t>
      </w:r>
      <w:r w:rsidRPr="00A662F4">
        <w:tab/>
      </w:r>
      <w:r w:rsidRPr="00A662F4">
        <w:tab/>
        <w:t>S</w:t>
      </w:r>
      <w:r w:rsidRPr="00A662F4">
        <w:tab/>
        <w:t>an..22</w:t>
      </w:r>
      <w:r w:rsidRPr="00A662F4">
        <w:tab/>
      </w:r>
    </w:p>
    <w:p w:rsidR="00B35585" w:rsidRPr="00A662F4" w:rsidRDefault="00B35585" w:rsidP="001345A8">
      <w:pPr>
        <w:pStyle w:val="hieatt"/>
      </w:pPr>
    </w:p>
    <w:p w:rsidR="00B35585" w:rsidRPr="00854988" w:rsidRDefault="00B35585" w:rsidP="00577349">
      <w:pPr>
        <w:pStyle w:val="level2overv"/>
        <w:rPr>
          <w:lang w:val="en-GB"/>
        </w:rPr>
      </w:pPr>
      <w:r w:rsidRPr="00854988">
        <w:rPr>
          <w:lang w:val="en-GB"/>
        </w:rPr>
        <w:t xml:space="preserve">MESSAGE </w:t>
      </w:r>
    </w:p>
    <w:p w:rsidR="00B35585" w:rsidRPr="00A662F4" w:rsidRDefault="00B35585" w:rsidP="00B852B6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B852B6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B852B6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B852B6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  <w:r w:rsidRPr="00A662F4">
        <w:tab/>
      </w:r>
    </w:p>
    <w:p w:rsidR="00B35585" w:rsidRPr="00A662F4" w:rsidRDefault="00B35585" w:rsidP="00B852B6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B5030D" w:rsidRDefault="00B35585" w:rsidP="00B852B6">
      <w:pPr>
        <w:spacing w:after="0"/>
        <w:rPr>
          <w:b/>
          <w:color w:val="0000FF"/>
          <w:sz w:val="20"/>
          <w:lang w:val="es-ES"/>
        </w:rPr>
      </w:pPr>
      <w:r w:rsidRPr="00B5030D">
        <w:rPr>
          <w:b/>
          <w:color w:val="0000FF"/>
          <w:sz w:val="20"/>
          <w:lang w:val="es-ES"/>
        </w:rPr>
        <w:t>FUNCTIONAL  ERROR</w:t>
      </w:r>
    </w:p>
    <w:p w:rsidR="00B35585" w:rsidRPr="00B5030D" w:rsidRDefault="00B35585" w:rsidP="00B852B6">
      <w:pPr>
        <w:spacing w:after="0"/>
        <w:rPr>
          <w:sz w:val="20"/>
          <w:lang w:val="es-ES"/>
        </w:rPr>
      </w:pPr>
      <w:r w:rsidRPr="00B5030D">
        <w:rPr>
          <w:sz w:val="20"/>
          <w:lang w:val="es-ES"/>
        </w:rPr>
        <w:t>Error type</w:t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  <w:t>R</w:t>
      </w:r>
      <w:r w:rsidRPr="00B5030D">
        <w:rPr>
          <w:sz w:val="20"/>
          <w:lang w:val="es-ES"/>
        </w:rPr>
        <w:tab/>
        <w:t>n2</w:t>
      </w:r>
      <w:r w:rsidRPr="00B5030D">
        <w:rPr>
          <w:sz w:val="20"/>
          <w:lang w:val="es-ES"/>
        </w:rPr>
        <w:tab/>
      </w:r>
    </w:p>
    <w:p w:rsidR="00B35585" w:rsidRPr="00A662F4" w:rsidRDefault="00B35585" w:rsidP="00B852B6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B852B6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B852B6">
      <w:pPr>
        <w:spacing w:after="0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3D5651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DEPARTURE NOTIFICATION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1345A8">
      <w:pPr>
        <w:pStyle w:val="hieatt"/>
      </w:pPr>
      <w:r w:rsidRPr="00A662F4">
        <w:t>TIN</w:t>
      </w:r>
      <w:r w:rsidRPr="00A662F4">
        <w:tab/>
      </w:r>
      <w:r w:rsidRPr="00A662F4">
        <w:tab/>
        <w:t>R</w:t>
      </w:r>
      <w:r w:rsidRPr="00A662F4">
        <w:tab/>
        <w:t>an..17</w:t>
      </w:r>
      <w:r w:rsidRPr="00A662F4">
        <w:tab/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1345A8">
      <w:pPr>
        <w:pStyle w:val="hieatt"/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1913D2" w:rsidP="00C65A17">
      <w:pPr>
        <w:pStyle w:val="Overskrift2"/>
      </w:pPr>
      <w:r>
        <w:br w:type="page"/>
      </w:r>
      <w:bookmarkStart w:id="96" w:name="_Toc325548870"/>
      <w:r w:rsidR="00B35585">
        <w:lastRenderedPageBreak/>
        <w:t>IED84 DEPARTURE DECLARATION AMENDMENT N</w:t>
      </w:r>
      <w:r w:rsidR="00B35585" w:rsidRPr="00A662F4">
        <w:t>_</w:t>
      </w:r>
      <w:r w:rsidR="00B35585">
        <w:t>DED</w:t>
      </w:r>
      <w:r w:rsidR="00B35585" w:rsidRPr="00A662F4">
        <w:t>_</w:t>
      </w:r>
      <w:r w:rsidR="00B35585">
        <w:t>AMEND</w:t>
      </w:r>
      <w:r w:rsidR="00B35585" w:rsidRPr="00A662F4">
        <w:t>_</w:t>
      </w:r>
      <w:r w:rsidR="00B35585">
        <w:t>DK</w:t>
      </w:r>
      <w:bookmarkEnd w:id="96"/>
    </w:p>
    <w:p w:rsidR="00B35585" w:rsidRPr="004D3247" w:rsidRDefault="00B35585" w:rsidP="001D39B5">
      <w:pPr>
        <w:spacing w:after="0"/>
        <w:jc w:val="left"/>
        <w:rPr>
          <w:b/>
          <w:sz w:val="20"/>
        </w:rPr>
      </w:pPr>
      <w:r w:rsidRPr="004D3247">
        <w:rPr>
          <w:b/>
          <w:sz w:val="20"/>
          <w:lang w:val="en-US"/>
        </w:rPr>
        <w:t xml:space="preserve">IE structure used for amending a previously registered EU </w:t>
      </w:r>
      <w:r>
        <w:rPr>
          <w:b/>
          <w:sz w:val="20"/>
          <w:lang w:val="en-US"/>
        </w:rPr>
        <w:t>departure</w:t>
      </w:r>
      <w:r w:rsidRPr="004D3247">
        <w:rPr>
          <w:b/>
          <w:sz w:val="20"/>
          <w:lang w:val="en-US"/>
        </w:rPr>
        <w:t xml:space="preserve"> declaration (IED44).</w:t>
      </w:r>
    </w:p>
    <w:p w:rsidR="00B35585" w:rsidRPr="00A662F4" w:rsidRDefault="00B35585" w:rsidP="00AB0038">
      <w:pPr>
        <w:spacing w:after="0"/>
        <w:rPr>
          <w:b/>
          <w:color w:val="0000FF"/>
          <w:sz w:val="20"/>
        </w:rPr>
      </w:pPr>
    </w:p>
    <w:p w:rsidR="00B35585" w:rsidRPr="00F70A76" w:rsidRDefault="00B35585" w:rsidP="000D728A">
      <w:pPr>
        <w:spacing w:after="0"/>
        <w:rPr>
          <w:b/>
          <w:color w:val="0066FF"/>
          <w:sz w:val="20"/>
        </w:rPr>
      </w:pPr>
      <w:r w:rsidRPr="00F70A76">
        <w:rPr>
          <w:b/>
          <w:color w:val="0066FF"/>
          <w:sz w:val="20"/>
        </w:rPr>
        <w:t>TRANSPORT OPERATION</w:t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  <w:t>1X</w:t>
      </w:r>
      <w:r w:rsidRPr="00F70A76">
        <w:rPr>
          <w:b/>
          <w:color w:val="0066FF"/>
          <w:sz w:val="20"/>
        </w:rPr>
        <w:tab/>
        <w:t>R</w:t>
      </w:r>
      <w:r w:rsidRPr="00F70A76">
        <w:rPr>
          <w:b/>
          <w:color w:val="0066FF"/>
          <w:sz w:val="20"/>
        </w:rPr>
        <w:tab/>
        <w:t>Rule 299 DK</w:t>
      </w:r>
    </w:p>
    <w:p w:rsidR="00B35585" w:rsidRPr="00F70A76" w:rsidRDefault="00B35585" w:rsidP="000D728A">
      <w:pPr>
        <w:spacing w:after="0"/>
        <w:rPr>
          <w:b/>
          <w:color w:val="0066FF"/>
          <w:sz w:val="20"/>
        </w:rPr>
      </w:pPr>
      <w:r w:rsidRPr="00F70A76">
        <w:rPr>
          <w:b/>
          <w:color w:val="0066FF"/>
          <w:sz w:val="20"/>
        </w:rPr>
        <w:t>MANIFEST OPERATION</w:t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  <w:t>1X</w:t>
      </w:r>
      <w:r w:rsidRPr="00F70A76">
        <w:rPr>
          <w:b/>
          <w:color w:val="0066FF"/>
          <w:sz w:val="20"/>
        </w:rPr>
        <w:tab/>
        <w:t>R</w:t>
      </w:r>
    </w:p>
    <w:p w:rsidR="00B35585" w:rsidRPr="00F70A76" w:rsidRDefault="00B35585" w:rsidP="000D728A">
      <w:pPr>
        <w:spacing w:after="0"/>
        <w:rPr>
          <w:b/>
          <w:color w:val="0066FF"/>
          <w:sz w:val="20"/>
        </w:rPr>
      </w:pPr>
      <w:r w:rsidRPr="00F70A76">
        <w:rPr>
          <w:b/>
          <w:color w:val="0066FF"/>
          <w:sz w:val="20"/>
        </w:rPr>
        <w:t>MANIFEST ITEM</w:t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  <w:t>9999X</w:t>
      </w:r>
      <w:r w:rsidRPr="00F70A76">
        <w:rPr>
          <w:b/>
          <w:color w:val="0066FF"/>
          <w:sz w:val="20"/>
        </w:rPr>
        <w:tab/>
        <w:t>R</w:t>
      </w:r>
      <w:r w:rsidRPr="00F70A76">
        <w:rPr>
          <w:b/>
          <w:color w:val="0066FF"/>
          <w:sz w:val="20"/>
        </w:rPr>
        <w:tab/>
      </w:r>
    </w:p>
    <w:p w:rsidR="00B35585" w:rsidRPr="00F70A76" w:rsidRDefault="00B35585" w:rsidP="000D728A">
      <w:pPr>
        <w:tabs>
          <w:tab w:val="left" w:pos="567"/>
        </w:tabs>
        <w:spacing w:after="0"/>
        <w:rPr>
          <w:b/>
          <w:color w:val="0066FF"/>
          <w:sz w:val="20"/>
        </w:rPr>
      </w:pPr>
      <w:r w:rsidRPr="00F70A76">
        <w:rPr>
          <w:b/>
          <w:color w:val="0066FF"/>
          <w:sz w:val="20"/>
        </w:rPr>
        <w:tab/>
        <w:t>CUSTOMS DATA</w:t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  <w:t>99X</w:t>
      </w:r>
      <w:r w:rsidRPr="00F70A76">
        <w:rPr>
          <w:b/>
          <w:color w:val="0066FF"/>
          <w:sz w:val="20"/>
        </w:rPr>
        <w:tab/>
        <w:t>C</w:t>
      </w:r>
      <w:r w:rsidRPr="00F70A76">
        <w:rPr>
          <w:b/>
          <w:color w:val="0066FF"/>
          <w:sz w:val="20"/>
        </w:rPr>
        <w:tab/>
        <w:t>Cond 45 DK</w:t>
      </w:r>
    </w:p>
    <w:p w:rsidR="00B35585" w:rsidRPr="00F70A76" w:rsidRDefault="00B35585" w:rsidP="000D728A">
      <w:pPr>
        <w:tabs>
          <w:tab w:val="left" w:pos="567"/>
        </w:tabs>
        <w:spacing w:after="0"/>
        <w:rPr>
          <w:ins w:id="97" w:author="CTXMIS055$" w:date="2012-02-09T23:16:00Z"/>
          <w:b/>
          <w:color w:val="0066FF"/>
          <w:sz w:val="20"/>
        </w:rPr>
      </w:pP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  <w:t>CUSTOMS DATA DETAIL</w:t>
      </w:r>
      <w:r w:rsidRPr="00F70A76">
        <w:rPr>
          <w:b/>
          <w:color w:val="0066FF"/>
          <w:sz w:val="20"/>
        </w:rPr>
        <w:tab/>
        <w:t xml:space="preserve"> </w:t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  <w:t>99X</w:t>
      </w:r>
      <w:r w:rsidRPr="00F70A76">
        <w:rPr>
          <w:b/>
          <w:color w:val="0066FF"/>
          <w:sz w:val="20"/>
        </w:rPr>
        <w:tab/>
        <w:t>C</w:t>
      </w:r>
      <w:r w:rsidRPr="00F70A76">
        <w:rPr>
          <w:b/>
          <w:color w:val="0066FF"/>
          <w:sz w:val="20"/>
        </w:rPr>
        <w:tab/>
        <w:t>Cond 220 DK</w:t>
      </w:r>
    </w:p>
    <w:p w:rsidR="001A535E" w:rsidRPr="00F70A76" w:rsidRDefault="001A535E" w:rsidP="000D728A">
      <w:pPr>
        <w:tabs>
          <w:tab w:val="left" w:pos="567"/>
        </w:tabs>
        <w:spacing w:after="0"/>
        <w:rPr>
          <w:b/>
          <w:color w:val="0066FF"/>
          <w:sz w:val="20"/>
        </w:rPr>
      </w:pPr>
      <w:ins w:id="98" w:author="CTXMIS055$" w:date="2012-02-09T23:16:00Z">
        <w:r w:rsidRPr="00F70A76">
          <w:rPr>
            <w:b/>
            <w:color w:val="0066FF"/>
            <w:sz w:val="20"/>
          </w:rPr>
          <w:tab/>
        </w:r>
        <w:r w:rsidRPr="00F70A76">
          <w:rPr>
            <w:b/>
            <w:color w:val="0066FF"/>
            <w:sz w:val="20"/>
          </w:rPr>
          <w:tab/>
        </w:r>
        <w:r w:rsidRPr="00F70A76">
          <w:rPr>
            <w:b/>
            <w:color w:val="0066FF"/>
            <w:sz w:val="20"/>
          </w:rPr>
          <w:tab/>
        </w:r>
        <w:r w:rsidRPr="00F70A76">
          <w:rPr>
            <w:b/>
            <w:color w:val="0066FF"/>
            <w:sz w:val="20"/>
          </w:rPr>
          <w:tab/>
        </w:r>
        <w:r w:rsidRPr="00F70A76">
          <w:rPr>
            <w:b/>
            <w:color w:val="0066FF"/>
            <w:sz w:val="20"/>
          </w:rPr>
          <w:tab/>
        </w:r>
        <w:r w:rsidRPr="00F70A76">
          <w:rPr>
            <w:b/>
            <w:color w:val="0066FF"/>
            <w:sz w:val="20"/>
          </w:rPr>
          <w:tab/>
        </w:r>
        <w:r w:rsidRPr="00F70A76">
          <w:rPr>
            <w:b/>
            <w:color w:val="0066FF"/>
            <w:sz w:val="20"/>
          </w:rPr>
          <w:tab/>
        </w:r>
        <w:r w:rsidRPr="00F70A76">
          <w:rPr>
            <w:b/>
            <w:color w:val="0066FF"/>
            <w:sz w:val="20"/>
          </w:rPr>
          <w:tab/>
        </w:r>
        <w:r w:rsidRPr="00F70A76">
          <w:rPr>
            <w:b/>
            <w:color w:val="0066FF"/>
            <w:sz w:val="20"/>
          </w:rPr>
          <w:tab/>
        </w:r>
        <w:r w:rsidRPr="00F70A76">
          <w:rPr>
            <w:b/>
            <w:color w:val="0066FF"/>
            <w:sz w:val="20"/>
          </w:rPr>
          <w:tab/>
        </w:r>
        <w:r w:rsidRPr="00F70A76">
          <w:rPr>
            <w:b/>
            <w:color w:val="0066FF"/>
            <w:sz w:val="20"/>
          </w:rPr>
          <w:tab/>
        </w:r>
        <w:r w:rsidRPr="00F70A76">
          <w:rPr>
            <w:b/>
            <w:color w:val="0066FF"/>
            <w:sz w:val="20"/>
          </w:rPr>
          <w:tab/>
          <w:t>Rule 285 DK</w:t>
        </w:r>
      </w:ins>
    </w:p>
    <w:p w:rsidR="00B35585" w:rsidRPr="00F70A76" w:rsidRDefault="00B35585" w:rsidP="000D728A">
      <w:pPr>
        <w:tabs>
          <w:tab w:val="left" w:pos="567"/>
          <w:tab w:val="left" w:pos="6498"/>
        </w:tabs>
        <w:spacing w:after="0"/>
        <w:rPr>
          <w:b/>
          <w:color w:val="0066FF"/>
          <w:sz w:val="20"/>
        </w:rPr>
      </w:pPr>
      <w:r w:rsidRPr="00F70A76">
        <w:rPr>
          <w:b/>
          <w:color w:val="0066FF"/>
          <w:sz w:val="20"/>
        </w:rPr>
        <w:tab/>
        <w:t>PRODUCED CUSTOMS DOCUMENT</w:t>
      </w:r>
      <w:r w:rsidRPr="00F70A76">
        <w:rPr>
          <w:b/>
          <w:color w:val="0066FF"/>
          <w:sz w:val="20"/>
        </w:rPr>
        <w:tab/>
        <w:t>99X</w:t>
      </w:r>
      <w:r w:rsidRPr="00F70A76">
        <w:rPr>
          <w:b/>
          <w:color w:val="0066FF"/>
          <w:sz w:val="20"/>
        </w:rPr>
        <w:tab/>
        <w:t>O</w:t>
      </w:r>
      <w:r w:rsidRPr="00F70A76">
        <w:rPr>
          <w:b/>
          <w:color w:val="0066FF"/>
          <w:sz w:val="20"/>
        </w:rPr>
        <w:tab/>
        <w:t>Rule 299 DK</w:t>
      </w:r>
    </w:p>
    <w:p w:rsidR="00B35585" w:rsidRPr="00F70A76" w:rsidRDefault="00B35585" w:rsidP="000D728A">
      <w:pPr>
        <w:tabs>
          <w:tab w:val="left" w:pos="567"/>
        </w:tabs>
        <w:spacing w:after="0"/>
        <w:rPr>
          <w:b/>
          <w:color w:val="0066FF"/>
          <w:sz w:val="20"/>
        </w:rPr>
      </w:pPr>
      <w:r w:rsidRPr="00F70A76">
        <w:rPr>
          <w:b/>
          <w:color w:val="0066FF"/>
          <w:sz w:val="20"/>
        </w:rPr>
        <w:tab/>
        <w:t>CONTAINER</w:t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  <w:t>99X</w:t>
      </w:r>
      <w:r w:rsidRPr="00F70A76">
        <w:rPr>
          <w:b/>
          <w:color w:val="0066FF"/>
          <w:sz w:val="20"/>
        </w:rPr>
        <w:tab/>
        <w:t>O</w:t>
      </w:r>
      <w:r w:rsidRPr="00F70A76">
        <w:rPr>
          <w:b/>
          <w:color w:val="0066FF"/>
          <w:sz w:val="20"/>
        </w:rPr>
        <w:tab/>
        <w:t>Rule 299 DK</w:t>
      </w:r>
    </w:p>
    <w:p w:rsidR="00B35585" w:rsidRPr="00F70A76" w:rsidRDefault="00B35585" w:rsidP="000D728A">
      <w:pPr>
        <w:spacing w:after="0"/>
        <w:rPr>
          <w:b/>
          <w:color w:val="0066FF"/>
          <w:sz w:val="20"/>
        </w:rPr>
      </w:pPr>
      <w:r w:rsidRPr="00F70A76">
        <w:rPr>
          <w:b/>
          <w:color w:val="0066FF"/>
          <w:sz w:val="20"/>
        </w:rPr>
        <w:t xml:space="preserve">TRANSPORT OPERATOR </w:t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  <w:t>1X</w:t>
      </w:r>
      <w:r w:rsidRPr="00F70A76">
        <w:rPr>
          <w:b/>
          <w:color w:val="0066FF"/>
          <w:sz w:val="20"/>
        </w:rPr>
        <w:tab/>
        <w:t>R</w:t>
      </w:r>
      <w:r w:rsidRPr="00F70A76">
        <w:rPr>
          <w:b/>
          <w:color w:val="0066FF"/>
          <w:sz w:val="20"/>
        </w:rPr>
        <w:tab/>
        <w:t>Rule 299 DK</w:t>
      </w:r>
    </w:p>
    <w:p w:rsidR="00B35585" w:rsidRPr="00F70A76" w:rsidRDefault="00B35585" w:rsidP="000D728A">
      <w:pPr>
        <w:spacing w:after="0"/>
        <w:rPr>
          <w:b/>
          <w:color w:val="0066FF"/>
          <w:sz w:val="20"/>
        </w:rPr>
      </w:pPr>
      <w:r w:rsidRPr="00F70A76">
        <w:rPr>
          <w:b/>
          <w:color w:val="0066FF"/>
          <w:sz w:val="20"/>
          <w:lang w:eastAsia="da-DK"/>
        </w:rPr>
        <w:t>CARRIER</w:t>
      </w:r>
      <w:r w:rsidRPr="00F70A76">
        <w:rPr>
          <w:b/>
          <w:color w:val="0066FF"/>
          <w:sz w:val="20"/>
          <w:lang w:eastAsia="da-DK"/>
        </w:rPr>
        <w:tab/>
      </w:r>
      <w:r w:rsidRPr="00F70A76">
        <w:rPr>
          <w:b/>
          <w:color w:val="0066FF"/>
          <w:sz w:val="20"/>
          <w:lang w:eastAsia="da-DK"/>
        </w:rPr>
        <w:tab/>
      </w:r>
      <w:r w:rsidRPr="00F70A76">
        <w:rPr>
          <w:b/>
          <w:color w:val="0066FF"/>
          <w:sz w:val="20"/>
          <w:lang w:eastAsia="da-DK"/>
        </w:rPr>
        <w:tab/>
      </w:r>
      <w:r w:rsidRPr="00F70A76">
        <w:rPr>
          <w:b/>
          <w:color w:val="0066FF"/>
          <w:sz w:val="20"/>
          <w:lang w:eastAsia="da-DK"/>
        </w:rPr>
        <w:tab/>
      </w:r>
      <w:r w:rsidRPr="00F70A76">
        <w:rPr>
          <w:b/>
          <w:color w:val="0066FF"/>
          <w:sz w:val="20"/>
          <w:lang w:eastAsia="da-DK"/>
        </w:rPr>
        <w:tab/>
      </w:r>
      <w:r w:rsidRPr="00F70A76">
        <w:rPr>
          <w:b/>
          <w:color w:val="0066FF"/>
          <w:sz w:val="20"/>
          <w:lang w:eastAsia="da-DK"/>
        </w:rPr>
        <w:tab/>
      </w:r>
      <w:r w:rsidRPr="00F70A76">
        <w:rPr>
          <w:b/>
          <w:color w:val="0066FF"/>
          <w:sz w:val="20"/>
          <w:lang w:eastAsia="da-DK"/>
        </w:rPr>
        <w:tab/>
      </w:r>
      <w:r w:rsidRPr="00F70A76">
        <w:rPr>
          <w:b/>
          <w:color w:val="0066FF"/>
          <w:sz w:val="20"/>
          <w:lang w:eastAsia="da-DK"/>
        </w:rPr>
        <w:tab/>
      </w:r>
      <w:r w:rsidRPr="00F70A76">
        <w:rPr>
          <w:b/>
          <w:color w:val="0066FF"/>
          <w:sz w:val="20"/>
          <w:lang w:eastAsia="da-DK"/>
        </w:rPr>
        <w:tab/>
        <w:t>1X</w:t>
      </w:r>
      <w:r w:rsidRPr="00F70A76">
        <w:rPr>
          <w:b/>
          <w:color w:val="0066FF"/>
          <w:sz w:val="20"/>
          <w:lang w:eastAsia="da-DK"/>
        </w:rPr>
        <w:tab/>
        <w:t>R</w:t>
      </w:r>
      <w:r w:rsidRPr="00F70A76">
        <w:rPr>
          <w:b/>
          <w:color w:val="0066FF"/>
          <w:sz w:val="20"/>
          <w:lang w:eastAsia="da-DK"/>
        </w:rPr>
        <w:tab/>
      </w:r>
      <w:r w:rsidRPr="00F70A76">
        <w:rPr>
          <w:b/>
          <w:color w:val="0066FF"/>
          <w:sz w:val="20"/>
        </w:rPr>
        <w:t>Rule 299 DK</w:t>
      </w:r>
    </w:p>
    <w:p w:rsidR="00B35585" w:rsidRPr="00F70A76" w:rsidRDefault="00B35585" w:rsidP="000D728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66FF"/>
          <w:sz w:val="20"/>
        </w:rPr>
      </w:pPr>
      <w:r w:rsidRPr="00F70A76">
        <w:rPr>
          <w:b/>
          <w:color w:val="0066FF"/>
          <w:sz w:val="20"/>
        </w:rPr>
        <w:t>TRANSPORT OPERATOR REPRESENTATIVE</w:t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  <w:t>1X</w:t>
      </w:r>
      <w:r w:rsidRPr="00F70A76">
        <w:rPr>
          <w:b/>
          <w:color w:val="0066FF"/>
          <w:sz w:val="20"/>
        </w:rPr>
        <w:tab/>
        <w:t>C</w:t>
      </w:r>
      <w:r w:rsidRPr="00F70A76">
        <w:rPr>
          <w:b/>
          <w:color w:val="0066FF"/>
          <w:sz w:val="20"/>
        </w:rPr>
        <w:tab/>
        <w:t>Cond 43 DK</w:t>
      </w:r>
    </w:p>
    <w:p w:rsidR="00B35585" w:rsidRPr="00F70A76" w:rsidRDefault="00B35585" w:rsidP="000D728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66FF"/>
          <w:sz w:val="20"/>
        </w:rPr>
      </w:pP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  <w:t>Rule 299 DK</w:t>
      </w:r>
    </w:p>
    <w:p w:rsidR="00B35585" w:rsidRPr="00A662F4" w:rsidRDefault="00B35585" w:rsidP="000D728A">
      <w:pPr>
        <w:spacing w:after="0"/>
        <w:rPr>
          <w:b/>
          <w:color w:val="0000FF"/>
          <w:sz w:val="20"/>
        </w:rPr>
      </w:pPr>
      <w:r w:rsidRPr="00F70A76">
        <w:rPr>
          <w:b/>
          <w:color w:val="0066FF"/>
          <w:sz w:val="20"/>
        </w:rPr>
        <w:t>PERSON LODGING THE DEPARTURE DECLARATION</w:t>
      </w:r>
      <w:r w:rsidRPr="00F70A76">
        <w:rPr>
          <w:b/>
          <w:color w:val="0066FF"/>
          <w:sz w:val="20"/>
        </w:rPr>
        <w:tab/>
      </w:r>
      <w:r w:rsidRPr="00F70A76">
        <w:rPr>
          <w:b/>
          <w:color w:val="0066FF"/>
          <w:sz w:val="20"/>
        </w:rPr>
        <w:tab/>
        <w:t>1X</w:t>
      </w:r>
      <w:r w:rsidRPr="00F70A76">
        <w:rPr>
          <w:b/>
          <w:color w:val="0066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pBdr>
          <w:bottom w:val="single" w:sz="6" w:space="1" w:color="auto"/>
        </w:pBdr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0D728A">
      <w:pPr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Manifest reference number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 xml:space="preserve"> R</w:t>
      </w:r>
      <w:r w:rsidRPr="00A662F4">
        <w:rPr>
          <w:sz w:val="20"/>
          <w:lang w:eastAsia="da-DK"/>
        </w:rPr>
        <w:tab/>
        <w:t>n13</w:t>
      </w:r>
      <w:r w:rsidRPr="00A662F4">
        <w:rPr>
          <w:sz w:val="20"/>
          <w:lang w:eastAsia="da-DK"/>
        </w:rPr>
        <w:tab/>
        <w:t>Rule 195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  <w:t>Rule 891</w:t>
      </w:r>
    </w:p>
    <w:p w:rsidR="00B35585" w:rsidRPr="00C10023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  <w:lang w:val="fr-FR"/>
        </w:rPr>
      </w:pPr>
      <w:r w:rsidRPr="0014325A">
        <w:rPr>
          <w:sz w:val="20"/>
          <w:lang w:val="fr-FR"/>
        </w:rPr>
        <w:t xml:space="preserve">Transport mode </w:t>
      </w:r>
      <w:r w:rsidRPr="0014325A">
        <w:rPr>
          <w:sz w:val="20"/>
          <w:lang w:val="fr-FR"/>
        </w:rPr>
        <w:tab/>
        <w:t>R</w:t>
      </w:r>
      <w:r w:rsidRPr="0014325A">
        <w:rPr>
          <w:sz w:val="20"/>
          <w:lang w:val="fr-FR"/>
        </w:rPr>
        <w:tab/>
        <w:t>n..2</w:t>
      </w:r>
      <w:r w:rsidRPr="0014325A">
        <w:rPr>
          <w:sz w:val="20"/>
          <w:lang w:val="fr-FR"/>
        </w:rPr>
        <w:tab/>
        <w:t>Rule 10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Identification of the means of transport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11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219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 xml:space="preserve">Nationality of the means of transport 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0D728A">
      <w:pPr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>Name of the means of transport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18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843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218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Expected date and time of departure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Rule 660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9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Place of departure facility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 w:rsidRPr="00A662F4">
        <w:rPr>
          <w:sz w:val="20"/>
        </w:rPr>
        <w:tab/>
        <w:t>Rule 208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44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55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224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Next destination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23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OPERATION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  <w:t>Rule 15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 w:rsidRPr="000D728A">
        <w:rPr>
          <w:sz w:val="20"/>
        </w:rPr>
        <w:t>Rule 297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MANIFEST ITEM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Manifest item number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 w:rsidRPr="00A662F4">
        <w:rPr>
          <w:sz w:val="20"/>
        </w:rPr>
        <w:tab/>
        <w:t>Rule 4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 w:rsidRPr="000D728A">
        <w:rPr>
          <w:sz w:val="20"/>
        </w:rPr>
        <w:t>Rule 29</w:t>
      </w:r>
      <w:r>
        <w:rPr>
          <w:sz w:val="20"/>
        </w:rPr>
        <w:t>8</w:t>
      </w:r>
      <w:r w:rsidRPr="000D728A">
        <w:rPr>
          <w:sz w:val="20"/>
        </w:rPr>
        <w:t xml:space="preserve">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5E48F3">
        <w:rPr>
          <w:sz w:val="20"/>
        </w:rPr>
        <w:t>Customs Status</w:t>
      </w:r>
      <w:r w:rsidRPr="005E48F3">
        <w:rPr>
          <w:sz w:val="20"/>
        </w:rPr>
        <w:tab/>
      </w:r>
      <w:r w:rsidR="00D4290B" w:rsidRPr="005E48F3">
        <w:rPr>
          <w:sz w:val="20"/>
        </w:rPr>
        <w:t>O</w:t>
      </w:r>
      <w:r w:rsidRPr="00A662F4">
        <w:rPr>
          <w:sz w:val="20"/>
        </w:rPr>
        <w:tab/>
        <w:t>an..5</w:t>
      </w:r>
      <w:r w:rsidRPr="00A662F4">
        <w:rPr>
          <w:sz w:val="20"/>
        </w:rPr>
        <w:tab/>
        <w:t>Rule 35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D728A">
        <w:rPr>
          <w:sz w:val="20"/>
        </w:rPr>
        <w:t>Rule 29</w:t>
      </w:r>
      <w:r>
        <w:rPr>
          <w:sz w:val="20"/>
        </w:rPr>
        <w:t>8</w:t>
      </w:r>
      <w:r w:rsidRPr="000D728A">
        <w:rPr>
          <w:sz w:val="20"/>
        </w:rPr>
        <w:t xml:space="preserve">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Loading place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32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D728A">
        <w:rPr>
          <w:sz w:val="20"/>
        </w:rPr>
        <w:t>Rule 29</w:t>
      </w:r>
      <w:r>
        <w:rPr>
          <w:sz w:val="20"/>
        </w:rPr>
        <w:t>8</w:t>
      </w:r>
      <w:r w:rsidRPr="000D728A">
        <w:rPr>
          <w:sz w:val="20"/>
        </w:rPr>
        <w:t xml:space="preserve">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23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 xml:space="preserve">Unloading place 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lastRenderedPageBreak/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32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D728A">
        <w:rPr>
          <w:sz w:val="20"/>
        </w:rPr>
        <w:t>Rule 29</w:t>
      </w:r>
      <w:r>
        <w:rPr>
          <w:sz w:val="20"/>
        </w:rPr>
        <w:t>8</w:t>
      </w:r>
      <w:r w:rsidRPr="000D728A">
        <w:rPr>
          <w:sz w:val="20"/>
        </w:rPr>
        <w:t xml:space="preserve">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>Discrepancy reason</w:t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an..255</w:t>
      </w:r>
      <w:r>
        <w:rPr>
          <w:sz w:val="20"/>
        </w:rPr>
        <w:tab/>
      </w:r>
      <w:r w:rsidRPr="000D728A">
        <w:rPr>
          <w:sz w:val="20"/>
        </w:rPr>
        <w:t>Rule 29</w:t>
      </w:r>
      <w:r>
        <w:rPr>
          <w:sz w:val="20"/>
        </w:rPr>
        <w:t>8</w:t>
      </w:r>
      <w:r w:rsidRPr="000D728A">
        <w:rPr>
          <w:sz w:val="20"/>
        </w:rPr>
        <w:t xml:space="preserve">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Transport Document type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199 DK</w:t>
      </w:r>
    </w:p>
    <w:p w:rsidR="00B35585" w:rsidRPr="00A662F4" w:rsidRDefault="00B35585" w:rsidP="00BF6A74">
      <w:pPr>
        <w:tabs>
          <w:tab w:val="clear" w:pos="1134"/>
          <w:tab w:val="clear" w:pos="1701"/>
          <w:tab w:val="clear" w:pos="2268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 w:rsidRPr="000D728A">
        <w:rPr>
          <w:sz w:val="20"/>
        </w:rPr>
        <w:t>Rule 29</w:t>
      </w:r>
      <w:r>
        <w:rPr>
          <w:sz w:val="20"/>
        </w:rPr>
        <w:t>8</w:t>
      </w:r>
      <w:r w:rsidRPr="000D728A">
        <w:rPr>
          <w:sz w:val="20"/>
        </w:rPr>
        <w:t xml:space="preserve">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Transport Document Reference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  <w:r w:rsidRPr="000D728A">
        <w:rPr>
          <w:sz w:val="20"/>
        </w:rPr>
        <w:t>Rule 29</w:t>
      </w:r>
      <w:r>
        <w:rPr>
          <w:sz w:val="20"/>
        </w:rPr>
        <w:t>8</w:t>
      </w:r>
      <w:r w:rsidRPr="000D728A">
        <w:rPr>
          <w:sz w:val="20"/>
        </w:rPr>
        <w:t xml:space="preserve">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  <w:r w:rsidRPr="000D728A">
        <w:rPr>
          <w:sz w:val="20"/>
        </w:rPr>
        <w:t>Rule 29</w:t>
      </w:r>
      <w:r>
        <w:rPr>
          <w:sz w:val="20"/>
        </w:rPr>
        <w:t>7</w:t>
      </w:r>
      <w:r w:rsidRPr="000D728A">
        <w:rPr>
          <w:sz w:val="20"/>
        </w:rPr>
        <w:t xml:space="preserve">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CUSTOMS DATA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data Type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 xml:space="preserve">Rule </w:t>
      </w:r>
      <w:r>
        <w:rPr>
          <w:sz w:val="20"/>
        </w:rPr>
        <w:t>191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Rule </w:t>
      </w:r>
      <w:r w:rsidRPr="00A662F4">
        <w:rPr>
          <w:sz w:val="20"/>
        </w:rPr>
        <w:t>202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289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427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data reference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200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289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Final or partial shipment flag</w:t>
      </w:r>
      <w:r w:rsidRPr="00A662F4">
        <w:rPr>
          <w:sz w:val="20"/>
        </w:rPr>
        <w:tab/>
      </w:r>
      <w:r>
        <w:rPr>
          <w:sz w:val="20"/>
        </w:rPr>
        <w:t>O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201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289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CUSTOMS DATA DETAIL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  <w:r w:rsidRPr="000D728A">
        <w:rPr>
          <w:sz w:val="20"/>
        </w:rPr>
        <w:t>Rule 29</w:t>
      </w:r>
      <w:r>
        <w:rPr>
          <w:sz w:val="20"/>
        </w:rPr>
        <w:t>8</w:t>
      </w:r>
      <w:r w:rsidRPr="000D728A">
        <w:rPr>
          <w:sz w:val="20"/>
        </w:rPr>
        <w:t xml:space="preserve"> DK</w:t>
      </w:r>
    </w:p>
    <w:p w:rsidR="00B35585" w:rsidRDefault="00B35585" w:rsidP="000D728A">
      <w:pPr>
        <w:pStyle w:val="hieatt"/>
      </w:pPr>
      <w:r w:rsidRPr="00A662F4">
        <w:t>Number of Packages involved</w:t>
      </w:r>
      <w:r w:rsidRPr="00A662F4">
        <w:tab/>
        <w:t>C</w:t>
      </w:r>
      <w:r w:rsidRPr="00A662F4">
        <w:tab/>
        <w:t>n..5</w:t>
      </w:r>
      <w:r w:rsidRPr="00A662F4">
        <w:tab/>
        <w:t>Cond 221 DK</w:t>
      </w:r>
    </w:p>
    <w:p w:rsidR="00B35585" w:rsidRPr="00A662F4" w:rsidRDefault="00B35585" w:rsidP="000D728A">
      <w:pPr>
        <w:pStyle w:val="hieatt"/>
      </w:pPr>
      <w:r>
        <w:tab/>
      </w:r>
      <w:r>
        <w:tab/>
      </w:r>
      <w:r>
        <w:tab/>
      </w:r>
      <w:r>
        <w:tab/>
      </w:r>
      <w:r w:rsidRPr="000D728A">
        <w:t>Rule 29</w:t>
      </w:r>
      <w:r>
        <w:t>7</w:t>
      </w:r>
      <w:r w:rsidRPr="000D728A">
        <w:t xml:space="preserve"> DK</w:t>
      </w:r>
    </w:p>
    <w:p w:rsidR="00B35585" w:rsidRDefault="00B35585" w:rsidP="000D728A">
      <w:pPr>
        <w:pStyle w:val="hieatt"/>
      </w:pPr>
      <w:r w:rsidRPr="00A662F4">
        <w:t>Number of Pieces involved</w:t>
      </w:r>
      <w:r w:rsidRPr="00A662F4">
        <w:tab/>
        <w:t>C</w:t>
      </w:r>
      <w:r w:rsidRPr="00A662F4">
        <w:tab/>
        <w:t>n..5</w:t>
      </w:r>
      <w:r w:rsidRPr="00A662F4">
        <w:tab/>
        <w:t>Cond 221 DK</w:t>
      </w:r>
    </w:p>
    <w:p w:rsidR="00B35585" w:rsidRPr="00A662F4" w:rsidRDefault="00B35585" w:rsidP="000D728A">
      <w:pPr>
        <w:pStyle w:val="hieatt"/>
      </w:pPr>
      <w:r>
        <w:tab/>
      </w:r>
      <w:r>
        <w:tab/>
      </w:r>
      <w:r>
        <w:tab/>
      </w:r>
      <w:r>
        <w:tab/>
      </w:r>
      <w:r w:rsidRPr="000D728A">
        <w:t>Rule 29</w:t>
      </w:r>
      <w:r>
        <w:t>7</w:t>
      </w:r>
      <w:r w:rsidRPr="000D728A">
        <w:t xml:space="preserve"> DK</w:t>
      </w:r>
    </w:p>
    <w:p w:rsidR="00B35585" w:rsidRDefault="00B35585" w:rsidP="000D728A">
      <w:pPr>
        <w:pStyle w:val="hieatt"/>
      </w:pPr>
      <w:r w:rsidRPr="00A662F4">
        <w:t>Gross mass involved</w:t>
      </w:r>
      <w:r w:rsidRPr="00A662F4">
        <w:tab/>
        <w:t>C</w:t>
      </w:r>
      <w:r w:rsidRPr="00A662F4">
        <w:tab/>
        <w:t>n..11,3</w:t>
      </w:r>
      <w:r w:rsidRPr="00A662F4">
        <w:tab/>
        <w:t>Cond 222 DK</w:t>
      </w:r>
    </w:p>
    <w:p w:rsidR="00B35585" w:rsidRPr="00A662F4" w:rsidRDefault="00B35585" w:rsidP="000D728A">
      <w:pPr>
        <w:pStyle w:val="hieatt"/>
      </w:pPr>
      <w:r>
        <w:tab/>
      </w:r>
      <w:r>
        <w:tab/>
      </w:r>
      <w:r>
        <w:tab/>
      </w:r>
      <w:r>
        <w:tab/>
      </w:r>
      <w:r w:rsidRPr="000D728A">
        <w:t>Rule 29</w:t>
      </w:r>
      <w:r>
        <w:t>7</w:t>
      </w:r>
      <w:r w:rsidRPr="000D728A">
        <w:t xml:space="preserve"> DK</w:t>
      </w:r>
      <w:r w:rsidRPr="00A662F4">
        <w:t xml:space="preserve"> 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PRODUCED CUSTOMS DOCUMENTS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Customs document type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36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document reference number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200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CONTAINERS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Container number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TRANSPORT OPERATOR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 w:rsidDel="00D37068">
        <w:rPr>
          <w:sz w:val="20"/>
        </w:rPr>
        <w:t xml:space="preserve"> 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CARRIER</w:t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D728A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D728A">
      <w:pPr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0D728A">
      <w:pPr>
        <w:spacing w:after="0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0D728A">
      <w:pPr>
        <w:spacing w:after="0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0D728A">
      <w:pPr>
        <w:spacing w:after="0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D728A">
      <w:pPr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0D728A">
      <w:pPr>
        <w:spacing w:after="0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lastRenderedPageBreak/>
        <w:t>City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  <w:r w:rsidRPr="00A662F4" w:rsidDel="00D37068">
        <w:rPr>
          <w:sz w:val="20"/>
        </w:rPr>
        <w:t xml:space="preserve"> 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DEPARTURE DECLARATION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203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1913D2" w:rsidP="00C65A17">
      <w:pPr>
        <w:pStyle w:val="Overskrift2"/>
      </w:pPr>
      <w:r>
        <w:br w:type="page"/>
      </w:r>
      <w:bookmarkStart w:id="99" w:name="_Toc325548871"/>
      <w:r w:rsidR="00B35585">
        <w:lastRenderedPageBreak/>
        <w:t>IED87 DEPARTURE DECLARATION EXIT AMENDMENT N</w:t>
      </w:r>
      <w:r w:rsidR="00B35585" w:rsidRPr="00A662F4">
        <w:t>_</w:t>
      </w:r>
      <w:r w:rsidR="00B35585">
        <w:t>DED</w:t>
      </w:r>
      <w:r w:rsidR="00B35585" w:rsidRPr="00A662F4">
        <w:t>_</w:t>
      </w:r>
      <w:r w:rsidR="00B35585">
        <w:t>EXIT</w:t>
      </w:r>
      <w:r w:rsidR="00B35585" w:rsidRPr="00A662F4">
        <w:t>_</w:t>
      </w:r>
      <w:r w:rsidR="00B35585">
        <w:t>AMEND</w:t>
      </w:r>
      <w:r w:rsidR="00B35585" w:rsidRPr="00A662F4">
        <w:t>_</w:t>
      </w:r>
      <w:r w:rsidR="00B35585">
        <w:t>DK</w:t>
      </w:r>
      <w:bookmarkEnd w:id="99"/>
    </w:p>
    <w:p w:rsidR="00B35585" w:rsidRDefault="00B35585" w:rsidP="00B43434">
      <w:pPr>
        <w:jc w:val="left"/>
        <w:rPr>
          <w:sz w:val="20"/>
        </w:rPr>
      </w:pPr>
    </w:p>
    <w:p w:rsidR="00B35585" w:rsidRPr="00360E1F" w:rsidRDefault="00B35585" w:rsidP="00B43434">
      <w:pPr>
        <w:jc w:val="left"/>
        <w:rPr>
          <w:b/>
          <w:sz w:val="20"/>
        </w:rPr>
      </w:pPr>
      <w:r w:rsidRPr="00360E1F">
        <w:rPr>
          <w:b/>
          <w:sz w:val="20"/>
        </w:rPr>
        <w:t>IE structure used for amending a previously registered non-EU departure declaration (Type IED47).</w:t>
      </w:r>
    </w:p>
    <w:p w:rsidR="00B35585" w:rsidRPr="00DF2A80" w:rsidRDefault="00B35585" w:rsidP="00F17D16">
      <w:pPr>
        <w:spacing w:after="0"/>
        <w:rPr>
          <w:b/>
          <w:color w:val="0000FF"/>
          <w:sz w:val="20"/>
        </w:rPr>
      </w:pPr>
    </w:p>
    <w:p w:rsidR="00B35585" w:rsidRPr="00A662F4" w:rsidRDefault="00B35585" w:rsidP="000D728A">
      <w:pPr>
        <w:spacing w:after="0"/>
        <w:rPr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>Rule 299 DK</w:t>
      </w:r>
    </w:p>
    <w:p w:rsidR="00B35585" w:rsidRPr="00A662F4" w:rsidRDefault="00B35585" w:rsidP="000D728A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OPERATION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0D728A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ITEM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9999X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Del="00C974D8" w:rsidRDefault="00B35585" w:rsidP="000D728A">
      <w:pPr>
        <w:tabs>
          <w:tab w:val="left" w:pos="567"/>
        </w:tabs>
        <w:spacing w:after="0"/>
        <w:rPr>
          <w:del w:id="100" w:author="CTXMIS055$" w:date="2012-05-13T17:45:00Z"/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CUSTOMS DATA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</w:r>
      <w:del w:id="101" w:author="CTXMIS055$" w:date="2012-05-13T17:45:00Z">
        <w:r w:rsidRPr="00A662F4" w:rsidDel="00C974D8">
          <w:rPr>
            <w:b/>
            <w:color w:val="0000FF"/>
            <w:sz w:val="20"/>
          </w:rPr>
          <w:delText>Cond 46 DK</w:delText>
        </w:r>
      </w:del>
    </w:p>
    <w:p w:rsidR="00B35585" w:rsidRPr="00A662F4" w:rsidRDefault="00B35585" w:rsidP="000D728A">
      <w:pPr>
        <w:tabs>
          <w:tab w:val="left" w:pos="567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Cond 224 DK</w:t>
      </w:r>
    </w:p>
    <w:p w:rsidR="001A535E" w:rsidRDefault="00B35585" w:rsidP="001A535E">
      <w:pPr>
        <w:tabs>
          <w:tab w:val="left" w:pos="567"/>
        </w:tabs>
        <w:spacing w:after="0"/>
        <w:rPr>
          <w:ins w:id="102" w:author="CTXMIS055$" w:date="2012-02-09T23:17:00Z"/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CUSTOMS DATA DETAIL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220 DK</w:t>
      </w:r>
    </w:p>
    <w:p w:rsidR="001A535E" w:rsidRPr="00A662F4" w:rsidRDefault="001A535E" w:rsidP="001A535E">
      <w:pPr>
        <w:tabs>
          <w:tab w:val="left" w:pos="567"/>
        </w:tabs>
        <w:spacing w:after="0"/>
        <w:rPr>
          <w:ins w:id="103" w:author="CTXMIS055$" w:date="2012-02-09T23:17:00Z"/>
          <w:b/>
          <w:color w:val="0000FF"/>
          <w:sz w:val="20"/>
        </w:rPr>
      </w:pPr>
      <w:ins w:id="104" w:author="CTXMIS055$" w:date="2012-02-09T23:17:00Z">
        <w:r>
          <w:rPr>
            <w:b/>
            <w:color w:val="0000FF"/>
            <w:sz w:val="20"/>
          </w:rPr>
          <w:tab/>
        </w:r>
        <w:r>
          <w:rPr>
            <w:b/>
            <w:color w:val="0000FF"/>
            <w:sz w:val="20"/>
          </w:rPr>
          <w:tab/>
        </w:r>
        <w:r>
          <w:rPr>
            <w:b/>
            <w:color w:val="0000FF"/>
            <w:sz w:val="20"/>
          </w:rPr>
          <w:tab/>
        </w:r>
        <w:r>
          <w:rPr>
            <w:b/>
            <w:color w:val="0000FF"/>
            <w:sz w:val="20"/>
          </w:rPr>
          <w:tab/>
        </w:r>
        <w:r>
          <w:rPr>
            <w:b/>
            <w:color w:val="0000FF"/>
            <w:sz w:val="20"/>
          </w:rPr>
          <w:tab/>
        </w:r>
        <w:r>
          <w:rPr>
            <w:b/>
            <w:color w:val="0000FF"/>
            <w:sz w:val="20"/>
          </w:rPr>
          <w:tab/>
        </w:r>
        <w:r>
          <w:rPr>
            <w:b/>
            <w:color w:val="0000FF"/>
            <w:sz w:val="20"/>
          </w:rPr>
          <w:tab/>
        </w:r>
        <w:r>
          <w:rPr>
            <w:b/>
            <w:color w:val="0000FF"/>
            <w:sz w:val="20"/>
          </w:rPr>
          <w:tab/>
        </w:r>
        <w:r>
          <w:rPr>
            <w:b/>
            <w:color w:val="0000FF"/>
            <w:sz w:val="20"/>
          </w:rPr>
          <w:tab/>
        </w:r>
        <w:r>
          <w:rPr>
            <w:b/>
            <w:color w:val="0000FF"/>
            <w:sz w:val="20"/>
          </w:rPr>
          <w:tab/>
        </w:r>
        <w:r>
          <w:rPr>
            <w:b/>
            <w:color w:val="0000FF"/>
            <w:sz w:val="20"/>
          </w:rPr>
          <w:tab/>
        </w:r>
        <w:r>
          <w:rPr>
            <w:b/>
            <w:color w:val="0000FF"/>
            <w:sz w:val="20"/>
          </w:rPr>
          <w:tab/>
          <w:t>Rule 285 DK</w:t>
        </w:r>
      </w:ins>
    </w:p>
    <w:p w:rsidR="00B35585" w:rsidRPr="00A662F4" w:rsidRDefault="00B35585" w:rsidP="00BF6A74">
      <w:pPr>
        <w:tabs>
          <w:tab w:val="left" w:pos="570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PRODUCED CUSTOMS DOCUMENT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O</w:t>
      </w:r>
      <w:r>
        <w:rPr>
          <w:b/>
          <w:color w:val="0000FF"/>
          <w:sz w:val="20"/>
        </w:rPr>
        <w:tab/>
        <w:t>Rule 299 DK</w:t>
      </w:r>
    </w:p>
    <w:p w:rsidR="00B35585" w:rsidRPr="00A662F4" w:rsidRDefault="00B35585" w:rsidP="000D728A">
      <w:pPr>
        <w:tabs>
          <w:tab w:val="left" w:pos="57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CONTAINER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O</w:t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>Rule 299 DK</w:t>
      </w:r>
    </w:p>
    <w:p w:rsidR="00B35585" w:rsidRPr="00A662F4" w:rsidRDefault="00B35585" w:rsidP="000D728A">
      <w:pPr>
        <w:tabs>
          <w:tab w:val="left" w:pos="57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TRUCK SPECIFICATION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96 DK</w:t>
      </w:r>
    </w:p>
    <w:p w:rsidR="00B35585" w:rsidRDefault="00B35585" w:rsidP="000D728A">
      <w:pPr>
        <w:tabs>
          <w:tab w:val="left" w:pos="570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Cond 240 DK</w:t>
      </w:r>
    </w:p>
    <w:p w:rsidR="00B35585" w:rsidRPr="00A662F4" w:rsidRDefault="00B35585" w:rsidP="000D728A">
      <w:pPr>
        <w:tabs>
          <w:tab w:val="left" w:pos="570"/>
        </w:tabs>
        <w:spacing w:after="0"/>
        <w:rPr>
          <w:b/>
          <w:color w:val="0000FF"/>
          <w:sz w:val="20"/>
        </w:rPr>
      </w:pP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  <w:t>Rule 299 DK</w:t>
      </w:r>
    </w:p>
    <w:p w:rsidR="00B35585" w:rsidRPr="00A662F4" w:rsidRDefault="00B35585" w:rsidP="000D728A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>Rule 299 DK</w:t>
      </w:r>
    </w:p>
    <w:p w:rsidR="00B35585" w:rsidRPr="00A662F4" w:rsidRDefault="00B35585" w:rsidP="000D728A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  <w:lang w:eastAsia="da-DK"/>
        </w:rPr>
        <w:t>CARRIER</w:t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</w:r>
      <w:r w:rsidRPr="00A662F4">
        <w:rPr>
          <w:b/>
          <w:color w:val="0000FF"/>
          <w:sz w:val="20"/>
          <w:lang w:eastAsia="da-DK"/>
        </w:rPr>
        <w:tab/>
        <w:t>1X</w:t>
      </w:r>
      <w:r w:rsidRPr="00A662F4">
        <w:rPr>
          <w:b/>
          <w:color w:val="0000FF"/>
          <w:sz w:val="20"/>
          <w:lang w:eastAsia="da-DK"/>
        </w:rPr>
        <w:tab/>
        <w:t>R</w:t>
      </w:r>
      <w:r w:rsidRPr="00A662F4">
        <w:rPr>
          <w:b/>
          <w:color w:val="0000FF"/>
          <w:sz w:val="20"/>
          <w:lang w:eastAsia="da-DK"/>
        </w:rPr>
        <w:tab/>
      </w:r>
      <w:r>
        <w:rPr>
          <w:b/>
          <w:color w:val="0000FF"/>
          <w:sz w:val="20"/>
        </w:rPr>
        <w:t>Rule 299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43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b/>
          <w:color w:val="0000FF"/>
          <w:sz w:val="20"/>
        </w:rPr>
      </w:pP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  <w:t>Rule 299 DK</w:t>
      </w:r>
    </w:p>
    <w:p w:rsidR="00B35585" w:rsidRDefault="00B35585" w:rsidP="000D728A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PERSON LODGING THE DEPARTURE DECLARATION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spacing w:after="0"/>
        <w:rPr>
          <w:sz w:val="20"/>
        </w:rPr>
      </w:pPr>
    </w:p>
    <w:p w:rsidR="00B35585" w:rsidRPr="00A662F4" w:rsidRDefault="00B35585" w:rsidP="000D728A">
      <w:pPr>
        <w:pBdr>
          <w:bottom w:val="single" w:sz="6" w:space="1" w:color="auto"/>
        </w:pBdr>
        <w:spacing w:after="0"/>
        <w:rPr>
          <w:sz w:val="20"/>
        </w:rPr>
      </w:pPr>
    </w:p>
    <w:p w:rsidR="00B35585" w:rsidRPr="00A662F4" w:rsidRDefault="00B35585" w:rsidP="000D728A">
      <w:pPr>
        <w:spacing w:after="0"/>
        <w:rPr>
          <w:sz w:val="20"/>
        </w:rPr>
      </w:pPr>
    </w:p>
    <w:p w:rsidR="00B35585" w:rsidRPr="00A662F4" w:rsidRDefault="00B35585" w:rsidP="000D728A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DF2A80" w:rsidRDefault="00B35585" w:rsidP="000D728A">
      <w:pPr>
        <w:spacing w:after="0"/>
        <w:jc w:val="left"/>
        <w:rPr>
          <w:sz w:val="20"/>
          <w:lang w:eastAsia="da-DK"/>
        </w:rPr>
      </w:pPr>
      <w:r w:rsidRPr="0014325A">
        <w:rPr>
          <w:sz w:val="20"/>
          <w:lang w:eastAsia="da-DK"/>
        </w:rPr>
        <w:t>Manifest reference number</w:t>
      </w:r>
      <w:r w:rsidRPr="0014325A">
        <w:rPr>
          <w:sz w:val="20"/>
          <w:lang w:eastAsia="da-DK"/>
        </w:rPr>
        <w:tab/>
      </w:r>
      <w:r w:rsidRPr="0014325A">
        <w:rPr>
          <w:sz w:val="20"/>
          <w:lang w:eastAsia="da-DK"/>
        </w:rPr>
        <w:tab/>
      </w:r>
      <w:r w:rsidRPr="0014325A">
        <w:rPr>
          <w:sz w:val="20"/>
          <w:lang w:eastAsia="da-DK"/>
        </w:rPr>
        <w:tab/>
      </w:r>
      <w:r w:rsidRPr="0014325A">
        <w:rPr>
          <w:sz w:val="20"/>
          <w:lang w:eastAsia="da-DK"/>
        </w:rPr>
        <w:tab/>
      </w:r>
      <w:r w:rsidRPr="0014325A">
        <w:rPr>
          <w:sz w:val="20"/>
          <w:lang w:eastAsia="da-DK"/>
        </w:rPr>
        <w:tab/>
      </w:r>
      <w:r w:rsidRPr="0014325A">
        <w:rPr>
          <w:sz w:val="20"/>
          <w:lang w:eastAsia="da-DK"/>
        </w:rPr>
        <w:tab/>
      </w:r>
      <w:r w:rsidRPr="0014325A">
        <w:rPr>
          <w:sz w:val="20"/>
          <w:lang w:eastAsia="da-DK"/>
        </w:rPr>
        <w:tab/>
        <w:t>R</w:t>
      </w:r>
      <w:r w:rsidRPr="0014325A">
        <w:rPr>
          <w:sz w:val="20"/>
          <w:lang w:eastAsia="da-DK"/>
        </w:rPr>
        <w:tab/>
        <w:t>n13</w:t>
      </w:r>
      <w:r w:rsidRPr="0014325A">
        <w:rPr>
          <w:sz w:val="20"/>
          <w:lang w:eastAsia="da-DK"/>
        </w:rPr>
        <w:tab/>
        <w:t>Rule 195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an..22</w:t>
      </w:r>
      <w:r w:rsidRPr="00A662F4">
        <w:rPr>
          <w:sz w:val="20"/>
        </w:rPr>
        <w:tab/>
        <w:t>Rule 891</w:t>
      </w:r>
    </w:p>
    <w:p w:rsidR="00B35585" w:rsidRPr="00C10023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  <w:lang w:val="fr-FR"/>
        </w:rPr>
      </w:pPr>
      <w:r w:rsidRPr="0014325A">
        <w:rPr>
          <w:sz w:val="20"/>
          <w:lang w:val="fr-FR"/>
        </w:rPr>
        <w:t>Transport mode</w:t>
      </w:r>
      <w:r w:rsidRPr="0014325A">
        <w:rPr>
          <w:sz w:val="20"/>
          <w:lang w:val="fr-FR"/>
        </w:rPr>
        <w:tab/>
        <w:t>R</w:t>
      </w:r>
      <w:r w:rsidRPr="0014325A">
        <w:rPr>
          <w:sz w:val="20"/>
          <w:lang w:val="fr-FR"/>
        </w:rPr>
        <w:tab/>
        <w:t>n..2</w:t>
      </w:r>
      <w:r w:rsidRPr="0014325A">
        <w:rPr>
          <w:sz w:val="20"/>
          <w:lang w:val="fr-FR"/>
        </w:rPr>
        <w:tab/>
        <w:t>Rule 10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Identification of the means of transport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11 DK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Cond 219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Nationality of the means of transport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a2</w:t>
      </w:r>
      <w:r w:rsidRPr="00A662F4">
        <w:rPr>
          <w:sz w:val="20"/>
        </w:rPr>
        <w:tab/>
        <w:t>Rule 38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Name of the means of transport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18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Conveyance reference number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843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</w:t>
      </w:r>
      <w:r>
        <w:rPr>
          <w:sz w:val="20"/>
        </w:rPr>
        <w:t>d</w:t>
      </w:r>
      <w:r w:rsidRPr="00A662F4">
        <w:rPr>
          <w:sz w:val="20"/>
        </w:rPr>
        <w:t xml:space="preserve"> 218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Expected date and time of departure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  <w:r w:rsidRPr="00A662F4">
        <w:rPr>
          <w:sz w:val="20"/>
        </w:rPr>
        <w:tab/>
        <w:t>Rule 660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9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Place of departure facility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</w:r>
      <w:r w:rsidRPr="00A662F4">
        <w:rPr>
          <w:sz w:val="20"/>
        </w:rPr>
        <w:tab/>
        <w:t>Rule 208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43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>Rule 44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662F4">
        <w:rPr>
          <w:sz w:val="20"/>
        </w:rPr>
        <w:t xml:space="preserve">Rule </w:t>
      </w:r>
      <w:r>
        <w:rPr>
          <w:sz w:val="20"/>
        </w:rPr>
        <w:t>224</w:t>
      </w:r>
      <w:r w:rsidRPr="00A662F4">
        <w:rPr>
          <w:sz w:val="20"/>
        </w:rPr>
        <w:t xml:space="preserve">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Next destination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22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MANIFEST OPERATION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Total gross mass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  <w:t>Rule 15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>
        <w:rPr>
          <w:sz w:val="20"/>
        </w:rPr>
        <w:t>Rule 297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MANIFEST ITEM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Manifest item number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  <w:t>Rule 4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  <w:t>Rule 298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5E48F3">
        <w:rPr>
          <w:sz w:val="20"/>
        </w:rPr>
        <w:t>Customs status</w:t>
      </w:r>
      <w:r w:rsidRPr="005E48F3">
        <w:rPr>
          <w:sz w:val="20"/>
        </w:rPr>
        <w:tab/>
      </w:r>
      <w:r w:rsidR="00D4290B" w:rsidRPr="005E48F3">
        <w:rPr>
          <w:sz w:val="20"/>
        </w:rPr>
        <w:t>O</w:t>
      </w:r>
      <w:r w:rsidRPr="00A662F4">
        <w:rPr>
          <w:sz w:val="20"/>
        </w:rPr>
        <w:tab/>
        <w:t>an..5</w:t>
      </w:r>
      <w:r w:rsidRPr="00A662F4">
        <w:rPr>
          <w:sz w:val="20"/>
        </w:rPr>
        <w:tab/>
        <w:t>Rule 35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298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Loading place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32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298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23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Unloading place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1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32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298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23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Discrepancy reason</w:t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an..255</w:t>
      </w:r>
      <w:r w:rsidRPr="00A662F4">
        <w:rPr>
          <w:sz w:val="20"/>
        </w:rPr>
        <w:tab/>
      </w:r>
      <w:r>
        <w:rPr>
          <w:sz w:val="20"/>
        </w:rPr>
        <w:t>Rule 298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Transport Document Type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199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298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Transport Document Reference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  <w:r>
        <w:rPr>
          <w:sz w:val="20"/>
        </w:rPr>
        <w:t>Rule 298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Gross mass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n..11,3</w:t>
      </w:r>
      <w:r w:rsidRPr="00A662F4">
        <w:rPr>
          <w:sz w:val="20"/>
        </w:rPr>
        <w:tab/>
      </w:r>
      <w:r>
        <w:rPr>
          <w:sz w:val="20"/>
        </w:rPr>
        <w:t>Rule 297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CUSTOMS DATA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data type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202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191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289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427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data reference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Rule 200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289 DK</w:t>
      </w:r>
    </w:p>
    <w:p w:rsidR="00B35585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 w:rsidRPr="00A662F4">
        <w:rPr>
          <w:sz w:val="20"/>
        </w:rPr>
        <w:t>Final or Partial shipment flag</w:t>
      </w:r>
      <w:r w:rsidRPr="00A662F4">
        <w:rPr>
          <w:sz w:val="20"/>
        </w:rPr>
        <w:tab/>
      </w:r>
      <w:r>
        <w:rPr>
          <w:sz w:val="20"/>
        </w:rPr>
        <w:t>O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201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Rule 289 DK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CUSTOMS DATA DETAIL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Item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n..5</w:t>
      </w:r>
      <w:r w:rsidRPr="00A662F4">
        <w:rPr>
          <w:sz w:val="20"/>
        </w:rPr>
        <w:tab/>
      </w:r>
      <w:r>
        <w:rPr>
          <w:sz w:val="20"/>
        </w:rPr>
        <w:t>Rule 298 DK</w:t>
      </w:r>
    </w:p>
    <w:p w:rsidR="00B35585" w:rsidRDefault="00B35585" w:rsidP="000D728A">
      <w:pPr>
        <w:pStyle w:val="hieatt"/>
      </w:pPr>
      <w:r w:rsidRPr="00A662F4">
        <w:t>Number of Packages involved</w:t>
      </w:r>
      <w:r w:rsidRPr="00A662F4">
        <w:tab/>
        <w:t>C</w:t>
      </w:r>
      <w:r w:rsidRPr="00A662F4">
        <w:tab/>
        <w:t>n..5</w:t>
      </w:r>
      <w:r w:rsidRPr="00A662F4">
        <w:tab/>
        <w:t>Cond 221 DK</w:t>
      </w:r>
    </w:p>
    <w:p w:rsidR="00B35585" w:rsidRPr="00A662F4" w:rsidRDefault="00B35585" w:rsidP="000D728A">
      <w:pPr>
        <w:pStyle w:val="hieatt"/>
      </w:pPr>
      <w:r>
        <w:tab/>
      </w:r>
      <w:r>
        <w:tab/>
      </w:r>
      <w:r>
        <w:tab/>
      </w:r>
      <w:r>
        <w:tab/>
        <w:t>Rule 297 DK</w:t>
      </w:r>
    </w:p>
    <w:p w:rsidR="00B35585" w:rsidRDefault="00B35585" w:rsidP="000D728A">
      <w:pPr>
        <w:pStyle w:val="hieatt"/>
      </w:pPr>
      <w:r w:rsidRPr="00A662F4">
        <w:t>Number of Pieces involved</w:t>
      </w:r>
      <w:r w:rsidRPr="00A662F4">
        <w:tab/>
        <w:t>C</w:t>
      </w:r>
      <w:r w:rsidRPr="00A662F4">
        <w:tab/>
        <w:t>n..5</w:t>
      </w:r>
      <w:r w:rsidRPr="00A662F4">
        <w:tab/>
        <w:t>Cond 221 DK</w:t>
      </w:r>
    </w:p>
    <w:p w:rsidR="00B35585" w:rsidRPr="00A662F4" w:rsidRDefault="00B35585" w:rsidP="000D728A">
      <w:pPr>
        <w:pStyle w:val="hieatt"/>
      </w:pPr>
      <w:r>
        <w:tab/>
      </w:r>
      <w:r>
        <w:tab/>
      </w:r>
      <w:r>
        <w:tab/>
      </w:r>
      <w:r>
        <w:tab/>
        <w:t>Rule 297 DK</w:t>
      </w:r>
    </w:p>
    <w:p w:rsidR="00B35585" w:rsidRDefault="00B35585" w:rsidP="000D728A">
      <w:pPr>
        <w:pStyle w:val="hieatt"/>
      </w:pPr>
      <w:r w:rsidRPr="00A662F4">
        <w:t>Gross mass involved</w:t>
      </w:r>
      <w:r w:rsidRPr="00A662F4">
        <w:tab/>
        <w:t>C</w:t>
      </w:r>
      <w:r w:rsidRPr="00A662F4">
        <w:tab/>
        <w:t>n..11,3</w:t>
      </w:r>
      <w:r w:rsidRPr="00A662F4">
        <w:tab/>
        <w:t xml:space="preserve">Cond 222 DK </w:t>
      </w:r>
    </w:p>
    <w:p w:rsidR="00B35585" w:rsidRPr="00A662F4" w:rsidRDefault="00B35585" w:rsidP="000D728A">
      <w:pPr>
        <w:pStyle w:val="hieatt"/>
      </w:pPr>
      <w:r>
        <w:tab/>
      </w:r>
      <w:r>
        <w:tab/>
      </w:r>
      <w:r>
        <w:tab/>
      </w:r>
      <w:r>
        <w:tab/>
        <w:t>Rule 297DK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PRODUCED CUSTOMS DOCUMENT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document type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an..4</w:t>
      </w:r>
      <w:r w:rsidRPr="00A662F4">
        <w:rPr>
          <w:sz w:val="20"/>
        </w:rPr>
        <w:tab/>
        <w:t>Rule 36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Customs document reference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an.35</w:t>
      </w:r>
      <w:r w:rsidRPr="00A662F4">
        <w:rPr>
          <w:sz w:val="20"/>
        </w:rPr>
        <w:tab/>
        <w:t>Rule 200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CONTAINERS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Container number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TRUCK SPECIFICATION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Identification of the means of transport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Nationality of the means of transport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Rule 38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Textual Description</w:t>
      </w:r>
      <w:r w:rsidRPr="00A662F4">
        <w:rPr>
          <w:sz w:val="20"/>
        </w:rPr>
        <w:tab/>
        <w:t>O</w:t>
      </w:r>
      <w:r w:rsidRPr="00A662F4">
        <w:rPr>
          <w:sz w:val="20"/>
        </w:rPr>
        <w:tab/>
        <w:t>an..35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TRANSPORT OPERATOR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lastRenderedPageBreak/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CARRIER</w:t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Cond 229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Street and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Country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a2 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Rule 38 DK</w:t>
      </w: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sz w:val="20"/>
        </w:rPr>
        <w:t>Postcode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an..9 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City</w:t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 xml:space="preserve">an..35 </w:t>
      </w:r>
      <w:r w:rsidRPr="00A662F4">
        <w:rPr>
          <w:sz w:val="20"/>
        </w:rPr>
        <w:tab/>
        <w:t>Cond 8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A662F4" w:rsidRDefault="00B35585" w:rsidP="000D728A">
      <w:pPr>
        <w:spacing w:after="0"/>
        <w:jc w:val="left"/>
        <w:rPr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DEPARTURE DECLARATION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0D728A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Status of the Representative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sz w:val="20"/>
        </w:rPr>
        <w:tab/>
        <w:t>Rule 203 DK</w:t>
      </w:r>
    </w:p>
    <w:p w:rsidR="00B35585" w:rsidRPr="00A662F4" w:rsidRDefault="00B35585" w:rsidP="007B585C">
      <w:pPr>
        <w:spacing w:after="0"/>
        <w:jc w:val="left"/>
        <w:rPr>
          <w:b/>
          <w:szCs w:val="24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357B22" w:rsidP="00C65A17">
      <w:pPr>
        <w:pStyle w:val="Overskrift2"/>
      </w:pPr>
      <w:r>
        <w:br w:type="page"/>
      </w:r>
      <w:bookmarkStart w:id="105" w:name="_Toc325548872"/>
      <w:r w:rsidR="00B35585">
        <w:lastRenderedPageBreak/>
        <w:t>IED88 DEPARTURE DECLARATION AMENDMENT VALIDATION N</w:t>
      </w:r>
      <w:r w:rsidR="00B35585" w:rsidRPr="00A662F4">
        <w:t>_</w:t>
      </w:r>
      <w:r w:rsidR="00B35585">
        <w:t>DED</w:t>
      </w:r>
      <w:r w:rsidR="00B35585" w:rsidRPr="00A662F4">
        <w:t>_</w:t>
      </w:r>
      <w:r w:rsidR="00B35585">
        <w:t>AMEND</w:t>
      </w:r>
      <w:r w:rsidR="00B35585" w:rsidRPr="00A662F4">
        <w:t>_</w:t>
      </w:r>
      <w:r w:rsidR="00B35585">
        <w:t>VAL</w:t>
      </w:r>
      <w:r w:rsidR="00B35585" w:rsidRPr="00A662F4">
        <w:t>_</w:t>
      </w:r>
      <w:r w:rsidR="00B35585">
        <w:t>DK</w:t>
      </w:r>
      <w:bookmarkEnd w:id="105"/>
    </w:p>
    <w:p w:rsidR="00B35585" w:rsidRPr="000B0813" w:rsidRDefault="00B35585" w:rsidP="001D39B5">
      <w:pPr>
        <w:spacing w:after="0"/>
        <w:jc w:val="left"/>
        <w:rPr>
          <w:sz w:val="20"/>
        </w:rPr>
      </w:pPr>
    </w:p>
    <w:p w:rsidR="00B35585" w:rsidRPr="005E47DF" w:rsidRDefault="00B35585" w:rsidP="005E47DF">
      <w:pPr>
        <w:spacing w:after="0"/>
        <w:jc w:val="left"/>
        <w:rPr>
          <w:b/>
          <w:sz w:val="20"/>
          <w:lang w:val="en-US"/>
        </w:rPr>
      </w:pPr>
      <w:r w:rsidRPr="005E47DF">
        <w:rPr>
          <w:b/>
          <w:sz w:val="20"/>
          <w:lang w:val="en-US"/>
        </w:rPr>
        <w:t xml:space="preserve">IE structure used as a receipt when the </w:t>
      </w:r>
      <w:r w:rsidRPr="005E47DF">
        <w:rPr>
          <w:b/>
          <w:sz w:val="20"/>
        </w:rPr>
        <w:t xml:space="preserve">departure </w:t>
      </w:r>
      <w:r w:rsidRPr="005E47DF">
        <w:rPr>
          <w:b/>
          <w:sz w:val="20"/>
          <w:lang w:val="en-US"/>
        </w:rPr>
        <w:t>declaration has been acknowledged as a result of an amendment message (IED84/87).</w:t>
      </w:r>
    </w:p>
    <w:p w:rsidR="00B35585" w:rsidRPr="005E47DF" w:rsidRDefault="00B35585" w:rsidP="0089461A">
      <w:pPr>
        <w:jc w:val="left"/>
        <w:rPr>
          <w:sz w:val="20"/>
        </w:rPr>
      </w:pPr>
    </w:p>
    <w:p w:rsidR="00B35585" w:rsidRDefault="00B35585" w:rsidP="00405FF8">
      <w:pPr>
        <w:spacing w:after="0"/>
        <w:rPr>
          <w:b/>
          <w:color w:val="0000FF"/>
          <w:sz w:val="20"/>
        </w:rPr>
      </w:pPr>
    </w:p>
    <w:p w:rsidR="00B35585" w:rsidRPr="00A662F4" w:rsidRDefault="00B35585" w:rsidP="00405FF8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106D2">
      <w:pPr>
        <w:tabs>
          <w:tab w:val="clear" w:pos="1134"/>
          <w:tab w:val="left" w:pos="567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MESSAGES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999X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106D2">
      <w:pPr>
        <w:tabs>
          <w:tab w:val="clear" w:pos="1134"/>
          <w:tab w:val="left" w:pos="567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0106D2">
      <w:pPr>
        <w:tabs>
          <w:tab w:val="clear" w:pos="1134"/>
          <w:tab w:val="left" w:pos="567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S</w:t>
      </w:r>
      <w:r w:rsidRPr="00A662F4" w:rsidDel="00085D6B">
        <w:rPr>
          <w:b/>
          <w:color w:val="0000FF"/>
          <w:sz w:val="20"/>
        </w:rPr>
        <w:t xml:space="preserve"> </w:t>
      </w:r>
    </w:p>
    <w:p w:rsidR="00B35585" w:rsidRPr="00A662F4" w:rsidRDefault="00B35585" w:rsidP="000106D2">
      <w:pPr>
        <w:tabs>
          <w:tab w:val="clear" w:pos="1134"/>
          <w:tab w:val="left" w:pos="567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  <w:t>CARRIER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  <w:r w:rsidRPr="00A662F4" w:rsidDel="00085D6B">
        <w:rPr>
          <w:b/>
          <w:color w:val="0000FF"/>
          <w:sz w:val="20"/>
        </w:rPr>
        <w:t xml:space="preserve"> </w:t>
      </w:r>
    </w:p>
    <w:p w:rsidR="00B35585" w:rsidRPr="00A662F4" w:rsidRDefault="00B35585" w:rsidP="00405FF8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DEPARTURE DECLARATION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405FF8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CUSTOMS OFFICE OF DEPARTURE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405FF8">
      <w:pPr>
        <w:pBdr>
          <w:bottom w:val="single" w:sz="6" w:space="1" w:color="auto"/>
        </w:pBdr>
        <w:rPr>
          <w:sz w:val="20"/>
        </w:rPr>
      </w:pPr>
    </w:p>
    <w:p w:rsidR="00B35585" w:rsidRPr="00A662F4" w:rsidRDefault="00B35585" w:rsidP="00405FF8">
      <w:pPr>
        <w:rPr>
          <w:sz w:val="20"/>
        </w:rPr>
      </w:pPr>
    </w:p>
    <w:p w:rsidR="00B35585" w:rsidRPr="00A662F4" w:rsidRDefault="00B35585" w:rsidP="007769DB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44113E">
      <w:pPr>
        <w:pStyle w:val="hieatt"/>
      </w:pPr>
      <w:r w:rsidRPr="00A662F4">
        <w:t>LRN</w:t>
      </w:r>
      <w:r w:rsidRPr="00A662F4">
        <w:tab/>
      </w:r>
      <w:r w:rsidRPr="00A662F4">
        <w:tab/>
        <w:t>S</w:t>
      </w:r>
      <w:r w:rsidRPr="00A662F4">
        <w:tab/>
        <w:t>an..22</w:t>
      </w:r>
    </w:p>
    <w:p w:rsidR="00B35585" w:rsidRPr="00A662F4" w:rsidRDefault="00B35585" w:rsidP="0044113E">
      <w:pPr>
        <w:pStyle w:val="hieatt"/>
      </w:pPr>
      <w:r w:rsidRPr="00A662F4">
        <w:t>Manifest reference number</w:t>
      </w:r>
      <w:r w:rsidRPr="00A662F4">
        <w:tab/>
        <w:t>R</w:t>
      </w:r>
      <w:r w:rsidRPr="00A662F4">
        <w:tab/>
        <w:t>n13</w:t>
      </w:r>
    </w:p>
    <w:p w:rsidR="00B35585" w:rsidRPr="00A662F4" w:rsidRDefault="00B35585" w:rsidP="0044113E">
      <w:pPr>
        <w:pStyle w:val="hieatt"/>
      </w:pPr>
      <w:r w:rsidRPr="00A662F4">
        <w:t>Declaration ready for acceptance date and time</w:t>
      </w:r>
      <w:r w:rsidRPr="00A662F4">
        <w:tab/>
        <w:t>R</w:t>
      </w:r>
      <w:r w:rsidRPr="00A662F4">
        <w:tab/>
        <w:t>n12</w:t>
      </w:r>
    </w:p>
    <w:p w:rsidR="00B35585" w:rsidRPr="00A662F4" w:rsidRDefault="00B35585" w:rsidP="0044113E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</w:t>
      </w:r>
      <w:r>
        <w:rPr>
          <w:sz w:val="20"/>
        </w:rPr>
        <w:t>..</w:t>
      </w:r>
      <w:r w:rsidRPr="00A662F4">
        <w:rPr>
          <w:sz w:val="20"/>
        </w:rPr>
        <w:t>2</w:t>
      </w:r>
    </w:p>
    <w:p w:rsidR="00B35585" w:rsidRPr="00A662F4" w:rsidRDefault="00B35585" w:rsidP="00405FF8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>Declaration amendment date and time</w:t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</w:r>
      <w:r w:rsidRPr="00A662F4">
        <w:rPr>
          <w:sz w:val="20"/>
          <w:lang w:eastAsia="da-DK"/>
        </w:rPr>
        <w:tab/>
        <w:t>R</w:t>
      </w:r>
      <w:r w:rsidRPr="00A662F4">
        <w:rPr>
          <w:sz w:val="20"/>
          <w:lang w:eastAsia="da-DK"/>
        </w:rPr>
        <w:tab/>
        <w:t>n12</w:t>
      </w:r>
      <w:r w:rsidRPr="00A662F4">
        <w:rPr>
          <w:sz w:val="20"/>
          <w:lang w:eastAsia="da-DK"/>
        </w:rPr>
        <w:tab/>
        <w:t xml:space="preserve"> </w:t>
      </w:r>
    </w:p>
    <w:p w:rsidR="00B35585" w:rsidRPr="00A662F4" w:rsidRDefault="00B35585" w:rsidP="00405FF8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  <w:r w:rsidRPr="00A662F4">
        <w:rPr>
          <w:sz w:val="20"/>
          <w:lang w:eastAsia="da-DK"/>
        </w:rPr>
        <w:tab/>
      </w:r>
    </w:p>
    <w:p w:rsidR="00B35585" w:rsidRPr="00A662F4" w:rsidRDefault="00B35585" w:rsidP="0044113E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44113E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44113E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44113E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44113E">
      <w:pPr>
        <w:pStyle w:val="hieatt"/>
      </w:pPr>
      <w:r w:rsidRPr="00A662F4">
        <w:t>Message reason</w:t>
      </w:r>
      <w:r w:rsidRPr="00A662F4">
        <w:tab/>
        <w:t>R</w:t>
      </w:r>
      <w:r w:rsidRPr="00A662F4">
        <w:tab/>
        <w:t>an..350</w:t>
      </w:r>
    </w:p>
    <w:p w:rsidR="00B35585" w:rsidRPr="00A662F4" w:rsidRDefault="00B35585" w:rsidP="00405FF8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sz w:val="20"/>
          <w:lang w:eastAsia="da-DK"/>
        </w:rPr>
      </w:pPr>
    </w:p>
    <w:p w:rsidR="00B35585" w:rsidRPr="00A662F4" w:rsidRDefault="00B35585" w:rsidP="0044113E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</w:p>
    <w:p w:rsidR="00B35585" w:rsidRPr="00A662F4" w:rsidRDefault="00B35585" w:rsidP="0044113E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44113E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44113E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44113E">
      <w:pPr>
        <w:tabs>
          <w:tab w:val="clear" w:pos="1134"/>
          <w:tab w:val="left" w:pos="567"/>
        </w:tabs>
        <w:spacing w:after="0"/>
        <w:jc w:val="left"/>
      </w:pPr>
      <w:r w:rsidRPr="00A662F4">
        <w:rPr>
          <w:b/>
          <w:color w:val="0000FF"/>
          <w:sz w:val="20"/>
        </w:rPr>
        <w:t>TRANSPORT OPERATOR REPRESENTATIVE</w:t>
      </w:r>
      <w:r w:rsidRPr="00A662F4">
        <w:tab/>
      </w:r>
    </w:p>
    <w:p w:rsidR="00B35585" w:rsidRPr="00A662F4" w:rsidRDefault="00B35585" w:rsidP="0044113E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44113E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44113E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44113E">
      <w:pPr>
        <w:tabs>
          <w:tab w:val="clear" w:pos="1134"/>
          <w:tab w:val="left" w:pos="567"/>
        </w:tabs>
        <w:spacing w:after="0"/>
        <w:jc w:val="left"/>
        <w:rPr>
          <w:color w:val="0000FF"/>
          <w:sz w:val="20"/>
        </w:rPr>
      </w:pPr>
      <w:r w:rsidRPr="00A662F4">
        <w:rPr>
          <w:b/>
          <w:color w:val="0000FF"/>
          <w:sz w:val="20"/>
        </w:rPr>
        <w:t>CARRIER</w:t>
      </w:r>
    </w:p>
    <w:p w:rsidR="00B35585" w:rsidRPr="00A662F4" w:rsidRDefault="00B35585" w:rsidP="0044113E">
      <w:pPr>
        <w:pStyle w:val="hieatt"/>
      </w:pPr>
      <w:r w:rsidRPr="00A662F4">
        <w:t>TIN</w:t>
      </w:r>
      <w:r w:rsidRPr="00A662F4">
        <w:tab/>
      </w:r>
      <w:r w:rsidRPr="00A662F4">
        <w:tab/>
        <w:t>S</w:t>
      </w:r>
      <w:r w:rsidRPr="00A662F4">
        <w:tab/>
        <w:t>an..17</w:t>
      </w:r>
      <w:r w:rsidRPr="00A662F4">
        <w:tab/>
      </w:r>
    </w:p>
    <w:p w:rsidR="00B35585" w:rsidRPr="00A662F4" w:rsidRDefault="00B35585" w:rsidP="0044113E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44113E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44113E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PERSON LODGING THE DEPARTURE DECLARATION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4113E">
      <w:pPr>
        <w:pStyle w:val="hieatt"/>
      </w:pPr>
      <w:r w:rsidRPr="00A662F4">
        <w:t>TIN</w:t>
      </w:r>
      <w:r w:rsidRPr="00A662F4">
        <w:tab/>
      </w:r>
      <w:r w:rsidRPr="00A662F4">
        <w:tab/>
        <w:t>R</w:t>
      </w:r>
      <w:r w:rsidRPr="00A662F4">
        <w:tab/>
        <w:t>an..17</w:t>
      </w:r>
      <w:r w:rsidRPr="00A662F4">
        <w:tab/>
      </w:r>
    </w:p>
    <w:p w:rsidR="00B35585" w:rsidRPr="00A662F4" w:rsidRDefault="00B35585" w:rsidP="0044113E">
      <w:pPr>
        <w:pStyle w:val="hieatt"/>
      </w:pPr>
      <w:r w:rsidRPr="00A662F4">
        <w:t>Name</w:t>
      </w:r>
      <w:r w:rsidRPr="00A662F4">
        <w:tab/>
      </w:r>
      <w:r w:rsidRPr="00A662F4">
        <w:tab/>
        <w:t>R</w:t>
      </w:r>
      <w:r w:rsidRPr="00A662F4">
        <w:tab/>
        <w:t>an..35</w:t>
      </w:r>
      <w:r w:rsidRPr="00A662F4">
        <w:tab/>
      </w:r>
    </w:p>
    <w:p w:rsidR="00B35585" w:rsidRPr="00A662F4" w:rsidRDefault="00B35585" w:rsidP="0044113E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jc w:val="left"/>
        <w:rPr>
          <w:b/>
          <w:color w:val="0000FF"/>
          <w:sz w:val="20"/>
        </w:rPr>
      </w:pPr>
      <w:r w:rsidRPr="00A662F4">
        <w:rPr>
          <w:sz w:val="20"/>
        </w:rPr>
        <w:t>Representative status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4113E">
      <w:pPr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>CUSTOMS OFFICE OF DEPARTURE</w:t>
      </w:r>
      <w:r w:rsidRPr="00A662F4">
        <w:rPr>
          <w:b/>
          <w:sz w:val="20"/>
        </w:rPr>
        <w:tab/>
        <w:t xml:space="preserve"> </w:t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</w:p>
    <w:p w:rsidR="00B35585" w:rsidRPr="00A662F4" w:rsidRDefault="00B35585" w:rsidP="0044113E">
      <w:pPr>
        <w:spacing w:after="0"/>
        <w:jc w:val="left"/>
        <w:rPr>
          <w:sz w:val="20"/>
        </w:rPr>
      </w:pPr>
      <w:r w:rsidRPr="00A662F4">
        <w:rPr>
          <w:sz w:val="20"/>
        </w:rPr>
        <w:t>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an8</w:t>
      </w:r>
      <w:r w:rsidRPr="00A662F4">
        <w:rPr>
          <w:sz w:val="20"/>
        </w:rPr>
        <w:tab/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35585" w:rsidP="00C65A17">
      <w:pPr>
        <w:pStyle w:val="Overskrift2"/>
      </w:pPr>
      <w:bookmarkStart w:id="106" w:name="_Toc325548873"/>
      <w:r>
        <w:lastRenderedPageBreak/>
        <w:t>IED89 DEPARTURE DECLARATION AMENDMENT ERROR N</w:t>
      </w:r>
      <w:r w:rsidRPr="00A662F4">
        <w:t>_</w:t>
      </w:r>
      <w:r>
        <w:t>DED</w:t>
      </w:r>
      <w:r w:rsidRPr="00A662F4">
        <w:t>_</w:t>
      </w:r>
      <w:r>
        <w:t>AMEND</w:t>
      </w:r>
      <w:r w:rsidRPr="00A662F4">
        <w:t>_</w:t>
      </w:r>
      <w:r>
        <w:t>ERR</w:t>
      </w:r>
      <w:r w:rsidRPr="00A662F4">
        <w:t>_</w:t>
      </w:r>
      <w:r>
        <w:t>DK</w:t>
      </w:r>
      <w:bookmarkEnd w:id="106"/>
    </w:p>
    <w:p w:rsidR="00B35585" w:rsidRPr="000B0813" w:rsidRDefault="00B35585" w:rsidP="001D39B5">
      <w:pPr>
        <w:spacing w:after="0"/>
        <w:jc w:val="left"/>
        <w:rPr>
          <w:sz w:val="20"/>
        </w:rPr>
      </w:pPr>
    </w:p>
    <w:p w:rsidR="00B35585" w:rsidRPr="00B43014" w:rsidRDefault="00B35585" w:rsidP="00B43014">
      <w:pPr>
        <w:spacing w:after="0"/>
        <w:jc w:val="left"/>
        <w:rPr>
          <w:b/>
          <w:sz w:val="20"/>
          <w:lang w:val="en-US"/>
        </w:rPr>
      </w:pPr>
      <w:r w:rsidRPr="00B43014">
        <w:rPr>
          <w:b/>
          <w:sz w:val="20"/>
          <w:lang w:val="en-US"/>
        </w:rPr>
        <w:t xml:space="preserve">IE structure used as a receipt when an amendment (IED84/87) to the </w:t>
      </w:r>
      <w:r w:rsidRPr="00B43014">
        <w:rPr>
          <w:b/>
          <w:sz w:val="20"/>
        </w:rPr>
        <w:t xml:space="preserve">departure </w:t>
      </w:r>
      <w:r w:rsidRPr="00B43014">
        <w:rPr>
          <w:b/>
          <w:sz w:val="20"/>
          <w:lang w:val="en-US"/>
        </w:rPr>
        <w:t>declaration results in an error state for the amended declaration.</w:t>
      </w:r>
    </w:p>
    <w:p w:rsidR="00B35585" w:rsidRPr="00854988" w:rsidRDefault="00B35585" w:rsidP="00577349">
      <w:pPr>
        <w:pStyle w:val="level2overv"/>
        <w:rPr>
          <w:lang w:val="en-GB"/>
        </w:rPr>
      </w:pPr>
    </w:p>
    <w:p w:rsidR="00B35585" w:rsidRPr="00854988" w:rsidRDefault="00B35585" w:rsidP="00577349">
      <w:pPr>
        <w:pStyle w:val="level2overv"/>
        <w:rPr>
          <w:lang w:val="en-GB"/>
        </w:rPr>
      </w:pPr>
    </w:p>
    <w:p w:rsidR="00B35585" w:rsidRPr="00854988" w:rsidRDefault="00B35585" w:rsidP="00577349">
      <w:pPr>
        <w:pStyle w:val="level2overv"/>
        <w:rPr>
          <w:lang w:val="en-GB"/>
        </w:rPr>
      </w:pPr>
    </w:p>
    <w:p w:rsidR="00B35585" w:rsidRPr="00A662F4" w:rsidRDefault="00B35585" w:rsidP="002E207D">
      <w:pPr>
        <w:tabs>
          <w:tab w:val="left" w:pos="6521"/>
          <w:tab w:val="left" w:pos="7353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BB6CE1">
      <w:pPr>
        <w:tabs>
          <w:tab w:val="left" w:pos="6521"/>
          <w:tab w:val="left" w:pos="7353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864A7B">
      <w:pPr>
        <w:tabs>
          <w:tab w:val="clear" w:pos="1134"/>
          <w:tab w:val="clear" w:pos="1701"/>
          <w:tab w:val="clear" w:pos="2268"/>
          <w:tab w:val="left" w:pos="567"/>
          <w:tab w:val="left" w:pos="6521"/>
          <w:tab w:val="left" w:pos="7371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  <w:t>99X</w:t>
      </w:r>
      <w:r w:rsidRPr="00A662F4">
        <w:rPr>
          <w:b/>
          <w:color w:val="0000FF"/>
          <w:sz w:val="20"/>
        </w:rPr>
        <w:tab/>
        <w:t>S</w:t>
      </w:r>
      <w:r>
        <w:rPr>
          <w:b/>
          <w:color w:val="0000FF"/>
          <w:sz w:val="20"/>
        </w:rPr>
        <w:tab/>
        <w:t>Rule 98 DK</w:t>
      </w:r>
    </w:p>
    <w:p w:rsidR="00B35585" w:rsidRPr="00A662F4" w:rsidRDefault="00B35585" w:rsidP="002E207D">
      <w:pPr>
        <w:tabs>
          <w:tab w:val="left" w:pos="6521"/>
          <w:tab w:val="left" w:pos="7353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</w:t>
      </w:r>
      <w:r>
        <w:rPr>
          <w:b/>
          <w:color w:val="0000FF"/>
          <w:sz w:val="20"/>
        </w:rPr>
        <w:t>GING THE DEPARTURE DECLARATION</w:t>
      </w:r>
      <w:r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2E207D">
      <w:pPr>
        <w:tabs>
          <w:tab w:val="left" w:pos="6521"/>
          <w:tab w:val="left" w:pos="7353"/>
        </w:tabs>
        <w:spacing w:after="0"/>
        <w:rPr>
          <w:b/>
          <w:color w:val="0000FF"/>
          <w:sz w:val="20"/>
        </w:rPr>
      </w:pPr>
    </w:p>
    <w:p w:rsidR="00B35585" w:rsidRPr="00A662F4" w:rsidRDefault="00B35585" w:rsidP="0092627F">
      <w:pPr>
        <w:pBdr>
          <w:bottom w:val="single" w:sz="6" w:space="1" w:color="auto"/>
        </w:pBdr>
        <w:rPr>
          <w:sz w:val="20"/>
        </w:rPr>
      </w:pPr>
    </w:p>
    <w:p w:rsidR="00B35585" w:rsidRPr="00A662F4" w:rsidRDefault="00B35585" w:rsidP="0092627F">
      <w:pPr>
        <w:rPr>
          <w:sz w:val="20"/>
        </w:rPr>
      </w:pP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sz w:val="20"/>
        </w:rPr>
        <w:t>LRN</w:t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an..22</w:t>
      </w:r>
    </w:p>
    <w:p w:rsidR="00B35585" w:rsidRPr="00A662F4" w:rsidRDefault="00B35585" w:rsidP="00BB6CE1">
      <w:pPr>
        <w:spacing w:after="0"/>
        <w:rPr>
          <w:b/>
          <w:color w:val="0000FF"/>
          <w:sz w:val="20"/>
        </w:rPr>
      </w:pPr>
      <w:r w:rsidRPr="00A662F4">
        <w:rPr>
          <w:sz w:val="20"/>
        </w:rPr>
        <w:t>Manifest reference number</w:t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tab/>
      </w:r>
      <w:r w:rsidRPr="00A662F4">
        <w:rPr>
          <w:sz w:val="20"/>
        </w:rPr>
        <w:t>S</w:t>
      </w:r>
      <w:r w:rsidRPr="00A662F4">
        <w:rPr>
          <w:sz w:val="20"/>
        </w:rPr>
        <w:tab/>
        <w:t>n13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rPr>
          <w:sz w:val="20"/>
        </w:rPr>
      </w:pPr>
      <w:r w:rsidRPr="00A662F4">
        <w:rPr>
          <w:sz w:val="20"/>
        </w:rPr>
        <w:t>Declaration amendment date and time</w:t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n12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498"/>
          <w:tab w:val="left" w:pos="7239"/>
          <w:tab w:val="left" w:pos="7923"/>
        </w:tabs>
        <w:spacing w:after="0"/>
        <w:rPr>
          <w:sz w:val="20"/>
        </w:rPr>
      </w:pPr>
      <w:r w:rsidRPr="00A662F4">
        <w:rPr>
          <w:sz w:val="20"/>
        </w:rPr>
        <w:t>Declaration status code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</w:t>
      </w:r>
      <w:r>
        <w:rPr>
          <w:sz w:val="20"/>
        </w:rPr>
        <w:t>..</w:t>
      </w:r>
      <w:r w:rsidRPr="00A662F4">
        <w:rPr>
          <w:sz w:val="20"/>
        </w:rPr>
        <w:t>2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b/>
          <w:color w:val="0000FF"/>
          <w:sz w:val="20"/>
        </w:rPr>
      </w:pPr>
    </w:p>
    <w:p w:rsidR="00B35585" w:rsidRPr="00A662F4" w:rsidRDefault="00B35585" w:rsidP="00BB6CE1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BB6CE1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BB6CE1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B5030D" w:rsidRDefault="00B35585" w:rsidP="00BB6CE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b/>
          <w:color w:val="0000FF"/>
          <w:sz w:val="20"/>
          <w:lang w:val="es-ES"/>
        </w:rPr>
      </w:pPr>
      <w:r w:rsidRPr="00595A6D">
        <w:rPr>
          <w:b/>
          <w:color w:val="0000FF"/>
          <w:sz w:val="20"/>
          <w:lang w:val="es-ES"/>
        </w:rPr>
        <w:t>FUNCTIONAL  E</w:t>
      </w:r>
      <w:r w:rsidRPr="00B5030D">
        <w:rPr>
          <w:b/>
          <w:color w:val="0000FF"/>
          <w:sz w:val="20"/>
          <w:lang w:val="es-ES"/>
        </w:rPr>
        <w:t>RROR</w:t>
      </w:r>
    </w:p>
    <w:p w:rsidR="00B35585" w:rsidRPr="00B5030D" w:rsidRDefault="00B35585" w:rsidP="00BB6CE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  <w:lang w:val="es-ES"/>
        </w:rPr>
      </w:pPr>
      <w:r w:rsidRPr="00B5030D">
        <w:rPr>
          <w:sz w:val="20"/>
          <w:lang w:val="es-ES"/>
        </w:rPr>
        <w:t>Error type</w:t>
      </w:r>
      <w:r w:rsidRPr="00B5030D">
        <w:rPr>
          <w:sz w:val="20"/>
          <w:lang w:val="es-ES"/>
        </w:rPr>
        <w:tab/>
        <w:t>R</w:t>
      </w:r>
      <w:r w:rsidRPr="00B5030D">
        <w:rPr>
          <w:sz w:val="20"/>
          <w:lang w:val="es-ES"/>
        </w:rPr>
        <w:tab/>
        <w:t>n2</w:t>
      </w:r>
      <w:r w:rsidRPr="00B5030D">
        <w:rPr>
          <w:sz w:val="20"/>
          <w:lang w:val="es-ES"/>
        </w:rPr>
        <w:tab/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</w:p>
    <w:p w:rsidR="00B35585" w:rsidRPr="00A662F4" w:rsidRDefault="00B35585" w:rsidP="00BB6CE1">
      <w:pPr>
        <w:tabs>
          <w:tab w:val="clear" w:pos="1134"/>
          <w:tab w:val="clear" w:pos="1701"/>
          <w:tab w:val="clear" w:pos="2268"/>
          <w:tab w:val="left" w:pos="6521"/>
          <w:tab w:val="left" w:pos="7371"/>
          <w:tab w:val="left" w:pos="8080"/>
          <w:tab w:val="left" w:pos="8222"/>
        </w:tabs>
        <w:spacing w:after="0"/>
        <w:rPr>
          <w:sz w:val="20"/>
        </w:rPr>
      </w:pPr>
      <w:r w:rsidRPr="00A662F4">
        <w:rPr>
          <w:b/>
          <w:color w:val="0000FF"/>
          <w:sz w:val="20"/>
        </w:rPr>
        <w:t>PERSON LODGING THE DEPARTURE DECLARATION</w:t>
      </w:r>
      <w:r w:rsidRPr="00A662F4">
        <w:rPr>
          <w:sz w:val="20"/>
        </w:rPr>
        <w:t xml:space="preserve">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BC1035" w:rsidRDefault="00B35585" w:rsidP="00BD2D94">
      <w:pPr>
        <w:spacing w:after="0"/>
        <w:rPr>
          <w:sz w:val="20"/>
        </w:rPr>
      </w:pPr>
      <w:r w:rsidRPr="0014325A">
        <w:rPr>
          <w:sz w:val="20"/>
        </w:rPr>
        <w:t>TIN</w:t>
      </w:r>
      <w:r w:rsidRPr="0014325A">
        <w:rPr>
          <w:sz w:val="20"/>
        </w:rPr>
        <w:tab/>
      </w:r>
      <w:r w:rsidRPr="0014325A">
        <w:rPr>
          <w:sz w:val="20"/>
        </w:rPr>
        <w:tab/>
      </w:r>
      <w:r w:rsidRPr="0014325A">
        <w:rPr>
          <w:sz w:val="20"/>
        </w:rPr>
        <w:tab/>
      </w:r>
      <w:r w:rsidRPr="0014325A">
        <w:rPr>
          <w:sz w:val="20"/>
        </w:rPr>
        <w:tab/>
      </w:r>
      <w:r w:rsidRPr="0014325A">
        <w:rPr>
          <w:sz w:val="20"/>
        </w:rPr>
        <w:tab/>
      </w:r>
      <w:r w:rsidRPr="0014325A">
        <w:rPr>
          <w:sz w:val="20"/>
        </w:rPr>
        <w:tab/>
      </w:r>
      <w:r w:rsidRPr="0014325A">
        <w:rPr>
          <w:sz w:val="20"/>
        </w:rPr>
        <w:tab/>
      </w:r>
      <w:r w:rsidRPr="0014325A">
        <w:rPr>
          <w:sz w:val="20"/>
        </w:rPr>
        <w:tab/>
      </w:r>
      <w:r w:rsidRPr="0014325A">
        <w:rPr>
          <w:sz w:val="20"/>
        </w:rPr>
        <w:tab/>
        <w:t>R</w:t>
      </w:r>
      <w:r w:rsidRPr="0014325A">
        <w:rPr>
          <w:sz w:val="20"/>
        </w:rPr>
        <w:tab/>
        <w:t>an..17</w:t>
      </w:r>
    </w:p>
    <w:p w:rsidR="00B35585" w:rsidRPr="00BC1035" w:rsidRDefault="00B35585" w:rsidP="00765ACF">
      <w:pPr>
        <w:spacing w:after="0"/>
        <w:jc w:val="left"/>
        <w:rPr>
          <w:b/>
          <w:sz w:val="20"/>
        </w:rPr>
      </w:pPr>
    </w:p>
    <w:p w:rsidR="00B35585" w:rsidRPr="00BC1035" w:rsidRDefault="00B35585" w:rsidP="00765ACF">
      <w:pPr>
        <w:spacing w:after="0"/>
        <w:jc w:val="left"/>
        <w:rPr>
          <w:b/>
          <w:sz w:val="20"/>
        </w:rPr>
      </w:pPr>
    </w:p>
    <w:p w:rsidR="00B35585" w:rsidRPr="00BC1035" w:rsidRDefault="00B35585" w:rsidP="00765ACF">
      <w:pPr>
        <w:spacing w:after="0"/>
        <w:jc w:val="left"/>
        <w:rPr>
          <w:b/>
          <w:sz w:val="20"/>
        </w:rPr>
      </w:pPr>
    </w:p>
    <w:p w:rsidR="00B35585" w:rsidRPr="00BC1035" w:rsidRDefault="00B35585" w:rsidP="005051B8">
      <w:pPr>
        <w:spacing w:after="0"/>
        <w:rPr>
          <w:sz w:val="20"/>
        </w:rPr>
      </w:pP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1B0473" w:rsidRDefault="00357B22" w:rsidP="001B0473">
      <w:pPr>
        <w:pStyle w:val="Overskrift2"/>
      </w:pPr>
      <w:bookmarkStart w:id="107" w:name="_Toc298158322"/>
      <w:r>
        <w:br w:type="page"/>
      </w:r>
      <w:bookmarkStart w:id="108" w:name="_Toc325548874"/>
      <w:r w:rsidR="00B35585" w:rsidRPr="001B0473">
        <w:lastRenderedPageBreak/>
        <w:t>IED90 DEPARTURE DECLARATION EXIT CUSTOMS DATA AMENDMENT N_DED_EXIT_CD_AMEND_DK</w:t>
      </w:r>
      <w:bookmarkEnd w:id="107"/>
      <w:bookmarkEnd w:id="108"/>
      <w:r w:rsidR="00B35585" w:rsidRPr="001B0473">
        <w:tab/>
      </w:r>
      <w:r w:rsidR="00B35585" w:rsidRPr="001B0473">
        <w:tab/>
      </w:r>
      <w:r w:rsidR="00B35585" w:rsidRPr="001B0473">
        <w:tab/>
      </w:r>
      <w:r w:rsidR="00B35585" w:rsidRPr="001B0473">
        <w:tab/>
      </w:r>
    </w:p>
    <w:p w:rsidR="00B35585" w:rsidRPr="001B0473" w:rsidRDefault="00B35585" w:rsidP="001B0473">
      <w:pPr>
        <w:spacing w:after="0"/>
        <w:rPr>
          <w:sz w:val="20"/>
        </w:rPr>
      </w:pPr>
    </w:p>
    <w:p w:rsidR="00B35585" w:rsidRDefault="00B35585" w:rsidP="001B0473">
      <w:pPr>
        <w:spacing w:after="0"/>
        <w:jc w:val="center"/>
        <w:rPr>
          <w:b/>
          <w:color w:val="FF0000"/>
          <w:sz w:val="20"/>
        </w:rPr>
      </w:pPr>
      <w:r w:rsidRPr="001B0473">
        <w:rPr>
          <w:b/>
          <w:color w:val="FF0000"/>
          <w:sz w:val="20"/>
        </w:rPr>
        <w:t xml:space="preserve">Await </w:t>
      </w:r>
      <w:r>
        <w:rPr>
          <w:b/>
          <w:color w:val="FF0000"/>
          <w:sz w:val="20"/>
        </w:rPr>
        <w:t>change board decision.</w:t>
      </w:r>
    </w:p>
    <w:p w:rsidR="00B35585" w:rsidRPr="001B0473" w:rsidRDefault="00B35585" w:rsidP="001B0473">
      <w:pPr>
        <w:spacing w:after="0"/>
        <w:jc w:val="left"/>
        <w:rPr>
          <w:b/>
          <w:color w:val="FF0000"/>
          <w:sz w:val="20"/>
        </w:rPr>
      </w:pPr>
    </w:p>
    <w:p w:rsidR="00B35585" w:rsidRPr="001B0473" w:rsidRDefault="00B35585" w:rsidP="001B0473">
      <w:pPr>
        <w:spacing w:after="0"/>
        <w:jc w:val="left"/>
        <w:rPr>
          <w:b/>
          <w:sz w:val="20"/>
        </w:rPr>
      </w:pPr>
    </w:p>
    <w:p w:rsidR="00B35585" w:rsidRPr="001B0473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1B0473" w:rsidRDefault="00B35585" w:rsidP="005051B8">
      <w:pPr>
        <w:tabs>
          <w:tab w:val="clear" w:pos="1134"/>
          <w:tab w:val="clear" w:pos="1701"/>
          <w:tab w:val="clear" w:pos="2268"/>
          <w:tab w:val="left" w:pos="6521"/>
          <w:tab w:val="left" w:pos="7230"/>
          <w:tab w:val="left" w:pos="7938"/>
        </w:tabs>
        <w:spacing w:after="0"/>
        <w:rPr>
          <w:sz w:val="20"/>
        </w:rPr>
      </w:pPr>
    </w:p>
    <w:p w:rsidR="00B35585" w:rsidRPr="001B0473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  <w:lang w:val="en-US"/>
        </w:rPr>
      </w:pPr>
    </w:p>
    <w:p w:rsidR="00B35585" w:rsidRPr="0044524A" w:rsidRDefault="00357B22" w:rsidP="00C65A17">
      <w:pPr>
        <w:pStyle w:val="Overskrift2"/>
        <w:rPr>
          <w:lang w:val="en-US"/>
        </w:rPr>
      </w:pPr>
      <w:r>
        <w:rPr>
          <w:lang w:val="en-US"/>
        </w:rPr>
        <w:br w:type="page"/>
      </w:r>
      <w:bookmarkStart w:id="109" w:name="_Toc325548875"/>
      <w:r w:rsidR="00B35585">
        <w:rPr>
          <w:lang w:val="en-US"/>
        </w:rPr>
        <w:lastRenderedPageBreak/>
        <w:t>IED94 DEPARTURE DECLARATION DELETE N</w:t>
      </w:r>
      <w:r w:rsidR="00B35585" w:rsidRPr="00391B05">
        <w:rPr>
          <w:lang w:val="en-US"/>
        </w:rPr>
        <w:t>_</w:t>
      </w:r>
      <w:r w:rsidR="00B35585">
        <w:rPr>
          <w:lang w:val="en-US"/>
        </w:rPr>
        <w:t>DED</w:t>
      </w:r>
      <w:r w:rsidR="00B35585" w:rsidRPr="00391B05">
        <w:rPr>
          <w:lang w:val="en-US"/>
        </w:rPr>
        <w:t>_</w:t>
      </w:r>
      <w:r w:rsidR="00B35585">
        <w:rPr>
          <w:lang w:val="en-US"/>
        </w:rPr>
        <w:t>DEL</w:t>
      </w:r>
      <w:r w:rsidR="00B35585" w:rsidRPr="00391B05">
        <w:rPr>
          <w:lang w:val="en-US"/>
        </w:rPr>
        <w:t>_</w:t>
      </w:r>
      <w:r w:rsidR="00B35585">
        <w:rPr>
          <w:lang w:val="en-US"/>
        </w:rPr>
        <w:t>DK</w:t>
      </w:r>
      <w:bookmarkEnd w:id="109"/>
    </w:p>
    <w:p w:rsidR="00B35585" w:rsidRPr="0044524A" w:rsidRDefault="00B35585" w:rsidP="00F92076">
      <w:pPr>
        <w:spacing w:after="0"/>
        <w:jc w:val="left"/>
        <w:rPr>
          <w:sz w:val="20"/>
          <w:lang w:val="en-US"/>
        </w:rPr>
      </w:pPr>
    </w:p>
    <w:p w:rsidR="00B35585" w:rsidRPr="00285746" w:rsidRDefault="00B35585" w:rsidP="00285746">
      <w:pPr>
        <w:spacing w:after="0"/>
        <w:jc w:val="left"/>
        <w:rPr>
          <w:b/>
          <w:sz w:val="20"/>
        </w:rPr>
      </w:pPr>
      <w:r w:rsidRPr="00285746">
        <w:rPr>
          <w:b/>
          <w:sz w:val="20"/>
        </w:rPr>
        <w:t xml:space="preserve">IE structure used as a request for deletion of a prior registered departure declaration. </w:t>
      </w:r>
    </w:p>
    <w:p w:rsidR="00B35585" w:rsidRPr="00285746" w:rsidRDefault="00B35585" w:rsidP="00F56815">
      <w:pPr>
        <w:jc w:val="left"/>
        <w:rPr>
          <w:sz w:val="20"/>
        </w:rPr>
      </w:pPr>
    </w:p>
    <w:p w:rsidR="00B35585" w:rsidRDefault="00B35585" w:rsidP="004B14F0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</w:p>
    <w:p w:rsidR="00B35585" w:rsidRPr="00A662F4" w:rsidRDefault="00B35585" w:rsidP="004B14F0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TRANSPORT OPERATION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4B14F0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  <w:lang w:eastAsia="da-DK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234 DK</w:t>
      </w:r>
    </w:p>
    <w:p w:rsidR="00B35585" w:rsidRPr="00A662F4" w:rsidRDefault="00B35585" w:rsidP="004B14F0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C</w:t>
      </w:r>
      <w:r w:rsidRPr="00A662F4">
        <w:rPr>
          <w:b/>
          <w:color w:val="0000FF"/>
          <w:sz w:val="20"/>
        </w:rPr>
        <w:tab/>
        <w:t>Cond 234 DK</w:t>
      </w:r>
    </w:p>
    <w:p w:rsidR="00B35585" w:rsidRPr="00A662F4" w:rsidRDefault="00B35585" w:rsidP="004B14F0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DEPARTURE DECLARATION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4B14F0">
      <w:pPr>
        <w:pBdr>
          <w:bottom w:val="single" w:sz="6" w:space="1" w:color="auto"/>
        </w:pBd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DECLARATION DELETE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F56815">
      <w:pPr>
        <w:pBdr>
          <w:bottom w:val="single" w:sz="6" w:space="1" w:color="auto"/>
        </w:pBdr>
        <w:jc w:val="left"/>
        <w:rPr>
          <w:b/>
          <w:color w:val="0000FF"/>
          <w:sz w:val="20"/>
        </w:rPr>
      </w:pPr>
    </w:p>
    <w:p w:rsidR="00B35585" w:rsidRPr="00A662F4" w:rsidRDefault="00B35585" w:rsidP="00F56815">
      <w:pPr>
        <w:pBdr>
          <w:bottom w:val="single" w:sz="6" w:space="1" w:color="auto"/>
        </w:pBdr>
        <w:jc w:val="left"/>
        <w:rPr>
          <w:b/>
          <w:color w:val="0000FF"/>
          <w:sz w:val="20"/>
        </w:rPr>
      </w:pPr>
    </w:p>
    <w:p w:rsidR="00B35585" w:rsidRPr="00A662F4" w:rsidRDefault="00B35585" w:rsidP="00F56815">
      <w:pPr>
        <w:jc w:val="left"/>
        <w:rPr>
          <w:b/>
          <w:color w:val="0000FF"/>
          <w:sz w:val="20"/>
        </w:rPr>
      </w:pPr>
    </w:p>
    <w:p w:rsidR="00B35585" w:rsidRPr="00A662F4" w:rsidRDefault="00B35585" w:rsidP="004B14F0">
      <w:pPr>
        <w:spacing w:after="0"/>
        <w:jc w:val="left"/>
        <w:rPr>
          <w:b/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sz w:val="20"/>
        </w:rPr>
        <w:t xml:space="preserve"> </w:t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  <w:r w:rsidRPr="00A662F4">
        <w:rPr>
          <w:b/>
          <w:sz w:val="20"/>
        </w:rPr>
        <w:tab/>
      </w:r>
    </w:p>
    <w:p w:rsidR="00B35585" w:rsidRPr="00A662F4" w:rsidRDefault="00B35585" w:rsidP="004B14F0">
      <w:pPr>
        <w:spacing w:after="0"/>
        <w:jc w:val="left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jc w:val="left"/>
        <w:rPr>
          <w:sz w:val="20"/>
        </w:rPr>
      </w:pPr>
      <w:r w:rsidRPr="00A662F4">
        <w:rPr>
          <w:sz w:val="20"/>
        </w:rPr>
        <w:t>Delete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C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  <w:t>Cond 233 DK</w:t>
      </w:r>
    </w:p>
    <w:p w:rsidR="00B35585" w:rsidRPr="00A662F4" w:rsidRDefault="00B35585" w:rsidP="001345A8">
      <w:pPr>
        <w:pStyle w:val="hieatt"/>
      </w:pPr>
    </w:p>
    <w:p w:rsidR="00B35585" w:rsidRPr="00A662F4" w:rsidRDefault="00B35585" w:rsidP="004B14F0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B14F0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4B14F0">
      <w:pPr>
        <w:spacing w:after="0"/>
        <w:jc w:val="left"/>
        <w:rPr>
          <w:sz w:val="20"/>
        </w:rPr>
      </w:pPr>
    </w:p>
    <w:p w:rsidR="00B35585" w:rsidRPr="00A662F4" w:rsidRDefault="00B35585" w:rsidP="004B14F0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B14F0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4B14F0">
      <w:pPr>
        <w:spacing w:after="0"/>
        <w:jc w:val="left"/>
        <w:rPr>
          <w:sz w:val="20"/>
        </w:rPr>
      </w:pP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 xml:space="preserve">PERSON LODGING THE DEPARTURE DECLARATION 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B14F0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Pr="00A662F4" w:rsidRDefault="00B35585" w:rsidP="004B14F0">
      <w:pPr>
        <w:spacing w:after="0"/>
        <w:jc w:val="left"/>
        <w:rPr>
          <w:sz w:val="20"/>
        </w:rPr>
      </w:pPr>
    </w:p>
    <w:p w:rsidR="00B35585" w:rsidRPr="00A662F4" w:rsidRDefault="00B35585" w:rsidP="004B14F0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DECLARATION DELETE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B14F0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  <w:t>Rule 29 DK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285746" w:rsidRDefault="00357B22" w:rsidP="00C65A17">
      <w:pPr>
        <w:pStyle w:val="Overskrift2"/>
      </w:pPr>
      <w:r>
        <w:br w:type="page"/>
      </w:r>
      <w:bookmarkStart w:id="110" w:name="_Toc325548876"/>
      <w:r w:rsidR="00B35585">
        <w:lastRenderedPageBreak/>
        <w:t>IED95 DEPARTURE DECLARATION DELETE ACKNOWLEDGED</w:t>
      </w:r>
      <w:r w:rsidR="00B35585" w:rsidRPr="00285746">
        <w:t xml:space="preserve"> </w:t>
      </w:r>
      <w:r w:rsidR="00B35585">
        <w:t>N</w:t>
      </w:r>
      <w:r w:rsidR="00B35585" w:rsidRPr="00285746">
        <w:t>_</w:t>
      </w:r>
      <w:r w:rsidR="00B35585">
        <w:t>DED</w:t>
      </w:r>
      <w:r w:rsidR="00B35585" w:rsidRPr="00285746">
        <w:t>_</w:t>
      </w:r>
      <w:r w:rsidR="00B35585">
        <w:t>DEL</w:t>
      </w:r>
      <w:r w:rsidR="00B35585" w:rsidRPr="00285746">
        <w:t>_</w:t>
      </w:r>
      <w:r w:rsidR="00B35585">
        <w:t>ACK</w:t>
      </w:r>
      <w:r w:rsidR="00B35585" w:rsidRPr="00285746">
        <w:t>_</w:t>
      </w:r>
      <w:r w:rsidR="00B35585">
        <w:t>DK</w:t>
      </w:r>
      <w:bookmarkEnd w:id="110"/>
    </w:p>
    <w:p w:rsidR="00B35585" w:rsidRPr="00285746" w:rsidRDefault="00B35585" w:rsidP="00F56815">
      <w:pPr>
        <w:rPr>
          <w:sz w:val="20"/>
        </w:rPr>
      </w:pPr>
    </w:p>
    <w:p w:rsidR="00B35585" w:rsidRPr="00285746" w:rsidRDefault="00B35585" w:rsidP="00285746">
      <w:pPr>
        <w:spacing w:after="0"/>
        <w:jc w:val="left"/>
        <w:rPr>
          <w:b/>
          <w:sz w:val="20"/>
        </w:rPr>
      </w:pPr>
      <w:r w:rsidRPr="00285746">
        <w:rPr>
          <w:b/>
          <w:sz w:val="20"/>
        </w:rPr>
        <w:t>IE structure used as a receipt when the departure declaration has been successfully deleted and removed.</w:t>
      </w:r>
    </w:p>
    <w:p w:rsidR="00B35585" w:rsidRDefault="00B35585" w:rsidP="00F56815">
      <w:pPr>
        <w:rPr>
          <w:sz w:val="20"/>
        </w:rPr>
      </w:pPr>
    </w:p>
    <w:p w:rsidR="00B35585" w:rsidRPr="00285746" w:rsidRDefault="00B35585" w:rsidP="00F56815">
      <w:pPr>
        <w:rPr>
          <w:sz w:val="20"/>
        </w:rPr>
      </w:pP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 w:rsidDel="00085D6B">
        <w:rPr>
          <w:b/>
          <w:color w:val="0000FF"/>
          <w:sz w:val="20"/>
        </w:rPr>
        <w:t xml:space="preserve"> </w:t>
      </w: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CARRIER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 w:rsidDel="00085D6B">
        <w:rPr>
          <w:b/>
          <w:color w:val="0000FF"/>
          <w:sz w:val="20"/>
        </w:rPr>
        <w:t xml:space="preserve"> </w:t>
      </w: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DEPARTURE DECLARATION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DECLARATION DELETE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F56815">
      <w:pPr>
        <w:pBdr>
          <w:bottom w:val="single" w:sz="6" w:space="1" w:color="auto"/>
        </w:pBdr>
        <w:rPr>
          <w:sz w:val="20"/>
        </w:rPr>
      </w:pPr>
    </w:p>
    <w:p w:rsidR="00B35585" w:rsidRPr="00A662F4" w:rsidRDefault="00B35585" w:rsidP="00F56815">
      <w:pPr>
        <w:spacing w:after="0"/>
        <w:rPr>
          <w:sz w:val="20"/>
        </w:rPr>
      </w:pPr>
    </w:p>
    <w:p w:rsidR="00B35585" w:rsidRPr="00A662F4" w:rsidRDefault="00B35585" w:rsidP="00F56815">
      <w:pPr>
        <w:spacing w:after="0"/>
        <w:rPr>
          <w:sz w:val="20"/>
        </w:rPr>
      </w:pPr>
    </w:p>
    <w:p w:rsidR="00B35585" w:rsidRPr="00A662F4" w:rsidRDefault="00B35585" w:rsidP="00F56815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  <w:lang w:eastAsia="da-DK"/>
        </w:rPr>
        <w:t xml:space="preserve">TRANSPORT </w:t>
      </w:r>
      <w:r w:rsidRPr="00A662F4">
        <w:rPr>
          <w:b/>
          <w:color w:val="0000FF"/>
          <w:sz w:val="20"/>
        </w:rPr>
        <w:t>OPERATION</w:t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Declaration deletes date and time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Delete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</w:r>
    </w:p>
    <w:p w:rsidR="00B35585" w:rsidRPr="00A662F4" w:rsidRDefault="00B35585" w:rsidP="004B14F0">
      <w:pPr>
        <w:pStyle w:val="hieatt"/>
      </w:pP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OPERATOR</w:t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b/>
          <w:color w:val="0000FF"/>
          <w:sz w:val="20"/>
        </w:rPr>
        <w:t>TRANSPORT OPERATOR REPRESENTATIVE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b/>
          <w:color w:val="0000FF"/>
          <w:sz w:val="20"/>
        </w:rPr>
        <w:t>CARRIER</w:t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b/>
          <w:color w:val="0000FF"/>
          <w:sz w:val="20"/>
        </w:rPr>
        <w:t>PERSON LODGING THE DEPARTURE DECLARATION</w:t>
      </w:r>
      <w:r w:rsidRPr="00A662F4">
        <w:rPr>
          <w:sz w:val="20"/>
        </w:rPr>
        <w:t xml:space="preserve"> 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</w:p>
    <w:p w:rsidR="00B35585" w:rsidRPr="00A662F4" w:rsidRDefault="00B35585" w:rsidP="004B14F0">
      <w:pPr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DECLARATION DELETE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B14F0">
      <w:pPr>
        <w:spacing w:after="0"/>
        <w:jc w:val="left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Name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285746" w:rsidRDefault="00357B22" w:rsidP="00C65A17">
      <w:pPr>
        <w:pStyle w:val="Overskrift2"/>
      </w:pPr>
      <w:r>
        <w:br w:type="page"/>
      </w:r>
      <w:bookmarkStart w:id="111" w:name="_Toc325548877"/>
      <w:r w:rsidR="00B35585">
        <w:lastRenderedPageBreak/>
        <w:t>IED96 DEPARTURE DECLARATION DELETE REJECTED N</w:t>
      </w:r>
      <w:r w:rsidR="00B35585" w:rsidRPr="00285746">
        <w:t>_</w:t>
      </w:r>
      <w:r w:rsidR="00B35585">
        <w:t>DED</w:t>
      </w:r>
      <w:r w:rsidR="00B35585" w:rsidRPr="00285746">
        <w:t>_</w:t>
      </w:r>
      <w:r w:rsidR="00B35585">
        <w:t>DEL</w:t>
      </w:r>
      <w:r w:rsidR="00B35585" w:rsidRPr="00285746">
        <w:t>_</w:t>
      </w:r>
      <w:r w:rsidR="00B35585">
        <w:t>REJ</w:t>
      </w:r>
      <w:r w:rsidR="00B35585" w:rsidRPr="00285746">
        <w:t>_</w:t>
      </w:r>
      <w:r w:rsidR="00B35585">
        <w:t>DK</w:t>
      </w:r>
      <w:bookmarkEnd w:id="111"/>
    </w:p>
    <w:p w:rsidR="00B35585" w:rsidRPr="00285746" w:rsidRDefault="00B35585" w:rsidP="00F92076">
      <w:pPr>
        <w:spacing w:after="0"/>
        <w:jc w:val="left"/>
        <w:rPr>
          <w:sz w:val="20"/>
        </w:rPr>
      </w:pPr>
    </w:p>
    <w:p w:rsidR="00B35585" w:rsidRPr="00285746" w:rsidRDefault="00B35585" w:rsidP="00F56815">
      <w:pPr>
        <w:jc w:val="left"/>
        <w:rPr>
          <w:sz w:val="20"/>
        </w:rPr>
      </w:pPr>
      <w:r w:rsidRPr="00285746">
        <w:rPr>
          <w:b/>
          <w:sz w:val="20"/>
        </w:rPr>
        <w:t>IE structure used as a receipt when the departure declaration could not be deleted.</w:t>
      </w:r>
    </w:p>
    <w:p w:rsidR="00B35585" w:rsidRDefault="00B35585" w:rsidP="004B14F0">
      <w:pPr>
        <w:spacing w:after="0"/>
        <w:rPr>
          <w:b/>
          <w:color w:val="0000FF"/>
          <w:sz w:val="20"/>
        </w:rPr>
      </w:pPr>
    </w:p>
    <w:p w:rsidR="00B35585" w:rsidRDefault="00B35585" w:rsidP="004B14F0">
      <w:pPr>
        <w:spacing w:after="0"/>
        <w:rPr>
          <w:b/>
          <w:color w:val="0000FF"/>
          <w:sz w:val="20"/>
        </w:rPr>
      </w:pP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FUNCTIONAL ERROR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9X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>Rule 98 DK</w:t>
      </w: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PERSON LODGING THE DECLARATION DELETE</w:t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</w:r>
      <w:r w:rsidRPr="00A662F4">
        <w:rPr>
          <w:b/>
          <w:color w:val="0000FF"/>
          <w:sz w:val="20"/>
        </w:rPr>
        <w:tab/>
        <w:t>1X</w:t>
      </w:r>
      <w:r w:rsidRPr="00A662F4">
        <w:rPr>
          <w:b/>
          <w:color w:val="0000FF"/>
          <w:sz w:val="20"/>
        </w:rPr>
        <w:tab/>
        <w:t>R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F56815">
      <w:pPr>
        <w:spacing w:after="0"/>
        <w:rPr>
          <w:b/>
          <w:color w:val="0000FF"/>
          <w:sz w:val="20"/>
        </w:rPr>
      </w:pPr>
    </w:p>
    <w:p w:rsidR="00B35585" w:rsidRPr="00A662F4" w:rsidRDefault="00B35585" w:rsidP="00F56815">
      <w:pPr>
        <w:pBdr>
          <w:bottom w:val="single" w:sz="6" w:space="1" w:color="auto"/>
        </w:pBdr>
        <w:spacing w:after="0"/>
        <w:rPr>
          <w:b/>
          <w:color w:val="0000FF"/>
          <w:sz w:val="20"/>
        </w:rPr>
      </w:pPr>
    </w:p>
    <w:p w:rsidR="00B35585" w:rsidRPr="00A662F4" w:rsidRDefault="00B35585" w:rsidP="00F56815">
      <w:pPr>
        <w:rPr>
          <w:sz w:val="20"/>
        </w:rPr>
      </w:pPr>
    </w:p>
    <w:p w:rsidR="00B35585" w:rsidRPr="00A662F4" w:rsidRDefault="00B35585" w:rsidP="00F56815">
      <w:pPr>
        <w:spacing w:after="0"/>
        <w:rPr>
          <w:b/>
          <w:color w:val="0000FF"/>
          <w:sz w:val="20"/>
          <w:lang w:eastAsia="da-DK"/>
        </w:rPr>
      </w:pPr>
    </w:p>
    <w:p w:rsidR="00B35585" w:rsidRPr="00A662F4" w:rsidRDefault="00B35585" w:rsidP="004B14F0">
      <w:pPr>
        <w:spacing w:after="0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TRANSPORT OPERATION</w:t>
      </w:r>
      <w:r w:rsidRPr="00A662F4">
        <w:rPr>
          <w:b/>
          <w:color w:val="0000FF"/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Manifest reference number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n13</w:t>
      </w:r>
      <w:r w:rsidRPr="00A662F4">
        <w:rPr>
          <w:b/>
          <w:color w:val="0000FF"/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</w:p>
    <w:p w:rsidR="00B35585" w:rsidRPr="00A662F4" w:rsidRDefault="00B35585" w:rsidP="004B14F0">
      <w:pPr>
        <w:tabs>
          <w:tab w:val="clear" w:pos="1134"/>
          <w:tab w:val="left" w:pos="567"/>
        </w:tabs>
        <w:spacing w:after="0"/>
        <w:jc w:val="left"/>
        <w:rPr>
          <w:b/>
          <w:color w:val="0000FF"/>
          <w:sz w:val="20"/>
        </w:rPr>
      </w:pPr>
      <w:r w:rsidRPr="00A662F4">
        <w:rPr>
          <w:b/>
          <w:color w:val="0000FF"/>
          <w:sz w:val="20"/>
        </w:rPr>
        <w:t>MESSAGE</w:t>
      </w:r>
    </w:p>
    <w:p w:rsidR="00B35585" w:rsidRPr="00A662F4" w:rsidRDefault="00B35585" w:rsidP="004B14F0">
      <w:pPr>
        <w:tabs>
          <w:tab w:val="clear" w:pos="1134"/>
          <w:tab w:val="clear" w:pos="1701"/>
          <w:tab w:val="clear" w:pos="2268"/>
          <w:tab w:val="left" w:pos="567"/>
          <w:tab w:val="left" w:pos="6498"/>
          <w:tab w:val="left" w:pos="7239"/>
        </w:tabs>
        <w:spacing w:after="0"/>
        <w:jc w:val="left"/>
        <w:rPr>
          <w:sz w:val="20"/>
        </w:rPr>
      </w:pPr>
      <w:r w:rsidRPr="00A662F4">
        <w:rPr>
          <w:sz w:val="20"/>
        </w:rPr>
        <w:t>Response date and time</w:t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n12</w:t>
      </w:r>
    </w:p>
    <w:p w:rsidR="00B35585" w:rsidRPr="00A662F4" w:rsidRDefault="00B35585" w:rsidP="004B14F0">
      <w:pPr>
        <w:pStyle w:val="hieatt"/>
      </w:pPr>
      <w:r w:rsidRPr="00A662F4">
        <w:t>Message type</w:t>
      </w:r>
      <w:r w:rsidRPr="00A662F4">
        <w:tab/>
        <w:t>R</w:t>
      </w:r>
      <w:r w:rsidRPr="00A662F4">
        <w:tab/>
        <w:t>n2</w:t>
      </w:r>
      <w:r w:rsidRPr="00A662F4">
        <w:tab/>
      </w:r>
    </w:p>
    <w:p w:rsidR="00B35585" w:rsidRPr="00A662F4" w:rsidRDefault="00B35585" w:rsidP="004B14F0">
      <w:pPr>
        <w:pStyle w:val="hieatt"/>
      </w:pPr>
      <w:r w:rsidRPr="00A662F4">
        <w:t>Message reason code</w:t>
      </w:r>
      <w:r w:rsidRPr="00A662F4">
        <w:tab/>
        <w:t>R</w:t>
      </w:r>
      <w:r w:rsidRPr="00A662F4">
        <w:tab/>
        <w:t>an..6</w:t>
      </w:r>
    </w:p>
    <w:p w:rsidR="00B35585" w:rsidRPr="00A662F4" w:rsidRDefault="00B35585" w:rsidP="004B14F0">
      <w:pPr>
        <w:spacing w:after="0"/>
        <w:jc w:val="left"/>
        <w:rPr>
          <w:sz w:val="20"/>
        </w:rPr>
      </w:pPr>
      <w:r w:rsidRPr="00A662F4">
        <w:rPr>
          <w:sz w:val="20"/>
        </w:rPr>
        <w:t>Message reason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an..350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</w:p>
    <w:p w:rsidR="00B35585" w:rsidRPr="00B5030D" w:rsidRDefault="00B35585" w:rsidP="004B14F0">
      <w:pPr>
        <w:spacing w:after="0"/>
        <w:rPr>
          <w:b/>
          <w:color w:val="0000FF"/>
          <w:sz w:val="20"/>
          <w:lang w:val="es-ES"/>
        </w:rPr>
      </w:pPr>
      <w:r w:rsidRPr="00B5030D">
        <w:rPr>
          <w:b/>
          <w:color w:val="0000FF"/>
          <w:sz w:val="20"/>
          <w:lang w:val="es-ES"/>
        </w:rPr>
        <w:t>FUNCTIONAL  ERROR</w:t>
      </w:r>
    </w:p>
    <w:p w:rsidR="00B35585" w:rsidRPr="00B5030D" w:rsidRDefault="00B35585" w:rsidP="004B14F0">
      <w:pPr>
        <w:spacing w:after="0"/>
        <w:rPr>
          <w:sz w:val="20"/>
          <w:lang w:val="es-ES"/>
        </w:rPr>
      </w:pPr>
      <w:r w:rsidRPr="00B5030D">
        <w:rPr>
          <w:sz w:val="20"/>
          <w:lang w:val="es-ES"/>
        </w:rPr>
        <w:t>Error type</w:t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</w:r>
      <w:r w:rsidRPr="00B5030D">
        <w:rPr>
          <w:sz w:val="20"/>
          <w:lang w:val="es-ES"/>
        </w:rPr>
        <w:tab/>
        <w:t>R</w:t>
      </w:r>
      <w:r w:rsidRPr="00B5030D">
        <w:rPr>
          <w:sz w:val="20"/>
          <w:lang w:val="es-ES"/>
        </w:rPr>
        <w:tab/>
        <w:t>n2</w:t>
      </w:r>
      <w:r w:rsidRPr="00B5030D">
        <w:rPr>
          <w:sz w:val="20"/>
          <w:lang w:val="es-ES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Error pointer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an..210 </w:t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Error reason code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 xml:space="preserve">an..6 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Original attribute value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S</w:t>
      </w:r>
      <w:r w:rsidRPr="00A662F4">
        <w:rPr>
          <w:sz w:val="20"/>
        </w:rPr>
        <w:tab/>
        <w:t>an..140</w:t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b/>
          <w:color w:val="0000FF"/>
          <w:sz w:val="20"/>
        </w:rPr>
        <w:t>PERSON LODGING THE DECLARATION DELETE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</w:p>
    <w:p w:rsidR="00B35585" w:rsidRPr="00A662F4" w:rsidRDefault="00B35585" w:rsidP="004B14F0">
      <w:pPr>
        <w:spacing w:after="0"/>
        <w:rPr>
          <w:sz w:val="20"/>
        </w:rPr>
      </w:pPr>
      <w:r w:rsidRPr="00A662F4">
        <w:rPr>
          <w:sz w:val="20"/>
        </w:rPr>
        <w:t>TIN</w:t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</w:r>
      <w:r w:rsidRPr="00A662F4">
        <w:rPr>
          <w:sz w:val="20"/>
        </w:rPr>
        <w:tab/>
        <w:t>R</w:t>
      </w:r>
      <w:r w:rsidRPr="00A662F4">
        <w:rPr>
          <w:sz w:val="20"/>
        </w:rPr>
        <w:tab/>
        <w:t>an..17</w:t>
      </w:r>
      <w:r w:rsidRPr="00A662F4">
        <w:rPr>
          <w:sz w:val="20"/>
        </w:rPr>
        <w:tab/>
      </w:r>
    </w:p>
    <w:p w:rsidR="00B35585" w:rsidRPr="00A662F4" w:rsidRDefault="00B35585" w:rsidP="00BD2D94">
      <w:pPr>
        <w:spacing w:after="0"/>
        <w:rPr>
          <w:sz w:val="20"/>
        </w:rPr>
      </w:pPr>
    </w:p>
    <w:p w:rsidR="00B35585" w:rsidRPr="00A662F4" w:rsidRDefault="00B35585" w:rsidP="00F035BF">
      <w:pPr>
        <w:jc w:val="left"/>
        <w:rPr>
          <w:sz w:val="20"/>
        </w:rPr>
      </w:pPr>
    </w:p>
    <w:p w:rsidR="00B35585" w:rsidRPr="00A662F4" w:rsidRDefault="00B35585" w:rsidP="00F035BF">
      <w:pPr>
        <w:jc w:val="left"/>
        <w:rPr>
          <w:sz w:val="20"/>
        </w:rPr>
      </w:pPr>
    </w:p>
    <w:p w:rsidR="00B35585" w:rsidRPr="00E71829" w:rsidRDefault="00B35585" w:rsidP="0039112B">
      <w:pPr>
        <w:pStyle w:val="Overskrift1"/>
        <w:rPr>
          <w:lang w:val="en-US"/>
        </w:rPr>
      </w:pPr>
      <w:bookmarkStart w:id="112" w:name="_Toc325548878"/>
      <w:r w:rsidRPr="00E71829">
        <w:rPr>
          <w:lang w:val="en-US"/>
        </w:rPr>
        <w:lastRenderedPageBreak/>
        <w:t>B: INternal IE-structures</w:t>
      </w:r>
      <w:bookmarkEnd w:id="112"/>
    </w:p>
    <w:p w:rsidR="00B35585" w:rsidRDefault="00B35585" w:rsidP="00497727"/>
    <w:p w:rsidR="00B35585" w:rsidRDefault="00B35585" w:rsidP="00A6034A">
      <w:pPr>
        <w:jc w:val="left"/>
      </w:pPr>
      <w:r>
        <w:t>Internal IE-structures in this appendix are data structures, which are used to exchanges info</w:t>
      </w:r>
      <w:r>
        <w:t>r</w:t>
      </w:r>
      <w:r>
        <w:t>mation b</w:t>
      </w:r>
      <w:r>
        <w:t>e</w:t>
      </w:r>
      <w:r>
        <w:t>tween the Manifest system and other connected SKAT IT-systems e.g. ICS, Import, eExport etc.</w:t>
      </w:r>
    </w:p>
    <w:p w:rsidR="00B35585" w:rsidRDefault="00B35585" w:rsidP="00A6034A">
      <w:pPr>
        <w:jc w:val="left"/>
      </w:pPr>
      <w:r>
        <w:t>The structures are only published for internal use.</w:t>
      </w:r>
    </w:p>
    <w:p w:rsidR="00B35585" w:rsidRDefault="00B35585">
      <w:pPr>
        <w:tabs>
          <w:tab w:val="clear" w:pos="1134"/>
          <w:tab w:val="clear" w:pos="1701"/>
          <w:tab w:val="clear" w:pos="2268"/>
        </w:tabs>
        <w:spacing w:after="0"/>
        <w:jc w:val="left"/>
        <w:rPr>
          <w:rFonts w:ascii="Times New Roman fed" w:hAnsi="Times New Roman fed"/>
          <w:b/>
          <w:caps/>
          <w:color w:val="0000FF"/>
          <w:sz w:val="32"/>
          <w:szCs w:val="40"/>
        </w:rPr>
      </w:pPr>
    </w:p>
    <w:p w:rsidR="00B35585" w:rsidRPr="00A662F4" w:rsidRDefault="00B35585" w:rsidP="004F529F">
      <w:pPr>
        <w:pStyle w:val="Overskrift2"/>
      </w:pPr>
    </w:p>
    <w:p w:rsidR="00B35585" w:rsidRPr="00A662F4" w:rsidRDefault="00B35585" w:rsidP="002C33C2">
      <w:pPr>
        <w:spacing w:after="0"/>
        <w:rPr>
          <w:sz w:val="20"/>
        </w:rPr>
      </w:pPr>
    </w:p>
    <w:p w:rsidR="00B35585" w:rsidRPr="00321E26" w:rsidRDefault="00B35585" w:rsidP="00CC6DAD">
      <w:pPr>
        <w:sectPr w:rsidR="00B35585" w:rsidRPr="00321E26" w:rsidSect="006C7087">
          <w:pgSz w:w="11907" w:h="16840" w:code="9"/>
          <w:pgMar w:top="1701" w:right="1418" w:bottom="1134" w:left="1418" w:header="708" w:footer="567" w:gutter="0"/>
          <w:cols w:space="708"/>
          <w:docGrid w:linePitch="78"/>
        </w:sectPr>
      </w:pPr>
    </w:p>
    <w:p w:rsidR="00B35585" w:rsidRPr="00012680" w:rsidRDefault="00B35585" w:rsidP="0039112B">
      <w:pPr>
        <w:pStyle w:val="Overskrift1"/>
        <w:rPr>
          <w:lang w:val="en-US"/>
        </w:rPr>
      </w:pPr>
      <w:bookmarkStart w:id="113" w:name="_Toc17598775"/>
      <w:bookmarkStart w:id="114" w:name="_Toc194830078"/>
      <w:bookmarkStart w:id="115" w:name="_Toc325548879"/>
      <w:bookmarkEnd w:id="4"/>
      <w:bookmarkEnd w:id="19"/>
      <w:bookmarkEnd w:id="20"/>
      <w:r w:rsidRPr="00AA4F90">
        <w:rPr>
          <w:lang w:val="en-US"/>
        </w:rPr>
        <w:lastRenderedPageBreak/>
        <w:t xml:space="preserve">STRUCTURE </w:t>
      </w:r>
      <w:r w:rsidRPr="00012680">
        <w:rPr>
          <w:lang w:val="en-US"/>
        </w:rPr>
        <w:t>CONDITIONS FOR IE</w:t>
      </w:r>
      <w:bookmarkEnd w:id="113"/>
      <w:bookmarkEnd w:id="114"/>
      <w:bookmarkEnd w:id="115"/>
    </w:p>
    <w:p w:rsidR="00B35585" w:rsidRDefault="00B35585" w:rsidP="005C3A39">
      <w:pPr>
        <w:pStyle w:val="rules"/>
        <w:numPr>
          <w:ilvl w:val="12"/>
          <w:numId w:val="0"/>
        </w:numPr>
        <w:tabs>
          <w:tab w:val="clear" w:pos="567"/>
          <w:tab w:val="left" w:pos="855"/>
        </w:tabs>
        <w:rPr>
          <w:lang w:val="en-US"/>
        </w:rPr>
      </w:pPr>
      <w:bookmarkStart w:id="116" w:name="_Toc396615813"/>
      <w:bookmarkStart w:id="117" w:name="_Toc411907842"/>
      <w:bookmarkStart w:id="118" w:name="_Toc17598776"/>
      <w:bookmarkStart w:id="119" w:name="_Toc194830079"/>
    </w:p>
    <w:p w:rsidR="00B35585" w:rsidRPr="00BF65F4" w:rsidRDefault="00B35585" w:rsidP="005C3A39">
      <w:pPr>
        <w:pStyle w:val="rules"/>
        <w:numPr>
          <w:ilvl w:val="12"/>
          <w:numId w:val="0"/>
        </w:numPr>
        <w:tabs>
          <w:tab w:val="clear" w:pos="567"/>
          <w:tab w:val="left" w:pos="855"/>
        </w:tabs>
        <w:rPr>
          <w:lang w:val="en-US"/>
        </w:rPr>
      </w:pPr>
      <w:r w:rsidRPr="00BF65F4">
        <w:rPr>
          <w:lang w:val="en-US"/>
        </w:rPr>
        <w:t xml:space="preserve">EU defined structure </w:t>
      </w:r>
      <w:r>
        <w:rPr>
          <w:lang w:val="en-US"/>
        </w:rPr>
        <w:t>conditions</w:t>
      </w:r>
      <w:r w:rsidRPr="00BF65F4">
        <w:rPr>
          <w:lang w:val="en-US"/>
        </w:rPr>
        <w:t xml:space="preserve"> (</w:t>
      </w:r>
      <w:r>
        <w:rPr>
          <w:lang w:val="en-US"/>
        </w:rPr>
        <w:t xml:space="preserve">conditions </w:t>
      </w:r>
      <w:r w:rsidRPr="00BF65F4">
        <w:rPr>
          <w:u w:val="single"/>
          <w:lang w:val="en-US"/>
        </w:rPr>
        <w:t>without</w:t>
      </w:r>
      <w:r w:rsidRPr="00BF65F4">
        <w:rPr>
          <w:lang w:val="en-US"/>
        </w:rPr>
        <w:t xml:space="preserve"> suffix </w:t>
      </w:r>
      <w:r w:rsidRPr="00BF65F4">
        <w:rPr>
          <w:b/>
          <w:lang w:val="en-US"/>
        </w:rPr>
        <w:t>DK</w:t>
      </w:r>
      <w:r w:rsidRPr="00BF65F4">
        <w:rPr>
          <w:lang w:val="en-US"/>
        </w:rPr>
        <w:t xml:space="preserve">) </w:t>
      </w:r>
      <w:r>
        <w:rPr>
          <w:lang w:val="en-US"/>
        </w:rPr>
        <w:t>can be seen</w:t>
      </w:r>
      <w:r w:rsidRPr="00BF65F4">
        <w:rPr>
          <w:lang w:val="en-US"/>
        </w:rPr>
        <w:t>:</w:t>
      </w:r>
    </w:p>
    <w:p w:rsidR="00B35585" w:rsidRDefault="00B35585" w:rsidP="005C3A39">
      <w:pPr>
        <w:pStyle w:val="rules"/>
        <w:numPr>
          <w:ilvl w:val="0"/>
          <w:numId w:val="33"/>
        </w:numPr>
        <w:tabs>
          <w:tab w:val="clear" w:pos="567"/>
          <w:tab w:val="left" w:pos="855"/>
        </w:tabs>
      </w:pPr>
      <w:r>
        <w:t xml:space="preserve">either </w:t>
      </w:r>
      <w:r w:rsidRPr="00A662F4">
        <w:t xml:space="preserve">i Appendix B2 (Annex 3) for FTSS AIS Addendum – ICS Logical Data Model / Functional Structure of Information to be Exchanged </w:t>
      </w:r>
      <w:r>
        <w:t xml:space="preserve">(see ICS web-site </w:t>
      </w:r>
      <w:hyperlink r:id="rId13" w:history="1">
        <w:r w:rsidRPr="007D1738">
          <w:rPr>
            <w:rStyle w:val="Hyperlink"/>
          </w:rPr>
          <w:t>http://www.skat.dk/SKAT.aspx?oId=1753405</w:t>
        </w:r>
      </w:hyperlink>
      <w:r>
        <w:t>).</w:t>
      </w:r>
    </w:p>
    <w:p w:rsidR="00B35585" w:rsidRPr="00A662F4" w:rsidRDefault="00B35585" w:rsidP="005C3A39">
      <w:pPr>
        <w:pStyle w:val="rules"/>
        <w:tabs>
          <w:tab w:val="clear" w:pos="567"/>
          <w:tab w:val="left" w:pos="855"/>
        </w:tabs>
        <w:ind w:left="1440" w:firstLine="0"/>
      </w:pPr>
    </w:p>
    <w:p w:rsidR="00B35585" w:rsidRPr="00A662F4" w:rsidRDefault="00B35585" w:rsidP="005C3A39">
      <w:pPr>
        <w:pStyle w:val="rules"/>
        <w:numPr>
          <w:ilvl w:val="0"/>
          <w:numId w:val="33"/>
        </w:numPr>
        <w:tabs>
          <w:tab w:val="clear" w:pos="567"/>
          <w:tab w:val="left" w:pos="855"/>
        </w:tabs>
      </w:pPr>
      <w:r>
        <w:t>or</w:t>
      </w:r>
      <w:r w:rsidRPr="00A662F4">
        <w:t xml:space="preserve"> i</w:t>
      </w:r>
      <w:r>
        <w:t>n</w:t>
      </w:r>
      <w:r w:rsidRPr="00A662F4">
        <w:t xml:space="preserve"> Appendix B1 for FTSS AES Addendum 1-2006-Corr2008_B1_messages_SfR</w:t>
      </w:r>
    </w:p>
    <w:bookmarkEnd w:id="116"/>
    <w:bookmarkEnd w:id="117"/>
    <w:bookmarkEnd w:id="118"/>
    <w:bookmarkEnd w:id="119"/>
    <w:p w:rsidR="00B35585" w:rsidRPr="00AA4F90" w:rsidRDefault="00B35585" w:rsidP="000C4821">
      <w:pPr>
        <w:pStyle w:val="rules"/>
        <w:numPr>
          <w:ilvl w:val="12"/>
          <w:numId w:val="0"/>
        </w:numPr>
        <w:ind w:left="709" w:hanging="709"/>
        <w:rPr>
          <w:lang w:val="en-US"/>
        </w:rPr>
      </w:pPr>
    </w:p>
    <w:p w:rsidR="00B35585" w:rsidRDefault="00B35585" w:rsidP="005C3A39">
      <w:pPr>
        <w:pStyle w:val="rules"/>
        <w:numPr>
          <w:ilvl w:val="12"/>
          <w:numId w:val="0"/>
        </w:numPr>
        <w:tabs>
          <w:tab w:val="clear" w:pos="567"/>
          <w:tab w:val="left" w:pos="855"/>
        </w:tabs>
        <w:rPr>
          <w:lang w:val="en-US"/>
        </w:rPr>
      </w:pPr>
      <w:r>
        <w:rPr>
          <w:lang w:val="en-US"/>
        </w:rPr>
        <w:t>External user can find the national d</w:t>
      </w:r>
      <w:r w:rsidRPr="00BF65F4">
        <w:rPr>
          <w:lang w:val="en-US"/>
        </w:rPr>
        <w:t xml:space="preserve">efined structure </w:t>
      </w:r>
      <w:r>
        <w:rPr>
          <w:lang w:val="en-US"/>
        </w:rPr>
        <w:t>conditions</w:t>
      </w:r>
      <w:r w:rsidRPr="00BF65F4">
        <w:rPr>
          <w:lang w:val="en-US"/>
        </w:rPr>
        <w:t xml:space="preserve"> (</w:t>
      </w:r>
      <w:r>
        <w:rPr>
          <w:lang w:val="en-US"/>
        </w:rPr>
        <w:t>conditions</w:t>
      </w:r>
      <w:r w:rsidRPr="00BF65F4">
        <w:rPr>
          <w:lang w:val="en-US"/>
        </w:rPr>
        <w:t xml:space="preserve"> </w:t>
      </w:r>
      <w:r w:rsidRPr="00BF65F4">
        <w:rPr>
          <w:u w:val="single"/>
          <w:lang w:val="en-US"/>
        </w:rPr>
        <w:t>with</w:t>
      </w:r>
      <w:r w:rsidRPr="00BF65F4">
        <w:rPr>
          <w:lang w:val="en-US"/>
        </w:rPr>
        <w:t xml:space="preserve"> suffix </w:t>
      </w:r>
      <w:r w:rsidRPr="00BF65F4">
        <w:rPr>
          <w:b/>
          <w:lang w:val="en-US"/>
        </w:rPr>
        <w:t>DK</w:t>
      </w:r>
      <w:r w:rsidRPr="00BF65F4">
        <w:rPr>
          <w:lang w:val="en-US"/>
        </w:rPr>
        <w:t xml:space="preserve">) </w:t>
      </w:r>
      <w:r>
        <w:rPr>
          <w:lang w:val="en-US"/>
        </w:rPr>
        <w:t xml:space="preserve">on the Manifest system web site </w:t>
      </w:r>
      <w:hyperlink r:id="rId14" w:history="1">
        <w:r w:rsidRPr="007D1738">
          <w:rPr>
            <w:rStyle w:val="Hyperlink"/>
            <w:lang w:val="en-US"/>
          </w:rPr>
          <w:t>http://www.skat.dk/SKAT.aspx?oId=1937299&amp;vId=0</w:t>
        </w:r>
      </w:hyperlink>
      <w:r>
        <w:rPr>
          <w:lang w:val="en-US"/>
        </w:rPr>
        <w:t>.</w:t>
      </w:r>
    </w:p>
    <w:p w:rsidR="00B35585" w:rsidRDefault="00B35585" w:rsidP="005C3A39">
      <w:pPr>
        <w:pStyle w:val="rules"/>
        <w:numPr>
          <w:ilvl w:val="12"/>
          <w:numId w:val="0"/>
        </w:numPr>
        <w:tabs>
          <w:tab w:val="clear" w:pos="567"/>
          <w:tab w:val="left" w:pos="855"/>
        </w:tabs>
        <w:rPr>
          <w:lang w:val="en-US"/>
        </w:rPr>
      </w:pPr>
    </w:p>
    <w:p w:rsidR="00B35585" w:rsidRPr="00AA4F90" w:rsidRDefault="00B35585" w:rsidP="0039112B">
      <w:pPr>
        <w:pStyle w:val="Overskrift1"/>
        <w:rPr>
          <w:lang w:val="en-US"/>
        </w:rPr>
      </w:pPr>
      <w:bookmarkStart w:id="120" w:name="_Toc325548880"/>
      <w:r w:rsidRPr="00AA4F90">
        <w:rPr>
          <w:lang w:val="en-US"/>
        </w:rPr>
        <w:lastRenderedPageBreak/>
        <w:t>STRUCTURE RULES</w:t>
      </w:r>
      <w:r>
        <w:rPr>
          <w:lang w:val="en-US"/>
        </w:rPr>
        <w:t xml:space="preserve"> for IE</w:t>
      </w:r>
      <w:bookmarkEnd w:id="120"/>
    </w:p>
    <w:p w:rsidR="00B35585" w:rsidRDefault="00B35585" w:rsidP="000255F0">
      <w:pPr>
        <w:pStyle w:val="rules"/>
        <w:numPr>
          <w:ilvl w:val="12"/>
          <w:numId w:val="0"/>
        </w:numPr>
        <w:tabs>
          <w:tab w:val="clear" w:pos="567"/>
          <w:tab w:val="left" w:pos="855"/>
        </w:tabs>
        <w:rPr>
          <w:lang w:val="en-US"/>
        </w:rPr>
      </w:pPr>
    </w:p>
    <w:p w:rsidR="00B35585" w:rsidRPr="00BF65F4" w:rsidRDefault="00B35585" w:rsidP="000255F0">
      <w:pPr>
        <w:pStyle w:val="rules"/>
        <w:numPr>
          <w:ilvl w:val="12"/>
          <w:numId w:val="0"/>
        </w:numPr>
        <w:tabs>
          <w:tab w:val="clear" w:pos="567"/>
          <w:tab w:val="left" w:pos="855"/>
        </w:tabs>
        <w:rPr>
          <w:lang w:val="en-US"/>
        </w:rPr>
      </w:pPr>
      <w:r w:rsidRPr="00BF65F4">
        <w:rPr>
          <w:lang w:val="en-US"/>
        </w:rPr>
        <w:t xml:space="preserve">EU defined structure rules (Rules </w:t>
      </w:r>
      <w:r w:rsidRPr="00BF65F4">
        <w:rPr>
          <w:u w:val="single"/>
          <w:lang w:val="en-US"/>
        </w:rPr>
        <w:t>without</w:t>
      </w:r>
      <w:r w:rsidRPr="00BF65F4">
        <w:rPr>
          <w:lang w:val="en-US"/>
        </w:rPr>
        <w:t xml:space="preserve"> suffix </w:t>
      </w:r>
      <w:r w:rsidRPr="00BF65F4">
        <w:rPr>
          <w:b/>
          <w:lang w:val="en-US"/>
        </w:rPr>
        <w:t>DK</w:t>
      </w:r>
      <w:r w:rsidRPr="00BF65F4">
        <w:rPr>
          <w:lang w:val="en-US"/>
        </w:rPr>
        <w:t xml:space="preserve">) </w:t>
      </w:r>
      <w:r>
        <w:rPr>
          <w:lang w:val="en-US"/>
        </w:rPr>
        <w:t>can be seen</w:t>
      </w:r>
      <w:r w:rsidRPr="00BF65F4">
        <w:rPr>
          <w:lang w:val="en-US"/>
        </w:rPr>
        <w:t>:</w:t>
      </w:r>
    </w:p>
    <w:p w:rsidR="00B35585" w:rsidRDefault="00B35585" w:rsidP="000255F0">
      <w:pPr>
        <w:pStyle w:val="rules"/>
        <w:numPr>
          <w:ilvl w:val="0"/>
          <w:numId w:val="33"/>
        </w:numPr>
        <w:tabs>
          <w:tab w:val="clear" w:pos="567"/>
          <w:tab w:val="left" w:pos="855"/>
        </w:tabs>
      </w:pPr>
      <w:r>
        <w:t xml:space="preserve">either </w:t>
      </w:r>
      <w:r w:rsidRPr="00A662F4">
        <w:t xml:space="preserve">i Appendix B2 (Annex 3) for FTSS AIS Addendum – ICS Logical Data Model / Functional Structure of Information to be Exchanged </w:t>
      </w:r>
      <w:r>
        <w:t xml:space="preserve">(see ICS web-site </w:t>
      </w:r>
      <w:hyperlink r:id="rId15" w:history="1">
        <w:r w:rsidRPr="007D1738">
          <w:rPr>
            <w:rStyle w:val="Hyperlink"/>
          </w:rPr>
          <w:t>http://www.skat.dk/SKAT.aspx?oId=1753405</w:t>
        </w:r>
      </w:hyperlink>
      <w:r>
        <w:t>).</w:t>
      </w:r>
    </w:p>
    <w:p w:rsidR="00B35585" w:rsidRPr="00A662F4" w:rsidRDefault="00B35585" w:rsidP="000255F0">
      <w:pPr>
        <w:pStyle w:val="rules"/>
        <w:tabs>
          <w:tab w:val="clear" w:pos="567"/>
          <w:tab w:val="left" w:pos="855"/>
        </w:tabs>
        <w:ind w:left="1440" w:firstLine="0"/>
      </w:pPr>
    </w:p>
    <w:p w:rsidR="00B35585" w:rsidRPr="00A662F4" w:rsidRDefault="00B35585" w:rsidP="000255F0">
      <w:pPr>
        <w:pStyle w:val="rules"/>
        <w:numPr>
          <w:ilvl w:val="0"/>
          <w:numId w:val="33"/>
        </w:numPr>
        <w:tabs>
          <w:tab w:val="clear" w:pos="567"/>
          <w:tab w:val="left" w:pos="855"/>
        </w:tabs>
      </w:pPr>
      <w:r>
        <w:t>or</w:t>
      </w:r>
      <w:r w:rsidRPr="00A662F4">
        <w:t xml:space="preserve"> i</w:t>
      </w:r>
      <w:r>
        <w:t>n</w:t>
      </w:r>
      <w:r w:rsidRPr="00A662F4">
        <w:t xml:space="preserve"> Appendix B1 for FTSS AES Addendum 1-2006-Corr2008_B1_messages_SfR</w:t>
      </w:r>
    </w:p>
    <w:p w:rsidR="00B35585" w:rsidRPr="00A662F4" w:rsidRDefault="00B35585" w:rsidP="000255F0">
      <w:pPr>
        <w:pStyle w:val="Condition"/>
      </w:pPr>
    </w:p>
    <w:p w:rsidR="00B35585" w:rsidRDefault="00B35585" w:rsidP="000255F0">
      <w:pPr>
        <w:pStyle w:val="rules"/>
        <w:numPr>
          <w:ilvl w:val="12"/>
          <w:numId w:val="0"/>
        </w:numPr>
        <w:tabs>
          <w:tab w:val="clear" w:pos="567"/>
          <w:tab w:val="left" w:pos="855"/>
        </w:tabs>
        <w:rPr>
          <w:lang w:val="en-US"/>
        </w:rPr>
      </w:pPr>
      <w:r>
        <w:rPr>
          <w:lang w:val="en-US"/>
        </w:rPr>
        <w:t>External user can find the national d</w:t>
      </w:r>
      <w:r w:rsidRPr="00BF65F4">
        <w:rPr>
          <w:lang w:val="en-US"/>
        </w:rPr>
        <w:t xml:space="preserve">efined structure </w:t>
      </w:r>
      <w:r>
        <w:rPr>
          <w:lang w:val="en-US"/>
        </w:rPr>
        <w:t>rules</w:t>
      </w:r>
      <w:r w:rsidRPr="00BF65F4">
        <w:rPr>
          <w:lang w:val="en-US"/>
        </w:rPr>
        <w:t xml:space="preserve"> (</w:t>
      </w:r>
      <w:r>
        <w:rPr>
          <w:lang w:val="en-US"/>
        </w:rPr>
        <w:t>rules</w:t>
      </w:r>
      <w:r w:rsidRPr="00BF65F4">
        <w:rPr>
          <w:lang w:val="en-US"/>
        </w:rPr>
        <w:t xml:space="preserve"> </w:t>
      </w:r>
      <w:r w:rsidRPr="00BF65F4">
        <w:rPr>
          <w:u w:val="single"/>
          <w:lang w:val="en-US"/>
        </w:rPr>
        <w:t>with</w:t>
      </w:r>
      <w:r w:rsidRPr="00BF65F4">
        <w:rPr>
          <w:lang w:val="en-US"/>
        </w:rPr>
        <w:t xml:space="preserve"> suffix </w:t>
      </w:r>
      <w:r w:rsidRPr="00BF65F4">
        <w:rPr>
          <w:b/>
          <w:lang w:val="en-US"/>
        </w:rPr>
        <w:t>DK</w:t>
      </w:r>
      <w:r w:rsidRPr="00BF65F4">
        <w:rPr>
          <w:lang w:val="en-US"/>
        </w:rPr>
        <w:t xml:space="preserve">) </w:t>
      </w:r>
      <w:r>
        <w:rPr>
          <w:lang w:val="en-US"/>
        </w:rPr>
        <w:t>on the Manifest sy</w:t>
      </w:r>
      <w:r>
        <w:rPr>
          <w:lang w:val="en-US"/>
        </w:rPr>
        <w:t>s</w:t>
      </w:r>
      <w:r>
        <w:rPr>
          <w:lang w:val="en-US"/>
        </w:rPr>
        <w:t xml:space="preserve">tem web site </w:t>
      </w:r>
      <w:hyperlink r:id="rId16" w:history="1">
        <w:r w:rsidRPr="007D1738">
          <w:rPr>
            <w:rStyle w:val="Hyperlink"/>
            <w:lang w:val="en-US"/>
          </w:rPr>
          <w:t>http://www.skat.dk/SKAT.aspx?oId=1937299&amp;vId=0</w:t>
        </w:r>
      </w:hyperlink>
      <w:r>
        <w:rPr>
          <w:lang w:val="en-US"/>
        </w:rPr>
        <w:t>.</w:t>
      </w:r>
    </w:p>
    <w:p w:rsidR="00B35585" w:rsidRDefault="00B35585" w:rsidP="000255F0">
      <w:pPr>
        <w:pStyle w:val="rules"/>
        <w:numPr>
          <w:ilvl w:val="12"/>
          <w:numId w:val="0"/>
        </w:numPr>
        <w:rPr>
          <w:b/>
          <w:u w:val="single"/>
          <w:lang w:val="en-US"/>
        </w:rPr>
      </w:pPr>
    </w:p>
    <w:p w:rsidR="00101A83" w:rsidRPr="00B948D4" w:rsidRDefault="00101A83" w:rsidP="00101A83">
      <w:pPr>
        <w:spacing w:after="0"/>
        <w:ind w:left="1254" w:hanging="1254"/>
        <w:jc w:val="center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---- O ----</w:t>
      </w:r>
    </w:p>
    <w:p w:rsidR="00B35585" w:rsidRPr="00B948D4" w:rsidRDefault="00B35585" w:rsidP="00A16427">
      <w:pPr>
        <w:pStyle w:val="rules"/>
        <w:numPr>
          <w:ilvl w:val="12"/>
          <w:numId w:val="0"/>
        </w:numPr>
        <w:ind w:left="1254" w:hanging="1254"/>
        <w:rPr>
          <w:lang w:val="da-DK"/>
        </w:rPr>
      </w:pPr>
      <w:r w:rsidRPr="00B948D4">
        <w:rPr>
          <w:lang w:val="da-DK"/>
        </w:rPr>
        <w:tab/>
      </w:r>
      <w:r w:rsidRPr="00B948D4">
        <w:rPr>
          <w:lang w:val="da-DK"/>
        </w:rPr>
        <w:tab/>
      </w:r>
    </w:p>
    <w:sectPr w:rsidR="00B35585" w:rsidRPr="00B948D4" w:rsidSect="006C7087">
      <w:pgSz w:w="11907" w:h="16840" w:code="9"/>
      <w:pgMar w:top="1701" w:right="1418" w:bottom="1134" w:left="1418" w:header="708" w:footer="567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82" w:rsidRDefault="00C66782">
      <w:r>
        <w:separator/>
      </w:r>
    </w:p>
  </w:endnote>
  <w:endnote w:type="continuationSeparator" w:id="0">
    <w:p w:rsidR="00C66782" w:rsidRDefault="00C6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e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82" w:rsidRDefault="00C66782" w:rsidP="00581D5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291</w:t>
    </w:r>
    <w:r>
      <w:rPr>
        <w:rStyle w:val="Sidetal"/>
      </w:rPr>
      <w:fldChar w:fldCharType="end"/>
    </w:r>
  </w:p>
  <w:p w:rsidR="00C66782" w:rsidRDefault="00C66782" w:rsidP="00F0543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82" w:rsidRDefault="00C66782">
    <w:pPr>
      <w:pStyle w:val="Sidefod"/>
    </w:pPr>
    <w:r>
      <w:fldChar w:fldCharType="begin"/>
    </w:r>
    <w:r>
      <w:instrText xml:space="preserve"> DATE \@ "dd/MM/yyyy" </w:instrText>
    </w:r>
    <w:r>
      <w:fldChar w:fldCharType="separate"/>
    </w:r>
    <w:r>
      <w:t>23/05/2012</w:t>
    </w:r>
    <w:r>
      <w:fldChar w:fldCharType="end"/>
    </w:r>
    <w:r>
      <w:tab/>
      <w:t>ICS project</w:t>
    </w:r>
    <w:r>
      <w:tab/>
      <w:t xml:space="preserve">Page BII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F09A3">
      <w:rPr>
        <w:rStyle w:val="Sidetal"/>
      </w:rPr>
      <w:t>5</w:t>
    </w:r>
    <w:r>
      <w:rPr>
        <w:rStyle w:val="Sidetal"/>
      </w:rPr>
      <w:fldChar w:fldCharType="end"/>
    </w:r>
    <w:r>
      <w:rPr>
        <w:rStyle w:val="Sidetal"/>
      </w:rPr>
      <w:t xml:space="preserve"> of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F09A3">
      <w:rPr>
        <w:rStyle w:val="Sidetal"/>
      </w:rPr>
      <w:t>120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82" w:rsidRDefault="00C66782">
      <w:r>
        <w:separator/>
      </w:r>
    </w:p>
  </w:footnote>
  <w:footnote w:type="continuationSeparator" w:id="0">
    <w:p w:rsidR="00C66782" w:rsidRDefault="00C6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82" w:rsidRDefault="00C66782"/>
  <w:tbl>
    <w:tblPr>
      <w:tblW w:w="0" w:type="auto"/>
      <w:tblInd w:w="141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6344"/>
      <w:gridCol w:w="2694"/>
    </w:tblGrid>
    <w:tr w:rsidR="00C66782">
      <w:trPr>
        <w:cantSplit/>
      </w:trPr>
      <w:tc>
        <w:tcPr>
          <w:tcW w:w="63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6782" w:rsidRPr="000D0FC2" w:rsidRDefault="00C66782">
          <w:pPr>
            <w:pStyle w:val="Sidehoved"/>
            <w:tabs>
              <w:tab w:val="clear" w:pos="567"/>
              <w:tab w:val="left" w:pos="426"/>
            </w:tabs>
          </w:pPr>
          <w:r w:rsidRPr="000D0FC2">
            <w:t>National ICS &amp; Manifest system</w:t>
          </w:r>
        </w:p>
        <w:p w:rsidR="00C66782" w:rsidRPr="003748B6" w:rsidRDefault="00C66782">
          <w:pPr>
            <w:pStyle w:val="Sidehoved"/>
            <w:tabs>
              <w:tab w:val="clear" w:pos="567"/>
              <w:tab w:val="left" w:pos="426"/>
            </w:tabs>
            <w:rPr>
              <w:b w:val="0"/>
              <w:color w:val="0000FF"/>
            </w:rPr>
          </w:pPr>
        </w:p>
      </w:tc>
      <w:tc>
        <w:tcPr>
          <w:tcW w:w="269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C66782" w:rsidRDefault="00C66782">
          <w:pPr>
            <w:pStyle w:val="Sidehoved"/>
            <w:tabs>
              <w:tab w:val="clear" w:pos="567"/>
              <w:tab w:val="left" w:pos="426"/>
            </w:tabs>
          </w:pPr>
          <w:r>
            <w:t>version 2.03.0</w:t>
          </w:r>
          <w:ins w:id="0" w:author="CTXMIS055$" w:date="2012-03-17T13:26:00Z">
            <w:r>
              <w:t>1</w:t>
            </w:r>
          </w:ins>
          <w:del w:id="1" w:author="CTXMIS055$" w:date="2012-03-17T13:25:00Z">
            <w:r w:rsidDel="00CB4A1B">
              <w:delText>0</w:delText>
            </w:r>
          </w:del>
        </w:p>
        <w:p w:rsidR="00C66782" w:rsidRDefault="00C66782" w:rsidP="000832DE">
          <w:pPr>
            <w:pStyle w:val="Sidehoved"/>
            <w:tabs>
              <w:tab w:val="clear" w:pos="567"/>
              <w:tab w:val="left" w:pos="426"/>
            </w:tabs>
          </w:pPr>
          <w:r>
            <w:t>INTERNAL / EXTERNAL</w:t>
          </w:r>
        </w:p>
        <w:p w:rsidR="00C66782" w:rsidRDefault="00C66782" w:rsidP="00CB4A1B">
          <w:pPr>
            <w:pStyle w:val="Sidehoved"/>
            <w:tabs>
              <w:tab w:val="clear" w:pos="567"/>
              <w:tab w:val="left" w:pos="426"/>
            </w:tabs>
            <w:jc w:val="center"/>
          </w:pPr>
          <w:r>
            <w:t>DRAFT</w:t>
          </w:r>
        </w:p>
      </w:tc>
    </w:tr>
    <w:tr w:rsidR="00C66782" w:rsidRPr="005700CC">
      <w:trPr>
        <w:cantSplit/>
      </w:trPr>
      <w:tc>
        <w:tcPr>
          <w:tcW w:w="903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6782" w:rsidRDefault="00C66782">
          <w:pPr>
            <w:pStyle w:val="Sidehoved"/>
            <w:tabs>
              <w:tab w:val="clear" w:pos="567"/>
              <w:tab w:val="left" w:pos="426"/>
            </w:tabs>
          </w:pPr>
          <w:fldSimple w:instr="TITLE \* MERGEFORMAT">
            <w:r>
              <w:t>Functional System Specification for National ICS &amp; Manifest system</w:t>
            </w:r>
          </w:fldSimple>
          <w:r>
            <w:t xml:space="preserve"> : </w:t>
          </w:r>
        </w:p>
        <w:p w:rsidR="00C66782" w:rsidRPr="005700CC" w:rsidRDefault="00C66782">
          <w:pPr>
            <w:pStyle w:val="Sidehoved"/>
            <w:tabs>
              <w:tab w:val="clear" w:pos="567"/>
              <w:tab w:val="left" w:pos="426"/>
            </w:tabs>
            <w:rPr>
              <w:b w:val="0"/>
              <w:color w:val="0000FF"/>
              <w:sz w:val="24"/>
              <w:szCs w:val="24"/>
            </w:rPr>
          </w:pPr>
          <w:r w:rsidRPr="003748B6">
            <w:t xml:space="preserve">for National ICS </w:t>
          </w:r>
          <w:r>
            <w:t>and</w:t>
          </w:r>
          <w:r w:rsidRPr="003748B6">
            <w:t xml:space="preserve"> Manifest</w:t>
          </w:r>
          <w:r>
            <w:t xml:space="preserve"> </w:t>
          </w:r>
          <w:r w:rsidRPr="003748B6">
            <w:t>system</w:t>
          </w:r>
        </w:p>
      </w:tc>
    </w:tr>
    <w:tr w:rsidR="00C66782">
      <w:tblPrEx>
        <w:tblCellMar>
          <w:left w:w="108" w:type="dxa"/>
          <w:right w:w="108" w:type="dxa"/>
        </w:tblCellMar>
      </w:tblPrEx>
      <w:trPr>
        <w:cantSplit/>
      </w:trPr>
      <w:tc>
        <w:tcPr>
          <w:tcW w:w="903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6782" w:rsidRDefault="00C66782">
          <w:pPr>
            <w:pStyle w:val="Sidehoved"/>
            <w:tabs>
              <w:tab w:val="clear" w:pos="567"/>
              <w:tab w:val="left" w:pos="426"/>
            </w:tabs>
          </w:pPr>
          <w:r>
            <w:t xml:space="preserve">Appendix b2-dk: </w:t>
          </w:r>
        </w:p>
        <w:p w:rsidR="00C66782" w:rsidRDefault="00C66782">
          <w:pPr>
            <w:pStyle w:val="Sidehoved"/>
            <w:tabs>
              <w:tab w:val="clear" w:pos="567"/>
              <w:tab w:val="left" w:pos="426"/>
            </w:tabs>
          </w:pPr>
          <w:r>
            <w:t>logical data model / functional structure to be exchanged</w:t>
          </w:r>
        </w:p>
      </w:tc>
    </w:tr>
    <w:tr w:rsidR="00C66782">
      <w:tblPrEx>
        <w:tblCellMar>
          <w:left w:w="108" w:type="dxa"/>
          <w:right w:w="108" w:type="dxa"/>
        </w:tblCellMar>
      </w:tblPrEx>
      <w:trPr>
        <w:cantSplit/>
      </w:trPr>
      <w:tc>
        <w:tcPr>
          <w:tcW w:w="903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6782" w:rsidRDefault="00C66782">
          <w:pPr>
            <w:pStyle w:val="Sidehoved"/>
          </w:pPr>
        </w:p>
      </w:tc>
    </w:tr>
  </w:tbl>
  <w:p w:rsidR="00C66782" w:rsidRDefault="00C66782">
    <w:pPr>
      <w:pStyle w:val="Sidehoved"/>
      <w:tabs>
        <w:tab w:val="clear" w:pos="567"/>
        <w:tab w:val="left" w:pos="284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18A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2AF14D5"/>
    <w:multiLevelType w:val="hybridMultilevel"/>
    <w:tmpl w:val="D0A6EC50"/>
    <w:lvl w:ilvl="0" w:tplc="040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C4F6421"/>
    <w:multiLevelType w:val="hybridMultilevel"/>
    <w:tmpl w:val="2060739E"/>
    <w:lvl w:ilvl="0" w:tplc="01486E88">
      <w:start w:val="1"/>
      <w:numFmt w:val="bullet"/>
      <w:lvlRestart w:val="0"/>
      <w:lvlText w:val=""/>
      <w:lvlJc w:val="left"/>
      <w:pPr>
        <w:tabs>
          <w:tab w:val="num" w:pos="1854"/>
        </w:tabs>
        <w:ind w:left="1854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1084482B"/>
    <w:multiLevelType w:val="hybridMultilevel"/>
    <w:tmpl w:val="D360A28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42446"/>
    <w:multiLevelType w:val="hybridMultilevel"/>
    <w:tmpl w:val="A2841EF4"/>
    <w:lvl w:ilvl="0" w:tplc="FD80C254">
      <w:start w:val="1"/>
      <w:numFmt w:val="bullet"/>
      <w:lvlRestart w:val="0"/>
      <w:lvlText w:val=""/>
      <w:lvlJc w:val="left"/>
      <w:pPr>
        <w:tabs>
          <w:tab w:val="num" w:pos="1854"/>
        </w:tabs>
        <w:ind w:left="1854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17ED13E8"/>
    <w:multiLevelType w:val="hybridMultilevel"/>
    <w:tmpl w:val="85BC0030"/>
    <w:lvl w:ilvl="0" w:tplc="080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84261F4"/>
    <w:multiLevelType w:val="hybridMultilevel"/>
    <w:tmpl w:val="1364394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871CDF"/>
    <w:multiLevelType w:val="hybridMultilevel"/>
    <w:tmpl w:val="72A0C95E"/>
    <w:lvl w:ilvl="0" w:tplc="7E8C5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41D21"/>
    <w:multiLevelType w:val="hybridMultilevel"/>
    <w:tmpl w:val="2B8C2970"/>
    <w:lvl w:ilvl="0" w:tplc="FD80C254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9EE6E16"/>
    <w:multiLevelType w:val="hybridMultilevel"/>
    <w:tmpl w:val="CE6458EC"/>
    <w:lvl w:ilvl="0" w:tplc="01486E8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EBE0C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508DC"/>
    <w:multiLevelType w:val="singleLevel"/>
    <w:tmpl w:val="AF1A26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BB951DF"/>
    <w:multiLevelType w:val="hybridMultilevel"/>
    <w:tmpl w:val="1A545FB4"/>
    <w:lvl w:ilvl="0" w:tplc="01486E88">
      <w:start w:val="1"/>
      <w:numFmt w:val="bullet"/>
      <w:lvlRestart w:val="0"/>
      <w:lvlText w:val=""/>
      <w:lvlJc w:val="left"/>
      <w:pPr>
        <w:tabs>
          <w:tab w:val="num" w:pos="1854"/>
        </w:tabs>
        <w:ind w:left="1854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1FA36694"/>
    <w:multiLevelType w:val="hybridMultilevel"/>
    <w:tmpl w:val="F1388BCC"/>
    <w:lvl w:ilvl="0" w:tplc="01486E8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BB5AB6"/>
    <w:multiLevelType w:val="hybridMultilevel"/>
    <w:tmpl w:val="95B26870"/>
    <w:lvl w:ilvl="0" w:tplc="FD80C25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A255C1"/>
    <w:multiLevelType w:val="hybridMultilevel"/>
    <w:tmpl w:val="E9F865A4"/>
    <w:lvl w:ilvl="0" w:tplc="31B8C5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234E40"/>
    <w:multiLevelType w:val="hybridMultilevel"/>
    <w:tmpl w:val="76D40F0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CE1058"/>
    <w:multiLevelType w:val="hybridMultilevel"/>
    <w:tmpl w:val="99D89EF4"/>
    <w:lvl w:ilvl="0" w:tplc="D74ADB96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8">
    <w:nsid w:val="3DC86A00"/>
    <w:multiLevelType w:val="hybridMultilevel"/>
    <w:tmpl w:val="7CE24702"/>
    <w:lvl w:ilvl="0" w:tplc="0406000F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B73EA"/>
    <w:multiLevelType w:val="hybridMultilevel"/>
    <w:tmpl w:val="3B56CDC6"/>
    <w:lvl w:ilvl="0" w:tplc="01486E88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>
    <w:nsid w:val="46AD2716"/>
    <w:multiLevelType w:val="hybridMultilevel"/>
    <w:tmpl w:val="360E2358"/>
    <w:lvl w:ilvl="0" w:tplc="23000634">
      <w:start w:val="1"/>
      <w:numFmt w:val="upperLetter"/>
      <w:lvlText w:val="%1."/>
      <w:lvlJc w:val="left"/>
      <w:pPr>
        <w:ind w:left="750" w:hanging="39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DD419A"/>
    <w:multiLevelType w:val="hybridMultilevel"/>
    <w:tmpl w:val="D0E80646"/>
    <w:lvl w:ilvl="0" w:tplc="FD80C254">
      <w:start w:val="1"/>
      <w:numFmt w:val="bullet"/>
      <w:lvlRestart w:val="0"/>
      <w:lvlText w:val=""/>
      <w:lvlJc w:val="left"/>
      <w:pPr>
        <w:tabs>
          <w:tab w:val="num" w:pos="1917"/>
        </w:tabs>
        <w:ind w:left="1917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2">
    <w:nsid w:val="4B862831"/>
    <w:multiLevelType w:val="hybridMultilevel"/>
    <w:tmpl w:val="107A9AB4"/>
    <w:lvl w:ilvl="0" w:tplc="FD80C254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3262E91"/>
    <w:multiLevelType w:val="hybridMultilevel"/>
    <w:tmpl w:val="6C520828"/>
    <w:lvl w:ilvl="0" w:tplc="01486E88">
      <w:start w:val="1"/>
      <w:numFmt w:val="bullet"/>
      <w:lvlRestart w:val="0"/>
      <w:lvlText w:val=""/>
      <w:lvlJc w:val="left"/>
      <w:pPr>
        <w:tabs>
          <w:tab w:val="num" w:pos="1996"/>
        </w:tabs>
        <w:ind w:left="1996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4">
    <w:nsid w:val="58493331"/>
    <w:multiLevelType w:val="hybridMultilevel"/>
    <w:tmpl w:val="531811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7F4289"/>
    <w:multiLevelType w:val="hybridMultilevel"/>
    <w:tmpl w:val="CBBA45E2"/>
    <w:lvl w:ilvl="0" w:tplc="C9B47EFA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6">
    <w:nsid w:val="58D64B35"/>
    <w:multiLevelType w:val="multilevel"/>
    <w:tmpl w:val="C4F464C2"/>
    <w:lvl w:ilvl="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2A527E6"/>
    <w:multiLevelType w:val="hybridMultilevel"/>
    <w:tmpl w:val="9E36EF3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B5C0929"/>
    <w:multiLevelType w:val="hybridMultilevel"/>
    <w:tmpl w:val="59A45374"/>
    <w:lvl w:ilvl="0" w:tplc="01486E8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CA4CF6"/>
    <w:multiLevelType w:val="hybridMultilevel"/>
    <w:tmpl w:val="98C2C07C"/>
    <w:lvl w:ilvl="0" w:tplc="FD80C254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8D636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8006BD6"/>
    <w:multiLevelType w:val="hybridMultilevel"/>
    <w:tmpl w:val="90A2044E"/>
    <w:lvl w:ilvl="0" w:tplc="08D636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C62826"/>
    <w:multiLevelType w:val="hybridMultilevel"/>
    <w:tmpl w:val="C4F464C2"/>
    <w:lvl w:ilvl="0" w:tplc="FD80C254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C2D1CA5"/>
    <w:multiLevelType w:val="hybridMultilevel"/>
    <w:tmpl w:val="25544FB4"/>
    <w:lvl w:ilvl="0" w:tplc="BC4893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D0208EB"/>
    <w:multiLevelType w:val="hybridMultilevel"/>
    <w:tmpl w:val="8696BB5C"/>
    <w:lvl w:ilvl="0" w:tplc="01486E88">
      <w:start w:val="1"/>
      <w:numFmt w:val="bullet"/>
      <w:lvlRestart w:val="0"/>
      <w:lvlText w:val=""/>
      <w:lvlJc w:val="left"/>
      <w:pPr>
        <w:tabs>
          <w:tab w:val="num" w:pos="1854"/>
        </w:tabs>
        <w:ind w:left="1854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1276" w:hanging="709"/>
        </w:pPr>
        <w:rPr>
          <w:rFonts w:ascii="Symbol" w:hAnsi="Symbol" w:hint="default"/>
        </w:rPr>
      </w:lvl>
    </w:lvlOverride>
  </w:num>
  <w:num w:numId="20">
    <w:abstractNumId w:val="11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7" w:hanging="283"/>
        </w:pPr>
        <w:rPr>
          <w:rFonts w:ascii="Symbol" w:hAnsi="Symbol" w:hint="default"/>
        </w:rPr>
      </w:lvl>
    </w:lvlOverride>
  </w:num>
  <w:num w:numId="22">
    <w:abstractNumId w:val="6"/>
  </w:num>
  <w:num w:numId="23">
    <w:abstractNumId w:val="4"/>
  </w:num>
  <w:num w:numId="24">
    <w:abstractNumId w:val="17"/>
  </w:num>
  <w:num w:numId="25">
    <w:abstractNumId w:val="0"/>
  </w:num>
  <w:num w:numId="26">
    <w:abstractNumId w:val="15"/>
  </w:num>
  <w:num w:numId="27">
    <w:abstractNumId w:val="24"/>
  </w:num>
  <w:num w:numId="28">
    <w:abstractNumId w:val="25"/>
  </w:num>
  <w:num w:numId="29">
    <w:abstractNumId w:val="23"/>
  </w:num>
  <w:num w:numId="30">
    <w:abstractNumId w:val="28"/>
  </w:num>
  <w:num w:numId="31">
    <w:abstractNumId w:val="10"/>
  </w:num>
  <w:num w:numId="32">
    <w:abstractNumId w:val="3"/>
  </w:num>
  <w:num w:numId="33">
    <w:abstractNumId w:val="9"/>
  </w:num>
  <w:num w:numId="34">
    <w:abstractNumId w:val="22"/>
  </w:num>
  <w:num w:numId="35">
    <w:abstractNumId w:val="21"/>
  </w:num>
  <w:num w:numId="36">
    <w:abstractNumId w:val="5"/>
  </w:num>
  <w:num w:numId="37">
    <w:abstractNumId w:val="31"/>
  </w:num>
  <w:num w:numId="38">
    <w:abstractNumId w:val="14"/>
  </w:num>
  <w:num w:numId="39">
    <w:abstractNumId w:val="13"/>
  </w:num>
  <w:num w:numId="40">
    <w:abstractNumId w:val="33"/>
  </w:num>
  <w:num w:numId="41">
    <w:abstractNumId w:val="12"/>
  </w:num>
  <w:num w:numId="42">
    <w:abstractNumId w:val="19"/>
  </w:num>
  <w:num w:numId="43">
    <w:abstractNumId w:val="26"/>
  </w:num>
  <w:num w:numId="44">
    <w:abstractNumId w:val="29"/>
  </w:num>
  <w:num w:numId="45">
    <w:abstractNumId w:val="30"/>
  </w:num>
  <w:num w:numId="46">
    <w:abstractNumId w:val="2"/>
  </w:num>
  <w:num w:numId="47">
    <w:abstractNumId w:val="32"/>
  </w:num>
  <w:num w:numId="48">
    <w:abstractNumId w:val="20"/>
  </w:num>
  <w:num w:numId="49">
    <w:abstractNumId w:val="16"/>
  </w:num>
  <w:num w:numId="50">
    <w:abstractNumId w:val="18"/>
  </w:num>
  <w:num w:numId="51">
    <w:abstractNumId w:val="27"/>
  </w:num>
  <w:num w:numId="52">
    <w:abstractNumId w:val="8"/>
  </w:num>
  <w:num w:numId="53">
    <w:abstractNumId w:val="7"/>
  </w:num>
  <w:num w:numId="54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57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W_DocType" w:val="NORMAL"/>
  </w:docVars>
  <w:rsids>
    <w:rsidRoot w:val="003162E4"/>
    <w:rsid w:val="000000F5"/>
    <w:rsid w:val="00000408"/>
    <w:rsid w:val="00000784"/>
    <w:rsid w:val="00000A20"/>
    <w:rsid w:val="000013D2"/>
    <w:rsid w:val="00001AC7"/>
    <w:rsid w:val="0000293F"/>
    <w:rsid w:val="00002AA3"/>
    <w:rsid w:val="00002C81"/>
    <w:rsid w:val="00002EA0"/>
    <w:rsid w:val="00003021"/>
    <w:rsid w:val="0000383F"/>
    <w:rsid w:val="0000384B"/>
    <w:rsid w:val="00003A79"/>
    <w:rsid w:val="000041CD"/>
    <w:rsid w:val="00004B2F"/>
    <w:rsid w:val="00004B92"/>
    <w:rsid w:val="00005441"/>
    <w:rsid w:val="00005C40"/>
    <w:rsid w:val="000060D0"/>
    <w:rsid w:val="0000621E"/>
    <w:rsid w:val="00006333"/>
    <w:rsid w:val="00006AE1"/>
    <w:rsid w:val="00006CD1"/>
    <w:rsid w:val="00007D1C"/>
    <w:rsid w:val="00007E22"/>
    <w:rsid w:val="00007FE6"/>
    <w:rsid w:val="0001034D"/>
    <w:rsid w:val="0001035D"/>
    <w:rsid w:val="000106D2"/>
    <w:rsid w:val="00010903"/>
    <w:rsid w:val="000113E0"/>
    <w:rsid w:val="0001142C"/>
    <w:rsid w:val="0001157C"/>
    <w:rsid w:val="0001180D"/>
    <w:rsid w:val="00011B80"/>
    <w:rsid w:val="00011BAC"/>
    <w:rsid w:val="00011F2F"/>
    <w:rsid w:val="00012680"/>
    <w:rsid w:val="0001275E"/>
    <w:rsid w:val="00012A17"/>
    <w:rsid w:val="00012E0D"/>
    <w:rsid w:val="00012E80"/>
    <w:rsid w:val="00013877"/>
    <w:rsid w:val="000139A1"/>
    <w:rsid w:val="000149C1"/>
    <w:rsid w:val="0001502D"/>
    <w:rsid w:val="00015D31"/>
    <w:rsid w:val="000163A0"/>
    <w:rsid w:val="0001651E"/>
    <w:rsid w:val="00016E03"/>
    <w:rsid w:val="00016E42"/>
    <w:rsid w:val="00020027"/>
    <w:rsid w:val="00020C0C"/>
    <w:rsid w:val="00020E92"/>
    <w:rsid w:val="000210FE"/>
    <w:rsid w:val="0002148C"/>
    <w:rsid w:val="00021E29"/>
    <w:rsid w:val="0002213D"/>
    <w:rsid w:val="000228E2"/>
    <w:rsid w:val="00022CF2"/>
    <w:rsid w:val="00023456"/>
    <w:rsid w:val="00023E9F"/>
    <w:rsid w:val="000249D5"/>
    <w:rsid w:val="000249F6"/>
    <w:rsid w:val="00024A45"/>
    <w:rsid w:val="00024E51"/>
    <w:rsid w:val="000251D0"/>
    <w:rsid w:val="00025220"/>
    <w:rsid w:val="000253A0"/>
    <w:rsid w:val="000255F0"/>
    <w:rsid w:val="000257B7"/>
    <w:rsid w:val="00025DF0"/>
    <w:rsid w:val="00025E41"/>
    <w:rsid w:val="00025FA4"/>
    <w:rsid w:val="0002690B"/>
    <w:rsid w:val="00026CE2"/>
    <w:rsid w:val="000274B6"/>
    <w:rsid w:val="000276E4"/>
    <w:rsid w:val="00027A95"/>
    <w:rsid w:val="00027D70"/>
    <w:rsid w:val="00027DCF"/>
    <w:rsid w:val="00027FD9"/>
    <w:rsid w:val="00027FFC"/>
    <w:rsid w:val="00030B0B"/>
    <w:rsid w:val="00030BFE"/>
    <w:rsid w:val="00030E9E"/>
    <w:rsid w:val="00031B05"/>
    <w:rsid w:val="00031BCB"/>
    <w:rsid w:val="00031D2C"/>
    <w:rsid w:val="000325D8"/>
    <w:rsid w:val="00032B39"/>
    <w:rsid w:val="00033385"/>
    <w:rsid w:val="000346E5"/>
    <w:rsid w:val="0003542F"/>
    <w:rsid w:val="000358E5"/>
    <w:rsid w:val="00035959"/>
    <w:rsid w:val="00037162"/>
    <w:rsid w:val="00037268"/>
    <w:rsid w:val="00037419"/>
    <w:rsid w:val="00037789"/>
    <w:rsid w:val="00037DFB"/>
    <w:rsid w:val="000404A8"/>
    <w:rsid w:val="0004071B"/>
    <w:rsid w:val="00040ADF"/>
    <w:rsid w:val="00040F28"/>
    <w:rsid w:val="00041DE8"/>
    <w:rsid w:val="00042B0A"/>
    <w:rsid w:val="00042C2E"/>
    <w:rsid w:val="00042DFA"/>
    <w:rsid w:val="00042E57"/>
    <w:rsid w:val="000430B2"/>
    <w:rsid w:val="00043218"/>
    <w:rsid w:val="00043487"/>
    <w:rsid w:val="000439EE"/>
    <w:rsid w:val="00043BA2"/>
    <w:rsid w:val="0004412D"/>
    <w:rsid w:val="000441F0"/>
    <w:rsid w:val="0004457B"/>
    <w:rsid w:val="000445D8"/>
    <w:rsid w:val="000447D4"/>
    <w:rsid w:val="0004486D"/>
    <w:rsid w:val="00044CBA"/>
    <w:rsid w:val="00044DDC"/>
    <w:rsid w:val="00044F3D"/>
    <w:rsid w:val="00044F89"/>
    <w:rsid w:val="000451E7"/>
    <w:rsid w:val="00045212"/>
    <w:rsid w:val="000459CC"/>
    <w:rsid w:val="00045E1C"/>
    <w:rsid w:val="00046521"/>
    <w:rsid w:val="00046E0C"/>
    <w:rsid w:val="00047E36"/>
    <w:rsid w:val="00050170"/>
    <w:rsid w:val="0005060E"/>
    <w:rsid w:val="00051655"/>
    <w:rsid w:val="00052352"/>
    <w:rsid w:val="00053194"/>
    <w:rsid w:val="000533C3"/>
    <w:rsid w:val="00054029"/>
    <w:rsid w:val="0005419D"/>
    <w:rsid w:val="00054297"/>
    <w:rsid w:val="00054356"/>
    <w:rsid w:val="0005537F"/>
    <w:rsid w:val="00056B06"/>
    <w:rsid w:val="00056D66"/>
    <w:rsid w:val="00056ECF"/>
    <w:rsid w:val="0005702E"/>
    <w:rsid w:val="00057136"/>
    <w:rsid w:val="00057D17"/>
    <w:rsid w:val="00057DC5"/>
    <w:rsid w:val="00060ADD"/>
    <w:rsid w:val="00061C35"/>
    <w:rsid w:val="00061CA6"/>
    <w:rsid w:val="0006210D"/>
    <w:rsid w:val="00062E0D"/>
    <w:rsid w:val="000634C3"/>
    <w:rsid w:val="000639C5"/>
    <w:rsid w:val="00063B46"/>
    <w:rsid w:val="00063F0E"/>
    <w:rsid w:val="00064230"/>
    <w:rsid w:val="00064250"/>
    <w:rsid w:val="000644F2"/>
    <w:rsid w:val="00064719"/>
    <w:rsid w:val="000654E9"/>
    <w:rsid w:val="00065DE0"/>
    <w:rsid w:val="000660EB"/>
    <w:rsid w:val="00066576"/>
    <w:rsid w:val="000666EF"/>
    <w:rsid w:val="00066824"/>
    <w:rsid w:val="00066B77"/>
    <w:rsid w:val="00066D0E"/>
    <w:rsid w:val="00066DB1"/>
    <w:rsid w:val="00066EBD"/>
    <w:rsid w:val="000670CB"/>
    <w:rsid w:val="00067273"/>
    <w:rsid w:val="00067985"/>
    <w:rsid w:val="00067E22"/>
    <w:rsid w:val="000709A8"/>
    <w:rsid w:val="00070AB3"/>
    <w:rsid w:val="00070C8A"/>
    <w:rsid w:val="00070DDF"/>
    <w:rsid w:val="0007146E"/>
    <w:rsid w:val="0007148C"/>
    <w:rsid w:val="00071620"/>
    <w:rsid w:val="00072BA5"/>
    <w:rsid w:val="00072E3C"/>
    <w:rsid w:val="000732AF"/>
    <w:rsid w:val="00073F58"/>
    <w:rsid w:val="00074089"/>
    <w:rsid w:val="000742EB"/>
    <w:rsid w:val="00074402"/>
    <w:rsid w:val="00075642"/>
    <w:rsid w:val="00075809"/>
    <w:rsid w:val="00075CBB"/>
    <w:rsid w:val="00076A3C"/>
    <w:rsid w:val="00076DB5"/>
    <w:rsid w:val="00076E6F"/>
    <w:rsid w:val="00077287"/>
    <w:rsid w:val="00077540"/>
    <w:rsid w:val="0007778D"/>
    <w:rsid w:val="000777FB"/>
    <w:rsid w:val="00077A01"/>
    <w:rsid w:val="000806BE"/>
    <w:rsid w:val="00081342"/>
    <w:rsid w:val="00081551"/>
    <w:rsid w:val="00082652"/>
    <w:rsid w:val="00082695"/>
    <w:rsid w:val="00082B5E"/>
    <w:rsid w:val="00082D6E"/>
    <w:rsid w:val="00082E0A"/>
    <w:rsid w:val="00082EDE"/>
    <w:rsid w:val="00083011"/>
    <w:rsid w:val="000832DE"/>
    <w:rsid w:val="000833FA"/>
    <w:rsid w:val="00083510"/>
    <w:rsid w:val="00083594"/>
    <w:rsid w:val="00083AB9"/>
    <w:rsid w:val="00083BD3"/>
    <w:rsid w:val="00083E3F"/>
    <w:rsid w:val="00084028"/>
    <w:rsid w:val="00084213"/>
    <w:rsid w:val="0008427A"/>
    <w:rsid w:val="000842BE"/>
    <w:rsid w:val="0008489E"/>
    <w:rsid w:val="00084A30"/>
    <w:rsid w:val="000853CD"/>
    <w:rsid w:val="00085A99"/>
    <w:rsid w:val="00085AFB"/>
    <w:rsid w:val="00085CF4"/>
    <w:rsid w:val="00085D6B"/>
    <w:rsid w:val="00085D9B"/>
    <w:rsid w:val="000865B4"/>
    <w:rsid w:val="000875B8"/>
    <w:rsid w:val="00087A4C"/>
    <w:rsid w:val="00087B7B"/>
    <w:rsid w:val="000903D8"/>
    <w:rsid w:val="000907BA"/>
    <w:rsid w:val="0009155C"/>
    <w:rsid w:val="00091D9A"/>
    <w:rsid w:val="00092055"/>
    <w:rsid w:val="000922BF"/>
    <w:rsid w:val="00092407"/>
    <w:rsid w:val="00092453"/>
    <w:rsid w:val="0009265F"/>
    <w:rsid w:val="00092712"/>
    <w:rsid w:val="00092E26"/>
    <w:rsid w:val="0009310B"/>
    <w:rsid w:val="000931A1"/>
    <w:rsid w:val="0009332B"/>
    <w:rsid w:val="00093A74"/>
    <w:rsid w:val="00093C7E"/>
    <w:rsid w:val="00093DCD"/>
    <w:rsid w:val="00094BD1"/>
    <w:rsid w:val="00094F2E"/>
    <w:rsid w:val="00095BCC"/>
    <w:rsid w:val="00095BE7"/>
    <w:rsid w:val="00095C18"/>
    <w:rsid w:val="00095CDE"/>
    <w:rsid w:val="000960C2"/>
    <w:rsid w:val="00096352"/>
    <w:rsid w:val="00096551"/>
    <w:rsid w:val="00096B34"/>
    <w:rsid w:val="00096F61"/>
    <w:rsid w:val="00097008"/>
    <w:rsid w:val="00097314"/>
    <w:rsid w:val="0009745D"/>
    <w:rsid w:val="00097FE6"/>
    <w:rsid w:val="000A08E0"/>
    <w:rsid w:val="000A090E"/>
    <w:rsid w:val="000A0B86"/>
    <w:rsid w:val="000A0CDF"/>
    <w:rsid w:val="000A13E8"/>
    <w:rsid w:val="000A1A00"/>
    <w:rsid w:val="000A2184"/>
    <w:rsid w:val="000A2676"/>
    <w:rsid w:val="000A275D"/>
    <w:rsid w:val="000A2961"/>
    <w:rsid w:val="000A2DB8"/>
    <w:rsid w:val="000A4326"/>
    <w:rsid w:val="000A45C7"/>
    <w:rsid w:val="000A4EB1"/>
    <w:rsid w:val="000A4F72"/>
    <w:rsid w:val="000A51DD"/>
    <w:rsid w:val="000A543E"/>
    <w:rsid w:val="000A5985"/>
    <w:rsid w:val="000A5AAD"/>
    <w:rsid w:val="000A63F2"/>
    <w:rsid w:val="000A65D2"/>
    <w:rsid w:val="000A703A"/>
    <w:rsid w:val="000A7482"/>
    <w:rsid w:val="000A78CD"/>
    <w:rsid w:val="000A79FB"/>
    <w:rsid w:val="000A7E0C"/>
    <w:rsid w:val="000A7E9E"/>
    <w:rsid w:val="000B0813"/>
    <w:rsid w:val="000B0D95"/>
    <w:rsid w:val="000B0EB5"/>
    <w:rsid w:val="000B1EC5"/>
    <w:rsid w:val="000B20E9"/>
    <w:rsid w:val="000B2D1D"/>
    <w:rsid w:val="000B2EDA"/>
    <w:rsid w:val="000B315E"/>
    <w:rsid w:val="000B3351"/>
    <w:rsid w:val="000B3787"/>
    <w:rsid w:val="000B3ACB"/>
    <w:rsid w:val="000B3C18"/>
    <w:rsid w:val="000B3F88"/>
    <w:rsid w:val="000B3FAE"/>
    <w:rsid w:val="000B469D"/>
    <w:rsid w:val="000B4DDD"/>
    <w:rsid w:val="000B51BB"/>
    <w:rsid w:val="000B54C2"/>
    <w:rsid w:val="000B5530"/>
    <w:rsid w:val="000B5ABB"/>
    <w:rsid w:val="000B685E"/>
    <w:rsid w:val="000B6E9B"/>
    <w:rsid w:val="000B6F5E"/>
    <w:rsid w:val="000B705E"/>
    <w:rsid w:val="000B751E"/>
    <w:rsid w:val="000B75AF"/>
    <w:rsid w:val="000B75DD"/>
    <w:rsid w:val="000B7EBD"/>
    <w:rsid w:val="000C0408"/>
    <w:rsid w:val="000C076F"/>
    <w:rsid w:val="000C139B"/>
    <w:rsid w:val="000C16D9"/>
    <w:rsid w:val="000C304B"/>
    <w:rsid w:val="000C32D6"/>
    <w:rsid w:val="000C37C4"/>
    <w:rsid w:val="000C3F7B"/>
    <w:rsid w:val="000C4821"/>
    <w:rsid w:val="000C4E93"/>
    <w:rsid w:val="000C5030"/>
    <w:rsid w:val="000C5561"/>
    <w:rsid w:val="000C55E2"/>
    <w:rsid w:val="000C5C90"/>
    <w:rsid w:val="000C5CAE"/>
    <w:rsid w:val="000C6176"/>
    <w:rsid w:val="000C64EC"/>
    <w:rsid w:val="000C6779"/>
    <w:rsid w:val="000C6CA8"/>
    <w:rsid w:val="000C6E83"/>
    <w:rsid w:val="000C7774"/>
    <w:rsid w:val="000C79C4"/>
    <w:rsid w:val="000C7CDB"/>
    <w:rsid w:val="000C7D3D"/>
    <w:rsid w:val="000D02D1"/>
    <w:rsid w:val="000D0398"/>
    <w:rsid w:val="000D0958"/>
    <w:rsid w:val="000D0AC5"/>
    <w:rsid w:val="000D0C20"/>
    <w:rsid w:val="000D0FC2"/>
    <w:rsid w:val="000D11AD"/>
    <w:rsid w:val="000D140D"/>
    <w:rsid w:val="000D170C"/>
    <w:rsid w:val="000D1E39"/>
    <w:rsid w:val="000D207B"/>
    <w:rsid w:val="000D2BCA"/>
    <w:rsid w:val="000D2CA7"/>
    <w:rsid w:val="000D2CDE"/>
    <w:rsid w:val="000D3179"/>
    <w:rsid w:val="000D382A"/>
    <w:rsid w:val="000D3850"/>
    <w:rsid w:val="000D454A"/>
    <w:rsid w:val="000D462C"/>
    <w:rsid w:val="000D5098"/>
    <w:rsid w:val="000D50BD"/>
    <w:rsid w:val="000D5628"/>
    <w:rsid w:val="000D592A"/>
    <w:rsid w:val="000D59A4"/>
    <w:rsid w:val="000D6037"/>
    <w:rsid w:val="000D643A"/>
    <w:rsid w:val="000D6624"/>
    <w:rsid w:val="000D7076"/>
    <w:rsid w:val="000D728A"/>
    <w:rsid w:val="000D74B2"/>
    <w:rsid w:val="000D784E"/>
    <w:rsid w:val="000E07EA"/>
    <w:rsid w:val="000E0CBE"/>
    <w:rsid w:val="000E1111"/>
    <w:rsid w:val="000E14D6"/>
    <w:rsid w:val="000E180C"/>
    <w:rsid w:val="000E2C36"/>
    <w:rsid w:val="000E2DBB"/>
    <w:rsid w:val="000E388E"/>
    <w:rsid w:val="000E38D5"/>
    <w:rsid w:val="000E396A"/>
    <w:rsid w:val="000E3F1C"/>
    <w:rsid w:val="000E4361"/>
    <w:rsid w:val="000E4B72"/>
    <w:rsid w:val="000E5110"/>
    <w:rsid w:val="000E517B"/>
    <w:rsid w:val="000E52CD"/>
    <w:rsid w:val="000E5E55"/>
    <w:rsid w:val="000E5F23"/>
    <w:rsid w:val="000E5F4B"/>
    <w:rsid w:val="000E6043"/>
    <w:rsid w:val="000E6297"/>
    <w:rsid w:val="000E6643"/>
    <w:rsid w:val="000E671F"/>
    <w:rsid w:val="000E6766"/>
    <w:rsid w:val="000E69E8"/>
    <w:rsid w:val="000E6AA7"/>
    <w:rsid w:val="000E6B4D"/>
    <w:rsid w:val="000E6D91"/>
    <w:rsid w:val="000F0483"/>
    <w:rsid w:val="000F0730"/>
    <w:rsid w:val="000F0C10"/>
    <w:rsid w:val="000F0D88"/>
    <w:rsid w:val="000F0EAA"/>
    <w:rsid w:val="000F125B"/>
    <w:rsid w:val="000F13B4"/>
    <w:rsid w:val="000F2588"/>
    <w:rsid w:val="000F25DD"/>
    <w:rsid w:val="000F29D7"/>
    <w:rsid w:val="000F2F52"/>
    <w:rsid w:val="000F3345"/>
    <w:rsid w:val="000F3396"/>
    <w:rsid w:val="000F374C"/>
    <w:rsid w:val="000F3AE5"/>
    <w:rsid w:val="000F4866"/>
    <w:rsid w:val="000F4E7C"/>
    <w:rsid w:val="000F5130"/>
    <w:rsid w:val="000F51D6"/>
    <w:rsid w:val="000F602E"/>
    <w:rsid w:val="000F6128"/>
    <w:rsid w:val="000F62F5"/>
    <w:rsid w:val="000F6B9B"/>
    <w:rsid w:val="000F77AB"/>
    <w:rsid w:val="000F7E0A"/>
    <w:rsid w:val="00100677"/>
    <w:rsid w:val="00100913"/>
    <w:rsid w:val="00100BB8"/>
    <w:rsid w:val="00100C0F"/>
    <w:rsid w:val="00100FE5"/>
    <w:rsid w:val="00101139"/>
    <w:rsid w:val="0010170C"/>
    <w:rsid w:val="0010175A"/>
    <w:rsid w:val="00101A83"/>
    <w:rsid w:val="00101DE0"/>
    <w:rsid w:val="0010210E"/>
    <w:rsid w:val="00102419"/>
    <w:rsid w:val="001029E2"/>
    <w:rsid w:val="00102B5F"/>
    <w:rsid w:val="00102F44"/>
    <w:rsid w:val="001030AB"/>
    <w:rsid w:val="001033B6"/>
    <w:rsid w:val="00103C13"/>
    <w:rsid w:val="00104AE2"/>
    <w:rsid w:val="00105223"/>
    <w:rsid w:val="0010536D"/>
    <w:rsid w:val="0010567C"/>
    <w:rsid w:val="001056D0"/>
    <w:rsid w:val="001057EF"/>
    <w:rsid w:val="00105A14"/>
    <w:rsid w:val="001061B6"/>
    <w:rsid w:val="00106201"/>
    <w:rsid w:val="001069F9"/>
    <w:rsid w:val="00106A13"/>
    <w:rsid w:val="0010734A"/>
    <w:rsid w:val="001079B0"/>
    <w:rsid w:val="00107C3C"/>
    <w:rsid w:val="00107F36"/>
    <w:rsid w:val="001108CD"/>
    <w:rsid w:val="00111081"/>
    <w:rsid w:val="00111399"/>
    <w:rsid w:val="00111409"/>
    <w:rsid w:val="0011172D"/>
    <w:rsid w:val="00111C9E"/>
    <w:rsid w:val="00111CF5"/>
    <w:rsid w:val="001127C3"/>
    <w:rsid w:val="00112831"/>
    <w:rsid w:val="00112B66"/>
    <w:rsid w:val="00113342"/>
    <w:rsid w:val="00113B4D"/>
    <w:rsid w:val="00114228"/>
    <w:rsid w:val="00114450"/>
    <w:rsid w:val="00114454"/>
    <w:rsid w:val="001155C2"/>
    <w:rsid w:val="00115CC6"/>
    <w:rsid w:val="00115DF3"/>
    <w:rsid w:val="001160CC"/>
    <w:rsid w:val="00116771"/>
    <w:rsid w:val="00117056"/>
    <w:rsid w:val="00117A2B"/>
    <w:rsid w:val="00117C42"/>
    <w:rsid w:val="00117C86"/>
    <w:rsid w:val="00117F34"/>
    <w:rsid w:val="0012013E"/>
    <w:rsid w:val="001204A1"/>
    <w:rsid w:val="001208C6"/>
    <w:rsid w:val="00120D03"/>
    <w:rsid w:val="00121FAF"/>
    <w:rsid w:val="00122648"/>
    <w:rsid w:val="00123677"/>
    <w:rsid w:val="00123877"/>
    <w:rsid w:val="00123DC3"/>
    <w:rsid w:val="001241B9"/>
    <w:rsid w:val="001243F6"/>
    <w:rsid w:val="001249E6"/>
    <w:rsid w:val="00124A03"/>
    <w:rsid w:val="00124B1F"/>
    <w:rsid w:val="00124E30"/>
    <w:rsid w:val="00125329"/>
    <w:rsid w:val="00125508"/>
    <w:rsid w:val="00125A76"/>
    <w:rsid w:val="00125C2C"/>
    <w:rsid w:val="00125D0F"/>
    <w:rsid w:val="00125D64"/>
    <w:rsid w:val="00125FD6"/>
    <w:rsid w:val="00126225"/>
    <w:rsid w:val="00126C80"/>
    <w:rsid w:val="00126FCB"/>
    <w:rsid w:val="001270FB"/>
    <w:rsid w:val="00127214"/>
    <w:rsid w:val="00127F20"/>
    <w:rsid w:val="00130F2C"/>
    <w:rsid w:val="001316E0"/>
    <w:rsid w:val="001318E2"/>
    <w:rsid w:val="00131AE0"/>
    <w:rsid w:val="00131BEB"/>
    <w:rsid w:val="00131C7E"/>
    <w:rsid w:val="00131F7B"/>
    <w:rsid w:val="00132142"/>
    <w:rsid w:val="00132269"/>
    <w:rsid w:val="00132379"/>
    <w:rsid w:val="00132BF3"/>
    <w:rsid w:val="00132CAB"/>
    <w:rsid w:val="001334AD"/>
    <w:rsid w:val="0013368B"/>
    <w:rsid w:val="00134472"/>
    <w:rsid w:val="001345A8"/>
    <w:rsid w:val="00134776"/>
    <w:rsid w:val="0013489E"/>
    <w:rsid w:val="00134AC2"/>
    <w:rsid w:val="00134D51"/>
    <w:rsid w:val="001351BA"/>
    <w:rsid w:val="001352DE"/>
    <w:rsid w:val="001363E7"/>
    <w:rsid w:val="00136779"/>
    <w:rsid w:val="0013677B"/>
    <w:rsid w:val="001368FB"/>
    <w:rsid w:val="00136AB7"/>
    <w:rsid w:val="0013707C"/>
    <w:rsid w:val="001378ED"/>
    <w:rsid w:val="0014143C"/>
    <w:rsid w:val="001416C4"/>
    <w:rsid w:val="0014177B"/>
    <w:rsid w:val="001419C7"/>
    <w:rsid w:val="00141AB8"/>
    <w:rsid w:val="00141BD8"/>
    <w:rsid w:val="001422B7"/>
    <w:rsid w:val="0014240B"/>
    <w:rsid w:val="001425BF"/>
    <w:rsid w:val="001430CB"/>
    <w:rsid w:val="0014325A"/>
    <w:rsid w:val="001433EF"/>
    <w:rsid w:val="0014364F"/>
    <w:rsid w:val="00143B5A"/>
    <w:rsid w:val="001445A9"/>
    <w:rsid w:val="00144B50"/>
    <w:rsid w:val="00144F2F"/>
    <w:rsid w:val="001453D9"/>
    <w:rsid w:val="001453ED"/>
    <w:rsid w:val="00145927"/>
    <w:rsid w:val="00145CD7"/>
    <w:rsid w:val="00145D9A"/>
    <w:rsid w:val="001466DB"/>
    <w:rsid w:val="00146E44"/>
    <w:rsid w:val="0014733E"/>
    <w:rsid w:val="001474B1"/>
    <w:rsid w:val="00147573"/>
    <w:rsid w:val="00147D71"/>
    <w:rsid w:val="00147DF1"/>
    <w:rsid w:val="00150095"/>
    <w:rsid w:val="0015118B"/>
    <w:rsid w:val="001514E1"/>
    <w:rsid w:val="00151507"/>
    <w:rsid w:val="001516ED"/>
    <w:rsid w:val="00151FE5"/>
    <w:rsid w:val="0015218E"/>
    <w:rsid w:val="001527C3"/>
    <w:rsid w:val="00152B1B"/>
    <w:rsid w:val="00152D5F"/>
    <w:rsid w:val="00152E19"/>
    <w:rsid w:val="001532FC"/>
    <w:rsid w:val="0015440C"/>
    <w:rsid w:val="00154581"/>
    <w:rsid w:val="001546A1"/>
    <w:rsid w:val="00154B02"/>
    <w:rsid w:val="001553B4"/>
    <w:rsid w:val="00155711"/>
    <w:rsid w:val="00155737"/>
    <w:rsid w:val="001559FA"/>
    <w:rsid w:val="00155B81"/>
    <w:rsid w:val="00155DF3"/>
    <w:rsid w:val="00155ED6"/>
    <w:rsid w:val="001560CC"/>
    <w:rsid w:val="00156783"/>
    <w:rsid w:val="0015695B"/>
    <w:rsid w:val="001573D0"/>
    <w:rsid w:val="0015789D"/>
    <w:rsid w:val="00160307"/>
    <w:rsid w:val="0016115F"/>
    <w:rsid w:val="00162D96"/>
    <w:rsid w:val="00163B85"/>
    <w:rsid w:val="00163DD4"/>
    <w:rsid w:val="00164188"/>
    <w:rsid w:val="00164DC2"/>
    <w:rsid w:val="0016574B"/>
    <w:rsid w:val="001658AD"/>
    <w:rsid w:val="001659AD"/>
    <w:rsid w:val="00165C35"/>
    <w:rsid w:val="0016606F"/>
    <w:rsid w:val="00166E78"/>
    <w:rsid w:val="001672D3"/>
    <w:rsid w:val="00167B8A"/>
    <w:rsid w:val="00167FB0"/>
    <w:rsid w:val="00170030"/>
    <w:rsid w:val="00170BFF"/>
    <w:rsid w:val="00170EB0"/>
    <w:rsid w:val="00171292"/>
    <w:rsid w:val="00171406"/>
    <w:rsid w:val="001715A5"/>
    <w:rsid w:val="001721A1"/>
    <w:rsid w:val="00172302"/>
    <w:rsid w:val="001723D5"/>
    <w:rsid w:val="00172475"/>
    <w:rsid w:val="0017263F"/>
    <w:rsid w:val="00172E7E"/>
    <w:rsid w:val="001739A6"/>
    <w:rsid w:val="00173B02"/>
    <w:rsid w:val="001743C7"/>
    <w:rsid w:val="0017443E"/>
    <w:rsid w:val="00174670"/>
    <w:rsid w:val="00175699"/>
    <w:rsid w:val="001756C6"/>
    <w:rsid w:val="00175811"/>
    <w:rsid w:val="00175AC4"/>
    <w:rsid w:val="00175B55"/>
    <w:rsid w:val="00175D40"/>
    <w:rsid w:val="00175E62"/>
    <w:rsid w:val="00176CFA"/>
    <w:rsid w:val="001773D0"/>
    <w:rsid w:val="0017746F"/>
    <w:rsid w:val="00177C7D"/>
    <w:rsid w:val="00177ED9"/>
    <w:rsid w:val="00177EDE"/>
    <w:rsid w:val="00180DE4"/>
    <w:rsid w:val="001815E5"/>
    <w:rsid w:val="00181827"/>
    <w:rsid w:val="00181BCA"/>
    <w:rsid w:val="00181D9C"/>
    <w:rsid w:val="00181EE0"/>
    <w:rsid w:val="00182456"/>
    <w:rsid w:val="001825E0"/>
    <w:rsid w:val="00182A25"/>
    <w:rsid w:val="00182EA9"/>
    <w:rsid w:val="00183171"/>
    <w:rsid w:val="001837AD"/>
    <w:rsid w:val="00183CCF"/>
    <w:rsid w:val="00183E40"/>
    <w:rsid w:val="00184180"/>
    <w:rsid w:val="00184232"/>
    <w:rsid w:val="00184248"/>
    <w:rsid w:val="001843CC"/>
    <w:rsid w:val="001845FE"/>
    <w:rsid w:val="00185706"/>
    <w:rsid w:val="00185BFC"/>
    <w:rsid w:val="00185FDE"/>
    <w:rsid w:val="00186AD3"/>
    <w:rsid w:val="00186CD2"/>
    <w:rsid w:val="00187065"/>
    <w:rsid w:val="00190CE7"/>
    <w:rsid w:val="001913D2"/>
    <w:rsid w:val="001913E7"/>
    <w:rsid w:val="00191769"/>
    <w:rsid w:val="00191A5C"/>
    <w:rsid w:val="00191B0A"/>
    <w:rsid w:val="00191FA4"/>
    <w:rsid w:val="00192813"/>
    <w:rsid w:val="00192B21"/>
    <w:rsid w:val="00192BEC"/>
    <w:rsid w:val="00193518"/>
    <w:rsid w:val="0019437C"/>
    <w:rsid w:val="001944DB"/>
    <w:rsid w:val="001951B3"/>
    <w:rsid w:val="00195258"/>
    <w:rsid w:val="001958B1"/>
    <w:rsid w:val="00195F41"/>
    <w:rsid w:val="00195F64"/>
    <w:rsid w:val="00196C23"/>
    <w:rsid w:val="00197375"/>
    <w:rsid w:val="001977BC"/>
    <w:rsid w:val="001A0148"/>
    <w:rsid w:val="001A016F"/>
    <w:rsid w:val="001A0513"/>
    <w:rsid w:val="001A07EF"/>
    <w:rsid w:val="001A0B29"/>
    <w:rsid w:val="001A0E5C"/>
    <w:rsid w:val="001A148A"/>
    <w:rsid w:val="001A177C"/>
    <w:rsid w:val="001A1840"/>
    <w:rsid w:val="001A2019"/>
    <w:rsid w:val="001A2108"/>
    <w:rsid w:val="001A2186"/>
    <w:rsid w:val="001A26A0"/>
    <w:rsid w:val="001A2AAA"/>
    <w:rsid w:val="001A2E5D"/>
    <w:rsid w:val="001A2FCE"/>
    <w:rsid w:val="001A3A37"/>
    <w:rsid w:val="001A4BA0"/>
    <w:rsid w:val="001A4C0D"/>
    <w:rsid w:val="001A4DB5"/>
    <w:rsid w:val="001A535E"/>
    <w:rsid w:val="001A5687"/>
    <w:rsid w:val="001A5C32"/>
    <w:rsid w:val="001A5E2A"/>
    <w:rsid w:val="001A69EF"/>
    <w:rsid w:val="001A6D3E"/>
    <w:rsid w:val="001A6D51"/>
    <w:rsid w:val="001A6FA0"/>
    <w:rsid w:val="001A71B3"/>
    <w:rsid w:val="001A7651"/>
    <w:rsid w:val="001A7686"/>
    <w:rsid w:val="001A790A"/>
    <w:rsid w:val="001A7918"/>
    <w:rsid w:val="001A7926"/>
    <w:rsid w:val="001A7D8C"/>
    <w:rsid w:val="001B030F"/>
    <w:rsid w:val="001B0473"/>
    <w:rsid w:val="001B05F3"/>
    <w:rsid w:val="001B061B"/>
    <w:rsid w:val="001B0B96"/>
    <w:rsid w:val="001B1436"/>
    <w:rsid w:val="001B1BDF"/>
    <w:rsid w:val="001B1C69"/>
    <w:rsid w:val="001B1EB2"/>
    <w:rsid w:val="001B1F4E"/>
    <w:rsid w:val="001B22C8"/>
    <w:rsid w:val="001B234F"/>
    <w:rsid w:val="001B294E"/>
    <w:rsid w:val="001B2B0F"/>
    <w:rsid w:val="001B2BDA"/>
    <w:rsid w:val="001B30F8"/>
    <w:rsid w:val="001B387C"/>
    <w:rsid w:val="001B3D65"/>
    <w:rsid w:val="001B52C8"/>
    <w:rsid w:val="001B5AF2"/>
    <w:rsid w:val="001B61B7"/>
    <w:rsid w:val="001B6675"/>
    <w:rsid w:val="001B7693"/>
    <w:rsid w:val="001B7A84"/>
    <w:rsid w:val="001B7DAC"/>
    <w:rsid w:val="001C02B1"/>
    <w:rsid w:val="001C0784"/>
    <w:rsid w:val="001C1091"/>
    <w:rsid w:val="001C1095"/>
    <w:rsid w:val="001C1CE1"/>
    <w:rsid w:val="001C1D11"/>
    <w:rsid w:val="001C20C8"/>
    <w:rsid w:val="001C2754"/>
    <w:rsid w:val="001C27E2"/>
    <w:rsid w:val="001C2B78"/>
    <w:rsid w:val="001C31DF"/>
    <w:rsid w:val="001C424B"/>
    <w:rsid w:val="001C45E8"/>
    <w:rsid w:val="001C527E"/>
    <w:rsid w:val="001C5658"/>
    <w:rsid w:val="001C573A"/>
    <w:rsid w:val="001C5CDC"/>
    <w:rsid w:val="001C6066"/>
    <w:rsid w:val="001C60F7"/>
    <w:rsid w:val="001C6979"/>
    <w:rsid w:val="001C6C06"/>
    <w:rsid w:val="001C7077"/>
    <w:rsid w:val="001C7FEC"/>
    <w:rsid w:val="001D0201"/>
    <w:rsid w:val="001D0346"/>
    <w:rsid w:val="001D0A0B"/>
    <w:rsid w:val="001D0ABB"/>
    <w:rsid w:val="001D0C5C"/>
    <w:rsid w:val="001D0CFA"/>
    <w:rsid w:val="001D0FE4"/>
    <w:rsid w:val="001D1739"/>
    <w:rsid w:val="001D179E"/>
    <w:rsid w:val="001D1A7A"/>
    <w:rsid w:val="001D25BA"/>
    <w:rsid w:val="001D26DE"/>
    <w:rsid w:val="001D32A3"/>
    <w:rsid w:val="001D3762"/>
    <w:rsid w:val="001D378A"/>
    <w:rsid w:val="001D39B5"/>
    <w:rsid w:val="001D3BEF"/>
    <w:rsid w:val="001D3C68"/>
    <w:rsid w:val="001D3E2A"/>
    <w:rsid w:val="001D3FAB"/>
    <w:rsid w:val="001D4374"/>
    <w:rsid w:val="001D4B5F"/>
    <w:rsid w:val="001D4BD1"/>
    <w:rsid w:val="001D4E0F"/>
    <w:rsid w:val="001D4F9D"/>
    <w:rsid w:val="001D502D"/>
    <w:rsid w:val="001D512D"/>
    <w:rsid w:val="001D5543"/>
    <w:rsid w:val="001D5670"/>
    <w:rsid w:val="001D5AED"/>
    <w:rsid w:val="001D5C8E"/>
    <w:rsid w:val="001D735A"/>
    <w:rsid w:val="001D7947"/>
    <w:rsid w:val="001D7AF0"/>
    <w:rsid w:val="001D7CA1"/>
    <w:rsid w:val="001E0196"/>
    <w:rsid w:val="001E05F8"/>
    <w:rsid w:val="001E07A5"/>
    <w:rsid w:val="001E0B3C"/>
    <w:rsid w:val="001E1233"/>
    <w:rsid w:val="001E1329"/>
    <w:rsid w:val="001E142D"/>
    <w:rsid w:val="001E17D5"/>
    <w:rsid w:val="001E20BB"/>
    <w:rsid w:val="001E2363"/>
    <w:rsid w:val="001E2613"/>
    <w:rsid w:val="001E2B8F"/>
    <w:rsid w:val="001E2BB4"/>
    <w:rsid w:val="001E336F"/>
    <w:rsid w:val="001E355B"/>
    <w:rsid w:val="001E35E3"/>
    <w:rsid w:val="001E444F"/>
    <w:rsid w:val="001E48CE"/>
    <w:rsid w:val="001E4B16"/>
    <w:rsid w:val="001E4BEE"/>
    <w:rsid w:val="001E53E0"/>
    <w:rsid w:val="001E550C"/>
    <w:rsid w:val="001E56A0"/>
    <w:rsid w:val="001E5724"/>
    <w:rsid w:val="001E5B92"/>
    <w:rsid w:val="001E5C14"/>
    <w:rsid w:val="001E5DAC"/>
    <w:rsid w:val="001E5F10"/>
    <w:rsid w:val="001E6950"/>
    <w:rsid w:val="001E6B51"/>
    <w:rsid w:val="001E6BAF"/>
    <w:rsid w:val="001E7217"/>
    <w:rsid w:val="001E7870"/>
    <w:rsid w:val="001E7D5B"/>
    <w:rsid w:val="001E7E49"/>
    <w:rsid w:val="001F0E54"/>
    <w:rsid w:val="001F142D"/>
    <w:rsid w:val="001F2308"/>
    <w:rsid w:val="001F262B"/>
    <w:rsid w:val="001F278D"/>
    <w:rsid w:val="001F318C"/>
    <w:rsid w:val="001F3510"/>
    <w:rsid w:val="001F3677"/>
    <w:rsid w:val="001F3A2E"/>
    <w:rsid w:val="001F3FC0"/>
    <w:rsid w:val="001F4796"/>
    <w:rsid w:val="001F4B97"/>
    <w:rsid w:val="001F4B9D"/>
    <w:rsid w:val="001F5ADF"/>
    <w:rsid w:val="001F6BC5"/>
    <w:rsid w:val="001F6E0A"/>
    <w:rsid w:val="001F75DF"/>
    <w:rsid w:val="001F7ACC"/>
    <w:rsid w:val="00200261"/>
    <w:rsid w:val="00200A94"/>
    <w:rsid w:val="00200D3D"/>
    <w:rsid w:val="002013EA"/>
    <w:rsid w:val="00201584"/>
    <w:rsid w:val="002017BB"/>
    <w:rsid w:val="002019C4"/>
    <w:rsid w:val="00201C84"/>
    <w:rsid w:val="0020297E"/>
    <w:rsid w:val="00202F26"/>
    <w:rsid w:val="00203393"/>
    <w:rsid w:val="0020355D"/>
    <w:rsid w:val="002039A5"/>
    <w:rsid w:val="00203BBD"/>
    <w:rsid w:val="00203E92"/>
    <w:rsid w:val="00204BD4"/>
    <w:rsid w:val="00204DC7"/>
    <w:rsid w:val="002054C5"/>
    <w:rsid w:val="00205837"/>
    <w:rsid w:val="00206913"/>
    <w:rsid w:val="00206C1B"/>
    <w:rsid w:val="00207094"/>
    <w:rsid w:val="00207447"/>
    <w:rsid w:val="002074DC"/>
    <w:rsid w:val="00207C96"/>
    <w:rsid w:val="002108E5"/>
    <w:rsid w:val="0021093D"/>
    <w:rsid w:val="00210BCA"/>
    <w:rsid w:val="00210D7D"/>
    <w:rsid w:val="002112AC"/>
    <w:rsid w:val="00211CFD"/>
    <w:rsid w:val="00211E30"/>
    <w:rsid w:val="00211EAA"/>
    <w:rsid w:val="0021208B"/>
    <w:rsid w:val="00212FD2"/>
    <w:rsid w:val="00213032"/>
    <w:rsid w:val="002133B0"/>
    <w:rsid w:val="002137AB"/>
    <w:rsid w:val="002138B9"/>
    <w:rsid w:val="00213D37"/>
    <w:rsid w:val="00213E01"/>
    <w:rsid w:val="00214DA5"/>
    <w:rsid w:val="00214DB6"/>
    <w:rsid w:val="002157A6"/>
    <w:rsid w:val="00215CE3"/>
    <w:rsid w:val="0021608F"/>
    <w:rsid w:val="002169FE"/>
    <w:rsid w:val="00216AB5"/>
    <w:rsid w:val="00216E07"/>
    <w:rsid w:val="0021737F"/>
    <w:rsid w:val="00217554"/>
    <w:rsid w:val="002176B5"/>
    <w:rsid w:val="002207E6"/>
    <w:rsid w:val="00220C18"/>
    <w:rsid w:val="002213D4"/>
    <w:rsid w:val="00221C67"/>
    <w:rsid w:val="002222AF"/>
    <w:rsid w:val="0022236C"/>
    <w:rsid w:val="002225B2"/>
    <w:rsid w:val="00222776"/>
    <w:rsid w:val="002227CD"/>
    <w:rsid w:val="002228A5"/>
    <w:rsid w:val="00222F78"/>
    <w:rsid w:val="00223C06"/>
    <w:rsid w:val="00223DAD"/>
    <w:rsid w:val="00223E15"/>
    <w:rsid w:val="00223E81"/>
    <w:rsid w:val="00224057"/>
    <w:rsid w:val="00224A59"/>
    <w:rsid w:val="00224D5D"/>
    <w:rsid w:val="00224F8D"/>
    <w:rsid w:val="002250D7"/>
    <w:rsid w:val="00225129"/>
    <w:rsid w:val="0022585C"/>
    <w:rsid w:val="00225DED"/>
    <w:rsid w:val="00225EFE"/>
    <w:rsid w:val="00225F14"/>
    <w:rsid w:val="00226042"/>
    <w:rsid w:val="00226073"/>
    <w:rsid w:val="002267F7"/>
    <w:rsid w:val="00226B92"/>
    <w:rsid w:val="00226C4B"/>
    <w:rsid w:val="002306B6"/>
    <w:rsid w:val="00230C1C"/>
    <w:rsid w:val="00230D23"/>
    <w:rsid w:val="00230DF3"/>
    <w:rsid w:val="002311B1"/>
    <w:rsid w:val="00231559"/>
    <w:rsid w:val="002318E6"/>
    <w:rsid w:val="00231955"/>
    <w:rsid w:val="00231A03"/>
    <w:rsid w:val="00231D64"/>
    <w:rsid w:val="00231E12"/>
    <w:rsid w:val="002322B6"/>
    <w:rsid w:val="002324B0"/>
    <w:rsid w:val="00232525"/>
    <w:rsid w:val="00232EA6"/>
    <w:rsid w:val="00232F25"/>
    <w:rsid w:val="00233360"/>
    <w:rsid w:val="002336F2"/>
    <w:rsid w:val="00233E4B"/>
    <w:rsid w:val="0023423F"/>
    <w:rsid w:val="002348D3"/>
    <w:rsid w:val="002356DA"/>
    <w:rsid w:val="00235737"/>
    <w:rsid w:val="00235B9E"/>
    <w:rsid w:val="00235CEA"/>
    <w:rsid w:val="00235F2C"/>
    <w:rsid w:val="002365BF"/>
    <w:rsid w:val="00236AFE"/>
    <w:rsid w:val="00237037"/>
    <w:rsid w:val="0023711F"/>
    <w:rsid w:val="00237455"/>
    <w:rsid w:val="002376CD"/>
    <w:rsid w:val="002379B9"/>
    <w:rsid w:val="00240256"/>
    <w:rsid w:val="00240621"/>
    <w:rsid w:val="002409B9"/>
    <w:rsid w:val="00240EF0"/>
    <w:rsid w:val="0024124B"/>
    <w:rsid w:val="0024271C"/>
    <w:rsid w:val="0024294B"/>
    <w:rsid w:val="00242E05"/>
    <w:rsid w:val="00242FA3"/>
    <w:rsid w:val="0024300B"/>
    <w:rsid w:val="0024300C"/>
    <w:rsid w:val="002433A0"/>
    <w:rsid w:val="00243456"/>
    <w:rsid w:val="002435A3"/>
    <w:rsid w:val="00243C00"/>
    <w:rsid w:val="00243CC3"/>
    <w:rsid w:val="00243E2D"/>
    <w:rsid w:val="00244080"/>
    <w:rsid w:val="0024411E"/>
    <w:rsid w:val="00244EC5"/>
    <w:rsid w:val="00245539"/>
    <w:rsid w:val="00245549"/>
    <w:rsid w:val="00245974"/>
    <w:rsid w:val="00245C0C"/>
    <w:rsid w:val="0024614A"/>
    <w:rsid w:val="0024630E"/>
    <w:rsid w:val="002464CA"/>
    <w:rsid w:val="00246518"/>
    <w:rsid w:val="00246840"/>
    <w:rsid w:val="00246AA9"/>
    <w:rsid w:val="00247246"/>
    <w:rsid w:val="00247266"/>
    <w:rsid w:val="0024760B"/>
    <w:rsid w:val="0024773B"/>
    <w:rsid w:val="002479BC"/>
    <w:rsid w:val="002503F0"/>
    <w:rsid w:val="002510A0"/>
    <w:rsid w:val="002514B1"/>
    <w:rsid w:val="0025155F"/>
    <w:rsid w:val="002517E1"/>
    <w:rsid w:val="00251A24"/>
    <w:rsid w:val="00252B47"/>
    <w:rsid w:val="00253278"/>
    <w:rsid w:val="00253D2E"/>
    <w:rsid w:val="00254129"/>
    <w:rsid w:val="00254529"/>
    <w:rsid w:val="00254578"/>
    <w:rsid w:val="00254EB8"/>
    <w:rsid w:val="00255728"/>
    <w:rsid w:val="002559A9"/>
    <w:rsid w:val="002563A3"/>
    <w:rsid w:val="0025654D"/>
    <w:rsid w:val="00256A5B"/>
    <w:rsid w:val="00256B8F"/>
    <w:rsid w:val="00256E13"/>
    <w:rsid w:val="002572A0"/>
    <w:rsid w:val="00257533"/>
    <w:rsid w:val="00257538"/>
    <w:rsid w:val="002577FC"/>
    <w:rsid w:val="00257831"/>
    <w:rsid w:val="002579FA"/>
    <w:rsid w:val="00257F81"/>
    <w:rsid w:val="00260669"/>
    <w:rsid w:val="00260F36"/>
    <w:rsid w:val="00261539"/>
    <w:rsid w:val="00261A5C"/>
    <w:rsid w:val="00261C28"/>
    <w:rsid w:val="00262469"/>
    <w:rsid w:val="00262545"/>
    <w:rsid w:val="00262DAB"/>
    <w:rsid w:val="002636D6"/>
    <w:rsid w:val="002637BC"/>
    <w:rsid w:val="002641FF"/>
    <w:rsid w:val="002644ED"/>
    <w:rsid w:val="0026467D"/>
    <w:rsid w:val="00264DCC"/>
    <w:rsid w:val="00264F8D"/>
    <w:rsid w:val="002653E4"/>
    <w:rsid w:val="00265B22"/>
    <w:rsid w:val="00265C35"/>
    <w:rsid w:val="00265E0C"/>
    <w:rsid w:val="00266068"/>
    <w:rsid w:val="00266E2C"/>
    <w:rsid w:val="0026774C"/>
    <w:rsid w:val="002707F5"/>
    <w:rsid w:val="00270DD9"/>
    <w:rsid w:val="00270EB5"/>
    <w:rsid w:val="002711CF"/>
    <w:rsid w:val="00271588"/>
    <w:rsid w:val="002718C3"/>
    <w:rsid w:val="002719C5"/>
    <w:rsid w:val="00271BAA"/>
    <w:rsid w:val="00272041"/>
    <w:rsid w:val="0027206E"/>
    <w:rsid w:val="00272A3C"/>
    <w:rsid w:val="00272B5E"/>
    <w:rsid w:val="0027326D"/>
    <w:rsid w:val="002739D5"/>
    <w:rsid w:val="0027412A"/>
    <w:rsid w:val="0027486A"/>
    <w:rsid w:val="00274E6B"/>
    <w:rsid w:val="002759FA"/>
    <w:rsid w:val="00275A14"/>
    <w:rsid w:val="00275C19"/>
    <w:rsid w:val="002762E2"/>
    <w:rsid w:val="0027674E"/>
    <w:rsid w:val="00276854"/>
    <w:rsid w:val="002768CF"/>
    <w:rsid w:val="00276C61"/>
    <w:rsid w:val="00276D06"/>
    <w:rsid w:val="00276F3A"/>
    <w:rsid w:val="002774E6"/>
    <w:rsid w:val="00277535"/>
    <w:rsid w:val="0027758D"/>
    <w:rsid w:val="00277637"/>
    <w:rsid w:val="00277DF3"/>
    <w:rsid w:val="00280480"/>
    <w:rsid w:val="0028070A"/>
    <w:rsid w:val="00280998"/>
    <w:rsid w:val="00280C10"/>
    <w:rsid w:val="00280DC7"/>
    <w:rsid w:val="002811C5"/>
    <w:rsid w:val="00281CE8"/>
    <w:rsid w:val="00282C71"/>
    <w:rsid w:val="00282F66"/>
    <w:rsid w:val="0028320B"/>
    <w:rsid w:val="002832C8"/>
    <w:rsid w:val="002832E0"/>
    <w:rsid w:val="00283468"/>
    <w:rsid w:val="002836C9"/>
    <w:rsid w:val="002840EF"/>
    <w:rsid w:val="002853E6"/>
    <w:rsid w:val="002855ED"/>
    <w:rsid w:val="00285746"/>
    <w:rsid w:val="00285757"/>
    <w:rsid w:val="0028582B"/>
    <w:rsid w:val="00285D0A"/>
    <w:rsid w:val="00285EEA"/>
    <w:rsid w:val="00285F30"/>
    <w:rsid w:val="002900C3"/>
    <w:rsid w:val="00290148"/>
    <w:rsid w:val="00290406"/>
    <w:rsid w:val="00290551"/>
    <w:rsid w:val="002905C0"/>
    <w:rsid w:val="002909CA"/>
    <w:rsid w:val="00291163"/>
    <w:rsid w:val="0029157C"/>
    <w:rsid w:val="00291B9F"/>
    <w:rsid w:val="00291C11"/>
    <w:rsid w:val="00292044"/>
    <w:rsid w:val="0029223F"/>
    <w:rsid w:val="002922BE"/>
    <w:rsid w:val="0029245B"/>
    <w:rsid w:val="0029265C"/>
    <w:rsid w:val="00292BE1"/>
    <w:rsid w:val="00292C42"/>
    <w:rsid w:val="002933C8"/>
    <w:rsid w:val="00293989"/>
    <w:rsid w:val="002939A1"/>
    <w:rsid w:val="00293A49"/>
    <w:rsid w:val="00293B48"/>
    <w:rsid w:val="00293B99"/>
    <w:rsid w:val="00293CD4"/>
    <w:rsid w:val="0029431F"/>
    <w:rsid w:val="0029493E"/>
    <w:rsid w:val="00295591"/>
    <w:rsid w:val="00295C58"/>
    <w:rsid w:val="00296692"/>
    <w:rsid w:val="00296945"/>
    <w:rsid w:val="00296987"/>
    <w:rsid w:val="002978D9"/>
    <w:rsid w:val="00297A70"/>
    <w:rsid w:val="00297A90"/>
    <w:rsid w:val="00297C17"/>
    <w:rsid w:val="002A069A"/>
    <w:rsid w:val="002A06E4"/>
    <w:rsid w:val="002A0B5D"/>
    <w:rsid w:val="002A1794"/>
    <w:rsid w:val="002A1DD4"/>
    <w:rsid w:val="002A1FF6"/>
    <w:rsid w:val="002A214A"/>
    <w:rsid w:val="002A239E"/>
    <w:rsid w:val="002A2480"/>
    <w:rsid w:val="002A2EC9"/>
    <w:rsid w:val="002A307E"/>
    <w:rsid w:val="002A32E0"/>
    <w:rsid w:val="002A3311"/>
    <w:rsid w:val="002A3929"/>
    <w:rsid w:val="002A3F5A"/>
    <w:rsid w:val="002A458C"/>
    <w:rsid w:val="002A53B5"/>
    <w:rsid w:val="002A53C6"/>
    <w:rsid w:val="002A5B89"/>
    <w:rsid w:val="002A5FDB"/>
    <w:rsid w:val="002A659B"/>
    <w:rsid w:val="002A6F04"/>
    <w:rsid w:val="002A71AC"/>
    <w:rsid w:val="002A72C3"/>
    <w:rsid w:val="002A72DB"/>
    <w:rsid w:val="002A765B"/>
    <w:rsid w:val="002B046D"/>
    <w:rsid w:val="002B0F01"/>
    <w:rsid w:val="002B0F46"/>
    <w:rsid w:val="002B112F"/>
    <w:rsid w:val="002B19E3"/>
    <w:rsid w:val="002B1BB5"/>
    <w:rsid w:val="002B26FA"/>
    <w:rsid w:val="002B29C2"/>
    <w:rsid w:val="002B2FED"/>
    <w:rsid w:val="002B332E"/>
    <w:rsid w:val="002B3B36"/>
    <w:rsid w:val="002B3DCF"/>
    <w:rsid w:val="002B45D7"/>
    <w:rsid w:val="002B4872"/>
    <w:rsid w:val="002B4B2C"/>
    <w:rsid w:val="002B4DD7"/>
    <w:rsid w:val="002B4FB7"/>
    <w:rsid w:val="002B504B"/>
    <w:rsid w:val="002B51E0"/>
    <w:rsid w:val="002B5B74"/>
    <w:rsid w:val="002B68DC"/>
    <w:rsid w:val="002B6EF2"/>
    <w:rsid w:val="002B6F19"/>
    <w:rsid w:val="002B6F6A"/>
    <w:rsid w:val="002B79BF"/>
    <w:rsid w:val="002C064B"/>
    <w:rsid w:val="002C0C8D"/>
    <w:rsid w:val="002C0CEF"/>
    <w:rsid w:val="002C0E68"/>
    <w:rsid w:val="002C0FB9"/>
    <w:rsid w:val="002C104D"/>
    <w:rsid w:val="002C1546"/>
    <w:rsid w:val="002C1CCB"/>
    <w:rsid w:val="002C1EFE"/>
    <w:rsid w:val="002C1F3A"/>
    <w:rsid w:val="002C2AC2"/>
    <w:rsid w:val="002C2BC6"/>
    <w:rsid w:val="002C2F0F"/>
    <w:rsid w:val="002C3299"/>
    <w:rsid w:val="002C33C2"/>
    <w:rsid w:val="002C37BB"/>
    <w:rsid w:val="002C39CE"/>
    <w:rsid w:val="002C4BD0"/>
    <w:rsid w:val="002C4D20"/>
    <w:rsid w:val="002C5315"/>
    <w:rsid w:val="002C5C75"/>
    <w:rsid w:val="002C5CBA"/>
    <w:rsid w:val="002C5E35"/>
    <w:rsid w:val="002C63A2"/>
    <w:rsid w:val="002C66F7"/>
    <w:rsid w:val="002C6F09"/>
    <w:rsid w:val="002C7135"/>
    <w:rsid w:val="002C7933"/>
    <w:rsid w:val="002C7DCD"/>
    <w:rsid w:val="002C7EC2"/>
    <w:rsid w:val="002D000B"/>
    <w:rsid w:val="002D0F6B"/>
    <w:rsid w:val="002D1461"/>
    <w:rsid w:val="002D17ED"/>
    <w:rsid w:val="002D192A"/>
    <w:rsid w:val="002D1ED8"/>
    <w:rsid w:val="002D1EEC"/>
    <w:rsid w:val="002D33E0"/>
    <w:rsid w:val="002D3C12"/>
    <w:rsid w:val="002D3FD5"/>
    <w:rsid w:val="002D407D"/>
    <w:rsid w:val="002D46E8"/>
    <w:rsid w:val="002D4FA5"/>
    <w:rsid w:val="002D5328"/>
    <w:rsid w:val="002D56B8"/>
    <w:rsid w:val="002D5CE5"/>
    <w:rsid w:val="002D5D44"/>
    <w:rsid w:val="002D605B"/>
    <w:rsid w:val="002D62C0"/>
    <w:rsid w:val="002D6458"/>
    <w:rsid w:val="002D6565"/>
    <w:rsid w:val="002D679C"/>
    <w:rsid w:val="002D691B"/>
    <w:rsid w:val="002D6AE4"/>
    <w:rsid w:val="002D7251"/>
    <w:rsid w:val="002D75E6"/>
    <w:rsid w:val="002D76A8"/>
    <w:rsid w:val="002D7DE4"/>
    <w:rsid w:val="002E1B4C"/>
    <w:rsid w:val="002E1BD1"/>
    <w:rsid w:val="002E207D"/>
    <w:rsid w:val="002E23A8"/>
    <w:rsid w:val="002E26C3"/>
    <w:rsid w:val="002E29B4"/>
    <w:rsid w:val="002E2BA7"/>
    <w:rsid w:val="002E2F8E"/>
    <w:rsid w:val="002E30F7"/>
    <w:rsid w:val="002E3484"/>
    <w:rsid w:val="002E359C"/>
    <w:rsid w:val="002E3CE5"/>
    <w:rsid w:val="002E3D6A"/>
    <w:rsid w:val="002E3DAC"/>
    <w:rsid w:val="002E3DCA"/>
    <w:rsid w:val="002E3EAA"/>
    <w:rsid w:val="002E46F8"/>
    <w:rsid w:val="002E591B"/>
    <w:rsid w:val="002E645B"/>
    <w:rsid w:val="002E6540"/>
    <w:rsid w:val="002E6C22"/>
    <w:rsid w:val="002E6C5E"/>
    <w:rsid w:val="002E7880"/>
    <w:rsid w:val="002E7B2F"/>
    <w:rsid w:val="002E7D0E"/>
    <w:rsid w:val="002F0133"/>
    <w:rsid w:val="002F026D"/>
    <w:rsid w:val="002F0BB8"/>
    <w:rsid w:val="002F1AAF"/>
    <w:rsid w:val="002F1E14"/>
    <w:rsid w:val="002F1EC7"/>
    <w:rsid w:val="002F21EC"/>
    <w:rsid w:val="002F2BCE"/>
    <w:rsid w:val="002F3050"/>
    <w:rsid w:val="002F36A3"/>
    <w:rsid w:val="002F3AB1"/>
    <w:rsid w:val="002F4330"/>
    <w:rsid w:val="002F44A0"/>
    <w:rsid w:val="002F46C4"/>
    <w:rsid w:val="002F4E4A"/>
    <w:rsid w:val="002F5760"/>
    <w:rsid w:val="002F68A7"/>
    <w:rsid w:val="002F6BB8"/>
    <w:rsid w:val="002F6C2F"/>
    <w:rsid w:val="002F72E7"/>
    <w:rsid w:val="002F779A"/>
    <w:rsid w:val="002F79AD"/>
    <w:rsid w:val="002F7E25"/>
    <w:rsid w:val="002F7F78"/>
    <w:rsid w:val="003004A9"/>
    <w:rsid w:val="0030067C"/>
    <w:rsid w:val="00300D30"/>
    <w:rsid w:val="0030124C"/>
    <w:rsid w:val="003021AB"/>
    <w:rsid w:val="00302824"/>
    <w:rsid w:val="00302E8A"/>
    <w:rsid w:val="0030334F"/>
    <w:rsid w:val="0030338A"/>
    <w:rsid w:val="003033CB"/>
    <w:rsid w:val="00303B49"/>
    <w:rsid w:val="00303CDB"/>
    <w:rsid w:val="00304996"/>
    <w:rsid w:val="00304A2B"/>
    <w:rsid w:val="0030506D"/>
    <w:rsid w:val="0030507F"/>
    <w:rsid w:val="00305449"/>
    <w:rsid w:val="00305D60"/>
    <w:rsid w:val="00305DBB"/>
    <w:rsid w:val="0030668A"/>
    <w:rsid w:val="003068D3"/>
    <w:rsid w:val="00306917"/>
    <w:rsid w:val="00306A67"/>
    <w:rsid w:val="00306DA0"/>
    <w:rsid w:val="00307600"/>
    <w:rsid w:val="00307F9E"/>
    <w:rsid w:val="003101F8"/>
    <w:rsid w:val="00310294"/>
    <w:rsid w:val="0031048E"/>
    <w:rsid w:val="003105D6"/>
    <w:rsid w:val="003109B0"/>
    <w:rsid w:val="00311AEA"/>
    <w:rsid w:val="00311B5E"/>
    <w:rsid w:val="00311C6E"/>
    <w:rsid w:val="00312AC5"/>
    <w:rsid w:val="00312F1F"/>
    <w:rsid w:val="003137D4"/>
    <w:rsid w:val="00313B62"/>
    <w:rsid w:val="0031502F"/>
    <w:rsid w:val="00315092"/>
    <w:rsid w:val="00315B1B"/>
    <w:rsid w:val="00316088"/>
    <w:rsid w:val="003160CF"/>
    <w:rsid w:val="003162E4"/>
    <w:rsid w:val="00316419"/>
    <w:rsid w:val="00316C6B"/>
    <w:rsid w:val="00316CAF"/>
    <w:rsid w:val="00316CD5"/>
    <w:rsid w:val="00317844"/>
    <w:rsid w:val="0031795E"/>
    <w:rsid w:val="00317A0E"/>
    <w:rsid w:val="00317B02"/>
    <w:rsid w:val="00317B05"/>
    <w:rsid w:val="00317DF8"/>
    <w:rsid w:val="003201A5"/>
    <w:rsid w:val="00320A75"/>
    <w:rsid w:val="00320FAA"/>
    <w:rsid w:val="0032108D"/>
    <w:rsid w:val="00321275"/>
    <w:rsid w:val="003212C3"/>
    <w:rsid w:val="0032147D"/>
    <w:rsid w:val="0032170E"/>
    <w:rsid w:val="00321E26"/>
    <w:rsid w:val="0032210C"/>
    <w:rsid w:val="00322390"/>
    <w:rsid w:val="00322536"/>
    <w:rsid w:val="0032277E"/>
    <w:rsid w:val="0032330E"/>
    <w:rsid w:val="00323C2D"/>
    <w:rsid w:val="00323F65"/>
    <w:rsid w:val="00324195"/>
    <w:rsid w:val="00324CD1"/>
    <w:rsid w:val="00324EDC"/>
    <w:rsid w:val="00325F93"/>
    <w:rsid w:val="003268C9"/>
    <w:rsid w:val="0032695D"/>
    <w:rsid w:val="00326975"/>
    <w:rsid w:val="003269DE"/>
    <w:rsid w:val="00326DB4"/>
    <w:rsid w:val="00327185"/>
    <w:rsid w:val="00327457"/>
    <w:rsid w:val="003275F1"/>
    <w:rsid w:val="003308F5"/>
    <w:rsid w:val="00330A77"/>
    <w:rsid w:val="00330AAD"/>
    <w:rsid w:val="00330CFE"/>
    <w:rsid w:val="003313A9"/>
    <w:rsid w:val="00331410"/>
    <w:rsid w:val="003314FC"/>
    <w:rsid w:val="00331717"/>
    <w:rsid w:val="003322DA"/>
    <w:rsid w:val="003330A9"/>
    <w:rsid w:val="00333388"/>
    <w:rsid w:val="003333FC"/>
    <w:rsid w:val="003337F2"/>
    <w:rsid w:val="00333F9E"/>
    <w:rsid w:val="00334364"/>
    <w:rsid w:val="00334568"/>
    <w:rsid w:val="0033471C"/>
    <w:rsid w:val="003349B3"/>
    <w:rsid w:val="003356A3"/>
    <w:rsid w:val="00336798"/>
    <w:rsid w:val="00336B56"/>
    <w:rsid w:val="00337290"/>
    <w:rsid w:val="0033751F"/>
    <w:rsid w:val="00337A02"/>
    <w:rsid w:val="00337FFC"/>
    <w:rsid w:val="0034006E"/>
    <w:rsid w:val="00341503"/>
    <w:rsid w:val="0034176F"/>
    <w:rsid w:val="00341F0A"/>
    <w:rsid w:val="003420EF"/>
    <w:rsid w:val="0034259F"/>
    <w:rsid w:val="00342A7C"/>
    <w:rsid w:val="0034316D"/>
    <w:rsid w:val="003435BA"/>
    <w:rsid w:val="00343DD8"/>
    <w:rsid w:val="00344177"/>
    <w:rsid w:val="00344622"/>
    <w:rsid w:val="00344BCF"/>
    <w:rsid w:val="00344C99"/>
    <w:rsid w:val="003459AB"/>
    <w:rsid w:val="00345E68"/>
    <w:rsid w:val="00345EA3"/>
    <w:rsid w:val="00346E67"/>
    <w:rsid w:val="0034736F"/>
    <w:rsid w:val="00347A41"/>
    <w:rsid w:val="00347C32"/>
    <w:rsid w:val="00347DF1"/>
    <w:rsid w:val="00347E1D"/>
    <w:rsid w:val="00350492"/>
    <w:rsid w:val="0035066B"/>
    <w:rsid w:val="0035082F"/>
    <w:rsid w:val="00350ECF"/>
    <w:rsid w:val="0035117F"/>
    <w:rsid w:val="00351757"/>
    <w:rsid w:val="00351D58"/>
    <w:rsid w:val="00351DEB"/>
    <w:rsid w:val="00351FEB"/>
    <w:rsid w:val="00352797"/>
    <w:rsid w:val="00352B99"/>
    <w:rsid w:val="00352E7C"/>
    <w:rsid w:val="00352F41"/>
    <w:rsid w:val="00352FFA"/>
    <w:rsid w:val="003532FA"/>
    <w:rsid w:val="003533F3"/>
    <w:rsid w:val="0035371D"/>
    <w:rsid w:val="00354538"/>
    <w:rsid w:val="0035499A"/>
    <w:rsid w:val="00355075"/>
    <w:rsid w:val="00355143"/>
    <w:rsid w:val="0035517A"/>
    <w:rsid w:val="00355663"/>
    <w:rsid w:val="00355801"/>
    <w:rsid w:val="00355A04"/>
    <w:rsid w:val="00355C3D"/>
    <w:rsid w:val="00355E9C"/>
    <w:rsid w:val="0035608D"/>
    <w:rsid w:val="0035637E"/>
    <w:rsid w:val="003563F0"/>
    <w:rsid w:val="00356834"/>
    <w:rsid w:val="00356B10"/>
    <w:rsid w:val="00356BE3"/>
    <w:rsid w:val="00356D52"/>
    <w:rsid w:val="00356D94"/>
    <w:rsid w:val="00356FE4"/>
    <w:rsid w:val="00357B22"/>
    <w:rsid w:val="00357C79"/>
    <w:rsid w:val="00357D91"/>
    <w:rsid w:val="00360554"/>
    <w:rsid w:val="00360955"/>
    <w:rsid w:val="00360B4D"/>
    <w:rsid w:val="00360E1F"/>
    <w:rsid w:val="00361167"/>
    <w:rsid w:val="003611D8"/>
    <w:rsid w:val="00361645"/>
    <w:rsid w:val="00361BDA"/>
    <w:rsid w:val="00361DDA"/>
    <w:rsid w:val="003621FA"/>
    <w:rsid w:val="0036256B"/>
    <w:rsid w:val="00362A4E"/>
    <w:rsid w:val="00362C92"/>
    <w:rsid w:val="00362D84"/>
    <w:rsid w:val="0036329C"/>
    <w:rsid w:val="003634CE"/>
    <w:rsid w:val="003641A3"/>
    <w:rsid w:val="003645E9"/>
    <w:rsid w:val="00364794"/>
    <w:rsid w:val="00364BE1"/>
    <w:rsid w:val="003650B0"/>
    <w:rsid w:val="003650D9"/>
    <w:rsid w:val="00365377"/>
    <w:rsid w:val="003653F4"/>
    <w:rsid w:val="003653FC"/>
    <w:rsid w:val="00365ACF"/>
    <w:rsid w:val="00365C2B"/>
    <w:rsid w:val="00365E07"/>
    <w:rsid w:val="00366186"/>
    <w:rsid w:val="00366731"/>
    <w:rsid w:val="0036682F"/>
    <w:rsid w:val="00366999"/>
    <w:rsid w:val="003669A8"/>
    <w:rsid w:val="00366B07"/>
    <w:rsid w:val="00366CAA"/>
    <w:rsid w:val="00366CC1"/>
    <w:rsid w:val="00367023"/>
    <w:rsid w:val="00367064"/>
    <w:rsid w:val="003672EB"/>
    <w:rsid w:val="00367708"/>
    <w:rsid w:val="003678BC"/>
    <w:rsid w:val="00367923"/>
    <w:rsid w:val="00367CD7"/>
    <w:rsid w:val="00367ED2"/>
    <w:rsid w:val="00367F19"/>
    <w:rsid w:val="00370207"/>
    <w:rsid w:val="003707D1"/>
    <w:rsid w:val="00370B4B"/>
    <w:rsid w:val="00370C76"/>
    <w:rsid w:val="00370EA7"/>
    <w:rsid w:val="0037114E"/>
    <w:rsid w:val="00371548"/>
    <w:rsid w:val="00372014"/>
    <w:rsid w:val="003723A7"/>
    <w:rsid w:val="003723D6"/>
    <w:rsid w:val="003726BD"/>
    <w:rsid w:val="003728C3"/>
    <w:rsid w:val="00372EAD"/>
    <w:rsid w:val="0037331D"/>
    <w:rsid w:val="0037366B"/>
    <w:rsid w:val="00373788"/>
    <w:rsid w:val="003739B5"/>
    <w:rsid w:val="00373D65"/>
    <w:rsid w:val="003740C9"/>
    <w:rsid w:val="003742B0"/>
    <w:rsid w:val="003743D1"/>
    <w:rsid w:val="00374401"/>
    <w:rsid w:val="00374488"/>
    <w:rsid w:val="00374735"/>
    <w:rsid w:val="003748B6"/>
    <w:rsid w:val="00374A43"/>
    <w:rsid w:val="00374BF6"/>
    <w:rsid w:val="003757DB"/>
    <w:rsid w:val="00375EF5"/>
    <w:rsid w:val="003765DB"/>
    <w:rsid w:val="00376680"/>
    <w:rsid w:val="00376B23"/>
    <w:rsid w:val="00376B4D"/>
    <w:rsid w:val="00377235"/>
    <w:rsid w:val="00377332"/>
    <w:rsid w:val="003775FB"/>
    <w:rsid w:val="00377636"/>
    <w:rsid w:val="00377647"/>
    <w:rsid w:val="00377770"/>
    <w:rsid w:val="00377FB3"/>
    <w:rsid w:val="00380606"/>
    <w:rsid w:val="00380CFA"/>
    <w:rsid w:val="00380EF6"/>
    <w:rsid w:val="00381179"/>
    <w:rsid w:val="00381336"/>
    <w:rsid w:val="00381841"/>
    <w:rsid w:val="00381860"/>
    <w:rsid w:val="00381E8E"/>
    <w:rsid w:val="00382129"/>
    <w:rsid w:val="00382148"/>
    <w:rsid w:val="00382260"/>
    <w:rsid w:val="003824A0"/>
    <w:rsid w:val="003826DB"/>
    <w:rsid w:val="00382EA0"/>
    <w:rsid w:val="00382EB4"/>
    <w:rsid w:val="00382F5B"/>
    <w:rsid w:val="003836DB"/>
    <w:rsid w:val="00383DD9"/>
    <w:rsid w:val="00383ED0"/>
    <w:rsid w:val="0038403B"/>
    <w:rsid w:val="0038459E"/>
    <w:rsid w:val="00384724"/>
    <w:rsid w:val="003847D0"/>
    <w:rsid w:val="00384A0B"/>
    <w:rsid w:val="00385289"/>
    <w:rsid w:val="00385CD5"/>
    <w:rsid w:val="00385F90"/>
    <w:rsid w:val="003864BC"/>
    <w:rsid w:val="00386BDC"/>
    <w:rsid w:val="00386D2B"/>
    <w:rsid w:val="00387AA0"/>
    <w:rsid w:val="00387C25"/>
    <w:rsid w:val="00390183"/>
    <w:rsid w:val="0039022E"/>
    <w:rsid w:val="0039072B"/>
    <w:rsid w:val="00390BAF"/>
    <w:rsid w:val="00390BE8"/>
    <w:rsid w:val="00390C81"/>
    <w:rsid w:val="0039112B"/>
    <w:rsid w:val="003912C9"/>
    <w:rsid w:val="003916A3"/>
    <w:rsid w:val="003917D9"/>
    <w:rsid w:val="00391B05"/>
    <w:rsid w:val="0039220E"/>
    <w:rsid w:val="003924EB"/>
    <w:rsid w:val="00392BA7"/>
    <w:rsid w:val="00392E59"/>
    <w:rsid w:val="003931B6"/>
    <w:rsid w:val="0039353E"/>
    <w:rsid w:val="0039374B"/>
    <w:rsid w:val="003938A8"/>
    <w:rsid w:val="00393926"/>
    <w:rsid w:val="00393C94"/>
    <w:rsid w:val="00393EA0"/>
    <w:rsid w:val="003940C4"/>
    <w:rsid w:val="00394277"/>
    <w:rsid w:val="003945FF"/>
    <w:rsid w:val="0039468F"/>
    <w:rsid w:val="00394794"/>
    <w:rsid w:val="00394C5A"/>
    <w:rsid w:val="00395853"/>
    <w:rsid w:val="00395A66"/>
    <w:rsid w:val="003960EA"/>
    <w:rsid w:val="00396A06"/>
    <w:rsid w:val="00397075"/>
    <w:rsid w:val="0039784E"/>
    <w:rsid w:val="00397BF2"/>
    <w:rsid w:val="003A0158"/>
    <w:rsid w:val="003A0197"/>
    <w:rsid w:val="003A03C6"/>
    <w:rsid w:val="003A0AFE"/>
    <w:rsid w:val="003A0C4F"/>
    <w:rsid w:val="003A0E94"/>
    <w:rsid w:val="003A1091"/>
    <w:rsid w:val="003A119E"/>
    <w:rsid w:val="003A1CB0"/>
    <w:rsid w:val="003A273A"/>
    <w:rsid w:val="003A293C"/>
    <w:rsid w:val="003A3054"/>
    <w:rsid w:val="003A30E1"/>
    <w:rsid w:val="003A3234"/>
    <w:rsid w:val="003A344F"/>
    <w:rsid w:val="003A3EBE"/>
    <w:rsid w:val="003A3F04"/>
    <w:rsid w:val="003A3F89"/>
    <w:rsid w:val="003A4030"/>
    <w:rsid w:val="003A413A"/>
    <w:rsid w:val="003A45FC"/>
    <w:rsid w:val="003A4E16"/>
    <w:rsid w:val="003A56B0"/>
    <w:rsid w:val="003A56D7"/>
    <w:rsid w:val="003A5B17"/>
    <w:rsid w:val="003A67F9"/>
    <w:rsid w:val="003A6886"/>
    <w:rsid w:val="003A6A44"/>
    <w:rsid w:val="003A7037"/>
    <w:rsid w:val="003A752F"/>
    <w:rsid w:val="003A7E13"/>
    <w:rsid w:val="003B03C3"/>
    <w:rsid w:val="003B070C"/>
    <w:rsid w:val="003B0FEE"/>
    <w:rsid w:val="003B219B"/>
    <w:rsid w:val="003B2769"/>
    <w:rsid w:val="003B296C"/>
    <w:rsid w:val="003B2B54"/>
    <w:rsid w:val="003B31BE"/>
    <w:rsid w:val="003B34FA"/>
    <w:rsid w:val="003B41A8"/>
    <w:rsid w:val="003B4554"/>
    <w:rsid w:val="003B4D11"/>
    <w:rsid w:val="003B4D46"/>
    <w:rsid w:val="003B510E"/>
    <w:rsid w:val="003B5D19"/>
    <w:rsid w:val="003B5DC7"/>
    <w:rsid w:val="003B6735"/>
    <w:rsid w:val="003B67E5"/>
    <w:rsid w:val="003B69D5"/>
    <w:rsid w:val="003B727C"/>
    <w:rsid w:val="003B748F"/>
    <w:rsid w:val="003B77A7"/>
    <w:rsid w:val="003B7842"/>
    <w:rsid w:val="003B79E3"/>
    <w:rsid w:val="003B7BCE"/>
    <w:rsid w:val="003C04BA"/>
    <w:rsid w:val="003C0B8B"/>
    <w:rsid w:val="003C0F18"/>
    <w:rsid w:val="003C1849"/>
    <w:rsid w:val="003C1A79"/>
    <w:rsid w:val="003C1EEC"/>
    <w:rsid w:val="003C2187"/>
    <w:rsid w:val="003C2B9F"/>
    <w:rsid w:val="003C3340"/>
    <w:rsid w:val="003C3EFA"/>
    <w:rsid w:val="003C42DF"/>
    <w:rsid w:val="003C4446"/>
    <w:rsid w:val="003C4948"/>
    <w:rsid w:val="003C4A62"/>
    <w:rsid w:val="003C544B"/>
    <w:rsid w:val="003C55C0"/>
    <w:rsid w:val="003C55E2"/>
    <w:rsid w:val="003C569A"/>
    <w:rsid w:val="003C58D9"/>
    <w:rsid w:val="003C59A4"/>
    <w:rsid w:val="003C5A97"/>
    <w:rsid w:val="003C5D59"/>
    <w:rsid w:val="003C5F67"/>
    <w:rsid w:val="003C606B"/>
    <w:rsid w:val="003C6156"/>
    <w:rsid w:val="003C6AAC"/>
    <w:rsid w:val="003C6CFA"/>
    <w:rsid w:val="003C707A"/>
    <w:rsid w:val="003C72B1"/>
    <w:rsid w:val="003C7936"/>
    <w:rsid w:val="003C7DE9"/>
    <w:rsid w:val="003C7E10"/>
    <w:rsid w:val="003D0664"/>
    <w:rsid w:val="003D0B1E"/>
    <w:rsid w:val="003D0BBB"/>
    <w:rsid w:val="003D1109"/>
    <w:rsid w:val="003D12E3"/>
    <w:rsid w:val="003D159F"/>
    <w:rsid w:val="003D1D8A"/>
    <w:rsid w:val="003D1E36"/>
    <w:rsid w:val="003D239E"/>
    <w:rsid w:val="003D2490"/>
    <w:rsid w:val="003D26A8"/>
    <w:rsid w:val="003D3133"/>
    <w:rsid w:val="003D38CA"/>
    <w:rsid w:val="003D394F"/>
    <w:rsid w:val="003D3E69"/>
    <w:rsid w:val="003D42C0"/>
    <w:rsid w:val="003D4549"/>
    <w:rsid w:val="003D5341"/>
    <w:rsid w:val="003D5651"/>
    <w:rsid w:val="003D566A"/>
    <w:rsid w:val="003D57B3"/>
    <w:rsid w:val="003D5EDA"/>
    <w:rsid w:val="003D61BB"/>
    <w:rsid w:val="003D6412"/>
    <w:rsid w:val="003D64FD"/>
    <w:rsid w:val="003D66C3"/>
    <w:rsid w:val="003D6720"/>
    <w:rsid w:val="003D6C1D"/>
    <w:rsid w:val="003D6EA2"/>
    <w:rsid w:val="003D77BC"/>
    <w:rsid w:val="003E01D5"/>
    <w:rsid w:val="003E0B02"/>
    <w:rsid w:val="003E1C8A"/>
    <w:rsid w:val="003E1CFB"/>
    <w:rsid w:val="003E1EE1"/>
    <w:rsid w:val="003E1EFE"/>
    <w:rsid w:val="003E2059"/>
    <w:rsid w:val="003E20FC"/>
    <w:rsid w:val="003E24F1"/>
    <w:rsid w:val="003E2608"/>
    <w:rsid w:val="003E3268"/>
    <w:rsid w:val="003E33C2"/>
    <w:rsid w:val="003E3E5F"/>
    <w:rsid w:val="003E40A8"/>
    <w:rsid w:val="003E452E"/>
    <w:rsid w:val="003E480D"/>
    <w:rsid w:val="003E48CB"/>
    <w:rsid w:val="003E4B09"/>
    <w:rsid w:val="003E4C7C"/>
    <w:rsid w:val="003E5993"/>
    <w:rsid w:val="003E5C91"/>
    <w:rsid w:val="003E6332"/>
    <w:rsid w:val="003E698B"/>
    <w:rsid w:val="003E6A24"/>
    <w:rsid w:val="003E7C65"/>
    <w:rsid w:val="003E7E0D"/>
    <w:rsid w:val="003F079E"/>
    <w:rsid w:val="003F14DF"/>
    <w:rsid w:val="003F14E2"/>
    <w:rsid w:val="003F1FF4"/>
    <w:rsid w:val="003F2252"/>
    <w:rsid w:val="003F2296"/>
    <w:rsid w:val="003F245A"/>
    <w:rsid w:val="003F2E7A"/>
    <w:rsid w:val="003F2E90"/>
    <w:rsid w:val="003F32AD"/>
    <w:rsid w:val="003F35EF"/>
    <w:rsid w:val="003F3B08"/>
    <w:rsid w:val="003F3F5F"/>
    <w:rsid w:val="003F40BC"/>
    <w:rsid w:val="003F40C1"/>
    <w:rsid w:val="003F4606"/>
    <w:rsid w:val="003F53BF"/>
    <w:rsid w:val="003F5A89"/>
    <w:rsid w:val="003F5DFD"/>
    <w:rsid w:val="003F60AE"/>
    <w:rsid w:val="003F6A9F"/>
    <w:rsid w:val="003F6D55"/>
    <w:rsid w:val="003F7AE6"/>
    <w:rsid w:val="003F7DCA"/>
    <w:rsid w:val="003F7EDB"/>
    <w:rsid w:val="00400429"/>
    <w:rsid w:val="0040056A"/>
    <w:rsid w:val="0040081B"/>
    <w:rsid w:val="004008D5"/>
    <w:rsid w:val="004034E8"/>
    <w:rsid w:val="0040353E"/>
    <w:rsid w:val="00403886"/>
    <w:rsid w:val="00403CE8"/>
    <w:rsid w:val="00403FC6"/>
    <w:rsid w:val="0040404E"/>
    <w:rsid w:val="00404154"/>
    <w:rsid w:val="00404551"/>
    <w:rsid w:val="004046E4"/>
    <w:rsid w:val="004048BF"/>
    <w:rsid w:val="004049ED"/>
    <w:rsid w:val="00404FD2"/>
    <w:rsid w:val="004051E6"/>
    <w:rsid w:val="00405559"/>
    <w:rsid w:val="00405744"/>
    <w:rsid w:val="00405845"/>
    <w:rsid w:val="00405C56"/>
    <w:rsid w:val="00405DE5"/>
    <w:rsid w:val="00405FF8"/>
    <w:rsid w:val="00406182"/>
    <w:rsid w:val="004062B7"/>
    <w:rsid w:val="00406AF4"/>
    <w:rsid w:val="00406B51"/>
    <w:rsid w:val="00406EB3"/>
    <w:rsid w:val="004078C1"/>
    <w:rsid w:val="00407985"/>
    <w:rsid w:val="00410013"/>
    <w:rsid w:val="00411DD7"/>
    <w:rsid w:val="00412277"/>
    <w:rsid w:val="0041230A"/>
    <w:rsid w:val="00412670"/>
    <w:rsid w:val="0041276E"/>
    <w:rsid w:val="00412946"/>
    <w:rsid w:val="004129B4"/>
    <w:rsid w:val="00412C9D"/>
    <w:rsid w:val="00412DC2"/>
    <w:rsid w:val="00412F81"/>
    <w:rsid w:val="00413529"/>
    <w:rsid w:val="0041376C"/>
    <w:rsid w:val="0041463A"/>
    <w:rsid w:val="00414713"/>
    <w:rsid w:val="00416882"/>
    <w:rsid w:val="00416B61"/>
    <w:rsid w:val="00416E1D"/>
    <w:rsid w:val="00416F58"/>
    <w:rsid w:val="00416FA1"/>
    <w:rsid w:val="00417102"/>
    <w:rsid w:val="00417628"/>
    <w:rsid w:val="004178F7"/>
    <w:rsid w:val="00417ABA"/>
    <w:rsid w:val="00417DD8"/>
    <w:rsid w:val="00417E6B"/>
    <w:rsid w:val="00420FAD"/>
    <w:rsid w:val="00421CE3"/>
    <w:rsid w:val="00421E68"/>
    <w:rsid w:val="00421EED"/>
    <w:rsid w:val="00422593"/>
    <w:rsid w:val="004228D7"/>
    <w:rsid w:val="0042350C"/>
    <w:rsid w:val="00423AE9"/>
    <w:rsid w:val="004242B7"/>
    <w:rsid w:val="00424B6B"/>
    <w:rsid w:val="00424D69"/>
    <w:rsid w:val="00425463"/>
    <w:rsid w:val="004254AE"/>
    <w:rsid w:val="004256B1"/>
    <w:rsid w:val="004257D3"/>
    <w:rsid w:val="004257EA"/>
    <w:rsid w:val="00425D20"/>
    <w:rsid w:val="00426006"/>
    <w:rsid w:val="0042600E"/>
    <w:rsid w:val="004261A1"/>
    <w:rsid w:val="004261AE"/>
    <w:rsid w:val="00427492"/>
    <w:rsid w:val="00427DBB"/>
    <w:rsid w:val="00427F5E"/>
    <w:rsid w:val="00427F7F"/>
    <w:rsid w:val="00427FBF"/>
    <w:rsid w:val="00430386"/>
    <w:rsid w:val="0043058C"/>
    <w:rsid w:val="0043072A"/>
    <w:rsid w:val="00430AB4"/>
    <w:rsid w:val="0043140D"/>
    <w:rsid w:val="00432812"/>
    <w:rsid w:val="00432B0C"/>
    <w:rsid w:val="0043308C"/>
    <w:rsid w:val="00433640"/>
    <w:rsid w:val="004337A3"/>
    <w:rsid w:val="00434563"/>
    <w:rsid w:val="00434EC9"/>
    <w:rsid w:val="004352E8"/>
    <w:rsid w:val="004358E2"/>
    <w:rsid w:val="0043591E"/>
    <w:rsid w:val="00435C8B"/>
    <w:rsid w:val="00435F7E"/>
    <w:rsid w:val="004362A3"/>
    <w:rsid w:val="00436360"/>
    <w:rsid w:val="004366A1"/>
    <w:rsid w:val="00436961"/>
    <w:rsid w:val="00436E72"/>
    <w:rsid w:val="00437B63"/>
    <w:rsid w:val="004405CD"/>
    <w:rsid w:val="00440E8B"/>
    <w:rsid w:val="0044113E"/>
    <w:rsid w:val="00441464"/>
    <w:rsid w:val="00441585"/>
    <w:rsid w:val="00442128"/>
    <w:rsid w:val="00442166"/>
    <w:rsid w:val="00443709"/>
    <w:rsid w:val="00443B07"/>
    <w:rsid w:val="00443B94"/>
    <w:rsid w:val="00443D2E"/>
    <w:rsid w:val="00444021"/>
    <w:rsid w:val="004446D1"/>
    <w:rsid w:val="00444E5B"/>
    <w:rsid w:val="0044524A"/>
    <w:rsid w:val="00445726"/>
    <w:rsid w:val="00445F0E"/>
    <w:rsid w:val="00445F36"/>
    <w:rsid w:val="00446253"/>
    <w:rsid w:val="00446F94"/>
    <w:rsid w:val="004474E4"/>
    <w:rsid w:val="00447743"/>
    <w:rsid w:val="00447C94"/>
    <w:rsid w:val="004503EB"/>
    <w:rsid w:val="00450702"/>
    <w:rsid w:val="004508A3"/>
    <w:rsid w:val="00450E55"/>
    <w:rsid w:val="00451632"/>
    <w:rsid w:val="004519D2"/>
    <w:rsid w:val="00451B61"/>
    <w:rsid w:val="00451D12"/>
    <w:rsid w:val="00451E19"/>
    <w:rsid w:val="00451E23"/>
    <w:rsid w:val="00451F1C"/>
    <w:rsid w:val="00451FD0"/>
    <w:rsid w:val="00452662"/>
    <w:rsid w:val="004526F8"/>
    <w:rsid w:val="0045271F"/>
    <w:rsid w:val="00452BE5"/>
    <w:rsid w:val="00453200"/>
    <w:rsid w:val="00453275"/>
    <w:rsid w:val="00453494"/>
    <w:rsid w:val="00453620"/>
    <w:rsid w:val="004536E8"/>
    <w:rsid w:val="004539F6"/>
    <w:rsid w:val="00453B8F"/>
    <w:rsid w:val="00454188"/>
    <w:rsid w:val="00454447"/>
    <w:rsid w:val="00454687"/>
    <w:rsid w:val="004548CF"/>
    <w:rsid w:val="00454B46"/>
    <w:rsid w:val="00454E6A"/>
    <w:rsid w:val="00454FEB"/>
    <w:rsid w:val="004550BC"/>
    <w:rsid w:val="00455343"/>
    <w:rsid w:val="00455BBB"/>
    <w:rsid w:val="00455FF9"/>
    <w:rsid w:val="004562FC"/>
    <w:rsid w:val="00456A48"/>
    <w:rsid w:val="004575EE"/>
    <w:rsid w:val="004602ED"/>
    <w:rsid w:val="004611C9"/>
    <w:rsid w:val="00461764"/>
    <w:rsid w:val="004622EE"/>
    <w:rsid w:val="00462521"/>
    <w:rsid w:val="00462E50"/>
    <w:rsid w:val="00462FC8"/>
    <w:rsid w:val="004630EC"/>
    <w:rsid w:val="0046385F"/>
    <w:rsid w:val="00463A0B"/>
    <w:rsid w:val="00463AC2"/>
    <w:rsid w:val="00463C1A"/>
    <w:rsid w:val="00463F90"/>
    <w:rsid w:val="00464115"/>
    <w:rsid w:val="00464B67"/>
    <w:rsid w:val="00464BF1"/>
    <w:rsid w:val="004658DD"/>
    <w:rsid w:val="00465FF7"/>
    <w:rsid w:val="00466E0F"/>
    <w:rsid w:val="0047032E"/>
    <w:rsid w:val="0047074E"/>
    <w:rsid w:val="0047082F"/>
    <w:rsid w:val="00470A20"/>
    <w:rsid w:val="00470C07"/>
    <w:rsid w:val="00470DF9"/>
    <w:rsid w:val="004712B2"/>
    <w:rsid w:val="00471837"/>
    <w:rsid w:val="00471BF9"/>
    <w:rsid w:val="004723DD"/>
    <w:rsid w:val="00472625"/>
    <w:rsid w:val="00472940"/>
    <w:rsid w:val="004733DF"/>
    <w:rsid w:val="00473BDF"/>
    <w:rsid w:val="00473F36"/>
    <w:rsid w:val="004744E1"/>
    <w:rsid w:val="0047469E"/>
    <w:rsid w:val="0047501C"/>
    <w:rsid w:val="0047503B"/>
    <w:rsid w:val="00475198"/>
    <w:rsid w:val="004752C4"/>
    <w:rsid w:val="0047530B"/>
    <w:rsid w:val="0047530F"/>
    <w:rsid w:val="00475E01"/>
    <w:rsid w:val="00475FFD"/>
    <w:rsid w:val="00476003"/>
    <w:rsid w:val="004760A7"/>
    <w:rsid w:val="004766EE"/>
    <w:rsid w:val="004768E5"/>
    <w:rsid w:val="004769B1"/>
    <w:rsid w:val="00476AF1"/>
    <w:rsid w:val="00476F94"/>
    <w:rsid w:val="004770AF"/>
    <w:rsid w:val="004779E3"/>
    <w:rsid w:val="00477BE6"/>
    <w:rsid w:val="00480077"/>
    <w:rsid w:val="004808A6"/>
    <w:rsid w:val="004813C6"/>
    <w:rsid w:val="004815BA"/>
    <w:rsid w:val="00481963"/>
    <w:rsid w:val="00481C70"/>
    <w:rsid w:val="00481CB2"/>
    <w:rsid w:val="00481CF4"/>
    <w:rsid w:val="00481D80"/>
    <w:rsid w:val="00482588"/>
    <w:rsid w:val="00482B6D"/>
    <w:rsid w:val="00482BC4"/>
    <w:rsid w:val="00482D5F"/>
    <w:rsid w:val="00482FB7"/>
    <w:rsid w:val="00482FDA"/>
    <w:rsid w:val="004835B0"/>
    <w:rsid w:val="00483669"/>
    <w:rsid w:val="00483723"/>
    <w:rsid w:val="00483EEA"/>
    <w:rsid w:val="00484651"/>
    <w:rsid w:val="00484938"/>
    <w:rsid w:val="00484FE5"/>
    <w:rsid w:val="0048528F"/>
    <w:rsid w:val="004854BA"/>
    <w:rsid w:val="00485983"/>
    <w:rsid w:val="00485F8D"/>
    <w:rsid w:val="00486616"/>
    <w:rsid w:val="00486A73"/>
    <w:rsid w:val="004877E5"/>
    <w:rsid w:val="00487E3B"/>
    <w:rsid w:val="004903C2"/>
    <w:rsid w:val="00490660"/>
    <w:rsid w:val="004906A0"/>
    <w:rsid w:val="004908F1"/>
    <w:rsid w:val="00490A58"/>
    <w:rsid w:val="00490A93"/>
    <w:rsid w:val="00490F9E"/>
    <w:rsid w:val="00490FCE"/>
    <w:rsid w:val="00491352"/>
    <w:rsid w:val="00491DA6"/>
    <w:rsid w:val="004920CC"/>
    <w:rsid w:val="00492AE8"/>
    <w:rsid w:val="00493F0D"/>
    <w:rsid w:val="004944BC"/>
    <w:rsid w:val="00494CB0"/>
    <w:rsid w:val="00495FFB"/>
    <w:rsid w:val="00496D91"/>
    <w:rsid w:val="00497727"/>
    <w:rsid w:val="00497B70"/>
    <w:rsid w:val="00497BBC"/>
    <w:rsid w:val="004A03C9"/>
    <w:rsid w:val="004A068C"/>
    <w:rsid w:val="004A13D7"/>
    <w:rsid w:val="004A1523"/>
    <w:rsid w:val="004A159F"/>
    <w:rsid w:val="004A1714"/>
    <w:rsid w:val="004A1F7D"/>
    <w:rsid w:val="004A212A"/>
    <w:rsid w:val="004A21CE"/>
    <w:rsid w:val="004A2743"/>
    <w:rsid w:val="004A2806"/>
    <w:rsid w:val="004A2908"/>
    <w:rsid w:val="004A2AC6"/>
    <w:rsid w:val="004A3A29"/>
    <w:rsid w:val="004A444D"/>
    <w:rsid w:val="004A4625"/>
    <w:rsid w:val="004A4821"/>
    <w:rsid w:val="004A4B7B"/>
    <w:rsid w:val="004A4BD3"/>
    <w:rsid w:val="004A4C80"/>
    <w:rsid w:val="004A4F42"/>
    <w:rsid w:val="004A4FDA"/>
    <w:rsid w:val="004A509E"/>
    <w:rsid w:val="004A51D8"/>
    <w:rsid w:val="004A5A26"/>
    <w:rsid w:val="004A5C16"/>
    <w:rsid w:val="004A5E37"/>
    <w:rsid w:val="004A6577"/>
    <w:rsid w:val="004A65C8"/>
    <w:rsid w:val="004A6EF9"/>
    <w:rsid w:val="004A7171"/>
    <w:rsid w:val="004A729B"/>
    <w:rsid w:val="004A7B3B"/>
    <w:rsid w:val="004A7DED"/>
    <w:rsid w:val="004A7E1B"/>
    <w:rsid w:val="004A7EFB"/>
    <w:rsid w:val="004B103F"/>
    <w:rsid w:val="004B12BA"/>
    <w:rsid w:val="004B14F0"/>
    <w:rsid w:val="004B1A6D"/>
    <w:rsid w:val="004B2001"/>
    <w:rsid w:val="004B2007"/>
    <w:rsid w:val="004B2E5F"/>
    <w:rsid w:val="004B2FD1"/>
    <w:rsid w:val="004B3147"/>
    <w:rsid w:val="004B32F4"/>
    <w:rsid w:val="004B426D"/>
    <w:rsid w:val="004B4436"/>
    <w:rsid w:val="004B4F47"/>
    <w:rsid w:val="004B5216"/>
    <w:rsid w:val="004B54BF"/>
    <w:rsid w:val="004B581D"/>
    <w:rsid w:val="004B59DE"/>
    <w:rsid w:val="004B5C42"/>
    <w:rsid w:val="004B6169"/>
    <w:rsid w:val="004B657D"/>
    <w:rsid w:val="004B6D19"/>
    <w:rsid w:val="004B6D87"/>
    <w:rsid w:val="004B7A9E"/>
    <w:rsid w:val="004B7C6F"/>
    <w:rsid w:val="004B7FF6"/>
    <w:rsid w:val="004C0014"/>
    <w:rsid w:val="004C0253"/>
    <w:rsid w:val="004C07E6"/>
    <w:rsid w:val="004C0C6F"/>
    <w:rsid w:val="004C14E9"/>
    <w:rsid w:val="004C17D5"/>
    <w:rsid w:val="004C1B28"/>
    <w:rsid w:val="004C1ED5"/>
    <w:rsid w:val="004C2A84"/>
    <w:rsid w:val="004C2E7C"/>
    <w:rsid w:val="004C2F33"/>
    <w:rsid w:val="004C359A"/>
    <w:rsid w:val="004C3C15"/>
    <w:rsid w:val="004C4146"/>
    <w:rsid w:val="004C4A07"/>
    <w:rsid w:val="004C4C27"/>
    <w:rsid w:val="004C4CF2"/>
    <w:rsid w:val="004C4DA6"/>
    <w:rsid w:val="004C549A"/>
    <w:rsid w:val="004C55E1"/>
    <w:rsid w:val="004C61E0"/>
    <w:rsid w:val="004C6BCB"/>
    <w:rsid w:val="004C6C1B"/>
    <w:rsid w:val="004C6CA1"/>
    <w:rsid w:val="004C6E1A"/>
    <w:rsid w:val="004C7BF8"/>
    <w:rsid w:val="004C7FDB"/>
    <w:rsid w:val="004D0AC0"/>
    <w:rsid w:val="004D0EA3"/>
    <w:rsid w:val="004D1DF3"/>
    <w:rsid w:val="004D20DD"/>
    <w:rsid w:val="004D21DB"/>
    <w:rsid w:val="004D2D4E"/>
    <w:rsid w:val="004D2D9F"/>
    <w:rsid w:val="004D3101"/>
    <w:rsid w:val="004D3247"/>
    <w:rsid w:val="004D3E0A"/>
    <w:rsid w:val="004D3EA9"/>
    <w:rsid w:val="004D423E"/>
    <w:rsid w:val="004D4302"/>
    <w:rsid w:val="004D4CE2"/>
    <w:rsid w:val="004D5392"/>
    <w:rsid w:val="004D56D8"/>
    <w:rsid w:val="004D69AB"/>
    <w:rsid w:val="004D6A5E"/>
    <w:rsid w:val="004D6ABF"/>
    <w:rsid w:val="004D6BD6"/>
    <w:rsid w:val="004D6CBD"/>
    <w:rsid w:val="004D70B8"/>
    <w:rsid w:val="004D73ED"/>
    <w:rsid w:val="004D7816"/>
    <w:rsid w:val="004D7C0E"/>
    <w:rsid w:val="004D7DE3"/>
    <w:rsid w:val="004E02AC"/>
    <w:rsid w:val="004E0C86"/>
    <w:rsid w:val="004E0DFB"/>
    <w:rsid w:val="004E1D9C"/>
    <w:rsid w:val="004E2BDC"/>
    <w:rsid w:val="004E2C9D"/>
    <w:rsid w:val="004E2E15"/>
    <w:rsid w:val="004E4278"/>
    <w:rsid w:val="004E433A"/>
    <w:rsid w:val="004E4715"/>
    <w:rsid w:val="004E52E7"/>
    <w:rsid w:val="004E5383"/>
    <w:rsid w:val="004E53D6"/>
    <w:rsid w:val="004E5736"/>
    <w:rsid w:val="004E5BF7"/>
    <w:rsid w:val="004E5C58"/>
    <w:rsid w:val="004E5D4B"/>
    <w:rsid w:val="004E67CA"/>
    <w:rsid w:val="004E6A63"/>
    <w:rsid w:val="004E6D90"/>
    <w:rsid w:val="004E717C"/>
    <w:rsid w:val="004E7F66"/>
    <w:rsid w:val="004F11B1"/>
    <w:rsid w:val="004F136A"/>
    <w:rsid w:val="004F1684"/>
    <w:rsid w:val="004F1780"/>
    <w:rsid w:val="004F1F8F"/>
    <w:rsid w:val="004F2008"/>
    <w:rsid w:val="004F217A"/>
    <w:rsid w:val="004F24E7"/>
    <w:rsid w:val="004F2564"/>
    <w:rsid w:val="004F2985"/>
    <w:rsid w:val="004F2C3E"/>
    <w:rsid w:val="004F2D2B"/>
    <w:rsid w:val="004F339B"/>
    <w:rsid w:val="004F37ED"/>
    <w:rsid w:val="004F3B55"/>
    <w:rsid w:val="004F3DA0"/>
    <w:rsid w:val="004F45E6"/>
    <w:rsid w:val="004F4ECE"/>
    <w:rsid w:val="004F529F"/>
    <w:rsid w:val="004F55C7"/>
    <w:rsid w:val="004F5D0B"/>
    <w:rsid w:val="004F6731"/>
    <w:rsid w:val="004F6B89"/>
    <w:rsid w:val="004F75D4"/>
    <w:rsid w:val="004F7B57"/>
    <w:rsid w:val="004F7B5C"/>
    <w:rsid w:val="004F7C83"/>
    <w:rsid w:val="004F7C86"/>
    <w:rsid w:val="005003BF"/>
    <w:rsid w:val="00500B02"/>
    <w:rsid w:val="00500F1F"/>
    <w:rsid w:val="00500FDA"/>
    <w:rsid w:val="005010A8"/>
    <w:rsid w:val="00501486"/>
    <w:rsid w:val="00501953"/>
    <w:rsid w:val="005026AE"/>
    <w:rsid w:val="00502DC2"/>
    <w:rsid w:val="00503480"/>
    <w:rsid w:val="00503B80"/>
    <w:rsid w:val="00503E23"/>
    <w:rsid w:val="0050423F"/>
    <w:rsid w:val="00504341"/>
    <w:rsid w:val="005047B6"/>
    <w:rsid w:val="005047F9"/>
    <w:rsid w:val="005048AF"/>
    <w:rsid w:val="00504B62"/>
    <w:rsid w:val="00504B69"/>
    <w:rsid w:val="00504D08"/>
    <w:rsid w:val="00504E7A"/>
    <w:rsid w:val="00504F67"/>
    <w:rsid w:val="005050DB"/>
    <w:rsid w:val="005051B8"/>
    <w:rsid w:val="0050573F"/>
    <w:rsid w:val="005060E4"/>
    <w:rsid w:val="00506489"/>
    <w:rsid w:val="00506523"/>
    <w:rsid w:val="00506619"/>
    <w:rsid w:val="005066A4"/>
    <w:rsid w:val="00506A96"/>
    <w:rsid w:val="00506E02"/>
    <w:rsid w:val="00506FC2"/>
    <w:rsid w:val="005071E4"/>
    <w:rsid w:val="00507494"/>
    <w:rsid w:val="00507560"/>
    <w:rsid w:val="00507736"/>
    <w:rsid w:val="005077B9"/>
    <w:rsid w:val="00507FC8"/>
    <w:rsid w:val="005101B6"/>
    <w:rsid w:val="0051038D"/>
    <w:rsid w:val="0051047E"/>
    <w:rsid w:val="00510605"/>
    <w:rsid w:val="0051080B"/>
    <w:rsid w:val="00510934"/>
    <w:rsid w:val="00510CE9"/>
    <w:rsid w:val="005114DA"/>
    <w:rsid w:val="00511616"/>
    <w:rsid w:val="0051175A"/>
    <w:rsid w:val="00511F23"/>
    <w:rsid w:val="0051243A"/>
    <w:rsid w:val="0051249E"/>
    <w:rsid w:val="00512629"/>
    <w:rsid w:val="00512A73"/>
    <w:rsid w:val="00512D7D"/>
    <w:rsid w:val="005131F9"/>
    <w:rsid w:val="0051344E"/>
    <w:rsid w:val="00513805"/>
    <w:rsid w:val="00513D82"/>
    <w:rsid w:val="00513E61"/>
    <w:rsid w:val="005143B0"/>
    <w:rsid w:val="0051446E"/>
    <w:rsid w:val="00514846"/>
    <w:rsid w:val="005149C1"/>
    <w:rsid w:val="0051564A"/>
    <w:rsid w:val="005159C0"/>
    <w:rsid w:val="00515D4E"/>
    <w:rsid w:val="00516239"/>
    <w:rsid w:val="00516264"/>
    <w:rsid w:val="00516349"/>
    <w:rsid w:val="005164DF"/>
    <w:rsid w:val="005165D8"/>
    <w:rsid w:val="005169F0"/>
    <w:rsid w:val="00516BBF"/>
    <w:rsid w:val="00516FA0"/>
    <w:rsid w:val="00517827"/>
    <w:rsid w:val="00517885"/>
    <w:rsid w:val="00517B5C"/>
    <w:rsid w:val="0052016F"/>
    <w:rsid w:val="00520A30"/>
    <w:rsid w:val="00521A24"/>
    <w:rsid w:val="00522FA0"/>
    <w:rsid w:val="00523294"/>
    <w:rsid w:val="00523ACB"/>
    <w:rsid w:val="0052456F"/>
    <w:rsid w:val="005247A1"/>
    <w:rsid w:val="005248FF"/>
    <w:rsid w:val="00524B3B"/>
    <w:rsid w:val="005250FC"/>
    <w:rsid w:val="00525632"/>
    <w:rsid w:val="00525758"/>
    <w:rsid w:val="00525B6C"/>
    <w:rsid w:val="0052645F"/>
    <w:rsid w:val="00526508"/>
    <w:rsid w:val="005266E1"/>
    <w:rsid w:val="00527192"/>
    <w:rsid w:val="00527618"/>
    <w:rsid w:val="005301CB"/>
    <w:rsid w:val="00530251"/>
    <w:rsid w:val="005305D6"/>
    <w:rsid w:val="00530DCD"/>
    <w:rsid w:val="00531180"/>
    <w:rsid w:val="00531C01"/>
    <w:rsid w:val="00531E03"/>
    <w:rsid w:val="00531FFE"/>
    <w:rsid w:val="0053200B"/>
    <w:rsid w:val="00532613"/>
    <w:rsid w:val="00532FA2"/>
    <w:rsid w:val="0053310C"/>
    <w:rsid w:val="00533722"/>
    <w:rsid w:val="00533912"/>
    <w:rsid w:val="00534706"/>
    <w:rsid w:val="00535664"/>
    <w:rsid w:val="00535906"/>
    <w:rsid w:val="00535A7B"/>
    <w:rsid w:val="00535F09"/>
    <w:rsid w:val="00536564"/>
    <w:rsid w:val="005367DA"/>
    <w:rsid w:val="00536832"/>
    <w:rsid w:val="00536DD2"/>
    <w:rsid w:val="00536EF0"/>
    <w:rsid w:val="005370C5"/>
    <w:rsid w:val="00537727"/>
    <w:rsid w:val="005400A8"/>
    <w:rsid w:val="0054094C"/>
    <w:rsid w:val="00540EA2"/>
    <w:rsid w:val="00540F53"/>
    <w:rsid w:val="00541B04"/>
    <w:rsid w:val="00541C3A"/>
    <w:rsid w:val="00542341"/>
    <w:rsid w:val="00542563"/>
    <w:rsid w:val="0054318B"/>
    <w:rsid w:val="00543B39"/>
    <w:rsid w:val="0054443F"/>
    <w:rsid w:val="0054571E"/>
    <w:rsid w:val="00545D77"/>
    <w:rsid w:val="00546519"/>
    <w:rsid w:val="00546C1F"/>
    <w:rsid w:val="00547BE6"/>
    <w:rsid w:val="00547D1C"/>
    <w:rsid w:val="00550671"/>
    <w:rsid w:val="00550DC7"/>
    <w:rsid w:val="00550DC8"/>
    <w:rsid w:val="00550E53"/>
    <w:rsid w:val="00551569"/>
    <w:rsid w:val="005518E2"/>
    <w:rsid w:val="00551CFA"/>
    <w:rsid w:val="005521EE"/>
    <w:rsid w:val="005522E5"/>
    <w:rsid w:val="005524EE"/>
    <w:rsid w:val="00552718"/>
    <w:rsid w:val="005528A2"/>
    <w:rsid w:val="005529EF"/>
    <w:rsid w:val="00552CA7"/>
    <w:rsid w:val="00552FDD"/>
    <w:rsid w:val="005530D5"/>
    <w:rsid w:val="005530F9"/>
    <w:rsid w:val="0055322F"/>
    <w:rsid w:val="00553491"/>
    <w:rsid w:val="00553724"/>
    <w:rsid w:val="00553C57"/>
    <w:rsid w:val="00553C90"/>
    <w:rsid w:val="0055459B"/>
    <w:rsid w:val="005547B9"/>
    <w:rsid w:val="005552F6"/>
    <w:rsid w:val="00555309"/>
    <w:rsid w:val="005553C0"/>
    <w:rsid w:val="005558FA"/>
    <w:rsid w:val="00555C58"/>
    <w:rsid w:val="00556239"/>
    <w:rsid w:val="005564C0"/>
    <w:rsid w:val="005566C3"/>
    <w:rsid w:val="00556E4E"/>
    <w:rsid w:val="00557755"/>
    <w:rsid w:val="0056040D"/>
    <w:rsid w:val="00560C1C"/>
    <w:rsid w:val="00560CE6"/>
    <w:rsid w:val="005610BC"/>
    <w:rsid w:val="00561262"/>
    <w:rsid w:val="005612BC"/>
    <w:rsid w:val="00561BB5"/>
    <w:rsid w:val="00562045"/>
    <w:rsid w:val="00562D33"/>
    <w:rsid w:val="00562EE9"/>
    <w:rsid w:val="00564366"/>
    <w:rsid w:val="0056453C"/>
    <w:rsid w:val="00564B6B"/>
    <w:rsid w:val="00564BDE"/>
    <w:rsid w:val="00564C84"/>
    <w:rsid w:val="00564FA2"/>
    <w:rsid w:val="005651C8"/>
    <w:rsid w:val="0056521B"/>
    <w:rsid w:val="005653F4"/>
    <w:rsid w:val="0056599E"/>
    <w:rsid w:val="00565CFE"/>
    <w:rsid w:val="00567737"/>
    <w:rsid w:val="00567988"/>
    <w:rsid w:val="005700CC"/>
    <w:rsid w:val="00570589"/>
    <w:rsid w:val="0057188B"/>
    <w:rsid w:val="00571A3D"/>
    <w:rsid w:val="00571F0B"/>
    <w:rsid w:val="00571F73"/>
    <w:rsid w:val="005733F9"/>
    <w:rsid w:val="005736A6"/>
    <w:rsid w:val="005738EA"/>
    <w:rsid w:val="00573930"/>
    <w:rsid w:val="00573ACA"/>
    <w:rsid w:val="00573C88"/>
    <w:rsid w:val="00573D00"/>
    <w:rsid w:val="00573EA6"/>
    <w:rsid w:val="00574438"/>
    <w:rsid w:val="00575524"/>
    <w:rsid w:val="00575906"/>
    <w:rsid w:val="00575FB3"/>
    <w:rsid w:val="005761E2"/>
    <w:rsid w:val="005768CA"/>
    <w:rsid w:val="00576B3E"/>
    <w:rsid w:val="00576D57"/>
    <w:rsid w:val="00576D9E"/>
    <w:rsid w:val="00577349"/>
    <w:rsid w:val="0057760D"/>
    <w:rsid w:val="00577717"/>
    <w:rsid w:val="00580184"/>
    <w:rsid w:val="005803A2"/>
    <w:rsid w:val="005806CA"/>
    <w:rsid w:val="005807A9"/>
    <w:rsid w:val="00580D18"/>
    <w:rsid w:val="00580E41"/>
    <w:rsid w:val="00580F2A"/>
    <w:rsid w:val="0058117C"/>
    <w:rsid w:val="005812D5"/>
    <w:rsid w:val="00581303"/>
    <w:rsid w:val="00581B38"/>
    <w:rsid w:val="00581D5E"/>
    <w:rsid w:val="005821D1"/>
    <w:rsid w:val="005837D2"/>
    <w:rsid w:val="00583864"/>
    <w:rsid w:val="0058388E"/>
    <w:rsid w:val="00583AA9"/>
    <w:rsid w:val="0058400B"/>
    <w:rsid w:val="005842B2"/>
    <w:rsid w:val="00584370"/>
    <w:rsid w:val="00584608"/>
    <w:rsid w:val="00584DF6"/>
    <w:rsid w:val="005851D2"/>
    <w:rsid w:val="00585437"/>
    <w:rsid w:val="00585BFF"/>
    <w:rsid w:val="00586A2C"/>
    <w:rsid w:val="0058735A"/>
    <w:rsid w:val="0058766F"/>
    <w:rsid w:val="005926D9"/>
    <w:rsid w:val="005927C2"/>
    <w:rsid w:val="00594109"/>
    <w:rsid w:val="005941D1"/>
    <w:rsid w:val="0059481F"/>
    <w:rsid w:val="00595A6D"/>
    <w:rsid w:val="00595E49"/>
    <w:rsid w:val="00595FF2"/>
    <w:rsid w:val="005964AE"/>
    <w:rsid w:val="0059675C"/>
    <w:rsid w:val="00596C0D"/>
    <w:rsid w:val="00596F0B"/>
    <w:rsid w:val="005977A2"/>
    <w:rsid w:val="00597939"/>
    <w:rsid w:val="005A0213"/>
    <w:rsid w:val="005A0E02"/>
    <w:rsid w:val="005A1159"/>
    <w:rsid w:val="005A14E1"/>
    <w:rsid w:val="005A1FC6"/>
    <w:rsid w:val="005A2160"/>
    <w:rsid w:val="005A22B5"/>
    <w:rsid w:val="005A2555"/>
    <w:rsid w:val="005A2688"/>
    <w:rsid w:val="005A2737"/>
    <w:rsid w:val="005A28AC"/>
    <w:rsid w:val="005A2DF5"/>
    <w:rsid w:val="005A2E95"/>
    <w:rsid w:val="005A3785"/>
    <w:rsid w:val="005A436E"/>
    <w:rsid w:val="005A4C08"/>
    <w:rsid w:val="005A4D83"/>
    <w:rsid w:val="005A56A4"/>
    <w:rsid w:val="005A5F0B"/>
    <w:rsid w:val="005A5F8C"/>
    <w:rsid w:val="005A5FA7"/>
    <w:rsid w:val="005A622D"/>
    <w:rsid w:val="005A642F"/>
    <w:rsid w:val="005A6656"/>
    <w:rsid w:val="005A66AE"/>
    <w:rsid w:val="005A6794"/>
    <w:rsid w:val="005A686B"/>
    <w:rsid w:val="005A6886"/>
    <w:rsid w:val="005A6FB6"/>
    <w:rsid w:val="005B0033"/>
    <w:rsid w:val="005B0169"/>
    <w:rsid w:val="005B0626"/>
    <w:rsid w:val="005B0BF0"/>
    <w:rsid w:val="005B1030"/>
    <w:rsid w:val="005B15BD"/>
    <w:rsid w:val="005B1967"/>
    <w:rsid w:val="005B1981"/>
    <w:rsid w:val="005B2107"/>
    <w:rsid w:val="005B2337"/>
    <w:rsid w:val="005B25FB"/>
    <w:rsid w:val="005B28C2"/>
    <w:rsid w:val="005B29AB"/>
    <w:rsid w:val="005B30C3"/>
    <w:rsid w:val="005B39C0"/>
    <w:rsid w:val="005B3BFD"/>
    <w:rsid w:val="005B4257"/>
    <w:rsid w:val="005B42A6"/>
    <w:rsid w:val="005B43C0"/>
    <w:rsid w:val="005B4D23"/>
    <w:rsid w:val="005B4EBF"/>
    <w:rsid w:val="005B5045"/>
    <w:rsid w:val="005B551D"/>
    <w:rsid w:val="005B5BF1"/>
    <w:rsid w:val="005B5C07"/>
    <w:rsid w:val="005B61B9"/>
    <w:rsid w:val="005B65F0"/>
    <w:rsid w:val="005B6B88"/>
    <w:rsid w:val="005B6CD5"/>
    <w:rsid w:val="005B6D10"/>
    <w:rsid w:val="005B6F7B"/>
    <w:rsid w:val="005B75A4"/>
    <w:rsid w:val="005B79F1"/>
    <w:rsid w:val="005B7BF5"/>
    <w:rsid w:val="005B7C0E"/>
    <w:rsid w:val="005B7CEC"/>
    <w:rsid w:val="005C023F"/>
    <w:rsid w:val="005C03B3"/>
    <w:rsid w:val="005C06AA"/>
    <w:rsid w:val="005C0A8B"/>
    <w:rsid w:val="005C0B91"/>
    <w:rsid w:val="005C0D94"/>
    <w:rsid w:val="005C114E"/>
    <w:rsid w:val="005C14F9"/>
    <w:rsid w:val="005C1A65"/>
    <w:rsid w:val="005C1C02"/>
    <w:rsid w:val="005C1D1E"/>
    <w:rsid w:val="005C1D52"/>
    <w:rsid w:val="005C202B"/>
    <w:rsid w:val="005C2D39"/>
    <w:rsid w:val="005C32DF"/>
    <w:rsid w:val="005C37A1"/>
    <w:rsid w:val="005C3940"/>
    <w:rsid w:val="005C3A39"/>
    <w:rsid w:val="005C3B18"/>
    <w:rsid w:val="005C3DCE"/>
    <w:rsid w:val="005C3E00"/>
    <w:rsid w:val="005C3F9A"/>
    <w:rsid w:val="005C4006"/>
    <w:rsid w:val="005C4432"/>
    <w:rsid w:val="005C4E61"/>
    <w:rsid w:val="005C5142"/>
    <w:rsid w:val="005C5296"/>
    <w:rsid w:val="005C550A"/>
    <w:rsid w:val="005C5925"/>
    <w:rsid w:val="005C5FAC"/>
    <w:rsid w:val="005C6031"/>
    <w:rsid w:val="005C6B25"/>
    <w:rsid w:val="005C6E6B"/>
    <w:rsid w:val="005C74E4"/>
    <w:rsid w:val="005C7D3D"/>
    <w:rsid w:val="005C7E7D"/>
    <w:rsid w:val="005C7EF8"/>
    <w:rsid w:val="005D0E80"/>
    <w:rsid w:val="005D1580"/>
    <w:rsid w:val="005D19C8"/>
    <w:rsid w:val="005D1EEE"/>
    <w:rsid w:val="005D2259"/>
    <w:rsid w:val="005D25E8"/>
    <w:rsid w:val="005D2AB4"/>
    <w:rsid w:val="005D2C5B"/>
    <w:rsid w:val="005D30B7"/>
    <w:rsid w:val="005D3454"/>
    <w:rsid w:val="005D37E0"/>
    <w:rsid w:val="005D3A68"/>
    <w:rsid w:val="005D3E0F"/>
    <w:rsid w:val="005D3F77"/>
    <w:rsid w:val="005D52B1"/>
    <w:rsid w:val="005D52FC"/>
    <w:rsid w:val="005D5AE8"/>
    <w:rsid w:val="005D5C86"/>
    <w:rsid w:val="005D5E2A"/>
    <w:rsid w:val="005D7C7E"/>
    <w:rsid w:val="005E0013"/>
    <w:rsid w:val="005E038B"/>
    <w:rsid w:val="005E04A6"/>
    <w:rsid w:val="005E06F8"/>
    <w:rsid w:val="005E09F8"/>
    <w:rsid w:val="005E1170"/>
    <w:rsid w:val="005E134C"/>
    <w:rsid w:val="005E220A"/>
    <w:rsid w:val="005E2C7F"/>
    <w:rsid w:val="005E36C0"/>
    <w:rsid w:val="005E3D45"/>
    <w:rsid w:val="005E40C3"/>
    <w:rsid w:val="005E418F"/>
    <w:rsid w:val="005E4790"/>
    <w:rsid w:val="005E47DF"/>
    <w:rsid w:val="005E48F3"/>
    <w:rsid w:val="005E4C81"/>
    <w:rsid w:val="005E4CB6"/>
    <w:rsid w:val="005E5544"/>
    <w:rsid w:val="005E5DC1"/>
    <w:rsid w:val="005E5E8F"/>
    <w:rsid w:val="005E614E"/>
    <w:rsid w:val="005E66B7"/>
    <w:rsid w:val="005E697C"/>
    <w:rsid w:val="005E6A1D"/>
    <w:rsid w:val="005E6C98"/>
    <w:rsid w:val="005E7612"/>
    <w:rsid w:val="005E7EF1"/>
    <w:rsid w:val="005F06FD"/>
    <w:rsid w:val="005F08F7"/>
    <w:rsid w:val="005F1153"/>
    <w:rsid w:val="005F1709"/>
    <w:rsid w:val="005F1B5F"/>
    <w:rsid w:val="005F1F42"/>
    <w:rsid w:val="005F2119"/>
    <w:rsid w:val="005F2121"/>
    <w:rsid w:val="005F264A"/>
    <w:rsid w:val="005F2CCB"/>
    <w:rsid w:val="005F3A50"/>
    <w:rsid w:val="005F3AC1"/>
    <w:rsid w:val="005F3EB4"/>
    <w:rsid w:val="005F44CC"/>
    <w:rsid w:val="005F4776"/>
    <w:rsid w:val="005F5280"/>
    <w:rsid w:val="005F54F8"/>
    <w:rsid w:val="005F57CF"/>
    <w:rsid w:val="005F5874"/>
    <w:rsid w:val="005F5EFF"/>
    <w:rsid w:val="005F6216"/>
    <w:rsid w:val="005F6459"/>
    <w:rsid w:val="005F6636"/>
    <w:rsid w:val="005F68A9"/>
    <w:rsid w:val="005F6930"/>
    <w:rsid w:val="005F7240"/>
    <w:rsid w:val="005F74C0"/>
    <w:rsid w:val="00600719"/>
    <w:rsid w:val="006007AF"/>
    <w:rsid w:val="00600AFF"/>
    <w:rsid w:val="00600CBD"/>
    <w:rsid w:val="0060140F"/>
    <w:rsid w:val="006023B6"/>
    <w:rsid w:val="006023ED"/>
    <w:rsid w:val="0060294B"/>
    <w:rsid w:val="0060333D"/>
    <w:rsid w:val="006035FC"/>
    <w:rsid w:val="00604317"/>
    <w:rsid w:val="00604815"/>
    <w:rsid w:val="00604E39"/>
    <w:rsid w:val="006052B9"/>
    <w:rsid w:val="0060577A"/>
    <w:rsid w:val="00605B98"/>
    <w:rsid w:val="00605F42"/>
    <w:rsid w:val="006065CD"/>
    <w:rsid w:val="00606E8C"/>
    <w:rsid w:val="006071F5"/>
    <w:rsid w:val="00607615"/>
    <w:rsid w:val="00607A90"/>
    <w:rsid w:val="00607D86"/>
    <w:rsid w:val="00607DC9"/>
    <w:rsid w:val="0061024D"/>
    <w:rsid w:val="0061025E"/>
    <w:rsid w:val="00610716"/>
    <w:rsid w:val="006107A8"/>
    <w:rsid w:val="00610B01"/>
    <w:rsid w:val="00610B2F"/>
    <w:rsid w:val="00610C95"/>
    <w:rsid w:val="00610E81"/>
    <w:rsid w:val="00611683"/>
    <w:rsid w:val="006119DC"/>
    <w:rsid w:val="00611AA7"/>
    <w:rsid w:val="00611B20"/>
    <w:rsid w:val="00611E96"/>
    <w:rsid w:val="00612400"/>
    <w:rsid w:val="00612952"/>
    <w:rsid w:val="006129EE"/>
    <w:rsid w:val="00612CDD"/>
    <w:rsid w:val="006130B1"/>
    <w:rsid w:val="00613692"/>
    <w:rsid w:val="00613B1A"/>
    <w:rsid w:val="00613C64"/>
    <w:rsid w:val="00616B82"/>
    <w:rsid w:val="00617058"/>
    <w:rsid w:val="00617291"/>
    <w:rsid w:val="00617410"/>
    <w:rsid w:val="00617B4F"/>
    <w:rsid w:val="00617BB7"/>
    <w:rsid w:val="00617F4E"/>
    <w:rsid w:val="00617FD5"/>
    <w:rsid w:val="006201A7"/>
    <w:rsid w:val="0062082B"/>
    <w:rsid w:val="00621008"/>
    <w:rsid w:val="0062108F"/>
    <w:rsid w:val="00621148"/>
    <w:rsid w:val="0062173A"/>
    <w:rsid w:val="00621C97"/>
    <w:rsid w:val="00622AD9"/>
    <w:rsid w:val="006233F9"/>
    <w:rsid w:val="0062361D"/>
    <w:rsid w:val="0062378B"/>
    <w:rsid w:val="00623AA8"/>
    <w:rsid w:val="00623EC9"/>
    <w:rsid w:val="00624113"/>
    <w:rsid w:val="00624289"/>
    <w:rsid w:val="0062443C"/>
    <w:rsid w:val="0062492A"/>
    <w:rsid w:val="00624A8B"/>
    <w:rsid w:val="00624BE7"/>
    <w:rsid w:val="00626953"/>
    <w:rsid w:val="006273BE"/>
    <w:rsid w:val="00630363"/>
    <w:rsid w:val="0063040A"/>
    <w:rsid w:val="00630C67"/>
    <w:rsid w:val="00630C9A"/>
    <w:rsid w:val="0063165E"/>
    <w:rsid w:val="0063168E"/>
    <w:rsid w:val="00631ABE"/>
    <w:rsid w:val="00631C7A"/>
    <w:rsid w:val="00632ABC"/>
    <w:rsid w:val="00632C71"/>
    <w:rsid w:val="00633078"/>
    <w:rsid w:val="006337EE"/>
    <w:rsid w:val="00633A2F"/>
    <w:rsid w:val="00633A4A"/>
    <w:rsid w:val="00633B06"/>
    <w:rsid w:val="00633BED"/>
    <w:rsid w:val="006340FD"/>
    <w:rsid w:val="0063474C"/>
    <w:rsid w:val="00634910"/>
    <w:rsid w:val="00634C91"/>
    <w:rsid w:val="00634CC8"/>
    <w:rsid w:val="006354A4"/>
    <w:rsid w:val="0063558D"/>
    <w:rsid w:val="0063579E"/>
    <w:rsid w:val="0063608C"/>
    <w:rsid w:val="00636449"/>
    <w:rsid w:val="00636575"/>
    <w:rsid w:val="00636797"/>
    <w:rsid w:val="0063685D"/>
    <w:rsid w:val="00636EB8"/>
    <w:rsid w:val="0063738A"/>
    <w:rsid w:val="00640306"/>
    <w:rsid w:val="0064036B"/>
    <w:rsid w:val="00640462"/>
    <w:rsid w:val="00640AB4"/>
    <w:rsid w:val="006415DA"/>
    <w:rsid w:val="00641A23"/>
    <w:rsid w:val="00641D48"/>
    <w:rsid w:val="00642084"/>
    <w:rsid w:val="006420CB"/>
    <w:rsid w:val="006421E2"/>
    <w:rsid w:val="00642E87"/>
    <w:rsid w:val="00642F24"/>
    <w:rsid w:val="00643017"/>
    <w:rsid w:val="00643B98"/>
    <w:rsid w:val="0064546F"/>
    <w:rsid w:val="00645484"/>
    <w:rsid w:val="0064568D"/>
    <w:rsid w:val="00645777"/>
    <w:rsid w:val="00645955"/>
    <w:rsid w:val="00645DDF"/>
    <w:rsid w:val="00646D01"/>
    <w:rsid w:val="00646EAD"/>
    <w:rsid w:val="006500F5"/>
    <w:rsid w:val="00650407"/>
    <w:rsid w:val="006511BE"/>
    <w:rsid w:val="006517C3"/>
    <w:rsid w:val="0065193D"/>
    <w:rsid w:val="00651A19"/>
    <w:rsid w:val="00651D0C"/>
    <w:rsid w:val="00651D3C"/>
    <w:rsid w:val="006524E9"/>
    <w:rsid w:val="00652804"/>
    <w:rsid w:val="00652EEE"/>
    <w:rsid w:val="0065573C"/>
    <w:rsid w:val="006558E2"/>
    <w:rsid w:val="0065598B"/>
    <w:rsid w:val="00655BF9"/>
    <w:rsid w:val="00655C50"/>
    <w:rsid w:val="00655EDA"/>
    <w:rsid w:val="00656243"/>
    <w:rsid w:val="00656E84"/>
    <w:rsid w:val="00656EBF"/>
    <w:rsid w:val="00657F64"/>
    <w:rsid w:val="0066079A"/>
    <w:rsid w:val="00661957"/>
    <w:rsid w:val="00661B04"/>
    <w:rsid w:val="00662186"/>
    <w:rsid w:val="006622FB"/>
    <w:rsid w:val="00662B4E"/>
    <w:rsid w:val="0066477B"/>
    <w:rsid w:val="00664783"/>
    <w:rsid w:val="00664B53"/>
    <w:rsid w:val="00664B5E"/>
    <w:rsid w:val="00664D8B"/>
    <w:rsid w:val="00665813"/>
    <w:rsid w:val="00665F70"/>
    <w:rsid w:val="006660B2"/>
    <w:rsid w:val="0066654A"/>
    <w:rsid w:val="006665B1"/>
    <w:rsid w:val="00666884"/>
    <w:rsid w:val="006672A4"/>
    <w:rsid w:val="006673FC"/>
    <w:rsid w:val="00667B10"/>
    <w:rsid w:val="0067023C"/>
    <w:rsid w:val="006711FC"/>
    <w:rsid w:val="00671584"/>
    <w:rsid w:val="00671EC0"/>
    <w:rsid w:val="00672478"/>
    <w:rsid w:val="0067264B"/>
    <w:rsid w:val="006729BD"/>
    <w:rsid w:val="006735CA"/>
    <w:rsid w:val="00673638"/>
    <w:rsid w:val="00673C16"/>
    <w:rsid w:val="00674272"/>
    <w:rsid w:val="006742B7"/>
    <w:rsid w:val="0067452C"/>
    <w:rsid w:val="00674680"/>
    <w:rsid w:val="00674E94"/>
    <w:rsid w:val="00675D53"/>
    <w:rsid w:val="00675F97"/>
    <w:rsid w:val="00676165"/>
    <w:rsid w:val="006767F1"/>
    <w:rsid w:val="00676AA9"/>
    <w:rsid w:val="00677748"/>
    <w:rsid w:val="00677C2D"/>
    <w:rsid w:val="006800AB"/>
    <w:rsid w:val="00680F03"/>
    <w:rsid w:val="0068130B"/>
    <w:rsid w:val="00682C58"/>
    <w:rsid w:val="0068323F"/>
    <w:rsid w:val="00683391"/>
    <w:rsid w:val="006835B7"/>
    <w:rsid w:val="0068361D"/>
    <w:rsid w:val="00683DA4"/>
    <w:rsid w:val="00684590"/>
    <w:rsid w:val="006845EC"/>
    <w:rsid w:val="006848AB"/>
    <w:rsid w:val="00684C77"/>
    <w:rsid w:val="00684E72"/>
    <w:rsid w:val="00684E9A"/>
    <w:rsid w:val="00686214"/>
    <w:rsid w:val="0068680D"/>
    <w:rsid w:val="00687031"/>
    <w:rsid w:val="00687877"/>
    <w:rsid w:val="00687A37"/>
    <w:rsid w:val="006906FC"/>
    <w:rsid w:val="00692126"/>
    <w:rsid w:val="00692457"/>
    <w:rsid w:val="00692682"/>
    <w:rsid w:val="00692821"/>
    <w:rsid w:val="00692CE7"/>
    <w:rsid w:val="006933ED"/>
    <w:rsid w:val="0069402A"/>
    <w:rsid w:val="00694088"/>
    <w:rsid w:val="0069462B"/>
    <w:rsid w:val="00695113"/>
    <w:rsid w:val="0069515E"/>
    <w:rsid w:val="006955EA"/>
    <w:rsid w:val="00695D01"/>
    <w:rsid w:val="00696627"/>
    <w:rsid w:val="00696720"/>
    <w:rsid w:val="00696884"/>
    <w:rsid w:val="00696A36"/>
    <w:rsid w:val="00697371"/>
    <w:rsid w:val="0069774E"/>
    <w:rsid w:val="006977D5"/>
    <w:rsid w:val="00697CD2"/>
    <w:rsid w:val="00697E83"/>
    <w:rsid w:val="006A0A0E"/>
    <w:rsid w:val="006A0BE0"/>
    <w:rsid w:val="006A1CB3"/>
    <w:rsid w:val="006A1D27"/>
    <w:rsid w:val="006A1D3F"/>
    <w:rsid w:val="006A2564"/>
    <w:rsid w:val="006A2862"/>
    <w:rsid w:val="006A2A8F"/>
    <w:rsid w:val="006A3D8A"/>
    <w:rsid w:val="006A3DD3"/>
    <w:rsid w:val="006A4036"/>
    <w:rsid w:val="006A4460"/>
    <w:rsid w:val="006A4A0B"/>
    <w:rsid w:val="006A5069"/>
    <w:rsid w:val="006A56F7"/>
    <w:rsid w:val="006A5B1C"/>
    <w:rsid w:val="006A5C9E"/>
    <w:rsid w:val="006A6080"/>
    <w:rsid w:val="006A61D6"/>
    <w:rsid w:val="006A696B"/>
    <w:rsid w:val="006A7371"/>
    <w:rsid w:val="006A74BA"/>
    <w:rsid w:val="006A76F0"/>
    <w:rsid w:val="006A7EAF"/>
    <w:rsid w:val="006B04A0"/>
    <w:rsid w:val="006B061D"/>
    <w:rsid w:val="006B08B5"/>
    <w:rsid w:val="006B0A77"/>
    <w:rsid w:val="006B0EDC"/>
    <w:rsid w:val="006B1ED3"/>
    <w:rsid w:val="006B20B5"/>
    <w:rsid w:val="006B2602"/>
    <w:rsid w:val="006B2B4D"/>
    <w:rsid w:val="006B2CA7"/>
    <w:rsid w:val="006B2DE8"/>
    <w:rsid w:val="006B35CD"/>
    <w:rsid w:val="006B36E3"/>
    <w:rsid w:val="006B379A"/>
    <w:rsid w:val="006B39D1"/>
    <w:rsid w:val="006B3D72"/>
    <w:rsid w:val="006B4445"/>
    <w:rsid w:val="006B49FA"/>
    <w:rsid w:val="006B5206"/>
    <w:rsid w:val="006B54B4"/>
    <w:rsid w:val="006B5BEF"/>
    <w:rsid w:val="006B60BE"/>
    <w:rsid w:val="006B6F27"/>
    <w:rsid w:val="006B7117"/>
    <w:rsid w:val="006B72BD"/>
    <w:rsid w:val="006B75B9"/>
    <w:rsid w:val="006B784A"/>
    <w:rsid w:val="006C0419"/>
    <w:rsid w:val="006C0A08"/>
    <w:rsid w:val="006C149F"/>
    <w:rsid w:val="006C1734"/>
    <w:rsid w:val="006C1CAD"/>
    <w:rsid w:val="006C2203"/>
    <w:rsid w:val="006C2643"/>
    <w:rsid w:val="006C26BE"/>
    <w:rsid w:val="006C2AC5"/>
    <w:rsid w:val="006C2EAC"/>
    <w:rsid w:val="006C2ECD"/>
    <w:rsid w:val="006C3571"/>
    <w:rsid w:val="006C3A81"/>
    <w:rsid w:val="006C3BB4"/>
    <w:rsid w:val="006C439B"/>
    <w:rsid w:val="006C4507"/>
    <w:rsid w:val="006C47A2"/>
    <w:rsid w:val="006C4CAC"/>
    <w:rsid w:val="006C5078"/>
    <w:rsid w:val="006C5744"/>
    <w:rsid w:val="006C57E0"/>
    <w:rsid w:val="006C587E"/>
    <w:rsid w:val="006C596D"/>
    <w:rsid w:val="006C6025"/>
    <w:rsid w:val="006C60E4"/>
    <w:rsid w:val="006C67AC"/>
    <w:rsid w:val="006C6ACA"/>
    <w:rsid w:val="006C7087"/>
    <w:rsid w:val="006C7401"/>
    <w:rsid w:val="006C75E6"/>
    <w:rsid w:val="006C76B8"/>
    <w:rsid w:val="006C76CC"/>
    <w:rsid w:val="006C7D1E"/>
    <w:rsid w:val="006C7D6F"/>
    <w:rsid w:val="006C7F99"/>
    <w:rsid w:val="006C7FCA"/>
    <w:rsid w:val="006D09D1"/>
    <w:rsid w:val="006D162E"/>
    <w:rsid w:val="006D17C4"/>
    <w:rsid w:val="006D1A0F"/>
    <w:rsid w:val="006D1C2A"/>
    <w:rsid w:val="006D1FD3"/>
    <w:rsid w:val="006D202C"/>
    <w:rsid w:val="006D21C0"/>
    <w:rsid w:val="006D235A"/>
    <w:rsid w:val="006D2382"/>
    <w:rsid w:val="006D2496"/>
    <w:rsid w:val="006D2AA4"/>
    <w:rsid w:val="006D3116"/>
    <w:rsid w:val="006D3672"/>
    <w:rsid w:val="006D3B20"/>
    <w:rsid w:val="006D5190"/>
    <w:rsid w:val="006D51E0"/>
    <w:rsid w:val="006D54C7"/>
    <w:rsid w:val="006D54F9"/>
    <w:rsid w:val="006D6295"/>
    <w:rsid w:val="006D6CDE"/>
    <w:rsid w:val="006D73E1"/>
    <w:rsid w:val="006D741C"/>
    <w:rsid w:val="006D790A"/>
    <w:rsid w:val="006E0B7F"/>
    <w:rsid w:val="006E0DEE"/>
    <w:rsid w:val="006E0EEC"/>
    <w:rsid w:val="006E1244"/>
    <w:rsid w:val="006E1262"/>
    <w:rsid w:val="006E133A"/>
    <w:rsid w:val="006E166D"/>
    <w:rsid w:val="006E1676"/>
    <w:rsid w:val="006E1776"/>
    <w:rsid w:val="006E2448"/>
    <w:rsid w:val="006E28BE"/>
    <w:rsid w:val="006E294C"/>
    <w:rsid w:val="006E38DD"/>
    <w:rsid w:val="006E439A"/>
    <w:rsid w:val="006E5132"/>
    <w:rsid w:val="006E57A5"/>
    <w:rsid w:val="006E5C0E"/>
    <w:rsid w:val="006E6417"/>
    <w:rsid w:val="006E6559"/>
    <w:rsid w:val="006E68A7"/>
    <w:rsid w:val="006E6AE5"/>
    <w:rsid w:val="006E6BD2"/>
    <w:rsid w:val="006E7298"/>
    <w:rsid w:val="006E777A"/>
    <w:rsid w:val="006E7A03"/>
    <w:rsid w:val="006F01AF"/>
    <w:rsid w:val="006F03CA"/>
    <w:rsid w:val="006F0EB9"/>
    <w:rsid w:val="006F1075"/>
    <w:rsid w:val="006F2B2F"/>
    <w:rsid w:val="006F3576"/>
    <w:rsid w:val="006F3762"/>
    <w:rsid w:val="006F3DEB"/>
    <w:rsid w:val="006F4110"/>
    <w:rsid w:val="006F42AB"/>
    <w:rsid w:val="006F4777"/>
    <w:rsid w:val="006F572E"/>
    <w:rsid w:val="006F58FC"/>
    <w:rsid w:val="006F59F6"/>
    <w:rsid w:val="006F5BCA"/>
    <w:rsid w:val="006F62E3"/>
    <w:rsid w:val="006F6655"/>
    <w:rsid w:val="006F6A6D"/>
    <w:rsid w:val="006F6AF2"/>
    <w:rsid w:val="006F7846"/>
    <w:rsid w:val="006F7988"/>
    <w:rsid w:val="006F7F77"/>
    <w:rsid w:val="00700078"/>
    <w:rsid w:val="007006D3"/>
    <w:rsid w:val="007011E4"/>
    <w:rsid w:val="0070263A"/>
    <w:rsid w:val="00702828"/>
    <w:rsid w:val="00702BF3"/>
    <w:rsid w:val="00703085"/>
    <w:rsid w:val="007037CD"/>
    <w:rsid w:val="00703F81"/>
    <w:rsid w:val="007041E2"/>
    <w:rsid w:val="0070422F"/>
    <w:rsid w:val="00704C06"/>
    <w:rsid w:val="00704C3B"/>
    <w:rsid w:val="00704EF8"/>
    <w:rsid w:val="0070557A"/>
    <w:rsid w:val="00705ABC"/>
    <w:rsid w:val="00706711"/>
    <w:rsid w:val="00706A68"/>
    <w:rsid w:val="00706FBD"/>
    <w:rsid w:val="00707AAA"/>
    <w:rsid w:val="00707AD6"/>
    <w:rsid w:val="00707B0B"/>
    <w:rsid w:val="00707CCB"/>
    <w:rsid w:val="007104CB"/>
    <w:rsid w:val="00710596"/>
    <w:rsid w:val="0071085A"/>
    <w:rsid w:val="00710BA4"/>
    <w:rsid w:val="0071162B"/>
    <w:rsid w:val="00712138"/>
    <w:rsid w:val="0071236A"/>
    <w:rsid w:val="00712799"/>
    <w:rsid w:val="00712E3B"/>
    <w:rsid w:val="00712F4B"/>
    <w:rsid w:val="00713096"/>
    <w:rsid w:val="00713775"/>
    <w:rsid w:val="00714D83"/>
    <w:rsid w:val="00714E32"/>
    <w:rsid w:val="007159D5"/>
    <w:rsid w:val="00715C25"/>
    <w:rsid w:val="00715ECA"/>
    <w:rsid w:val="00715F40"/>
    <w:rsid w:val="00716083"/>
    <w:rsid w:val="0071678F"/>
    <w:rsid w:val="0071746C"/>
    <w:rsid w:val="00717651"/>
    <w:rsid w:val="00717972"/>
    <w:rsid w:val="00717D70"/>
    <w:rsid w:val="007204BE"/>
    <w:rsid w:val="00720B03"/>
    <w:rsid w:val="00720C06"/>
    <w:rsid w:val="00720F6A"/>
    <w:rsid w:val="00721EFF"/>
    <w:rsid w:val="00722530"/>
    <w:rsid w:val="007228D0"/>
    <w:rsid w:val="00722B14"/>
    <w:rsid w:val="00722CB2"/>
    <w:rsid w:val="00722D3A"/>
    <w:rsid w:val="00722FC6"/>
    <w:rsid w:val="0072339B"/>
    <w:rsid w:val="0072372A"/>
    <w:rsid w:val="007237F2"/>
    <w:rsid w:val="007238B2"/>
    <w:rsid w:val="00723CE7"/>
    <w:rsid w:val="00723CFC"/>
    <w:rsid w:val="00723D20"/>
    <w:rsid w:val="007255C0"/>
    <w:rsid w:val="00725A2A"/>
    <w:rsid w:val="00726597"/>
    <w:rsid w:val="00726827"/>
    <w:rsid w:val="007269B4"/>
    <w:rsid w:val="00726D75"/>
    <w:rsid w:val="0072772D"/>
    <w:rsid w:val="00730A5B"/>
    <w:rsid w:val="00731660"/>
    <w:rsid w:val="0073195E"/>
    <w:rsid w:val="0073219E"/>
    <w:rsid w:val="0073241A"/>
    <w:rsid w:val="00732B59"/>
    <w:rsid w:val="00733561"/>
    <w:rsid w:val="007336A5"/>
    <w:rsid w:val="00733F3F"/>
    <w:rsid w:val="00735063"/>
    <w:rsid w:val="007354E6"/>
    <w:rsid w:val="007355F3"/>
    <w:rsid w:val="007356E0"/>
    <w:rsid w:val="00735A83"/>
    <w:rsid w:val="00735F15"/>
    <w:rsid w:val="007360FD"/>
    <w:rsid w:val="007361D7"/>
    <w:rsid w:val="00736DEA"/>
    <w:rsid w:val="00736FBA"/>
    <w:rsid w:val="007370D4"/>
    <w:rsid w:val="00737718"/>
    <w:rsid w:val="00740485"/>
    <w:rsid w:val="007406D1"/>
    <w:rsid w:val="00740978"/>
    <w:rsid w:val="00740B16"/>
    <w:rsid w:val="00742F8F"/>
    <w:rsid w:val="007431D5"/>
    <w:rsid w:val="007432E8"/>
    <w:rsid w:val="007432F6"/>
    <w:rsid w:val="00743712"/>
    <w:rsid w:val="007439D7"/>
    <w:rsid w:val="00743F38"/>
    <w:rsid w:val="0074405C"/>
    <w:rsid w:val="00744126"/>
    <w:rsid w:val="0074444D"/>
    <w:rsid w:val="00744A1C"/>
    <w:rsid w:val="00744C04"/>
    <w:rsid w:val="0074521E"/>
    <w:rsid w:val="0074533F"/>
    <w:rsid w:val="007454D1"/>
    <w:rsid w:val="00745A85"/>
    <w:rsid w:val="00745B13"/>
    <w:rsid w:val="007462CD"/>
    <w:rsid w:val="00747084"/>
    <w:rsid w:val="007478DC"/>
    <w:rsid w:val="007478E3"/>
    <w:rsid w:val="00747AF8"/>
    <w:rsid w:val="00747B41"/>
    <w:rsid w:val="00747CB4"/>
    <w:rsid w:val="00747DD8"/>
    <w:rsid w:val="00747E03"/>
    <w:rsid w:val="00747F97"/>
    <w:rsid w:val="00750558"/>
    <w:rsid w:val="00750604"/>
    <w:rsid w:val="00750A3C"/>
    <w:rsid w:val="00750D7F"/>
    <w:rsid w:val="00751004"/>
    <w:rsid w:val="007520EC"/>
    <w:rsid w:val="0075250A"/>
    <w:rsid w:val="00752AD8"/>
    <w:rsid w:val="00752E33"/>
    <w:rsid w:val="0075357B"/>
    <w:rsid w:val="0075357F"/>
    <w:rsid w:val="0075380F"/>
    <w:rsid w:val="00753947"/>
    <w:rsid w:val="007539AF"/>
    <w:rsid w:val="00753EA3"/>
    <w:rsid w:val="007540E6"/>
    <w:rsid w:val="0075417B"/>
    <w:rsid w:val="00754A58"/>
    <w:rsid w:val="00755864"/>
    <w:rsid w:val="0075594F"/>
    <w:rsid w:val="00755AAB"/>
    <w:rsid w:val="00755FB4"/>
    <w:rsid w:val="00756005"/>
    <w:rsid w:val="007562A1"/>
    <w:rsid w:val="00756881"/>
    <w:rsid w:val="007572A2"/>
    <w:rsid w:val="00757B41"/>
    <w:rsid w:val="00757D23"/>
    <w:rsid w:val="00757F91"/>
    <w:rsid w:val="007604F9"/>
    <w:rsid w:val="0076093E"/>
    <w:rsid w:val="00760E63"/>
    <w:rsid w:val="007611D2"/>
    <w:rsid w:val="00761EB6"/>
    <w:rsid w:val="00761EED"/>
    <w:rsid w:val="0076202F"/>
    <w:rsid w:val="0076228F"/>
    <w:rsid w:val="007624FC"/>
    <w:rsid w:val="00762614"/>
    <w:rsid w:val="00762EF2"/>
    <w:rsid w:val="00763AD4"/>
    <w:rsid w:val="007643FC"/>
    <w:rsid w:val="00764653"/>
    <w:rsid w:val="00764AE9"/>
    <w:rsid w:val="00765977"/>
    <w:rsid w:val="00765ACF"/>
    <w:rsid w:val="0076647C"/>
    <w:rsid w:val="0076669F"/>
    <w:rsid w:val="007667C1"/>
    <w:rsid w:val="0076729F"/>
    <w:rsid w:val="007672B1"/>
    <w:rsid w:val="007678D3"/>
    <w:rsid w:val="00770949"/>
    <w:rsid w:val="007710A5"/>
    <w:rsid w:val="0077131C"/>
    <w:rsid w:val="007713AB"/>
    <w:rsid w:val="007717EB"/>
    <w:rsid w:val="007723A8"/>
    <w:rsid w:val="00772731"/>
    <w:rsid w:val="007730EB"/>
    <w:rsid w:val="007733C2"/>
    <w:rsid w:val="0077362F"/>
    <w:rsid w:val="007737EC"/>
    <w:rsid w:val="007738CB"/>
    <w:rsid w:val="007739FD"/>
    <w:rsid w:val="00773BB4"/>
    <w:rsid w:val="0077458C"/>
    <w:rsid w:val="0077463C"/>
    <w:rsid w:val="00774AD2"/>
    <w:rsid w:val="00774FD8"/>
    <w:rsid w:val="0077524B"/>
    <w:rsid w:val="007756B1"/>
    <w:rsid w:val="0077590F"/>
    <w:rsid w:val="00775D5C"/>
    <w:rsid w:val="00775F06"/>
    <w:rsid w:val="007761D1"/>
    <w:rsid w:val="007765E7"/>
    <w:rsid w:val="007769CF"/>
    <w:rsid w:val="007769DB"/>
    <w:rsid w:val="00776D43"/>
    <w:rsid w:val="00776DB5"/>
    <w:rsid w:val="0077708D"/>
    <w:rsid w:val="007771EE"/>
    <w:rsid w:val="00780202"/>
    <w:rsid w:val="00780912"/>
    <w:rsid w:val="00781098"/>
    <w:rsid w:val="00781ABB"/>
    <w:rsid w:val="0078225C"/>
    <w:rsid w:val="00782ADB"/>
    <w:rsid w:val="00782E4B"/>
    <w:rsid w:val="0078342C"/>
    <w:rsid w:val="00783A26"/>
    <w:rsid w:val="007841A8"/>
    <w:rsid w:val="0078478C"/>
    <w:rsid w:val="0078482C"/>
    <w:rsid w:val="007852CE"/>
    <w:rsid w:val="0078552F"/>
    <w:rsid w:val="00785AAF"/>
    <w:rsid w:val="007867E0"/>
    <w:rsid w:val="007867E1"/>
    <w:rsid w:val="0078718A"/>
    <w:rsid w:val="00787C19"/>
    <w:rsid w:val="00787D05"/>
    <w:rsid w:val="007901D9"/>
    <w:rsid w:val="0079052B"/>
    <w:rsid w:val="007907F6"/>
    <w:rsid w:val="00790899"/>
    <w:rsid w:val="00790A6E"/>
    <w:rsid w:val="00790E57"/>
    <w:rsid w:val="00790EA4"/>
    <w:rsid w:val="00790F25"/>
    <w:rsid w:val="007915AB"/>
    <w:rsid w:val="00791728"/>
    <w:rsid w:val="00791A64"/>
    <w:rsid w:val="00791D1E"/>
    <w:rsid w:val="00791F1E"/>
    <w:rsid w:val="00791F32"/>
    <w:rsid w:val="00791FDA"/>
    <w:rsid w:val="0079217C"/>
    <w:rsid w:val="00792797"/>
    <w:rsid w:val="00792923"/>
    <w:rsid w:val="00792D4C"/>
    <w:rsid w:val="00793855"/>
    <w:rsid w:val="00793A7C"/>
    <w:rsid w:val="007940FC"/>
    <w:rsid w:val="007942D8"/>
    <w:rsid w:val="00794462"/>
    <w:rsid w:val="0079476E"/>
    <w:rsid w:val="0079492D"/>
    <w:rsid w:val="00795032"/>
    <w:rsid w:val="00795061"/>
    <w:rsid w:val="00795688"/>
    <w:rsid w:val="00796555"/>
    <w:rsid w:val="00796612"/>
    <w:rsid w:val="0079663F"/>
    <w:rsid w:val="007966AA"/>
    <w:rsid w:val="007977A7"/>
    <w:rsid w:val="007977F5"/>
    <w:rsid w:val="007A0044"/>
    <w:rsid w:val="007A08C4"/>
    <w:rsid w:val="007A0BD7"/>
    <w:rsid w:val="007A129F"/>
    <w:rsid w:val="007A14E5"/>
    <w:rsid w:val="007A2010"/>
    <w:rsid w:val="007A2031"/>
    <w:rsid w:val="007A2241"/>
    <w:rsid w:val="007A2F1F"/>
    <w:rsid w:val="007A3524"/>
    <w:rsid w:val="007A3EC6"/>
    <w:rsid w:val="007A420B"/>
    <w:rsid w:val="007A431D"/>
    <w:rsid w:val="007A44F7"/>
    <w:rsid w:val="007A55C4"/>
    <w:rsid w:val="007A594E"/>
    <w:rsid w:val="007A5C9E"/>
    <w:rsid w:val="007A643F"/>
    <w:rsid w:val="007A6469"/>
    <w:rsid w:val="007A6797"/>
    <w:rsid w:val="007A67A9"/>
    <w:rsid w:val="007A68BB"/>
    <w:rsid w:val="007A6B06"/>
    <w:rsid w:val="007A6C60"/>
    <w:rsid w:val="007A7322"/>
    <w:rsid w:val="007A761C"/>
    <w:rsid w:val="007A76E7"/>
    <w:rsid w:val="007A79FD"/>
    <w:rsid w:val="007A7F3C"/>
    <w:rsid w:val="007B03F3"/>
    <w:rsid w:val="007B0747"/>
    <w:rsid w:val="007B0E69"/>
    <w:rsid w:val="007B0E75"/>
    <w:rsid w:val="007B0FC1"/>
    <w:rsid w:val="007B1435"/>
    <w:rsid w:val="007B1A2A"/>
    <w:rsid w:val="007B20FB"/>
    <w:rsid w:val="007B2337"/>
    <w:rsid w:val="007B24A6"/>
    <w:rsid w:val="007B2737"/>
    <w:rsid w:val="007B2830"/>
    <w:rsid w:val="007B36F5"/>
    <w:rsid w:val="007B3AA2"/>
    <w:rsid w:val="007B3F6D"/>
    <w:rsid w:val="007B40F5"/>
    <w:rsid w:val="007B45EE"/>
    <w:rsid w:val="007B467D"/>
    <w:rsid w:val="007B5330"/>
    <w:rsid w:val="007B5758"/>
    <w:rsid w:val="007B578A"/>
    <w:rsid w:val="007B585C"/>
    <w:rsid w:val="007B63F5"/>
    <w:rsid w:val="007B6E6E"/>
    <w:rsid w:val="007B78F2"/>
    <w:rsid w:val="007B7E9A"/>
    <w:rsid w:val="007C0155"/>
    <w:rsid w:val="007C0A95"/>
    <w:rsid w:val="007C0AAB"/>
    <w:rsid w:val="007C1078"/>
    <w:rsid w:val="007C1389"/>
    <w:rsid w:val="007C2045"/>
    <w:rsid w:val="007C2714"/>
    <w:rsid w:val="007C28DA"/>
    <w:rsid w:val="007C3B06"/>
    <w:rsid w:val="007C3C10"/>
    <w:rsid w:val="007C3EB8"/>
    <w:rsid w:val="007C40FB"/>
    <w:rsid w:val="007C42F6"/>
    <w:rsid w:val="007C4E52"/>
    <w:rsid w:val="007C5682"/>
    <w:rsid w:val="007C56CB"/>
    <w:rsid w:val="007C5A9E"/>
    <w:rsid w:val="007C5C94"/>
    <w:rsid w:val="007C5E98"/>
    <w:rsid w:val="007C5F92"/>
    <w:rsid w:val="007C619B"/>
    <w:rsid w:val="007C620C"/>
    <w:rsid w:val="007C65B3"/>
    <w:rsid w:val="007C670B"/>
    <w:rsid w:val="007C6C6F"/>
    <w:rsid w:val="007C71F1"/>
    <w:rsid w:val="007C73F7"/>
    <w:rsid w:val="007C7A70"/>
    <w:rsid w:val="007C7F3A"/>
    <w:rsid w:val="007D071B"/>
    <w:rsid w:val="007D0727"/>
    <w:rsid w:val="007D0B4F"/>
    <w:rsid w:val="007D148A"/>
    <w:rsid w:val="007D168C"/>
    <w:rsid w:val="007D1738"/>
    <w:rsid w:val="007D18FA"/>
    <w:rsid w:val="007D21D0"/>
    <w:rsid w:val="007D2299"/>
    <w:rsid w:val="007D2BE2"/>
    <w:rsid w:val="007D3B39"/>
    <w:rsid w:val="007D40F2"/>
    <w:rsid w:val="007D436D"/>
    <w:rsid w:val="007D472F"/>
    <w:rsid w:val="007D58BD"/>
    <w:rsid w:val="007D5B33"/>
    <w:rsid w:val="007D627F"/>
    <w:rsid w:val="007D6D7B"/>
    <w:rsid w:val="007D6EF6"/>
    <w:rsid w:val="007D6F23"/>
    <w:rsid w:val="007D7307"/>
    <w:rsid w:val="007D741E"/>
    <w:rsid w:val="007D7659"/>
    <w:rsid w:val="007D784F"/>
    <w:rsid w:val="007D7AB5"/>
    <w:rsid w:val="007E05CB"/>
    <w:rsid w:val="007E0FBD"/>
    <w:rsid w:val="007E15E7"/>
    <w:rsid w:val="007E18A1"/>
    <w:rsid w:val="007E1FC7"/>
    <w:rsid w:val="007E2234"/>
    <w:rsid w:val="007E2F50"/>
    <w:rsid w:val="007E2F51"/>
    <w:rsid w:val="007E3102"/>
    <w:rsid w:val="007E32F9"/>
    <w:rsid w:val="007E3D38"/>
    <w:rsid w:val="007E4576"/>
    <w:rsid w:val="007E4C9E"/>
    <w:rsid w:val="007E4CE3"/>
    <w:rsid w:val="007E4DB5"/>
    <w:rsid w:val="007E5206"/>
    <w:rsid w:val="007E5306"/>
    <w:rsid w:val="007E57ED"/>
    <w:rsid w:val="007E5884"/>
    <w:rsid w:val="007E73B6"/>
    <w:rsid w:val="007E7421"/>
    <w:rsid w:val="007E749F"/>
    <w:rsid w:val="007E7BC6"/>
    <w:rsid w:val="007F0183"/>
    <w:rsid w:val="007F0633"/>
    <w:rsid w:val="007F098D"/>
    <w:rsid w:val="007F0EE9"/>
    <w:rsid w:val="007F136E"/>
    <w:rsid w:val="007F1C2D"/>
    <w:rsid w:val="007F21E1"/>
    <w:rsid w:val="007F25A3"/>
    <w:rsid w:val="007F2601"/>
    <w:rsid w:val="007F28F9"/>
    <w:rsid w:val="007F2C5E"/>
    <w:rsid w:val="007F2EB2"/>
    <w:rsid w:val="007F34F3"/>
    <w:rsid w:val="007F4860"/>
    <w:rsid w:val="007F4906"/>
    <w:rsid w:val="007F56F7"/>
    <w:rsid w:val="007F5712"/>
    <w:rsid w:val="007F5918"/>
    <w:rsid w:val="007F5B46"/>
    <w:rsid w:val="007F65FA"/>
    <w:rsid w:val="007F679D"/>
    <w:rsid w:val="007F683D"/>
    <w:rsid w:val="007F73E6"/>
    <w:rsid w:val="007F7E3A"/>
    <w:rsid w:val="00800028"/>
    <w:rsid w:val="00800A6B"/>
    <w:rsid w:val="00800E03"/>
    <w:rsid w:val="00801104"/>
    <w:rsid w:val="0080130D"/>
    <w:rsid w:val="00801ABE"/>
    <w:rsid w:val="00801B44"/>
    <w:rsid w:val="00801ED3"/>
    <w:rsid w:val="00802FE4"/>
    <w:rsid w:val="008036BC"/>
    <w:rsid w:val="00803A36"/>
    <w:rsid w:val="00803ED3"/>
    <w:rsid w:val="00803FFA"/>
    <w:rsid w:val="0080495B"/>
    <w:rsid w:val="00804BBA"/>
    <w:rsid w:val="0080593E"/>
    <w:rsid w:val="00806029"/>
    <w:rsid w:val="0080637B"/>
    <w:rsid w:val="008065A6"/>
    <w:rsid w:val="008065A7"/>
    <w:rsid w:val="00806670"/>
    <w:rsid w:val="00806A86"/>
    <w:rsid w:val="00806F42"/>
    <w:rsid w:val="008070AB"/>
    <w:rsid w:val="00807545"/>
    <w:rsid w:val="00807557"/>
    <w:rsid w:val="00807DAB"/>
    <w:rsid w:val="00807F60"/>
    <w:rsid w:val="0081006D"/>
    <w:rsid w:val="008107CF"/>
    <w:rsid w:val="008109FD"/>
    <w:rsid w:val="00810C55"/>
    <w:rsid w:val="00811BEB"/>
    <w:rsid w:val="00811CD4"/>
    <w:rsid w:val="00811E84"/>
    <w:rsid w:val="00812B0F"/>
    <w:rsid w:val="008135DB"/>
    <w:rsid w:val="008137B0"/>
    <w:rsid w:val="00814012"/>
    <w:rsid w:val="0081465F"/>
    <w:rsid w:val="0081491A"/>
    <w:rsid w:val="00814F32"/>
    <w:rsid w:val="0081569F"/>
    <w:rsid w:val="00815962"/>
    <w:rsid w:val="00815A88"/>
    <w:rsid w:val="00816085"/>
    <w:rsid w:val="008164FA"/>
    <w:rsid w:val="008168C4"/>
    <w:rsid w:val="008174F9"/>
    <w:rsid w:val="008175DD"/>
    <w:rsid w:val="008176A2"/>
    <w:rsid w:val="00817993"/>
    <w:rsid w:val="008201A5"/>
    <w:rsid w:val="00820DD6"/>
    <w:rsid w:val="00820E16"/>
    <w:rsid w:val="00821221"/>
    <w:rsid w:val="00821368"/>
    <w:rsid w:val="0082185C"/>
    <w:rsid w:val="00821DC9"/>
    <w:rsid w:val="008221DD"/>
    <w:rsid w:val="008222A9"/>
    <w:rsid w:val="00822A62"/>
    <w:rsid w:val="00822E0E"/>
    <w:rsid w:val="00822F8F"/>
    <w:rsid w:val="00823017"/>
    <w:rsid w:val="008232D5"/>
    <w:rsid w:val="00823A1E"/>
    <w:rsid w:val="00824133"/>
    <w:rsid w:val="00824203"/>
    <w:rsid w:val="00824278"/>
    <w:rsid w:val="008242DC"/>
    <w:rsid w:val="008244AC"/>
    <w:rsid w:val="0082450B"/>
    <w:rsid w:val="00825E0F"/>
    <w:rsid w:val="008260A0"/>
    <w:rsid w:val="00826697"/>
    <w:rsid w:val="00826C3A"/>
    <w:rsid w:val="00827C23"/>
    <w:rsid w:val="00827E65"/>
    <w:rsid w:val="00827F82"/>
    <w:rsid w:val="008305EC"/>
    <w:rsid w:val="00830772"/>
    <w:rsid w:val="00830BBC"/>
    <w:rsid w:val="00830EDE"/>
    <w:rsid w:val="008314AE"/>
    <w:rsid w:val="00831F73"/>
    <w:rsid w:val="008320D3"/>
    <w:rsid w:val="00832510"/>
    <w:rsid w:val="00832836"/>
    <w:rsid w:val="0083291B"/>
    <w:rsid w:val="008330A7"/>
    <w:rsid w:val="00833121"/>
    <w:rsid w:val="008337F2"/>
    <w:rsid w:val="0083413E"/>
    <w:rsid w:val="0083475A"/>
    <w:rsid w:val="008348EE"/>
    <w:rsid w:val="00834918"/>
    <w:rsid w:val="008357EB"/>
    <w:rsid w:val="00835A47"/>
    <w:rsid w:val="00835D13"/>
    <w:rsid w:val="00835FCE"/>
    <w:rsid w:val="008361A8"/>
    <w:rsid w:val="00836441"/>
    <w:rsid w:val="00836997"/>
    <w:rsid w:val="00836A4E"/>
    <w:rsid w:val="00836F11"/>
    <w:rsid w:val="00837AD0"/>
    <w:rsid w:val="00837E1B"/>
    <w:rsid w:val="0084036A"/>
    <w:rsid w:val="008403A6"/>
    <w:rsid w:val="00840424"/>
    <w:rsid w:val="00840771"/>
    <w:rsid w:val="00840980"/>
    <w:rsid w:val="00840B61"/>
    <w:rsid w:val="00840BCC"/>
    <w:rsid w:val="00840CCB"/>
    <w:rsid w:val="008415A0"/>
    <w:rsid w:val="0084165D"/>
    <w:rsid w:val="00841A60"/>
    <w:rsid w:val="00841D11"/>
    <w:rsid w:val="00842183"/>
    <w:rsid w:val="008427C7"/>
    <w:rsid w:val="008429D0"/>
    <w:rsid w:val="00842C72"/>
    <w:rsid w:val="00842F60"/>
    <w:rsid w:val="00843305"/>
    <w:rsid w:val="008436CA"/>
    <w:rsid w:val="00843F96"/>
    <w:rsid w:val="0084402E"/>
    <w:rsid w:val="00844226"/>
    <w:rsid w:val="00844E83"/>
    <w:rsid w:val="008450E5"/>
    <w:rsid w:val="00845119"/>
    <w:rsid w:val="008457F2"/>
    <w:rsid w:val="0084588C"/>
    <w:rsid w:val="0084593D"/>
    <w:rsid w:val="00845B44"/>
    <w:rsid w:val="00846473"/>
    <w:rsid w:val="00846E52"/>
    <w:rsid w:val="00847438"/>
    <w:rsid w:val="0084753D"/>
    <w:rsid w:val="0084767B"/>
    <w:rsid w:val="008478C1"/>
    <w:rsid w:val="00847F70"/>
    <w:rsid w:val="00850A33"/>
    <w:rsid w:val="00850B36"/>
    <w:rsid w:val="00850E19"/>
    <w:rsid w:val="00850F3C"/>
    <w:rsid w:val="0085152D"/>
    <w:rsid w:val="00851544"/>
    <w:rsid w:val="00852F98"/>
    <w:rsid w:val="0085351B"/>
    <w:rsid w:val="0085397C"/>
    <w:rsid w:val="00853F60"/>
    <w:rsid w:val="00854988"/>
    <w:rsid w:val="00854E95"/>
    <w:rsid w:val="008553AD"/>
    <w:rsid w:val="0085552D"/>
    <w:rsid w:val="00855775"/>
    <w:rsid w:val="00855893"/>
    <w:rsid w:val="008559E8"/>
    <w:rsid w:val="00855D18"/>
    <w:rsid w:val="00856151"/>
    <w:rsid w:val="0085656A"/>
    <w:rsid w:val="00856E6B"/>
    <w:rsid w:val="0085709C"/>
    <w:rsid w:val="008570F2"/>
    <w:rsid w:val="008573B0"/>
    <w:rsid w:val="00857503"/>
    <w:rsid w:val="00857D7F"/>
    <w:rsid w:val="00857D8F"/>
    <w:rsid w:val="00857E7B"/>
    <w:rsid w:val="00857EAE"/>
    <w:rsid w:val="00857F22"/>
    <w:rsid w:val="00860383"/>
    <w:rsid w:val="00860AB6"/>
    <w:rsid w:val="00861053"/>
    <w:rsid w:val="0086111A"/>
    <w:rsid w:val="008612F8"/>
    <w:rsid w:val="0086144E"/>
    <w:rsid w:val="0086160E"/>
    <w:rsid w:val="00861C94"/>
    <w:rsid w:val="00861DC3"/>
    <w:rsid w:val="00861FC0"/>
    <w:rsid w:val="008620D4"/>
    <w:rsid w:val="0086257C"/>
    <w:rsid w:val="008629D9"/>
    <w:rsid w:val="00862B6B"/>
    <w:rsid w:val="00862DC2"/>
    <w:rsid w:val="00862EC5"/>
    <w:rsid w:val="00862FB5"/>
    <w:rsid w:val="008633E3"/>
    <w:rsid w:val="00863418"/>
    <w:rsid w:val="00864155"/>
    <w:rsid w:val="008645D0"/>
    <w:rsid w:val="00864A7B"/>
    <w:rsid w:val="00864B00"/>
    <w:rsid w:val="00864F56"/>
    <w:rsid w:val="00865237"/>
    <w:rsid w:val="008652C6"/>
    <w:rsid w:val="0086568B"/>
    <w:rsid w:val="0086573C"/>
    <w:rsid w:val="00865862"/>
    <w:rsid w:val="00865966"/>
    <w:rsid w:val="00865D3C"/>
    <w:rsid w:val="00866219"/>
    <w:rsid w:val="00866268"/>
    <w:rsid w:val="00866948"/>
    <w:rsid w:val="00866CDB"/>
    <w:rsid w:val="00866DC2"/>
    <w:rsid w:val="00867052"/>
    <w:rsid w:val="0086714A"/>
    <w:rsid w:val="0086757B"/>
    <w:rsid w:val="00867620"/>
    <w:rsid w:val="00867B31"/>
    <w:rsid w:val="00867C74"/>
    <w:rsid w:val="00867D9E"/>
    <w:rsid w:val="0087026C"/>
    <w:rsid w:val="00870421"/>
    <w:rsid w:val="0087090E"/>
    <w:rsid w:val="00870FA0"/>
    <w:rsid w:val="00871315"/>
    <w:rsid w:val="00871848"/>
    <w:rsid w:val="00873426"/>
    <w:rsid w:val="008734F9"/>
    <w:rsid w:val="00873F53"/>
    <w:rsid w:val="0087405D"/>
    <w:rsid w:val="00874109"/>
    <w:rsid w:val="00874259"/>
    <w:rsid w:val="008742AC"/>
    <w:rsid w:val="00874449"/>
    <w:rsid w:val="0087488D"/>
    <w:rsid w:val="00874C49"/>
    <w:rsid w:val="00875190"/>
    <w:rsid w:val="0087529E"/>
    <w:rsid w:val="008752AD"/>
    <w:rsid w:val="00875951"/>
    <w:rsid w:val="008760B5"/>
    <w:rsid w:val="00876B47"/>
    <w:rsid w:val="00876B98"/>
    <w:rsid w:val="00876DAF"/>
    <w:rsid w:val="00877179"/>
    <w:rsid w:val="008774D6"/>
    <w:rsid w:val="00877886"/>
    <w:rsid w:val="00877B9D"/>
    <w:rsid w:val="00877DEF"/>
    <w:rsid w:val="0088073E"/>
    <w:rsid w:val="00880E5B"/>
    <w:rsid w:val="00881A7C"/>
    <w:rsid w:val="00881E04"/>
    <w:rsid w:val="00881E8E"/>
    <w:rsid w:val="00882338"/>
    <w:rsid w:val="0088297C"/>
    <w:rsid w:val="00882BED"/>
    <w:rsid w:val="00883345"/>
    <w:rsid w:val="00883B1E"/>
    <w:rsid w:val="008843D8"/>
    <w:rsid w:val="00884BBB"/>
    <w:rsid w:val="008859ED"/>
    <w:rsid w:val="0088679E"/>
    <w:rsid w:val="00886FB6"/>
    <w:rsid w:val="00887757"/>
    <w:rsid w:val="0088785A"/>
    <w:rsid w:val="00887F55"/>
    <w:rsid w:val="00890177"/>
    <w:rsid w:val="00890535"/>
    <w:rsid w:val="00890756"/>
    <w:rsid w:val="00890817"/>
    <w:rsid w:val="00890D43"/>
    <w:rsid w:val="00891342"/>
    <w:rsid w:val="00891353"/>
    <w:rsid w:val="0089135C"/>
    <w:rsid w:val="00891415"/>
    <w:rsid w:val="00891896"/>
    <w:rsid w:val="00891CE1"/>
    <w:rsid w:val="00892346"/>
    <w:rsid w:val="008925DA"/>
    <w:rsid w:val="00892BCD"/>
    <w:rsid w:val="00892D10"/>
    <w:rsid w:val="0089311B"/>
    <w:rsid w:val="00893360"/>
    <w:rsid w:val="00893436"/>
    <w:rsid w:val="00893532"/>
    <w:rsid w:val="0089461A"/>
    <w:rsid w:val="00894722"/>
    <w:rsid w:val="008961BA"/>
    <w:rsid w:val="00896342"/>
    <w:rsid w:val="00896B7D"/>
    <w:rsid w:val="00896EBD"/>
    <w:rsid w:val="008971B9"/>
    <w:rsid w:val="00897600"/>
    <w:rsid w:val="00897D83"/>
    <w:rsid w:val="008A0238"/>
    <w:rsid w:val="008A026E"/>
    <w:rsid w:val="008A0344"/>
    <w:rsid w:val="008A060C"/>
    <w:rsid w:val="008A10A3"/>
    <w:rsid w:val="008A1922"/>
    <w:rsid w:val="008A1F4D"/>
    <w:rsid w:val="008A24C5"/>
    <w:rsid w:val="008A2C05"/>
    <w:rsid w:val="008A2D09"/>
    <w:rsid w:val="008A2E06"/>
    <w:rsid w:val="008A2E1D"/>
    <w:rsid w:val="008A3892"/>
    <w:rsid w:val="008A3E54"/>
    <w:rsid w:val="008A3FFC"/>
    <w:rsid w:val="008A4561"/>
    <w:rsid w:val="008A47EA"/>
    <w:rsid w:val="008A51DF"/>
    <w:rsid w:val="008A5665"/>
    <w:rsid w:val="008A60F6"/>
    <w:rsid w:val="008A6612"/>
    <w:rsid w:val="008A6B51"/>
    <w:rsid w:val="008A6E8B"/>
    <w:rsid w:val="008A748D"/>
    <w:rsid w:val="008A7C0C"/>
    <w:rsid w:val="008A7C83"/>
    <w:rsid w:val="008A7EC3"/>
    <w:rsid w:val="008B0DDA"/>
    <w:rsid w:val="008B1CD7"/>
    <w:rsid w:val="008B22E1"/>
    <w:rsid w:val="008B2380"/>
    <w:rsid w:val="008B2EAC"/>
    <w:rsid w:val="008B30D7"/>
    <w:rsid w:val="008B34A6"/>
    <w:rsid w:val="008B34A7"/>
    <w:rsid w:val="008B3625"/>
    <w:rsid w:val="008B3820"/>
    <w:rsid w:val="008B52C8"/>
    <w:rsid w:val="008B597B"/>
    <w:rsid w:val="008B5AAD"/>
    <w:rsid w:val="008B660A"/>
    <w:rsid w:val="008B6944"/>
    <w:rsid w:val="008B6A17"/>
    <w:rsid w:val="008B6B4F"/>
    <w:rsid w:val="008B6BB1"/>
    <w:rsid w:val="008B6F0C"/>
    <w:rsid w:val="008B7222"/>
    <w:rsid w:val="008B7717"/>
    <w:rsid w:val="008B777A"/>
    <w:rsid w:val="008B7E2D"/>
    <w:rsid w:val="008B7EE8"/>
    <w:rsid w:val="008B7F00"/>
    <w:rsid w:val="008C0377"/>
    <w:rsid w:val="008C0800"/>
    <w:rsid w:val="008C0B63"/>
    <w:rsid w:val="008C0D8A"/>
    <w:rsid w:val="008C17C6"/>
    <w:rsid w:val="008C1C43"/>
    <w:rsid w:val="008C221E"/>
    <w:rsid w:val="008C286E"/>
    <w:rsid w:val="008C2D43"/>
    <w:rsid w:val="008C31E2"/>
    <w:rsid w:val="008C35C6"/>
    <w:rsid w:val="008C37AA"/>
    <w:rsid w:val="008C3A4C"/>
    <w:rsid w:val="008C41EA"/>
    <w:rsid w:val="008C4921"/>
    <w:rsid w:val="008C4F30"/>
    <w:rsid w:val="008C5D36"/>
    <w:rsid w:val="008C64E7"/>
    <w:rsid w:val="008C68B8"/>
    <w:rsid w:val="008C6BA3"/>
    <w:rsid w:val="008C6D10"/>
    <w:rsid w:val="008C773E"/>
    <w:rsid w:val="008C7C2D"/>
    <w:rsid w:val="008C7C30"/>
    <w:rsid w:val="008C7CB5"/>
    <w:rsid w:val="008C7F32"/>
    <w:rsid w:val="008D039E"/>
    <w:rsid w:val="008D043C"/>
    <w:rsid w:val="008D0619"/>
    <w:rsid w:val="008D094E"/>
    <w:rsid w:val="008D0E0D"/>
    <w:rsid w:val="008D139C"/>
    <w:rsid w:val="008D1B51"/>
    <w:rsid w:val="008D1EAE"/>
    <w:rsid w:val="008D2343"/>
    <w:rsid w:val="008D268C"/>
    <w:rsid w:val="008D2CD4"/>
    <w:rsid w:val="008D3F1B"/>
    <w:rsid w:val="008D41F5"/>
    <w:rsid w:val="008D4305"/>
    <w:rsid w:val="008D44DE"/>
    <w:rsid w:val="008D46E3"/>
    <w:rsid w:val="008D4A23"/>
    <w:rsid w:val="008D52AA"/>
    <w:rsid w:val="008D5496"/>
    <w:rsid w:val="008D5CCD"/>
    <w:rsid w:val="008D6741"/>
    <w:rsid w:val="008D674E"/>
    <w:rsid w:val="008D6C1B"/>
    <w:rsid w:val="008D6DF2"/>
    <w:rsid w:val="008D7B50"/>
    <w:rsid w:val="008D7C2C"/>
    <w:rsid w:val="008E00E1"/>
    <w:rsid w:val="008E01D9"/>
    <w:rsid w:val="008E0D24"/>
    <w:rsid w:val="008E17BC"/>
    <w:rsid w:val="008E182E"/>
    <w:rsid w:val="008E28EB"/>
    <w:rsid w:val="008E2F56"/>
    <w:rsid w:val="008E32A6"/>
    <w:rsid w:val="008E46CB"/>
    <w:rsid w:val="008E4852"/>
    <w:rsid w:val="008E49E8"/>
    <w:rsid w:val="008E53D8"/>
    <w:rsid w:val="008E55F4"/>
    <w:rsid w:val="008E5A93"/>
    <w:rsid w:val="008E5C04"/>
    <w:rsid w:val="008E63FF"/>
    <w:rsid w:val="008E6621"/>
    <w:rsid w:val="008E7089"/>
    <w:rsid w:val="008E712D"/>
    <w:rsid w:val="008E721F"/>
    <w:rsid w:val="008E725A"/>
    <w:rsid w:val="008E7378"/>
    <w:rsid w:val="008F053D"/>
    <w:rsid w:val="008F1147"/>
    <w:rsid w:val="008F1922"/>
    <w:rsid w:val="008F1B40"/>
    <w:rsid w:val="008F1B65"/>
    <w:rsid w:val="008F2770"/>
    <w:rsid w:val="008F2F3E"/>
    <w:rsid w:val="008F34A1"/>
    <w:rsid w:val="008F363D"/>
    <w:rsid w:val="008F3772"/>
    <w:rsid w:val="008F40A8"/>
    <w:rsid w:val="008F4100"/>
    <w:rsid w:val="008F4406"/>
    <w:rsid w:val="008F4C1B"/>
    <w:rsid w:val="008F5020"/>
    <w:rsid w:val="008F508F"/>
    <w:rsid w:val="008F53A7"/>
    <w:rsid w:val="008F5440"/>
    <w:rsid w:val="008F54A3"/>
    <w:rsid w:val="008F55E9"/>
    <w:rsid w:val="008F5AE1"/>
    <w:rsid w:val="008F5C4E"/>
    <w:rsid w:val="008F5EAA"/>
    <w:rsid w:val="008F5F02"/>
    <w:rsid w:val="008F5F13"/>
    <w:rsid w:val="008F64E6"/>
    <w:rsid w:val="008F67ED"/>
    <w:rsid w:val="008F69A7"/>
    <w:rsid w:val="008F6BBA"/>
    <w:rsid w:val="008F6D35"/>
    <w:rsid w:val="008F7694"/>
    <w:rsid w:val="008F7D71"/>
    <w:rsid w:val="0090045C"/>
    <w:rsid w:val="00901168"/>
    <w:rsid w:val="00901699"/>
    <w:rsid w:val="00901B47"/>
    <w:rsid w:val="00901CB5"/>
    <w:rsid w:val="0090233B"/>
    <w:rsid w:val="009023C4"/>
    <w:rsid w:val="009028E9"/>
    <w:rsid w:val="00903185"/>
    <w:rsid w:val="009038AA"/>
    <w:rsid w:val="0090551A"/>
    <w:rsid w:val="009058A5"/>
    <w:rsid w:val="00905929"/>
    <w:rsid w:val="00905A69"/>
    <w:rsid w:val="009061A2"/>
    <w:rsid w:val="00906555"/>
    <w:rsid w:val="00906A83"/>
    <w:rsid w:val="00906CA2"/>
    <w:rsid w:val="00907217"/>
    <w:rsid w:val="009075AF"/>
    <w:rsid w:val="00907771"/>
    <w:rsid w:val="00907CCF"/>
    <w:rsid w:val="0091068B"/>
    <w:rsid w:val="00910718"/>
    <w:rsid w:val="00910758"/>
    <w:rsid w:val="00910E51"/>
    <w:rsid w:val="00911118"/>
    <w:rsid w:val="00911C55"/>
    <w:rsid w:val="00911EC2"/>
    <w:rsid w:val="009133E0"/>
    <w:rsid w:val="0091473D"/>
    <w:rsid w:val="00914ACA"/>
    <w:rsid w:val="00914F07"/>
    <w:rsid w:val="00914F3A"/>
    <w:rsid w:val="009152E0"/>
    <w:rsid w:val="009162E1"/>
    <w:rsid w:val="009163BF"/>
    <w:rsid w:val="00916566"/>
    <w:rsid w:val="00916703"/>
    <w:rsid w:val="0091697D"/>
    <w:rsid w:val="00916D0F"/>
    <w:rsid w:val="00917280"/>
    <w:rsid w:val="0091733B"/>
    <w:rsid w:val="009179F3"/>
    <w:rsid w:val="00917EC2"/>
    <w:rsid w:val="009201B2"/>
    <w:rsid w:val="009201C5"/>
    <w:rsid w:val="00921187"/>
    <w:rsid w:val="009211D6"/>
    <w:rsid w:val="00921430"/>
    <w:rsid w:val="00921E60"/>
    <w:rsid w:val="009220BB"/>
    <w:rsid w:val="009220D8"/>
    <w:rsid w:val="009221AE"/>
    <w:rsid w:val="009223DF"/>
    <w:rsid w:val="0092260C"/>
    <w:rsid w:val="00922640"/>
    <w:rsid w:val="009230F4"/>
    <w:rsid w:val="00923252"/>
    <w:rsid w:val="009235E0"/>
    <w:rsid w:val="009236A8"/>
    <w:rsid w:val="009239EE"/>
    <w:rsid w:val="009239FE"/>
    <w:rsid w:val="00923DF4"/>
    <w:rsid w:val="00924654"/>
    <w:rsid w:val="00924684"/>
    <w:rsid w:val="009246AC"/>
    <w:rsid w:val="00924884"/>
    <w:rsid w:val="009251A7"/>
    <w:rsid w:val="00925331"/>
    <w:rsid w:val="00925B31"/>
    <w:rsid w:val="0092627F"/>
    <w:rsid w:val="00926B87"/>
    <w:rsid w:val="00926DFF"/>
    <w:rsid w:val="00927006"/>
    <w:rsid w:val="0092731C"/>
    <w:rsid w:val="0092798F"/>
    <w:rsid w:val="00927C5D"/>
    <w:rsid w:val="00927C6A"/>
    <w:rsid w:val="00927FCD"/>
    <w:rsid w:val="00930115"/>
    <w:rsid w:val="00930407"/>
    <w:rsid w:val="00930918"/>
    <w:rsid w:val="00931516"/>
    <w:rsid w:val="0093184A"/>
    <w:rsid w:val="00932062"/>
    <w:rsid w:val="0093224F"/>
    <w:rsid w:val="00932A2D"/>
    <w:rsid w:val="00932E37"/>
    <w:rsid w:val="009333B8"/>
    <w:rsid w:val="0093342F"/>
    <w:rsid w:val="00933B7F"/>
    <w:rsid w:val="00933C3C"/>
    <w:rsid w:val="00933DEF"/>
    <w:rsid w:val="0093426C"/>
    <w:rsid w:val="00934D6F"/>
    <w:rsid w:val="00934D74"/>
    <w:rsid w:val="00935625"/>
    <w:rsid w:val="00935C6B"/>
    <w:rsid w:val="00935F26"/>
    <w:rsid w:val="009360E5"/>
    <w:rsid w:val="009366DD"/>
    <w:rsid w:val="009366FA"/>
    <w:rsid w:val="00937037"/>
    <w:rsid w:val="0093775F"/>
    <w:rsid w:val="00937B66"/>
    <w:rsid w:val="00937C41"/>
    <w:rsid w:val="00937E86"/>
    <w:rsid w:val="00940262"/>
    <w:rsid w:val="00940386"/>
    <w:rsid w:val="009405FF"/>
    <w:rsid w:val="00940800"/>
    <w:rsid w:val="009412CD"/>
    <w:rsid w:val="009413B9"/>
    <w:rsid w:val="009418B3"/>
    <w:rsid w:val="009420BC"/>
    <w:rsid w:val="00942995"/>
    <w:rsid w:val="00942B5D"/>
    <w:rsid w:val="00942FAD"/>
    <w:rsid w:val="00943492"/>
    <w:rsid w:val="00943BA5"/>
    <w:rsid w:val="00943DA4"/>
    <w:rsid w:val="00943F1F"/>
    <w:rsid w:val="009440ED"/>
    <w:rsid w:val="00945112"/>
    <w:rsid w:val="009452FB"/>
    <w:rsid w:val="00945F42"/>
    <w:rsid w:val="009461AD"/>
    <w:rsid w:val="00946E40"/>
    <w:rsid w:val="00947159"/>
    <w:rsid w:val="009476BB"/>
    <w:rsid w:val="009479BB"/>
    <w:rsid w:val="00947B6E"/>
    <w:rsid w:val="009503B4"/>
    <w:rsid w:val="0095043A"/>
    <w:rsid w:val="009515D2"/>
    <w:rsid w:val="009517D7"/>
    <w:rsid w:val="009517E3"/>
    <w:rsid w:val="00951ACB"/>
    <w:rsid w:val="00952090"/>
    <w:rsid w:val="009529B4"/>
    <w:rsid w:val="00952BFD"/>
    <w:rsid w:val="009531CB"/>
    <w:rsid w:val="009534A3"/>
    <w:rsid w:val="009535A9"/>
    <w:rsid w:val="0095427B"/>
    <w:rsid w:val="00954826"/>
    <w:rsid w:val="00955535"/>
    <w:rsid w:val="00955A00"/>
    <w:rsid w:val="00955D44"/>
    <w:rsid w:val="00956250"/>
    <w:rsid w:val="009563AE"/>
    <w:rsid w:val="0095661D"/>
    <w:rsid w:val="009566C3"/>
    <w:rsid w:val="00957272"/>
    <w:rsid w:val="00957307"/>
    <w:rsid w:val="00957854"/>
    <w:rsid w:val="00957B0C"/>
    <w:rsid w:val="00957B2B"/>
    <w:rsid w:val="00957B77"/>
    <w:rsid w:val="00957DDE"/>
    <w:rsid w:val="00957E0C"/>
    <w:rsid w:val="00957E1D"/>
    <w:rsid w:val="00957EDD"/>
    <w:rsid w:val="00960194"/>
    <w:rsid w:val="009601B1"/>
    <w:rsid w:val="00960D2F"/>
    <w:rsid w:val="00961089"/>
    <w:rsid w:val="009611A0"/>
    <w:rsid w:val="00961DA8"/>
    <w:rsid w:val="00963F60"/>
    <w:rsid w:val="00964415"/>
    <w:rsid w:val="00964998"/>
    <w:rsid w:val="00964D36"/>
    <w:rsid w:val="00964FEB"/>
    <w:rsid w:val="0096512E"/>
    <w:rsid w:val="00965CBF"/>
    <w:rsid w:val="00965F60"/>
    <w:rsid w:val="00966227"/>
    <w:rsid w:val="0096725C"/>
    <w:rsid w:val="009704B3"/>
    <w:rsid w:val="00970670"/>
    <w:rsid w:val="00970785"/>
    <w:rsid w:val="00970CA5"/>
    <w:rsid w:val="00970F0B"/>
    <w:rsid w:val="00971571"/>
    <w:rsid w:val="00971907"/>
    <w:rsid w:val="00971BEC"/>
    <w:rsid w:val="00971CE6"/>
    <w:rsid w:val="00972174"/>
    <w:rsid w:val="00972FBA"/>
    <w:rsid w:val="009733D1"/>
    <w:rsid w:val="00973880"/>
    <w:rsid w:val="0097402C"/>
    <w:rsid w:val="00974672"/>
    <w:rsid w:val="009747AE"/>
    <w:rsid w:val="009747DC"/>
    <w:rsid w:val="00974A8A"/>
    <w:rsid w:val="00974D3C"/>
    <w:rsid w:val="00974DB5"/>
    <w:rsid w:val="00975555"/>
    <w:rsid w:val="00975E9F"/>
    <w:rsid w:val="009767BE"/>
    <w:rsid w:val="00977060"/>
    <w:rsid w:val="00977089"/>
    <w:rsid w:val="009770EF"/>
    <w:rsid w:val="0097724E"/>
    <w:rsid w:val="009808CD"/>
    <w:rsid w:val="00980F7C"/>
    <w:rsid w:val="00980FE3"/>
    <w:rsid w:val="009811CE"/>
    <w:rsid w:val="009814B0"/>
    <w:rsid w:val="00981802"/>
    <w:rsid w:val="00981A51"/>
    <w:rsid w:val="00982438"/>
    <w:rsid w:val="009827C5"/>
    <w:rsid w:val="00982897"/>
    <w:rsid w:val="009829A6"/>
    <w:rsid w:val="00982E84"/>
    <w:rsid w:val="0098376D"/>
    <w:rsid w:val="009839AA"/>
    <w:rsid w:val="00983F1F"/>
    <w:rsid w:val="009840DB"/>
    <w:rsid w:val="00984198"/>
    <w:rsid w:val="00984493"/>
    <w:rsid w:val="009847B1"/>
    <w:rsid w:val="00984B5A"/>
    <w:rsid w:val="00984DD5"/>
    <w:rsid w:val="00984EC7"/>
    <w:rsid w:val="009852F7"/>
    <w:rsid w:val="009857B8"/>
    <w:rsid w:val="00985AD9"/>
    <w:rsid w:val="00985E9B"/>
    <w:rsid w:val="00986D18"/>
    <w:rsid w:val="00986DFA"/>
    <w:rsid w:val="00986E01"/>
    <w:rsid w:val="009871C9"/>
    <w:rsid w:val="00987853"/>
    <w:rsid w:val="00987A96"/>
    <w:rsid w:val="00987AF2"/>
    <w:rsid w:val="00987B12"/>
    <w:rsid w:val="00987D8D"/>
    <w:rsid w:val="00987DE2"/>
    <w:rsid w:val="00990356"/>
    <w:rsid w:val="009913A9"/>
    <w:rsid w:val="00991557"/>
    <w:rsid w:val="0099173F"/>
    <w:rsid w:val="00991B41"/>
    <w:rsid w:val="00992423"/>
    <w:rsid w:val="00992F22"/>
    <w:rsid w:val="009939E1"/>
    <w:rsid w:val="00993F35"/>
    <w:rsid w:val="00994938"/>
    <w:rsid w:val="009950C0"/>
    <w:rsid w:val="009956C8"/>
    <w:rsid w:val="00995DEA"/>
    <w:rsid w:val="009966D9"/>
    <w:rsid w:val="009969C5"/>
    <w:rsid w:val="00996AFB"/>
    <w:rsid w:val="009972DE"/>
    <w:rsid w:val="009973FA"/>
    <w:rsid w:val="00997459"/>
    <w:rsid w:val="00997690"/>
    <w:rsid w:val="00997C76"/>
    <w:rsid w:val="00997EB5"/>
    <w:rsid w:val="00997F12"/>
    <w:rsid w:val="009A0C45"/>
    <w:rsid w:val="009A0E0E"/>
    <w:rsid w:val="009A10C0"/>
    <w:rsid w:val="009A1194"/>
    <w:rsid w:val="009A1359"/>
    <w:rsid w:val="009A15BD"/>
    <w:rsid w:val="009A1743"/>
    <w:rsid w:val="009A21ED"/>
    <w:rsid w:val="009A2B7E"/>
    <w:rsid w:val="009A2E00"/>
    <w:rsid w:val="009A325C"/>
    <w:rsid w:val="009A32E2"/>
    <w:rsid w:val="009A3738"/>
    <w:rsid w:val="009A3873"/>
    <w:rsid w:val="009A39C1"/>
    <w:rsid w:val="009A48F6"/>
    <w:rsid w:val="009A4AB9"/>
    <w:rsid w:val="009A4FFF"/>
    <w:rsid w:val="009A528B"/>
    <w:rsid w:val="009A5934"/>
    <w:rsid w:val="009A5E8B"/>
    <w:rsid w:val="009A6178"/>
    <w:rsid w:val="009A645F"/>
    <w:rsid w:val="009A6A44"/>
    <w:rsid w:val="009A6B3B"/>
    <w:rsid w:val="009A7180"/>
    <w:rsid w:val="009A7272"/>
    <w:rsid w:val="009A7727"/>
    <w:rsid w:val="009A7B20"/>
    <w:rsid w:val="009A7CB3"/>
    <w:rsid w:val="009A7ED2"/>
    <w:rsid w:val="009B0364"/>
    <w:rsid w:val="009B0715"/>
    <w:rsid w:val="009B1059"/>
    <w:rsid w:val="009B1A5E"/>
    <w:rsid w:val="009B2216"/>
    <w:rsid w:val="009B2789"/>
    <w:rsid w:val="009B2A29"/>
    <w:rsid w:val="009B3288"/>
    <w:rsid w:val="009B400E"/>
    <w:rsid w:val="009B4249"/>
    <w:rsid w:val="009B4392"/>
    <w:rsid w:val="009B4768"/>
    <w:rsid w:val="009B5050"/>
    <w:rsid w:val="009B52E3"/>
    <w:rsid w:val="009B6549"/>
    <w:rsid w:val="009B71E1"/>
    <w:rsid w:val="009B7677"/>
    <w:rsid w:val="009B7C31"/>
    <w:rsid w:val="009B7D58"/>
    <w:rsid w:val="009C02E7"/>
    <w:rsid w:val="009C090E"/>
    <w:rsid w:val="009C0FF2"/>
    <w:rsid w:val="009C156E"/>
    <w:rsid w:val="009C18B3"/>
    <w:rsid w:val="009C1A95"/>
    <w:rsid w:val="009C1C3C"/>
    <w:rsid w:val="009C2826"/>
    <w:rsid w:val="009C2CF5"/>
    <w:rsid w:val="009C2F90"/>
    <w:rsid w:val="009C3BBE"/>
    <w:rsid w:val="009C3C30"/>
    <w:rsid w:val="009C3F8C"/>
    <w:rsid w:val="009C3FA2"/>
    <w:rsid w:val="009C4155"/>
    <w:rsid w:val="009C4A2A"/>
    <w:rsid w:val="009C4C67"/>
    <w:rsid w:val="009C4C6C"/>
    <w:rsid w:val="009C53DC"/>
    <w:rsid w:val="009C57F4"/>
    <w:rsid w:val="009C5F66"/>
    <w:rsid w:val="009C6480"/>
    <w:rsid w:val="009C68FE"/>
    <w:rsid w:val="009C6E63"/>
    <w:rsid w:val="009C768E"/>
    <w:rsid w:val="009C77C2"/>
    <w:rsid w:val="009C7C8A"/>
    <w:rsid w:val="009D0385"/>
    <w:rsid w:val="009D050A"/>
    <w:rsid w:val="009D08C6"/>
    <w:rsid w:val="009D0B85"/>
    <w:rsid w:val="009D0D09"/>
    <w:rsid w:val="009D0FFB"/>
    <w:rsid w:val="009D1F14"/>
    <w:rsid w:val="009D1FF8"/>
    <w:rsid w:val="009D2244"/>
    <w:rsid w:val="009D2385"/>
    <w:rsid w:val="009D39E6"/>
    <w:rsid w:val="009D4054"/>
    <w:rsid w:val="009D4246"/>
    <w:rsid w:val="009D49D6"/>
    <w:rsid w:val="009D4F93"/>
    <w:rsid w:val="009D5147"/>
    <w:rsid w:val="009D526F"/>
    <w:rsid w:val="009D57F8"/>
    <w:rsid w:val="009D57FB"/>
    <w:rsid w:val="009D5FB5"/>
    <w:rsid w:val="009D6699"/>
    <w:rsid w:val="009D6F77"/>
    <w:rsid w:val="009D6F8D"/>
    <w:rsid w:val="009D6FEE"/>
    <w:rsid w:val="009D7A68"/>
    <w:rsid w:val="009D7AED"/>
    <w:rsid w:val="009D7FA1"/>
    <w:rsid w:val="009E0328"/>
    <w:rsid w:val="009E096E"/>
    <w:rsid w:val="009E0F42"/>
    <w:rsid w:val="009E1B1A"/>
    <w:rsid w:val="009E1B2C"/>
    <w:rsid w:val="009E1B2D"/>
    <w:rsid w:val="009E1DBC"/>
    <w:rsid w:val="009E2089"/>
    <w:rsid w:val="009E22A2"/>
    <w:rsid w:val="009E2534"/>
    <w:rsid w:val="009E2AB4"/>
    <w:rsid w:val="009E341F"/>
    <w:rsid w:val="009E35EA"/>
    <w:rsid w:val="009E3A28"/>
    <w:rsid w:val="009E3AE3"/>
    <w:rsid w:val="009E3CC9"/>
    <w:rsid w:val="009E4B60"/>
    <w:rsid w:val="009E4C98"/>
    <w:rsid w:val="009E4E7A"/>
    <w:rsid w:val="009E5161"/>
    <w:rsid w:val="009E51DE"/>
    <w:rsid w:val="009E5C03"/>
    <w:rsid w:val="009E5D66"/>
    <w:rsid w:val="009E6137"/>
    <w:rsid w:val="009E673D"/>
    <w:rsid w:val="009E6A7E"/>
    <w:rsid w:val="009E6FFA"/>
    <w:rsid w:val="009E730D"/>
    <w:rsid w:val="009E76C9"/>
    <w:rsid w:val="009F03B6"/>
    <w:rsid w:val="009F11F1"/>
    <w:rsid w:val="009F1446"/>
    <w:rsid w:val="009F1A51"/>
    <w:rsid w:val="009F1BA3"/>
    <w:rsid w:val="009F1D17"/>
    <w:rsid w:val="009F1DD1"/>
    <w:rsid w:val="009F1E17"/>
    <w:rsid w:val="009F2056"/>
    <w:rsid w:val="009F234E"/>
    <w:rsid w:val="009F2A57"/>
    <w:rsid w:val="009F2AC8"/>
    <w:rsid w:val="009F2F64"/>
    <w:rsid w:val="009F2F9D"/>
    <w:rsid w:val="009F31E1"/>
    <w:rsid w:val="009F3BB1"/>
    <w:rsid w:val="009F3C3B"/>
    <w:rsid w:val="009F3CD1"/>
    <w:rsid w:val="009F4020"/>
    <w:rsid w:val="009F4289"/>
    <w:rsid w:val="009F4923"/>
    <w:rsid w:val="009F51A1"/>
    <w:rsid w:val="009F525E"/>
    <w:rsid w:val="009F5B52"/>
    <w:rsid w:val="009F5C5D"/>
    <w:rsid w:val="009F6156"/>
    <w:rsid w:val="009F639C"/>
    <w:rsid w:val="009F67E5"/>
    <w:rsid w:val="009F6933"/>
    <w:rsid w:val="009F6AD4"/>
    <w:rsid w:val="009F6F1C"/>
    <w:rsid w:val="009F702C"/>
    <w:rsid w:val="00A00220"/>
    <w:rsid w:val="00A00699"/>
    <w:rsid w:val="00A00CD1"/>
    <w:rsid w:val="00A00E37"/>
    <w:rsid w:val="00A014FD"/>
    <w:rsid w:val="00A01ADF"/>
    <w:rsid w:val="00A01EA2"/>
    <w:rsid w:val="00A02443"/>
    <w:rsid w:val="00A0245A"/>
    <w:rsid w:val="00A034B5"/>
    <w:rsid w:val="00A036B5"/>
    <w:rsid w:val="00A03734"/>
    <w:rsid w:val="00A03C9D"/>
    <w:rsid w:val="00A0401A"/>
    <w:rsid w:val="00A0443E"/>
    <w:rsid w:val="00A04707"/>
    <w:rsid w:val="00A04834"/>
    <w:rsid w:val="00A04837"/>
    <w:rsid w:val="00A05479"/>
    <w:rsid w:val="00A05E1F"/>
    <w:rsid w:val="00A0618C"/>
    <w:rsid w:val="00A0634F"/>
    <w:rsid w:val="00A06415"/>
    <w:rsid w:val="00A0695A"/>
    <w:rsid w:val="00A06F9C"/>
    <w:rsid w:val="00A07137"/>
    <w:rsid w:val="00A077AE"/>
    <w:rsid w:val="00A07CF0"/>
    <w:rsid w:val="00A07E7A"/>
    <w:rsid w:val="00A1007A"/>
    <w:rsid w:val="00A10C95"/>
    <w:rsid w:val="00A10CBE"/>
    <w:rsid w:val="00A11052"/>
    <w:rsid w:val="00A111D3"/>
    <w:rsid w:val="00A11823"/>
    <w:rsid w:val="00A11BE7"/>
    <w:rsid w:val="00A122D9"/>
    <w:rsid w:val="00A1271D"/>
    <w:rsid w:val="00A12D98"/>
    <w:rsid w:val="00A13140"/>
    <w:rsid w:val="00A131F1"/>
    <w:rsid w:val="00A14571"/>
    <w:rsid w:val="00A15277"/>
    <w:rsid w:val="00A152B1"/>
    <w:rsid w:val="00A15B46"/>
    <w:rsid w:val="00A15BF4"/>
    <w:rsid w:val="00A1636B"/>
    <w:rsid w:val="00A16427"/>
    <w:rsid w:val="00A16444"/>
    <w:rsid w:val="00A167CA"/>
    <w:rsid w:val="00A16CCD"/>
    <w:rsid w:val="00A16DA4"/>
    <w:rsid w:val="00A16F57"/>
    <w:rsid w:val="00A16F7F"/>
    <w:rsid w:val="00A17A1F"/>
    <w:rsid w:val="00A17B28"/>
    <w:rsid w:val="00A17B8B"/>
    <w:rsid w:val="00A20008"/>
    <w:rsid w:val="00A20673"/>
    <w:rsid w:val="00A20AC5"/>
    <w:rsid w:val="00A2157E"/>
    <w:rsid w:val="00A21C51"/>
    <w:rsid w:val="00A21E65"/>
    <w:rsid w:val="00A21E80"/>
    <w:rsid w:val="00A21F10"/>
    <w:rsid w:val="00A22056"/>
    <w:rsid w:val="00A226B0"/>
    <w:rsid w:val="00A22795"/>
    <w:rsid w:val="00A22A0B"/>
    <w:rsid w:val="00A22BDC"/>
    <w:rsid w:val="00A22D89"/>
    <w:rsid w:val="00A235D0"/>
    <w:rsid w:val="00A24ACD"/>
    <w:rsid w:val="00A24C46"/>
    <w:rsid w:val="00A24ECA"/>
    <w:rsid w:val="00A24F75"/>
    <w:rsid w:val="00A2561B"/>
    <w:rsid w:val="00A259BE"/>
    <w:rsid w:val="00A25D38"/>
    <w:rsid w:val="00A2612C"/>
    <w:rsid w:val="00A26559"/>
    <w:rsid w:val="00A265E4"/>
    <w:rsid w:val="00A26E9F"/>
    <w:rsid w:val="00A26FFF"/>
    <w:rsid w:val="00A2716B"/>
    <w:rsid w:val="00A27234"/>
    <w:rsid w:val="00A27A9D"/>
    <w:rsid w:val="00A30BFE"/>
    <w:rsid w:val="00A30D1E"/>
    <w:rsid w:val="00A311C0"/>
    <w:rsid w:val="00A31EEF"/>
    <w:rsid w:val="00A3218E"/>
    <w:rsid w:val="00A3294C"/>
    <w:rsid w:val="00A32AA4"/>
    <w:rsid w:val="00A32BCF"/>
    <w:rsid w:val="00A32EFA"/>
    <w:rsid w:val="00A32FB9"/>
    <w:rsid w:val="00A33E32"/>
    <w:rsid w:val="00A33F9F"/>
    <w:rsid w:val="00A340C1"/>
    <w:rsid w:val="00A343BC"/>
    <w:rsid w:val="00A34614"/>
    <w:rsid w:val="00A34617"/>
    <w:rsid w:val="00A34C44"/>
    <w:rsid w:val="00A3500E"/>
    <w:rsid w:val="00A35068"/>
    <w:rsid w:val="00A354CA"/>
    <w:rsid w:val="00A357FD"/>
    <w:rsid w:val="00A36211"/>
    <w:rsid w:val="00A36592"/>
    <w:rsid w:val="00A36B66"/>
    <w:rsid w:val="00A36C1A"/>
    <w:rsid w:val="00A36CD6"/>
    <w:rsid w:val="00A377D6"/>
    <w:rsid w:val="00A37F57"/>
    <w:rsid w:val="00A406B1"/>
    <w:rsid w:val="00A40839"/>
    <w:rsid w:val="00A412AE"/>
    <w:rsid w:val="00A412E7"/>
    <w:rsid w:val="00A413DF"/>
    <w:rsid w:val="00A41619"/>
    <w:rsid w:val="00A41700"/>
    <w:rsid w:val="00A41B52"/>
    <w:rsid w:val="00A41D02"/>
    <w:rsid w:val="00A41E83"/>
    <w:rsid w:val="00A42A8F"/>
    <w:rsid w:val="00A42F76"/>
    <w:rsid w:val="00A432FF"/>
    <w:rsid w:val="00A437A3"/>
    <w:rsid w:val="00A4392A"/>
    <w:rsid w:val="00A4442E"/>
    <w:rsid w:val="00A44794"/>
    <w:rsid w:val="00A44B54"/>
    <w:rsid w:val="00A44F20"/>
    <w:rsid w:val="00A452EE"/>
    <w:rsid w:val="00A45713"/>
    <w:rsid w:val="00A45E82"/>
    <w:rsid w:val="00A45F1D"/>
    <w:rsid w:val="00A45F80"/>
    <w:rsid w:val="00A466B7"/>
    <w:rsid w:val="00A4682A"/>
    <w:rsid w:val="00A46961"/>
    <w:rsid w:val="00A4699A"/>
    <w:rsid w:val="00A469ED"/>
    <w:rsid w:val="00A4727F"/>
    <w:rsid w:val="00A473E6"/>
    <w:rsid w:val="00A47545"/>
    <w:rsid w:val="00A4754F"/>
    <w:rsid w:val="00A47791"/>
    <w:rsid w:val="00A4789A"/>
    <w:rsid w:val="00A47DA1"/>
    <w:rsid w:val="00A5032D"/>
    <w:rsid w:val="00A50BE5"/>
    <w:rsid w:val="00A512B0"/>
    <w:rsid w:val="00A51C8E"/>
    <w:rsid w:val="00A52014"/>
    <w:rsid w:val="00A522F4"/>
    <w:rsid w:val="00A52368"/>
    <w:rsid w:val="00A52470"/>
    <w:rsid w:val="00A529F9"/>
    <w:rsid w:val="00A52A0A"/>
    <w:rsid w:val="00A53389"/>
    <w:rsid w:val="00A5377B"/>
    <w:rsid w:val="00A540A8"/>
    <w:rsid w:val="00A5444E"/>
    <w:rsid w:val="00A54AEE"/>
    <w:rsid w:val="00A54E9A"/>
    <w:rsid w:val="00A54FB9"/>
    <w:rsid w:val="00A55A52"/>
    <w:rsid w:val="00A55CA5"/>
    <w:rsid w:val="00A55D10"/>
    <w:rsid w:val="00A56F35"/>
    <w:rsid w:val="00A571BC"/>
    <w:rsid w:val="00A57200"/>
    <w:rsid w:val="00A57CC2"/>
    <w:rsid w:val="00A60195"/>
    <w:rsid w:val="00A6034A"/>
    <w:rsid w:val="00A603C2"/>
    <w:rsid w:val="00A61B4A"/>
    <w:rsid w:val="00A61BB4"/>
    <w:rsid w:val="00A62318"/>
    <w:rsid w:val="00A6276A"/>
    <w:rsid w:val="00A6313A"/>
    <w:rsid w:val="00A63145"/>
    <w:rsid w:val="00A63692"/>
    <w:rsid w:val="00A638EF"/>
    <w:rsid w:val="00A63BB7"/>
    <w:rsid w:val="00A64AD0"/>
    <w:rsid w:val="00A64D0E"/>
    <w:rsid w:val="00A655ED"/>
    <w:rsid w:val="00A659BE"/>
    <w:rsid w:val="00A659D8"/>
    <w:rsid w:val="00A659DA"/>
    <w:rsid w:val="00A65AA7"/>
    <w:rsid w:val="00A65BBA"/>
    <w:rsid w:val="00A662F4"/>
    <w:rsid w:val="00A666C7"/>
    <w:rsid w:val="00A66AE6"/>
    <w:rsid w:val="00A67172"/>
    <w:rsid w:val="00A673BA"/>
    <w:rsid w:val="00A67785"/>
    <w:rsid w:val="00A705AF"/>
    <w:rsid w:val="00A70689"/>
    <w:rsid w:val="00A70B02"/>
    <w:rsid w:val="00A70F9A"/>
    <w:rsid w:val="00A7129C"/>
    <w:rsid w:val="00A71486"/>
    <w:rsid w:val="00A71658"/>
    <w:rsid w:val="00A71F45"/>
    <w:rsid w:val="00A72017"/>
    <w:rsid w:val="00A7251A"/>
    <w:rsid w:val="00A7276F"/>
    <w:rsid w:val="00A732FD"/>
    <w:rsid w:val="00A7366E"/>
    <w:rsid w:val="00A73A56"/>
    <w:rsid w:val="00A73EB4"/>
    <w:rsid w:val="00A740A9"/>
    <w:rsid w:val="00A74165"/>
    <w:rsid w:val="00A74231"/>
    <w:rsid w:val="00A743BC"/>
    <w:rsid w:val="00A74A44"/>
    <w:rsid w:val="00A74DC1"/>
    <w:rsid w:val="00A7500E"/>
    <w:rsid w:val="00A75150"/>
    <w:rsid w:val="00A756A0"/>
    <w:rsid w:val="00A75797"/>
    <w:rsid w:val="00A766DB"/>
    <w:rsid w:val="00A7723F"/>
    <w:rsid w:val="00A775BE"/>
    <w:rsid w:val="00A77A5D"/>
    <w:rsid w:val="00A77B29"/>
    <w:rsid w:val="00A803DE"/>
    <w:rsid w:val="00A80ADF"/>
    <w:rsid w:val="00A80B86"/>
    <w:rsid w:val="00A818A4"/>
    <w:rsid w:val="00A8243A"/>
    <w:rsid w:val="00A82B5C"/>
    <w:rsid w:val="00A83019"/>
    <w:rsid w:val="00A834FA"/>
    <w:rsid w:val="00A83A30"/>
    <w:rsid w:val="00A83B90"/>
    <w:rsid w:val="00A83C44"/>
    <w:rsid w:val="00A83CE6"/>
    <w:rsid w:val="00A84D14"/>
    <w:rsid w:val="00A85316"/>
    <w:rsid w:val="00A85590"/>
    <w:rsid w:val="00A85767"/>
    <w:rsid w:val="00A862A1"/>
    <w:rsid w:val="00A86B10"/>
    <w:rsid w:val="00A875D8"/>
    <w:rsid w:val="00A877A2"/>
    <w:rsid w:val="00A87C52"/>
    <w:rsid w:val="00A902E5"/>
    <w:rsid w:val="00A90434"/>
    <w:rsid w:val="00A906BF"/>
    <w:rsid w:val="00A90A83"/>
    <w:rsid w:val="00A90BE6"/>
    <w:rsid w:val="00A90C81"/>
    <w:rsid w:val="00A90F57"/>
    <w:rsid w:val="00A912E7"/>
    <w:rsid w:val="00A91C33"/>
    <w:rsid w:val="00A91DA7"/>
    <w:rsid w:val="00A921ED"/>
    <w:rsid w:val="00A92275"/>
    <w:rsid w:val="00A932E8"/>
    <w:rsid w:val="00A93B05"/>
    <w:rsid w:val="00A952E3"/>
    <w:rsid w:val="00A95DAA"/>
    <w:rsid w:val="00A95E1D"/>
    <w:rsid w:val="00A95F04"/>
    <w:rsid w:val="00A966BA"/>
    <w:rsid w:val="00A9719D"/>
    <w:rsid w:val="00A97454"/>
    <w:rsid w:val="00A97962"/>
    <w:rsid w:val="00A97C45"/>
    <w:rsid w:val="00AA02D2"/>
    <w:rsid w:val="00AA08CF"/>
    <w:rsid w:val="00AA0E63"/>
    <w:rsid w:val="00AA150D"/>
    <w:rsid w:val="00AA1BD7"/>
    <w:rsid w:val="00AA1DC9"/>
    <w:rsid w:val="00AA1F10"/>
    <w:rsid w:val="00AA206A"/>
    <w:rsid w:val="00AA22B8"/>
    <w:rsid w:val="00AA2AE8"/>
    <w:rsid w:val="00AA2D81"/>
    <w:rsid w:val="00AA2F85"/>
    <w:rsid w:val="00AA35E0"/>
    <w:rsid w:val="00AA3E06"/>
    <w:rsid w:val="00AA4127"/>
    <w:rsid w:val="00AA48BD"/>
    <w:rsid w:val="00AA490A"/>
    <w:rsid w:val="00AA4E33"/>
    <w:rsid w:val="00AA4F90"/>
    <w:rsid w:val="00AA5088"/>
    <w:rsid w:val="00AA5257"/>
    <w:rsid w:val="00AA52A4"/>
    <w:rsid w:val="00AA5315"/>
    <w:rsid w:val="00AA5459"/>
    <w:rsid w:val="00AA5885"/>
    <w:rsid w:val="00AA5915"/>
    <w:rsid w:val="00AA59F2"/>
    <w:rsid w:val="00AA5B97"/>
    <w:rsid w:val="00AA5CB6"/>
    <w:rsid w:val="00AA5E11"/>
    <w:rsid w:val="00AA5E76"/>
    <w:rsid w:val="00AA665F"/>
    <w:rsid w:val="00AA6877"/>
    <w:rsid w:val="00AA6A44"/>
    <w:rsid w:val="00AA6C43"/>
    <w:rsid w:val="00AA7399"/>
    <w:rsid w:val="00AA7754"/>
    <w:rsid w:val="00AB0038"/>
    <w:rsid w:val="00AB0598"/>
    <w:rsid w:val="00AB087D"/>
    <w:rsid w:val="00AB0A93"/>
    <w:rsid w:val="00AB0D0D"/>
    <w:rsid w:val="00AB13AB"/>
    <w:rsid w:val="00AB1489"/>
    <w:rsid w:val="00AB15A1"/>
    <w:rsid w:val="00AB1CDC"/>
    <w:rsid w:val="00AB2084"/>
    <w:rsid w:val="00AB20CE"/>
    <w:rsid w:val="00AB2BEC"/>
    <w:rsid w:val="00AB3FCE"/>
    <w:rsid w:val="00AB4B53"/>
    <w:rsid w:val="00AB5352"/>
    <w:rsid w:val="00AB604E"/>
    <w:rsid w:val="00AB638D"/>
    <w:rsid w:val="00AB6D4B"/>
    <w:rsid w:val="00AB71DE"/>
    <w:rsid w:val="00AB727A"/>
    <w:rsid w:val="00AB753A"/>
    <w:rsid w:val="00AB7A4E"/>
    <w:rsid w:val="00AB7CEE"/>
    <w:rsid w:val="00AB7DC3"/>
    <w:rsid w:val="00AC0067"/>
    <w:rsid w:val="00AC0490"/>
    <w:rsid w:val="00AC07E1"/>
    <w:rsid w:val="00AC088E"/>
    <w:rsid w:val="00AC0FE2"/>
    <w:rsid w:val="00AC159E"/>
    <w:rsid w:val="00AC19D5"/>
    <w:rsid w:val="00AC1DDA"/>
    <w:rsid w:val="00AC30EE"/>
    <w:rsid w:val="00AC3837"/>
    <w:rsid w:val="00AC3E00"/>
    <w:rsid w:val="00AC4063"/>
    <w:rsid w:val="00AC40CE"/>
    <w:rsid w:val="00AC48B0"/>
    <w:rsid w:val="00AC5007"/>
    <w:rsid w:val="00AC533A"/>
    <w:rsid w:val="00AC5B6C"/>
    <w:rsid w:val="00AC69CA"/>
    <w:rsid w:val="00AC6A2F"/>
    <w:rsid w:val="00AC6BE0"/>
    <w:rsid w:val="00AC782D"/>
    <w:rsid w:val="00AC79BE"/>
    <w:rsid w:val="00AD0557"/>
    <w:rsid w:val="00AD1188"/>
    <w:rsid w:val="00AD15F8"/>
    <w:rsid w:val="00AD19CA"/>
    <w:rsid w:val="00AD1C7E"/>
    <w:rsid w:val="00AD1F93"/>
    <w:rsid w:val="00AD206C"/>
    <w:rsid w:val="00AD282B"/>
    <w:rsid w:val="00AD2CB9"/>
    <w:rsid w:val="00AD2D84"/>
    <w:rsid w:val="00AD305B"/>
    <w:rsid w:val="00AD339E"/>
    <w:rsid w:val="00AD35CF"/>
    <w:rsid w:val="00AD35DF"/>
    <w:rsid w:val="00AD374D"/>
    <w:rsid w:val="00AD3873"/>
    <w:rsid w:val="00AD41D3"/>
    <w:rsid w:val="00AD45DE"/>
    <w:rsid w:val="00AD4908"/>
    <w:rsid w:val="00AD4F51"/>
    <w:rsid w:val="00AD5FA4"/>
    <w:rsid w:val="00AD6222"/>
    <w:rsid w:val="00AD6D3D"/>
    <w:rsid w:val="00AD6D70"/>
    <w:rsid w:val="00AD6D75"/>
    <w:rsid w:val="00AD6FDD"/>
    <w:rsid w:val="00AD7004"/>
    <w:rsid w:val="00AD72F8"/>
    <w:rsid w:val="00AD73FB"/>
    <w:rsid w:val="00AD74D6"/>
    <w:rsid w:val="00AE0135"/>
    <w:rsid w:val="00AE0557"/>
    <w:rsid w:val="00AE0876"/>
    <w:rsid w:val="00AE08FE"/>
    <w:rsid w:val="00AE0989"/>
    <w:rsid w:val="00AE0E96"/>
    <w:rsid w:val="00AE10E7"/>
    <w:rsid w:val="00AE1171"/>
    <w:rsid w:val="00AE17E6"/>
    <w:rsid w:val="00AE2962"/>
    <w:rsid w:val="00AE2C4A"/>
    <w:rsid w:val="00AE2D86"/>
    <w:rsid w:val="00AE3009"/>
    <w:rsid w:val="00AE361F"/>
    <w:rsid w:val="00AE481A"/>
    <w:rsid w:val="00AE4DE6"/>
    <w:rsid w:val="00AE4EE2"/>
    <w:rsid w:val="00AE50F9"/>
    <w:rsid w:val="00AE56B8"/>
    <w:rsid w:val="00AE57BC"/>
    <w:rsid w:val="00AE58AF"/>
    <w:rsid w:val="00AE59FF"/>
    <w:rsid w:val="00AE5BB6"/>
    <w:rsid w:val="00AE5D86"/>
    <w:rsid w:val="00AE6089"/>
    <w:rsid w:val="00AE63D8"/>
    <w:rsid w:val="00AE6805"/>
    <w:rsid w:val="00AE6B7F"/>
    <w:rsid w:val="00AE6D66"/>
    <w:rsid w:val="00AE6FC1"/>
    <w:rsid w:val="00AE726F"/>
    <w:rsid w:val="00AE792C"/>
    <w:rsid w:val="00AE7BB4"/>
    <w:rsid w:val="00AE7D72"/>
    <w:rsid w:val="00AE7DAB"/>
    <w:rsid w:val="00AF0A57"/>
    <w:rsid w:val="00AF0C7F"/>
    <w:rsid w:val="00AF14F5"/>
    <w:rsid w:val="00AF1625"/>
    <w:rsid w:val="00AF1B93"/>
    <w:rsid w:val="00AF2296"/>
    <w:rsid w:val="00AF2882"/>
    <w:rsid w:val="00AF349A"/>
    <w:rsid w:val="00AF389F"/>
    <w:rsid w:val="00AF3E38"/>
    <w:rsid w:val="00AF49F9"/>
    <w:rsid w:val="00AF4F67"/>
    <w:rsid w:val="00AF516F"/>
    <w:rsid w:val="00AF5391"/>
    <w:rsid w:val="00AF5A30"/>
    <w:rsid w:val="00AF6202"/>
    <w:rsid w:val="00AF7496"/>
    <w:rsid w:val="00AF76B3"/>
    <w:rsid w:val="00AF7878"/>
    <w:rsid w:val="00AF78EA"/>
    <w:rsid w:val="00AF7FC4"/>
    <w:rsid w:val="00B00195"/>
    <w:rsid w:val="00B00254"/>
    <w:rsid w:val="00B003DC"/>
    <w:rsid w:val="00B0046C"/>
    <w:rsid w:val="00B00706"/>
    <w:rsid w:val="00B00DD5"/>
    <w:rsid w:val="00B00EEA"/>
    <w:rsid w:val="00B01175"/>
    <w:rsid w:val="00B011F7"/>
    <w:rsid w:val="00B019B7"/>
    <w:rsid w:val="00B01B75"/>
    <w:rsid w:val="00B0249C"/>
    <w:rsid w:val="00B030BE"/>
    <w:rsid w:val="00B031BF"/>
    <w:rsid w:val="00B03698"/>
    <w:rsid w:val="00B03FFB"/>
    <w:rsid w:val="00B04FFD"/>
    <w:rsid w:val="00B05483"/>
    <w:rsid w:val="00B0553A"/>
    <w:rsid w:val="00B0661C"/>
    <w:rsid w:val="00B0706C"/>
    <w:rsid w:val="00B0725F"/>
    <w:rsid w:val="00B073D8"/>
    <w:rsid w:val="00B07C86"/>
    <w:rsid w:val="00B07CEB"/>
    <w:rsid w:val="00B07F65"/>
    <w:rsid w:val="00B100FD"/>
    <w:rsid w:val="00B101B1"/>
    <w:rsid w:val="00B101C5"/>
    <w:rsid w:val="00B102AF"/>
    <w:rsid w:val="00B10425"/>
    <w:rsid w:val="00B11971"/>
    <w:rsid w:val="00B120CB"/>
    <w:rsid w:val="00B1225E"/>
    <w:rsid w:val="00B12284"/>
    <w:rsid w:val="00B129F1"/>
    <w:rsid w:val="00B12CAC"/>
    <w:rsid w:val="00B1455B"/>
    <w:rsid w:val="00B14866"/>
    <w:rsid w:val="00B1496A"/>
    <w:rsid w:val="00B14A4A"/>
    <w:rsid w:val="00B14DA7"/>
    <w:rsid w:val="00B14DC6"/>
    <w:rsid w:val="00B14E18"/>
    <w:rsid w:val="00B14FAB"/>
    <w:rsid w:val="00B150CE"/>
    <w:rsid w:val="00B1523A"/>
    <w:rsid w:val="00B159C4"/>
    <w:rsid w:val="00B15DC2"/>
    <w:rsid w:val="00B15EB9"/>
    <w:rsid w:val="00B160D8"/>
    <w:rsid w:val="00B160F0"/>
    <w:rsid w:val="00B160F3"/>
    <w:rsid w:val="00B167F0"/>
    <w:rsid w:val="00B177DF"/>
    <w:rsid w:val="00B17824"/>
    <w:rsid w:val="00B2087C"/>
    <w:rsid w:val="00B20EAF"/>
    <w:rsid w:val="00B21568"/>
    <w:rsid w:val="00B21616"/>
    <w:rsid w:val="00B217D9"/>
    <w:rsid w:val="00B2202B"/>
    <w:rsid w:val="00B221C3"/>
    <w:rsid w:val="00B22285"/>
    <w:rsid w:val="00B22291"/>
    <w:rsid w:val="00B2230D"/>
    <w:rsid w:val="00B22766"/>
    <w:rsid w:val="00B22D90"/>
    <w:rsid w:val="00B22DE5"/>
    <w:rsid w:val="00B23249"/>
    <w:rsid w:val="00B233A6"/>
    <w:rsid w:val="00B235B9"/>
    <w:rsid w:val="00B23670"/>
    <w:rsid w:val="00B23A5B"/>
    <w:rsid w:val="00B23B66"/>
    <w:rsid w:val="00B23F96"/>
    <w:rsid w:val="00B24214"/>
    <w:rsid w:val="00B2539F"/>
    <w:rsid w:val="00B25528"/>
    <w:rsid w:val="00B25DA8"/>
    <w:rsid w:val="00B26BFE"/>
    <w:rsid w:val="00B26DA2"/>
    <w:rsid w:val="00B2778C"/>
    <w:rsid w:val="00B27878"/>
    <w:rsid w:val="00B27A80"/>
    <w:rsid w:val="00B27D5C"/>
    <w:rsid w:val="00B27EF7"/>
    <w:rsid w:val="00B30421"/>
    <w:rsid w:val="00B304E7"/>
    <w:rsid w:val="00B3081C"/>
    <w:rsid w:val="00B30825"/>
    <w:rsid w:val="00B30B4A"/>
    <w:rsid w:val="00B30D84"/>
    <w:rsid w:val="00B30D96"/>
    <w:rsid w:val="00B31ABC"/>
    <w:rsid w:val="00B31ED2"/>
    <w:rsid w:val="00B32DFB"/>
    <w:rsid w:val="00B32E11"/>
    <w:rsid w:val="00B3374E"/>
    <w:rsid w:val="00B338C8"/>
    <w:rsid w:val="00B3422B"/>
    <w:rsid w:val="00B34BA3"/>
    <w:rsid w:val="00B34EA4"/>
    <w:rsid w:val="00B35377"/>
    <w:rsid w:val="00B35585"/>
    <w:rsid w:val="00B35645"/>
    <w:rsid w:val="00B358A9"/>
    <w:rsid w:val="00B35D1E"/>
    <w:rsid w:val="00B367F2"/>
    <w:rsid w:val="00B36ADE"/>
    <w:rsid w:val="00B36E23"/>
    <w:rsid w:val="00B3700A"/>
    <w:rsid w:val="00B378C5"/>
    <w:rsid w:val="00B37A1A"/>
    <w:rsid w:val="00B37F27"/>
    <w:rsid w:val="00B37FA8"/>
    <w:rsid w:val="00B40603"/>
    <w:rsid w:val="00B40746"/>
    <w:rsid w:val="00B40991"/>
    <w:rsid w:val="00B413C0"/>
    <w:rsid w:val="00B41FB8"/>
    <w:rsid w:val="00B41FD7"/>
    <w:rsid w:val="00B425A3"/>
    <w:rsid w:val="00B42A1A"/>
    <w:rsid w:val="00B42CEE"/>
    <w:rsid w:val="00B42D7D"/>
    <w:rsid w:val="00B42E1E"/>
    <w:rsid w:val="00B43014"/>
    <w:rsid w:val="00B430D1"/>
    <w:rsid w:val="00B43169"/>
    <w:rsid w:val="00B43434"/>
    <w:rsid w:val="00B43A7F"/>
    <w:rsid w:val="00B43CFB"/>
    <w:rsid w:val="00B446C5"/>
    <w:rsid w:val="00B44B7C"/>
    <w:rsid w:val="00B44D53"/>
    <w:rsid w:val="00B44EF6"/>
    <w:rsid w:val="00B451E4"/>
    <w:rsid w:val="00B4536D"/>
    <w:rsid w:val="00B45B86"/>
    <w:rsid w:val="00B45D3B"/>
    <w:rsid w:val="00B4611A"/>
    <w:rsid w:val="00B4624A"/>
    <w:rsid w:val="00B463B0"/>
    <w:rsid w:val="00B46842"/>
    <w:rsid w:val="00B46855"/>
    <w:rsid w:val="00B46EAF"/>
    <w:rsid w:val="00B47727"/>
    <w:rsid w:val="00B47958"/>
    <w:rsid w:val="00B4796E"/>
    <w:rsid w:val="00B479DF"/>
    <w:rsid w:val="00B50119"/>
    <w:rsid w:val="00B501B1"/>
    <w:rsid w:val="00B5030D"/>
    <w:rsid w:val="00B5057D"/>
    <w:rsid w:val="00B50677"/>
    <w:rsid w:val="00B50753"/>
    <w:rsid w:val="00B50842"/>
    <w:rsid w:val="00B51174"/>
    <w:rsid w:val="00B51D1B"/>
    <w:rsid w:val="00B51E7D"/>
    <w:rsid w:val="00B5207B"/>
    <w:rsid w:val="00B525A1"/>
    <w:rsid w:val="00B528AE"/>
    <w:rsid w:val="00B5382A"/>
    <w:rsid w:val="00B53C29"/>
    <w:rsid w:val="00B53F5C"/>
    <w:rsid w:val="00B5438E"/>
    <w:rsid w:val="00B54437"/>
    <w:rsid w:val="00B546FB"/>
    <w:rsid w:val="00B549CC"/>
    <w:rsid w:val="00B55434"/>
    <w:rsid w:val="00B55B23"/>
    <w:rsid w:val="00B56065"/>
    <w:rsid w:val="00B569BC"/>
    <w:rsid w:val="00B56CFD"/>
    <w:rsid w:val="00B57B18"/>
    <w:rsid w:val="00B57C12"/>
    <w:rsid w:val="00B604D5"/>
    <w:rsid w:val="00B60635"/>
    <w:rsid w:val="00B6067B"/>
    <w:rsid w:val="00B616C3"/>
    <w:rsid w:val="00B61755"/>
    <w:rsid w:val="00B61798"/>
    <w:rsid w:val="00B61B8F"/>
    <w:rsid w:val="00B62017"/>
    <w:rsid w:val="00B62214"/>
    <w:rsid w:val="00B63106"/>
    <w:rsid w:val="00B63546"/>
    <w:rsid w:val="00B6375C"/>
    <w:rsid w:val="00B639B5"/>
    <w:rsid w:val="00B63E5D"/>
    <w:rsid w:val="00B64257"/>
    <w:rsid w:val="00B6449A"/>
    <w:rsid w:val="00B64F66"/>
    <w:rsid w:val="00B65383"/>
    <w:rsid w:val="00B65428"/>
    <w:rsid w:val="00B65A02"/>
    <w:rsid w:val="00B65F48"/>
    <w:rsid w:val="00B66308"/>
    <w:rsid w:val="00B66403"/>
    <w:rsid w:val="00B6688C"/>
    <w:rsid w:val="00B66D90"/>
    <w:rsid w:val="00B66F1D"/>
    <w:rsid w:val="00B66FF6"/>
    <w:rsid w:val="00B67D52"/>
    <w:rsid w:val="00B67E5F"/>
    <w:rsid w:val="00B67EB7"/>
    <w:rsid w:val="00B7033E"/>
    <w:rsid w:val="00B7039D"/>
    <w:rsid w:val="00B70673"/>
    <w:rsid w:val="00B71141"/>
    <w:rsid w:val="00B71716"/>
    <w:rsid w:val="00B71BBA"/>
    <w:rsid w:val="00B71E16"/>
    <w:rsid w:val="00B71E89"/>
    <w:rsid w:val="00B72031"/>
    <w:rsid w:val="00B72268"/>
    <w:rsid w:val="00B724F2"/>
    <w:rsid w:val="00B7253D"/>
    <w:rsid w:val="00B72B44"/>
    <w:rsid w:val="00B735A4"/>
    <w:rsid w:val="00B73CCE"/>
    <w:rsid w:val="00B7471D"/>
    <w:rsid w:val="00B74E91"/>
    <w:rsid w:val="00B74EEF"/>
    <w:rsid w:val="00B759FC"/>
    <w:rsid w:val="00B75EEB"/>
    <w:rsid w:val="00B769D9"/>
    <w:rsid w:val="00B77069"/>
    <w:rsid w:val="00B774A7"/>
    <w:rsid w:val="00B778D1"/>
    <w:rsid w:val="00B77F87"/>
    <w:rsid w:val="00B800F6"/>
    <w:rsid w:val="00B802F6"/>
    <w:rsid w:val="00B803BB"/>
    <w:rsid w:val="00B806C4"/>
    <w:rsid w:val="00B807AA"/>
    <w:rsid w:val="00B8092A"/>
    <w:rsid w:val="00B80EF9"/>
    <w:rsid w:val="00B81B91"/>
    <w:rsid w:val="00B8273C"/>
    <w:rsid w:val="00B8291C"/>
    <w:rsid w:val="00B8454F"/>
    <w:rsid w:val="00B84857"/>
    <w:rsid w:val="00B852B6"/>
    <w:rsid w:val="00B85322"/>
    <w:rsid w:val="00B863B6"/>
    <w:rsid w:val="00B86506"/>
    <w:rsid w:val="00B8662E"/>
    <w:rsid w:val="00B86B9D"/>
    <w:rsid w:val="00B86E54"/>
    <w:rsid w:val="00B8718A"/>
    <w:rsid w:val="00B871C7"/>
    <w:rsid w:val="00B87262"/>
    <w:rsid w:val="00B87BC9"/>
    <w:rsid w:val="00B87BCB"/>
    <w:rsid w:val="00B90A91"/>
    <w:rsid w:val="00B90AB8"/>
    <w:rsid w:val="00B90B76"/>
    <w:rsid w:val="00B90EED"/>
    <w:rsid w:val="00B90F17"/>
    <w:rsid w:val="00B91020"/>
    <w:rsid w:val="00B91C8C"/>
    <w:rsid w:val="00B91F08"/>
    <w:rsid w:val="00B921D2"/>
    <w:rsid w:val="00B9274E"/>
    <w:rsid w:val="00B927F0"/>
    <w:rsid w:val="00B92B80"/>
    <w:rsid w:val="00B93DBD"/>
    <w:rsid w:val="00B944D5"/>
    <w:rsid w:val="00B948D4"/>
    <w:rsid w:val="00B94AE7"/>
    <w:rsid w:val="00B94BCB"/>
    <w:rsid w:val="00B94E23"/>
    <w:rsid w:val="00B951B0"/>
    <w:rsid w:val="00B95628"/>
    <w:rsid w:val="00B966BD"/>
    <w:rsid w:val="00B96CEF"/>
    <w:rsid w:val="00B96E51"/>
    <w:rsid w:val="00B96F5C"/>
    <w:rsid w:val="00BA0646"/>
    <w:rsid w:val="00BA0901"/>
    <w:rsid w:val="00BA0FF5"/>
    <w:rsid w:val="00BA12B7"/>
    <w:rsid w:val="00BA1677"/>
    <w:rsid w:val="00BA1F27"/>
    <w:rsid w:val="00BA1F74"/>
    <w:rsid w:val="00BA24DE"/>
    <w:rsid w:val="00BA2657"/>
    <w:rsid w:val="00BA2F98"/>
    <w:rsid w:val="00BA317C"/>
    <w:rsid w:val="00BA3775"/>
    <w:rsid w:val="00BA379F"/>
    <w:rsid w:val="00BA48D8"/>
    <w:rsid w:val="00BA4E1F"/>
    <w:rsid w:val="00BA66D3"/>
    <w:rsid w:val="00BA7139"/>
    <w:rsid w:val="00BA716A"/>
    <w:rsid w:val="00BA740C"/>
    <w:rsid w:val="00BB020F"/>
    <w:rsid w:val="00BB022D"/>
    <w:rsid w:val="00BB0D6F"/>
    <w:rsid w:val="00BB126F"/>
    <w:rsid w:val="00BB1459"/>
    <w:rsid w:val="00BB1CD9"/>
    <w:rsid w:val="00BB2519"/>
    <w:rsid w:val="00BB25F1"/>
    <w:rsid w:val="00BB274B"/>
    <w:rsid w:val="00BB2805"/>
    <w:rsid w:val="00BB28E9"/>
    <w:rsid w:val="00BB2B98"/>
    <w:rsid w:val="00BB2D3B"/>
    <w:rsid w:val="00BB31E3"/>
    <w:rsid w:val="00BB3844"/>
    <w:rsid w:val="00BB3A5C"/>
    <w:rsid w:val="00BB3E59"/>
    <w:rsid w:val="00BB3F48"/>
    <w:rsid w:val="00BB4545"/>
    <w:rsid w:val="00BB467A"/>
    <w:rsid w:val="00BB46F5"/>
    <w:rsid w:val="00BB63E4"/>
    <w:rsid w:val="00BB670B"/>
    <w:rsid w:val="00BB6CE1"/>
    <w:rsid w:val="00BB7ECD"/>
    <w:rsid w:val="00BC0625"/>
    <w:rsid w:val="00BC08C0"/>
    <w:rsid w:val="00BC1035"/>
    <w:rsid w:val="00BC13B5"/>
    <w:rsid w:val="00BC15C6"/>
    <w:rsid w:val="00BC1627"/>
    <w:rsid w:val="00BC196D"/>
    <w:rsid w:val="00BC22B2"/>
    <w:rsid w:val="00BC28AF"/>
    <w:rsid w:val="00BC297A"/>
    <w:rsid w:val="00BC29CC"/>
    <w:rsid w:val="00BC2EF6"/>
    <w:rsid w:val="00BC3676"/>
    <w:rsid w:val="00BC4163"/>
    <w:rsid w:val="00BC4725"/>
    <w:rsid w:val="00BC492A"/>
    <w:rsid w:val="00BC4E4A"/>
    <w:rsid w:val="00BC4EAF"/>
    <w:rsid w:val="00BC5E2B"/>
    <w:rsid w:val="00BC5E6D"/>
    <w:rsid w:val="00BC6259"/>
    <w:rsid w:val="00BC6770"/>
    <w:rsid w:val="00BC6D71"/>
    <w:rsid w:val="00BC6DDF"/>
    <w:rsid w:val="00BC734A"/>
    <w:rsid w:val="00BC7392"/>
    <w:rsid w:val="00BC772B"/>
    <w:rsid w:val="00BC789B"/>
    <w:rsid w:val="00BD0385"/>
    <w:rsid w:val="00BD0753"/>
    <w:rsid w:val="00BD09D0"/>
    <w:rsid w:val="00BD0E1F"/>
    <w:rsid w:val="00BD1158"/>
    <w:rsid w:val="00BD15A1"/>
    <w:rsid w:val="00BD197F"/>
    <w:rsid w:val="00BD1A23"/>
    <w:rsid w:val="00BD1CB9"/>
    <w:rsid w:val="00BD1CE1"/>
    <w:rsid w:val="00BD1DD5"/>
    <w:rsid w:val="00BD20E2"/>
    <w:rsid w:val="00BD26F0"/>
    <w:rsid w:val="00BD2D3B"/>
    <w:rsid w:val="00BD2D94"/>
    <w:rsid w:val="00BD348C"/>
    <w:rsid w:val="00BD3515"/>
    <w:rsid w:val="00BD355A"/>
    <w:rsid w:val="00BD3785"/>
    <w:rsid w:val="00BD38DE"/>
    <w:rsid w:val="00BD3AA9"/>
    <w:rsid w:val="00BD40C9"/>
    <w:rsid w:val="00BD4612"/>
    <w:rsid w:val="00BD4632"/>
    <w:rsid w:val="00BD4E1D"/>
    <w:rsid w:val="00BD5122"/>
    <w:rsid w:val="00BD52B1"/>
    <w:rsid w:val="00BD583C"/>
    <w:rsid w:val="00BD5908"/>
    <w:rsid w:val="00BD5AD3"/>
    <w:rsid w:val="00BD5B89"/>
    <w:rsid w:val="00BD6187"/>
    <w:rsid w:val="00BD61C8"/>
    <w:rsid w:val="00BD6318"/>
    <w:rsid w:val="00BD6DAA"/>
    <w:rsid w:val="00BD6F1C"/>
    <w:rsid w:val="00BD764B"/>
    <w:rsid w:val="00BD7EAB"/>
    <w:rsid w:val="00BD7F0A"/>
    <w:rsid w:val="00BE120D"/>
    <w:rsid w:val="00BE144B"/>
    <w:rsid w:val="00BE1CD8"/>
    <w:rsid w:val="00BE1EE9"/>
    <w:rsid w:val="00BE227E"/>
    <w:rsid w:val="00BE26F0"/>
    <w:rsid w:val="00BE2893"/>
    <w:rsid w:val="00BE299E"/>
    <w:rsid w:val="00BE2A76"/>
    <w:rsid w:val="00BE2CE5"/>
    <w:rsid w:val="00BE2E6A"/>
    <w:rsid w:val="00BE30D0"/>
    <w:rsid w:val="00BE3211"/>
    <w:rsid w:val="00BE3236"/>
    <w:rsid w:val="00BE339C"/>
    <w:rsid w:val="00BE3655"/>
    <w:rsid w:val="00BE39D7"/>
    <w:rsid w:val="00BE421F"/>
    <w:rsid w:val="00BE4255"/>
    <w:rsid w:val="00BE4295"/>
    <w:rsid w:val="00BE4D9C"/>
    <w:rsid w:val="00BE549A"/>
    <w:rsid w:val="00BE565D"/>
    <w:rsid w:val="00BE5DE9"/>
    <w:rsid w:val="00BE620D"/>
    <w:rsid w:val="00BE6673"/>
    <w:rsid w:val="00BE7020"/>
    <w:rsid w:val="00BE708F"/>
    <w:rsid w:val="00BE76D1"/>
    <w:rsid w:val="00BE7C6F"/>
    <w:rsid w:val="00BE7DA6"/>
    <w:rsid w:val="00BF035B"/>
    <w:rsid w:val="00BF0B2E"/>
    <w:rsid w:val="00BF0DAB"/>
    <w:rsid w:val="00BF1250"/>
    <w:rsid w:val="00BF1B4E"/>
    <w:rsid w:val="00BF1F06"/>
    <w:rsid w:val="00BF2176"/>
    <w:rsid w:val="00BF35F1"/>
    <w:rsid w:val="00BF3F77"/>
    <w:rsid w:val="00BF443D"/>
    <w:rsid w:val="00BF4466"/>
    <w:rsid w:val="00BF48B7"/>
    <w:rsid w:val="00BF4AC7"/>
    <w:rsid w:val="00BF4F5F"/>
    <w:rsid w:val="00BF5032"/>
    <w:rsid w:val="00BF54AE"/>
    <w:rsid w:val="00BF553D"/>
    <w:rsid w:val="00BF5A08"/>
    <w:rsid w:val="00BF65F4"/>
    <w:rsid w:val="00BF6730"/>
    <w:rsid w:val="00BF67F1"/>
    <w:rsid w:val="00BF6A74"/>
    <w:rsid w:val="00BF6F86"/>
    <w:rsid w:val="00BF724F"/>
    <w:rsid w:val="00BF79E4"/>
    <w:rsid w:val="00BF7DA9"/>
    <w:rsid w:val="00C00684"/>
    <w:rsid w:val="00C008BA"/>
    <w:rsid w:val="00C00FB8"/>
    <w:rsid w:val="00C019FD"/>
    <w:rsid w:val="00C01E18"/>
    <w:rsid w:val="00C028B9"/>
    <w:rsid w:val="00C02E67"/>
    <w:rsid w:val="00C02F51"/>
    <w:rsid w:val="00C0346C"/>
    <w:rsid w:val="00C03673"/>
    <w:rsid w:val="00C03790"/>
    <w:rsid w:val="00C03836"/>
    <w:rsid w:val="00C03E2C"/>
    <w:rsid w:val="00C04B1A"/>
    <w:rsid w:val="00C053C4"/>
    <w:rsid w:val="00C063CD"/>
    <w:rsid w:val="00C067C2"/>
    <w:rsid w:val="00C071A6"/>
    <w:rsid w:val="00C07255"/>
    <w:rsid w:val="00C07699"/>
    <w:rsid w:val="00C07B35"/>
    <w:rsid w:val="00C07D6C"/>
    <w:rsid w:val="00C07E32"/>
    <w:rsid w:val="00C10023"/>
    <w:rsid w:val="00C1089D"/>
    <w:rsid w:val="00C10AB6"/>
    <w:rsid w:val="00C11579"/>
    <w:rsid w:val="00C1183A"/>
    <w:rsid w:val="00C11852"/>
    <w:rsid w:val="00C126BC"/>
    <w:rsid w:val="00C12A81"/>
    <w:rsid w:val="00C12CB8"/>
    <w:rsid w:val="00C1368E"/>
    <w:rsid w:val="00C138A1"/>
    <w:rsid w:val="00C138AE"/>
    <w:rsid w:val="00C138E2"/>
    <w:rsid w:val="00C13D1D"/>
    <w:rsid w:val="00C141E4"/>
    <w:rsid w:val="00C14432"/>
    <w:rsid w:val="00C1456B"/>
    <w:rsid w:val="00C14F16"/>
    <w:rsid w:val="00C15738"/>
    <w:rsid w:val="00C15789"/>
    <w:rsid w:val="00C15CD3"/>
    <w:rsid w:val="00C15DCA"/>
    <w:rsid w:val="00C15E1B"/>
    <w:rsid w:val="00C16019"/>
    <w:rsid w:val="00C16423"/>
    <w:rsid w:val="00C16850"/>
    <w:rsid w:val="00C16B67"/>
    <w:rsid w:val="00C16BFA"/>
    <w:rsid w:val="00C16F4B"/>
    <w:rsid w:val="00C16F50"/>
    <w:rsid w:val="00C170E3"/>
    <w:rsid w:val="00C17101"/>
    <w:rsid w:val="00C17727"/>
    <w:rsid w:val="00C177F5"/>
    <w:rsid w:val="00C20160"/>
    <w:rsid w:val="00C207D2"/>
    <w:rsid w:val="00C209F3"/>
    <w:rsid w:val="00C20A5A"/>
    <w:rsid w:val="00C21012"/>
    <w:rsid w:val="00C21154"/>
    <w:rsid w:val="00C2171A"/>
    <w:rsid w:val="00C21826"/>
    <w:rsid w:val="00C223AF"/>
    <w:rsid w:val="00C22447"/>
    <w:rsid w:val="00C22675"/>
    <w:rsid w:val="00C22BC9"/>
    <w:rsid w:val="00C22C69"/>
    <w:rsid w:val="00C23517"/>
    <w:rsid w:val="00C238F2"/>
    <w:rsid w:val="00C23BA2"/>
    <w:rsid w:val="00C23C8E"/>
    <w:rsid w:val="00C242DC"/>
    <w:rsid w:val="00C24CE3"/>
    <w:rsid w:val="00C24D78"/>
    <w:rsid w:val="00C24F93"/>
    <w:rsid w:val="00C2501E"/>
    <w:rsid w:val="00C255E3"/>
    <w:rsid w:val="00C269D0"/>
    <w:rsid w:val="00C2756D"/>
    <w:rsid w:val="00C2774F"/>
    <w:rsid w:val="00C2788F"/>
    <w:rsid w:val="00C27BFE"/>
    <w:rsid w:val="00C27D10"/>
    <w:rsid w:val="00C309CE"/>
    <w:rsid w:val="00C30A05"/>
    <w:rsid w:val="00C30B67"/>
    <w:rsid w:val="00C31408"/>
    <w:rsid w:val="00C3184B"/>
    <w:rsid w:val="00C31A88"/>
    <w:rsid w:val="00C31A8E"/>
    <w:rsid w:val="00C32207"/>
    <w:rsid w:val="00C324F6"/>
    <w:rsid w:val="00C32CBF"/>
    <w:rsid w:val="00C32D55"/>
    <w:rsid w:val="00C3323A"/>
    <w:rsid w:val="00C34018"/>
    <w:rsid w:val="00C346D9"/>
    <w:rsid w:val="00C349E4"/>
    <w:rsid w:val="00C35146"/>
    <w:rsid w:val="00C35BE9"/>
    <w:rsid w:val="00C35FA9"/>
    <w:rsid w:val="00C364CB"/>
    <w:rsid w:val="00C36872"/>
    <w:rsid w:val="00C36972"/>
    <w:rsid w:val="00C369B4"/>
    <w:rsid w:val="00C36E0C"/>
    <w:rsid w:val="00C372E0"/>
    <w:rsid w:val="00C37FA3"/>
    <w:rsid w:val="00C4021D"/>
    <w:rsid w:val="00C40532"/>
    <w:rsid w:val="00C40CC2"/>
    <w:rsid w:val="00C41564"/>
    <w:rsid w:val="00C419A1"/>
    <w:rsid w:val="00C42119"/>
    <w:rsid w:val="00C4294C"/>
    <w:rsid w:val="00C42A02"/>
    <w:rsid w:val="00C42A0E"/>
    <w:rsid w:val="00C42AA8"/>
    <w:rsid w:val="00C42EDB"/>
    <w:rsid w:val="00C43366"/>
    <w:rsid w:val="00C43C3A"/>
    <w:rsid w:val="00C44023"/>
    <w:rsid w:val="00C44128"/>
    <w:rsid w:val="00C4519A"/>
    <w:rsid w:val="00C456B6"/>
    <w:rsid w:val="00C45780"/>
    <w:rsid w:val="00C472A3"/>
    <w:rsid w:val="00C47980"/>
    <w:rsid w:val="00C50259"/>
    <w:rsid w:val="00C506F7"/>
    <w:rsid w:val="00C50A11"/>
    <w:rsid w:val="00C50E60"/>
    <w:rsid w:val="00C50ECF"/>
    <w:rsid w:val="00C50FAF"/>
    <w:rsid w:val="00C512A2"/>
    <w:rsid w:val="00C5141B"/>
    <w:rsid w:val="00C517A7"/>
    <w:rsid w:val="00C520CA"/>
    <w:rsid w:val="00C525E6"/>
    <w:rsid w:val="00C52896"/>
    <w:rsid w:val="00C533AB"/>
    <w:rsid w:val="00C535B8"/>
    <w:rsid w:val="00C5384A"/>
    <w:rsid w:val="00C53BDD"/>
    <w:rsid w:val="00C53C02"/>
    <w:rsid w:val="00C53FB8"/>
    <w:rsid w:val="00C541A9"/>
    <w:rsid w:val="00C54E52"/>
    <w:rsid w:val="00C54E78"/>
    <w:rsid w:val="00C554A9"/>
    <w:rsid w:val="00C55695"/>
    <w:rsid w:val="00C55C58"/>
    <w:rsid w:val="00C56100"/>
    <w:rsid w:val="00C567EF"/>
    <w:rsid w:val="00C56909"/>
    <w:rsid w:val="00C571DD"/>
    <w:rsid w:val="00C57CF0"/>
    <w:rsid w:val="00C601D6"/>
    <w:rsid w:val="00C607DF"/>
    <w:rsid w:val="00C60D9D"/>
    <w:rsid w:val="00C60E26"/>
    <w:rsid w:val="00C60EE9"/>
    <w:rsid w:val="00C615CD"/>
    <w:rsid w:val="00C6233C"/>
    <w:rsid w:val="00C62579"/>
    <w:rsid w:val="00C62A48"/>
    <w:rsid w:val="00C63A22"/>
    <w:rsid w:val="00C63CC7"/>
    <w:rsid w:val="00C642C8"/>
    <w:rsid w:val="00C6459F"/>
    <w:rsid w:val="00C64C17"/>
    <w:rsid w:val="00C64FF8"/>
    <w:rsid w:val="00C653AA"/>
    <w:rsid w:val="00C65715"/>
    <w:rsid w:val="00C658FD"/>
    <w:rsid w:val="00C65A17"/>
    <w:rsid w:val="00C65C9F"/>
    <w:rsid w:val="00C660FA"/>
    <w:rsid w:val="00C66782"/>
    <w:rsid w:val="00C669F9"/>
    <w:rsid w:val="00C670BB"/>
    <w:rsid w:val="00C672D4"/>
    <w:rsid w:val="00C676DE"/>
    <w:rsid w:val="00C67DD2"/>
    <w:rsid w:val="00C70294"/>
    <w:rsid w:val="00C70B10"/>
    <w:rsid w:val="00C718A7"/>
    <w:rsid w:val="00C71CA6"/>
    <w:rsid w:val="00C71F6E"/>
    <w:rsid w:val="00C72243"/>
    <w:rsid w:val="00C7227C"/>
    <w:rsid w:val="00C72575"/>
    <w:rsid w:val="00C73F94"/>
    <w:rsid w:val="00C74870"/>
    <w:rsid w:val="00C749DF"/>
    <w:rsid w:val="00C74FA0"/>
    <w:rsid w:val="00C75006"/>
    <w:rsid w:val="00C75092"/>
    <w:rsid w:val="00C758C6"/>
    <w:rsid w:val="00C75CA1"/>
    <w:rsid w:val="00C75DCC"/>
    <w:rsid w:val="00C75E93"/>
    <w:rsid w:val="00C76932"/>
    <w:rsid w:val="00C76E2F"/>
    <w:rsid w:val="00C775E5"/>
    <w:rsid w:val="00C7795F"/>
    <w:rsid w:val="00C77E41"/>
    <w:rsid w:val="00C77E6A"/>
    <w:rsid w:val="00C80151"/>
    <w:rsid w:val="00C8059A"/>
    <w:rsid w:val="00C80775"/>
    <w:rsid w:val="00C80D91"/>
    <w:rsid w:val="00C8102E"/>
    <w:rsid w:val="00C81115"/>
    <w:rsid w:val="00C8171C"/>
    <w:rsid w:val="00C81768"/>
    <w:rsid w:val="00C81EE8"/>
    <w:rsid w:val="00C81F3C"/>
    <w:rsid w:val="00C82142"/>
    <w:rsid w:val="00C82550"/>
    <w:rsid w:val="00C8281F"/>
    <w:rsid w:val="00C8292E"/>
    <w:rsid w:val="00C82A0B"/>
    <w:rsid w:val="00C82EDE"/>
    <w:rsid w:val="00C83D2D"/>
    <w:rsid w:val="00C83FD3"/>
    <w:rsid w:val="00C8401B"/>
    <w:rsid w:val="00C843F8"/>
    <w:rsid w:val="00C8460C"/>
    <w:rsid w:val="00C84785"/>
    <w:rsid w:val="00C84A00"/>
    <w:rsid w:val="00C85084"/>
    <w:rsid w:val="00C859BD"/>
    <w:rsid w:val="00C85A3F"/>
    <w:rsid w:val="00C8645C"/>
    <w:rsid w:val="00C867FF"/>
    <w:rsid w:val="00C86C46"/>
    <w:rsid w:val="00C87495"/>
    <w:rsid w:val="00C879E5"/>
    <w:rsid w:val="00C87A6B"/>
    <w:rsid w:val="00C87CF3"/>
    <w:rsid w:val="00C903A4"/>
    <w:rsid w:val="00C9084E"/>
    <w:rsid w:val="00C90D22"/>
    <w:rsid w:val="00C91DC1"/>
    <w:rsid w:val="00C91EE4"/>
    <w:rsid w:val="00C92761"/>
    <w:rsid w:val="00C92DC0"/>
    <w:rsid w:val="00C92F13"/>
    <w:rsid w:val="00C930C8"/>
    <w:rsid w:val="00C937A4"/>
    <w:rsid w:val="00C94115"/>
    <w:rsid w:val="00C9550B"/>
    <w:rsid w:val="00C958D2"/>
    <w:rsid w:val="00C95BA5"/>
    <w:rsid w:val="00C95C4B"/>
    <w:rsid w:val="00C95D28"/>
    <w:rsid w:val="00C9612D"/>
    <w:rsid w:val="00C9618B"/>
    <w:rsid w:val="00C968F9"/>
    <w:rsid w:val="00C96C1E"/>
    <w:rsid w:val="00C96D2E"/>
    <w:rsid w:val="00C96E18"/>
    <w:rsid w:val="00C974D8"/>
    <w:rsid w:val="00C97A92"/>
    <w:rsid w:val="00C97FA3"/>
    <w:rsid w:val="00CA0B28"/>
    <w:rsid w:val="00CA17D8"/>
    <w:rsid w:val="00CA1C4B"/>
    <w:rsid w:val="00CA22E2"/>
    <w:rsid w:val="00CA28A7"/>
    <w:rsid w:val="00CA3283"/>
    <w:rsid w:val="00CA329D"/>
    <w:rsid w:val="00CA3414"/>
    <w:rsid w:val="00CA3938"/>
    <w:rsid w:val="00CA3C86"/>
    <w:rsid w:val="00CA3E61"/>
    <w:rsid w:val="00CA42E5"/>
    <w:rsid w:val="00CA4927"/>
    <w:rsid w:val="00CA4B1F"/>
    <w:rsid w:val="00CA52CD"/>
    <w:rsid w:val="00CA550B"/>
    <w:rsid w:val="00CA6895"/>
    <w:rsid w:val="00CA737A"/>
    <w:rsid w:val="00CA769C"/>
    <w:rsid w:val="00CB15C6"/>
    <w:rsid w:val="00CB1651"/>
    <w:rsid w:val="00CB19B3"/>
    <w:rsid w:val="00CB1A72"/>
    <w:rsid w:val="00CB1F02"/>
    <w:rsid w:val="00CB22CC"/>
    <w:rsid w:val="00CB2527"/>
    <w:rsid w:val="00CB3726"/>
    <w:rsid w:val="00CB3742"/>
    <w:rsid w:val="00CB3973"/>
    <w:rsid w:val="00CB4567"/>
    <w:rsid w:val="00CB4689"/>
    <w:rsid w:val="00CB479B"/>
    <w:rsid w:val="00CB4846"/>
    <w:rsid w:val="00CB4A1B"/>
    <w:rsid w:val="00CB4BD8"/>
    <w:rsid w:val="00CB4CE3"/>
    <w:rsid w:val="00CB4D90"/>
    <w:rsid w:val="00CB50CF"/>
    <w:rsid w:val="00CB5442"/>
    <w:rsid w:val="00CB5A9A"/>
    <w:rsid w:val="00CB630F"/>
    <w:rsid w:val="00CB64A0"/>
    <w:rsid w:val="00CB6AB3"/>
    <w:rsid w:val="00CB6B7E"/>
    <w:rsid w:val="00CC0231"/>
    <w:rsid w:val="00CC0485"/>
    <w:rsid w:val="00CC060E"/>
    <w:rsid w:val="00CC0C29"/>
    <w:rsid w:val="00CC0E3B"/>
    <w:rsid w:val="00CC1453"/>
    <w:rsid w:val="00CC194E"/>
    <w:rsid w:val="00CC19BA"/>
    <w:rsid w:val="00CC1D12"/>
    <w:rsid w:val="00CC237F"/>
    <w:rsid w:val="00CC24B6"/>
    <w:rsid w:val="00CC2B38"/>
    <w:rsid w:val="00CC2EF7"/>
    <w:rsid w:val="00CC2F02"/>
    <w:rsid w:val="00CC2F9B"/>
    <w:rsid w:val="00CC300E"/>
    <w:rsid w:val="00CC3D95"/>
    <w:rsid w:val="00CC4392"/>
    <w:rsid w:val="00CC5479"/>
    <w:rsid w:val="00CC57B5"/>
    <w:rsid w:val="00CC5A8B"/>
    <w:rsid w:val="00CC66FC"/>
    <w:rsid w:val="00CC69DE"/>
    <w:rsid w:val="00CC6DAD"/>
    <w:rsid w:val="00CC6E1F"/>
    <w:rsid w:val="00CC6E54"/>
    <w:rsid w:val="00CC7403"/>
    <w:rsid w:val="00CC77F6"/>
    <w:rsid w:val="00CC7849"/>
    <w:rsid w:val="00CC7A8F"/>
    <w:rsid w:val="00CC7AED"/>
    <w:rsid w:val="00CD0393"/>
    <w:rsid w:val="00CD0B5A"/>
    <w:rsid w:val="00CD1164"/>
    <w:rsid w:val="00CD122E"/>
    <w:rsid w:val="00CD12AB"/>
    <w:rsid w:val="00CD1620"/>
    <w:rsid w:val="00CD1670"/>
    <w:rsid w:val="00CD1711"/>
    <w:rsid w:val="00CD1AA3"/>
    <w:rsid w:val="00CD1E90"/>
    <w:rsid w:val="00CD1FB7"/>
    <w:rsid w:val="00CD2006"/>
    <w:rsid w:val="00CD21D1"/>
    <w:rsid w:val="00CD268F"/>
    <w:rsid w:val="00CD2CD3"/>
    <w:rsid w:val="00CD2E49"/>
    <w:rsid w:val="00CD319F"/>
    <w:rsid w:val="00CD33C3"/>
    <w:rsid w:val="00CD33FC"/>
    <w:rsid w:val="00CD341E"/>
    <w:rsid w:val="00CD35FA"/>
    <w:rsid w:val="00CD3E73"/>
    <w:rsid w:val="00CD3F3E"/>
    <w:rsid w:val="00CD4116"/>
    <w:rsid w:val="00CD44CB"/>
    <w:rsid w:val="00CD45CA"/>
    <w:rsid w:val="00CD4B1A"/>
    <w:rsid w:val="00CD6A0A"/>
    <w:rsid w:val="00CD6CE2"/>
    <w:rsid w:val="00CD6F83"/>
    <w:rsid w:val="00CD798D"/>
    <w:rsid w:val="00CE028A"/>
    <w:rsid w:val="00CE02EF"/>
    <w:rsid w:val="00CE0667"/>
    <w:rsid w:val="00CE0971"/>
    <w:rsid w:val="00CE0E11"/>
    <w:rsid w:val="00CE1130"/>
    <w:rsid w:val="00CE14E8"/>
    <w:rsid w:val="00CE19C7"/>
    <w:rsid w:val="00CE1B7F"/>
    <w:rsid w:val="00CE2643"/>
    <w:rsid w:val="00CE28A5"/>
    <w:rsid w:val="00CE28C7"/>
    <w:rsid w:val="00CE2EE9"/>
    <w:rsid w:val="00CE337F"/>
    <w:rsid w:val="00CE3595"/>
    <w:rsid w:val="00CE363B"/>
    <w:rsid w:val="00CE4044"/>
    <w:rsid w:val="00CE46BA"/>
    <w:rsid w:val="00CE4B9C"/>
    <w:rsid w:val="00CE50F2"/>
    <w:rsid w:val="00CE5485"/>
    <w:rsid w:val="00CE5CF3"/>
    <w:rsid w:val="00CE60D6"/>
    <w:rsid w:val="00CE65B4"/>
    <w:rsid w:val="00CE67C5"/>
    <w:rsid w:val="00CE6DEE"/>
    <w:rsid w:val="00CE703D"/>
    <w:rsid w:val="00CE7209"/>
    <w:rsid w:val="00CE7A5E"/>
    <w:rsid w:val="00CE7E3C"/>
    <w:rsid w:val="00CF02F6"/>
    <w:rsid w:val="00CF056A"/>
    <w:rsid w:val="00CF062A"/>
    <w:rsid w:val="00CF0C5A"/>
    <w:rsid w:val="00CF0C68"/>
    <w:rsid w:val="00CF0DBC"/>
    <w:rsid w:val="00CF1350"/>
    <w:rsid w:val="00CF1558"/>
    <w:rsid w:val="00CF1646"/>
    <w:rsid w:val="00CF1CD0"/>
    <w:rsid w:val="00CF246F"/>
    <w:rsid w:val="00CF28EF"/>
    <w:rsid w:val="00CF2979"/>
    <w:rsid w:val="00CF2B19"/>
    <w:rsid w:val="00CF2DC3"/>
    <w:rsid w:val="00CF2EDC"/>
    <w:rsid w:val="00CF3440"/>
    <w:rsid w:val="00CF37BE"/>
    <w:rsid w:val="00CF383E"/>
    <w:rsid w:val="00CF3B14"/>
    <w:rsid w:val="00CF3BD9"/>
    <w:rsid w:val="00CF4011"/>
    <w:rsid w:val="00CF48EC"/>
    <w:rsid w:val="00CF4AC6"/>
    <w:rsid w:val="00CF4EB6"/>
    <w:rsid w:val="00CF4F23"/>
    <w:rsid w:val="00CF5591"/>
    <w:rsid w:val="00CF5C1A"/>
    <w:rsid w:val="00CF5F2B"/>
    <w:rsid w:val="00CF6210"/>
    <w:rsid w:val="00CF62F2"/>
    <w:rsid w:val="00CF66BD"/>
    <w:rsid w:val="00CF688F"/>
    <w:rsid w:val="00CF70A7"/>
    <w:rsid w:val="00CF7272"/>
    <w:rsid w:val="00CF7439"/>
    <w:rsid w:val="00CF7D7A"/>
    <w:rsid w:val="00CF7F88"/>
    <w:rsid w:val="00D00C92"/>
    <w:rsid w:val="00D00E97"/>
    <w:rsid w:val="00D0102B"/>
    <w:rsid w:val="00D01455"/>
    <w:rsid w:val="00D01F57"/>
    <w:rsid w:val="00D01FCB"/>
    <w:rsid w:val="00D01FE5"/>
    <w:rsid w:val="00D02CF4"/>
    <w:rsid w:val="00D03B13"/>
    <w:rsid w:val="00D03E37"/>
    <w:rsid w:val="00D04686"/>
    <w:rsid w:val="00D04A89"/>
    <w:rsid w:val="00D04D22"/>
    <w:rsid w:val="00D051D6"/>
    <w:rsid w:val="00D0556A"/>
    <w:rsid w:val="00D065D9"/>
    <w:rsid w:val="00D065E8"/>
    <w:rsid w:val="00D06F75"/>
    <w:rsid w:val="00D0709C"/>
    <w:rsid w:val="00D074D0"/>
    <w:rsid w:val="00D1010E"/>
    <w:rsid w:val="00D10A7F"/>
    <w:rsid w:val="00D10D19"/>
    <w:rsid w:val="00D115F7"/>
    <w:rsid w:val="00D11600"/>
    <w:rsid w:val="00D11D21"/>
    <w:rsid w:val="00D120CA"/>
    <w:rsid w:val="00D1263D"/>
    <w:rsid w:val="00D12758"/>
    <w:rsid w:val="00D1329E"/>
    <w:rsid w:val="00D13445"/>
    <w:rsid w:val="00D1362E"/>
    <w:rsid w:val="00D137C9"/>
    <w:rsid w:val="00D1389D"/>
    <w:rsid w:val="00D13B9C"/>
    <w:rsid w:val="00D13D6D"/>
    <w:rsid w:val="00D13E32"/>
    <w:rsid w:val="00D143B4"/>
    <w:rsid w:val="00D14564"/>
    <w:rsid w:val="00D14D0E"/>
    <w:rsid w:val="00D15332"/>
    <w:rsid w:val="00D15918"/>
    <w:rsid w:val="00D15B1C"/>
    <w:rsid w:val="00D15D3E"/>
    <w:rsid w:val="00D15E92"/>
    <w:rsid w:val="00D166D8"/>
    <w:rsid w:val="00D16F12"/>
    <w:rsid w:val="00D174DF"/>
    <w:rsid w:val="00D1777F"/>
    <w:rsid w:val="00D203D7"/>
    <w:rsid w:val="00D203F7"/>
    <w:rsid w:val="00D20928"/>
    <w:rsid w:val="00D20DB5"/>
    <w:rsid w:val="00D214BE"/>
    <w:rsid w:val="00D216DF"/>
    <w:rsid w:val="00D21827"/>
    <w:rsid w:val="00D21853"/>
    <w:rsid w:val="00D21BA1"/>
    <w:rsid w:val="00D222FE"/>
    <w:rsid w:val="00D22729"/>
    <w:rsid w:val="00D2370D"/>
    <w:rsid w:val="00D23928"/>
    <w:rsid w:val="00D24EB8"/>
    <w:rsid w:val="00D2532A"/>
    <w:rsid w:val="00D25E2E"/>
    <w:rsid w:val="00D26308"/>
    <w:rsid w:val="00D2637C"/>
    <w:rsid w:val="00D26ED1"/>
    <w:rsid w:val="00D2742A"/>
    <w:rsid w:val="00D27659"/>
    <w:rsid w:val="00D278E3"/>
    <w:rsid w:val="00D30387"/>
    <w:rsid w:val="00D3091D"/>
    <w:rsid w:val="00D3091E"/>
    <w:rsid w:val="00D30A1B"/>
    <w:rsid w:val="00D31B00"/>
    <w:rsid w:val="00D31FC6"/>
    <w:rsid w:val="00D323CC"/>
    <w:rsid w:val="00D3243C"/>
    <w:rsid w:val="00D3257F"/>
    <w:rsid w:val="00D328EE"/>
    <w:rsid w:val="00D32FBA"/>
    <w:rsid w:val="00D331E1"/>
    <w:rsid w:val="00D3338D"/>
    <w:rsid w:val="00D33681"/>
    <w:rsid w:val="00D339FC"/>
    <w:rsid w:val="00D33CE1"/>
    <w:rsid w:val="00D340A2"/>
    <w:rsid w:val="00D34E9A"/>
    <w:rsid w:val="00D353EB"/>
    <w:rsid w:val="00D3567E"/>
    <w:rsid w:val="00D35E60"/>
    <w:rsid w:val="00D362FE"/>
    <w:rsid w:val="00D36493"/>
    <w:rsid w:val="00D3666C"/>
    <w:rsid w:val="00D366EF"/>
    <w:rsid w:val="00D3676B"/>
    <w:rsid w:val="00D36A95"/>
    <w:rsid w:val="00D36C96"/>
    <w:rsid w:val="00D37068"/>
    <w:rsid w:val="00D374B1"/>
    <w:rsid w:val="00D37639"/>
    <w:rsid w:val="00D41203"/>
    <w:rsid w:val="00D41616"/>
    <w:rsid w:val="00D4175C"/>
    <w:rsid w:val="00D42001"/>
    <w:rsid w:val="00D422C7"/>
    <w:rsid w:val="00D42807"/>
    <w:rsid w:val="00D4290B"/>
    <w:rsid w:val="00D42CB4"/>
    <w:rsid w:val="00D431F9"/>
    <w:rsid w:val="00D43479"/>
    <w:rsid w:val="00D435C1"/>
    <w:rsid w:val="00D445B4"/>
    <w:rsid w:val="00D4476B"/>
    <w:rsid w:val="00D454E6"/>
    <w:rsid w:val="00D45661"/>
    <w:rsid w:val="00D4608D"/>
    <w:rsid w:val="00D46270"/>
    <w:rsid w:val="00D4656A"/>
    <w:rsid w:val="00D4693C"/>
    <w:rsid w:val="00D47585"/>
    <w:rsid w:val="00D478DD"/>
    <w:rsid w:val="00D50638"/>
    <w:rsid w:val="00D506DA"/>
    <w:rsid w:val="00D50842"/>
    <w:rsid w:val="00D50CDF"/>
    <w:rsid w:val="00D50F4E"/>
    <w:rsid w:val="00D51198"/>
    <w:rsid w:val="00D51DA5"/>
    <w:rsid w:val="00D51E51"/>
    <w:rsid w:val="00D521AC"/>
    <w:rsid w:val="00D522C2"/>
    <w:rsid w:val="00D528F1"/>
    <w:rsid w:val="00D52B73"/>
    <w:rsid w:val="00D5389A"/>
    <w:rsid w:val="00D53CD1"/>
    <w:rsid w:val="00D53E6B"/>
    <w:rsid w:val="00D53EB4"/>
    <w:rsid w:val="00D5414F"/>
    <w:rsid w:val="00D5499B"/>
    <w:rsid w:val="00D54B2D"/>
    <w:rsid w:val="00D55250"/>
    <w:rsid w:val="00D55D6C"/>
    <w:rsid w:val="00D56115"/>
    <w:rsid w:val="00D567B1"/>
    <w:rsid w:val="00D56920"/>
    <w:rsid w:val="00D56C80"/>
    <w:rsid w:val="00D571A4"/>
    <w:rsid w:val="00D57B7B"/>
    <w:rsid w:val="00D602E7"/>
    <w:rsid w:val="00D60512"/>
    <w:rsid w:val="00D605E8"/>
    <w:rsid w:val="00D60642"/>
    <w:rsid w:val="00D606E5"/>
    <w:rsid w:val="00D6080E"/>
    <w:rsid w:val="00D60AC1"/>
    <w:rsid w:val="00D60F8C"/>
    <w:rsid w:val="00D61C3E"/>
    <w:rsid w:val="00D626C5"/>
    <w:rsid w:val="00D627B8"/>
    <w:rsid w:val="00D6293F"/>
    <w:rsid w:val="00D62BD1"/>
    <w:rsid w:val="00D62DD2"/>
    <w:rsid w:val="00D62E0A"/>
    <w:rsid w:val="00D62EB6"/>
    <w:rsid w:val="00D63524"/>
    <w:rsid w:val="00D635C4"/>
    <w:rsid w:val="00D63818"/>
    <w:rsid w:val="00D64358"/>
    <w:rsid w:val="00D64480"/>
    <w:rsid w:val="00D645DF"/>
    <w:rsid w:val="00D646BE"/>
    <w:rsid w:val="00D64ACC"/>
    <w:rsid w:val="00D64D95"/>
    <w:rsid w:val="00D6504C"/>
    <w:rsid w:val="00D65820"/>
    <w:rsid w:val="00D65F13"/>
    <w:rsid w:val="00D66193"/>
    <w:rsid w:val="00D6621D"/>
    <w:rsid w:val="00D670DF"/>
    <w:rsid w:val="00D675CC"/>
    <w:rsid w:val="00D67B11"/>
    <w:rsid w:val="00D67C8D"/>
    <w:rsid w:val="00D67EF1"/>
    <w:rsid w:val="00D67F6B"/>
    <w:rsid w:val="00D70428"/>
    <w:rsid w:val="00D71A1A"/>
    <w:rsid w:val="00D71DD3"/>
    <w:rsid w:val="00D72886"/>
    <w:rsid w:val="00D7296C"/>
    <w:rsid w:val="00D72A9B"/>
    <w:rsid w:val="00D74641"/>
    <w:rsid w:val="00D74C4D"/>
    <w:rsid w:val="00D755FF"/>
    <w:rsid w:val="00D7586A"/>
    <w:rsid w:val="00D759B9"/>
    <w:rsid w:val="00D75A1C"/>
    <w:rsid w:val="00D7623A"/>
    <w:rsid w:val="00D76345"/>
    <w:rsid w:val="00D7634F"/>
    <w:rsid w:val="00D7641E"/>
    <w:rsid w:val="00D76DEF"/>
    <w:rsid w:val="00D7700A"/>
    <w:rsid w:val="00D7713A"/>
    <w:rsid w:val="00D775D6"/>
    <w:rsid w:val="00D808CA"/>
    <w:rsid w:val="00D809C9"/>
    <w:rsid w:val="00D814EA"/>
    <w:rsid w:val="00D81744"/>
    <w:rsid w:val="00D8176A"/>
    <w:rsid w:val="00D817D4"/>
    <w:rsid w:val="00D81806"/>
    <w:rsid w:val="00D81B0E"/>
    <w:rsid w:val="00D826B9"/>
    <w:rsid w:val="00D829DD"/>
    <w:rsid w:val="00D82D6F"/>
    <w:rsid w:val="00D8319C"/>
    <w:rsid w:val="00D835FD"/>
    <w:rsid w:val="00D83772"/>
    <w:rsid w:val="00D841AF"/>
    <w:rsid w:val="00D846BD"/>
    <w:rsid w:val="00D8498E"/>
    <w:rsid w:val="00D84B2A"/>
    <w:rsid w:val="00D84F2E"/>
    <w:rsid w:val="00D8510B"/>
    <w:rsid w:val="00D8547A"/>
    <w:rsid w:val="00D856E7"/>
    <w:rsid w:val="00D85F8F"/>
    <w:rsid w:val="00D86626"/>
    <w:rsid w:val="00D86677"/>
    <w:rsid w:val="00D8705B"/>
    <w:rsid w:val="00D87222"/>
    <w:rsid w:val="00D8731C"/>
    <w:rsid w:val="00D878BB"/>
    <w:rsid w:val="00D87949"/>
    <w:rsid w:val="00D90937"/>
    <w:rsid w:val="00D90A70"/>
    <w:rsid w:val="00D90BC6"/>
    <w:rsid w:val="00D90C91"/>
    <w:rsid w:val="00D90E02"/>
    <w:rsid w:val="00D91076"/>
    <w:rsid w:val="00D91440"/>
    <w:rsid w:val="00D91747"/>
    <w:rsid w:val="00D9187D"/>
    <w:rsid w:val="00D91F10"/>
    <w:rsid w:val="00D924E2"/>
    <w:rsid w:val="00D924E4"/>
    <w:rsid w:val="00D929E9"/>
    <w:rsid w:val="00D92D69"/>
    <w:rsid w:val="00D9338F"/>
    <w:rsid w:val="00D93B2F"/>
    <w:rsid w:val="00D93F8E"/>
    <w:rsid w:val="00D9476B"/>
    <w:rsid w:val="00D94F9B"/>
    <w:rsid w:val="00D9582C"/>
    <w:rsid w:val="00D95B3B"/>
    <w:rsid w:val="00D95B7A"/>
    <w:rsid w:val="00D95ED7"/>
    <w:rsid w:val="00D96192"/>
    <w:rsid w:val="00D97651"/>
    <w:rsid w:val="00D97B57"/>
    <w:rsid w:val="00DA0D95"/>
    <w:rsid w:val="00DA0DE7"/>
    <w:rsid w:val="00DA0E40"/>
    <w:rsid w:val="00DA13A9"/>
    <w:rsid w:val="00DA1752"/>
    <w:rsid w:val="00DA1A54"/>
    <w:rsid w:val="00DA1FAD"/>
    <w:rsid w:val="00DA25CC"/>
    <w:rsid w:val="00DA3049"/>
    <w:rsid w:val="00DA30EF"/>
    <w:rsid w:val="00DA318E"/>
    <w:rsid w:val="00DA3C4F"/>
    <w:rsid w:val="00DA41FA"/>
    <w:rsid w:val="00DA47AD"/>
    <w:rsid w:val="00DA4C3D"/>
    <w:rsid w:val="00DA4F71"/>
    <w:rsid w:val="00DA5955"/>
    <w:rsid w:val="00DA5DCF"/>
    <w:rsid w:val="00DA5F7B"/>
    <w:rsid w:val="00DA651F"/>
    <w:rsid w:val="00DA6714"/>
    <w:rsid w:val="00DA6FEC"/>
    <w:rsid w:val="00DA708B"/>
    <w:rsid w:val="00DA7629"/>
    <w:rsid w:val="00DA76F1"/>
    <w:rsid w:val="00DA7BD3"/>
    <w:rsid w:val="00DA7D92"/>
    <w:rsid w:val="00DB0755"/>
    <w:rsid w:val="00DB0E86"/>
    <w:rsid w:val="00DB11D7"/>
    <w:rsid w:val="00DB25AC"/>
    <w:rsid w:val="00DB2F74"/>
    <w:rsid w:val="00DB3131"/>
    <w:rsid w:val="00DB394C"/>
    <w:rsid w:val="00DB3CD9"/>
    <w:rsid w:val="00DB472E"/>
    <w:rsid w:val="00DB4974"/>
    <w:rsid w:val="00DB4ACB"/>
    <w:rsid w:val="00DB513F"/>
    <w:rsid w:val="00DB5833"/>
    <w:rsid w:val="00DB594E"/>
    <w:rsid w:val="00DB6647"/>
    <w:rsid w:val="00DB6CEE"/>
    <w:rsid w:val="00DB721A"/>
    <w:rsid w:val="00DB742E"/>
    <w:rsid w:val="00DC0373"/>
    <w:rsid w:val="00DC0B13"/>
    <w:rsid w:val="00DC0CEA"/>
    <w:rsid w:val="00DC100F"/>
    <w:rsid w:val="00DC1425"/>
    <w:rsid w:val="00DC181B"/>
    <w:rsid w:val="00DC197F"/>
    <w:rsid w:val="00DC1DDD"/>
    <w:rsid w:val="00DC1EC0"/>
    <w:rsid w:val="00DC21BE"/>
    <w:rsid w:val="00DC2290"/>
    <w:rsid w:val="00DC2DC6"/>
    <w:rsid w:val="00DC388C"/>
    <w:rsid w:val="00DC3992"/>
    <w:rsid w:val="00DC39E2"/>
    <w:rsid w:val="00DC3B47"/>
    <w:rsid w:val="00DC3FB9"/>
    <w:rsid w:val="00DC41C4"/>
    <w:rsid w:val="00DC44C7"/>
    <w:rsid w:val="00DC4A89"/>
    <w:rsid w:val="00DC5926"/>
    <w:rsid w:val="00DC5CC1"/>
    <w:rsid w:val="00DC5D81"/>
    <w:rsid w:val="00DC5F8E"/>
    <w:rsid w:val="00DC6AEA"/>
    <w:rsid w:val="00DC7264"/>
    <w:rsid w:val="00DC7AC9"/>
    <w:rsid w:val="00DC7B37"/>
    <w:rsid w:val="00DC7F64"/>
    <w:rsid w:val="00DC7F9B"/>
    <w:rsid w:val="00DD0191"/>
    <w:rsid w:val="00DD01AB"/>
    <w:rsid w:val="00DD0245"/>
    <w:rsid w:val="00DD067D"/>
    <w:rsid w:val="00DD078A"/>
    <w:rsid w:val="00DD09D0"/>
    <w:rsid w:val="00DD102D"/>
    <w:rsid w:val="00DD1142"/>
    <w:rsid w:val="00DD172C"/>
    <w:rsid w:val="00DD19D2"/>
    <w:rsid w:val="00DD1D08"/>
    <w:rsid w:val="00DD1D72"/>
    <w:rsid w:val="00DD1F14"/>
    <w:rsid w:val="00DD1FA7"/>
    <w:rsid w:val="00DD22DF"/>
    <w:rsid w:val="00DD25D9"/>
    <w:rsid w:val="00DD2A7F"/>
    <w:rsid w:val="00DD2CD4"/>
    <w:rsid w:val="00DD33D2"/>
    <w:rsid w:val="00DD355B"/>
    <w:rsid w:val="00DD35CE"/>
    <w:rsid w:val="00DD3844"/>
    <w:rsid w:val="00DD413D"/>
    <w:rsid w:val="00DD4A7F"/>
    <w:rsid w:val="00DD4C3B"/>
    <w:rsid w:val="00DD5EF4"/>
    <w:rsid w:val="00DD65D4"/>
    <w:rsid w:val="00DD6662"/>
    <w:rsid w:val="00DD66E5"/>
    <w:rsid w:val="00DD6B1A"/>
    <w:rsid w:val="00DD6FA4"/>
    <w:rsid w:val="00DD740A"/>
    <w:rsid w:val="00DD7460"/>
    <w:rsid w:val="00DD7B87"/>
    <w:rsid w:val="00DD7CCB"/>
    <w:rsid w:val="00DD7D0F"/>
    <w:rsid w:val="00DE0229"/>
    <w:rsid w:val="00DE0C5E"/>
    <w:rsid w:val="00DE12C6"/>
    <w:rsid w:val="00DE1381"/>
    <w:rsid w:val="00DE176D"/>
    <w:rsid w:val="00DE18DD"/>
    <w:rsid w:val="00DE1A51"/>
    <w:rsid w:val="00DE1E0A"/>
    <w:rsid w:val="00DE22DA"/>
    <w:rsid w:val="00DE24EF"/>
    <w:rsid w:val="00DE26AB"/>
    <w:rsid w:val="00DE2ACC"/>
    <w:rsid w:val="00DE3898"/>
    <w:rsid w:val="00DE3CE3"/>
    <w:rsid w:val="00DE418B"/>
    <w:rsid w:val="00DE42D8"/>
    <w:rsid w:val="00DE4334"/>
    <w:rsid w:val="00DE4365"/>
    <w:rsid w:val="00DE43A3"/>
    <w:rsid w:val="00DE4493"/>
    <w:rsid w:val="00DE48E1"/>
    <w:rsid w:val="00DE4A75"/>
    <w:rsid w:val="00DE4D4B"/>
    <w:rsid w:val="00DE4E98"/>
    <w:rsid w:val="00DE4EDA"/>
    <w:rsid w:val="00DE5428"/>
    <w:rsid w:val="00DE5569"/>
    <w:rsid w:val="00DE6594"/>
    <w:rsid w:val="00DE6AB5"/>
    <w:rsid w:val="00DE7544"/>
    <w:rsid w:val="00DE75BF"/>
    <w:rsid w:val="00DE76D0"/>
    <w:rsid w:val="00DE7930"/>
    <w:rsid w:val="00DE7B42"/>
    <w:rsid w:val="00DE7CA2"/>
    <w:rsid w:val="00DE7DAD"/>
    <w:rsid w:val="00DF04C0"/>
    <w:rsid w:val="00DF057B"/>
    <w:rsid w:val="00DF09C6"/>
    <w:rsid w:val="00DF0A50"/>
    <w:rsid w:val="00DF0BD4"/>
    <w:rsid w:val="00DF0D77"/>
    <w:rsid w:val="00DF1006"/>
    <w:rsid w:val="00DF23FC"/>
    <w:rsid w:val="00DF28A7"/>
    <w:rsid w:val="00DF2925"/>
    <w:rsid w:val="00DF2A80"/>
    <w:rsid w:val="00DF3070"/>
    <w:rsid w:val="00DF3629"/>
    <w:rsid w:val="00DF376C"/>
    <w:rsid w:val="00DF3B78"/>
    <w:rsid w:val="00DF40B3"/>
    <w:rsid w:val="00DF4801"/>
    <w:rsid w:val="00DF4DE8"/>
    <w:rsid w:val="00DF5407"/>
    <w:rsid w:val="00DF54AF"/>
    <w:rsid w:val="00DF55F3"/>
    <w:rsid w:val="00DF5741"/>
    <w:rsid w:val="00DF58E6"/>
    <w:rsid w:val="00DF5A0C"/>
    <w:rsid w:val="00DF5D35"/>
    <w:rsid w:val="00DF5DAC"/>
    <w:rsid w:val="00DF5F62"/>
    <w:rsid w:val="00DF7E45"/>
    <w:rsid w:val="00E00154"/>
    <w:rsid w:val="00E0026D"/>
    <w:rsid w:val="00E00481"/>
    <w:rsid w:val="00E0061D"/>
    <w:rsid w:val="00E011AA"/>
    <w:rsid w:val="00E0142E"/>
    <w:rsid w:val="00E01AC6"/>
    <w:rsid w:val="00E01B0F"/>
    <w:rsid w:val="00E020DB"/>
    <w:rsid w:val="00E022D7"/>
    <w:rsid w:val="00E0278F"/>
    <w:rsid w:val="00E02D74"/>
    <w:rsid w:val="00E02D8A"/>
    <w:rsid w:val="00E02FD5"/>
    <w:rsid w:val="00E03A00"/>
    <w:rsid w:val="00E03AE8"/>
    <w:rsid w:val="00E04065"/>
    <w:rsid w:val="00E049F3"/>
    <w:rsid w:val="00E04A60"/>
    <w:rsid w:val="00E04F8D"/>
    <w:rsid w:val="00E054AD"/>
    <w:rsid w:val="00E0588D"/>
    <w:rsid w:val="00E05A86"/>
    <w:rsid w:val="00E06CB0"/>
    <w:rsid w:val="00E06FC9"/>
    <w:rsid w:val="00E074FA"/>
    <w:rsid w:val="00E07707"/>
    <w:rsid w:val="00E07BC8"/>
    <w:rsid w:val="00E10587"/>
    <w:rsid w:val="00E10DF7"/>
    <w:rsid w:val="00E10E87"/>
    <w:rsid w:val="00E11144"/>
    <w:rsid w:val="00E11AD6"/>
    <w:rsid w:val="00E11F79"/>
    <w:rsid w:val="00E12113"/>
    <w:rsid w:val="00E12216"/>
    <w:rsid w:val="00E13E3B"/>
    <w:rsid w:val="00E13F90"/>
    <w:rsid w:val="00E144E4"/>
    <w:rsid w:val="00E1459D"/>
    <w:rsid w:val="00E14BC6"/>
    <w:rsid w:val="00E14EB9"/>
    <w:rsid w:val="00E150E8"/>
    <w:rsid w:val="00E15242"/>
    <w:rsid w:val="00E15540"/>
    <w:rsid w:val="00E15EB7"/>
    <w:rsid w:val="00E15EDF"/>
    <w:rsid w:val="00E1618F"/>
    <w:rsid w:val="00E162B2"/>
    <w:rsid w:val="00E168F2"/>
    <w:rsid w:val="00E16987"/>
    <w:rsid w:val="00E16A02"/>
    <w:rsid w:val="00E16F3A"/>
    <w:rsid w:val="00E17300"/>
    <w:rsid w:val="00E17B03"/>
    <w:rsid w:val="00E17BA4"/>
    <w:rsid w:val="00E2049F"/>
    <w:rsid w:val="00E2060E"/>
    <w:rsid w:val="00E20722"/>
    <w:rsid w:val="00E20860"/>
    <w:rsid w:val="00E20C47"/>
    <w:rsid w:val="00E20F1C"/>
    <w:rsid w:val="00E213CD"/>
    <w:rsid w:val="00E21AEC"/>
    <w:rsid w:val="00E21F0B"/>
    <w:rsid w:val="00E21F86"/>
    <w:rsid w:val="00E22465"/>
    <w:rsid w:val="00E224A3"/>
    <w:rsid w:val="00E22EA5"/>
    <w:rsid w:val="00E22ED3"/>
    <w:rsid w:val="00E23060"/>
    <w:rsid w:val="00E232FF"/>
    <w:rsid w:val="00E233A5"/>
    <w:rsid w:val="00E234AF"/>
    <w:rsid w:val="00E2388A"/>
    <w:rsid w:val="00E23969"/>
    <w:rsid w:val="00E24C36"/>
    <w:rsid w:val="00E24C68"/>
    <w:rsid w:val="00E2508D"/>
    <w:rsid w:val="00E261EE"/>
    <w:rsid w:val="00E26537"/>
    <w:rsid w:val="00E265E0"/>
    <w:rsid w:val="00E26690"/>
    <w:rsid w:val="00E26A4E"/>
    <w:rsid w:val="00E27985"/>
    <w:rsid w:val="00E27C19"/>
    <w:rsid w:val="00E27C8E"/>
    <w:rsid w:val="00E300E5"/>
    <w:rsid w:val="00E3033A"/>
    <w:rsid w:val="00E3045D"/>
    <w:rsid w:val="00E304E6"/>
    <w:rsid w:val="00E30760"/>
    <w:rsid w:val="00E31800"/>
    <w:rsid w:val="00E321DD"/>
    <w:rsid w:val="00E322E0"/>
    <w:rsid w:val="00E326FD"/>
    <w:rsid w:val="00E328D6"/>
    <w:rsid w:val="00E32CFC"/>
    <w:rsid w:val="00E3366D"/>
    <w:rsid w:val="00E338BB"/>
    <w:rsid w:val="00E33DC6"/>
    <w:rsid w:val="00E33FCE"/>
    <w:rsid w:val="00E341CF"/>
    <w:rsid w:val="00E341D5"/>
    <w:rsid w:val="00E34536"/>
    <w:rsid w:val="00E351E8"/>
    <w:rsid w:val="00E3594A"/>
    <w:rsid w:val="00E35AFF"/>
    <w:rsid w:val="00E3634A"/>
    <w:rsid w:val="00E36B58"/>
    <w:rsid w:val="00E373ED"/>
    <w:rsid w:val="00E37471"/>
    <w:rsid w:val="00E3749F"/>
    <w:rsid w:val="00E377DA"/>
    <w:rsid w:val="00E3785A"/>
    <w:rsid w:val="00E40024"/>
    <w:rsid w:val="00E40614"/>
    <w:rsid w:val="00E40D8F"/>
    <w:rsid w:val="00E413C9"/>
    <w:rsid w:val="00E4178D"/>
    <w:rsid w:val="00E420A9"/>
    <w:rsid w:val="00E42344"/>
    <w:rsid w:val="00E42AED"/>
    <w:rsid w:val="00E42D22"/>
    <w:rsid w:val="00E42F00"/>
    <w:rsid w:val="00E431A7"/>
    <w:rsid w:val="00E43C32"/>
    <w:rsid w:val="00E43D6B"/>
    <w:rsid w:val="00E44BA4"/>
    <w:rsid w:val="00E4507F"/>
    <w:rsid w:val="00E457CE"/>
    <w:rsid w:val="00E458CD"/>
    <w:rsid w:val="00E45A6E"/>
    <w:rsid w:val="00E45C8A"/>
    <w:rsid w:val="00E46BD3"/>
    <w:rsid w:val="00E46F7F"/>
    <w:rsid w:val="00E47028"/>
    <w:rsid w:val="00E474FE"/>
    <w:rsid w:val="00E47AC1"/>
    <w:rsid w:val="00E51727"/>
    <w:rsid w:val="00E521A6"/>
    <w:rsid w:val="00E524C8"/>
    <w:rsid w:val="00E52552"/>
    <w:rsid w:val="00E5274F"/>
    <w:rsid w:val="00E52A2B"/>
    <w:rsid w:val="00E53D17"/>
    <w:rsid w:val="00E544A1"/>
    <w:rsid w:val="00E546C6"/>
    <w:rsid w:val="00E54ABC"/>
    <w:rsid w:val="00E553B8"/>
    <w:rsid w:val="00E554FC"/>
    <w:rsid w:val="00E5564E"/>
    <w:rsid w:val="00E564EE"/>
    <w:rsid w:val="00E56CEB"/>
    <w:rsid w:val="00E56E1B"/>
    <w:rsid w:val="00E5706F"/>
    <w:rsid w:val="00E57617"/>
    <w:rsid w:val="00E57985"/>
    <w:rsid w:val="00E57D79"/>
    <w:rsid w:val="00E60B8A"/>
    <w:rsid w:val="00E61061"/>
    <w:rsid w:val="00E61183"/>
    <w:rsid w:val="00E617C1"/>
    <w:rsid w:val="00E620E2"/>
    <w:rsid w:val="00E623B0"/>
    <w:rsid w:val="00E624C0"/>
    <w:rsid w:val="00E631F3"/>
    <w:rsid w:val="00E634FA"/>
    <w:rsid w:val="00E63665"/>
    <w:rsid w:val="00E636CB"/>
    <w:rsid w:val="00E6370C"/>
    <w:rsid w:val="00E63849"/>
    <w:rsid w:val="00E63B85"/>
    <w:rsid w:val="00E63C94"/>
    <w:rsid w:val="00E63DC9"/>
    <w:rsid w:val="00E63EC3"/>
    <w:rsid w:val="00E64700"/>
    <w:rsid w:val="00E64FAE"/>
    <w:rsid w:val="00E66E7F"/>
    <w:rsid w:val="00E66ED5"/>
    <w:rsid w:val="00E67B89"/>
    <w:rsid w:val="00E67D02"/>
    <w:rsid w:val="00E7012A"/>
    <w:rsid w:val="00E704AB"/>
    <w:rsid w:val="00E70995"/>
    <w:rsid w:val="00E711B2"/>
    <w:rsid w:val="00E71798"/>
    <w:rsid w:val="00E71829"/>
    <w:rsid w:val="00E718E5"/>
    <w:rsid w:val="00E71B6C"/>
    <w:rsid w:val="00E71F62"/>
    <w:rsid w:val="00E724C7"/>
    <w:rsid w:val="00E7299B"/>
    <w:rsid w:val="00E72E5C"/>
    <w:rsid w:val="00E7317B"/>
    <w:rsid w:val="00E73708"/>
    <w:rsid w:val="00E73E4E"/>
    <w:rsid w:val="00E74235"/>
    <w:rsid w:val="00E742F4"/>
    <w:rsid w:val="00E74FC0"/>
    <w:rsid w:val="00E757EC"/>
    <w:rsid w:val="00E75F72"/>
    <w:rsid w:val="00E765AF"/>
    <w:rsid w:val="00E76B32"/>
    <w:rsid w:val="00E76D80"/>
    <w:rsid w:val="00E77339"/>
    <w:rsid w:val="00E773E4"/>
    <w:rsid w:val="00E77674"/>
    <w:rsid w:val="00E802B0"/>
    <w:rsid w:val="00E80ECF"/>
    <w:rsid w:val="00E81035"/>
    <w:rsid w:val="00E81AC9"/>
    <w:rsid w:val="00E81F1D"/>
    <w:rsid w:val="00E822DC"/>
    <w:rsid w:val="00E82417"/>
    <w:rsid w:val="00E82A12"/>
    <w:rsid w:val="00E83030"/>
    <w:rsid w:val="00E830E9"/>
    <w:rsid w:val="00E832CD"/>
    <w:rsid w:val="00E836AA"/>
    <w:rsid w:val="00E84FD4"/>
    <w:rsid w:val="00E85C58"/>
    <w:rsid w:val="00E85F8E"/>
    <w:rsid w:val="00E86AA4"/>
    <w:rsid w:val="00E86AAE"/>
    <w:rsid w:val="00E86CA9"/>
    <w:rsid w:val="00E87598"/>
    <w:rsid w:val="00E877D3"/>
    <w:rsid w:val="00E8782D"/>
    <w:rsid w:val="00E87B32"/>
    <w:rsid w:val="00E87B80"/>
    <w:rsid w:val="00E87F8E"/>
    <w:rsid w:val="00E904DE"/>
    <w:rsid w:val="00E9090C"/>
    <w:rsid w:val="00E90A2B"/>
    <w:rsid w:val="00E90C5C"/>
    <w:rsid w:val="00E91A14"/>
    <w:rsid w:val="00E92A64"/>
    <w:rsid w:val="00E92BE5"/>
    <w:rsid w:val="00E92EDF"/>
    <w:rsid w:val="00E92F6E"/>
    <w:rsid w:val="00E9425D"/>
    <w:rsid w:val="00E95258"/>
    <w:rsid w:val="00E953F4"/>
    <w:rsid w:val="00E95F59"/>
    <w:rsid w:val="00E9603C"/>
    <w:rsid w:val="00E9613B"/>
    <w:rsid w:val="00E9635E"/>
    <w:rsid w:val="00E965C1"/>
    <w:rsid w:val="00E965D5"/>
    <w:rsid w:val="00E96795"/>
    <w:rsid w:val="00E97079"/>
    <w:rsid w:val="00E97084"/>
    <w:rsid w:val="00E970E8"/>
    <w:rsid w:val="00E97558"/>
    <w:rsid w:val="00E979F6"/>
    <w:rsid w:val="00E97DAD"/>
    <w:rsid w:val="00E97F3E"/>
    <w:rsid w:val="00EA06BF"/>
    <w:rsid w:val="00EA0F88"/>
    <w:rsid w:val="00EA10A7"/>
    <w:rsid w:val="00EA1301"/>
    <w:rsid w:val="00EA1727"/>
    <w:rsid w:val="00EA1B61"/>
    <w:rsid w:val="00EA1C72"/>
    <w:rsid w:val="00EA1FA5"/>
    <w:rsid w:val="00EA256F"/>
    <w:rsid w:val="00EA257C"/>
    <w:rsid w:val="00EA29C2"/>
    <w:rsid w:val="00EA3C06"/>
    <w:rsid w:val="00EA45BE"/>
    <w:rsid w:val="00EA4B5B"/>
    <w:rsid w:val="00EA4B9D"/>
    <w:rsid w:val="00EA5080"/>
    <w:rsid w:val="00EA524A"/>
    <w:rsid w:val="00EA5476"/>
    <w:rsid w:val="00EA620B"/>
    <w:rsid w:val="00EA6D5B"/>
    <w:rsid w:val="00EA7648"/>
    <w:rsid w:val="00EA78E7"/>
    <w:rsid w:val="00EA7A15"/>
    <w:rsid w:val="00EA7E17"/>
    <w:rsid w:val="00EA7E47"/>
    <w:rsid w:val="00EA7F6A"/>
    <w:rsid w:val="00EB10F8"/>
    <w:rsid w:val="00EB13E2"/>
    <w:rsid w:val="00EB13E4"/>
    <w:rsid w:val="00EB13E6"/>
    <w:rsid w:val="00EB182A"/>
    <w:rsid w:val="00EB18A8"/>
    <w:rsid w:val="00EB3649"/>
    <w:rsid w:val="00EB3830"/>
    <w:rsid w:val="00EB3E34"/>
    <w:rsid w:val="00EB4719"/>
    <w:rsid w:val="00EB4E65"/>
    <w:rsid w:val="00EB556B"/>
    <w:rsid w:val="00EB5656"/>
    <w:rsid w:val="00EB582D"/>
    <w:rsid w:val="00EB5C07"/>
    <w:rsid w:val="00EB5C0F"/>
    <w:rsid w:val="00EB5DBB"/>
    <w:rsid w:val="00EB6B53"/>
    <w:rsid w:val="00EB6BF4"/>
    <w:rsid w:val="00EB6C06"/>
    <w:rsid w:val="00EB70C6"/>
    <w:rsid w:val="00EB7185"/>
    <w:rsid w:val="00EB735C"/>
    <w:rsid w:val="00EB78E6"/>
    <w:rsid w:val="00EC03E7"/>
    <w:rsid w:val="00EC058D"/>
    <w:rsid w:val="00EC0A27"/>
    <w:rsid w:val="00EC12BA"/>
    <w:rsid w:val="00EC18F0"/>
    <w:rsid w:val="00EC196E"/>
    <w:rsid w:val="00EC1CAE"/>
    <w:rsid w:val="00EC1D88"/>
    <w:rsid w:val="00EC241C"/>
    <w:rsid w:val="00EC2539"/>
    <w:rsid w:val="00EC34A9"/>
    <w:rsid w:val="00EC3A4B"/>
    <w:rsid w:val="00EC3B9E"/>
    <w:rsid w:val="00EC3C42"/>
    <w:rsid w:val="00EC4111"/>
    <w:rsid w:val="00EC41BD"/>
    <w:rsid w:val="00EC41EE"/>
    <w:rsid w:val="00EC4340"/>
    <w:rsid w:val="00EC4490"/>
    <w:rsid w:val="00EC4735"/>
    <w:rsid w:val="00EC4A08"/>
    <w:rsid w:val="00EC5095"/>
    <w:rsid w:val="00EC51D2"/>
    <w:rsid w:val="00EC5488"/>
    <w:rsid w:val="00EC56A9"/>
    <w:rsid w:val="00EC5F09"/>
    <w:rsid w:val="00EC6284"/>
    <w:rsid w:val="00EC6475"/>
    <w:rsid w:val="00EC6D3C"/>
    <w:rsid w:val="00EC782F"/>
    <w:rsid w:val="00EC785D"/>
    <w:rsid w:val="00EC7A50"/>
    <w:rsid w:val="00EC7F8A"/>
    <w:rsid w:val="00ED001A"/>
    <w:rsid w:val="00ED1124"/>
    <w:rsid w:val="00ED190C"/>
    <w:rsid w:val="00ED19A1"/>
    <w:rsid w:val="00ED19E9"/>
    <w:rsid w:val="00ED1A86"/>
    <w:rsid w:val="00ED2966"/>
    <w:rsid w:val="00ED2C4A"/>
    <w:rsid w:val="00ED2F7A"/>
    <w:rsid w:val="00ED3224"/>
    <w:rsid w:val="00ED3250"/>
    <w:rsid w:val="00ED3683"/>
    <w:rsid w:val="00ED37E3"/>
    <w:rsid w:val="00ED3BF1"/>
    <w:rsid w:val="00ED3C9B"/>
    <w:rsid w:val="00ED4219"/>
    <w:rsid w:val="00ED453D"/>
    <w:rsid w:val="00ED4799"/>
    <w:rsid w:val="00ED4A1A"/>
    <w:rsid w:val="00ED4A1C"/>
    <w:rsid w:val="00ED4B6B"/>
    <w:rsid w:val="00ED4B97"/>
    <w:rsid w:val="00ED5A58"/>
    <w:rsid w:val="00ED639D"/>
    <w:rsid w:val="00ED67D9"/>
    <w:rsid w:val="00ED6ED4"/>
    <w:rsid w:val="00ED70DE"/>
    <w:rsid w:val="00ED76DB"/>
    <w:rsid w:val="00ED7BC6"/>
    <w:rsid w:val="00ED7D4F"/>
    <w:rsid w:val="00ED7DE4"/>
    <w:rsid w:val="00EE16DB"/>
    <w:rsid w:val="00EE1CC9"/>
    <w:rsid w:val="00EE21A8"/>
    <w:rsid w:val="00EE26FF"/>
    <w:rsid w:val="00EE2794"/>
    <w:rsid w:val="00EE321D"/>
    <w:rsid w:val="00EE36DE"/>
    <w:rsid w:val="00EE36F4"/>
    <w:rsid w:val="00EE4807"/>
    <w:rsid w:val="00EE486E"/>
    <w:rsid w:val="00EE4E38"/>
    <w:rsid w:val="00EE504C"/>
    <w:rsid w:val="00EE59D7"/>
    <w:rsid w:val="00EE6F98"/>
    <w:rsid w:val="00EE7052"/>
    <w:rsid w:val="00EE709F"/>
    <w:rsid w:val="00EE729B"/>
    <w:rsid w:val="00EE72BE"/>
    <w:rsid w:val="00EE74B9"/>
    <w:rsid w:val="00EE776C"/>
    <w:rsid w:val="00EE780B"/>
    <w:rsid w:val="00EE7884"/>
    <w:rsid w:val="00EF0917"/>
    <w:rsid w:val="00EF0989"/>
    <w:rsid w:val="00EF09A3"/>
    <w:rsid w:val="00EF0C6F"/>
    <w:rsid w:val="00EF0D7A"/>
    <w:rsid w:val="00EF18CD"/>
    <w:rsid w:val="00EF1B50"/>
    <w:rsid w:val="00EF244A"/>
    <w:rsid w:val="00EF25C1"/>
    <w:rsid w:val="00EF2825"/>
    <w:rsid w:val="00EF347C"/>
    <w:rsid w:val="00EF3672"/>
    <w:rsid w:val="00EF4CA4"/>
    <w:rsid w:val="00EF536F"/>
    <w:rsid w:val="00EF546D"/>
    <w:rsid w:val="00EF5A2B"/>
    <w:rsid w:val="00EF5C3F"/>
    <w:rsid w:val="00EF6478"/>
    <w:rsid w:val="00EF6689"/>
    <w:rsid w:val="00EF68BD"/>
    <w:rsid w:val="00EF6A89"/>
    <w:rsid w:val="00EF6F49"/>
    <w:rsid w:val="00EF7210"/>
    <w:rsid w:val="00F001ED"/>
    <w:rsid w:val="00F0054E"/>
    <w:rsid w:val="00F0183E"/>
    <w:rsid w:val="00F01CD3"/>
    <w:rsid w:val="00F01E65"/>
    <w:rsid w:val="00F01F7B"/>
    <w:rsid w:val="00F02190"/>
    <w:rsid w:val="00F02B23"/>
    <w:rsid w:val="00F02B88"/>
    <w:rsid w:val="00F035BF"/>
    <w:rsid w:val="00F038B4"/>
    <w:rsid w:val="00F03C98"/>
    <w:rsid w:val="00F03EAA"/>
    <w:rsid w:val="00F04512"/>
    <w:rsid w:val="00F04993"/>
    <w:rsid w:val="00F04A5F"/>
    <w:rsid w:val="00F0543B"/>
    <w:rsid w:val="00F05486"/>
    <w:rsid w:val="00F056EE"/>
    <w:rsid w:val="00F0586F"/>
    <w:rsid w:val="00F05915"/>
    <w:rsid w:val="00F0621F"/>
    <w:rsid w:val="00F06745"/>
    <w:rsid w:val="00F06923"/>
    <w:rsid w:val="00F07057"/>
    <w:rsid w:val="00F0737B"/>
    <w:rsid w:val="00F07402"/>
    <w:rsid w:val="00F076E2"/>
    <w:rsid w:val="00F07C77"/>
    <w:rsid w:val="00F1004F"/>
    <w:rsid w:val="00F10851"/>
    <w:rsid w:val="00F10C84"/>
    <w:rsid w:val="00F10C9C"/>
    <w:rsid w:val="00F11D93"/>
    <w:rsid w:val="00F12126"/>
    <w:rsid w:val="00F127D5"/>
    <w:rsid w:val="00F1306D"/>
    <w:rsid w:val="00F130C1"/>
    <w:rsid w:val="00F13412"/>
    <w:rsid w:val="00F13B5A"/>
    <w:rsid w:val="00F13DC9"/>
    <w:rsid w:val="00F13DDE"/>
    <w:rsid w:val="00F14414"/>
    <w:rsid w:val="00F14734"/>
    <w:rsid w:val="00F14C27"/>
    <w:rsid w:val="00F15702"/>
    <w:rsid w:val="00F15F9E"/>
    <w:rsid w:val="00F16497"/>
    <w:rsid w:val="00F16555"/>
    <w:rsid w:val="00F166F5"/>
    <w:rsid w:val="00F16D2F"/>
    <w:rsid w:val="00F17312"/>
    <w:rsid w:val="00F17436"/>
    <w:rsid w:val="00F17728"/>
    <w:rsid w:val="00F17B39"/>
    <w:rsid w:val="00F17D16"/>
    <w:rsid w:val="00F17E7F"/>
    <w:rsid w:val="00F200F0"/>
    <w:rsid w:val="00F2078C"/>
    <w:rsid w:val="00F20DEC"/>
    <w:rsid w:val="00F21253"/>
    <w:rsid w:val="00F21617"/>
    <w:rsid w:val="00F2172D"/>
    <w:rsid w:val="00F21EE5"/>
    <w:rsid w:val="00F223D7"/>
    <w:rsid w:val="00F226B5"/>
    <w:rsid w:val="00F22FC7"/>
    <w:rsid w:val="00F23945"/>
    <w:rsid w:val="00F23B1A"/>
    <w:rsid w:val="00F24115"/>
    <w:rsid w:val="00F24BE9"/>
    <w:rsid w:val="00F24F72"/>
    <w:rsid w:val="00F25192"/>
    <w:rsid w:val="00F26003"/>
    <w:rsid w:val="00F26416"/>
    <w:rsid w:val="00F27081"/>
    <w:rsid w:val="00F27238"/>
    <w:rsid w:val="00F27632"/>
    <w:rsid w:val="00F27C7C"/>
    <w:rsid w:val="00F27ED6"/>
    <w:rsid w:val="00F30367"/>
    <w:rsid w:val="00F3040A"/>
    <w:rsid w:val="00F309B7"/>
    <w:rsid w:val="00F30A23"/>
    <w:rsid w:val="00F30C00"/>
    <w:rsid w:val="00F30C33"/>
    <w:rsid w:val="00F313CC"/>
    <w:rsid w:val="00F318D4"/>
    <w:rsid w:val="00F31A1C"/>
    <w:rsid w:val="00F31AB0"/>
    <w:rsid w:val="00F31EB2"/>
    <w:rsid w:val="00F32581"/>
    <w:rsid w:val="00F3291A"/>
    <w:rsid w:val="00F32FF3"/>
    <w:rsid w:val="00F33321"/>
    <w:rsid w:val="00F337F0"/>
    <w:rsid w:val="00F3385F"/>
    <w:rsid w:val="00F3396E"/>
    <w:rsid w:val="00F33C4F"/>
    <w:rsid w:val="00F34A3F"/>
    <w:rsid w:val="00F350CE"/>
    <w:rsid w:val="00F3512A"/>
    <w:rsid w:val="00F351E5"/>
    <w:rsid w:val="00F3552D"/>
    <w:rsid w:val="00F35962"/>
    <w:rsid w:val="00F35AF6"/>
    <w:rsid w:val="00F35BAC"/>
    <w:rsid w:val="00F35CF8"/>
    <w:rsid w:val="00F36569"/>
    <w:rsid w:val="00F36E7E"/>
    <w:rsid w:val="00F3716D"/>
    <w:rsid w:val="00F37DE1"/>
    <w:rsid w:val="00F400E8"/>
    <w:rsid w:val="00F40262"/>
    <w:rsid w:val="00F40C89"/>
    <w:rsid w:val="00F413CA"/>
    <w:rsid w:val="00F414CB"/>
    <w:rsid w:val="00F41662"/>
    <w:rsid w:val="00F41C91"/>
    <w:rsid w:val="00F41DF3"/>
    <w:rsid w:val="00F4278B"/>
    <w:rsid w:val="00F42AA6"/>
    <w:rsid w:val="00F42E6C"/>
    <w:rsid w:val="00F42FEA"/>
    <w:rsid w:val="00F433EA"/>
    <w:rsid w:val="00F43816"/>
    <w:rsid w:val="00F441F9"/>
    <w:rsid w:val="00F44761"/>
    <w:rsid w:val="00F44E84"/>
    <w:rsid w:val="00F44EDE"/>
    <w:rsid w:val="00F44F3C"/>
    <w:rsid w:val="00F45802"/>
    <w:rsid w:val="00F45A2D"/>
    <w:rsid w:val="00F45CE9"/>
    <w:rsid w:val="00F4610C"/>
    <w:rsid w:val="00F4648A"/>
    <w:rsid w:val="00F4685B"/>
    <w:rsid w:val="00F47007"/>
    <w:rsid w:val="00F478FC"/>
    <w:rsid w:val="00F47AEB"/>
    <w:rsid w:val="00F47CEA"/>
    <w:rsid w:val="00F47EB2"/>
    <w:rsid w:val="00F500D8"/>
    <w:rsid w:val="00F50B66"/>
    <w:rsid w:val="00F51013"/>
    <w:rsid w:val="00F5184B"/>
    <w:rsid w:val="00F519A4"/>
    <w:rsid w:val="00F51A9E"/>
    <w:rsid w:val="00F51B61"/>
    <w:rsid w:val="00F520B0"/>
    <w:rsid w:val="00F52703"/>
    <w:rsid w:val="00F53173"/>
    <w:rsid w:val="00F53466"/>
    <w:rsid w:val="00F53D55"/>
    <w:rsid w:val="00F542C5"/>
    <w:rsid w:val="00F544A3"/>
    <w:rsid w:val="00F544D3"/>
    <w:rsid w:val="00F552A9"/>
    <w:rsid w:val="00F555B8"/>
    <w:rsid w:val="00F5563A"/>
    <w:rsid w:val="00F5596B"/>
    <w:rsid w:val="00F55A57"/>
    <w:rsid w:val="00F55FBE"/>
    <w:rsid w:val="00F56815"/>
    <w:rsid w:val="00F56AF3"/>
    <w:rsid w:val="00F56B4B"/>
    <w:rsid w:val="00F56C26"/>
    <w:rsid w:val="00F56D89"/>
    <w:rsid w:val="00F571C2"/>
    <w:rsid w:val="00F5752A"/>
    <w:rsid w:val="00F57D17"/>
    <w:rsid w:val="00F60163"/>
    <w:rsid w:val="00F60559"/>
    <w:rsid w:val="00F6069F"/>
    <w:rsid w:val="00F60EE8"/>
    <w:rsid w:val="00F616DD"/>
    <w:rsid w:val="00F61CA7"/>
    <w:rsid w:val="00F62961"/>
    <w:rsid w:val="00F62C36"/>
    <w:rsid w:val="00F62F1D"/>
    <w:rsid w:val="00F63129"/>
    <w:rsid w:val="00F63958"/>
    <w:rsid w:val="00F644C2"/>
    <w:rsid w:val="00F6547F"/>
    <w:rsid w:val="00F65A60"/>
    <w:rsid w:val="00F66202"/>
    <w:rsid w:val="00F66E5E"/>
    <w:rsid w:val="00F66E92"/>
    <w:rsid w:val="00F674B7"/>
    <w:rsid w:val="00F6764B"/>
    <w:rsid w:val="00F67C36"/>
    <w:rsid w:val="00F67EFE"/>
    <w:rsid w:val="00F67FAC"/>
    <w:rsid w:val="00F70A76"/>
    <w:rsid w:val="00F71DB2"/>
    <w:rsid w:val="00F7288C"/>
    <w:rsid w:val="00F731FA"/>
    <w:rsid w:val="00F732E0"/>
    <w:rsid w:val="00F73793"/>
    <w:rsid w:val="00F73EE8"/>
    <w:rsid w:val="00F748D0"/>
    <w:rsid w:val="00F75730"/>
    <w:rsid w:val="00F75918"/>
    <w:rsid w:val="00F75C25"/>
    <w:rsid w:val="00F75FC7"/>
    <w:rsid w:val="00F7605D"/>
    <w:rsid w:val="00F76142"/>
    <w:rsid w:val="00F76529"/>
    <w:rsid w:val="00F767FE"/>
    <w:rsid w:val="00F76BA7"/>
    <w:rsid w:val="00F76D0E"/>
    <w:rsid w:val="00F76DF2"/>
    <w:rsid w:val="00F76EF4"/>
    <w:rsid w:val="00F76FD0"/>
    <w:rsid w:val="00F77065"/>
    <w:rsid w:val="00F7771E"/>
    <w:rsid w:val="00F778F1"/>
    <w:rsid w:val="00F800C0"/>
    <w:rsid w:val="00F80230"/>
    <w:rsid w:val="00F8033C"/>
    <w:rsid w:val="00F8046F"/>
    <w:rsid w:val="00F8093D"/>
    <w:rsid w:val="00F816CA"/>
    <w:rsid w:val="00F828E8"/>
    <w:rsid w:val="00F82D43"/>
    <w:rsid w:val="00F82FE4"/>
    <w:rsid w:val="00F83027"/>
    <w:rsid w:val="00F8393D"/>
    <w:rsid w:val="00F83CE4"/>
    <w:rsid w:val="00F842B4"/>
    <w:rsid w:val="00F84D09"/>
    <w:rsid w:val="00F85108"/>
    <w:rsid w:val="00F8578E"/>
    <w:rsid w:val="00F85839"/>
    <w:rsid w:val="00F859B3"/>
    <w:rsid w:val="00F85BC3"/>
    <w:rsid w:val="00F85CBA"/>
    <w:rsid w:val="00F86BD6"/>
    <w:rsid w:val="00F86DE7"/>
    <w:rsid w:val="00F87642"/>
    <w:rsid w:val="00F879FE"/>
    <w:rsid w:val="00F9075E"/>
    <w:rsid w:val="00F90EB3"/>
    <w:rsid w:val="00F90EF9"/>
    <w:rsid w:val="00F915BC"/>
    <w:rsid w:val="00F91A46"/>
    <w:rsid w:val="00F91CEA"/>
    <w:rsid w:val="00F91DA9"/>
    <w:rsid w:val="00F92076"/>
    <w:rsid w:val="00F92B5F"/>
    <w:rsid w:val="00F92B9B"/>
    <w:rsid w:val="00F934A2"/>
    <w:rsid w:val="00F93CEC"/>
    <w:rsid w:val="00F93E63"/>
    <w:rsid w:val="00F94504"/>
    <w:rsid w:val="00F94A0F"/>
    <w:rsid w:val="00F94F8A"/>
    <w:rsid w:val="00F9506C"/>
    <w:rsid w:val="00F95417"/>
    <w:rsid w:val="00F95BBB"/>
    <w:rsid w:val="00F95EC7"/>
    <w:rsid w:val="00F96167"/>
    <w:rsid w:val="00F962B2"/>
    <w:rsid w:val="00F965DA"/>
    <w:rsid w:val="00F966B0"/>
    <w:rsid w:val="00F97033"/>
    <w:rsid w:val="00F97FDF"/>
    <w:rsid w:val="00FA002D"/>
    <w:rsid w:val="00FA0201"/>
    <w:rsid w:val="00FA0578"/>
    <w:rsid w:val="00FA08B9"/>
    <w:rsid w:val="00FA0AFF"/>
    <w:rsid w:val="00FA0BDB"/>
    <w:rsid w:val="00FA0E9D"/>
    <w:rsid w:val="00FA0F88"/>
    <w:rsid w:val="00FA16B8"/>
    <w:rsid w:val="00FA1748"/>
    <w:rsid w:val="00FA1A0E"/>
    <w:rsid w:val="00FA1AB2"/>
    <w:rsid w:val="00FA1D37"/>
    <w:rsid w:val="00FA24DA"/>
    <w:rsid w:val="00FA2768"/>
    <w:rsid w:val="00FA2A31"/>
    <w:rsid w:val="00FA2E2B"/>
    <w:rsid w:val="00FA2F12"/>
    <w:rsid w:val="00FA3C2C"/>
    <w:rsid w:val="00FA3CF4"/>
    <w:rsid w:val="00FA3E24"/>
    <w:rsid w:val="00FA4022"/>
    <w:rsid w:val="00FA47C1"/>
    <w:rsid w:val="00FA577F"/>
    <w:rsid w:val="00FA57C1"/>
    <w:rsid w:val="00FA69AF"/>
    <w:rsid w:val="00FA6D25"/>
    <w:rsid w:val="00FA6ECF"/>
    <w:rsid w:val="00FA6FC9"/>
    <w:rsid w:val="00FA74FC"/>
    <w:rsid w:val="00FA77C2"/>
    <w:rsid w:val="00FA7A48"/>
    <w:rsid w:val="00FA7D8A"/>
    <w:rsid w:val="00FB019D"/>
    <w:rsid w:val="00FB04A8"/>
    <w:rsid w:val="00FB0C02"/>
    <w:rsid w:val="00FB1B59"/>
    <w:rsid w:val="00FB1DC3"/>
    <w:rsid w:val="00FB2EFC"/>
    <w:rsid w:val="00FB32F0"/>
    <w:rsid w:val="00FB3358"/>
    <w:rsid w:val="00FB3997"/>
    <w:rsid w:val="00FB4429"/>
    <w:rsid w:val="00FB467C"/>
    <w:rsid w:val="00FB5005"/>
    <w:rsid w:val="00FB51D3"/>
    <w:rsid w:val="00FB53B8"/>
    <w:rsid w:val="00FB71D7"/>
    <w:rsid w:val="00FB7250"/>
    <w:rsid w:val="00FB7275"/>
    <w:rsid w:val="00FB72F6"/>
    <w:rsid w:val="00FB7C50"/>
    <w:rsid w:val="00FB7C7E"/>
    <w:rsid w:val="00FB7C9D"/>
    <w:rsid w:val="00FB7CC4"/>
    <w:rsid w:val="00FB7FFD"/>
    <w:rsid w:val="00FC0674"/>
    <w:rsid w:val="00FC0BC5"/>
    <w:rsid w:val="00FC0F07"/>
    <w:rsid w:val="00FC134F"/>
    <w:rsid w:val="00FC1F64"/>
    <w:rsid w:val="00FC1FF3"/>
    <w:rsid w:val="00FC2180"/>
    <w:rsid w:val="00FC2229"/>
    <w:rsid w:val="00FC22B4"/>
    <w:rsid w:val="00FC26A2"/>
    <w:rsid w:val="00FC2E33"/>
    <w:rsid w:val="00FC3BCB"/>
    <w:rsid w:val="00FC3C18"/>
    <w:rsid w:val="00FC4B87"/>
    <w:rsid w:val="00FC4CF5"/>
    <w:rsid w:val="00FC4EA2"/>
    <w:rsid w:val="00FC5008"/>
    <w:rsid w:val="00FC51DE"/>
    <w:rsid w:val="00FC51EE"/>
    <w:rsid w:val="00FC603E"/>
    <w:rsid w:val="00FC67D0"/>
    <w:rsid w:val="00FC6D15"/>
    <w:rsid w:val="00FC7BF2"/>
    <w:rsid w:val="00FC7C90"/>
    <w:rsid w:val="00FC7F04"/>
    <w:rsid w:val="00FD07CC"/>
    <w:rsid w:val="00FD0B0B"/>
    <w:rsid w:val="00FD148F"/>
    <w:rsid w:val="00FD15DB"/>
    <w:rsid w:val="00FD1A55"/>
    <w:rsid w:val="00FD1B1B"/>
    <w:rsid w:val="00FD1CD4"/>
    <w:rsid w:val="00FD2025"/>
    <w:rsid w:val="00FD2596"/>
    <w:rsid w:val="00FD285D"/>
    <w:rsid w:val="00FD29E6"/>
    <w:rsid w:val="00FD2A1E"/>
    <w:rsid w:val="00FD2D0B"/>
    <w:rsid w:val="00FD2EEC"/>
    <w:rsid w:val="00FD3612"/>
    <w:rsid w:val="00FD36DE"/>
    <w:rsid w:val="00FD3D45"/>
    <w:rsid w:val="00FD503A"/>
    <w:rsid w:val="00FD5407"/>
    <w:rsid w:val="00FD599A"/>
    <w:rsid w:val="00FD5BB1"/>
    <w:rsid w:val="00FD5C73"/>
    <w:rsid w:val="00FD65BF"/>
    <w:rsid w:val="00FD6959"/>
    <w:rsid w:val="00FD69F7"/>
    <w:rsid w:val="00FD7419"/>
    <w:rsid w:val="00FD7806"/>
    <w:rsid w:val="00FD7AFF"/>
    <w:rsid w:val="00FD7ECD"/>
    <w:rsid w:val="00FE0228"/>
    <w:rsid w:val="00FE1218"/>
    <w:rsid w:val="00FE1685"/>
    <w:rsid w:val="00FE1B2E"/>
    <w:rsid w:val="00FE1F96"/>
    <w:rsid w:val="00FE2041"/>
    <w:rsid w:val="00FE2171"/>
    <w:rsid w:val="00FE23E4"/>
    <w:rsid w:val="00FE24DB"/>
    <w:rsid w:val="00FE2583"/>
    <w:rsid w:val="00FE25D3"/>
    <w:rsid w:val="00FE3A4B"/>
    <w:rsid w:val="00FE3AFF"/>
    <w:rsid w:val="00FE3DB4"/>
    <w:rsid w:val="00FE41B3"/>
    <w:rsid w:val="00FE4A5F"/>
    <w:rsid w:val="00FE52AA"/>
    <w:rsid w:val="00FE52E9"/>
    <w:rsid w:val="00FE5C94"/>
    <w:rsid w:val="00FE6299"/>
    <w:rsid w:val="00FE62F0"/>
    <w:rsid w:val="00FE63FB"/>
    <w:rsid w:val="00FE646C"/>
    <w:rsid w:val="00FE64F8"/>
    <w:rsid w:val="00FE6991"/>
    <w:rsid w:val="00FE6EDC"/>
    <w:rsid w:val="00FE7125"/>
    <w:rsid w:val="00FE774D"/>
    <w:rsid w:val="00FE7B92"/>
    <w:rsid w:val="00FE7C78"/>
    <w:rsid w:val="00FF0B11"/>
    <w:rsid w:val="00FF0C8B"/>
    <w:rsid w:val="00FF0C9A"/>
    <w:rsid w:val="00FF0CE1"/>
    <w:rsid w:val="00FF0D15"/>
    <w:rsid w:val="00FF0E71"/>
    <w:rsid w:val="00FF11AA"/>
    <w:rsid w:val="00FF145C"/>
    <w:rsid w:val="00FF16B5"/>
    <w:rsid w:val="00FF2166"/>
    <w:rsid w:val="00FF25B9"/>
    <w:rsid w:val="00FF2C2D"/>
    <w:rsid w:val="00FF2F02"/>
    <w:rsid w:val="00FF312B"/>
    <w:rsid w:val="00FF3277"/>
    <w:rsid w:val="00FF4018"/>
    <w:rsid w:val="00FF4575"/>
    <w:rsid w:val="00FF45AC"/>
    <w:rsid w:val="00FF46E6"/>
    <w:rsid w:val="00FF4C3E"/>
    <w:rsid w:val="00FF5770"/>
    <w:rsid w:val="00FF5A07"/>
    <w:rsid w:val="00FF6B77"/>
    <w:rsid w:val="00FF6FBC"/>
    <w:rsid w:val="00FF72D1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D071B"/>
    <w:pPr>
      <w:tabs>
        <w:tab w:val="left" w:pos="1134"/>
        <w:tab w:val="left" w:pos="1701"/>
        <w:tab w:val="left" w:pos="2268"/>
      </w:tabs>
      <w:spacing w:after="120"/>
      <w:jc w:val="both"/>
    </w:pPr>
    <w:rPr>
      <w:sz w:val="24"/>
      <w:szCs w:val="20"/>
      <w:lang w:val="en-GB" w:eastAsia="ko-KR"/>
    </w:rPr>
  </w:style>
  <w:style w:type="paragraph" w:styleId="Overskrift1">
    <w:name w:val="heading 1"/>
    <w:basedOn w:val="Normal"/>
    <w:next w:val="Normal"/>
    <w:link w:val="Overskrift1Tegn1"/>
    <w:autoRedefine/>
    <w:uiPriority w:val="99"/>
    <w:qFormat/>
    <w:rsid w:val="0039112B"/>
    <w:pPr>
      <w:keepNext/>
      <w:pageBreakBefore/>
      <w:numPr>
        <w:ilvl w:val="12"/>
      </w:numPr>
      <w:tabs>
        <w:tab w:val="clear" w:pos="1134"/>
        <w:tab w:val="clear" w:pos="1701"/>
        <w:tab w:val="clear" w:pos="2268"/>
        <w:tab w:val="left" w:pos="6411"/>
      </w:tabs>
      <w:suppressAutoHyphens/>
      <w:jc w:val="left"/>
      <w:outlineLvl w:val="0"/>
    </w:pPr>
    <w:rPr>
      <w:rFonts w:ascii="Times New Roman fed" w:hAnsi="Times New Roman fed"/>
      <w:b/>
      <w:caps/>
      <w:color w:val="0000FF"/>
      <w:sz w:val="40"/>
      <w:szCs w:val="40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645777"/>
    <w:pPr>
      <w:pageBreakBefore w:val="0"/>
      <w:tabs>
        <w:tab w:val="left" w:pos="1134"/>
        <w:tab w:val="left" w:pos="1701"/>
        <w:tab w:val="left" w:pos="2268"/>
      </w:tabs>
      <w:spacing w:before="360"/>
      <w:outlineLvl w:val="1"/>
    </w:pPr>
    <w:rPr>
      <w:sz w:val="32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645777"/>
    <w:pPr>
      <w:spacing w:before="240"/>
      <w:outlineLvl w:val="2"/>
    </w:pPr>
    <w:rPr>
      <w:sz w:val="28"/>
    </w:rPr>
  </w:style>
  <w:style w:type="paragraph" w:styleId="Overskrift4">
    <w:name w:val="heading 4"/>
    <w:basedOn w:val="Overskrift3"/>
    <w:next w:val="Normal"/>
    <w:link w:val="Overskrift4Tegn"/>
    <w:uiPriority w:val="99"/>
    <w:qFormat/>
    <w:rsid w:val="00645777"/>
    <w:pPr>
      <w:spacing w:before="120"/>
      <w:outlineLvl w:val="3"/>
    </w:pPr>
    <w:rPr>
      <w:sz w:val="24"/>
    </w:rPr>
  </w:style>
  <w:style w:type="paragraph" w:styleId="Overskrift5">
    <w:name w:val="heading 5"/>
    <w:basedOn w:val="Overskrift4"/>
    <w:next w:val="Normal"/>
    <w:link w:val="Overskrift5Tegn"/>
    <w:uiPriority w:val="99"/>
    <w:qFormat/>
    <w:rsid w:val="00645777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9"/>
    <w:qFormat/>
    <w:rsid w:val="00645777"/>
    <w:pPr>
      <w:tabs>
        <w:tab w:val="clear" w:pos="1134"/>
        <w:tab w:val="clear" w:pos="1701"/>
        <w:tab w:val="clear" w:pos="2268"/>
      </w:tabs>
      <w:outlineLvl w:val="5"/>
    </w:pPr>
    <w:rPr>
      <w:caps w:val="0"/>
    </w:rPr>
  </w:style>
  <w:style w:type="paragraph" w:styleId="Overskrift7">
    <w:name w:val="heading 7"/>
    <w:basedOn w:val="Overskrift6"/>
    <w:next w:val="Normal"/>
    <w:link w:val="Overskrift7Tegn"/>
    <w:uiPriority w:val="99"/>
    <w:qFormat/>
    <w:rsid w:val="00645777"/>
    <w:pPr>
      <w:spacing w:before="0"/>
      <w:outlineLvl w:val="6"/>
    </w:pPr>
    <w:rPr>
      <w:b w:val="0"/>
      <w:i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45777"/>
    <w:pPr>
      <w:tabs>
        <w:tab w:val="clear" w:pos="1134"/>
        <w:tab w:val="clear" w:pos="1701"/>
        <w:tab w:val="clear" w:pos="2268"/>
      </w:tabs>
      <w:suppressAutoHyphens/>
      <w:spacing w:before="200"/>
      <w:jc w:val="left"/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645777"/>
    <w:pPr>
      <w:tabs>
        <w:tab w:val="clear" w:pos="1134"/>
        <w:tab w:val="clear" w:pos="1701"/>
        <w:tab w:val="clear" w:pos="2268"/>
      </w:tabs>
      <w:suppressAutoHyphens/>
      <w:jc w:val="left"/>
      <w:outlineLvl w:val="8"/>
    </w:pPr>
    <w:rPr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1">
    <w:name w:val="Overskrift 1 Tegn1"/>
    <w:basedOn w:val="Standardskrifttypeiafsnit"/>
    <w:link w:val="Overskrift1"/>
    <w:uiPriority w:val="99"/>
    <w:locked/>
    <w:rsid w:val="0039112B"/>
    <w:rPr>
      <w:rFonts w:ascii="Times New Roman fed" w:hAnsi="Times New Roman fed" w:cs="Times New Roman"/>
      <w:b/>
      <w:caps/>
      <w:color w:val="0000FF"/>
      <w:sz w:val="40"/>
      <w:lang w:val="en-GB" w:eastAsia="ko-KR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5370C5"/>
    <w:rPr>
      <w:rFonts w:ascii="Cambria" w:hAnsi="Cambria" w:cs="Times New Roman"/>
      <w:b/>
      <w:bCs/>
      <w:i/>
      <w:iCs/>
      <w:sz w:val="28"/>
      <w:szCs w:val="28"/>
      <w:lang w:val="en-GB" w:eastAsia="ko-KR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5370C5"/>
    <w:rPr>
      <w:rFonts w:ascii="Cambria" w:hAnsi="Cambria" w:cs="Times New Roman"/>
      <w:b/>
      <w:bCs/>
      <w:sz w:val="26"/>
      <w:szCs w:val="26"/>
      <w:lang w:val="en-GB" w:eastAsia="ko-KR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5370C5"/>
    <w:rPr>
      <w:rFonts w:ascii="Calibri" w:hAnsi="Calibri" w:cs="Times New Roman"/>
      <w:b/>
      <w:bCs/>
      <w:sz w:val="28"/>
      <w:szCs w:val="28"/>
      <w:lang w:val="en-GB" w:eastAsia="ko-KR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5370C5"/>
    <w:rPr>
      <w:rFonts w:ascii="Calibri" w:hAnsi="Calibri" w:cs="Times New Roman"/>
      <w:b/>
      <w:bCs/>
      <w:i/>
      <w:iCs/>
      <w:sz w:val="26"/>
      <w:szCs w:val="26"/>
      <w:lang w:val="en-GB" w:eastAsia="ko-KR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5370C5"/>
    <w:rPr>
      <w:rFonts w:ascii="Calibri" w:hAnsi="Calibri" w:cs="Times New Roman"/>
      <w:b/>
      <w:bCs/>
      <w:lang w:val="en-GB" w:eastAsia="ko-KR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5370C5"/>
    <w:rPr>
      <w:rFonts w:ascii="Calibri" w:hAnsi="Calibri" w:cs="Times New Roman"/>
      <w:sz w:val="24"/>
      <w:szCs w:val="24"/>
      <w:lang w:val="en-GB" w:eastAsia="ko-KR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5370C5"/>
    <w:rPr>
      <w:rFonts w:ascii="Calibri" w:hAnsi="Calibri" w:cs="Times New Roman"/>
      <w:i/>
      <w:iCs/>
      <w:sz w:val="24"/>
      <w:szCs w:val="24"/>
      <w:lang w:val="en-GB" w:eastAsia="ko-KR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5370C5"/>
    <w:rPr>
      <w:rFonts w:ascii="Cambria" w:hAnsi="Cambria" w:cs="Times New Roman"/>
      <w:lang w:val="en-GB" w:eastAsia="ko-KR"/>
    </w:rPr>
  </w:style>
  <w:style w:type="paragraph" w:styleId="Indholdsfortegnelse8">
    <w:name w:val="toc 8"/>
    <w:basedOn w:val="Normal"/>
    <w:next w:val="Normal"/>
    <w:uiPriority w:val="39"/>
    <w:rsid w:val="00645777"/>
    <w:pPr>
      <w:tabs>
        <w:tab w:val="clear" w:pos="1134"/>
        <w:tab w:val="clear" w:pos="1701"/>
        <w:tab w:val="clear" w:pos="2268"/>
        <w:tab w:val="right" w:pos="9071"/>
      </w:tabs>
      <w:suppressAutoHyphens/>
      <w:ind w:left="1680"/>
      <w:jc w:val="left"/>
    </w:pPr>
    <w:rPr>
      <w:sz w:val="20"/>
    </w:rPr>
  </w:style>
  <w:style w:type="paragraph" w:styleId="Indholdsfortegnelse7">
    <w:name w:val="toc 7"/>
    <w:basedOn w:val="Normal"/>
    <w:next w:val="Normal"/>
    <w:uiPriority w:val="39"/>
    <w:rsid w:val="00645777"/>
    <w:pPr>
      <w:tabs>
        <w:tab w:val="clear" w:pos="1134"/>
        <w:tab w:val="clear" w:pos="1701"/>
        <w:tab w:val="clear" w:pos="2268"/>
        <w:tab w:val="right" w:pos="9071"/>
      </w:tabs>
      <w:suppressAutoHyphens/>
      <w:ind w:left="1440"/>
      <w:jc w:val="left"/>
    </w:pPr>
    <w:rPr>
      <w:sz w:val="20"/>
    </w:rPr>
  </w:style>
  <w:style w:type="paragraph" w:styleId="Indholdsfortegnelse6">
    <w:name w:val="toc 6"/>
    <w:basedOn w:val="Normal"/>
    <w:next w:val="Normal"/>
    <w:uiPriority w:val="39"/>
    <w:rsid w:val="00645777"/>
    <w:pPr>
      <w:tabs>
        <w:tab w:val="clear" w:pos="1134"/>
        <w:tab w:val="clear" w:pos="1701"/>
        <w:tab w:val="clear" w:pos="2268"/>
        <w:tab w:val="right" w:pos="9071"/>
      </w:tabs>
      <w:suppressAutoHyphens/>
      <w:ind w:left="1200"/>
      <w:jc w:val="left"/>
    </w:pPr>
    <w:rPr>
      <w:sz w:val="20"/>
    </w:rPr>
  </w:style>
  <w:style w:type="paragraph" w:styleId="Indholdsfortegnelse5">
    <w:name w:val="toc 5"/>
    <w:basedOn w:val="Indholdsfortegnelse4"/>
    <w:next w:val="Normal"/>
    <w:uiPriority w:val="39"/>
    <w:rsid w:val="00645777"/>
    <w:pPr>
      <w:ind w:left="960"/>
    </w:pPr>
  </w:style>
  <w:style w:type="paragraph" w:styleId="Indholdsfortegnelse4">
    <w:name w:val="toc 4"/>
    <w:basedOn w:val="Indholdsfortegnelse3"/>
    <w:next w:val="Normal"/>
    <w:uiPriority w:val="39"/>
    <w:rsid w:val="00645777"/>
    <w:pPr>
      <w:ind w:left="720"/>
    </w:pPr>
  </w:style>
  <w:style w:type="paragraph" w:styleId="Indholdsfortegnelse3">
    <w:name w:val="toc 3"/>
    <w:basedOn w:val="Indholdsfortegnelse2"/>
    <w:next w:val="Normal"/>
    <w:uiPriority w:val="39"/>
    <w:rsid w:val="00645777"/>
    <w:pPr>
      <w:ind w:left="480"/>
    </w:pPr>
    <w:rPr>
      <w:b w:val="0"/>
    </w:rPr>
  </w:style>
  <w:style w:type="paragraph" w:styleId="Indholdsfortegnelse2">
    <w:name w:val="toc 2"/>
    <w:basedOn w:val="Indholdsfortegnelse1"/>
    <w:next w:val="Normal"/>
    <w:uiPriority w:val="39"/>
    <w:rsid w:val="00645777"/>
    <w:pPr>
      <w:ind w:left="238"/>
    </w:pPr>
    <w:rPr>
      <w:caps w:val="0"/>
      <w:sz w:val="20"/>
    </w:rPr>
  </w:style>
  <w:style w:type="paragraph" w:styleId="Indholdsfortegnelse1">
    <w:name w:val="toc 1"/>
    <w:basedOn w:val="Normal"/>
    <w:next w:val="Normal"/>
    <w:uiPriority w:val="39"/>
    <w:rsid w:val="008135DB"/>
    <w:pPr>
      <w:tabs>
        <w:tab w:val="clear" w:pos="1134"/>
        <w:tab w:val="clear" w:pos="1701"/>
        <w:tab w:val="clear" w:pos="2268"/>
        <w:tab w:val="right" w:pos="9071"/>
      </w:tabs>
      <w:suppressAutoHyphens/>
      <w:jc w:val="left"/>
    </w:pPr>
    <w:rPr>
      <w:b/>
      <w:caps/>
      <w:sz w:val="16"/>
    </w:rPr>
  </w:style>
  <w:style w:type="paragraph" w:styleId="Sidefod">
    <w:name w:val="footer"/>
    <w:basedOn w:val="Normal"/>
    <w:link w:val="SidefodTegn"/>
    <w:uiPriority w:val="99"/>
    <w:rsid w:val="00645777"/>
    <w:pPr>
      <w:pBdr>
        <w:top w:val="single" w:sz="12" w:space="2" w:color="auto"/>
      </w:pBdr>
      <w:tabs>
        <w:tab w:val="clear" w:pos="1134"/>
        <w:tab w:val="clear" w:pos="1701"/>
        <w:tab w:val="clear" w:pos="2268"/>
        <w:tab w:val="center" w:pos="4253"/>
        <w:tab w:val="right" w:pos="9072"/>
      </w:tabs>
      <w:spacing w:after="0"/>
      <w:jc w:val="left"/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370C5"/>
    <w:rPr>
      <w:rFonts w:cs="Times New Roman"/>
      <w:sz w:val="20"/>
      <w:szCs w:val="20"/>
      <w:lang w:val="en-GB" w:eastAsia="ko-KR"/>
    </w:rPr>
  </w:style>
  <w:style w:type="paragraph" w:styleId="Sidehoved">
    <w:name w:val="header"/>
    <w:basedOn w:val="Normal"/>
    <w:link w:val="SidehovedTegn"/>
    <w:uiPriority w:val="99"/>
    <w:rsid w:val="00645777"/>
    <w:pPr>
      <w:tabs>
        <w:tab w:val="clear" w:pos="1134"/>
        <w:tab w:val="clear" w:pos="1701"/>
        <w:tab w:val="clear" w:pos="2268"/>
        <w:tab w:val="left" w:pos="567"/>
      </w:tabs>
      <w:spacing w:after="0"/>
      <w:jc w:val="left"/>
    </w:pPr>
    <w:rPr>
      <w:rFonts w:ascii="Arial" w:hAnsi="Arial"/>
      <w:b/>
      <w:caps/>
      <w:noProof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370C5"/>
    <w:rPr>
      <w:rFonts w:cs="Times New Roman"/>
      <w:sz w:val="20"/>
      <w:szCs w:val="20"/>
      <w:lang w:val="en-GB" w:eastAsia="ko-KR"/>
    </w:rPr>
  </w:style>
  <w:style w:type="paragraph" w:customStyle="1" w:styleId="Heading0">
    <w:name w:val="Heading 0"/>
    <w:basedOn w:val="Overskrift2"/>
    <w:uiPriority w:val="99"/>
    <w:rsid w:val="00645777"/>
    <w:pPr>
      <w:keepLines/>
      <w:pageBreakBefore/>
      <w:spacing w:after="240"/>
      <w:jc w:val="center"/>
      <w:outlineLvl w:val="9"/>
    </w:pPr>
  </w:style>
  <w:style w:type="paragraph" w:styleId="Titel">
    <w:name w:val="Title"/>
    <w:basedOn w:val="Normal"/>
    <w:link w:val="TitelTegn"/>
    <w:uiPriority w:val="99"/>
    <w:qFormat/>
    <w:rsid w:val="00645777"/>
    <w:pPr>
      <w:spacing w:after="60"/>
      <w:jc w:val="center"/>
    </w:pPr>
    <w:rPr>
      <w:rFonts w:ascii="Arial" w:hAnsi="Arial"/>
      <w:b/>
      <w:kern w:val="28"/>
      <w:sz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5370C5"/>
    <w:rPr>
      <w:rFonts w:ascii="Cambria" w:hAnsi="Cambria" w:cs="Times New Roman"/>
      <w:b/>
      <w:bCs/>
      <w:kern w:val="28"/>
      <w:sz w:val="32"/>
      <w:szCs w:val="32"/>
      <w:lang w:val="en-GB" w:eastAsia="ko-KR"/>
    </w:rPr>
  </w:style>
  <w:style w:type="paragraph" w:styleId="Indholdsfortegnelse9">
    <w:name w:val="toc 9"/>
    <w:basedOn w:val="Normal"/>
    <w:next w:val="Normal"/>
    <w:uiPriority w:val="39"/>
    <w:rsid w:val="00645777"/>
    <w:pPr>
      <w:tabs>
        <w:tab w:val="clear" w:pos="1134"/>
        <w:tab w:val="clear" w:pos="1701"/>
        <w:tab w:val="clear" w:pos="2268"/>
        <w:tab w:val="right" w:pos="9071"/>
      </w:tabs>
      <w:suppressAutoHyphens/>
      <w:ind w:left="1920"/>
      <w:jc w:val="left"/>
    </w:pPr>
    <w:rPr>
      <w:sz w:val="20"/>
    </w:rPr>
  </w:style>
  <w:style w:type="paragraph" w:customStyle="1" w:styleId="Bullet1">
    <w:name w:val="Bullet1"/>
    <w:basedOn w:val="Normal"/>
    <w:uiPriority w:val="99"/>
    <w:rsid w:val="00645777"/>
    <w:pPr>
      <w:tabs>
        <w:tab w:val="clear" w:pos="1134"/>
        <w:tab w:val="clear" w:pos="1701"/>
        <w:tab w:val="clear" w:pos="2268"/>
      </w:tabs>
      <w:ind w:left="284" w:hanging="284"/>
    </w:pPr>
  </w:style>
  <w:style w:type="paragraph" w:customStyle="1" w:styleId="Section">
    <w:name w:val="Section"/>
    <w:basedOn w:val="Normal"/>
    <w:next w:val="Normal"/>
    <w:uiPriority w:val="99"/>
    <w:rsid w:val="00645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caps/>
      <w:sz w:val="32"/>
    </w:rPr>
  </w:style>
  <w:style w:type="paragraph" w:customStyle="1" w:styleId="Bullet2">
    <w:name w:val="Bullet2"/>
    <w:basedOn w:val="Bullet1"/>
    <w:uiPriority w:val="99"/>
    <w:rsid w:val="00645777"/>
    <w:pPr>
      <w:ind w:left="851"/>
    </w:pPr>
  </w:style>
  <w:style w:type="paragraph" w:customStyle="1" w:styleId="Bullet3">
    <w:name w:val="Bullet3"/>
    <w:basedOn w:val="Bullet2"/>
    <w:uiPriority w:val="99"/>
    <w:rsid w:val="00645777"/>
    <w:pPr>
      <w:ind w:left="1418"/>
    </w:pPr>
  </w:style>
  <w:style w:type="paragraph" w:styleId="Billedtekst">
    <w:name w:val="caption"/>
    <w:basedOn w:val="Normal"/>
    <w:next w:val="Normal"/>
    <w:uiPriority w:val="99"/>
    <w:qFormat/>
    <w:rsid w:val="00645777"/>
    <w:pPr>
      <w:jc w:val="center"/>
    </w:pPr>
    <w:rPr>
      <w:b/>
    </w:rPr>
  </w:style>
  <w:style w:type="paragraph" w:customStyle="1" w:styleId="Table">
    <w:name w:val="Table"/>
    <w:basedOn w:val="Normal"/>
    <w:uiPriority w:val="99"/>
    <w:rsid w:val="00645777"/>
    <w:pPr>
      <w:spacing w:after="60"/>
    </w:pPr>
    <w:rPr>
      <w:sz w:val="20"/>
    </w:rPr>
  </w:style>
  <w:style w:type="paragraph" w:customStyle="1" w:styleId="TableHDR">
    <w:name w:val="TableHDR"/>
    <w:basedOn w:val="Normal"/>
    <w:uiPriority w:val="99"/>
    <w:rsid w:val="00645777"/>
    <w:pPr>
      <w:jc w:val="center"/>
    </w:pPr>
    <w:rPr>
      <w:b/>
      <w:sz w:val="20"/>
    </w:rPr>
  </w:style>
  <w:style w:type="paragraph" w:customStyle="1" w:styleId="TableID">
    <w:name w:val="TableID"/>
    <w:basedOn w:val="Table"/>
    <w:uiPriority w:val="99"/>
    <w:rsid w:val="00645777"/>
    <w:rPr>
      <w:b/>
    </w:rPr>
  </w:style>
  <w:style w:type="paragraph" w:customStyle="1" w:styleId="Indent3">
    <w:name w:val="Indent 3"/>
    <w:basedOn w:val="Bullet3"/>
    <w:uiPriority w:val="99"/>
    <w:rsid w:val="00645777"/>
    <w:pPr>
      <w:ind w:left="1417" w:hanging="283"/>
    </w:pPr>
  </w:style>
  <w:style w:type="paragraph" w:customStyle="1" w:styleId="Indent2">
    <w:name w:val="Indent 2"/>
    <w:basedOn w:val="Bullet2"/>
    <w:uiPriority w:val="99"/>
    <w:rsid w:val="00645777"/>
  </w:style>
  <w:style w:type="paragraph" w:customStyle="1" w:styleId="Indent1">
    <w:name w:val="Indent 1"/>
    <w:basedOn w:val="Bullet1"/>
    <w:uiPriority w:val="99"/>
    <w:rsid w:val="00645777"/>
  </w:style>
  <w:style w:type="paragraph" w:customStyle="1" w:styleId="TableBullet">
    <w:name w:val="TableBullet"/>
    <w:basedOn w:val="Table"/>
    <w:uiPriority w:val="99"/>
    <w:rsid w:val="00645777"/>
    <w:pPr>
      <w:ind w:left="283" w:hanging="283"/>
    </w:pPr>
  </w:style>
  <w:style w:type="character" w:customStyle="1" w:styleId="Bold">
    <w:name w:val="Bold"/>
    <w:uiPriority w:val="99"/>
    <w:rsid w:val="00645777"/>
    <w:rPr>
      <w:b/>
    </w:rPr>
  </w:style>
  <w:style w:type="paragraph" w:customStyle="1" w:styleId="TableFTR">
    <w:name w:val="TableFTR"/>
    <w:basedOn w:val="Table"/>
    <w:uiPriority w:val="99"/>
    <w:rsid w:val="00645777"/>
    <w:rPr>
      <w:b/>
    </w:rPr>
  </w:style>
  <w:style w:type="paragraph" w:customStyle="1" w:styleId="Undertitel1">
    <w:name w:val="Undertitel1"/>
    <w:basedOn w:val="Normal"/>
    <w:uiPriority w:val="99"/>
    <w:rsid w:val="00645777"/>
    <w:pPr>
      <w:spacing w:before="120"/>
    </w:pPr>
    <w:rPr>
      <w:b/>
      <w:u w:val="single"/>
    </w:rPr>
  </w:style>
  <w:style w:type="paragraph" w:customStyle="1" w:styleId="TableNum">
    <w:name w:val="TableNum"/>
    <w:basedOn w:val="Table"/>
    <w:uiPriority w:val="99"/>
    <w:rsid w:val="00645777"/>
    <w:pPr>
      <w:ind w:left="283" w:hanging="283"/>
    </w:pPr>
  </w:style>
  <w:style w:type="paragraph" w:customStyle="1" w:styleId="TableBullet2">
    <w:name w:val="TableBullet2"/>
    <w:basedOn w:val="TableBullet"/>
    <w:uiPriority w:val="99"/>
    <w:rsid w:val="00645777"/>
    <w:pPr>
      <w:ind w:left="567"/>
    </w:pPr>
  </w:style>
  <w:style w:type="character" w:customStyle="1" w:styleId="DBActionRef">
    <w:name w:val="DBActionRef"/>
    <w:uiPriority w:val="99"/>
    <w:rsid w:val="00645777"/>
    <w:rPr>
      <w:b/>
      <w:i/>
    </w:rPr>
  </w:style>
  <w:style w:type="paragraph" w:customStyle="1" w:styleId="DBActionText">
    <w:name w:val="DBActionText"/>
    <w:basedOn w:val="Normal"/>
    <w:uiPriority w:val="99"/>
    <w:rsid w:val="00645777"/>
    <w:pPr>
      <w:spacing w:after="60"/>
    </w:pPr>
    <w:rPr>
      <w:sz w:val="20"/>
    </w:rPr>
  </w:style>
  <w:style w:type="paragraph" w:customStyle="1" w:styleId="DBActionTitle">
    <w:name w:val="DBActionTitle"/>
    <w:basedOn w:val="DBActionText"/>
    <w:next w:val="DBActionText"/>
    <w:uiPriority w:val="99"/>
    <w:rsid w:val="00645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</w:pPr>
    <w:rPr>
      <w:b/>
      <w:caps/>
    </w:rPr>
  </w:style>
  <w:style w:type="paragraph" w:customStyle="1" w:styleId="NumberedList">
    <w:name w:val="NumberedList"/>
    <w:basedOn w:val="Normal"/>
    <w:uiPriority w:val="99"/>
    <w:rsid w:val="00645777"/>
    <w:pPr>
      <w:ind w:left="283" w:hanging="283"/>
    </w:pPr>
  </w:style>
  <w:style w:type="paragraph" w:customStyle="1" w:styleId="hieentname">
    <w:name w:val="hie_entname"/>
    <w:basedOn w:val="Normal"/>
    <w:uiPriority w:val="99"/>
    <w:rsid w:val="00645777"/>
    <w:pPr>
      <w:keepNext/>
      <w:tabs>
        <w:tab w:val="clear" w:pos="1134"/>
        <w:tab w:val="clear" w:pos="1701"/>
        <w:tab w:val="clear" w:pos="2268"/>
        <w:tab w:val="left" w:pos="567"/>
        <w:tab w:val="left" w:pos="7938"/>
      </w:tabs>
      <w:spacing w:before="160" w:after="0"/>
      <w:jc w:val="left"/>
    </w:pPr>
    <w:rPr>
      <w:b/>
      <w:sz w:val="22"/>
      <w:lang w:val="en-US"/>
    </w:rPr>
  </w:style>
  <w:style w:type="paragraph" w:customStyle="1" w:styleId="hiesumreg2">
    <w:name w:val="hie_sumreg2"/>
    <w:basedOn w:val="Normal"/>
    <w:autoRedefine/>
    <w:uiPriority w:val="99"/>
    <w:rsid w:val="005552F6"/>
    <w:pPr>
      <w:numPr>
        <w:ilvl w:val="12"/>
      </w:numPr>
      <w:pBdr>
        <w:bottom w:val="single" w:sz="6" w:space="1" w:color="auto"/>
      </w:pBdr>
      <w:tabs>
        <w:tab w:val="clear" w:pos="1134"/>
        <w:tab w:val="clear" w:pos="1701"/>
        <w:tab w:val="clear" w:pos="2268"/>
        <w:tab w:val="left" w:pos="284"/>
        <w:tab w:val="left" w:pos="567"/>
        <w:tab w:val="left" w:pos="6510"/>
        <w:tab w:val="left" w:pos="6600"/>
        <w:tab w:val="left" w:pos="7088"/>
        <w:tab w:val="right" w:pos="9072"/>
      </w:tabs>
      <w:spacing w:after="0"/>
      <w:jc w:val="left"/>
    </w:pPr>
    <w:rPr>
      <w:sz w:val="22"/>
      <w:szCs w:val="22"/>
      <w:lang w:val="en-US"/>
    </w:rPr>
  </w:style>
  <w:style w:type="paragraph" w:customStyle="1" w:styleId="hieatt">
    <w:name w:val="hie_att"/>
    <w:basedOn w:val="Normal"/>
    <w:autoRedefine/>
    <w:uiPriority w:val="99"/>
    <w:rsid w:val="004E5C58"/>
    <w:pPr>
      <w:numPr>
        <w:ilvl w:val="12"/>
      </w:numPr>
      <w:tabs>
        <w:tab w:val="clear" w:pos="1134"/>
        <w:tab w:val="clear" w:pos="1701"/>
        <w:tab w:val="clear" w:pos="2268"/>
        <w:tab w:val="left" w:pos="567"/>
        <w:tab w:val="left" w:pos="6498"/>
        <w:tab w:val="left" w:pos="7230"/>
        <w:tab w:val="left" w:pos="7938"/>
      </w:tabs>
      <w:spacing w:after="0"/>
      <w:jc w:val="left"/>
    </w:pPr>
    <w:rPr>
      <w:color w:val="000000"/>
      <w:sz w:val="20"/>
    </w:rPr>
  </w:style>
  <w:style w:type="paragraph" w:customStyle="1" w:styleId="level2overv">
    <w:name w:val="level2_overv"/>
    <w:basedOn w:val="Normal"/>
    <w:autoRedefine/>
    <w:uiPriority w:val="99"/>
    <w:rsid w:val="00577349"/>
    <w:pPr>
      <w:numPr>
        <w:ilvl w:val="12"/>
      </w:numPr>
      <w:tabs>
        <w:tab w:val="clear" w:pos="1134"/>
        <w:tab w:val="clear" w:pos="1701"/>
        <w:tab w:val="clear" w:pos="2268"/>
        <w:tab w:val="left" w:pos="57"/>
        <w:tab w:val="left" w:pos="285"/>
        <w:tab w:val="left" w:pos="6498"/>
        <w:tab w:val="right" w:pos="6804"/>
        <w:tab w:val="left" w:pos="7239"/>
        <w:tab w:val="left" w:pos="7938"/>
      </w:tabs>
      <w:spacing w:after="0"/>
      <w:jc w:val="left"/>
    </w:pPr>
    <w:rPr>
      <w:b/>
      <w:color w:val="0000FF"/>
      <w:sz w:val="20"/>
      <w:lang w:val="de-DE"/>
    </w:rPr>
  </w:style>
  <w:style w:type="paragraph" w:customStyle="1" w:styleId="level3overv">
    <w:name w:val="level3_overv"/>
    <w:basedOn w:val="Normal"/>
    <w:autoRedefine/>
    <w:uiPriority w:val="99"/>
    <w:rsid w:val="006F58FC"/>
    <w:pPr>
      <w:tabs>
        <w:tab w:val="left" w:pos="851"/>
      </w:tabs>
    </w:pPr>
  </w:style>
  <w:style w:type="paragraph" w:customStyle="1" w:styleId="level4overv">
    <w:name w:val="level4_overv"/>
    <w:basedOn w:val="level3overv"/>
    <w:autoRedefine/>
    <w:uiPriority w:val="99"/>
    <w:rsid w:val="00645777"/>
    <w:pPr>
      <w:tabs>
        <w:tab w:val="left" w:pos="1418"/>
      </w:tabs>
    </w:pPr>
  </w:style>
  <w:style w:type="paragraph" w:customStyle="1" w:styleId="rules">
    <w:name w:val="rules"/>
    <w:basedOn w:val="Normal"/>
    <w:link w:val="rulesTegn"/>
    <w:uiPriority w:val="99"/>
    <w:rsid w:val="00645777"/>
    <w:pPr>
      <w:keepLines/>
      <w:tabs>
        <w:tab w:val="left" w:pos="567"/>
        <w:tab w:val="left" w:pos="2835"/>
        <w:tab w:val="left" w:pos="3402"/>
        <w:tab w:val="left" w:pos="3969"/>
        <w:tab w:val="left" w:pos="4536"/>
      </w:tabs>
      <w:spacing w:before="120" w:after="0" w:line="260" w:lineRule="atLeast"/>
      <w:ind w:left="709" w:hanging="709"/>
      <w:jc w:val="left"/>
    </w:pPr>
    <w:rPr>
      <w:sz w:val="22"/>
    </w:rPr>
  </w:style>
  <w:style w:type="paragraph" w:customStyle="1" w:styleId="Condition">
    <w:name w:val="Condition"/>
    <w:autoRedefine/>
    <w:uiPriority w:val="99"/>
    <w:rsid w:val="005A3785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line="260" w:lineRule="atLeast"/>
    </w:pPr>
    <w:rPr>
      <w:szCs w:val="20"/>
      <w:lang w:val="en-GB" w:eastAsia="ko-KR"/>
    </w:rPr>
  </w:style>
  <w:style w:type="character" w:styleId="Fodnotehenvisning">
    <w:name w:val="footnote reference"/>
    <w:basedOn w:val="Standardskrifttypeiafsnit"/>
    <w:uiPriority w:val="99"/>
    <w:semiHidden/>
    <w:rsid w:val="00645777"/>
    <w:rPr>
      <w:rFonts w:cs="Times New Roman"/>
      <w:vertAlign w:val="superscript"/>
    </w:rPr>
  </w:style>
  <w:style w:type="paragraph" w:customStyle="1" w:styleId="level5overv">
    <w:name w:val="level5_overv"/>
    <w:basedOn w:val="level4overv"/>
    <w:autoRedefine/>
    <w:uiPriority w:val="99"/>
    <w:rsid w:val="00645777"/>
    <w:pPr>
      <w:tabs>
        <w:tab w:val="clear" w:pos="851"/>
      </w:tabs>
    </w:pPr>
  </w:style>
  <w:style w:type="paragraph" w:styleId="Fodnotetekst">
    <w:name w:val="footnote text"/>
    <w:basedOn w:val="Normal"/>
    <w:link w:val="FodnotetekstTegn"/>
    <w:uiPriority w:val="99"/>
    <w:semiHidden/>
    <w:rsid w:val="00645777"/>
    <w:pPr>
      <w:tabs>
        <w:tab w:val="clear" w:pos="1134"/>
        <w:tab w:val="clear" w:pos="1701"/>
        <w:tab w:val="clear" w:pos="2268"/>
      </w:tabs>
      <w:spacing w:after="0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5370C5"/>
    <w:rPr>
      <w:rFonts w:cs="Times New Roman"/>
      <w:sz w:val="20"/>
      <w:szCs w:val="20"/>
      <w:lang w:val="en-GB" w:eastAsia="ko-KR"/>
    </w:rPr>
  </w:style>
  <w:style w:type="paragraph" w:styleId="Indeks6">
    <w:name w:val="index 6"/>
    <w:basedOn w:val="Normal"/>
    <w:next w:val="Normal"/>
    <w:uiPriority w:val="99"/>
    <w:semiHidden/>
    <w:rsid w:val="00645777"/>
    <w:pPr>
      <w:tabs>
        <w:tab w:val="clear" w:pos="1134"/>
        <w:tab w:val="clear" w:pos="1701"/>
        <w:tab w:val="clear" w:pos="2268"/>
        <w:tab w:val="right" w:leader="dot" w:pos="9071"/>
      </w:tabs>
      <w:spacing w:after="0"/>
      <w:ind w:left="1440" w:hanging="240"/>
      <w:jc w:val="left"/>
    </w:pPr>
    <w:rPr>
      <w:sz w:val="20"/>
    </w:rPr>
  </w:style>
  <w:style w:type="paragraph" w:customStyle="1" w:styleId="Normalbullet">
    <w:name w:val="Normalbullet"/>
    <w:basedOn w:val="Normal"/>
    <w:uiPriority w:val="99"/>
    <w:rsid w:val="00645777"/>
    <w:pPr>
      <w:widowControl w:val="0"/>
      <w:tabs>
        <w:tab w:val="clear" w:pos="1134"/>
        <w:tab w:val="clear" w:pos="1701"/>
        <w:tab w:val="clear" w:pos="2268"/>
        <w:tab w:val="left" w:pos="0"/>
      </w:tabs>
      <w:ind w:left="567" w:hanging="567"/>
    </w:pPr>
    <w:rPr>
      <w:lang w:val="en-US"/>
    </w:rPr>
  </w:style>
  <w:style w:type="character" w:styleId="Kommentarhenvisning">
    <w:name w:val="annotation reference"/>
    <w:basedOn w:val="Standardskrifttypeiafsnit"/>
    <w:uiPriority w:val="99"/>
    <w:rsid w:val="00645777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rsid w:val="00645777"/>
    <w:rPr>
      <w:sz w:val="20"/>
    </w:rPr>
  </w:style>
  <w:style w:type="character" w:customStyle="1" w:styleId="CommentTextChar">
    <w:name w:val="Comment Text Char"/>
    <w:basedOn w:val="Standardskrifttypeiafsnit"/>
    <w:uiPriority w:val="99"/>
    <w:locked/>
    <w:rsid w:val="00BC1035"/>
    <w:rPr>
      <w:rFonts w:cs="Times New Roman"/>
      <w:lang w:val="en-GB" w:eastAsia="ko-KR"/>
    </w:rPr>
  </w:style>
  <w:style w:type="paragraph" w:styleId="Dokumentoversigt">
    <w:name w:val="Document Map"/>
    <w:basedOn w:val="Normal"/>
    <w:link w:val="DokumentoversigtTegn"/>
    <w:uiPriority w:val="99"/>
    <w:semiHidden/>
    <w:rsid w:val="00645777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5370C5"/>
    <w:rPr>
      <w:rFonts w:cs="Times New Roman"/>
      <w:sz w:val="2"/>
      <w:lang w:val="en-GB" w:eastAsia="ko-KR"/>
    </w:rPr>
  </w:style>
  <w:style w:type="paragraph" w:customStyle="1" w:styleId="Text2">
    <w:name w:val="Text 2"/>
    <w:basedOn w:val="Normal"/>
    <w:uiPriority w:val="99"/>
    <w:rsid w:val="00645777"/>
    <w:pPr>
      <w:tabs>
        <w:tab w:val="clear" w:pos="1134"/>
        <w:tab w:val="clear" w:pos="1701"/>
        <w:tab w:val="clear" w:pos="2268"/>
        <w:tab w:val="left" w:pos="2160"/>
      </w:tabs>
      <w:spacing w:after="240"/>
      <w:ind w:left="1077"/>
    </w:pPr>
  </w:style>
  <w:style w:type="character" w:styleId="Hyperlink">
    <w:name w:val="Hyperlink"/>
    <w:basedOn w:val="Standardskrifttypeiafsnit"/>
    <w:uiPriority w:val="99"/>
    <w:rsid w:val="00E546C6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733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370C5"/>
    <w:rPr>
      <w:rFonts w:cs="Times New Roman"/>
      <w:sz w:val="2"/>
      <w:lang w:val="en-GB" w:eastAsia="ko-KR"/>
    </w:rPr>
  </w:style>
  <w:style w:type="character" w:styleId="Sidetal">
    <w:name w:val="page number"/>
    <w:basedOn w:val="Standardskrifttypeiafsnit"/>
    <w:uiPriority w:val="99"/>
    <w:rsid w:val="00B23249"/>
    <w:rPr>
      <w:rFonts w:cs="Times New Roman"/>
    </w:rPr>
  </w:style>
  <w:style w:type="paragraph" w:customStyle="1" w:styleId="ZCom">
    <w:name w:val="Z_Com"/>
    <w:basedOn w:val="Normal"/>
    <w:next w:val="ZDGName"/>
    <w:uiPriority w:val="99"/>
    <w:rsid w:val="003C5D59"/>
    <w:pPr>
      <w:widowControl w:val="0"/>
      <w:tabs>
        <w:tab w:val="clear" w:pos="1134"/>
        <w:tab w:val="clear" w:pos="1701"/>
        <w:tab w:val="clear" w:pos="2268"/>
      </w:tabs>
      <w:spacing w:after="0"/>
      <w:ind w:right="85"/>
    </w:pPr>
    <w:rPr>
      <w:rFonts w:ascii="Arial" w:hAnsi="Arial"/>
      <w:lang w:val="fr-FR"/>
    </w:rPr>
  </w:style>
  <w:style w:type="paragraph" w:customStyle="1" w:styleId="ZDGName">
    <w:name w:val="Z_DGName"/>
    <w:basedOn w:val="Normal"/>
    <w:uiPriority w:val="99"/>
    <w:rsid w:val="003C5D59"/>
    <w:pPr>
      <w:widowControl w:val="0"/>
      <w:tabs>
        <w:tab w:val="clear" w:pos="1134"/>
        <w:tab w:val="clear" w:pos="1701"/>
        <w:tab w:val="clear" w:pos="2268"/>
      </w:tabs>
      <w:spacing w:after="0"/>
      <w:ind w:right="85"/>
    </w:pPr>
    <w:rPr>
      <w:rFonts w:ascii="Arial" w:hAnsi="Arial"/>
      <w:sz w:val="16"/>
      <w:lang w:val="fr-FR"/>
    </w:rPr>
  </w:style>
  <w:style w:type="paragraph" w:styleId="Dato">
    <w:name w:val="Date"/>
    <w:basedOn w:val="Normal"/>
    <w:next w:val="Normal"/>
    <w:link w:val="DatoTegn"/>
    <w:uiPriority w:val="99"/>
    <w:rsid w:val="003C5D59"/>
    <w:pPr>
      <w:tabs>
        <w:tab w:val="clear" w:pos="1134"/>
        <w:tab w:val="clear" w:pos="1701"/>
        <w:tab w:val="clear" w:pos="2268"/>
      </w:tabs>
      <w:spacing w:after="0"/>
      <w:ind w:left="5103" w:right="-567"/>
      <w:jc w:val="left"/>
    </w:pPr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5370C5"/>
    <w:rPr>
      <w:rFonts w:cs="Times New Roman"/>
      <w:sz w:val="20"/>
      <w:szCs w:val="20"/>
      <w:lang w:val="en-GB" w:eastAsia="ko-KR"/>
    </w:rPr>
  </w:style>
  <w:style w:type="paragraph" w:styleId="Opstilling-punkttegn">
    <w:name w:val="List Bullet"/>
    <w:basedOn w:val="Normal"/>
    <w:uiPriority w:val="99"/>
    <w:rsid w:val="007A7322"/>
    <w:pPr>
      <w:tabs>
        <w:tab w:val="num" w:pos="360"/>
      </w:tabs>
      <w:ind w:left="360" w:hanging="360"/>
    </w:pPr>
  </w:style>
  <w:style w:type="table" w:styleId="Tabel-Gitter">
    <w:name w:val="Table Grid"/>
    <w:basedOn w:val="Tabel-Normal"/>
    <w:uiPriority w:val="99"/>
    <w:rsid w:val="000C4821"/>
    <w:pPr>
      <w:tabs>
        <w:tab w:val="left" w:pos="1134"/>
        <w:tab w:val="left" w:pos="1701"/>
        <w:tab w:val="left" w:pos="2268"/>
      </w:tabs>
      <w:spacing w:after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lesTegn">
    <w:name w:val="rules Tegn"/>
    <w:link w:val="rules"/>
    <w:uiPriority w:val="99"/>
    <w:locked/>
    <w:rsid w:val="00182EA9"/>
    <w:rPr>
      <w:sz w:val="22"/>
      <w:lang w:val="en-GB" w:eastAsia="ko-KR"/>
    </w:rPr>
  </w:style>
  <w:style w:type="paragraph" w:customStyle="1" w:styleId="Normal10pkt">
    <w:name w:val="Normal + 10 pkt"/>
    <w:aliases w:val="Venstre,Efter:  0 pkt."/>
    <w:basedOn w:val="Normal"/>
    <w:uiPriority w:val="99"/>
    <w:rsid w:val="00EC4735"/>
    <w:pPr>
      <w:jc w:val="left"/>
    </w:pPr>
    <w:rPr>
      <w:b/>
      <w:caps/>
      <w:color w:val="0000FF"/>
      <w:sz w:val="20"/>
      <w:lang w:eastAsia="da-DK"/>
    </w:rPr>
  </w:style>
  <w:style w:type="character" w:customStyle="1" w:styleId="Overskrift1Tegn">
    <w:name w:val="Overskrift 1 Tegn"/>
    <w:uiPriority w:val="99"/>
    <w:rsid w:val="001F142D"/>
    <w:rPr>
      <w:b/>
      <w:caps/>
      <w:color w:val="0000FF"/>
      <w:sz w:val="4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B6549"/>
    <w:rPr>
      <w:b/>
      <w:bCs/>
    </w:rPr>
  </w:style>
  <w:style w:type="character" w:customStyle="1" w:styleId="KommentaremneTegn">
    <w:name w:val="Kommentaremne Tegn"/>
    <w:basedOn w:val="CommentTextChar"/>
    <w:link w:val="Kommentaremne"/>
    <w:uiPriority w:val="99"/>
    <w:semiHidden/>
    <w:locked/>
    <w:rsid w:val="005370C5"/>
    <w:rPr>
      <w:rFonts w:cs="Times New Roman"/>
      <w:b/>
      <w:bCs/>
      <w:sz w:val="20"/>
      <w:szCs w:val="20"/>
      <w:lang w:val="en-GB" w:eastAsia="ko-KR"/>
    </w:rPr>
  </w:style>
  <w:style w:type="paragraph" w:styleId="Korrektur">
    <w:name w:val="Revision"/>
    <w:hidden/>
    <w:uiPriority w:val="99"/>
    <w:semiHidden/>
    <w:rsid w:val="00710596"/>
    <w:rPr>
      <w:sz w:val="24"/>
      <w:szCs w:val="20"/>
      <w:lang w:val="en-GB" w:eastAsia="ko-KR"/>
    </w:rPr>
  </w:style>
  <w:style w:type="character" w:customStyle="1" w:styleId="KommentartekstTegn">
    <w:name w:val="Kommentartekst Tegn"/>
    <w:link w:val="Kommentartekst"/>
    <w:uiPriority w:val="99"/>
    <w:locked/>
    <w:rsid w:val="00C867FF"/>
    <w:rPr>
      <w:lang w:val="en-GB" w:eastAsia="ko-KR"/>
    </w:rPr>
  </w:style>
  <w:style w:type="paragraph" w:customStyle="1" w:styleId="ItemName">
    <w:name w:val="Item Name"/>
    <w:basedOn w:val="Normal"/>
    <w:next w:val="Normal"/>
    <w:uiPriority w:val="99"/>
    <w:rsid w:val="00023456"/>
    <w:pPr>
      <w:tabs>
        <w:tab w:val="clear" w:pos="1134"/>
        <w:tab w:val="clear" w:pos="1701"/>
        <w:tab w:val="clear" w:pos="2268"/>
      </w:tabs>
      <w:spacing w:before="120" w:after="0"/>
      <w:jc w:val="left"/>
    </w:pPr>
    <w:rPr>
      <w:rFonts w:ascii="Arial" w:eastAsia="SimSun" w:hAnsi="Arial"/>
      <w:b/>
      <w:szCs w:val="24"/>
      <w:lang w:eastAsia="en-US"/>
    </w:rPr>
  </w:style>
  <w:style w:type="paragraph" w:styleId="Overskrift">
    <w:name w:val="TOC Heading"/>
    <w:basedOn w:val="Overskrift1"/>
    <w:next w:val="Normal"/>
    <w:uiPriority w:val="99"/>
    <w:qFormat/>
    <w:rsid w:val="00011B80"/>
    <w:pPr>
      <w:keepLines/>
      <w:pageBreakBefore w:val="0"/>
      <w:numPr>
        <w:ilvl w:val="0"/>
      </w:numPr>
      <w:tabs>
        <w:tab w:val="clear" w:pos="6411"/>
      </w:tabs>
      <w:suppressAutoHyphens w:val="0"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da-DK" w:eastAsia="en-US"/>
    </w:rPr>
  </w:style>
  <w:style w:type="paragraph" w:styleId="Listeafsnit">
    <w:name w:val="List Paragraph"/>
    <w:basedOn w:val="Normal"/>
    <w:uiPriority w:val="99"/>
    <w:qFormat/>
    <w:rsid w:val="00497727"/>
    <w:pPr>
      <w:ind w:left="720"/>
      <w:contextualSpacing/>
    </w:pPr>
  </w:style>
  <w:style w:type="character" w:customStyle="1" w:styleId="example">
    <w:name w:val="example"/>
    <w:basedOn w:val="Standardskrifttypeiafsnit"/>
    <w:uiPriority w:val="99"/>
    <w:rsid w:val="00ED42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7901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at.dk/SKAT.aspx?oId=17534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kat.dk/SKAT.aspx?oId=1937299&amp;vI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skat.dk/SKAT.aspx?oId=1753405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kat.dk/SKAT.aspx?oId=1937299&amp;v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1F4A-09C0-42E8-ADCC-815E1869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120</Pages>
  <Words>17003</Words>
  <Characters>105921</Characters>
  <Application>Microsoft Office Word</Application>
  <DocSecurity>0</DocSecurity>
  <Lines>882</Lines>
  <Paragraphs>245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Functional System Specification for National ICS &amp; Manifest system</vt:lpstr>
    </vt:vector>
  </TitlesOfParts>
  <Company>SKAT - Danmark</Company>
  <LinksUpToDate>false</LinksUpToDate>
  <CharactersWithSpaces>122679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System Specification for National ICS &amp; Manifest system</dc:title>
  <dc:subject>Logical Data Model / Functional Structure to be exchange</dc:subject>
  <dc:creator>ICS projektet</dc:creator>
  <cp:keywords>Appendix B2-DK</cp:keywords>
  <dc:description>w05769</dc:description>
  <cp:lastModifiedBy>Jørgen J Hansen</cp:lastModifiedBy>
  <cp:revision>4</cp:revision>
  <cp:lastPrinted>2011-11-03T12:35:00Z</cp:lastPrinted>
  <dcterms:created xsi:type="dcterms:W3CDTF">2012-05-23T12:59:00Z</dcterms:created>
  <dcterms:modified xsi:type="dcterms:W3CDTF">2012-05-23T13:03:00Z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-381672106</vt:i4>
  </property>
  <property fmtid="{D5CDD505-2E9C-101B-9397-08002B2CF9AE}" pid="3" name="_NewReviewCycle">
    <vt:lpwstr/>
  </property>
</Properties>
</file>