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11" w:rsidRDefault="001D1311" w:rsidP="005546A9">
      <w:pPr>
        <w:pStyle w:val="Overskrift2"/>
        <w:rPr>
          <w:lang w:val="en-GB"/>
        </w:rPr>
      </w:pPr>
    </w:p>
    <w:p w:rsidR="001D1311" w:rsidRDefault="001D1311" w:rsidP="001B1EF0">
      <w:pPr>
        <w:pStyle w:val="Overskrift1"/>
        <w:rPr>
          <w:lang w:val="en-GB"/>
        </w:rPr>
      </w:pPr>
      <w:bookmarkStart w:id="0" w:name="_Toc319829610"/>
      <w:r>
        <w:rPr>
          <w:lang w:val="en-GB"/>
        </w:rPr>
        <w:t>Table of content:</w:t>
      </w:r>
      <w:bookmarkEnd w:id="0"/>
    </w:p>
    <w:p w:rsidR="001D1311" w:rsidRPr="001B1EF0" w:rsidRDefault="001D1311" w:rsidP="001B1EF0">
      <w:pPr>
        <w:rPr>
          <w:lang w:val="en-GB"/>
        </w:rPr>
      </w:pPr>
    </w:p>
    <w:p w:rsidR="004C6B48" w:rsidRDefault="008A32CD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GB"/>
        </w:rPr>
        <w:fldChar w:fldCharType="begin"/>
      </w:r>
      <w:r w:rsidR="001D1311"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319829610" w:history="1">
        <w:r w:rsidR="004C6B48" w:rsidRPr="00B613A7">
          <w:rPr>
            <w:rStyle w:val="Hyperlink"/>
            <w:noProof/>
            <w:lang w:val="en-GB"/>
          </w:rPr>
          <w:t>Table of content:</w:t>
        </w:r>
        <w:r w:rsidR="004C6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17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1" w:history="1">
        <w:r w:rsidR="004C6B48" w:rsidRPr="00B613A7">
          <w:rPr>
            <w:rStyle w:val="Hyperlink"/>
            <w:noProof/>
            <w:lang w:val="en-GB"/>
          </w:rPr>
          <w:t>Document historic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2" w:history="1">
        <w:r w:rsidR="004C6B48" w:rsidRPr="00B613A7">
          <w:rPr>
            <w:rStyle w:val="Hyperlink"/>
            <w:noProof/>
            <w:lang w:val="en-GB"/>
          </w:rPr>
          <w:t>C062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3" w:history="1">
        <w:r w:rsidR="004C6B48" w:rsidRPr="00B613A7">
          <w:rPr>
            <w:rStyle w:val="Hyperlink"/>
            <w:noProof/>
            <w:lang w:val="en-GB"/>
          </w:rPr>
          <w:t>C501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4" w:history="1">
        <w:r w:rsidR="004C6B48" w:rsidRPr="00B613A7">
          <w:rPr>
            <w:rStyle w:val="Hyperlink"/>
            <w:noProof/>
            <w:lang w:val="en-GB"/>
          </w:rPr>
          <w:t>C502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5" w:history="1">
        <w:r w:rsidR="004C6B48" w:rsidRPr="00B613A7">
          <w:rPr>
            <w:rStyle w:val="Hyperlink"/>
            <w:noProof/>
            <w:lang w:val="en-GB"/>
          </w:rPr>
          <w:t>C511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6" w:history="1">
        <w:r w:rsidR="004C6B48" w:rsidRPr="00B613A7">
          <w:rPr>
            <w:rStyle w:val="Hyperlink"/>
            <w:noProof/>
            <w:lang w:val="en-GB"/>
          </w:rPr>
          <w:t>C567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7" w:history="1">
        <w:r w:rsidR="004C6B48" w:rsidRPr="00B613A7">
          <w:rPr>
            <w:rStyle w:val="Hyperlink"/>
            <w:noProof/>
            <w:lang w:val="en-US"/>
          </w:rPr>
          <w:t>C570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8" w:history="1">
        <w:r w:rsidR="004C6B48" w:rsidRPr="00B613A7">
          <w:rPr>
            <w:rStyle w:val="Hyperlink"/>
            <w:noProof/>
            <w:lang w:val="en-US"/>
          </w:rPr>
          <w:t>C577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19" w:history="1">
        <w:r w:rsidR="004C6B48" w:rsidRPr="00B613A7">
          <w:rPr>
            <w:rStyle w:val="Hyperlink"/>
            <w:noProof/>
            <w:lang w:val="en-US"/>
          </w:rPr>
          <w:t>C582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_Toc319829619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0" w:history="1">
        <w:r w:rsidR="004C6B48" w:rsidRPr="00B613A7">
          <w:rPr>
            <w:rStyle w:val="Hyperlink"/>
            <w:noProof/>
            <w:lang w:val="en-GB"/>
          </w:rPr>
          <w:t>C583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1" w:history="1">
        <w:r w:rsidR="004C6B48" w:rsidRPr="00B613A7">
          <w:rPr>
            <w:rStyle w:val="Hyperlink"/>
            <w:noProof/>
            <w:lang w:val="en-GB"/>
          </w:rPr>
          <w:t>C008DK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2" w:history="1">
        <w:r w:rsidR="004C6B48" w:rsidRPr="00B613A7">
          <w:rPr>
            <w:rStyle w:val="Hyperlink"/>
            <w:noProof/>
            <w:lang w:val="en-GB"/>
          </w:rPr>
          <w:t>C018DK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3" w:history="1">
        <w:r w:rsidR="004C6B48" w:rsidRPr="00B613A7">
          <w:rPr>
            <w:rStyle w:val="Hyperlink"/>
            <w:noProof/>
            <w:lang w:val="en-GB"/>
          </w:rPr>
          <w:t>C020DK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4" w:history="1">
        <w:r w:rsidR="004C6B48" w:rsidRPr="00B613A7">
          <w:rPr>
            <w:rStyle w:val="Hyperlink"/>
            <w:noProof/>
            <w:lang w:val="en-GB"/>
          </w:rPr>
          <w:t>C023DK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5" w:history="1">
        <w:r w:rsidR="004C6B48" w:rsidRPr="00B613A7">
          <w:rPr>
            <w:rStyle w:val="Hyperlink"/>
            <w:noProof/>
            <w:lang w:val="en-GB"/>
          </w:rPr>
          <w:t>C027DK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6" w:history="1">
        <w:r w:rsidR="004C6B48" w:rsidRPr="00B613A7">
          <w:rPr>
            <w:rStyle w:val="Hyperlink"/>
            <w:noProof/>
            <w:lang w:val="en-GB"/>
          </w:rPr>
          <w:t>C030DK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7" w:history="1">
        <w:r w:rsidR="004C6B48" w:rsidRPr="00B613A7">
          <w:rPr>
            <w:rStyle w:val="Hyperlink"/>
            <w:noProof/>
            <w:lang w:val="en-GB"/>
          </w:rPr>
          <w:t>C032DK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8" w:history="1">
        <w:r w:rsidR="004C6B48" w:rsidRPr="00B613A7">
          <w:rPr>
            <w:rStyle w:val="Hyperlink"/>
            <w:noProof/>
            <w:lang w:val="en-GB"/>
          </w:rPr>
          <w:t>C036DK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29" w:history="1">
        <w:r w:rsidR="004C6B48" w:rsidRPr="00B613A7">
          <w:rPr>
            <w:rStyle w:val="Hyperlink"/>
            <w:noProof/>
            <w:lang w:val="en-GB"/>
          </w:rPr>
          <w:t>C043DK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_Toc319829629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0" w:history="1">
        <w:r w:rsidR="004C6B48" w:rsidRPr="00B613A7">
          <w:rPr>
            <w:rStyle w:val="Hyperlink"/>
            <w:noProof/>
            <w:lang w:val="en-GB"/>
          </w:rPr>
          <w:t>C045DK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1" w:history="1">
        <w:r w:rsidR="004C6B48" w:rsidRPr="00B613A7">
          <w:rPr>
            <w:rStyle w:val="Hyperlink"/>
            <w:noProof/>
            <w:lang w:val="en-US"/>
          </w:rPr>
          <w:t>C046DK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2" w:history="1">
        <w:r w:rsidR="004C6B48" w:rsidRPr="00B613A7">
          <w:rPr>
            <w:rStyle w:val="Hyperlink"/>
            <w:noProof/>
            <w:lang w:val="en-GB"/>
          </w:rPr>
          <w:t>C054DK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3" w:history="1">
        <w:r w:rsidR="004C6B48" w:rsidRPr="00B613A7">
          <w:rPr>
            <w:rStyle w:val="Hyperlink"/>
            <w:noProof/>
            <w:lang w:val="en-GB"/>
          </w:rPr>
          <w:t>C055DK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4" w:history="1">
        <w:r w:rsidR="004C6B48" w:rsidRPr="00B613A7">
          <w:rPr>
            <w:rStyle w:val="Hyperlink"/>
            <w:noProof/>
            <w:lang w:val="en-GB"/>
          </w:rPr>
          <w:t>C068DK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5" w:history="1">
        <w:r w:rsidR="004C6B48" w:rsidRPr="00B613A7">
          <w:rPr>
            <w:rStyle w:val="Hyperlink"/>
            <w:noProof/>
            <w:lang w:val="en-GB"/>
          </w:rPr>
          <w:t>C069DK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6" w:history="1">
        <w:r w:rsidR="004C6B48" w:rsidRPr="00B613A7">
          <w:rPr>
            <w:rStyle w:val="Hyperlink"/>
            <w:noProof/>
            <w:lang w:val="en-GB"/>
          </w:rPr>
          <w:t>C072DK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7" w:history="1">
        <w:r w:rsidR="004C6B48" w:rsidRPr="00B613A7">
          <w:rPr>
            <w:rStyle w:val="Hyperlink"/>
            <w:noProof/>
            <w:lang w:val="en-US"/>
          </w:rPr>
          <w:t>C091DK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8" w:history="1">
        <w:r w:rsidR="004C6B48" w:rsidRPr="00B613A7">
          <w:rPr>
            <w:rStyle w:val="Hyperlink"/>
            <w:noProof/>
            <w:lang w:val="en-US"/>
          </w:rPr>
          <w:t>C093DK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39" w:history="1">
        <w:r w:rsidR="004C6B48" w:rsidRPr="00B613A7">
          <w:rPr>
            <w:rStyle w:val="Hyperlink"/>
            <w:noProof/>
            <w:lang w:val="en-GB"/>
          </w:rPr>
          <w:t>C094DK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_Toc319829639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0" w:history="1">
        <w:r w:rsidR="004C6B48" w:rsidRPr="00B613A7">
          <w:rPr>
            <w:rStyle w:val="Hyperlink"/>
            <w:noProof/>
            <w:lang w:val="en-GB"/>
          </w:rPr>
          <w:t>C096DK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1" w:history="1">
        <w:r w:rsidR="004C6B48" w:rsidRPr="00B613A7">
          <w:rPr>
            <w:rStyle w:val="Hyperlink"/>
            <w:noProof/>
            <w:lang w:val="en-GB"/>
          </w:rPr>
          <w:t>C099DK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2" w:history="1">
        <w:r w:rsidR="004C6B48" w:rsidRPr="00B613A7">
          <w:rPr>
            <w:rStyle w:val="Hyperlink"/>
            <w:noProof/>
            <w:lang w:val="en-GB"/>
          </w:rPr>
          <w:t>C116DK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3" w:history="1">
        <w:r w:rsidR="004C6B48" w:rsidRPr="00B613A7">
          <w:rPr>
            <w:rStyle w:val="Hyperlink"/>
            <w:noProof/>
            <w:lang w:val="en-GB"/>
          </w:rPr>
          <w:t>C117DK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4" w:history="1">
        <w:r w:rsidR="004C6B48" w:rsidRPr="00B613A7">
          <w:rPr>
            <w:rStyle w:val="Hyperlink"/>
            <w:noProof/>
            <w:lang w:val="en-GB"/>
          </w:rPr>
          <w:t>C119DK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5" w:history="1">
        <w:r w:rsidR="004C6B48" w:rsidRPr="00B613A7">
          <w:rPr>
            <w:rStyle w:val="Hyperlink"/>
            <w:noProof/>
            <w:lang w:val="en-GB"/>
          </w:rPr>
          <w:t>C120DK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6" w:history="1">
        <w:r w:rsidR="004C6B48" w:rsidRPr="00B613A7">
          <w:rPr>
            <w:rStyle w:val="Hyperlink"/>
            <w:noProof/>
            <w:lang w:val="en-GB"/>
          </w:rPr>
          <w:t>C121DK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7" w:history="1">
        <w:r w:rsidR="004C6B48" w:rsidRPr="00B613A7">
          <w:rPr>
            <w:rStyle w:val="Hyperlink"/>
            <w:noProof/>
            <w:lang w:val="en-GB"/>
          </w:rPr>
          <w:t>C122DK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8" w:history="1">
        <w:r w:rsidR="004C6B48" w:rsidRPr="00B613A7">
          <w:rPr>
            <w:rStyle w:val="Hyperlink"/>
            <w:noProof/>
            <w:lang w:val="en-GB"/>
          </w:rPr>
          <w:t>C123DK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49" w:history="1">
        <w:r w:rsidR="004C6B48" w:rsidRPr="00B613A7">
          <w:rPr>
            <w:rStyle w:val="Hyperlink"/>
            <w:noProof/>
            <w:lang w:val="en-US"/>
          </w:rPr>
          <w:t>C124DK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_Toc319829649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0" w:history="1">
        <w:r w:rsidR="004C6B48" w:rsidRPr="00B613A7">
          <w:rPr>
            <w:rStyle w:val="Hyperlink"/>
            <w:noProof/>
            <w:lang w:val="en-GB"/>
          </w:rPr>
          <w:t>C217DK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1" w:history="1">
        <w:r w:rsidR="004C6B48" w:rsidRPr="00B613A7">
          <w:rPr>
            <w:rStyle w:val="Hyperlink"/>
            <w:noProof/>
            <w:lang w:val="en-GB"/>
          </w:rPr>
          <w:t>C218DK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2" w:history="1">
        <w:r w:rsidR="004C6B48" w:rsidRPr="00B613A7">
          <w:rPr>
            <w:rStyle w:val="Hyperlink"/>
            <w:noProof/>
            <w:lang w:val="en-GB"/>
          </w:rPr>
          <w:t>C219DK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3" w:history="1">
        <w:r w:rsidR="004C6B48" w:rsidRPr="00B613A7">
          <w:rPr>
            <w:rStyle w:val="Hyperlink"/>
            <w:noProof/>
            <w:lang w:val="en-GB"/>
          </w:rPr>
          <w:t>C220DK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4" w:history="1">
        <w:r w:rsidR="004C6B48" w:rsidRPr="00B613A7">
          <w:rPr>
            <w:rStyle w:val="Hyperlink"/>
            <w:noProof/>
            <w:lang w:val="en-GB"/>
          </w:rPr>
          <w:t>C221DK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5" w:history="1">
        <w:r w:rsidR="004C6B48" w:rsidRPr="00B613A7">
          <w:rPr>
            <w:rStyle w:val="Hyperlink"/>
            <w:noProof/>
            <w:lang w:val="en-US"/>
          </w:rPr>
          <w:t>C222DK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6" w:history="1">
        <w:r w:rsidR="004C6B48" w:rsidRPr="00B613A7">
          <w:rPr>
            <w:rStyle w:val="Hyperlink"/>
            <w:noProof/>
            <w:lang w:val="en-GB"/>
          </w:rPr>
          <w:t>C223DK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7" w:history="1">
        <w:r w:rsidR="004C6B48" w:rsidRPr="00B613A7">
          <w:rPr>
            <w:rStyle w:val="Hyperlink"/>
            <w:noProof/>
            <w:lang w:val="en-GB"/>
          </w:rPr>
          <w:t>C224DK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8" w:history="1">
        <w:r w:rsidR="004C6B48" w:rsidRPr="00B613A7">
          <w:rPr>
            <w:rStyle w:val="Hyperlink"/>
            <w:noProof/>
            <w:lang w:val="en-US"/>
          </w:rPr>
          <w:t>C229DK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59" w:history="1">
        <w:r w:rsidR="004C6B48" w:rsidRPr="00B613A7">
          <w:rPr>
            <w:rStyle w:val="Hyperlink"/>
            <w:noProof/>
            <w:lang w:val="en-US"/>
          </w:rPr>
          <w:t>C230DK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_Toc319829659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0" w:history="1">
        <w:r w:rsidR="004C6B48" w:rsidRPr="00B613A7">
          <w:rPr>
            <w:rStyle w:val="Hyperlink"/>
            <w:noProof/>
            <w:lang w:val="en-GB"/>
          </w:rPr>
          <w:t>C232DK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1" w:history="1">
        <w:r w:rsidR="004C6B48" w:rsidRPr="00B613A7">
          <w:rPr>
            <w:rStyle w:val="Hyperlink"/>
            <w:noProof/>
            <w:lang w:val="en-US"/>
          </w:rPr>
          <w:t>C233DK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2" w:history="1">
        <w:r w:rsidR="004C6B48" w:rsidRPr="00B613A7">
          <w:rPr>
            <w:rStyle w:val="Hyperlink"/>
            <w:noProof/>
            <w:lang w:val="en-US"/>
          </w:rPr>
          <w:t>C234DK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3" w:history="1">
        <w:r w:rsidR="004C6B48" w:rsidRPr="00B613A7">
          <w:rPr>
            <w:rStyle w:val="Hyperlink"/>
            <w:noProof/>
            <w:lang w:val="en-GB"/>
          </w:rPr>
          <w:t>C235DK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4" w:history="1">
        <w:r w:rsidR="004C6B48" w:rsidRPr="00B613A7">
          <w:rPr>
            <w:rStyle w:val="Hyperlink"/>
            <w:noProof/>
            <w:lang w:val="en-GB"/>
          </w:rPr>
          <w:t>C238DK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5" w:history="1">
        <w:r w:rsidR="004C6B48" w:rsidRPr="00B613A7">
          <w:rPr>
            <w:rStyle w:val="Hyperlink"/>
            <w:noProof/>
            <w:lang w:val="en-GB"/>
          </w:rPr>
          <w:t>C239DK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6" w:history="1">
        <w:r w:rsidR="004C6B48" w:rsidRPr="00B613A7">
          <w:rPr>
            <w:rStyle w:val="Hyperlink"/>
            <w:noProof/>
            <w:lang w:val="en-GB"/>
          </w:rPr>
          <w:t>C240DK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7" w:history="1">
        <w:r w:rsidR="004C6B48" w:rsidRPr="00B613A7">
          <w:rPr>
            <w:rStyle w:val="Hyperlink"/>
            <w:noProof/>
            <w:lang w:val="en-GB"/>
          </w:rPr>
          <w:t>C242DK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8" w:history="1">
        <w:r w:rsidR="004C6B48" w:rsidRPr="00B613A7">
          <w:rPr>
            <w:rStyle w:val="Hyperlink"/>
            <w:noProof/>
            <w:lang w:val="en-GB"/>
          </w:rPr>
          <w:t>C243DK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69" w:history="1">
        <w:r w:rsidR="004C6B48" w:rsidRPr="00B613A7">
          <w:rPr>
            <w:rStyle w:val="Hyperlink"/>
            <w:noProof/>
            <w:lang w:val="en-GB"/>
          </w:rPr>
          <w:t>C244DK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_Toc319829669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0" w:history="1">
        <w:r w:rsidR="004C6B48" w:rsidRPr="00B613A7">
          <w:rPr>
            <w:rStyle w:val="Hyperlink"/>
            <w:noProof/>
            <w:lang w:val="en-GB"/>
          </w:rPr>
          <w:t>C245DK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1" w:history="1">
        <w:r w:rsidR="004C6B48" w:rsidRPr="00B613A7">
          <w:rPr>
            <w:rStyle w:val="Hyperlink"/>
            <w:noProof/>
            <w:lang w:val="en-GB"/>
          </w:rPr>
          <w:t>C246DK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2" w:history="1">
        <w:r w:rsidR="004C6B48" w:rsidRPr="00B613A7">
          <w:rPr>
            <w:rStyle w:val="Hyperlink"/>
            <w:noProof/>
            <w:lang w:val="en-GB"/>
          </w:rPr>
          <w:t>C247DK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3" w:history="1">
        <w:r w:rsidR="004C6B48" w:rsidRPr="00B613A7">
          <w:rPr>
            <w:rStyle w:val="Hyperlink"/>
            <w:noProof/>
            <w:lang w:val="en-GB"/>
          </w:rPr>
          <w:t>C248DK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4" w:history="1">
        <w:r w:rsidR="004C6B48" w:rsidRPr="00B613A7">
          <w:rPr>
            <w:rStyle w:val="Hyperlink"/>
            <w:noProof/>
            <w:lang w:val="en-GB"/>
          </w:rPr>
          <w:t>C249DK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5" w:history="1">
        <w:r w:rsidR="004C6B48" w:rsidRPr="00B613A7">
          <w:rPr>
            <w:rStyle w:val="Hyperlink"/>
            <w:noProof/>
            <w:lang w:val="en-GB"/>
          </w:rPr>
          <w:t>C250DK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6" w:history="1">
        <w:r w:rsidR="004C6B48" w:rsidRPr="00B613A7">
          <w:rPr>
            <w:rStyle w:val="Hyperlink"/>
            <w:noProof/>
            <w:lang w:val="en-GB"/>
          </w:rPr>
          <w:t>C251DK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7" w:history="1">
        <w:r w:rsidR="004C6B48" w:rsidRPr="00B613A7">
          <w:rPr>
            <w:rStyle w:val="Hyperlink"/>
            <w:noProof/>
            <w:lang w:val="en-GB"/>
          </w:rPr>
          <w:t>C252DK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8" w:history="1">
        <w:r w:rsidR="004C6B48" w:rsidRPr="00B613A7">
          <w:rPr>
            <w:rStyle w:val="Hyperlink"/>
            <w:noProof/>
            <w:lang w:val="en-GB"/>
          </w:rPr>
          <w:t>C258DK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79" w:history="1">
        <w:r w:rsidR="004C6B48" w:rsidRPr="00B613A7">
          <w:rPr>
            <w:rStyle w:val="Hyperlink"/>
            <w:noProof/>
            <w:lang w:val="en-GB"/>
          </w:rPr>
          <w:t>C259DK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_Toc319829679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0" w:history="1">
        <w:r w:rsidR="004C6B48" w:rsidRPr="00B613A7">
          <w:rPr>
            <w:rStyle w:val="Hyperlink"/>
            <w:noProof/>
            <w:lang w:val="en-GB"/>
          </w:rPr>
          <w:t>C261DK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1" w:history="1">
        <w:r w:rsidR="004C6B48" w:rsidRPr="00B613A7">
          <w:rPr>
            <w:rStyle w:val="Hyperlink"/>
            <w:noProof/>
            <w:lang w:val="en-GB"/>
          </w:rPr>
          <w:t>C274DK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2" w:history="1">
        <w:r w:rsidR="004C6B48" w:rsidRPr="00B613A7">
          <w:rPr>
            <w:rStyle w:val="Hyperlink"/>
            <w:noProof/>
            <w:lang w:val="en-GB"/>
          </w:rPr>
          <w:t>C280DK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_Toc319829682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3" w:history="1">
        <w:r w:rsidR="004C6B48" w:rsidRPr="00B613A7">
          <w:rPr>
            <w:rStyle w:val="Hyperlink"/>
            <w:noProof/>
            <w:lang w:val="en-GB"/>
          </w:rPr>
          <w:t>C307DK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_Toc319829683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4" w:history="1">
        <w:r w:rsidR="004C6B48" w:rsidRPr="00B613A7">
          <w:rPr>
            <w:rStyle w:val="Hyperlink"/>
            <w:noProof/>
            <w:lang w:val="en-US"/>
          </w:rPr>
          <w:t>C309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_Toc319829684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5" w:history="1">
        <w:r w:rsidR="004C6B48" w:rsidRPr="00B613A7">
          <w:rPr>
            <w:rStyle w:val="Hyperlink"/>
            <w:noProof/>
            <w:lang w:val="en-GB"/>
          </w:rPr>
          <w:t>C310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_Toc319829685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6" w:history="1">
        <w:r w:rsidR="004C6B48" w:rsidRPr="00B613A7">
          <w:rPr>
            <w:rStyle w:val="Hyperlink"/>
            <w:noProof/>
            <w:lang w:val="en-GB"/>
          </w:rPr>
          <w:t>C311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_Toc319829686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7" w:history="1">
        <w:r w:rsidR="004C6B48" w:rsidRPr="00B613A7">
          <w:rPr>
            <w:rStyle w:val="Hyperlink"/>
            <w:noProof/>
            <w:lang w:val="en-GB"/>
          </w:rPr>
          <w:t>C313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_Toc319829687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8" w:history="1">
        <w:r w:rsidR="004C6B48" w:rsidRPr="00B613A7">
          <w:rPr>
            <w:rStyle w:val="Hyperlink"/>
            <w:noProof/>
            <w:lang w:val="en-GB"/>
          </w:rPr>
          <w:t>C315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_Toc319829688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89" w:history="1">
        <w:r w:rsidR="004C6B48" w:rsidRPr="00B613A7">
          <w:rPr>
            <w:rStyle w:val="Hyperlink"/>
            <w:noProof/>
            <w:lang w:val="en-US"/>
          </w:rPr>
          <w:t>C316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_Toc319829689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90" w:history="1">
        <w:r w:rsidR="004C6B48" w:rsidRPr="00B613A7">
          <w:rPr>
            <w:rStyle w:val="Hyperlink"/>
            <w:noProof/>
            <w:lang w:val="en-GB"/>
          </w:rPr>
          <w:t>C325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_Toc319829690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8A32CD">
          <w:rPr>
            <w:noProof/>
            <w:webHidden/>
          </w:rPr>
          <w:fldChar w:fldCharType="end"/>
        </w:r>
      </w:hyperlink>
    </w:p>
    <w:p w:rsidR="004C6B48" w:rsidRDefault="0074617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829691" w:history="1">
        <w:r w:rsidR="004C6B48" w:rsidRPr="00B613A7">
          <w:rPr>
            <w:rStyle w:val="Hyperlink"/>
            <w:noProof/>
            <w:lang w:val="en-GB"/>
          </w:rPr>
          <w:t>C326 DK</w:t>
        </w:r>
        <w:r w:rsidR="004C6B48">
          <w:rPr>
            <w:noProof/>
            <w:webHidden/>
          </w:rPr>
          <w:tab/>
        </w:r>
        <w:r w:rsidR="008A32CD">
          <w:rPr>
            <w:noProof/>
            <w:webHidden/>
          </w:rPr>
          <w:fldChar w:fldCharType="begin"/>
        </w:r>
        <w:r w:rsidR="004C6B48">
          <w:rPr>
            <w:noProof/>
            <w:webHidden/>
          </w:rPr>
          <w:instrText xml:space="preserve"> PAGEREF _Toc319829691 \h </w:instrText>
        </w:r>
        <w:r w:rsidR="008A32CD">
          <w:rPr>
            <w:noProof/>
            <w:webHidden/>
          </w:rPr>
        </w:r>
        <w:r w:rsidR="008A32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8A32CD">
          <w:rPr>
            <w:noProof/>
            <w:webHidden/>
          </w:rPr>
          <w:fldChar w:fldCharType="end"/>
        </w:r>
      </w:hyperlink>
    </w:p>
    <w:p w:rsidR="001D1311" w:rsidRDefault="008A32CD" w:rsidP="005A6616">
      <w:pPr>
        <w:pStyle w:val="Overskrift2"/>
        <w:rPr>
          <w:lang w:val="en-GB"/>
        </w:rPr>
      </w:pPr>
      <w:r>
        <w:rPr>
          <w:lang w:val="en-GB"/>
        </w:rPr>
        <w:fldChar w:fldCharType="end"/>
      </w:r>
      <w:bookmarkStart w:id="1" w:name="_GoBack"/>
      <w:bookmarkEnd w:id="1"/>
    </w:p>
    <w:p w:rsidR="001D1311" w:rsidRDefault="001D1311" w:rsidP="00DB167B">
      <w:pPr>
        <w:pStyle w:val="Overskrift2"/>
        <w:rPr>
          <w:lang w:val="en-GB"/>
        </w:rPr>
      </w:pPr>
      <w:r>
        <w:rPr>
          <w:lang w:val="en-GB"/>
        </w:rPr>
        <w:br w:type="page"/>
      </w:r>
      <w:bookmarkStart w:id="2" w:name="_Toc300915531"/>
      <w:bookmarkStart w:id="3" w:name="_Toc319829611"/>
      <w:r>
        <w:rPr>
          <w:lang w:val="en-GB"/>
        </w:rPr>
        <w:lastRenderedPageBreak/>
        <w:t>Document historic</w:t>
      </w:r>
      <w:bookmarkEnd w:id="2"/>
      <w:bookmarkEnd w:id="3"/>
    </w:p>
    <w:p w:rsidR="001D1311" w:rsidRDefault="001D1311" w:rsidP="00DB167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2"/>
        <w:gridCol w:w="4962"/>
        <w:gridCol w:w="1306"/>
      </w:tblGrid>
      <w:tr w:rsidR="001D1311" w:rsidRPr="00F57039" w:rsidTr="00EE1061">
        <w:trPr>
          <w:tblHeader/>
        </w:trPr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Version</w:t>
            </w:r>
          </w:p>
        </w:tc>
        <w:tc>
          <w:tcPr>
            <w:tcW w:w="184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Date</w:t>
            </w:r>
          </w:p>
        </w:tc>
        <w:tc>
          <w:tcPr>
            <w:tcW w:w="496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Remarks</w:t>
            </w:r>
          </w:p>
        </w:tc>
        <w:tc>
          <w:tcPr>
            <w:tcW w:w="1306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Init.</w:t>
            </w:r>
          </w:p>
          <w:p w:rsidR="001D1311" w:rsidRPr="00EE1061" w:rsidRDefault="001D1311" w:rsidP="00DB167B">
            <w:pPr>
              <w:rPr>
                <w:lang w:val="en-GB"/>
              </w:rPr>
            </w:pPr>
          </w:p>
        </w:tc>
      </w:tr>
      <w:tr w:rsidR="001D1311" w:rsidRPr="00F57039" w:rsidTr="00EE1061"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1.0</w:t>
            </w:r>
          </w:p>
        </w:tc>
        <w:tc>
          <w:tcPr>
            <w:tcW w:w="184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06.06.2011</w:t>
            </w:r>
          </w:p>
        </w:tc>
        <w:tc>
          <w:tcPr>
            <w:tcW w:w="496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Initial</w:t>
            </w:r>
          </w:p>
        </w:tc>
        <w:tc>
          <w:tcPr>
            <w:tcW w:w="1306" w:type="dxa"/>
          </w:tcPr>
          <w:p w:rsidR="001D1311" w:rsidRPr="00EE1061" w:rsidRDefault="001D1311" w:rsidP="00DB167B">
            <w:pPr>
              <w:rPr>
                <w:lang w:val="en-GB"/>
              </w:rPr>
            </w:pPr>
            <w:proofErr w:type="spellStart"/>
            <w:r w:rsidRPr="00EE1061">
              <w:rPr>
                <w:lang w:val="en-GB"/>
              </w:rPr>
              <w:t>Jjh</w:t>
            </w:r>
            <w:proofErr w:type="spellEnd"/>
          </w:p>
          <w:p w:rsidR="001D1311" w:rsidRPr="00EE1061" w:rsidRDefault="001D1311" w:rsidP="00DB167B">
            <w:pPr>
              <w:rPr>
                <w:lang w:val="en-GB"/>
              </w:rPr>
            </w:pPr>
          </w:p>
        </w:tc>
      </w:tr>
      <w:tr w:rsidR="001D1311" w:rsidRPr="00F57039" w:rsidTr="00EE1061"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1.1</w:t>
            </w:r>
          </w:p>
        </w:tc>
        <w:tc>
          <w:tcPr>
            <w:tcW w:w="184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12.08.2011</w:t>
            </w:r>
          </w:p>
        </w:tc>
        <w:tc>
          <w:tcPr>
            <w:tcW w:w="496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C030DK and C220DK changed</w:t>
            </w:r>
          </w:p>
        </w:tc>
        <w:tc>
          <w:tcPr>
            <w:tcW w:w="1306" w:type="dxa"/>
          </w:tcPr>
          <w:p w:rsidR="001D1311" w:rsidRPr="00EE1061" w:rsidRDefault="001D1311" w:rsidP="00DB167B">
            <w:pPr>
              <w:rPr>
                <w:lang w:val="en-GB"/>
              </w:rPr>
            </w:pPr>
            <w:proofErr w:type="spellStart"/>
            <w:r w:rsidRPr="00EE1061">
              <w:rPr>
                <w:lang w:val="en-GB"/>
              </w:rPr>
              <w:t>Jjh</w:t>
            </w:r>
            <w:proofErr w:type="spellEnd"/>
          </w:p>
          <w:p w:rsidR="001D1311" w:rsidRPr="00EE1061" w:rsidRDefault="001D1311" w:rsidP="00DB167B">
            <w:pPr>
              <w:rPr>
                <w:lang w:val="en-GB"/>
              </w:rPr>
            </w:pPr>
          </w:p>
        </w:tc>
      </w:tr>
      <w:tr w:rsidR="001D1311" w:rsidRPr="00F57039" w:rsidTr="00EE1061"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1.2</w:t>
            </w:r>
          </w:p>
        </w:tc>
        <w:tc>
          <w:tcPr>
            <w:tcW w:w="184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29.08.2011</w:t>
            </w:r>
          </w:p>
        </w:tc>
        <w:tc>
          <w:tcPr>
            <w:tcW w:w="496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 xml:space="preserve">Version 1.1 with conditions from version 1.0incorporated. </w:t>
            </w:r>
          </w:p>
          <w:p w:rsidR="001D1311" w:rsidRPr="00EE1061" w:rsidRDefault="001D1311" w:rsidP="00426BA4">
            <w:pPr>
              <w:rPr>
                <w:lang w:val="en-GB"/>
              </w:rPr>
            </w:pPr>
            <w:r w:rsidRPr="00EE1061">
              <w:rPr>
                <w:lang w:val="en-GB"/>
              </w:rPr>
              <w:t>Furthermore C036DK, C072DK, C091DK, C094DK and C096DK are changed</w:t>
            </w:r>
          </w:p>
          <w:p w:rsidR="001D1311" w:rsidRPr="00EE1061" w:rsidRDefault="001D1311" w:rsidP="00426BA4">
            <w:pPr>
              <w:rPr>
                <w:lang w:val="en-GB"/>
              </w:rPr>
            </w:pPr>
          </w:p>
        </w:tc>
        <w:tc>
          <w:tcPr>
            <w:tcW w:w="1306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JKP</w:t>
            </w:r>
          </w:p>
        </w:tc>
      </w:tr>
      <w:tr w:rsidR="001D1311" w:rsidRPr="00F57039" w:rsidTr="00EE1061"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1.3</w:t>
            </w:r>
          </w:p>
        </w:tc>
        <w:tc>
          <w:tcPr>
            <w:tcW w:w="1842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02.11.2011</w:t>
            </w:r>
          </w:p>
        </w:tc>
        <w:tc>
          <w:tcPr>
            <w:tcW w:w="4962" w:type="dxa"/>
          </w:tcPr>
          <w:p w:rsidR="001D1311" w:rsidRPr="00EE1061" w:rsidRDefault="001D1311" w:rsidP="00AC1FF7">
            <w:pPr>
              <w:rPr>
                <w:lang w:val="en-GB"/>
              </w:rPr>
            </w:pPr>
            <w:r w:rsidRPr="00EE1061">
              <w:rPr>
                <w:lang w:val="en-GB"/>
              </w:rPr>
              <w:t>Updated conditions: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C027DK,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C219DK,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C251DK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>C252DK.</w:t>
            </w:r>
          </w:p>
          <w:p w:rsidR="001D1311" w:rsidRPr="00EE1061" w:rsidRDefault="001D1311" w:rsidP="00AC1FF7">
            <w:pPr>
              <w:rPr>
                <w:lang w:val="en-GB"/>
              </w:rPr>
            </w:pPr>
          </w:p>
          <w:p w:rsidR="001D1311" w:rsidRPr="00EE1061" w:rsidRDefault="001D1311" w:rsidP="00AC1FF7">
            <w:pPr>
              <w:rPr>
                <w:lang w:val="en-GB"/>
              </w:rPr>
            </w:pPr>
            <w:r w:rsidRPr="00EE1061">
              <w:rPr>
                <w:lang w:val="en-GB"/>
              </w:rPr>
              <w:t>Inserted new conditions: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C220DK,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C280DK,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C309DK,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C310DK </w:t>
            </w:r>
          </w:p>
          <w:p w:rsidR="001D1311" w:rsidRPr="00EE1061" w:rsidRDefault="001D1311" w:rsidP="00EE1061">
            <w:pPr>
              <w:ind w:left="459"/>
              <w:rPr>
                <w:lang w:val="en-GB"/>
              </w:rPr>
            </w:pPr>
            <w:r w:rsidRPr="00EE1061">
              <w:rPr>
                <w:lang w:val="en-GB"/>
              </w:rPr>
              <w:t xml:space="preserve">C311DK </w:t>
            </w:r>
          </w:p>
          <w:p w:rsidR="001D1311" w:rsidRPr="00EE1061" w:rsidRDefault="001D1311" w:rsidP="0075131A">
            <w:pPr>
              <w:rPr>
                <w:lang w:val="en-GB"/>
              </w:rPr>
            </w:pPr>
          </w:p>
        </w:tc>
        <w:tc>
          <w:tcPr>
            <w:tcW w:w="1306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JKP</w:t>
            </w:r>
          </w:p>
        </w:tc>
      </w:tr>
      <w:tr w:rsidR="001D1311" w:rsidRPr="000D3478" w:rsidTr="00EE1061">
        <w:tc>
          <w:tcPr>
            <w:tcW w:w="1668" w:type="dxa"/>
          </w:tcPr>
          <w:p w:rsidR="001D1311" w:rsidRPr="00EE1061" w:rsidRDefault="001D1311" w:rsidP="00DB167B">
            <w:pPr>
              <w:rPr>
                <w:lang w:val="en-GB"/>
              </w:rPr>
            </w:pPr>
            <w:r w:rsidRPr="00EE1061">
              <w:rPr>
                <w:lang w:val="en-GB"/>
              </w:rPr>
              <w:t>1.4</w:t>
            </w:r>
          </w:p>
        </w:tc>
        <w:tc>
          <w:tcPr>
            <w:tcW w:w="1842" w:type="dxa"/>
          </w:tcPr>
          <w:p w:rsidR="001D1311" w:rsidRPr="00EE1061" w:rsidRDefault="007F02DB" w:rsidP="00DB167B">
            <w:pPr>
              <w:rPr>
                <w:lang w:val="en-GB"/>
              </w:rPr>
            </w:pPr>
            <w:r>
              <w:rPr>
                <w:lang w:val="en-GB"/>
              </w:rPr>
              <w:t>07.02.2012</w:t>
            </w:r>
          </w:p>
        </w:tc>
        <w:tc>
          <w:tcPr>
            <w:tcW w:w="4962" w:type="dxa"/>
          </w:tcPr>
          <w:p w:rsidR="00663B74" w:rsidRDefault="00663B74" w:rsidP="005B6377">
            <w:pPr>
              <w:rPr>
                <w:lang w:val="en-GB"/>
              </w:rPr>
            </w:pPr>
            <w:r>
              <w:rPr>
                <w:lang w:val="en-GB"/>
              </w:rPr>
              <w:t>C020DK: Not used changed to optional use.</w:t>
            </w:r>
          </w:p>
          <w:p w:rsidR="00663B74" w:rsidRDefault="00663B74" w:rsidP="005B6377">
            <w:pPr>
              <w:rPr>
                <w:lang w:val="en-GB"/>
              </w:rPr>
            </w:pPr>
          </w:p>
          <w:p w:rsidR="005B6377" w:rsidRDefault="005B6377" w:rsidP="005B6377">
            <w:pPr>
              <w:rPr>
                <w:lang w:val="en-GB"/>
              </w:rPr>
            </w:pPr>
            <w:r>
              <w:rPr>
                <w:lang w:val="en-GB"/>
              </w:rPr>
              <w:t>C046DK:</w:t>
            </w:r>
            <w:r w:rsidR="001B494C">
              <w:rPr>
                <w:lang w:val="en-GB"/>
              </w:rPr>
              <w:t xml:space="preserve"> Adjusted gross mass.</w:t>
            </w:r>
          </w:p>
          <w:p w:rsidR="001B494C" w:rsidRDefault="001B494C" w:rsidP="005B6377">
            <w:pPr>
              <w:rPr>
                <w:lang w:val="en-GB"/>
              </w:rPr>
            </w:pPr>
          </w:p>
          <w:p w:rsidR="005B6377" w:rsidRPr="007F02DB" w:rsidRDefault="005B6377" w:rsidP="005B6377">
            <w:pPr>
              <w:rPr>
                <w:lang w:val="en-GB"/>
              </w:rPr>
            </w:pPr>
            <w:r w:rsidRPr="00EE1061">
              <w:rPr>
                <w:lang w:val="en-GB"/>
              </w:rPr>
              <w:t>C231DK</w:t>
            </w:r>
            <w:r>
              <w:rPr>
                <w:lang w:val="en-GB"/>
              </w:rPr>
              <w:t>:</w:t>
            </w:r>
            <w:r w:rsidRPr="00EE1061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Pr="00EE1061">
              <w:rPr>
                <w:lang w:val="en-GB"/>
              </w:rPr>
              <w:t>erged with C027DK</w:t>
            </w:r>
            <w:r>
              <w:rPr>
                <w:lang w:val="en-GB"/>
              </w:rPr>
              <w:t xml:space="preserve"> and </w:t>
            </w:r>
            <w:r w:rsidRPr="00EE1061">
              <w:rPr>
                <w:lang w:val="en-GB"/>
              </w:rPr>
              <w:t>is</w:t>
            </w:r>
            <w:r>
              <w:rPr>
                <w:lang w:val="en-GB"/>
              </w:rPr>
              <w:t xml:space="preserve"> hereafter</w:t>
            </w:r>
            <w:r w:rsidRPr="00EE1061">
              <w:rPr>
                <w:lang w:val="en-GB"/>
              </w:rPr>
              <w:t xml:space="preserve"> </w:t>
            </w:r>
            <w:r w:rsidR="00874D59" w:rsidRPr="007F02DB">
              <w:rPr>
                <w:lang w:val="en-GB"/>
              </w:rPr>
              <w:t>consequently removed</w:t>
            </w:r>
            <w:r>
              <w:rPr>
                <w:lang w:val="en-GB"/>
              </w:rPr>
              <w:t>.</w:t>
            </w:r>
          </w:p>
          <w:p w:rsidR="001D1311" w:rsidRDefault="001D1311" w:rsidP="005B6377">
            <w:pPr>
              <w:rPr>
                <w:lang w:val="en-GB"/>
              </w:rPr>
            </w:pPr>
          </w:p>
          <w:p w:rsidR="00874D59" w:rsidRPr="00EE1061" w:rsidRDefault="00874D59" w:rsidP="005B6377">
            <w:pPr>
              <w:rPr>
                <w:lang w:val="en-GB"/>
              </w:rPr>
            </w:pPr>
            <w:r>
              <w:rPr>
                <w:lang w:val="en-GB"/>
              </w:rPr>
              <w:t>C237DK: Removed</w:t>
            </w:r>
          </w:p>
        </w:tc>
        <w:tc>
          <w:tcPr>
            <w:tcW w:w="1306" w:type="dxa"/>
          </w:tcPr>
          <w:p w:rsidR="001D1311" w:rsidRPr="00EE1061" w:rsidRDefault="00C83BD2" w:rsidP="00DB167B">
            <w:pPr>
              <w:rPr>
                <w:lang w:val="en-GB"/>
              </w:rPr>
            </w:pPr>
            <w:proofErr w:type="spellStart"/>
            <w:r w:rsidRPr="00EE1061">
              <w:rPr>
                <w:lang w:val="en-GB"/>
              </w:rPr>
              <w:t>J</w:t>
            </w:r>
            <w:r w:rsidR="001D1311" w:rsidRPr="00EE1061">
              <w:rPr>
                <w:lang w:val="en-GB"/>
              </w:rPr>
              <w:t>jh</w:t>
            </w:r>
            <w:proofErr w:type="spellEnd"/>
          </w:p>
        </w:tc>
      </w:tr>
      <w:tr w:rsidR="00C83BD2" w:rsidRPr="000D3478" w:rsidTr="00EE1061">
        <w:tc>
          <w:tcPr>
            <w:tcW w:w="1668" w:type="dxa"/>
          </w:tcPr>
          <w:p w:rsidR="00C83BD2" w:rsidRPr="00EE1061" w:rsidRDefault="00C83BD2" w:rsidP="00DB167B">
            <w:pPr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842" w:type="dxa"/>
          </w:tcPr>
          <w:p w:rsidR="00C83BD2" w:rsidRDefault="00495A0B" w:rsidP="00DB167B">
            <w:pPr>
              <w:rPr>
                <w:lang w:val="en-GB"/>
              </w:rPr>
            </w:pPr>
            <w:r>
              <w:rPr>
                <w:lang w:val="en-GB"/>
              </w:rPr>
              <w:t>17.03.2012</w:t>
            </w:r>
          </w:p>
        </w:tc>
        <w:tc>
          <w:tcPr>
            <w:tcW w:w="4962" w:type="dxa"/>
          </w:tcPr>
          <w:p w:rsidR="0062489A" w:rsidRDefault="0062489A" w:rsidP="005B6377">
            <w:pPr>
              <w:rPr>
                <w:lang w:val="en-GB"/>
              </w:rPr>
            </w:pPr>
            <w:r>
              <w:rPr>
                <w:lang w:val="en-GB"/>
              </w:rPr>
              <w:t>C582 added</w:t>
            </w:r>
          </w:p>
          <w:p w:rsidR="00AF7A3B" w:rsidRDefault="00AF7A3B" w:rsidP="005B6377">
            <w:pPr>
              <w:rPr>
                <w:lang w:val="en-GB"/>
              </w:rPr>
            </w:pPr>
            <w:r>
              <w:rPr>
                <w:lang w:val="en-GB"/>
              </w:rPr>
              <w:t xml:space="preserve">C068DK adjusted </w:t>
            </w:r>
          </w:p>
          <w:p w:rsidR="001639F0" w:rsidRDefault="001639F0" w:rsidP="005B6377">
            <w:pPr>
              <w:rPr>
                <w:lang w:val="en-GB"/>
              </w:rPr>
            </w:pPr>
            <w:r>
              <w:rPr>
                <w:lang w:val="en-GB"/>
              </w:rPr>
              <w:t>C313DK added</w:t>
            </w:r>
          </w:p>
          <w:p w:rsidR="001639F0" w:rsidRDefault="001639F0" w:rsidP="005B6377">
            <w:pPr>
              <w:rPr>
                <w:lang w:val="en-GB"/>
              </w:rPr>
            </w:pPr>
            <w:r>
              <w:rPr>
                <w:lang w:val="en-GB"/>
              </w:rPr>
              <w:t>C315DK added</w:t>
            </w:r>
          </w:p>
          <w:p w:rsidR="00396342" w:rsidRDefault="00396342" w:rsidP="005B6377">
            <w:pPr>
              <w:rPr>
                <w:lang w:val="en-GB"/>
              </w:rPr>
            </w:pPr>
            <w:r>
              <w:rPr>
                <w:lang w:val="en-GB"/>
              </w:rPr>
              <w:t>C316DK added</w:t>
            </w:r>
          </w:p>
          <w:p w:rsidR="00CE0D8C" w:rsidRDefault="00CE0D8C" w:rsidP="005B6377">
            <w:pPr>
              <w:rPr>
                <w:lang w:val="en-GB"/>
              </w:rPr>
            </w:pPr>
            <w:r>
              <w:rPr>
                <w:lang w:val="en-GB"/>
              </w:rPr>
              <w:t>C325DK added</w:t>
            </w:r>
          </w:p>
          <w:p w:rsidR="00C83BD2" w:rsidRDefault="00520EB5" w:rsidP="005B6377">
            <w:pPr>
              <w:rPr>
                <w:lang w:val="en-GB"/>
              </w:rPr>
            </w:pPr>
            <w:r>
              <w:rPr>
                <w:lang w:val="en-GB"/>
              </w:rPr>
              <w:t>C326DK added</w:t>
            </w:r>
          </w:p>
        </w:tc>
        <w:tc>
          <w:tcPr>
            <w:tcW w:w="1306" w:type="dxa"/>
          </w:tcPr>
          <w:p w:rsidR="00C83BD2" w:rsidRPr="00EE1061" w:rsidRDefault="004C6B48" w:rsidP="00DB167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</w:t>
            </w:r>
            <w:r w:rsidR="00520EB5">
              <w:rPr>
                <w:lang w:val="en-GB"/>
              </w:rPr>
              <w:t>jh</w:t>
            </w:r>
            <w:proofErr w:type="spellEnd"/>
          </w:p>
        </w:tc>
      </w:tr>
      <w:tr w:rsidR="004C6B48" w:rsidRPr="000D3478" w:rsidTr="00EE1061">
        <w:trPr>
          <w:ins w:id="4" w:author="CTXMIS055$" w:date="2012-03-18T10:24:00Z"/>
        </w:trPr>
        <w:tc>
          <w:tcPr>
            <w:tcW w:w="1668" w:type="dxa"/>
          </w:tcPr>
          <w:p w:rsidR="004C6B48" w:rsidRDefault="004C6B48" w:rsidP="00DB167B">
            <w:pPr>
              <w:rPr>
                <w:ins w:id="5" w:author="CTXMIS055$" w:date="2012-03-18T10:24:00Z"/>
                <w:lang w:val="en-GB"/>
              </w:rPr>
            </w:pPr>
            <w:ins w:id="6" w:author="CTXMIS055$" w:date="2012-03-18T10:24:00Z">
              <w:r>
                <w:rPr>
                  <w:lang w:val="en-GB"/>
                </w:rPr>
                <w:t>1.6</w:t>
              </w:r>
            </w:ins>
          </w:p>
        </w:tc>
        <w:tc>
          <w:tcPr>
            <w:tcW w:w="1842" w:type="dxa"/>
          </w:tcPr>
          <w:p w:rsidR="004C6B48" w:rsidRDefault="00080CBC" w:rsidP="00DB167B">
            <w:pPr>
              <w:rPr>
                <w:ins w:id="7" w:author="CTXMIS055$" w:date="2012-03-18T10:24:00Z"/>
                <w:lang w:val="en-GB"/>
              </w:rPr>
            </w:pPr>
            <w:ins w:id="8" w:author="Jørgen J Hansen" w:date="2012-05-23T14:38:00Z">
              <w:r>
                <w:rPr>
                  <w:lang w:val="en-GB"/>
                </w:rPr>
                <w:t>23</w:t>
              </w:r>
            </w:ins>
            <w:ins w:id="9" w:author="Jørgen J Hansen" w:date="2012-05-23T14:39:00Z">
              <w:r>
                <w:rPr>
                  <w:lang w:val="en-GB"/>
                </w:rPr>
                <w:t>.05.2012</w:t>
              </w:r>
            </w:ins>
          </w:p>
        </w:tc>
        <w:tc>
          <w:tcPr>
            <w:tcW w:w="4962" w:type="dxa"/>
          </w:tcPr>
          <w:p w:rsidR="004C6B48" w:rsidRDefault="006844A8" w:rsidP="005B6377">
            <w:pPr>
              <w:rPr>
                <w:ins w:id="10" w:author="CTXMIS055$" w:date="2012-05-16T18:56:00Z"/>
                <w:lang w:val="en-GB"/>
              </w:rPr>
            </w:pPr>
            <w:ins w:id="11" w:author="CTXMIS055$" w:date="2012-05-16T18:55:00Z">
              <w:r>
                <w:rPr>
                  <w:lang w:val="en-GB"/>
                </w:rPr>
                <w:t>C046DK removed</w:t>
              </w:r>
            </w:ins>
          </w:p>
          <w:p w:rsidR="006844A8" w:rsidRDefault="006844A8" w:rsidP="005B6377">
            <w:pPr>
              <w:rPr>
                <w:ins w:id="12" w:author="CTXMIS055$" w:date="2012-05-16T19:10:00Z"/>
                <w:lang w:val="en-GB"/>
              </w:rPr>
            </w:pPr>
            <w:ins w:id="13" w:author="CTXMIS055$" w:date="2012-05-16T18:59:00Z">
              <w:r>
                <w:rPr>
                  <w:lang w:val="en-GB"/>
                </w:rPr>
                <w:t>C224DK changed</w:t>
              </w:r>
            </w:ins>
          </w:p>
          <w:p w:rsidR="00434257" w:rsidRDefault="00434257" w:rsidP="005B6377">
            <w:pPr>
              <w:rPr>
                <w:ins w:id="14" w:author="CTXMIS055$" w:date="2012-03-18T10:24:00Z"/>
                <w:lang w:val="en-GB"/>
              </w:rPr>
            </w:pPr>
            <w:ins w:id="15" w:author="CTXMIS055$" w:date="2012-05-16T19:10:00Z">
              <w:r>
                <w:rPr>
                  <w:lang w:val="en-GB"/>
                </w:rPr>
                <w:t>C239DK changed</w:t>
              </w:r>
            </w:ins>
          </w:p>
        </w:tc>
        <w:tc>
          <w:tcPr>
            <w:tcW w:w="1306" w:type="dxa"/>
          </w:tcPr>
          <w:p w:rsidR="004C6B48" w:rsidRDefault="006844A8" w:rsidP="00DB167B">
            <w:pPr>
              <w:rPr>
                <w:ins w:id="16" w:author="CTXMIS055$" w:date="2012-03-18T10:24:00Z"/>
                <w:lang w:val="en-GB"/>
              </w:rPr>
            </w:pPr>
            <w:proofErr w:type="spellStart"/>
            <w:ins w:id="17" w:author="CTXMIS055$" w:date="2012-05-16T18:56:00Z">
              <w:r>
                <w:rPr>
                  <w:lang w:val="en-GB"/>
                </w:rPr>
                <w:t>jjh</w:t>
              </w:r>
            </w:ins>
            <w:proofErr w:type="spellEnd"/>
          </w:p>
        </w:tc>
      </w:tr>
    </w:tbl>
    <w:p w:rsidR="001D1311" w:rsidRDefault="001D1311" w:rsidP="00DB167B">
      <w:pPr>
        <w:pStyle w:val="Overskrift2"/>
        <w:rPr>
          <w:lang w:val="en-GB"/>
        </w:rPr>
      </w:pPr>
      <w:r>
        <w:rPr>
          <w:lang w:val="en-GB"/>
        </w:rPr>
        <w:br w:type="page"/>
      </w:r>
      <w:bookmarkStart w:id="18" w:name="_Toc319829612"/>
      <w:r w:rsidRPr="005A6616">
        <w:rPr>
          <w:lang w:val="en-GB"/>
        </w:rPr>
        <w:lastRenderedPageBreak/>
        <w:t>C062</w:t>
      </w:r>
      <w:bookmarkEnd w:id="18"/>
      <w:r w:rsidRPr="005A6616">
        <w:rPr>
          <w:lang w:val="en-GB"/>
        </w:rPr>
        <w:t xml:space="preserve"> </w:t>
      </w:r>
    </w:p>
    <w:p w:rsidR="001D1311" w:rsidRDefault="001D1311" w:rsidP="005A6616">
      <w:pPr>
        <w:ind w:left="1708" w:hanging="404"/>
        <w:rPr>
          <w:lang w:val="en-GB"/>
        </w:rPr>
      </w:pPr>
      <w:r w:rsidRPr="005A6616">
        <w:rPr>
          <w:lang w:val="en-GB"/>
        </w:rPr>
        <w:t xml:space="preserve">IF 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5A6616">
        <w:rPr>
          <w:lang w:val="en-GB"/>
        </w:rPr>
        <w:t>‘Kind of packages’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 xml:space="preserve">) indicates ‘BULK’ (UNECE rec </w:t>
      </w:r>
      <w:proofErr w:type="gramStart"/>
      <w:r w:rsidRPr="005A6616">
        <w:rPr>
          <w:lang w:val="en-GB"/>
        </w:rPr>
        <w:t>21 :</w:t>
      </w:r>
      <w:proofErr w:type="gramEnd"/>
      <w:r w:rsidRPr="005A6616">
        <w:rPr>
          <w:lang w:val="en-GB"/>
        </w:rPr>
        <w:t xml:space="preserve"> ‘VQ’, ‘VG’,</w:t>
      </w:r>
      <w:r>
        <w:rPr>
          <w:lang w:val="en-GB"/>
        </w:rPr>
        <w:t xml:space="preserve"> </w:t>
      </w:r>
      <w:r w:rsidRPr="005A6616">
        <w:rPr>
          <w:lang w:val="en-GB"/>
        </w:rPr>
        <w:t xml:space="preserve">‘VL’,  </w:t>
      </w:r>
      <w:r>
        <w:rPr>
          <w:lang w:val="en-GB"/>
        </w:rPr>
        <w:t xml:space="preserve">… </w:t>
      </w:r>
      <w:r w:rsidRPr="005A6616">
        <w:rPr>
          <w:lang w:val="en-GB"/>
        </w:rPr>
        <w:t>‘VY’,’VR’ or ‘VO’)</w:t>
      </w:r>
    </w:p>
    <w:p w:rsidR="001D1311" w:rsidRPr="005A6616" w:rsidRDefault="001D1311" w:rsidP="005A6616">
      <w:pPr>
        <w:ind w:left="1708" w:hanging="404"/>
        <w:rPr>
          <w:lang w:val="en-GB"/>
        </w:rPr>
      </w:pPr>
    </w:p>
    <w:p w:rsidR="001D1311" w:rsidRDefault="001D1311" w:rsidP="00F75774">
      <w:pPr>
        <w:ind w:left="1708" w:firstLine="136"/>
        <w:rPr>
          <w:lang w:val="en-GB"/>
        </w:rPr>
      </w:pPr>
      <w:r w:rsidRPr="005A6616">
        <w:rPr>
          <w:lang w:val="en-GB"/>
        </w:rPr>
        <w:t xml:space="preserve">THEN </w:t>
      </w:r>
      <w:r>
        <w:rPr>
          <w:lang w:val="en-GB"/>
        </w:rPr>
        <w:tab/>
      </w:r>
      <w:r w:rsidRPr="005A6616">
        <w:rPr>
          <w:lang w:val="en-GB"/>
        </w:rPr>
        <w:t>‘Number of packages’ (box 31</w:t>
      </w:r>
      <w:r>
        <w:rPr>
          <w:lang w:val="en-GB"/>
        </w:rPr>
        <w:t>) can</w:t>
      </w:r>
      <w:r w:rsidRPr="005A6616">
        <w:rPr>
          <w:lang w:val="en-GB"/>
        </w:rPr>
        <w:t>not be used</w:t>
      </w:r>
      <w:r>
        <w:rPr>
          <w:lang w:val="en-GB"/>
        </w:rPr>
        <w:t xml:space="preserve">            </w:t>
      </w:r>
      <w:r>
        <w:rPr>
          <w:lang w:val="en-GB"/>
        </w:rPr>
        <w:tab/>
      </w:r>
      <w:r>
        <w:rPr>
          <w:lang w:val="en-GB"/>
        </w:rPr>
        <w:tab/>
        <w:t>‘Number of Pieces’ (box 31) can</w:t>
      </w:r>
      <w:r w:rsidRPr="005A6616">
        <w:rPr>
          <w:lang w:val="en-GB"/>
        </w:rPr>
        <w:t>not be used</w:t>
      </w:r>
      <w:r>
        <w:rPr>
          <w:lang w:val="en-GB"/>
        </w:rPr>
        <w:t xml:space="preserve"> </w:t>
      </w:r>
    </w:p>
    <w:p w:rsidR="001D1311" w:rsidRPr="005A6616" w:rsidRDefault="001D1311" w:rsidP="00F75774">
      <w:pPr>
        <w:ind w:left="2608"/>
        <w:rPr>
          <w:lang w:val="en-GB"/>
        </w:rPr>
      </w:pPr>
      <w:r w:rsidRPr="005A6616">
        <w:rPr>
          <w:lang w:val="en-GB"/>
        </w:rPr>
        <w:t>'Marks &amp; numbers of Packages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)' = 'O'</w:t>
      </w:r>
    </w:p>
    <w:p w:rsidR="001D1311" w:rsidRDefault="001D1311" w:rsidP="005A6616">
      <w:pPr>
        <w:ind w:left="1304" w:firstLine="496"/>
        <w:rPr>
          <w:lang w:val="en-GB"/>
        </w:rPr>
      </w:pPr>
      <w:r w:rsidRPr="005A6616">
        <w:rPr>
          <w:lang w:val="en-GB"/>
        </w:rPr>
        <w:t>ELSE</w:t>
      </w:r>
    </w:p>
    <w:p w:rsidR="001D1311" w:rsidRPr="005A6616" w:rsidRDefault="001D1311" w:rsidP="005A6616">
      <w:pPr>
        <w:ind w:left="1304" w:firstLine="496"/>
        <w:rPr>
          <w:lang w:val="en-GB"/>
        </w:rPr>
      </w:pPr>
    </w:p>
    <w:p w:rsidR="001D1311" w:rsidRDefault="001D1311" w:rsidP="00F75774">
      <w:pPr>
        <w:ind w:left="2880" w:hanging="360"/>
        <w:rPr>
          <w:lang w:val="en-GB"/>
        </w:rPr>
      </w:pPr>
      <w:r w:rsidRPr="005A6616">
        <w:rPr>
          <w:lang w:val="en-GB"/>
        </w:rPr>
        <w:t xml:space="preserve">IF </w:t>
      </w:r>
      <w:r>
        <w:rPr>
          <w:lang w:val="en-GB"/>
        </w:rPr>
        <w:tab/>
      </w:r>
      <w:r w:rsidRPr="005A6616">
        <w:rPr>
          <w:lang w:val="en-GB"/>
        </w:rPr>
        <w:t>‘Kind of packages’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 indicates ‘UNPACKED’</w:t>
      </w:r>
      <w:r>
        <w:rPr>
          <w:lang w:val="en-GB"/>
        </w:rPr>
        <w:t xml:space="preserve"> </w:t>
      </w:r>
      <w:r w:rsidRPr="005A6616">
        <w:rPr>
          <w:lang w:val="en-GB"/>
        </w:rPr>
        <w:t>(UNECE rec 21 : = ‘NE’, 'NF' or 'NG')</w:t>
      </w:r>
    </w:p>
    <w:p w:rsidR="001D1311" w:rsidRPr="005A6616" w:rsidRDefault="001D1311" w:rsidP="00F75774">
      <w:pPr>
        <w:ind w:left="2880" w:hanging="360"/>
        <w:rPr>
          <w:lang w:val="en-GB"/>
        </w:rPr>
      </w:pPr>
    </w:p>
    <w:p w:rsidR="001D1311" w:rsidRDefault="001D1311" w:rsidP="00F75774">
      <w:pPr>
        <w:ind w:left="6924" w:hanging="3864"/>
        <w:rPr>
          <w:lang w:val="en-GB"/>
        </w:rPr>
      </w:pPr>
      <w:r>
        <w:rPr>
          <w:lang w:val="en-GB"/>
        </w:rPr>
        <w:t>THEN ‘Number of packages’ can</w:t>
      </w:r>
      <w:r w:rsidRPr="005A6616">
        <w:rPr>
          <w:lang w:val="en-GB"/>
        </w:rPr>
        <w:t>not be used</w:t>
      </w:r>
    </w:p>
    <w:p w:rsidR="001D1311" w:rsidRPr="005A6616" w:rsidRDefault="001D1311" w:rsidP="00F75774">
      <w:pPr>
        <w:ind w:left="1756" w:firstLine="2024"/>
        <w:rPr>
          <w:lang w:val="en-GB"/>
        </w:rPr>
      </w:pPr>
      <w:r w:rsidRPr="005A6616">
        <w:rPr>
          <w:lang w:val="en-GB"/>
        </w:rPr>
        <w:t>‘Number of Pieces’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 = ‘R’</w:t>
      </w:r>
    </w:p>
    <w:p w:rsidR="001D1311" w:rsidRDefault="001D1311" w:rsidP="00F75774">
      <w:pPr>
        <w:ind w:left="2476" w:firstLine="1304"/>
        <w:rPr>
          <w:lang w:val="en-GB"/>
        </w:rPr>
      </w:pPr>
      <w:r w:rsidRPr="005A6616">
        <w:rPr>
          <w:lang w:val="en-GB"/>
        </w:rPr>
        <w:t>'Marks &amp; numbers of Packages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)' = 'O'</w:t>
      </w:r>
    </w:p>
    <w:p w:rsidR="001D1311" w:rsidRDefault="001D1311" w:rsidP="00F75774">
      <w:pPr>
        <w:ind w:left="3648" w:hanging="588"/>
        <w:rPr>
          <w:lang w:val="en-GB"/>
        </w:rPr>
      </w:pPr>
    </w:p>
    <w:p w:rsidR="001D1311" w:rsidRPr="005A6616" w:rsidRDefault="001D1311" w:rsidP="00F75774">
      <w:pPr>
        <w:ind w:left="3648" w:hanging="588"/>
        <w:rPr>
          <w:lang w:val="en-GB"/>
        </w:rPr>
      </w:pPr>
      <w:r w:rsidRPr="005A6616">
        <w:rPr>
          <w:lang w:val="en-GB"/>
        </w:rPr>
        <w:t xml:space="preserve">ELSE </w:t>
      </w:r>
      <w:r>
        <w:rPr>
          <w:lang w:val="en-GB"/>
        </w:rPr>
        <w:tab/>
      </w:r>
      <w:r w:rsidRPr="005A6616">
        <w:rPr>
          <w:lang w:val="en-GB"/>
        </w:rPr>
        <w:t>‘Number of packages’ 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 = ‘R’</w:t>
      </w:r>
    </w:p>
    <w:p w:rsidR="001D1311" w:rsidRDefault="001D1311" w:rsidP="00F75774">
      <w:pPr>
        <w:ind w:left="2608" w:firstLine="1304"/>
        <w:rPr>
          <w:lang w:val="en-GB"/>
        </w:rPr>
      </w:pPr>
      <w:r w:rsidRPr="005A6616">
        <w:rPr>
          <w:lang w:val="en-GB"/>
        </w:rPr>
        <w:t>‘Number of Pieces’ (box 31</w:t>
      </w:r>
      <w:r>
        <w:rPr>
          <w:lang w:val="en-GB"/>
        </w:rPr>
        <w:t>) can</w:t>
      </w:r>
      <w:r w:rsidRPr="005A6616">
        <w:rPr>
          <w:lang w:val="en-GB"/>
        </w:rPr>
        <w:t>not be used</w:t>
      </w:r>
    </w:p>
    <w:p w:rsidR="001D1311" w:rsidRPr="005A6616" w:rsidRDefault="001D1311" w:rsidP="00F75774">
      <w:pPr>
        <w:ind w:left="2608" w:firstLine="1304"/>
        <w:rPr>
          <w:lang w:val="en-GB"/>
        </w:rPr>
      </w:pPr>
    </w:p>
    <w:p w:rsidR="001D1311" w:rsidRDefault="001D1311" w:rsidP="00F75774">
      <w:pPr>
        <w:ind w:left="2608" w:firstLine="1304"/>
        <w:rPr>
          <w:lang w:val="en-GB"/>
        </w:rPr>
      </w:pPr>
      <w:r w:rsidRPr="005A6616">
        <w:rPr>
          <w:lang w:val="en-GB"/>
        </w:rPr>
        <w:t xml:space="preserve">IF </w:t>
      </w:r>
      <w:r>
        <w:rPr>
          <w:lang w:val="en-GB"/>
        </w:rPr>
        <w:t xml:space="preserve"> </w:t>
      </w:r>
      <w:r w:rsidRPr="005A6616">
        <w:rPr>
          <w:lang w:val="en-GB"/>
        </w:rPr>
        <w:t xml:space="preserve">the attribute 'Specific circumstance indicator' is not </w:t>
      </w:r>
    </w:p>
    <w:p w:rsidR="001D1311" w:rsidRDefault="001D1311" w:rsidP="00F75774">
      <w:pPr>
        <w:ind w:left="3912"/>
        <w:rPr>
          <w:lang w:val="en-GB"/>
        </w:rPr>
      </w:pPr>
      <w:r>
        <w:rPr>
          <w:lang w:val="en-GB"/>
        </w:rPr>
        <w:t xml:space="preserve">      </w:t>
      </w:r>
      <w:r w:rsidRPr="005A6616">
        <w:rPr>
          <w:lang w:val="en-GB"/>
        </w:rPr>
        <w:t>Used</w:t>
      </w:r>
    </w:p>
    <w:p w:rsidR="001D1311" w:rsidRPr="005A6616" w:rsidRDefault="001D1311" w:rsidP="00F75774">
      <w:pPr>
        <w:ind w:left="3912"/>
        <w:rPr>
          <w:lang w:val="en-GB"/>
        </w:rPr>
      </w:pPr>
    </w:p>
    <w:p w:rsidR="001D1311" w:rsidRDefault="001D1311" w:rsidP="00F75774">
      <w:pPr>
        <w:ind w:left="3012" w:firstLine="900"/>
        <w:rPr>
          <w:lang w:val="en-GB"/>
        </w:rPr>
      </w:pPr>
      <w:r w:rsidRPr="005A6616">
        <w:rPr>
          <w:lang w:val="en-GB"/>
        </w:rPr>
        <w:t xml:space="preserve">THEN the attribute 'Marks &amp; numbers of Packages </w:t>
      </w:r>
    </w:p>
    <w:p w:rsidR="001D1311" w:rsidRPr="005A6616" w:rsidRDefault="001D1311" w:rsidP="00F75774">
      <w:pPr>
        <w:ind w:left="3012" w:firstLine="900"/>
        <w:rPr>
          <w:lang w:val="en-GB"/>
        </w:rPr>
      </w:pPr>
      <w:r>
        <w:rPr>
          <w:lang w:val="en-GB"/>
        </w:rPr>
        <w:t xml:space="preserve">            </w:t>
      </w:r>
      <w:r w:rsidRPr="005A6616">
        <w:rPr>
          <w:lang w:val="en-GB"/>
        </w:rPr>
        <w:t>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)' = 'R'</w:t>
      </w:r>
    </w:p>
    <w:p w:rsidR="001D1311" w:rsidRDefault="001D1311" w:rsidP="00F75774">
      <w:pPr>
        <w:ind w:left="1708" w:firstLine="1304"/>
        <w:rPr>
          <w:lang w:val="en-GB"/>
        </w:rPr>
      </w:pPr>
    </w:p>
    <w:p w:rsidR="001D1311" w:rsidRDefault="001D1311" w:rsidP="00F75774">
      <w:pPr>
        <w:ind w:left="2608" w:firstLine="1304"/>
        <w:rPr>
          <w:lang w:val="en-GB"/>
        </w:rPr>
      </w:pPr>
      <w:r w:rsidRPr="005A6616">
        <w:rPr>
          <w:lang w:val="en-GB"/>
        </w:rPr>
        <w:t xml:space="preserve">ELSE the attribute 'Marks &amp; numbers of Packages </w:t>
      </w:r>
    </w:p>
    <w:p w:rsidR="001D1311" w:rsidRPr="005A6616" w:rsidRDefault="001D1311" w:rsidP="00F75774">
      <w:pPr>
        <w:ind w:left="2608" w:firstLine="1304"/>
        <w:rPr>
          <w:lang w:val="en-GB"/>
        </w:rPr>
      </w:pPr>
      <w:r>
        <w:rPr>
          <w:lang w:val="en-GB"/>
        </w:rPr>
        <w:t xml:space="preserve">             </w:t>
      </w:r>
      <w:r w:rsidRPr="005A6616">
        <w:rPr>
          <w:lang w:val="en-GB"/>
        </w:rPr>
        <w:t>(</w:t>
      </w:r>
      <w:smartTag w:uri="urn:schemas-microsoft-com:office:smarttags" w:element="address">
        <w:smartTag w:uri="urn:schemas-microsoft-com:office:smarttags" w:element="Street">
          <w:r w:rsidRPr="005A6616">
            <w:rPr>
              <w:lang w:val="en-GB"/>
            </w:rPr>
            <w:t>Box</w:t>
          </w:r>
        </w:smartTag>
        <w:r w:rsidRPr="005A6616">
          <w:rPr>
            <w:lang w:val="en-GB"/>
          </w:rPr>
          <w:t xml:space="preserve"> 31</w:t>
        </w:r>
      </w:smartTag>
      <w:r w:rsidRPr="005A6616">
        <w:rPr>
          <w:lang w:val="en-GB"/>
        </w:rPr>
        <w:t>)' = 'O'</w:t>
      </w:r>
    </w:p>
    <w:p w:rsidR="001D1311" w:rsidRDefault="001D1311" w:rsidP="001A7F60">
      <w:pPr>
        <w:rPr>
          <w:lang w:val="en-GB"/>
        </w:rPr>
      </w:pPr>
    </w:p>
    <w:p w:rsidR="001D1311" w:rsidRDefault="001D1311" w:rsidP="005546A9">
      <w:pPr>
        <w:pStyle w:val="Overskrift2"/>
        <w:rPr>
          <w:lang w:val="en-GB"/>
        </w:rPr>
      </w:pPr>
      <w:bookmarkStart w:id="19" w:name="_Toc319829613"/>
      <w:r>
        <w:rPr>
          <w:lang w:val="en-GB"/>
        </w:rPr>
        <w:t>C501</w:t>
      </w:r>
      <w:bookmarkEnd w:id="19"/>
    </w:p>
    <w:p w:rsidR="001D1311" w:rsidRPr="004873FD" w:rsidRDefault="001D1311" w:rsidP="004873FD">
      <w:pPr>
        <w:ind w:left="1304"/>
        <w:rPr>
          <w:lang w:val="en-GB"/>
        </w:rPr>
      </w:pPr>
      <w:r w:rsidRPr="004873FD">
        <w:rPr>
          <w:lang w:val="en-GB"/>
        </w:rPr>
        <w:t>IF the attribute 'TIN' is present in the data group (and thus known by EORI)</w:t>
      </w:r>
    </w:p>
    <w:p w:rsidR="001D1311" w:rsidRPr="004873FD" w:rsidRDefault="001D1311" w:rsidP="004873FD">
      <w:pPr>
        <w:ind w:left="1304" w:firstLine="1304"/>
        <w:rPr>
          <w:lang w:val="en-GB"/>
        </w:rPr>
      </w:pPr>
      <w:r w:rsidRPr="004873FD">
        <w:rPr>
          <w:lang w:val="en-GB"/>
        </w:rPr>
        <w:t>THEN this attribute = 'O'</w:t>
      </w:r>
    </w:p>
    <w:p w:rsidR="001D1311" w:rsidRDefault="001D1311" w:rsidP="004873FD">
      <w:pPr>
        <w:ind w:left="1304" w:firstLine="1304"/>
        <w:rPr>
          <w:lang w:val="en-GB"/>
        </w:rPr>
      </w:pPr>
      <w:r w:rsidRPr="004873FD">
        <w:rPr>
          <w:lang w:val="en-GB"/>
        </w:rPr>
        <w:t>ELSE this attribute = 'R'</w:t>
      </w:r>
    </w:p>
    <w:p w:rsidR="001D1311" w:rsidRDefault="001D1311" w:rsidP="004873FD">
      <w:pPr>
        <w:ind w:left="1304"/>
        <w:rPr>
          <w:lang w:val="en-GB"/>
        </w:rPr>
      </w:pPr>
    </w:p>
    <w:p w:rsidR="001D1311" w:rsidRDefault="001D1311" w:rsidP="004873FD">
      <w:pPr>
        <w:pStyle w:val="Overskrift2"/>
        <w:rPr>
          <w:lang w:val="en-GB"/>
        </w:rPr>
      </w:pPr>
      <w:bookmarkStart w:id="20" w:name="_Toc319829614"/>
      <w:r>
        <w:rPr>
          <w:lang w:val="en-GB"/>
        </w:rPr>
        <w:t>C502</w:t>
      </w:r>
      <w:bookmarkEnd w:id="20"/>
    </w:p>
    <w:p w:rsidR="001D1311" w:rsidRPr="004873FD" w:rsidRDefault="001D1311" w:rsidP="004873FD">
      <w:pPr>
        <w:ind w:left="1304"/>
        <w:rPr>
          <w:lang w:val="en-GB"/>
        </w:rPr>
      </w:pPr>
      <w:r w:rsidRPr="004873FD">
        <w:rPr>
          <w:lang w:val="en-GB"/>
        </w:rPr>
        <w:t>IF 'Transport mode at border' = '1', '4' or '8'</w:t>
      </w:r>
    </w:p>
    <w:p w:rsidR="001D1311" w:rsidRPr="004873FD" w:rsidRDefault="001D1311" w:rsidP="004873FD">
      <w:pPr>
        <w:ind w:left="1304" w:firstLine="1304"/>
        <w:rPr>
          <w:lang w:val="en-GB"/>
        </w:rPr>
      </w:pPr>
      <w:r w:rsidRPr="004873FD">
        <w:rPr>
          <w:lang w:val="en-GB"/>
        </w:rPr>
        <w:t>THEN the attribute = 'R'</w:t>
      </w:r>
    </w:p>
    <w:p w:rsidR="001D1311" w:rsidRDefault="001D1311" w:rsidP="004873FD">
      <w:pPr>
        <w:ind w:left="1304" w:firstLine="1304"/>
        <w:rPr>
          <w:lang w:val="en-GB"/>
        </w:rPr>
      </w:pPr>
      <w:r w:rsidRPr="004873FD">
        <w:rPr>
          <w:lang w:val="en-GB"/>
        </w:rPr>
        <w:t>ELSE the attribute = 'O'</w:t>
      </w:r>
    </w:p>
    <w:p w:rsidR="001D1311" w:rsidRDefault="001D1311" w:rsidP="004873FD">
      <w:pPr>
        <w:ind w:left="1304" w:firstLine="1304"/>
        <w:rPr>
          <w:lang w:val="en-GB"/>
        </w:rPr>
      </w:pPr>
    </w:p>
    <w:p w:rsidR="001D1311" w:rsidRDefault="001D1311" w:rsidP="007B389C">
      <w:pPr>
        <w:rPr>
          <w:rStyle w:val="Overskrift2Tegn"/>
          <w:rFonts w:cs="Arial"/>
          <w:bCs/>
          <w:iCs/>
          <w:sz w:val="24"/>
          <w:szCs w:val="28"/>
          <w:lang w:val="en-GB"/>
        </w:rPr>
      </w:pPr>
      <w:bookmarkStart w:id="21" w:name="_Toc319829615"/>
      <w:r w:rsidRPr="007B389C">
        <w:rPr>
          <w:rStyle w:val="Overskrift2Tegn"/>
          <w:rFonts w:cs="Arial"/>
          <w:bCs/>
          <w:iCs/>
          <w:sz w:val="24"/>
          <w:szCs w:val="28"/>
          <w:lang w:val="en-GB"/>
        </w:rPr>
        <w:t>C511</w:t>
      </w:r>
      <w:bookmarkEnd w:id="21"/>
    </w:p>
    <w:p w:rsidR="001D1311" w:rsidRPr="007B389C" w:rsidRDefault="001D1311" w:rsidP="007B389C">
      <w:pPr>
        <w:ind w:left="1304"/>
        <w:rPr>
          <w:lang w:val="en-GB"/>
        </w:rPr>
      </w:pPr>
      <w:r w:rsidRPr="007B389C">
        <w:rPr>
          <w:lang w:val="en-GB"/>
        </w:rPr>
        <w:t xml:space="preserve"> IF only one Trader Consignor is declared for all goods items</w:t>
      </w:r>
    </w:p>
    <w:p w:rsidR="001D1311" w:rsidRPr="007B389C" w:rsidRDefault="001D1311" w:rsidP="007B389C">
      <w:pPr>
        <w:ind w:left="2608"/>
        <w:rPr>
          <w:lang w:val="en-GB"/>
        </w:rPr>
      </w:pPr>
      <w:r w:rsidRPr="007B389C">
        <w:rPr>
          <w:lang w:val="en-GB"/>
        </w:rPr>
        <w:t>THEN the data group 'Trader Consignor (</w:t>
      </w:r>
      <w:smartTag w:uri="urn:schemas-microsoft-com:office:smarttags" w:element="address">
        <w:smartTag w:uri="urn:schemas-microsoft-com:office:smarttags" w:element="Street">
          <w:r w:rsidRPr="007B389C">
            <w:rPr>
              <w:lang w:val="en-GB"/>
            </w:rPr>
            <w:t>box</w:t>
          </w:r>
        </w:smartTag>
        <w:r w:rsidRPr="007B389C">
          <w:rPr>
            <w:lang w:val="en-GB"/>
          </w:rPr>
          <w:t xml:space="preserve"> 2</w:t>
        </w:r>
      </w:smartTag>
      <w:r w:rsidRPr="007B389C">
        <w:rPr>
          <w:lang w:val="en-GB"/>
        </w:rPr>
        <w:t>)' on IMPORT OPERATION level is used</w:t>
      </w:r>
    </w:p>
    <w:p w:rsidR="001D1311" w:rsidRPr="007B389C" w:rsidRDefault="001D1311" w:rsidP="007B389C">
      <w:pPr>
        <w:ind w:left="2608"/>
        <w:rPr>
          <w:lang w:val="en-GB"/>
        </w:rPr>
      </w:pPr>
      <w:r w:rsidRPr="007B389C">
        <w:rPr>
          <w:lang w:val="en-GB"/>
        </w:rPr>
        <w:t>ELSE the data group 'Trader Consignor (</w:t>
      </w:r>
      <w:proofErr w:type="spellStart"/>
      <w:r w:rsidRPr="007B389C">
        <w:rPr>
          <w:lang w:val="en-GB"/>
        </w:rPr>
        <w:t xml:space="preserve">ex </w:t>
      </w:r>
      <w:smartTag w:uri="urn:schemas-microsoft-com:office:smarttags" w:element="address">
        <w:smartTag w:uri="urn:schemas-microsoft-com:office:smarttags" w:element="Street">
          <w:r w:rsidRPr="007B389C">
            <w:rPr>
              <w:lang w:val="en-GB"/>
            </w:rPr>
            <w:t>box</w:t>
          </w:r>
        </w:smartTag>
        <w:proofErr w:type="spellEnd"/>
        <w:r w:rsidRPr="007B389C">
          <w:rPr>
            <w:lang w:val="en-GB"/>
          </w:rPr>
          <w:t xml:space="preserve"> 2</w:t>
        </w:r>
      </w:smartTag>
      <w:r w:rsidRPr="007B389C">
        <w:rPr>
          <w:lang w:val="en-GB"/>
        </w:rPr>
        <w:t>)' on GOODS ITEM level is used</w:t>
      </w:r>
    </w:p>
    <w:p w:rsidR="001D1311" w:rsidRDefault="001D1311" w:rsidP="004873FD">
      <w:pPr>
        <w:rPr>
          <w:lang w:val="en-GB"/>
        </w:rPr>
      </w:pPr>
    </w:p>
    <w:p w:rsidR="001D1311" w:rsidRDefault="001D1311" w:rsidP="00C97F94">
      <w:pPr>
        <w:pStyle w:val="Overskrift2"/>
        <w:rPr>
          <w:lang w:val="en-GB"/>
        </w:rPr>
      </w:pPr>
      <w:bookmarkStart w:id="22" w:name="_Toc319829616"/>
      <w:r w:rsidRPr="00C97F94">
        <w:rPr>
          <w:lang w:val="en-GB"/>
        </w:rPr>
        <w:t>C567</w:t>
      </w:r>
      <w:bookmarkEnd w:id="22"/>
    </w:p>
    <w:p w:rsidR="001D1311" w:rsidRPr="00C97F94" w:rsidRDefault="001D1311" w:rsidP="00C97F94">
      <w:pPr>
        <w:ind w:left="1304"/>
        <w:rPr>
          <w:lang w:val="en-GB"/>
        </w:rPr>
      </w:pPr>
      <w:r w:rsidRPr="00C97F94">
        <w:rPr>
          <w:lang w:val="en-GB"/>
        </w:rPr>
        <w:lastRenderedPageBreak/>
        <w:t>IF the attribute 'Specific Circumstance Indicator = 'A'</w:t>
      </w:r>
    </w:p>
    <w:p w:rsidR="001D1311" w:rsidRDefault="001D1311" w:rsidP="00C97F94">
      <w:pPr>
        <w:ind w:left="1304"/>
        <w:rPr>
          <w:lang w:val="en-GB"/>
        </w:rPr>
      </w:pPr>
    </w:p>
    <w:p w:rsidR="001D1311" w:rsidRPr="00C97F94" w:rsidRDefault="001D1311" w:rsidP="00C97F94">
      <w:pPr>
        <w:ind w:left="2608"/>
        <w:rPr>
          <w:lang w:val="en-GB"/>
        </w:rPr>
      </w:pPr>
      <w:r w:rsidRPr="00C97F94">
        <w:rPr>
          <w:lang w:val="en-GB"/>
        </w:rPr>
        <w:t>THEN the attribute 'Commercial Reference Number (</w:t>
      </w:r>
      <w:smartTag w:uri="urn:schemas-microsoft-com:office:smarttags" w:element="address">
        <w:smartTag w:uri="urn:schemas-microsoft-com:office:smarttags" w:element="Street">
          <w:r w:rsidRPr="00C97F94">
            <w:rPr>
              <w:lang w:val="en-GB"/>
            </w:rPr>
            <w:t>box</w:t>
          </w:r>
        </w:smartTag>
        <w:r w:rsidRPr="00C97F94">
          <w:rPr>
            <w:lang w:val="en-GB"/>
          </w:rPr>
          <w:t xml:space="preserve"> 7</w:t>
        </w:r>
      </w:smartTag>
      <w:r w:rsidRPr="00C97F94">
        <w:rPr>
          <w:lang w:val="en-GB"/>
        </w:rPr>
        <w:t>)', 'Commercial</w:t>
      </w:r>
      <w:r>
        <w:rPr>
          <w:lang w:val="en-GB"/>
        </w:rPr>
        <w:t xml:space="preserve"> </w:t>
      </w:r>
      <w:r w:rsidRPr="00C97F94">
        <w:rPr>
          <w:lang w:val="en-GB"/>
        </w:rPr>
        <w:t>Reference Number (</w:t>
      </w:r>
      <w:proofErr w:type="spellStart"/>
      <w:r w:rsidRPr="00C97F94">
        <w:rPr>
          <w:lang w:val="en-GB"/>
        </w:rPr>
        <w:t xml:space="preserve">ex </w:t>
      </w:r>
      <w:smartTag w:uri="urn:schemas-microsoft-com:office:smarttags" w:element="address">
        <w:smartTag w:uri="urn:schemas-microsoft-com:office:smarttags" w:element="Street">
          <w:r w:rsidRPr="00C97F94">
            <w:rPr>
              <w:lang w:val="en-GB"/>
            </w:rPr>
            <w:t>box</w:t>
          </w:r>
        </w:smartTag>
        <w:proofErr w:type="spellEnd"/>
        <w:r w:rsidRPr="00C97F94">
          <w:rPr>
            <w:lang w:val="en-GB"/>
          </w:rPr>
          <w:t xml:space="preserve"> 7</w:t>
        </w:r>
      </w:smartTag>
      <w:r w:rsidRPr="00C97F94">
        <w:rPr>
          <w:lang w:val="en-GB"/>
        </w:rPr>
        <w:t xml:space="preserve">)' and the </w:t>
      </w:r>
      <w:r>
        <w:rPr>
          <w:lang w:val="en-GB"/>
        </w:rPr>
        <w:t>data group</w:t>
      </w:r>
      <w:r w:rsidRPr="00C97F94">
        <w:rPr>
          <w:lang w:val="en-GB"/>
        </w:rPr>
        <w:t xml:space="preserve"> 'PRODUCED</w:t>
      </w:r>
      <w:r>
        <w:rPr>
          <w:lang w:val="en-GB"/>
        </w:rPr>
        <w:t xml:space="preserve"> </w:t>
      </w:r>
      <w:r w:rsidRPr="00C97F94">
        <w:rPr>
          <w:lang w:val="en-GB"/>
        </w:rPr>
        <w:t>DOCUMENTS/CERTIFICATES' = 'O'</w:t>
      </w:r>
    </w:p>
    <w:p w:rsidR="001D1311" w:rsidRDefault="001D1311" w:rsidP="00C97F94">
      <w:pPr>
        <w:ind w:left="1304"/>
        <w:rPr>
          <w:lang w:val="en-GB"/>
        </w:rPr>
      </w:pPr>
    </w:p>
    <w:p w:rsidR="001D1311" w:rsidRDefault="001D1311" w:rsidP="00C97F94">
      <w:pPr>
        <w:ind w:left="2608"/>
        <w:rPr>
          <w:lang w:val="en-GB"/>
        </w:rPr>
      </w:pPr>
      <w:r w:rsidRPr="00C97F94">
        <w:rPr>
          <w:lang w:val="en-GB"/>
        </w:rPr>
        <w:t>ELSE</w:t>
      </w:r>
    </w:p>
    <w:p w:rsidR="001D1311" w:rsidRPr="00C97F94" w:rsidRDefault="001D1311" w:rsidP="00C97F94">
      <w:pPr>
        <w:ind w:left="1304"/>
        <w:rPr>
          <w:lang w:val="en-GB"/>
        </w:rPr>
      </w:pPr>
    </w:p>
    <w:p w:rsidR="001D1311" w:rsidRDefault="001D1311" w:rsidP="00C97F94">
      <w:pPr>
        <w:ind w:left="2608"/>
        <w:rPr>
          <w:lang w:val="en-GB"/>
        </w:rPr>
      </w:pPr>
      <w:r w:rsidRPr="00C97F94">
        <w:rPr>
          <w:lang w:val="en-GB"/>
        </w:rPr>
        <w:t>IF the attribute 'Commercial Reference Number (</w:t>
      </w:r>
      <w:smartTag w:uri="urn:schemas-microsoft-com:office:smarttags" w:element="address">
        <w:smartTag w:uri="urn:schemas-microsoft-com:office:smarttags" w:element="Street">
          <w:r w:rsidRPr="00C97F94">
            <w:rPr>
              <w:lang w:val="en-GB"/>
            </w:rPr>
            <w:t>box</w:t>
          </w:r>
        </w:smartTag>
        <w:r w:rsidRPr="00C97F94">
          <w:rPr>
            <w:lang w:val="en-GB"/>
          </w:rPr>
          <w:t xml:space="preserve"> 7</w:t>
        </w:r>
      </w:smartTag>
      <w:r w:rsidRPr="00C97F94">
        <w:rPr>
          <w:lang w:val="en-GB"/>
        </w:rPr>
        <w:t>)' and 'Commercial ,</w:t>
      </w:r>
      <w:r>
        <w:rPr>
          <w:lang w:val="en-GB"/>
        </w:rPr>
        <w:t xml:space="preserve"> </w:t>
      </w:r>
      <w:r w:rsidRPr="00C97F94">
        <w:rPr>
          <w:lang w:val="en-GB"/>
        </w:rPr>
        <w:t>Reference Number (</w:t>
      </w:r>
      <w:proofErr w:type="spellStart"/>
      <w:r w:rsidRPr="00C97F94">
        <w:rPr>
          <w:lang w:val="en-GB"/>
        </w:rPr>
        <w:t xml:space="preserve">ex </w:t>
      </w:r>
      <w:smartTag w:uri="urn:schemas-microsoft-com:office:smarttags" w:element="address">
        <w:smartTag w:uri="urn:schemas-microsoft-com:office:smarttags" w:element="Street">
          <w:r w:rsidRPr="00C97F94">
            <w:rPr>
              <w:lang w:val="en-GB"/>
            </w:rPr>
            <w:t>box</w:t>
          </w:r>
        </w:smartTag>
        <w:proofErr w:type="spellEnd"/>
        <w:r w:rsidRPr="00C97F94">
          <w:rPr>
            <w:lang w:val="en-GB"/>
          </w:rPr>
          <w:t xml:space="preserve"> 7</w:t>
        </w:r>
      </w:smartTag>
      <w:r w:rsidRPr="00C97F94">
        <w:rPr>
          <w:lang w:val="en-GB"/>
        </w:rPr>
        <w:t xml:space="preserve">)' is not used, (for NCTS: </w:t>
      </w:r>
      <w:r w:rsidRPr="006D46AE">
        <w:rPr>
          <w:caps/>
          <w:lang w:val="en-GB"/>
        </w:rPr>
        <w:t>and if</w:t>
      </w:r>
      <w:r w:rsidRPr="00C97F94">
        <w:rPr>
          <w:lang w:val="en-GB"/>
        </w:rPr>
        <w:t xml:space="preserve"> the attribute</w:t>
      </w:r>
      <w:r>
        <w:rPr>
          <w:lang w:val="en-GB"/>
        </w:rPr>
        <w:t xml:space="preserve"> </w:t>
      </w:r>
      <w:r w:rsidRPr="00C97F94">
        <w:rPr>
          <w:lang w:val="en-GB"/>
        </w:rPr>
        <w:t>'</w:t>
      </w:r>
      <w:proofErr w:type="spellStart"/>
      <w:r w:rsidRPr="00C97F94">
        <w:rPr>
          <w:lang w:val="en-GB"/>
        </w:rPr>
        <w:t>HEADER.Security</w:t>
      </w:r>
      <w:proofErr w:type="spellEnd"/>
      <w:r w:rsidRPr="00C97F94">
        <w:rPr>
          <w:lang w:val="en-GB"/>
        </w:rPr>
        <w:t>' is present),</w:t>
      </w:r>
    </w:p>
    <w:p w:rsidR="001D1311" w:rsidRPr="00C97F94" w:rsidRDefault="001D1311" w:rsidP="00C97F94">
      <w:pPr>
        <w:ind w:left="2608"/>
        <w:rPr>
          <w:lang w:val="en-GB"/>
        </w:rPr>
      </w:pPr>
    </w:p>
    <w:p w:rsidR="001D1311" w:rsidRDefault="001D1311" w:rsidP="00C97F94">
      <w:pPr>
        <w:ind w:left="3912"/>
        <w:rPr>
          <w:lang w:val="en-GB"/>
        </w:rPr>
      </w:pPr>
      <w:r w:rsidRPr="00C97F94">
        <w:rPr>
          <w:lang w:val="en-GB"/>
        </w:rPr>
        <w:t>THEN at least one attribute 'PRODUCED DOCUMENTS/</w:t>
      </w:r>
    </w:p>
    <w:p w:rsidR="001D1311" w:rsidRPr="00925656" w:rsidRDefault="001D1311" w:rsidP="00C97F94">
      <w:pPr>
        <w:ind w:left="3912"/>
        <w:rPr>
          <w:lang w:val="en-GB"/>
        </w:rPr>
      </w:pPr>
      <w:proofErr w:type="spellStart"/>
      <w:r w:rsidRPr="00925656">
        <w:rPr>
          <w:lang w:val="en-GB"/>
        </w:rPr>
        <w:t>CERTIFICATES.Document</w:t>
      </w:r>
      <w:proofErr w:type="spellEnd"/>
      <w:r w:rsidRPr="00925656">
        <w:rPr>
          <w:lang w:val="en-GB"/>
        </w:rPr>
        <w:t xml:space="preserve"> type' pointing to a transport document must be present</w:t>
      </w:r>
    </w:p>
    <w:p w:rsidR="001D1311" w:rsidRDefault="001D1311" w:rsidP="00C97F94">
      <w:pPr>
        <w:ind w:left="3912"/>
        <w:rPr>
          <w:lang w:val="en-GB"/>
        </w:rPr>
      </w:pPr>
    </w:p>
    <w:p w:rsidR="001D1311" w:rsidRDefault="001D1311" w:rsidP="00C97F94">
      <w:pPr>
        <w:ind w:left="3912"/>
        <w:rPr>
          <w:lang w:val="en-GB"/>
        </w:rPr>
      </w:pPr>
      <w:r w:rsidRPr="00C97F94">
        <w:rPr>
          <w:lang w:val="en-GB"/>
        </w:rPr>
        <w:t>ELSE the data group 'PRODUCED DOCUMENTS/CERTIFICATES' = 'O'</w:t>
      </w:r>
    </w:p>
    <w:p w:rsidR="001D1311" w:rsidRPr="008A09F1" w:rsidRDefault="001D1311" w:rsidP="006D4C96">
      <w:pPr>
        <w:pStyle w:val="Overskrift2"/>
        <w:rPr>
          <w:lang w:val="en-US"/>
        </w:rPr>
      </w:pPr>
      <w:bookmarkStart w:id="23" w:name="_Toc319829617"/>
      <w:r w:rsidRPr="008A09F1">
        <w:rPr>
          <w:lang w:val="en-US"/>
        </w:rPr>
        <w:t>C570</w:t>
      </w:r>
      <w:bookmarkEnd w:id="23"/>
    </w:p>
    <w:p w:rsidR="001D1311" w:rsidRPr="002F3F5F" w:rsidRDefault="001D1311" w:rsidP="002F3F5F">
      <w:pPr>
        <w:ind w:left="1276"/>
        <w:rPr>
          <w:color w:val="000000"/>
          <w:lang w:val="en-US"/>
        </w:rPr>
      </w:pPr>
      <w:r w:rsidRPr="002F3F5F">
        <w:rPr>
          <w:color w:val="000000"/>
          <w:lang w:val="en-US"/>
        </w:rPr>
        <w:t>IF the attr</w:t>
      </w:r>
      <w:r>
        <w:rPr>
          <w:color w:val="000000"/>
          <w:lang w:val="en-US"/>
        </w:rPr>
        <w:t>ibute 'Specific circumstance ind</w:t>
      </w:r>
      <w:r w:rsidRPr="002F3F5F">
        <w:rPr>
          <w:color w:val="000000"/>
          <w:lang w:val="en-US"/>
        </w:rPr>
        <w:t>icator' = 'B'</w:t>
      </w:r>
      <w:r w:rsidRPr="002F3F5F">
        <w:rPr>
          <w:color w:val="000000"/>
          <w:lang w:val="en-US"/>
        </w:rPr>
        <w:br/>
        <w:t xml:space="preserve">   THEN the data group is = 'O'</w:t>
      </w:r>
      <w:r w:rsidRPr="002F3F5F">
        <w:rPr>
          <w:color w:val="000000"/>
          <w:lang w:val="en-US"/>
        </w:rPr>
        <w:br/>
        <w:t xml:space="preserve">    ELSE</w:t>
      </w:r>
      <w:r w:rsidRPr="002F3F5F">
        <w:rPr>
          <w:color w:val="000000"/>
          <w:lang w:val="en-US"/>
        </w:rPr>
        <w:br/>
        <w:t xml:space="preserve">    IF the attr</w:t>
      </w:r>
      <w:r>
        <w:rPr>
          <w:color w:val="000000"/>
          <w:lang w:val="en-US"/>
        </w:rPr>
        <w:t>ibute 'Specific circumstance ind</w:t>
      </w:r>
      <w:r w:rsidRPr="002F3F5F">
        <w:rPr>
          <w:color w:val="000000"/>
          <w:lang w:val="en-US"/>
        </w:rPr>
        <w:t>icator' = 'A'</w:t>
      </w:r>
      <w:r w:rsidRPr="002F3F5F">
        <w:rPr>
          <w:color w:val="000000"/>
          <w:lang w:val="en-US"/>
        </w:rPr>
        <w:br/>
        <w:t xml:space="preserve">       THEN the attribute must occur at least once (min. 1 value)</w:t>
      </w:r>
      <w:r w:rsidRPr="002F3F5F">
        <w:rPr>
          <w:color w:val="000000"/>
          <w:lang w:val="en-US"/>
        </w:rPr>
        <w:br/>
        <w:t xml:space="preserve">       ELSE this attribute must occur at least twice (min. 2 values)</w:t>
      </w:r>
    </w:p>
    <w:p w:rsidR="001D1311" w:rsidRDefault="001D1311" w:rsidP="001A7F60">
      <w:pPr>
        <w:rPr>
          <w:lang w:val="en-US"/>
        </w:rPr>
      </w:pPr>
    </w:p>
    <w:p w:rsidR="001D1311" w:rsidRPr="002F3F5F" w:rsidRDefault="001D1311" w:rsidP="006D4C96">
      <w:pPr>
        <w:pStyle w:val="Overskrift2"/>
        <w:rPr>
          <w:lang w:val="en-US"/>
        </w:rPr>
      </w:pPr>
      <w:bookmarkStart w:id="24" w:name="_Toc319829618"/>
      <w:r w:rsidRPr="002F3F5F">
        <w:rPr>
          <w:lang w:val="en-US"/>
        </w:rPr>
        <w:t>C577</w:t>
      </w:r>
      <w:bookmarkEnd w:id="24"/>
    </w:p>
    <w:p w:rsidR="001D1311" w:rsidRDefault="001D1311" w:rsidP="002F3F5F">
      <w:pPr>
        <w:ind w:left="1276"/>
        <w:rPr>
          <w:color w:val="000000"/>
          <w:lang w:val="en-US"/>
        </w:rPr>
      </w:pPr>
      <w:r w:rsidRPr="002F3F5F">
        <w:rPr>
          <w:color w:val="000000"/>
          <w:lang w:val="en-US"/>
        </w:rPr>
        <w:t>IF the attribute 'Specific circumstance indicator' = 'A' or 'B'</w:t>
      </w:r>
      <w:r w:rsidRPr="002F3F5F">
        <w:rPr>
          <w:color w:val="000000"/>
          <w:lang w:val="en-US"/>
        </w:rPr>
        <w:br/>
        <w:t xml:space="preserve">   THEN this data group or attribute = 'O'</w:t>
      </w:r>
      <w:r w:rsidRPr="002F3F5F">
        <w:rPr>
          <w:color w:val="000000"/>
          <w:lang w:val="en-US"/>
        </w:rPr>
        <w:br/>
        <w:t xml:space="preserve">   ELSE this data group or attribute = 'R'</w:t>
      </w:r>
    </w:p>
    <w:p w:rsidR="0062489A" w:rsidRDefault="0062489A" w:rsidP="002F3F5F">
      <w:pPr>
        <w:ind w:left="1276"/>
        <w:rPr>
          <w:color w:val="000000"/>
          <w:lang w:val="en-US"/>
        </w:rPr>
      </w:pPr>
    </w:p>
    <w:p w:rsidR="0062489A" w:rsidRPr="0062489A" w:rsidRDefault="0062489A" w:rsidP="0062489A">
      <w:pPr>
        <w:pStyle w:val="Overskrift2"/>
        <w:rPr>
          <w:lang w:val="en-US"/>
        </w:rPr>
      </w:pPr>
      <w:bookmarkStart w:id="25" w:name="_Toc319829619"/>
      <w:r w:rsidRPr="0062489A">
        <w:rPr>
          <w:lang w:val="en-US"/>
        </w:rPr>
        <w:t>C582</w:t>
      </w:r>
      <w:bookmarkEnd w:id="25"/>
    </w:p>
    <w:p w:rsidR="0062489A" w:rsidRPr="0062489A" w:rsidRDefault="0062489A" w:rsidP="0062489A">
      <w:pPr>
        <w:ind w:left="1276"/>
        <w:rPr>
          <w:color w:val="000000"/>
          <w:lang w:val="en-US"/>
        </w:rPr>
      </w:pPr>
      <w:r w:rsidRPr="0062489A">
        <w:rPr>
          <w:color w:val="000000"/>
          <w:lang w:val="en-US"/>
        </w:rPr>
        <w:t>IF the data group 'PACKAGES' is used</w:t>
      </w:r>
    </w:p>
    <w:p w:rsidR="0062489A" w:rsidRPr="0062489A" w:rsidRDefault="0062489A" w:rsidP="0062489A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 xml:space="preserve">  </w:t>
      </w:r>
      <w:r w:rsidRPr="0062489A">
        <w:rPr>
          <w:color w:val="000000"/>
          <w:lang w:val="en-US"/>
        </w:rPr>
        <w:t>THEN this attribute is = 'R'</w:t>
      </w:r>
    </w:p>
    <w:p w:rsidR="0062489A" w:rsidRPr="002F3F5F" w:rsidRDefault="0062489A" w:rsidP="0062489A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 xml:space="preserve">  ELSE this attribute can</w:t>
      </w:r>
      <w:r w:rsidRPr="0062489A">
        <w:rPr>
          <w:color w:val="000000"/>
          <w:lang w:val="en-US"/>
        </w:rPr>
        <w:t>not be used</w:t>
      </w:r>
    </w:p>
    <w:p w:rsidR="001D1311" w:rsidRPr="002F3F5F" w:rsidRDefault="001D1311" w:rsidP="002F3F5F">
      <w:pPr>
        <w:rPr>
          <w:lang w:val="en-US"/>
        </w:rPr>
      </w:pPr>
    </w:p>
    <w:p w:rsidR="001D1311" w:rsidRDefault="001D1311" w:rsidP="007B389C">
      <w:pPr>
        <w:pStyle w:val="Overskrift2"/>
        <w:rPr>
          <w:lang w:val="en-GB"/>
        </w:rPr>
      </w:pPr>
      <w:bookmarkStart w:id="26" w:name="_Toc319829620"/>
      <w:r w:rsidRPr="007B389C">
        <w:rPr>
          <w:lang w:val="en-GB"/>
        </w:rPr>
        <w:t>C583</w:t>
      </w:r>
      <w:bookmarkEnd w:id="26"/>
    </w:p>
    <w:p w:rsidR="001D1311" w:rsidRPr="007B389C" w:rsidRDefault="001D1311" w:rsidP="007B389C">
      <w:pPr>
        <w:ind w:left="1304"/>
        <w:rPr>
          <w:lang w:val="en-GB"/>
        </w:rPr>
      </w:pPr>
      <w:r w:rsidRPr="007B389C">
        <w:rPr>
          <w:lang w:val="en-GB"/>
        </w:rPr>
        <w:t xml:space="preserve">IF the attribute 'SPECIAL </w:t>
      </w:r>
      <w:proofErr w:type="spellStart"/>
      <w:r w:rsidRPr="007B389C">
        <w:rPr>
          <w:lang w:val="en-GB"/>
        </w:rPr>
        <w:t>MENTION.Additional</w:t>
      </w:r>
      <w:proofErr w:type="spellEnd"/>
      <w:r w:rsidRPr="007B389C">
        <w:rPr>
          <w:lang w:val="en-GB"/>
        </w:rPr>
        <w:t xml:space="preserve"> </w:t>
      </w:r>
      <w:proofErr w:type="spellStart"/>
      <w:r w:rsidRPr="007B389C">
        <w:rPr>
          <w:lang w:val="en-GB"/>
        </w:rPr>
        <w:t>information_id</w:t>
      </w:r>
      <w:proofErr w:type="spellEnd"/>
      <w:r w:rsidRPr="007B389C">
        <w:rPr>
          <w:lang w:val="en-GB"/>
        </w:rPr>
        <w:t>' = '10600' is used for at least one GOODS</w:t>
      </w:r>
      <w:r>
        <w:rPr>
          <w:lang w:val="en-GB"/>
        </w:rPr>
        <w:t xml:space="preserve"> </w:t>
      </w:r>
      <w:r w:rsidRPr="007B389C">
        <w:rPr>
          <w:lang w:val="en-GB"/>
        </w:rPr>
        <w:t>ITEM</w:t>
      </w:r>
    </w:p>
    <w:p w:rsidR="001D1311" w:rsidRPr="007B389C" w:rsidRDefault="001D1311" w:rsidP="007B389C">
      <w:pPr>
        <w:ind w:left="2608"/>
        <w:rPr>
          <w:lang w:val="en-GB"/>
        </w:rPr>
      </w:pPr>
      <w:r w:rsidRPr="007B389C">
        <w:rPr>
          <w:lang w:val="en-GB"/>
        </w:rPr>
        <w:t>THEN the data group 'TRADER Consignee' and the data group 'GOODS ITEM.TRADER Consignee' can</w:t>
      </w:r>
      <w:r>
        <w:rPr>
          <w:lang w:val="en-GB"/>
        </w:rPr>
        <w:t>n</w:t>
      </w:r>
      <w:r w:rsidRPr="007B389C">
        <w:rPr>
          <w:lang w:val="en-GB"/>
        </w:rPr>
        <w:t>ot be used</w:t>
      </w:r>
    </w:p>
    <w:p w:rsidR="001D1311" w:rsidRDefault="001D1311" w:rsidP="007B389C">
      <w:pPr>
        <w:ind w:left="1304"/>
        <w:rPr>
          <w:lang w:val="en-GB"/>
        </w:rPr>
      </w:pPr>
    </w:p>
    <w:p w:rsidR="001D1311" w:rsidRPr="007B389C" w:rsidRDefault="001D1311" w:rsidP="007B389C">
      <w:pPr>
        <w:ind w:left="3912"/>
        <w:rPr>
          <w:lang w:val="en-GB"/>
        </w:rPr>
      </w:pPr>
      <w:r w:rsidRPr="007B389C">
        <w:rPr>
          <w:lang w:val="en-GB"/>
        </w:rPr>
        <w:t>IF the data group 'TRADER Notify party' is used</w:t>
      </w:r>
    </w:p>
    <w:p w:rsidR="001D1311" w:rsidRPr="007B389C" w:rsidRDefault="001D1311" w:rsidP="007B389C">
      <w:pPr>
        <w:ind w:left="5216"/>
        <w:rPr>
          <w:lang w:val="en-GB"/>
        </w:rPr>
      </w:pPr>
      <w:r w:rsidRPr="007B389C">
        <w:rPr>
          <w:lang w:val="en-GB"/>
        </w:rPr>
        <w:t xml:space="preserve">THEN the data group 'GOODS </w:t>
      </w:r>
      <w:proofErr w:type="spellStart"/>
      <w:r w:rsidRPr="007B389C">
        <w:rPr>
          <w:lang w:val="en-GB"/>
        </w:rPr>
        <w:t>ITEM.TRADER.Notify</w:t>
      </w:r>
      <w:proofErr w:type="spellEnd"/>
      <w:r w:rsidRPr="007B389C">
        <w:rPr>
          <w:lang w:val="en-GB"/>
        </w:rPr>
        <w:t xml:space="preserve"> party' </w:t>
      </w:r>
      <w:proofErr w:type="spellStart"/>
      <w:r w:rsidRPr="007B389C">
        <w:rPr>
          <w:lang w:val="en-GB"/>
        </w:rPr>
        <w:t>can not</w:t>
      </w:r>
      <w:proofErr w:type="spellEnd"/>
      <w:r w:rsidRPr="007B389C">
        <w:rPr>
          <w:lang w:val="en-GB"/>
        </w:rPr>
        <w:t xml:space="preserve"> be used</w:t>
      </w:r>
    </w:p>
    <w:p w:rsidR="001D1311" w:rsidRPr="007B389C" w:rsidRDefault="001D1311" w:rsidP="007B389C">
      <w:pPr>
        <w:ind w:left="5216"/>
        <w:rPr>
          <w:lang w:val="en-GB"/>
        </w:rPr>
      </w:pPr>
      <w:r w:rsidRPr="007B389C">
        <w:rPr>
          <w:lang w:val="en-GB"/>
        </w:rPr>
        <w:lastRenderedPageBreak/>
        <w:t xml:space="preserve">ELSE the data group 'GOODS </w:t>
      </w:r>
      <w:proofErr w:type="spellStart"/>
      <w:r w:rsidRPr="007B389C">
        <w:rPr>
          <w:lang w:val="en-GB"/>
        </w:rPr>
        <w:t>ITEM.TRADER.Notify</w:t>
      </w:r>
      <w:proofErr w:type="spellEnd"/>
      <w:r w:rsidRPr="007B389C">
        <w:rPr>
          <w:lang w:val="en-GB"/>
        </w:rPr>
        <w:t xml:space="preserve"> party'= 'R'</w:t>
      </w:r>
    </w:p>
    <w:p w:rsidR="001D1311" w:rsidRPr="007B389C" w:rsidRDefault="001D1311" w:rsidP="007B389C">
      <w:pPr>
        <w:ind w:left="2608"/>
        <w:rPr>
          <w:lang w:val="en-GB"/>
        </w:rPr>
      </w:pPr>
      <w:r w:rsidRPr="007B389C">
        <w:rPr>
          <w:lang w:val="en-GB"/>
        </w:rPr>
        <w:t>ELSE the data group '</w:t>
      </w:r>
      <w:proofErr w:type="spellStart"/>
      <w:r w:rsidRPr="007B389C">
        <w:rPr>
          <w:lang w:val="en-GB"/>
        </w:rPr>
        <w:t>TRADER.Notify</w:t>
      </w:r>
      <w:proofErr w:type="spellEnd"/>
      <w:r w:rsidRPr="007B389C">
        <w:rPr>
          <w:lang w:val="en-GB"/>
        </w:rPr>
        <w:t xml:space="preserve"> party' and 'GOODS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r w:rsidRPr="007B389C">
        <w:rPr>
          <w:lang w:val="en-GB"/>
        </w:rPr>
        <w:t>TEM.TRADER.Notify</w:t>
      </w:r>
      <w:proofErr w:type="spellEnd"/>
      <w:r w:rsidRPr="007B389C">
        <w:rPr>
          <w:lang w:val="en-GB"/>
        </w:rPr>
        <w:t xml:space="preserve"> party' </w:t>
      </w:r>
      <w:proofErr w:type="spellStart"/>
      <w:r w:rsidRPr="007B389C">
        <w:rPr>
          <w:lang w:val="en-GB"/>
        </w:rPr>
        <w:t>can not</w:t>
      </w:r>
      <w:proofErr w:type="spellEnd"/>
      <w:r w:rsidRPr="007B389C">
        <w:rPr>
          <w:lang w:val="en-GB"/>
        </w:rPr>
        <w:t xml:space="preserve"> be used</w:t>
      </w:r>
    </w:p>
    <w:p w:rsidR="001D1311" w:rsidRDefault="001D1311" w:rsidP="007B389C">
      <w:pPr>
        <w:ind w:left="2608"/>
        <w:rPr>
          <w:lang w:val="en-GB"/>
        </w:rPr>
      </w:pPr>
    </w:p>
    <w:p w:rsidR="001D1311" w:rsidRPr="007B389C" w:rsidRDefault="001D1311" w:rsidP="007B389C">
      <w:pPr>
        <w:ind w:left="2608"/>
        <w:rPr>
          <w:lang w:val="en-GB"/>
        </w:rPr>
      </w:pPr>
      <w:r w:rsidRPr="007B389C">
        <w:rPr>
          <w:lang w:val="en-GB"/>
        </w:rPr>
        <w:t>IF the data group 'TRADER Consignee' is used</w:t>
      </w:r>
    </w:p>
    <w:p w:rsidR="001D1311" w:rsidRPr="007B389C" w:rsidRDefault="001D1311" w:rsidP="007B389C">
      <w:pPr>
        <w:ind w:left="3912"/>
        <w:rPr>
          <w:lang w:val="en-GB"/>
        </w:rPr>
      </w:pPr>
      <w:r w:rsidRPr="007B389C">
        <w:rPr>
          <w:lang w:val="en-GB"/>
        </w:rPr>
        <w:t>THEN the data group 'GOODS ITEM.TRADER Consignee' cannot be used</w:t>
      </w:r>
    </w:p>
    <w:p w:rsidR="001D1311" w:rsidRPr="007B389C" w:rsidRDefault="001D1311" w:rsidP="007B389C">
      <w:pPr>
        <w:ind w:left="3912"/>
        <w:rPr>
          <w:lang w:val="en-GB"/>
        </w:rPr>
      </w:pPr>
      <w:r w:rsidRPr="007B389C">
        <w:rPr>
          <w:lang w:val="en-GB"/>
        </w:rPr>
        <w:t>ELSE the data group 'GOODS ITEM.TRADER Consignee' = 'O'</w:t>
      </w:r>
    </w:p>
    <w:p w:rsidR="001D1311" w:rsidRDefault="001D1311" w:rsidP="00C97F94">
      <w:pPr>
        <w:ind w:left="3912"/>
        <w:rPr>
          <w:lang w:val="en-GB"/>
        </w:rPr>
      </w:pPr>
    </w:p>
    <w:p w:rsidR="001D1311" w:rsidRDefault="001D1311" w:rsidP="00950403">
      <w:pPr>
        <w:pStyle w:val="Overskrift2"/>
        <w:rPr>
          <w:lang w:val="en-GB"/>
        </w:rPr>
      </w:pPr>
      <w:bookmarkStart w:id="27" w:name="_Toc319829621"/>
      <w:r>
        <w:rPr>
          <w:lang w:val="en-GB"/>
        </w:rPr>
        <w:t>C008DK</w:t>
      </w:r>
      <w:bookmarkEnd w:id="27"/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If no TIN for Transport Operator or Carrier is mentioned then full name and address must be filled in.</w:t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TIN must be filled in for Representative if no TIN is mentioned for Transport Operator.</w:t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Representative is one of the following:</w:t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 xml:space="preserve">· TRANSPORT OPERATOR REPRESENTATIVE </w:t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· PERSON LODGING ARRIVAL NOTIFICATION</w:t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· PERSON LODGING THE DEPARTURE NOTIFICATION</w:t>
      </w:r>
    </w:p>
    <w:p w:rsidR="001D1311" w:rsidRPr="00950403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· PERSON LODGING THE DECLARATION FOR TEMPORARY STORAGE FACILITY</w:t>
      </w:r>
    </w:p>
    <w:p w:rsidR="001D1311" w:rsidRDefault="001D1311" w:rsidP="00C97F94">
      <w:pPr>
        <w:ind w:left="3912"/>
        <w:rPr>
          <w:lang w:val="en-GB"/>
        </w:rPr>
      </w:pPr>
    </w:p>
    <w:p w:rsidR="001D1311" w:rsidRPr="00C97F94" w:rsidRDefault="001D1311" w:rsidP="00C97F94">
      <w:pPr>
        <w:ind w:left="3912"/>
        <w:rPr>
          <w:lang w:val="en-GB"/>
        </w:rPr>
      </w:pPr>
    </w:p>
    <w:p w:rsidR="001D1311" w:rsidRDefault="001D1311" w:rsidP="005546A9">
      <w:pPr>
        <w:pStyle w:val="Overskrift2"/>
        <w:rPr>
          <w:lang w:val="en-GB"/>
        </w:rPr>
      </w:pPr>
      <w:bookmarkStart w:id="28" w:name="_Toc319829622"/>
      <w:r>
        <w:rPr>
          <w:lang w:val="en-GB"/>
        </w:rPr>
        <w:t>C018DK</w:t>
      </w:r>
      <w:bookmarkEnd w:id="28"/>
    </w:p>
    <w:p w:rsidR="001D1311" w:rsidRPr="00F526AA" w:rsidRDefault="001D1311" w:rsidP="00214B87">
      <w:pPr>
        <w:ind w:left="1304"/>
        <w:rPr>
          <w:lang w:val="en-GB"/>
        </w:rPr>
      </w:pPr>
      <w:r>
        <w:rPr>
          <w:lang w:val="en-GB"/>
        </w:rPr>
        <w:t>IF</w:t>
      </w:r>
      <w:r w:rsidRPr="005546A9">
        <w:rPr>
          <w:lang w:val="en-GB"/>
        </w:rPr>
        <w:t xml:space="preserve"> TRANSPORT </w:t>
      </w:r>
      <w:proofErr w:type="spellStart"/>
      <w:r w:rsidRPr="005546A9">
        <w:rPr>
          <w:lang w:val="en-GB"/>
        </w:rPr>
        <w:t>OPERATION.Transport</w:t>
      </w:r>
      <w:proofErr w:type="spellEnd"/>
      <w:r w:rsidRPr="005546A9">
        <w:rPr>
          <w:lang w:val="en-GB"/>
        </w:rPr>
        <w:t xml:space="preserve"> mode = 1, then the field is required. </w:t>
      </w:r>
      <w:r w:rsidRPr="005546A9">
        <w:rPr>
          <w:lang w:val="en-GB"/>
        </w:rPr>
        <w:br/>
      </w:r>
      <w:r w:rsidRPr="00F526AA">
        <w:rPr>
          <w:lang w:val="en-GB"/>
        </w:rPr>
        <w:t>Otherwise the field is optional.</w:t>
      </w:r>
    </w:p>
    <w:p w:rsidR="001D1311" w:rsidRPr="00F526AA" w:rsidRDefault="001D1311" w:rsidP="00214B87">
      <w:pPr>
        <w:ind w:left="1304"/>
        <w:rPr>
          <w:lang w:val="en-GB"/>
        </w:rPr>
      </w:pPr>
    </w:p>
    <w:p w:rsidR="001D1311" w:rsidRDefault="001D1311" w:rsidP="00214B87">
      <w:pPr>
        <w:pStyle w:val="Overskrift2"/>
        <w:rPr>
          <w:lang w:val="en-GB"/>
        </w:rPr>
      </w:pPr>
      <w:bookmarkStart w:id="29" w:name="_Toc319829623"/>
      <w:r>
        <w:rPr>
          <w:lang w:val="en-GB"/>
        </w:rPr>
        <w:t>C020DK</w:t>
      </w:r>
      <w:bookmarkEnd w:id="29"/>
    </w:p>
    <w:p w:rsidR="001D1311" w:rsidRPr="00214B87" w:rsidRDefault="001D1311" w:rsidP="00214B87">
      <w:pPr>
        <w:ind w:left="1304"/>
        <w:rPr>
          <w:lang w:val="en-GB"/>
        </w:rPr>
      </w:pPr>
      <w:r>
        <w:rPr>
          <w:lang w:val="en-GB"/>
        </w:rPr>
        <w:t>IF</w:t>
      </w:r>
      <w:r w:rsidRPr="00214B87">
        <w:rPr>
          <w:lang w:val="en-GB"/>
        </w:rPr>
        <w:t xml:space="preserve"> the first two characters in MANIFEST </w:t>
      </w:r>
      <w:proofErr w:type="spellStart"/>
      <w:r w:rsidRPr="00214B87">
        <w:rPr>
          <w:lang w:val="en-GB"/>
        </w:rPr>
        <w:t>ITEM.Unloading</w:t>
      </w:r>
      <w:proofErr w:type="spellEnd"/>
      <w:r w:rsidRPr="00214B87">
        <w:rPr>
          <w:lang w:val="en-GB"/>
        </w:rPr>
        <w:t xml:space="preserve"> Place = DK </w:t>
      </w:r>
      <w:r w:rsidRPr="00214B87">
        <w:rPr>
          <w:lang w:val="en-GB"/>
        </w:rPr>
        <w:br/>
        <w:t>and</w:t>
      </w:r>
      <w:r>
        <w:rPr>
          <w:lang w:val="en-GB"/>
        </w:rPr>
        <w:t xml:space="preserve"> </w:t>
      </w:r>
      <w:r w:rsidRPr="00214B87">
        <w:rPr>
          <w:lang w:val="en-GB"/>
        </w:rPr>
        <w:t xml:space="preserve">the first two characters in MANIFEST </w:t>
      </w:r>
      <w:proofErr w:type="spellStart"/>
      <w:r w:rsidRPr="00214B87">
        <w:rPr>
          <w:lang w:val="en-GB"/>
        </w:rPr>
        <w:t>ITEM.Loading</w:t>
      </w:r>
      <w:proofErr w:type="spellEnd"/>
      <w:r w:rsidRPr="00214B87">
        <w:rPr>
          <w:lang w:val="en-GB"/>
        </w:rPr>
        <w:t xml:space="preserve"> place is a country, that is not in the table EXCEMPTED FROM CUSTOMS DATA</w:t>
      </w:r>
      <w:r>
        <w:rPr>
          <w:lang w:val="en-GB"/>
        </w:rPr>
        <w:t xml:space="preserve"> </w:t>
      </w:r>
      <w:r w:rsidRPr="00214B87">
        <w:rPr>
          <w:lang w:val="en-GB"/>
        </w:rPr>
        <w:t>t</w:t>
      </w:r>
      <w:r>
        <w:rPr>
          <w:lang w:val="en-GB"/>
        </w:rPr>
        <w:t>hen the data group is required,</w:t>
      </w:r>
      <w:r>
        <w:rPr>
          <w:lang w:val="en-GB"/>
        </w:rPr>
        <w:br/>
        <w:t>o</w:t>
      </w:r>
      <w:r w:rsidRPr="00214B87">
        <w:rPr>
          <w:lang w:val="en-GB"/>
        </w:rPr>
        <w:t xml:space="preserve">therwise the data group </w:t>
      </w:r>
      <w:r w:rsidR="004E5060">
        <w:rPr>
          <w:lang w:val="en-GB"/>
        </w:rPr>
        <w:t>is optional</w:t>
      </w:r>
      <w:r w:rsidRPr="00214B87">
        <w:rPr>
          <w:lang w:val="en-GB"/>
        </w:rPr>
        <w:t>.</w:t>
      </w:r>
    </w:p>
    <w:p w:rsidR="001D1311" w:rsidRPr="00214B87" w:rsidRDefault="001D1311" w:rsidP="00214B87">
      <w:pPr>
        <w:rPr>
          <w:lang w:val="en-GB"/>
        </w:rPr>
      </w:pPr>
    </w:p>
    <w:p w:rsidR="001D1311" w:rsidRDefault="001D1311" w:rsidP="005546A9">
      <w:pPr>
        <w:pStyle w:val="Overskrift2"/>
        <w:rPr>
          <w:lang w:val="en-GB"/>
        </w:rPr>
      </w:pPr>
      <w:bookmarkStart w:id="30" w:name="_Toc319829624"/>
      <w:r>
        <w:rPr>
          <w:lang w:val="en-GB"/>
        </w:rPr>
        <w:t>C023DK</w:t>
      </w:r>
      <w:bookmarkEnd w:id="30"/>
    </w:p>
    <w:p w:rsidR="001D1311" w:rsidRPr="007F2BC3" w:rsidRDefault="001D1311" w:rsidP="005546A9">
      <w:pPr>
        <w:ind w:left="1304"/>
        <w:rPr>
          <w:lang w:val="en-GB"/>
        </w:rPr>
      </w:pPr>
      <w:r>
        <w:rPr>
          <w:lang w:val="en-GB"/>
        </w:rPr>
        <w:t>IF</w:t>
      </w:r>
      <w:r w:rsidRPr="005546A9">
        <w:rPr>
          <w:lang w:val="en-GB"/>
        </w:rPr>
        <w:t xml:space="preserve"> </w:t>
      </w:r>
      <w:proofErr w:type="spellStart"/>
      <w:r w:rsidRPr="005546A9">
        <w:rPr>
          <w:lang w:val="en-GB"/>
        </w:rPr>
        <w:t>Transportmode</w:t>
      </w:r>
      <w:proofErr w:type="spellEnd"/>
      <w:r>
        <w:rPr>
          <w:lang w:val="en-GB"/>
        </w:rPr>
        <w:t xml:space="preserve"> = 3 then the field is optional,</w:t>
      </w:r>
      <w:r w:rsidRPr="005546A9">
        <w:rPr>
          <w:lang w:val="en-GB"/>
        </w:rPr>
        <w:br/>
      </w:r>
      <w:r>
        <w:rPr>
          <w:lang w:val="en-GB"/>
        </w:rPr>
        <w:t>o</w:t>
      </w:r>
      <w:r w:rsidRPr="007F2BC3">
        <w:rPr>
          <w:lang w:val="en-GB"/>
        </w:rPr>
        <w:t>therwise required.</w:t>
      </w:r>
    </w:p>
    <w:p w:rsidR="001D1311" w:rsidRDefault="001D1311" w:rsidP="001A7F60">
      <w:pPr>
        <w:rPr>
          <w:lang w:val="en-GB"/>
        </w:rPr>
      </w:pPr>
    </w:p>
    <w:p w:rsidR="001D1311" w:rsidRDefault="001D1311" w:rsidP="00BA5DE9">
      <w:pPr>
        <w:pStyle w:val="Overskrift2"/>
        <w:rPr>
          <w:lang w:val="en-GB"/>
        </w:rPr>
      </w:pPr>
      <w:bookmarkStart w:id="31" w:name="_Toc319829625"/>
      <w:r>
        <w:rPr>
          <w:lang w:val="en-GB"/>
        </w:rPr>
        <w:t>C027DK</w:t>
      </w:r>
      <w:bookmarkEnd w:id="31"/>
    </w:p>
    <w:p w:rsidR="001D1311" w:rsidRDefault="001D1311" w:rsidP="00B66535">
      <w:pPr>
        <w:ind w:left="1304"/>
        <w:rPr>
          <w:lang w:val="en-GB"/>
        </w:rPr>
      </w:pPr>
      <w:r>
        <w:rPr>
          <w:lang w:val="en-GB"/>
        </w:rPr>
        <w:t>IF</w:t>
      </w:r>
      <w:r w:rsidRPr="00B821D6">
        <w:rPr>
          <w:lang w:val="en-GB"/>
        </w:rPr>
        <w:t xml:space="preserve"> MANIFEST </w:t>
      </w:r>
      <w:proofErr w:type="spellStart"/>
      <w:r w:rsidRPr="00B821D6">
        <w:rPr>
          <w:lang w:val="en-GB"/>
        </w:rPr>
        <w:t>ITEM.Unloading</w:t>
      </w:r>
      <w:proofErr w:type="spellEnd"/>
      <w:r w:rsidRPr="00B821D6">
        <w:rPr>
          <w:lang w:val="en-GB"/>
        </w:rPr>
        <w:t xml:space="preserve"> place in the table "LOADING_UNLOADING PLACE FACILITY" has "Free Port Status" = 1 then the data group </w:t>
      </w:r>
      <w:r w:rsidRPr="00BA5DE9">
        <w:rPr>
          <w:lang w:val="en-GB"/>
        </w:rPr>
        <w:t xml:space="preserve">PRODUCED CUSTOMS DOCUMENTS </w:t>
      </w:r>
      <w:r>
        <w:rPr>
          <w:lang w:val="en-GB"/>
        </w:rPr>
        <w:t>or the data group</w:t>
      </w:r>
      <w:r w:rsidRPr="00BA5DE9">
        <w:rPr>
          <w:lang w:val="en-GB"/>
        </w:rPr>
        <w:t xml:space="preserve"> TEMP</w:t>
      </w:r>
      <w:r>
        <w:rPr>
          <w:lang w:val="en-GB"/>
        </w:rPr>
        <w:t xml:space="preserve">ORARY STORAGE FACILITY OPERATOR </w:t>
      </w:r>
      <w:r w:rsidR="007F02DB">
        <w:rPr>
          <w:lang w:val="en-GB"/>
        </w:rPr>
        <w:t>must</w:t>
      </w:r>
      <w:r w:rsidRPr="00B821D6">
        <w:rPr>
          <w:lang w:val="en-GB"/>
        </w:rPr>
        <w:t xml:space="preserve"> </w:t>
      </w:r>
      <w:r>
        <w:rPr>
          <w:lang w:val="en-GB"/>
        </w:rPr>
        <w:t xml:space="preserve">not </w:t>
      </w:r>
      <w:proofErr w:type="spellStart"/>
      <w:r>
        <w:rPr>
          <w:lang w:val="en-GB"/>
        </w:rPr>
        <w:t>used</w:t>
      </w:r>
      <w:proofErr w:type="spellEnd"/>
      <w:r>
        <w:rPr>
          <w:lang w:val="en-GB"/>
        </w:rPr>
        <w:t>,</w:t>
      </w:r>
    </w:p>
    <w:p w:rsidR="001D1311" w:rsidRDefault="001D1311" w:rsidP="00B66535">
      <w:pPr>
        <w:rPr>
          <w:lang w:val="en-GB"/>
        </w:rPr>
      </w:pPr>
    </w:p>
    <w:p w:rsidR="001D1311" w:rsidRDefault="001D1311" w:rsidP="00B66535">
      <w:pPr>
        <w:ind w:left="1304"/>
        <w:rPr>
          <w:lang w:val="en-GB"/>
        </w:rPr>
      </w:pPr>
      <w:r>
        <w:rPr>
          <w:lang w:val="en-GB"/>
        </w:rPr>
        <w:t>ELSE</w:t>
      </w:r>
    </w:p>
    <w:p w:rsidR="001D1311" w:rsidRDefault="001D1311" w:rsidP="00B66535">
      <w:pPr>
        <w:ind w:left="1843"/>
        <w:rPr>
          <w:lang w:val="en-GB"/>
        </w:rPr>
      </w:pPr>
      <w:r w:rsidRPr="000C4A27">
        <w:rPr>
          <w:u w:val="single"/>
          <w:lang w:val="en-GB"/>
        </w:rPr>
        <w:lastRenderedPageBreak/>
        <w:t>IF</w:t>
      </w:r>
      <w:r w:rsidRPr="00BA5DE9">
        <w:rPr>
          <w:lang w:val="en-GB"/>
        </w:rPr>
        <w:t xml:space="preserve"> MANIFEST </w:t>
      </w:r>
      <w:proofErr w:type="spellStart"/>
      <w:r w:rsidRPr="00BA5DE9">
        <w:rPr>
          <w:lang w:val="en-GB"/>
        </w:rPr>
        <w:t>ITEM.Customs</w:t>
      </w:r>
      <w:proofErr w:type="spellEnd"/>
      <w:r w:rsidRPr="00BA5DE9">
        <w:rPr>
          <w:lang w:val="en-GB"/>
        </w:rPr>
        <w:t xml:space="preserve"> status in the table CUSTOMSSTATUS has "Customs status type" = N </w:t>
      </w:r>
      <w:r>
        <w:rPr>
          <w:lang w:val="en-GB"/>
        </w:rPr>
        <w:t>(Non-Community goods)</w:t>
      </w:r>
      <w:r w:rsidRPr="00BA5DE9">
        <w:rPr>
          <w:lang w:val="en-GB"/>
        </w:rPr>
        <w:br/>
        <w:t xml:space="preserve">and </w:t>
      </w:r>
      <w:r w:rsidRPr="00BA5DE9">
        <w:rPr>
          <w:lang w:val="en-GB"/>
        </w:rPr>
        <w:br/>
        <w:t xml:space="preserve">MANIFEST </w:t>
      </w:r>
      <w:proofErr w:type="spellStart"/>
      <w:r w:rsidRPr="00BA5DE9">
        <w:rPr>
          <w:lang w:val="en-GB"/>
        </w:rPr>
        <w:t>ITEM.Unloading</w:t>
      </w:r>
      <w:proofErr w:type="spellEnd"/>
      <w:r w:rsidRPr="00BA5DE9">
        <w:rPr>
          <w:lang w:val="en-GB"/>
        </w:rPr>
        <w:t xml:space="preserve"> Place = TRANSPORT </w:t>
      </w:r>
      <w:proofErr w:type="spellStart"/>
      <w:r w:rsidRPr="00BA5DE9">
        <w:rPr>
          <w:lang w:val="en-GB"/>
        </w:rPr>
        <w:t>OPERATION.Place</w:t>
      </w:r>
      <w:proofErr w:type="spellEnd"/>
      <w:r w:rsidRPr="00BA5DE9">
        <w:rPr>
          <w:lang w:val="en-GB"/>
        </w:rPr>
        <w:t xml:space="preserve"> of Arrival facility </w:t>
      </w:r>
      <w:r w:rsidRPr="00BA5DE9">
        <w:rPr>
          <w:lang w:val="en-GB"/>
        </w:rPr>
        <w:br/>
      </w:r>
      <w:r>
        <w:rPr>
          <w:lang w:val="en-GB"/>
        </w:rPr>
        <w:t>THEN</w:t>
      </w:r>
      <w:r w:rsidRPr="00BA5DE9">
        <w:rPr>
          <w:lang w:val="en-GB"/>
        </w:rPr>
        <w:t xml:space="preserve"> at least one of the following </w:t>
      </w:r>
      <w:r>
        <w:rPr>
          <w:lang w:val="en-GB"/>
        </w:rPr>
        <w:t>data group is required</w:t>
      </w:r>
      <w:r w:rsidRPr="00BA5DE9">
        <w:rPr>
          <w:lang w:val="en-GB"/>
        </w:rPr>
        <w:br/>
      </w:r>
      <w:r>
        <w:rPr>
          <w:lang w:val="en-GB"/>
        </w:rPr>
        <w:t xml:space="preserve">- </w:t>
      </w:r>
      <w:r w:rsidRPr="00BA5DE9">
        <w:rPr>
          <w:lang w:val="en-GB"/>
        </w:rPr>
        <w:t xml:space="preserve">PRODUCED CUSTOMS DOCUMENTS </w:t>
      </w:r>
      <w:r w:rsidRPr="00BA5DE9">
        <w:rPr>
          <w:lang w:val="en-GB"/>
        </w:rPr>
        <w:br/>
        <w:t>- TEMPORARY STORAGE FACILITY OPERATOR.</w:t>
      </w:r>
    </w:p>
    <w:p w:rsidR="001D1311" w:rsidRPr="00C42A5C" w:rsidRDefault="001D1311" w:rsidP="00B66535">
      <w:pPr>
        <w:ind w:left="1843"/>
        <w:rPr>
          <w:lang w:val="en-US"/>
        </w:rPr>
      </w:pPr>
      <w:r w:rsidRPr="00C42A5C">
        <w:rPr>
          <w:lang w:val="en-US"/>
        </w:rPr>
        <w:t>- TRUCK SPECIFICATION</w:t>
      </w:r>
    </w:p>
    <w:p w:rsidR="001D1311" w:rsidRPr="00BA5DE9" w:rsidRDefault="001D1311" w:rsidP="00B66535">
      <w:pPr>
        <w:ind w:left="1843"/>
        <w:rPr>
          <w:lang w:val="en-GB"/>
        </w:rPr>
      </w:pPr>
      <w:r w:rsidRPr="00BA5DE9">
        <w:rPr>
          <w:lang w:val="en-GB"/>
        </w:rPr>
        <w:br/>
      </w:r>
      <w:r w:rsidRPr="000C4A27">
        <w:rPr>
          <w:u w:val="single"/>
          <w:lang w:val="en-GB"/>
        </w:rPr>
        <w:t>Otherwise</w:t>
      </w:r>
      <w:r w:rsidRPr="00BA5DE9">
        <w:rPr>
          <w:lang w:val="en-GB"/>
        </w:rPr>
        <w:t xml:space="preserve"> the data group PRODUCED CUSTOMS DOCUMENTS and the data group TEMPORARY STORAGE FACILITY OPERATOR </w:t>
      </w:r>
      <w:r>
        <w:rPr>
          <w:lang w:val="en-GB"/>
        </w:rPr>
        <w:t>cannot be used</w:t>
      </w:r>
      <w:r w:rsidRPr="00BA5DE9">
        <w:rPr>
          <w:lang w:val="en-GB"/>
        </w:rPr>
        <w:t>.</w:t>
      </w:r>
    </w:p>
    <w:p w:rsidR="001D1311" w:rsidRPr="00BA5DE9" w:rsidRDefault="001D1311" w:rsidP="00BA5DE9">
      <w:pPr>
        <w:rPr>
          <w:lang w:val="en-GB"/>
        </w:rPr>
      </w:pPr>
    </w:p>
    <w:p w:rsidR="001D1311" w:rsidRDefault="001D1311" w:rsidP="00F3112F">
      <w:pPr>
        <w:pStyle w:val="Overskrift2"/>
        <w:rPr>
          <w:lang w:val="en-GB"/>
        </w:rPr>
      </w:pPr>
      <w:bookmarkStart w:id="32" w:name="_Toc319829626"/>
      <w:r>
        <w:rPr>
          <w:lang w:val="en-GB"/>
        </w:rPr>
        <w:t>C030DK</w:t>
      </w:r>
      <w:bookmarkEnd w:id="32"/>
    </w:p>
    <w:p w:rsidR="001D1311" w:rsidRDefault="001D1311" w:rsidP="004528F1">
      <w:pPr>
        <w:ind w:left="1304"/>
        <w:rPr>
          <w:lang w:val="en-US"/>
        </w:rPr>
      </w:pPr>
      <w:r w:rsidRPr="00AD11C9">
        <w:rPr>
          <w:lang w:val="en-GB"/>
        </w:rPr>
        <w:t>"Arrival condition" is used, when the format is IEA44 or IEA47.</w:t>
      </w:r>
      <w:r w:rsidRPr="00AD11C9">
        <w:rPr>
          <w:lang w:val="en-GB"/>
        </w:rPr>
        <w:br/>
        <w:t>"Departure condition" is used, when the format is IED44 or IED47.</w:t>
      </w:r>
      <w:r w:rsidRPr="00AD11C9">
        <w:rPr>
          <w:lang w:val="en-GB"/>
        </w:rPr>
        <w:br/>
        <w:t xml:space="preserve">If CUSTOMS </w:t>
      </w:r>
      <w:proofErr w:type="spellStart"/>
      <w:r w:rsidRPr="00AD11C9">
        <w:rPr>
          <w:lang w:val="en-GB"/>
        </w:rPr>
        <w:t>DATA.Customs</w:t>
      </w:r>
      <w:proofErr w:type="spellEnd"/>
      <w:r w:rsidRPr="00AD11C9">
        <w:rPr>
          <w:lang w:val="en-GB"/>
        </w:rPr>
        <w:t xml:space="preserve"> Data type in the table "CUSTOMS DATA TYPE" has "Arrival condition" respectively "Departure condition" = 1, then the data group is </w:t>
      </w:r>
      <w:r>
        <w:rPr>
          <w:lang w:val="en-GB"/>
        </w:rPr>
        <w:t>mandatory</w:t>
      </w:r>
      <w:r w:rsidRPr="00AD11C9">
        <w:rPr>
          <w:lang w:val="en-GB"/>
        </w:rPr>
        <w:t>.</w:t>
      </w:r>
      <w:r w:rsidRPr="00AD11C9">
        <w:rPr>
          <w:lang w:val="en-GB"/>
        </w:rPr>
        <w:br/>
      </w:r>
      <w:r>
        <w:rPr>
          <w:lang w:val="en-US"/>
        </w:rPr>
        <w:t>Otherwise the data group can</w:t>
      </w:r>
      <w:r w:rsidRPr="00C90927">
        <w:rPr>
          <w:lang w:val="en-US"/>
        </w:rPr>
        <w:t>not be used.</w:t>
      </w:r>
    </w:p>
    <w:p w:rsidR="001D1311" w:rsidRDefault="001D1311" w:rsidP="00F3112F">
      <w:pPr>
        <w:ind w:left="1304"/>
        <w:rPr>
          <w:lang w:val="en-GB"/>
        </w:rPr>
      </w:pPr>
    </w:p>
    <w:p w:rsidR="001D1311" w:rsidRDefault="001D1311" w:rsidP="00950403">
      <w:pPr>
        <w:pStyle w:val="Overskrift2"/>
        <w:rPr>
          <w:lang w:val="en-GB"/>
        </w:rPr>
      </w:pPr>
      <w:bookmarkStart w:id="33" w:name="_Toc319829627"/>
      <w:r>
        <w:rPr>
          <w:lang w:val="en-GB"/>
        </w:rPr>
        <w:t>C032DK</w:t>
      </w:r>
      <w:bookmarkEnd w:id="33"/>
      <w:r>
        <w:rPr>
          <w:lang w:val="en-GB"/>
        </w:rPr>
        <w:tab/>
      </w:r>
    </w:p>
    <w:p w:rsidR="001D1311" w:rsidRPr="005B2878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 xml:space="preserve">IF TRANSPORT </w:t>
      </w:r>
      <w:proofErr w:type="spellStart"/>
      <w:r w:rsidRPr="005B2878">
        <w:rPr>
          <w:lang w:val="en-US"/>
        </w:rPr>
        <w:t>OPERATION.Diversion</w:t>
      </w:r>
      <w:proofErr w:type="spellEnd"/>
      <w:r w:rsidRPr="005B2878">
        <w:rPr>
          <w:lang w:val="en-US"/>
        </w:rPr>
        <w:t xml:space="preserve"> = yes </w:t>
      </w:r>
    </w:p>
    <w:p w:rsidR="001D1311" w:rsidRDefault="001D1311" w:rsidP="005B2878">
      <w:pPr>
        <w:ind w:left="2608"/>
        <w:rPr>
          <w:lang w:val="en-US"/>
        </w:rPr>
      </w:pPr>
      <w:r>
        <w:rPr>
          <w:lang w:val="en-US"/>
        </w:rPr>
        <w:t>and</w:t>
      </w:r>
      <w:r w:rsidRPr="005B2878">
        <w:rPr>
          <w:lang w:val="en-US"/>
        </w:rPr>
        <w:t xml:space="preserve"> CUSTOMS </w:t>
      </w:r>
      <w:proofErr w:type="spellStart"/>
      <w:r w:rsidRPr="005B2878">
        <w:rPr>
          <w:lang w:val="en-US"/>
        </w:rPr>
        <w:t>DATA.Customs</w:t>
      </w:r>
      <w:proofErr w:type="spellEnd"/>
      <w:r w:rsidRPr="005B2878">
        <w:rPr>
          <w:lang w:val="en-US"/>
        </w:rPr>
        <w:t xml:space="preserve"> Data Type = Document Type with arrival condition 1 (in </w:t>
      </w:r>
      <w:r>
        <w:rPr>
          <w:lang w:val="en-US"/>
        </w:rPr>
        <w:t>code list "Customs Data Type").</w:t>
      </w:r>
    </w:p>
    <w:p w:rsidR="001D1311" w:rsidRDefault="001D1311" w:rsidP="005B2878">
      <w:pPr>
        <w:ind w:left="1304"/>
        <w:rPr>
          <w:lang w:val="en-US"/>
        </w:rPr>
      </w:pPr>
    </w:p>
    <w:p w:rsidR="001D1311" w:rsidRDefault="001D1311" w:rsidP="005B2878">
      <w:pPr>
        <w:ind w:left="1304"/>
        <w:rPr>
          <w:lang w:val="en-US"/>
        </w:rPr>
      </w:pPr>
      <w:r>
        <w:rPr>
          <w:lang w:val="en-US"/>
        </w:rPr>
        <w:t xml:space="preserve">Then </w:t>
      </w:r>
      <w:r w:rsidRPr="005B2878">
        <w:rPr>
          <w:lang w:val="en-US"/>
        </w:rPr>
        <w:t>filling in Country code of declared Office of first Entry is mandatory</w:t>
      </w:r>
      <w:r>
        <w:rPr>
          <w:lang w:val="en-US"/>
        </w:rPr>
        <w:t>.</w:t>
      </w:r>
    </w:p>
    <w:p w:rsidR="001D1311" w:rsidRPr="005B2878" w:rsidRDefault="001D1311" w:rsidP="005B2878">
      <w:pPr>
        <w:ind w:left="1304"/>
        <w:rPr>
          <w:lang w:val="en-US"/>
        </w:rPr>
      </w:pPr>
    </w:p>
    <w:p w:rsidR="001D1311" w:rsidRPr="00950403" w:rsidRDefault="001D1311" w:rsidP="005B2878">
      <w:pPr>
        <w:ind w:left="1304"/>
        <w:rPr>
          <w:lang w:val="en-US"/>
        </w:rPr>
      </w:pPr>
      <w:r w:rsidRPr="005B2878">
        <w:rPr>
          <w:lang w:val="en-US"/>
        </w:rPr>
        <w:t>ELSE filled in is forbidden.</w:t>
      </w:r>
    </w:p>
    <w:p w:rsidR="001D1311" w:rsidRDefault="001D1311" w:rsidP="00F3112F">
      <w:pPr>
        <w:ind w:left="1304"/>
        <w:rPr>
          <w:lang w:val="en-GB"/>
        </w:rPr>
      </w:pPr>
    </w:p>
    <w:p w:rsidR="001D1311" w:rsidRPr="009A3D18" w:rsidRDefault="001D1311" w:rsidP="00E16C5E">
      <w:pPr>
        <w:pStyle w:val="Overskrift2"/>
        <w:rPr>
          <w:lang w:val="en-GB"/>
        </w:rPr>
      </w:pPr>
      <w:bookmarkStart w:id="34" w:name="_Toc319829628"/>
      <w:r w:rsidRPr="00E16C5E">
        <w:rPr>
          <w:lang w:val="en-GB"/>
        </w:rPr>
        <w:t>C036DK</w:t>
      </w:r>
      <w:bookmarkEnd w:id="34"/>
      <w:r>
        <w:rPr>
          <w:lang w:val="en-GB"/>
        </w:rPr>
        <w:t xml:space="preserve"> </w:t>
      </w:r>
    </w:p>
    <w:p w:rsidR="001D1311" w:rsidRPr="009A3D18" w:rsidRDefault="001D1311" w:rsidP="009A3D18">
      <w:pPr>
        <w:ind w:left="1304"/>
        <w:rPr>
          <w:lang w:val="en-GB"/>
        </w:rPr>
      </w:pPr>
      <w:r w:rsidRPr="009A3D18">
        <w:rPr>
          <w:lang w:val="en-GB"/>
        </w:rPr>
        <w:t>IF Declared unloading place different from DKA47.</w:t>
      </w:r>
      <w:r>
        <w:rPr>
          <w:lang w:val="en-GB"/>
        </w:rPr>
        <w:t xml:space="preserve">TRANSPORT </w:t>
      </w:r>
      <w:proofErr w:type="spellStart"/>
      <w:r>
        <w:rPr>
          <w:lang w:val="en-GB"/>
        </w:rPr>
        <w:t>OPERATION</w:t>
      </w:r>
      <w:r w:rsidRPr="009A3D18">
        <w:rPr>
          <w:lang w:val="en-GB"/>
        </w:rPr>
        <w:t>.Place</w:t>
      </w:r>
      <w:proofErr w:type="spellEnd"/>
      <w:r w:rsidRPr="009A3D18">
        <w:rPr>
          <w:lang w:val="en-GB"/>
        </w:rPr>
        <w:t xml:space="preserve"> of arrival facility</w:t>
      </w:r>
    </w:p>
    <w:p w:rsidR="001D1311" w:rsidRPr="009A3D18" w:rsidRDefault="001D1311" w:rsidP="009A3D18">
      <w:pPr>
        <w:ind w:left="1304"/>
        <w:rPr>
          <w:lang w:val="en-GB"/>
        </w:rPr>
      </w:pPr>
      <w:r w:rsidRPr="009A3D18">
        <w:rPr>
          <w:lang w:val="en-GB"/>
        </w:rPr>
        <w:t xml:space="preserve">   THEN the attribute is required</w:t>
      </w:r>
    </w:p>
    <w:p w:rsidR="001D1311" w:rsidRPr="00596D59" w:rsidRDefault="001D1311" w:rsidP="009A3D18">
      <w:pPr>
        <w:ind w:left="1304"/>
        <w:rPr>
          <w:lang w:val="en-US"/>
        </w:rPr>
      </w:pPr>
      <w:r w:rsidRPr="009A3D18">
        <w:rPr>
          <w:lang w:val="en-GB"/>
        </w:rPr>
        <w:t xml:space="preserve">    </w:t>
      </w:r>
      <w:r>
        <w:rPr>
          <w:lang w:val="en-US"/>
        </w:rPr>
        <w:t>ELSE filled in is forbidden</w:t>
      </w:r>
    </w:p>
    <w:p w:rsidR="001D1311" w:rsidRPr="009A3D18" w:rsidRDefault="001D1311" w:rsidP="009A3D18">
      <w:pPr>
        <w:ind w:left="1304"/>
        <w:rPr>
          <w:lang w:val="en-GB"/>
        </w:rPr>
      </w:pPr>
    </w:p>
    <w:p w:rsidR="001D1311" w:rsidRDefault="001D1311" w:rsidP="00BA5DE9">
      <w:pPr>
        <w:pStyle w:val="Overskrift2"/>
        <w:rPr>
          <w:lang w:val="en-GB"/>
        </w:rPr>
      </w:pPr>
      <w:bookmarkStart w:id="35" w:name="_Toc319829629"/>
      <w:r>
        <w:rPr>
          <w:lang w:val="en-GB"/>
        </w:rPr>
        <w:t>C043DK</w:t>
      </w:r>
      <w:bookmarkEnd w:id="35"/>
    </w:p>
    <w:p w:rsidR="001D1311" w:rsidRDefault="001D1311" w:rsidP="007F2BC3">
      <w:pPr>
        <w:ind w:left="1304"/>
        <w:rPr>
          <w:lang w:val="en-GB"/>
        </w:rPr>
      </w:pPr>
      <w:r>
        <w:rPr>
          <w:lang w:val="en-GB"/>
        </w:rPr>
        <w:t>IF</w:t>
      </w:r>
      <w:r w:rsidRPr="007F2BC3">
        <w:rPr>
          <w:lang w:val="en-GB"/>
        </w:rPr>
        <w:t xml:space="preserve"> TRANSPORT OPERATOR.TIN is not </w:t>
      </w:r>
      <w:r>
        <w:rPr>
          <w:lang w:val="en-GB"/>
        </w:rPr>
        <w:t>used</w:t>
      </w:r>
      <w:r w:rsidRPr="007F2BC3">
        <w:rPr>
          <w:lang w:val="en-GB"/>
        </w:rPr>
        <w:t>, t</w:t>
      </w:r>
      <w:r>
        <w:rPr>
          <w:lang w:val="en-GB"/>
        </w:rPr>
        <w:t>hen this data group is required,</w:t>
      </w:r>
      <w:r w:rsidRPr="007F2BC3">
        <w:rPr>
          <w:lang w:val="en-GB"/>
        </w:rPr>
        <w:br/>
      </w:r>
      <w:r>
        <w:rPr>
          <w:lang w:val="en-GB"/>
        </w:rPr>
        <w:t>o</w:t>
      </w:r>
      <w:r w:rsidRPr="007F2BC3">
        <w:rPr>
          <w:lang w:val="en-GB"/>
        </w:rPr>
        <w:t>therwise this data group is optional.</w:t>
      </w:r>
    </w:p>
    <w:p w:rsidR="001D1311" w:rsidRDefault="001D1311" w:rsidP="007F2BC3">
      <w:pPr>
        <w:ind w:left="1304"/>
        <w:rPr>
          <w:lang w:val="en-GB"/>
        </w:rPr>
      </w:pPr>
    </w:p>
    <w:p w:rsidR="001D1311" w:rsidRPr="00925656" w:rsidRDefault="001D1311" w:rsidP="00102F49">
      <w:pPr>
        <w:pStyle w:val="Overskrift2"/>
        <w:rPr>
          <w:lang w:val="en-GB"/>
        </w:rPr>
      </w:pPr>
      <w:bookmarkStart w:id="36" w:name="_Toc319829630"/>
      <w:r w:rsidRPr="00925656">
        <w:rPr>
          <w:lang w:val="en-GB"/>
        </w:rPr>
        <w:t>C045DK</w:t>
      </w:r>
      <w:bookmarkEnd w:id="36"/>
    </w:p>
    <w:p w:rsidR="001D1311" w:rsidRPr="001C33C0" w:rsidRDefault="001D1311" w:rsidP="001C7223">
      <w:pPr>
        <w:ind w:left="1304"/>
        <w:rPr>
          <w:lang w:val="en-US"/>
        </w:rPr>
      </w:pPr>
      <w:r w:rsidRPr="001C33C0">
        <w:rPr>
          <w:lang w:val="en-US"/>
        </w:rPr>
        <w:t xml:space="preserve">IF TRANSPORT </w:t>
      </w:r>
      <w:proofErr w:type="spellStart"/>
      <w:r w:rsidRPr="001C33C0">
        <w:rPr>
          <w:lang w:val="en-US"/>
        </w:rPr>
        <w:t>OPERATION.Place</w:t>
      </w:r>
      <w:proofErr w:type="spellEnd"/>
      <w:r w:rsidRPr="001C33C0">
        <w:rPr>
          <w:lang w:val="en-US"/>
        </w:rPr>
        <w:t xml:space="preserve"> Of Departure Facility = MANIFEST </w:t>
      </w:r>
      <w:proofErr w:type="spellStart"/>
      <w:r w:rsidRPr="001C33C0">
        <w:rPr>
          <w:lang w:val="en-US"/>
        </w:rPr>
        <w:t>ITEM.Loading</w:t>
      </w:r>
      <w:proofErr w:type="spellEnd"/>
      <w:r w:rsidRPr="001C33C0">
        <w:rPr>
          <w:lang w:val="en-US"/>
        </w:rPr>
        <w:t xml:space="preserve"> Place </w:t>
      </w:r>
    </w:p>
    <w:p w:rsidR="001D1311" w:rsidRDefault="001D1311" w:rsidP="001C7223">
      <w:pPr>
        <w:ind w:left="2608"/>
        <w:rPr>
          <w:b/>
          <w:bCs/>
          <w:iCs/>
          <w:lang w:val="en-US"/>
        </w:rPr>
      </w:pPr>
      <w:r>
        <w:rPr>
          <w:lang w:val="en-US"/>
        </w:rPr>
        <w:t>AND</w:t>
      </w:r>
      <w:r w:rsidRPr="001C33C0">
        <w:rPr>
          <w:lang w:val="en-US"/>
        </w:rPr>
        <w:t xml:space="preserve"> country code in MANIFEST </w:t>
      </w:r>
      <w:proofErr w:type="spellStart"/>
      <w:r w:rsidRPr="001C33C0">
        <w:rPr>
          <w:lang w:val="en-US"/>
        </w:rPr>
        <w:t>ITEM.Unloading</w:t>
      </w:r>
      <w:proofErr w:type="spellEnd"/>
      <w:r w:rsidRPr="001C33C0">
        <w:rPr>
          <w:lang w:val="en-US"/>
        </w:rPr>
        <w:t xml:space="preserve"> Place is not an EU member State </w:t>
      </w:r>
    </w:p>
    <w:p w:rsidR="001D1311" w:rsidRDefault="001D1311" w:rsidP="001C7223">
      <w:pPr>
        <w:ind w:left="2608"/>
        <w:rPr>
          <w:b/>
          <w:bCs/>
          <w:iCs/>
          <w:lang w:val="en-US"/>
        </w:rPr>
      </w:pPr>
      <w:r>
        <w:rPr>
          <w:lang w:val="en-US"/>
        </w:rPr>
        <w:t>OR</w:t>
      </w:r>
      <w:r w:rsidRPr="001C33C0">
        <w:rPr>
          <w:lang w:val="en-US"/>
        </w:rPr>
        <w:t xml:space="preserve"> exist in code list "</w:t>
      </w:r>
      <w:proofErr w:type="spellStart"/>
      <w:r w:rsidRPr="001C33C0">
        <w:rPr>
          <w:lang w:val="en-US"/>
        </w:rPr>
        <w:t>Excempted</w:t>
      </w:r>
      <w:proofErr w:type="spellEnd"/>
      <w:r w:rsidRPr="001C33C0">
        <w:rPr>
          <w:lang w:val="en-US"/>
        </w:rPr>
        <w:t xml:space="preserve"> from Customs Data"</w:t>
      </w:r>
      <w:r>
        <w:rPr>
          <w:b/>
          <w:bCs/>
          <w:iCs/>
          <w:lang w:val="en-US"/>
        </w:rPr>
        <w:t>.</w:t>
      </w:r>
    </w:p>
    <w:p w:rsidR="001D1311" w:rsidRPr="001C33C0" w:rsidRDefault="001D1311" w:rsidP="001C7223">
      <w:pPr>
        <w:ind w:left="2608"/>
        <w:rPr>
          <w:lang w:val="en-US"/>
        </w:rPr>
      </w:pPr>
    </w:p>
    <w:p w:rsidR="001D1311" w:rsidRPr="001C33C0" w:rsidRDefault="001D1311" w:rsidP="001C7223">
      <w:pPr>
        <w:ind w:left="1304"/>
        <w:rPr>
          <w:lang w:val="en-US"/>
        </w:rPr>
      </w:pPr>
      <w:r w:rsidRPr="001C33C0">
        <w:rPr>
          <w:lang w:val="en-US"/>
        </w:rPr>
        <w:t xml:space="preserve">THEN </w:t>
      </w:r>
      <w:r>
        <w:rPr>
          <w:b/>
          <w:bCs/>
          <w:iCs/>
          <w:lang w:val="en-US"/>
        </w:rPr>
        <w:t xml:space="preserve">the </w:t>
      </w:r>
      <w:r w:rsidRPr="001C33C0">
        <w:rPr>
          <w:lang w:val="en-US"/>
        </w:rPr>
        <w:t>data</w:t>
      </w:r>
      <w:r>
        <w:rPr>
          <w:b/>
          <w:bCs/>
          <w:iCs/>
          <w:lang w:val="en-US"/>
        </w:rPr>
        <w:t xml:space="preserve"> </w:t>
      </w:r>
      <w:r w:rsidRPr="001C33C0">
        <w:rPr>
          <w:lang w:val="en-US"/>
        </w:rPr>
        <w:t>group is mandatory</w:t>
      </w:r>
    </w:p>
    <w:p w:rsidR="001D1311" w:rsidRPr="00950403" w:rsidRDefault="001D1311" w:rsidP="001C7223">
      <w:pPr>
        <w:ind w:left="1304"/>
        <w:rPr>
          <w:lang w:val="en-US"/>
        </w:rPr>
      </w:pPr>
      <w:r w:rsidRPr="001C33C0">
        <w:rPr>
          <w:lang w:val="en-US"/>
        </w:rPr>
        <w:t>ELSE optional</w:t>
      </w:r>
    </w:p>
    <w:p w:rsidR="001D1311" w:rsidRDefault="001D1311" w:rsidP="00102F49">
      <w:pPr>
        <w:ind w:left="2608"/>
        <w:rPr>
          <w:lang w:val="en-GB"/>
        </w:rPr>
      </w:pPr>
    </w:p>
    <w:p w:rsidR="001D1311" w:rsidDel="006844A8" w:rsidRDefault="001D1311" w:rsidP="00950403">
      <w:pPr>
        <w:ind w:left="1304" w:hanging="1304"/>
        <w:rPr>
          <w:del w:id="37" w:author="CTXMIS055$" w:date="2012-05-16T18:56:00Z"/>
          <w:lang w:val="en-GB"/>
        </w:rPr>
      </w:pPr>
      <w:bookmarkStart w:id="38" w:name="_Toc319829631"/>
      <w:del w:id="39" w:author="CTXMIS055$" w:date="2012-05-16T18:56:00Z">
        <w:r w:rsidRPr="00950403" w:rsidDel="006844A8">
          <w:rPr>
            <w:rStyle w:val="Overskrift2Tegn"/>
            <w:rFonts w:cs="Arial"/>
            <w:bCs/>
            <w:iCs/>
            <w:sz w:val="24"/>
            <w:szCs w:val="28"/>
            <w:lang w:val="en-US"/>
          </w:rPr>
          <w:delText>C046DK</w:delText>
        </w:r>
        <w:bookmarkEnd w:id="38"/>
        <w:r w:rsidDel="006844A8">
          <w:rPr>
            <w:lang w:val="en-GB"/>
          </w:rPr>
          <w:tab/>
        </w:r>
      </w:del>
    </w:p>
    <w:p w:rsidR="001D1311" w:rsidRPr="001C33C0" w:rsidDel="006844A8" w:rsidRDefault="001D1311" w:rsidP="00A84936">
      <w:pPr>
        <w:ind w:left="1304"/>
        <w:rPr>
          <w:del w:id="40" w:author="CTXMIS055$" w:date="2012-05-16T18:56:00Z"/>
          <w:lang w:val="en-US"/>
        </w:rPr>
      </w:pPr>
      <w:del w:id="41" w:author="CTXMIS055$" w:date="2012-05-16T18:56:00Z">
        <w:r w:rsidRPr="001C33C0" w:rsidDel="006844A8">
          <w:rPr>
            <w:lang w:val="en-US"/>
          </w:rPr>
          <w:delText xml:space="preserve">IF TRANSPORT OPERATION.Place Of Departure Facility = MANIFEST ITEM.Loading Place </w:delText>
        </w:r>
      </w:del>
    </w:p>
    <w:p w:rsidR="001D1311" w:rsidDel="006844A8" w:rsidRDefault="001D1311" w:rsidP="00A84936">
      <w:pPr>
        <w:ind w:left="2608"/>
        <w:rPr>
          <w:del w:id="42" w:author="CTXMIS055$" w:date="2012-05-16T18:56:00Z"/>
          <w:b/>
          <w:bCs/>
          <w:iCs/>
          <w:lang w:val="en-US"/>
        </w:rPr>
      </w:pPr>
      <w:del w:id="43" w:author="CTXMIS055$" w:date="2012-05-16T18:56:00Z">
        <w:r w:rsidDel="006844A8">
          <w:rPr>
            <w:lang w:val="en-US"/>
          </w:rPr>
          <w:delText>AND</w:delText>
        </w:r>
        <w:r w:rsidRPr="001C33C0" w:rsidDel="006844A8">
          <w:rPr>
            <w:lang w:val="en-US"/>
          </w:rPr>
          <w:delText xml:space="preserve"> country code in MANIFEST ITEM.Unloading Place is not an EU member State </w:delText>
        </w:r>
      </w:del>
    </w:p>
    <w:p w:rsidR="001D1311" w:rsidDel="006844A8" w:rsidRDefault="001D1311" w:rsidP="00874D59">
      <w:pPr>
        <w:ind w:left="3119"/>
        <w:rPr>
          <w:del w:id="44" w:author="CTXMIS055$" w:date="2012-05-16T18:56:00Z"/>
          <w:b/>
          <w:bCs/>
          <w:iCs/>
          <w:lang w:val="en-US"/>
        </w:rPr>
      </w:pPr>
      <w:del w:id="45" w:author="CTXMIS055$" w:date="2012-05-16T18:56:00Z">
        <w:r w:rsidDel="006844A8">
          <w:rPr>
            <w:lang w:val="en-US"/>
          </w:rPr>
          <w:delText>OR</w:delText>
        </w:r>
        <w:r w:rsidRPr="001C33C0" w:rsidDel="006844A8">
          <w:rPr>
            <w:lang w:val="en-US"/>
          </w:rPr>
          <w:delText xml:space="preserve"> exist in code list "Exempted from Customs Data"</w:delText>
        </w:r>
        <w:r w:rsidDel="006844A8">
          <w:rPr>
            <w:b/>
            <w:bCs/>
            <w:iCs/>
            <w:lang w:val="en-US"/>
          </w:rPr>
          <w:delText>.</w:delText>
        </w:r>
      </w:del>
    </w:p>
    <w:p w:rsidR="001D1311" w:rsidRPr="001C33C0" w:rsidDel="006844A8" w:rsidRDefault="00874D59" w:rsidP="00A84936">
      <w:pPr>
        <w:ind w:left="2608"/>
        <w:rPr>
          <w:del w:id="46" w:author="CTXMIS055$" w:date="2012-05-16T18:56:00Z"/>
          <w:lang w:val="en-US"/>
        </w:rPr>
      </w:pPr>
      <w:del w:id="47" w:author="CTXMIS055$" w:date="2012-05-16T18:56:00Z">
        <w:r w:rsidDel="006844A8">
          <w:rPr>
            <w:b/>
            <w:bCs/>
            <w:iCs/>
            <w:lang w:val="en-US"/>
          </w:rPr>
          <w:delText xml:space="preserve">AND </w:delText>
        </w:r>
        <w:r w:rsidRPr="001C33C0" w:rsidDel="006844A8">
          <w:rPr>
            <w:lang w:val="en-US"/>
          </w:rPr>
          <w:delText>MANIFEST ITEM</w:delText>
        </w:r>
        <w:r w:rsidDel="006844A8">
          <w:rPr>
            <w:lang w:val="en-US"/>
          </w:rPr>
          <w:delText>.Gross mass &gt; 0</w:delText>
        </w:r>
      </w:del>
    </w:p>
    <w:p w:rsidR="001D1311" w:rsidRPr="001C33C0" w:rsidDel="006844A8" w:rsidRDefault="001D1311" w:rsidP="00A84936">
      <w:pPr>
        <w:ind w:left="1304"/>
        <w:rPr>
          <w:del w:id="48" w:author="CTXMIS055$" w:date="2012-05-16T18:56:00Z"/>
          <w:lang w:val="en-US"/>
        </w:rPr>
      </w:pPr>
      <w:del w:id="49" w:author="CTXMIS055$" w:date="2012-05-16T18:56:00Z">
        <w:r w:rsidRPr="001C33C0" w:rsidDel="006844A8">
          <w:rPr>
            <w:lang w:val="en-US"/>
          </w:rPr>
          <w:delText xml:space="preserve">THEN </w:delText>
        </w:r>
        <w:r w:rsidRPr="00874D59" w:rsidDel="006844A8">
          <w:rPr>
            <w:bCs/>
            <w:iCs/>
            <w:lang w:val="en-US"/>
          </w:rPr>
          <w:delText>the</w:delText>
        </w:r>
        <w:r w:rsidDel="006844A8">
          <w:rPr>
            <w:b/>
            <w:bCs/>
            <w:iCs/>
            <w:lang w:val="en-US"/>
          </w:rPr>
          <w:delText xml:space="preserve"> </w:delText>
        </w:r>
        <w:r w:rsidRPr="001C33C0" w:rsidDel="006844A8">
          <w:rPr>
            <w:lang w:val="en-US"/>
          </w:rPr>
          <w:delText>data</w:delText>
        </w:r>
        <w:r w:rsidDel="006844A8">
          <w:rPr>
            <w:b/>
            <w:bCs/>
            <w:iCs/>
            <w:lang w:val="en-US"/>
          </w:rPr>
          <w:delText xml:space="preserve"> </w:delText>
        </w:r>
        <w:r w:rsidRPr="001C33C0" w:rsidDel="006844A8">
          <w:rPr>
            <w:lang w:val="en-US"/>
          </w:rPr>
          <w:delText>group is mandatory</w:delText>
        </w:r>
      </w:del>
    </w:p>
    <w:p w:rsidR="00874D59" w:rsidDel="006844A8" w:rsidRDefault="00874D59" w:rsidP="00A84936">
      <w:pPr>
        <w:ind w:left="1304"/>
        <w:rPr>
          <w:del w:id="50" w:author="CTXMIS055$" w:date="2012-05-16T18:56:00Z"/>
          <w:lang w:val="en-US"/>
        </w:rPr>
      </w:pPr>
    </w:p>
    <w:p w:rsidR="001D1311" w:rsidRPr="00950403" w:rsidDel="006844A8" w:rsidRDefault="001D1311" w:rsidP="00A84936">
      <w:pPr>
        <w:ind w:left="1304"/>
        <w:rPr>
          <w:del w:id="51" w:author="CTXMIS055$" w:date="2012-05-16T18:56:00Z"/>
          <w:lang w:val="en-US"/>
        </w:rPr>
      </w:pPr>
      <w:del w:id="52" w:author="CTXMIS055$" w:date="2012-05-16T18:56:00Z">
        <w:r w:rsidRPr="001C33C0" w:rsidDel="006844A8">
          <w:rPr>
            <w:lang w:val="en-US"/>
          </w:rPr>
          <w:delText>ELSE optional</w:delText>
        </w:r>
      </w:del>
    </w:p>
    <w:p w:rsidR="001D1311" w:rsidRDefault="001D1311" w:rsidP="001A7F60">
      <w:pPr>
        <w:rPr>
          <w:lang w:val="en-GB"/>
        </w:rPr>
      </w:pPr>
    </w:p>
    <w:p w:rsidR="001D1311" w:rsidRDefault="001D1311" w:rsidP="00D24A5B">
      <w:pPr>
        <w:pStyle w:val="Overskrift2"/>
        <w:rPr>
          <w:lang w:val="en-GB"/>
        </w:rPr>
      </w:pPr>
      <w:bookmarkStart w:id="53" w:name="_Toc319829632"/>
      <w:r>
        <w:rPr>
          <w:lang w:val="en-GB"/>
        </w:rPr>
        <w:t>C054DK</w:t>
      </w:r>
      <w:bookmarkEnd w:id="53"/>
    </w:p>
    <w:p w:rsidR="001D1311" w:rsidRDefault="001D1311" w:rsidP="00D24A5B">
      <w:pPr>
        <w:ind w:left="1304"/>
        <w:rPr>
          <w:lang w:val="en-GB"/>
        </w:rPr>
      </w:pPr>
      <w:r>
        <w:rPr>
          <w:lang w:val="en-GB"/>
        </w:rPr>
        <w:t>IF</w:t>
      </w:r>
      <w:r w:rsidRPr="00D24A5B">
        <w:rPr>
          <w:lang w:val="en-GB"/>
        </w:rPr>
        <w:t xml:space="preserve"> the first two characters </w:t>
      </w:r>
      <w:proofErr w:type="spellStart"/>
      <w:r w:rsidRPr="00D24A5B">
        <w:rPr>
          <w:lang w:val="en-GB"/>
        </w:rPr>
        <w:t>in”Place</w:t>
      </w:r>
      <w:proofErr w:type="spellEnd"/>
      <w:r w:rsidRPr="00D24A5B">
        <w:rPr>
          <w:lang w:val="en-GB"/>
        </w:rPr>
        <w:t xml:space="preserve"> of departure” exist in the table EXCEMPTED FROM CUSTOMS DATA </w:t>
      </w:r>
    </w:p>
    <w:p w:rsidR="001D1311" w:rsidRDefault="001D1311" w:rsidP="00D24A5B">
      <w:pPr>
        <w:ind w:left="1304"/>
        <w:rPr>
          <w:lang w:val="en-GB"/>
        </w:rPr>
      </w:pPr>
      <w:r>
        <w:rPr>
          <w:lang w:val="en-GB"/>
        </w:rPr>
        <w:t>THEN</w:t>
      </w:r>
      <w:r w:rsidRPr="00D24A5B">
        <w:rPr>
          <w:lang w:val="en-GB"/>
        </w:rPr>
        <w:t xml:space="preserve"> the data group CUSTOMS DATA REFERENCE is </w:t>
      </w:r>
      <w:r>
        <w:rPr>
          <w:lang w:val="en-GB"/>
        </w:rPr>
        <w:t>not used,</w:t>
      </w:r>
      <w:r w:rsidRPr="00D24A5B">
        <w:rPr>
          <w:lang w:val="en-GB"/>
        </w:rPr>
        <w:br/>
      </w:r>
      <w:r>
        <w:rPr>
          <w:lang w:val="en-GB"/>
        </w:rPr>
        <w:t xml:space="preserve">ELSE </w:t>
      </w:r>
      <w:r w:rsidRPr="00D24A5B">
        <w:rPr>
          <w:lang w:val="en-GB"/>
        </w:rPr>
        <w:t xml:space="preserve">it is </w:t>
      </w:r>
      <w:proofErr w:type="spellStart"/>
      <w:r>
        <w:rPr>
          <w:lang w:val="en-GB"/>
        </w:rPr>
        <w:t>Requered</w:t>
      </w:r>
      <w:proofErr w:type="spellEnd"/>
      <w:r w:rsidRPr="00D24A5B">
        <w:rPr>
          <w:lang w:val="en-GB"/>
        </w:rPr>
        <w:t>.</w:t>
      </w:r>
    </w:p>
    <w:p w:rsidR="001D1311" w:rsidRDefault="001D1311" w:rsidP="00D24A5B">
      <w:pPr>
        <w:ind w:left="1304"/>
        <w:rPr>
          <w:lang w:val="en-GB"/>
        </w:rPr>
      </w:pPr>
    </w:p>
    <w:p w:rsidR="001D1311" w:rsidRDefault="001D1311" w:rsidP="00CB5FA2">
      <w:pPr>
        <w:pStyle w:val="Overskrift2"/>
        <w:rPr>
          <w:lang w:val="en-GB"/>
        </w:rPr>
      </w:pPr>
      <w:bookmarkStart w:id="54" w:name="_Toc319829633"/>
      <w:r>
        <w:rPr>
          <w:lang w:val="en-GB"/>
        </w:rPr>
        <w:t>C055DK</w:t>
      </w:r>
      <w:bookmarkEnd w:id="54"/>
    </w:p>
    <w:p w:rsidR="001D1311" w:rsidRDefault="001D1311" w:rsidP="00CB5FA2">
      <w:pPr>
        <w:ind w:left="1304"/>
        <w:rPr>
          <w:lang w:val="en-GB"/>
        </w:rPr>
      </w:pPr>
      <w:r>
        <w:rPr>
          <w:lang w:val="en-GB"/>
        </w:rPr>
        <w:t>IF the declaration covers a complete summary entrance declaration</w:t>
      </w:r>
    </w:p>
    <w:p w:rsidR="001D1311" w:rsidRDefault="001D1311" w:rsidP="00CB5FA2">
      <w:pPr>
        <w:ind w:left="1304"/>
        <w:rPr>
          <w:lang w:val="en-GB"/>
        </w:rPr>
      </w:pPr>
      <w:r>
        <w:rPr>
          <w:lang w:val="en-GB"/>
        </w:rPr>
        <w:t>OR the declaration covers a complete transit accompanying document</w:t>
      </w:r>
    </w:p>
    <w:p w:rsidR="001D1311" w:rsidRDefault="001D1311" w:rsidP="00EA56B7">
      <w:pPr>
        <w:ind w:left="1304"/>
        <w:rPr>
          <w:lang w:val="en-GB"/>
        </w:rPr>
      </w:pPr>
      <w:r>
        <w:rPr>
          <w:lang w:val="en-GB"/>
        </w:rPr>
        <w:t>THEN the attribute is optional</w:t>
      </w:r>
    </w:p>
    <w:p w:rsidR="001D1311" w:rsidRDefault="001D1311" w:rsidP="00CB5FA2">
      <w:pPr>
        <w:ind w:left="1304"/>
        <w:rPr>
          <w:lang w:val="en-GB"/>
        </w:rPr>
      </w:pPr>
      <w:r>
        <w:rPr>
          <w:lang w:val="en-GB"/>
        </w:rPr>
        <w:t>ELSE the attribute is required.</w:t>
      </w:r>
    </w:p>
    <w:p w:rsidR="001D1311" w:rsidRPr="00CB5FA2" w:rsidRDefault="001D1311" w:rsidP="00CB5FA2">
      <w:pPr>
        <w:ind w:left="1304"/>
        <w:rPr>
          <w:lang w:val="en-GB"/>
        </w:rPr>
      </w:pPr>
      <w:r>
        <w:rPr>
          <w:lang w:val="en-GB"/>
        </w:rPr>
        <w:t xml:space="preserve"> </w:t>
      </w:r>
    </w:p>
    <w:p w:rsidR="001D1311" w:rsidRPr="00F12AC0" w:rsidRDefault="001D1311" w:rsidP="001A7F60">
      <w:pPr>
        <w:rPr>
          <w:lang w:val="en-US"/>
        </w:rPr>
      </w:pPr>
    </w:p>
    <w:p w:rsidR="001D1311" w:rsidRDefault="001D1311" w:rsidP="00B46694">
      <w:pPr>
        <w:pStyle w:val="Overskrift2"/>
        <w:rPr>
          <w:lang w:val="en-GB"/>
        </w:rPr>
      </w:pPr>
      <w:bookmarkStart w:id="55" w:name="_Toc319829634"/>
      <w:r>
        <w:rPr>
          <w:lang w:val="en-GB"/>
        </w:rPr>
        <w:t>C068DK</w:t>
      </w:r>
      <w:bookmarkEnd w:id="55"/>
    </w:p>
    <w:p w:rsidR="001D1311" w:rsidRDefault="00AF7A3B" w:rsidP="00B46694">
      <w:pPr>
        <w:ind w:left="1304"/>
        <w:rPr>
          <w:lang w:val="en-GB"/>
        </w:rPr>
      </w:pPr>
      <w:r>
        <w:rPr>
          <w:lang w:val="en-GB"/>
        </w:rPr>
        <w:t>O</w:t>
      </w:r>
      <w:r w:rsidR="001D1311">
        <w:rPr>
          <w:lang w:val="en-GB"/>
        </w:rPr>
        <w:t>ne</w:t>
      </w:r>
      <w:r>
        <w:rPr>
          <w:lang w:val="en-GB"/>
        </w:rPr>
        <w:t xml:space="preserve"> – and only one –</w:t>
      </w:r>
      <w:r w:rsidR="001D1311">
        <w:rPr>
          <w:lang w:val="en-GB"/>
        </w:rPr>
        <w:t xml:space="preserve"> </w:t>
      </w:r>
      <w:r>
        <w:rPr>
          <w:lang w:val="en-GB"/>
        </w:rPr>
        <w:t xml:space="preserve">data </w:t>
      </w:r>
      <w:r w:rsidR="001D1311">
        <w:rPr>
          <w:lang w:val="en-GB"/>
        </w:rPr>
        <w:t>group of:</w:t>
      </w:r>
    </w:p>
    <w:p w:rsidR="001D1311" w:rsidRDefault="001D1311" w:rsidP="007B3B3F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ARRIVAL  OPERATION</w:t>
      </w:r>
    </w:p>
    <w:p w:rsidR="001D1311" w:rsidRDefault="001D1311" w:rsidP="007B3B3F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TRANSPORT DOCUMENT DATA</w:t>
      </w:r>
    </w:p>
    <w:p w:rsidR="001D1311" w:rsidRDefault="001D1311" w:rsidP="007B3B3F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CONTAINERS</w:t>
      </w:r>
    </w:p>
    <w:p w:rsidR="001D1311" w:rsidRDefault="001D1311" w:rsidP="007B3B3F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PRODUCED CUSTOMS DOCUMENTS</w:t>
      </w:r>
    </w:p>
    <w:p w:rsidR="001D1311" w:rsidRDefault="001D1311" w:rsidP="007B3B3F">
      <w:pPr>
        <w:ind w:left="1304"/>
        <w:rPr>
          <w:lang w:val="en-GB"/>
        </w:rPr>
      </w:pPr>
      <w:r>
        <w:rPr>
          <w:lang w:val="en-GB"/>
        </w:rPr>
        <w:t>must be used.</w:t>
      </w:r>
    </w:p>
    <w:p w:rsidR="001D1311" w:rsidRDefault="001D1311" w:rsidP="00B46694">
      <w:pPr>
        <w:ind w:left="1304"/>
        <w:rPr>
          <w:lang w:val="en-GB"/>
        </w:rPr>
      </w:pPr>
    </w:p>
    <w:p w:rsidR="001D1311" w:rsidRDefault="001D1311" w:rsidP="007B3B3F">
      <w:pPr>
        <w:pStyle w:val="Overskrift2"/>
        <w:rPr>
          <w:lang w:val="en-GB"/>
        </w:rPr>
      </w:pPr>
      <w:bookmarkStart w:id="56" w:name="_Toc319829635"/>
      <w:r>
        <w:rPr>
          <w:lang w:val="en-GB"/>
        </w:rPr>
        <w:t>C069DK</w:t>
      </w:r>
      <w:bookmarkEnd w:id="56"/>
    </w:p>
    <w:p w:rsidR="001D1311" w:rsidRDefault="001D1311" w:rsidP="007B3B3F">
      <w:pPr>
        <w:ind w:left="1304"/>
        <w:rPr>
          <w:lang w:val="en-GB"/>
        </w:rPr>
      </w:pPr>
      <w:r>
        <w:rPr>
          <w:lang w:val="en-GB"/>
        </w:rPr>
        <w:t>The group is only used if the same group is used in the corresponding enquiry.</w:t>
      </w:r>
    </w:p>
    <w:p w:rsidR="001D1311" w:rsidRDefault="001D1311" w:rsidP="007B3B3F">
      <w:pPr>
        <w:ind w:left="1304"/>
        <w:rPr>
          <w:lang w:val="en-GB"/>
        </w:rPr>
      </w:pPr>
    </w:p>
    <w:p w:rsidR="001D1311" w:rsidRDefault="001D1311" w:rsidP="00EA56B7">
      <w:pPr>
        <w:pStyle w:val="Overskrift2"/>
        <w:rPr>
          <w:lang w:val="en-GB"/>
        </w:rPr>
      </w:pPr>
      <w:bookmarkStart w:id="57" w:name="_Toc319829636"/>
      <w:r>
        <w:rPr>
          <w:lang w:val="en-GB"/>
        </w:rPr>
        <w:t>C072DK</w:t>
      </w:r>
      <w:bookmarkEnd w:id="57"/>
    </w:p>
    <w:p w:rsidR="001D1311" w:rsidRDefault="001D1311" w:rsidP="001C7223">
      <w:pPr>
        <w:ind w:left="1304"/>
        <w:rPr>
          <w:lang w:val="en-GB"/>
        </w:rPr>
      </w:pPr>
      <w:r>
        <w:rPr>
          <w:lang w:val="en-GB"/>
        </w:rPr>
        <w:t xml:space="preserve">IF this declaration includes a summary entrance declaration THEN the data group </w:t>
      </w:r>
      <w:r w:rsidRPr="001C7223">
        <w:rPr>
          <w:lang w:val="en-US"/>
        </w:rPr>
        <w:t>E_ENS_DAT</w:t>
      </w:r>
      <w:r>
        <w:rPr>
          <w:lang w:val="en-GB"/>
        </w:rPr>
        <w:t xml:space="preserve"> are required.</w:t>
      </w:r>
    </w:p>
    <w:p w:rsidR="001D1311" w:rsidRDefault="001D1311" w:rsidP="001C7223">
      <w:pPr>
        <w:ind w:left="1304"/>
        <w:rPr>
          <w:color w:val="000000"/>
          <w:lang w:val="en-US"/>
        </w:rPr>
      </w:pPr>
      <w:r w:rsidRPr="00151335">
        <w:rPr>
          <w:color w:val="000000"/>
          <w:lang w:val="en-US"/>
        </w:rPr>
        <w:t>ELSE</w:t>
      </w:r>
      <w:r w:rsidRPr="00151335">
        <w:rPr>
          <w:color w:val="000000"/>
          <w:lang w:val="en-US"/>
        </w:rPr>
        <w:br/>
        <w:t>Th</w:t>
      </w:r>
      <w:r>
        <w:rPr>
          <w:color w:val="000000"/>
          <w:lang w:val="en-US"/>
        </w:rPr>
        <w:t>e data group</w:t>
      </w:r>
      <w:r w:rsidRPr="00151335">
        <w:rPr>
          <w:color w:val="000000"/>
          <w:lang w:val="en-US"/>
        </w:rPr>
        <w:t xml:space="preserve"> </w:t>
      </w:r>
      <w:r w:rsidRPr="001C7223">
        <w:rPr>
          <w:lang w:val="en-US"/>
        </w:rPr>
        <w:t>E_ENS_DAT</w:t>
      </w:r>
      <w:r w:rsidRPr="00151335">
        <w:rPr>
          <w:color w:val="000000"/>
          <w:lang w:val="en-US"/>
        </w:rPr>
        <w:t xml:space="preserve"> cannot be used</w:t>
      </w:r>
      <w:r>
        <w:rPr>
          <w:color w:val="000000"/>
          <w:lang w:val="en-US"/>
        </w:rPr>
        <w:t>.</w:t>
      </w:r>
    </w:p>
    <w:p w:rsidR="001D1311" w:rsidRPr="001C7223" w:rsidRDefault="001D1311" w:rsidP="001C7223">
      <w:pPr>
        <w:ind w:left="1304"/>
        <w:rPr>
          <w:lang w:val="en-GB"/>
        </w:rPr>
      </w:pPr>
    </w:p>
    <w:p w:rsidR="001D1311" w:rsidRPr="0046167C" w:rsidRDefault="001D1311" w:rsidP="004D5A2A">
      <w:pPr>
        <w:pStyle w:val="Overskrift2"/>
        <w:rPr>
          <w:lang w:val="en-US"/>
        </w:rPr>
      </w:pPr>
      <w:bookmarkStart w:id="58" w:name="_Toc319829637"/>
      <w:r w:rsidRPr="0046167C">
        <w:rPr>
          <w:lang w:val="en-US"/>
        </w:rPr>
        <w:t>C091DK</w:t>
      </w:r>
      <w:bookmarkEnd w:id="58"/>
    </w:p>
    <w:p w:rsidR="001D1311" w:rsidRDefault="001D1311" w:rsidP="00151335">
      <w:pPr>
        <w:ind w:left="1276"/>
        <w:rPr>
          <w:color w:val="000000"/>
          <w:lang w:val="en-US"/>
        </w:rPr>
      </w:pPr>
      <w:r w:rsidRPr="00151335">
        <w:rPr>
          <w:color w:val="000000"/>
          <w:lang w:val="en-US"/>
        </w:rPr>
        <w:lastRenderedPageBreak/>
        <w:t xml:space="preserve">IF </w:t>
      </w:r>
      <w:r w:rsidRPr="00990B7E">
        <w:rPr>
          <w:szCs w:val="22"/>
          <w:lang w:val="en-US"/>
        </w:rPr>
        <w:t xml:space="preserve">TRANSPORT </w:t>
      </w:r>
      <w:proofErr w:type="spellStart"/>
      <w:r w:rsidRPr="00990B7E">
        <w:rPr>
          <w:szCs w:val="22"/>
          <w:lang w:val="en-US"/>
        </w:rPr>
        <w:t>OPERATION.Transport</w:t>
      </w:r>
      <w:proofErr w:type="spellEnd"/>
      <w:r w:rsidRPr="00990B7E">
        <w:rPr>
          <w:szCs w:val="22"/>
          <w:lang w:val="en-US"/>
        </w:rPr>
        <w:t xml:space="preserve"> mode = 1</w:t>
      </w:r>
      <w:r w:rsidRPr="00151335">
        <w:rPr>
          <w:color w:val="000000"/>
          <w:lang w:val="en-US"/>
        </w:rPr>
        <w:t xml:space="preserve"> </w:t>
      </w:r>
    </w:p>
    <w:p w:rsidR="001D1311" w:rsidRDefault="001D1311" w:rsidP="00151335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 xml:space="preserve">AND </w:t>
      </w:r>
    </w:p>
    <w:p w:rsidR="001D1311" w:rsidRPr="00151335" w:rsidRDefault="001D1311" w:rsidP="00151335">
      <w:pPr>
        <w:ind w:left="1276"/>
        <w:rPr>
          <w:color w:val="000000"/>
          <w:lang w:val="en-US"/>
        </w:rPr>
      </w:pPr>
      <w:r w:rsidRPr="00151335">
        <w:rPr>
          <w:color w:val="000000"/>
          <w:lang w:val="en-US"/>
        </w:rPr>
        <w:t xml:space="preserve">“ARRIVAL </w:t>
      </w:r>
      <w:proofErr w:type="spellStart"/>
      <w:r w:rsidRPr="00151335">
        <w:rPr>
          <w:color w:val="000000"/>
          <w:lang w:val="en-US"/>
        </w:rPr>
        <w:t>OPERATION.Actual</w:t>
      </w:r>
      <w:proofErr w:type="spellEnd"/>
      <w:r w:rsidRPr="00151335">
        <w:rPr>
          <w:color w:val="000000"/>
          <w:lang w:val="en-US"/>
        </w:rPr>
        <w:t xml:space="preserve"> date and time of arrival” is used</w:t>
      </w:r>
      <w:r w:rsidRPr="00151335">
        <w:rPr>
          <w:color w:val="000000"/>
          <w:lang w:val="en-US"/>
        </w:rPr>
        <w:br/>
        <w:t>THEN this attribute</w:t>
      </w:r>
      <w:r>
        <w:rPr>
          <w:color w:val="000000"/>
          <w:lang w:val="en-US"/>
        </w:rPr>
        <w:t xml:space="preserve"> is “O”</w:t>
      </w:r>
      <w:r>
        <w:rPr>
          <w:color w:val="000000"/>
          <w:lang w:val="en-US"/>
        </w:rPr>
        <w:br/>
        <w:t>ELSE</w:t>
      </w:r>
      <w:r>
        <w:rPr>
          <w:color w:val="000000"/>
          <w:lang w:val="en-US"/>
        </w:rPr>
        <w:br/>
        <w:t>This attribute can</w:t>
      </w:r>
      <w:r w:rsidRPr="00151335">
        <w:rPr>
          <w:color w:val="000000"/>
          <w:lang w:val="en-US"/>
        </w:rPr>
        <w:t>not be used.</w:t>
      </w:r>
    </w:p>
    <w:p w:rsidR="001D1311" w:rsidRPr="00EE6D5A" w:rsidRDefault="001D1311" w:rsidP="001A7F60">
      <w:pPr>
        <w:rPr>
          <w:lang w:val="en-US"/>
        </w:rPr>
      </w:pPr>
    </w:p>
    <w:p w:rsidR="001D1311" w:rsidRPr="00EE6D5A" w:rsidRDefault="001D1311" w:rsidP="00151335">
      <w:pPr>
        <w:pStyle w:val="Overskrift2"/>
        <w:rPr>
          <w:lang w:val="en-US"/>
        </w:rPr>
      </w:pPr>
      <w:bookmarkStart w:id="59" w:name="_Toc319829638"/>
      <w:r w:rsidRPr="00EE6D5A">
        <w:rPr>
          <w:lang w:val="en-US"/>
        </w:rPr>
        <w:t>C093DK</w:t>
      </w:r>
      <w:bookmarkEnd w:id="59"/>
    </w:p>
    <w:p w:rsidR="001D1311" w:rsidRPr="00151335" w:rsidRDefault="001D1311" w:rsidP="00151335">
      <w:pPr>
        <w:ind w:left="1276"/>
        <w:rPr>
          <w:color w:val="000000"/>
          <w:lang w:val="en-US"/>
        </w:rPr>
      </w:pPr>
      <w:r w:rsidRPr="00151335">
        <w:rPr>
          <w:color w:val="000000"/>
          <w:lang w:val="en-US"/>
        </w:rPr>
        <w:t>IF Transport mode is different from ”1”</w:t>
      </w:r>
      <w:r w:rsidRPr="00151335">
        <w:rPr>
          <w:color w:val="000000"/>
          <w:lang w:val="en-US"/>
        </w:rPr>
        <w:br/>
        <w:t>AND</w:t>
      </w:r>
      <w:r w:rsidRPr="00151335">
        <w:rPr>
          <w:color w:val="000000"/>
          <w:lang w:val="en-US"/>
        </w:rPr>
        <w:br/>
        <w:t>TIN is not used THEN Name is ”R”</w:t>
      </w:r>
      <w:r w:rsidRPr="00151335">
        <w:rPr>
          <w:color w:val="000000"/>
          <w:lang w:val="en-US"/>
        </w:rPr>
        <w:br/>
        <w:t>ELSE</w:t>
      </w:r>
      <w:r w:rsidRPr="00151335">
        <w:rPr>
          <w:color w:val="000000"/>
          <w:lang w:val="en-US"/>
        </w:rPr>
        <w:br/>
        <w:t>Name is ”O”</w:t>
      </w:r>
    </w:p>
    <w:p w:rsidR="001D1311" w:rsidRPr="00151335" w:rsidRDefault="001D1311" w:rsidP="00B46694">
      <w:pPr>
        <w:ind w:left="1304"/>
        <w:rPr>
          <w:lang w:val="en-US"/>
        </w:rPr>
      </w:pPr>
    </w:p>
    <w:p w:rsidR="001D1311" w:rsidRDefault="001D1311" w:rsidP="002572FD">
      <w:pPr>
        <w:pStyle w:val="Overskrift2"/>
        <w:rPr>
          <w:lang w:val="en-GB"/>
        </w:rPr>
      </w:pPr>
      <w:bookmarkStart w:id="60" w:name="_Toc319829639"/>
      <w:r>
        <w:rPr>
          <w:lang w:val="en-GB"/>
        </w:rPr>
        <w:t>C094DK</w:t>
      </w:r>
      <w:bookmarkEnd w:id="60"/>
    </w:p>
    <w:p w:rsidR="001D1311" w:rsidRDefault="001D1311" w:rsidP="008002F1">
      <w:pPr>
        <w:ind w:left="1304"/>
        <w:rPr>
          <w:lang w:val="en-GB"/>
        </w:rPr>
      </w:pPr>
      <w:r>
        <w:rPr>
          <w:lang w:val="en-GB"/>
        </w:rPr>
        <w:t>IF E_ENS_DAT.TRADER AT ENTRY is not used</w:t>
      </w:r>
    </w:p>
    <w:p w:rsidR="001D1311" w:rsidRDefault="001D1311" w:rsidP="008002F1">
      <w:pPr>
        <w:ind w:left="1304"/>
        <w:rPr>
          <w:lang w:val="en-GB"/>
        </w:rPr>
      </w:pPr>
      <w:r>
        <w:rPr>
          <w:lang w:val="en-GB"/>
        </w:rPr>
        <w:t xml:space="preserve">THEN </w:t>
      </w:r>
      <w:r w:rsidRPr="00192038">
        <w:rPr>
          <w:lang w:val="en-GB"/>
        </w:rPr>
        <w:t xml:space="preserve">the data group </w:t>
      </w:r>
      <w:r>
        <w:rPr>
          <w:lang w:val="en-GB"/>
        </w:rPr>
        <w:t>TRADER AT ENTRY (CARRIER) is required</w:t>
      </w:r>
    </w:p>
    <w:p w:rsidR="001D1311" w:rsidRDefault="001D1311" w:rsidP="008002F1">
      <w:pPr>
        <w:ind w:left="1304"/>
        <w:rPr>
          <w:lang w:val="en-GB"/>
        </w:rPr>
      </w:pPr>
      <w:r>
        <w:rPr>
          <w:lang w:val="en-GB"/>
        </w:rPr>
        <w:t xml:space="preserve">ELSE </w:t>
      </w:r>
      <w:r w:rsidRPr="00192038">
        <w:rPr>
          <w:lang w:val="en-GB"/>
        </w:rPr>
        <w:t xml:space="preserve">the data group </w:t>
      </w:r>
      <w:r>
        <w:rPr>
          <w:lang w:val="en-GB"/>
        </w:rPr>
        <w:t>TRADER AT ENTRY (CARRIER) is optional</w:t>
      </w:r>
    </w:p>
    <w:p w:rsidR="001D1311" w:rsidRPr="00D24A5B" w:rsidRDefault="001D1311" w:rsidP="00057249">
      <w:pPr>
        <w:rPr>
          <w:lang w:val="en-GB"/>
        </w:rPr>
      </w:pPr>
    </w:p>
    <w:p w:rsidR="001D1311" w:rsidRDefault="001D1311" w:rsidP="00185079">
      <w:pPr>
        <w:pStyle w:val="Overskrift2"/>
        <w:rPr>
          <w:lang w:val="en-GB"/>
        </w:rPr>
      </w:pPr>
      <w:bookmarkStart w:id="61" w:name="_Toc319829640"/>
      <w:r>
        <w:rPr>
          <w:lang w:val="en-GB"/>
        </w:rPr>
        <w:t>C096DK</w:t>
      </w:r>
      <w:bookmarkEnd w:id="61"/>
    </w:p>
    <w:p w:rsidR="001D1311" w:rsidRDefault="001D1311" w:rsidP="00185079">
      <w:pPr>
        <w:ind w:left="1304"/>
        <w:rPr>
          <w:lang w:val="en-GB"/>
        </w:rPr>
      </w:pPr>
      <w:r w:rsidRPr="00185079">
        <w:rPr>
          <w:lang w:val="en-GB"/>
        </w:rPr>
        <w:t>I</w:t>
      </w:r>
      <w:r>
        <w:rPr>
          <w:lang w:val="en-GB"/>
        </w:rPr>
        <w:t xml:space="preserve">F </w:t>
      </w:r>
      <w:r w:rsidRPr="00185079">
        <w:rPr>
          <w:lang w:val="en-GB"/>
        </w:rPr>
        <w:t xml:space="preserve">MANIFEST </w:t>
      </w:r>
      <w:proofErr w:type="spellStart"/>
      <w:r w:rsidRPr="00185079">
        <w:rPr>
          <w:lang w:val="en-GB"/>
        </w:rPr>
        <w:t>ITEM.Transport</w:t>
      </w:r>
      <w:proofErr w:type="spellEnd"/>
      <w:r w:rsidRPr="00185079">
        <w:rPr>
          <w:lang w:val="en-GB"/>
        </w:rPr>
        <w:t xml:space="preserve"> Document type = ”</w:t>
      </w:r>
      <w:r>
        <w:rPr>
          <w:lang w:val="en-GB"/>
        </w:rPr>
        <w:t>2</w:t>
      </w:r>
      <w:r w:rsidRPr="00185079">
        <w:rPr>
          <w:lang w:val="en-GB"/>
        </w:rPr>
        <w:t xml:space="preserve">TOF” (truck on ferry booking) </w:t>
      </w:r>
      <w:r>
        <w:rPr>
          <w:lang w:val="en-GB"/>
        </w:rPr>
        <w:t>THEN the data group is required,</w:t>
      </w:r>
      <w:r w:rsidRPr="00185079">
        <w:rPr>
          <w:lang w:val="en-GB"/>
        </w:rPr>
        <w:br/>
      </w:r>
      <w:r>
        <w:rPr>
          <w:lang w:val="en-GB"/>
        </w:rPr>
        <w:t>o</w:t>
      </w:r>
      <w:r w:rsidRPr="00185079">
        <w:rPr>
          <w:lang w:val="en-GB"/>
        </w:rPr>
        <w:t xml:space="preserve">therwise the data group is </w:t>
      </w:r>
      <w:r>
        <w:rPr>
          <w:lang w:val="en-GB"/>
        </w:rPr>
        <w:t>not used</w:t>
      </w:r>
      <w:r w:rsidRPr="00185079">
        <w:rPr>
          <w:lang w:val="en-GB"/>
        </w:rPr>
        <w:t>.</w:t>
      </w:r>
    </w:p>
    <w:p w:rsidR="001D1311" w:rsidRDefault="001D1311" w:rsidP="00185079">
      <w:pPr>
        <w:ind w:left="1304"/>
        <w:rPr>
          <w:lang w:val="en-GB"/>
        </w:rPr>
      </w:pPr>
    </w:p>
    <w:p w:rsidR="001D1311" w:rsidRDefault="001D1311" w:rsidP="007120CB">
      <w:pPr>
        <w:pStyle w:val="Overskrift2"/>
        <w:rPr>
          <w:lang w:val="en-GB"/>
        </w:rPr>
      </w:pPr>
      <w:bookmarkStart w:id="62" w:name="_Toc319829641"/>
      <w:r>
        <w:rPr>
          <w:lang w:val="en-GB"/>
        </w:rPr>
        <w:t>C099DK</w:t>
      </w:r>
      <w:bookmarkEnd w:id="62"/>
    </w:p>
    <w:p w:rsidR="001D1311" w:rsidRDefault="001D1311" w:rsidP="007120CB">
      <w:pPr>
        <w:ind w:left="1304"/>
        <w:rPr>
          <w:lang w:val="en-GB"/>
        </w:rPr>
      </w:pPr>
      <w:r>
        <w:rPr>
          <w:lang w:val="en-GB"/>
        </w:rPr>
        <w:t xml:space="preserve">IF ARRIVAL OPERATION is used the group is required </w:t>
      </w:r>
    </w:p>
    <w:p w:rsidR="001D1311" w:rsidRDefault="001D1311" w:rsidP="007120CB">
      <w:pPr>
        <w:ind w:left="1304"/>
        <w:rPr>
          <w:lang w:val="en-GB"/>
        </w:rPr>
      </w:pPr>
    </w:p>
    <w:p w:rsidR="001D1311" w:rsidRPr="007120CB" w:rsidRDefault="001D1311" w:rsidP="007120CB">
      <w:pPr>
        <w:ind w:left="1304"/>
        <w:rPr>
          <w:lang w:val="en-GB"/>
        </w:rPr>
      </w:pPr>
    </w:p>
    <w:p w:rsidR="001D1311" w:rsidRDefault="001D1311" w:rsidP="00647E7C">
      <w:pPr>
        <w:pStyle w:val="Overskrift2"/>
        <w:rPr>
          <w:lang w:val="en-GB"/>
        </w:rPr>
      </w:pPr>
      <w:bookmarkStart w:id="63" w:name="_Toc319829642"/>
      <w:r>
        <w:rPr>
          <w:lang w:val="en-GB"/>
        </w:rPr>
        <w:t>C116DK</w:t>
      </w:r>
      <w:bookmarkEnd w:id="63"/>
    </w:p>
    <w:p w:rsidR="001D1311" w:rsidRDefault="001D1311" w:rsidP="00647E7C">
      <w:pPr>
        <w:ind w:left="1304"/>
        <w:rPr>
          <w:lang w:val="en-GB"/>
        </w:rPr>
      </w:pPr>
      <w:r>
        <w:rPr>
          <w:lang w:val="en-GB"/>
        </w:rPr>
        <w:t>IF ARRIVAL.OPERATION is used</w:t>
      </w:r>
    </w:p>
    <w:p w:rsidR="001D1311" w:rsidRDefault="001D1311" w:rsidP="00647E7C">
      <w:pPr>
        <w:ind w:left="1304"/>
        <w:rPr>
          <w:lang w:val="en-GB"/>
        </w:rPr>
      </w:pPr>
      <w:r>
        <w:rPr>
          <w:lang w:val="en-GB"/>
        </w:rPr>
        <w:t>AND “Manifest reference number” is NOT used</w:t>
      </w:r>
    </w:p>
    <w:p w:rsidR="001D1311" w:rsidRDefault="001D1311" w:rsidP="00647E7C">
      <w:pPr>
        <w:ind w:left="1304"/>
        <w:rPr>
          <w:lang w:val="en-GB"/>
        </w:rPr>
      </w:pPr>
      <w:r>
        <w:rPr>
          <w:lang w:val="en-GB"/>
        </w:rPr>
        <w:t xml:space="preserve">  THEN “LRN” must be used.</w:t>
      </w:r>
    </w:p>
    <w:p w:rsidR="001D1311" w:rsidRDefault="001D1311" w:rsidP="00647E7C">
      <w:pPr>
        <w:ind w:left="1304"/>
        <w:rPr>
          <w:lang w:val="en-GB"/>
        </w:rPr>
      </w:pPr>
    </w:p>
    <w:p w:rsidR="001D1311" w:rsidRDefault="001D1311" w:rsidP="00B52D9C">
      <w:pPr>
        <w:pStyle w:val="Overskrift2"/>
        <w:rPr>
          <w:lang w:val="en-GB"/>
        </w:rPr>
      </w:pPr>
      <w:bookmarkStart w:id="64" w:name="_Toc319829643"/>
      <w:r>
        <w:rPr>
          <w:lang w:val="en-GB"/>
        </w:rPr>
        <w:t>C117DK</w:t>
      </w:r>
      <w:bookmarkEnd w:id="64"/>
    </w:p>
    <w:p w:rsidR="001D1311" w:rsidRDefault="001D1311" w:rsidP="00B52D9C">
      <w:pPr>
        <w:ind w:left="1304"/>
        <w:rPr>
          <w:lang w:val="en-GB"/>
        </w:rPr>
      </w:pPr>
      <w:r>
        <w:rPr>
          <w:lang w:val="en-GB"/>
        </w:rPr>
        <w:t>IF ARRIVAL.OPERATION is used</w:t>
      </w:r>
    </w:p>
    <w:p w:rsidR="001D1311" w:rsidRDefault="001D1311" w:rsidP="00B52D9C">
      <w:pPr>
        <w:ind w:left="1304"/>
        <w:rPr>
          <w:lang w:val="en-GB"/>
        </w:rPr>
      </w:pPr>
      <w:r>
        <w:rPr>
          <w:lang w:val="en-GB"/>
        </w:rPr>
        <w:t>AND “Unloading place facility” is NOT used</w:t>
      </w:r>
    </w:p>
    <w:p w:rsidR="001D1311" w:rsidRPr="00B52D9C" w:rsidRDefault="001D1311" w:rsidP="00B52D9C">
      <w:pPr>
        <w:ind w:left="1304"/>
        <w:rPr>
          <w:lang w:val="en-GB"/>
        </w:rPr>
      </w:pPr>
      <w:r>
        <w:rPr>
          <w:lang w:val="en-GB"/>
        </w:rPr>
        <w:t xml:space="preserve">  THEN “Place of arrival” must be used.</w:t>
      </w:r>
    </w:p>
    <w:p w:rsidR="001D1311" w:rsidRDefault="001D1311" w:rsidP="00185079">
      <w:pPr>
        <w:ind w:left="1304"/>
        <w:rPr>
          <w:lang w:val="en-GB"/>
        </w:rPr>
      </w:pPr>
    </w:p>
    <w:p w:rsidR="001D1311" w:rsidRDefault="001D1311" w:rsidP="00F526AA">
      <w:pPr>
        <w:pStyle w:val="Overskrift2"/>
        <w:rPr>
          <w:lang w:val="en-GB"/>
        </w:rPr>
      </w:pPr>
      <w:bookmarkStart w:id="65" w:name="_Toc319829644"/>
      <w:r>
        <w:rPr>
          <w:lang w:val="en-GB"/>
        </w:rPr>
        <w:t>C119DK</w:t>
      </w:r>
      <w:bookmarkEnd w:id="65"/>
    </w:p>
    <w:p w:rsidR="001D1311" w:rsidRPr="00F526AA" w:rsidRDefault="001D1311" w:rsidP="00F526AA">
      <w:pPr>
        <w:ind w:left="1304"/>
        <w:rPr>
          <w:lang w:val="en-GB"/>
        </w:rPr>
      </w:pPr>
      <w:r>
        <w:rPr>
          <w:lang w:val="en-GB"/>
        </w:rPr>
        <w:t>IF</w:t>
      </w:r>
      <w:r w:rsidRPr="00F526AA">
        <w:rPr>
          <w:lang w:val="en-GB"/>
        </w:rPr>
        <w:t xml:space="preserve"> </w:t>
      </w:r>
      <w:r w:rsidRPr="00596D59">
        <w:rPr>
          <w:lang w:val="en-US"/>
        </w:rPr>
        <w:t xml:space="preserve">ARRIVAL NOTIFICATION </w:t>
      </w:r>
      <w:proofErr w:type="spellStart"/>
      <w:r w:rsidRPr="00596D59">
        <w:rPr>
          <w:lang w:val="en-US"/>
        </w:rPr>
        <w:t>OPERATION.CargoCode</w:t>
      </w:r>
      <w:proofErr w:type="spellEnd"/>
      <w:r w:rsidRPr="00596D59">
        <w:rPr>
          <w:lang w:val="en-US"/>
        </w:rPr>
        <w:t xml:space="preserve"> </w:t>
      </w:r>
      <w:r w:rsidRPr="00F526AA">
        <w:rPr>
          <w:lang w:val="en-GB"/>
        </w:rPr>
        <w:t xml:space="preserve">= AE00 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THEN the group is not used</w:t>
      </w:r>
    </w:p>
    <w:p w:rsidR="001D1311" w:rsidRPr="00F526AA" w:rsidRDefault="001D1311" w:rsidP="00F526AA">
      <w:pPr>
        <w:ind w:left="1304"/>
        <w:rPr>
          <w:lang w:val="en-GB"/>
        </w:rPr>
      </w:pP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IF </w:t>
      </w:r>
      <w:r w:rsidRPr="00596D59">
        <w:rPr>
          <w:lang w:val="en-US"/>
        </w:rPr>
        <w:t xml:space="preserve">ARRIVAL NOTIFICATION </w:t>
      </w:r>
      <w:proofErr w:type="spellStart"/>
      <w:r w:rsidRPr="00596D59">
        <w:rPr>
          <w:lang w:val="en-US"/>
        </w:rPr>
        <w:t>OPERATION.CargoCode</w:t>
      </w:r>
      <w:proofErr w:type="spellEnd"/>
      <w:r w:rsidRPr="00596D59">
        <w:rPr>
          <w:lang w:val="en-US"/>
        </w:rPr>
        <w:t xml:space="preserve"> </w:t>
      </w:r>
      <w:r w:rsidRPr="00F526AA">
        <w:rPr>
          <w:lang w:val="en-GB"/>
        </w:rPr>
        <w:t xml:space="preserve">= AN10 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OR </w:t>
      </w:r>
      <w:r w:rsidRPr="00596D59">
        <w:rPr>
          <w:lang w:val="en-US"/>
        </w:rPr>
        <w:t xml:space="preserve">ARRIVAL NOTIFICATION </w:t>
      </w:r>
      <w:proofErr w:type="spellStart"/>
      <w:r w:rsidRPr="00596D59">
        <w:rPr>
          <w:lang w:val="en-US"/>
        </w:rPr>
        <w:t>OPERATION.CargoCode</w:t>
      </w:r>
      <w:proofErr w:type="spellEnd"/>
      <w:r w:rsidRPr="00596D59">
        <w:rPr>
          <w:lang w:val="en-US"/>
        </w:rPr>
        <w:t xml:space="preserve"> </w:t>
      </w:r>
      <w:r w:rsidRPr="00F526AA">
        <w:rPr>
          <w:lang w:val="en-GB"/>
        </w:rPr>
        <w:t>= AN11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THEN the group is required</w:t>
      </w:r>
    </w:p>
    <w:p w:rsidR="001D1311" w:rsidRPr="00F526AA" w:rsidRDefault="001D1311" w:rsidP="00F526AA">
      <w:pPr>
        <w:ind w:left="1304"/>
        <w:rPr>
          <w:lang w:val="en-GB"/>
        </w:rPr>
      </w:pP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lastRenderedPageBreak/>
        <w:t xml:space="preserve">IF </w:t>
      </w:r>
      <w:r w:rsidRPr="00596D59">
        <w:rPr>
          <w:lang w:val="en-US"/>
        </w:rPr>
        <w:t xml:space="preserve">ARRIVAL NOTIFICATION </w:t>
      </w:r>
      <w:proofErr w:type="spellStart"/>
      <w:r w:rsidRPr="00596D59">
        <w:rPr>
          <w:lang w:val="en-US"/>
        </w:rPr>
        <w:t>OPERATION.CargoCode</w:t>
      </w:r>
      <w:proofErr w:type="spellEnd"/>
      <w:r w:rsidRPr="00596D59">
        <w:rPr>
          <w:lang w:val="en-US"/>
        </w:rPr>
        <w:t xml:space="preserve"> </w:t>
      </w:r>
      <w:r w:rsidRPr="00F526AA">
        <w:rPr>
          <w:lang w:val="en-GB"/>
        </w:rPr>
        <w:t>= AC20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THEN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IF </w:t>
      </w:r>
      <w:r w:rsidRPr="00596D59">
        <w:rPr>
          <w:lang w:val="en-US"/>
        </w:rPr>
        <w:t>ARRIVAL NOTIFICATION OPERATION</w:t>
      </w:r>
      <w:r w:rsidRPr="00F526AA">
        <w:rPr>
          <w:lang w:val="en-GB"/>
        </w:rPr>
        <w:t>.Place of departure is in a member state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AND </w:t>
      </w:r>
      <w:r w:rsidRPr="00596D59">
        <w:rPr>
          <w:lang w:val="en-US"/>
        </w:rPr>
        <w:t>ARRIVAL NOTIFICATION OPERATION</w:t>
      </w:r>
      <w:r w:rsidRPr="00F526AA">
        <w:rPr>
          <w:lang w:val="en-GB"/>
        </w:rPr>
        <w:t>.Transport mode = 4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   THEN the group is optional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   ELSE the group is required</w:t>
      </w:r>
    </w:p>
    <w:p w:rsidR="001D1311" w:rsidRPr="00F526AA" w:rsidRDefault="001D1311" w:rsidP="00F526AA">
      <w:pPr>
        <w:ind w:left="1304"/>
        <w:rPr>
          <w:lang w:val="en-GB"/>
        </w:rPr>
      </w:pP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IF </w:t>
      </w:r>
      <w:r w:rsidRPr="00596D59">
        <w:rPr>
          <w:lang w:val="en-US"/>
        </w:rPr>
        <w:t xml:space="preserve">ARRIVAL NOTIFICATION </w:t>
      </w:r>
      <w:proofErr w:type="spellStart"/>
      <w:r w:rsidRPr="00596D59">
        <w:rPr>
          <w:lang w:val="en-US"/>
        </w:rPr>
        <w:t>OPERATION.CargoCode</w:t>
      </w:r>
      <w:proofErr w:type="spellEnd"/>
      <w:r w:rsidRPr="00596D59">
        <w:rPr>
          <w:lang w:val="en-US"/>
        </w:rPr>
        <w:t xml:space="preserve"> </w:t>
      </w:r>
      <w:r w:rsidRPr="00F526AA">
        <w:rPr>
          <w:lang w:val="en-GB"/>
        </w:rPr>
        <w:t>= AN30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AND </w:t>
      </w:r>
      <w:r w:rsidRPr="00596D59">
        <w:rPr>
          <w:lang w:val="en-US"/>
        </w:rPr>
        <w:t>ARRIVAL NOTIFICATION OPERATION</w:t>
      </w:r>
      <w:r w:rsidRPr="00F526AA">
        <w:rPr>
          <w:lang w:val="en-GB"/>
        </w:rPr>
        <w:t>.Place of departure is in a member state</w:t>
      </w:r>
    </w:p>
    <w:p w:rsidR="001D1311" w:rsidRPr="00F526AA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THEN the group is not used</w:t>
      </w:r>
    </w:p>
    <w:p w:rsidR="001D1311" w:rsidRDefault="001D1311" w:rsidP="00F526AA">
      <w:pPr>
        <w:ind w:left="1304"/>
        <w:rPr>
          <w:lang w:val="en-GB"/>
        </w:rPr>
      </w:pPr>
      <w:r w:rsidRPr="00F526AA">
        <w:rPr>
          <w:lang w:val="en-GB"/>
        </w:rPr>
        <w:t xml:space="preserve">   ELSE the group is required</w:t>
      </w:r>
    </w:p>
    <w:p w:rsidR="001D1311" w:rsidRDefault="001D1311" w:rsidP="00F526AA">
      <w:pPr>
        <w:ind w:left="1304"/>
        <w:rPr>
          <w:lang w:val="en-GB"/>
        </w:rPr>
      </w:pPr>
    </w:p>
    <w:p w:rsidR="001D1311" w:rsidRDefault="001D1311" w:rsidP="00543B1B">
      <w:pPr>
        <w:pStyle w:val="Overskrift2"/>
        <w:rPr>
          <w:lang w:val="en-GB"/>
        </w:rPr>
      </w:pPr>
      <w:bookmarkStart w:id="66" w:name="_Toc319829645"/>
      <w:r>
        <w:rPr>
          <w:lang w:val="en-GB"/>
        </w:rPr>
        <w:t>C120DK</w:t>
      </w:r>
      <w:bookmarkEnd w:id="66"/>
    </w:p>
    <w:p w:rsidR="001D1311" w:rsidRDefault="001D1311" w:rsidP="00543B1B">
      <w:pPr>
        <w:ind w:left="1304"/>
        <w:rPr>
          <w:lang w:val="en-GB"/>
        </w:rPr>
      </w:pPr>
      <w:r>
        <w:rPr>
          <w:lang w:val="en-GB"/>
        </w:rPr>
        <w:t xml:space="preserve">IF </w:t>
      </w:r>
      <w:r w:rsidRPr="00543B1B">
        <w:rPr>
          <w:lang w:val="en-GB"/>
        </w:rPr>
        <w:t>PERSON LODGING ARRIVAL DECLARATION</w:t>
      </w:r>
      <w:r>
        <w:rPr>
          <w:lang w:val="en-GB"/>
        </w:rPr>
        <w:t xml:space="preserve"> is used (arrival)</w:t>
      </w:r>
    </w:p>
    <w:p w:rsidR="001D1311" w:rsidRDefault="001D1311" w:rsidP="00543B1B">
      <w:pPr>
        <w:ind w:left="1304"/>
        <w:rPr>
          <w:lang w:val="en-GB"/>
        </w:rPr>
      </w:pPr>
      <w:r>
        <w:rPr>
          <w:lang w:val="en-GB"/>
        </w:rPr>
        <w:t xml:space="preserve">OR </w:t>
      </w:r>
      <w:r w:rsidRPr="00543B1B">
        <w:rPr>
          <w:lang w:val="en-GB"/>
        </w:rPr>
        <w:t>PERSON LODGING DEPARTURE DECLARATION</w:t>
      </w:r>
      <w:r>
        <w:rPr>
          <w:lang w:val="en-GB"/>
        </w:rPr>
        <w:t xml:space="preserve"> is used (departure)</w:t>
      </w:r>
    </w:p>
    <w:p w:rsidR="001D1311" w:rsidRDefault="001D1311" w:rsidP="00543B1B">
      <w:pPr>
        <w:ind w:left="1304"/>
        <w:rPr>
          <w:lang w:val="en-GB"/>
        </w:rPr>
      </w:pPr>
      <w:r>
        <w:rPr>
          <w:lang w:val="en-GB"/>
        </w:rPr>
        <w:t xml:space="preserve">   THEN the group is optional</w:t>
      </w:r>
    </w:p>
    <w:p w:rsidR="001D1311" w:rsidRDefault="001D1311" w:rsidP="00543B1B">
      <w:pPr>
        <w:ind w:left="1304"/>
        <w:rPr>
          <w:lang w:val="en-GB"/>
        </w:rPr>
      </w:pPr>
      <w:r>
        <w:rPr>
          <w:lang w:val="en-GB"/>
        </w:rPr>
        <w:t xml:space="preserve">   ELSE the group is required.</w:t>
      </w:r>
    </w:p>
    <w:p w:rsidR="001D1311" w:rsidRDefault="001D1311" w:rsidP="00543B1B">
      <w:pPr>
        <w:ind w:left="1304"/>
        <w:rPr>
          <w:lang w:val="en-GB"/>
        </w:rPr>
      </w:pPr>
    </w:p>
    <w:p w:rsidR="001D1311" w:rsidRDefault="001D1311" w:rsidP="00932C9E">
      <w:pPr>
        <w:pStyle w:val="Overskrift2"/>
        <w:rPr>
          <w:lang w:val="en-GB"/>
        </w:rPr>
      </w:pPr>
      <w:bookmarkStart w:id="67" w:name="_Toc319829646"/>
      <w:r>
        <w:rPr>
          <w:lang w:val="en-GB"/>
        </w:rPr>
        <w:t>C121DK</w:t>
      </w:r>
      <w:bookmarkEnd w:id="67"/>
    </w:p>
    <w:p w:rsidR="001D1311" w:rsidRPr="00932C9E" w:rsidRDefault="001D1311" w:rsidP="00932C9E">
      <w:pPr>
        <w:ind w:left="1304"/>
        <w:rPr>
          <w:lang w:val="en-GB"/>
        </w:rPr>
      </w:pPr>
      <w:r>
        <w:rPr>
          <w:lang w:val="en-GB"/>
        </w:rPr>
        <w:t xml:space="preserve">IF TRANSPORT </w:t>
      </w:r>
      <w:proofErr w:type="spellStart"/>
      <w:r>
        <w:rPr>
          <w:lang w:val="en-GB"/>
        </w:rPr>
        <w:t>OPERATION.Carrier.</w:t>
      </w:r>
      <w:r w:rsidRPr="00932C9E">
        <w:rPr>
          <w:lang w:val="en-GB"/>
        </w:rPr>
        <w:t>TIN</w:t>
      </w:r>
      <w:proofErr w:type="spellEnd"/>
      <w:r w:rsidRPr="00932C9E">
        <w:rPr>
          <w:lang w:val="en-GB"/>
        </w:rPr>
        <w:t xml:space="preserve"> is not used</w:t>
      </w:r>
    </w:p>
    <w:p w:rsidR="001D1311" w:rsidRPr="00932C9E" w:rsidRDefault="001D1311" w:rsidP="00932C9E">
      <w:pPr>
        <w:ind w:left="1304"/>
        <w:rPr>
          <w:lang w:val="en-GB"/>
        </w:rPr>
      </w:pPr>
      <w:r w:rsidRPr="00932C9E">
        <w:rPr>
          <w:lang w:val="en-GB"/>
        </w:rPr>
        <w:t xml:space="preserve">   THEN the attribute is required</w:t>
      </w:r>
    </w:p>
    <w:p w:rsidR="001D1311" w:rsidRDefault="001D1311" w:rsidP="00932C9E">
      <w:pPr>
        <w:ind w:left="1304"/>
        <w:rPr>
          <w:lang w:val="en-GB"/>
        </w:rPr>
      </w:pPr>
      <w:r w:rsidRPr="00932C9E">
        <w:rPr>
          <w:lang w:val="en-GB"/>
        </w:rPr>
        <w:t xml:space="preserve">   ELSE the attribute is optional</w:t>
      </w:r>
      <w:r>
        <w:rPr>
          <w:lang w:val="en-GB"/>
        </w:rPr>
        <w:t>.</w:t>
      </w:r>
    </w:p>
    <w:p w:rsidR="001D1311" w:rsidRDefault="001D1311" w:rsidP="00932C9E">
      <w:pPr>
        <w:ind w:left="1304"/>
        <w:rPr>
          <w:lang w:val="en-GB"/>
        </w:rPr>
      </w:pPr>
    </w:p>
    <w:p w:rsidR="001D1311" w:rsidRDefault="001D1311" w:rsidP="00B00C8A">
      <w:pPr>
        <w:pStyle w:val="Overskrift2"/>
        <w:rPr>
          <w:lang w:val="en-GB"/>
        </w:rPr>
      </w:pPr>
      <w:bookmarkStart w:id="68" w:name="_Toc319829647"/>
      <w:r>
        <w:rPr>
          <w:lang w:val="en-GB"/>
        </w:rPr>
        <w:t>C122DK</w:t>
      </w:r>
      <w:bookmarkEnd w:id="68"/>
    </w:p>
    <w:p w:rsidR="001D1311" w:rsidRPr="00B00C8A" w:rsidRDefault="001D1311" w:rsidP="00B00C8A">
      <w:pPr>
        <w:ind w:left="1304"/>
        <w:rPr>
          <w:lang w:val="en-GB"/>
        </w:rPr>
      </w:pPr>
      <w:r w:rsidRPr="00B00C8A">
        <w:rPr>
          <w:lang w:val="en-GB"/>
        </w:rPr>
        <w:t xml:space="preserve">IF </w:t>
      </w:r>
      <w:r w:rsidRPr="00596D59">
        <w:rPr>
          <w:lang w:val="en-US"/>
        </w:rPr>
        <w:t>ARRIVAL NOTIFICATION OPERATION</w:t>
      </w:r>
      <w:r w:rsidRPr="00B00C8A">
        <w:rPr>
          <w:lang w:val="en-GB"/>
        </w:rPr>
        <w:t>.Cargo code = AN10</w:t>
      </w:r>
    </w:p>
    <w:p w:rsidR="001D1311" w:rsidRPr="00B00C8A" w:rsidRDefault="001D1311" w:rsidP="00B00C8A">
      <w:pPr>
        <w:ind w:left="1304"/>
        <w:rPr>
          <w:lang w:val="en-GB"/>
        </w:rPr>
      </w:pPr>
      <w:r w:rsidRPr="00B00C8A">
        <w:rPr>
          <w:lang w:val="en-GB"/>
        </w:rPr>
        <w:t xml:space="preserve">OR </w:t>
      </w:r>
      <w:r w:rsidRPr="00596D59">
        <w:rPr>
          <w:lang w:val="en-US"/>
        </w:rPr>
        <w:t>ARRIVAL NOTIFICATION OPERATION</w:t>
      </w:r>
      <w:r w:rsidRPr="00B00C8A">
        <w:rPr>
          <w:lang w:val="en-GB"/>
        </w:rPr>
        <w:t>.Cargo code = AN11</w:t>
      </w:r>
    </w:p>
    <w:p w:rsidR="001D1311" w:rsidRPr="00B00C8A" w:rsidRDefault="001D1311" w:rsidP="00B00C8A">
      <w:pPr>
        <w:ind w:left="1304"/>
        <w:rPr>
          <w:lang w:val="en-GB"/>
        </w:rPr>
      </w:pPr>
      <w:r w:rsidRPr="00B00C8A">
        <w:rPr>
          <w:lang w:val="en-GB"/>
        </w:rPr>
        <w:t xml:space="preserve">   THEN then the attribute is optional</w:t>
      </w:r>
    </w:p>
    <w:p w:rsidR="001D1311" w:rsidRDefault="001D1311" w:rsidP="00B00C8A">
      <w:pPr>
        <w:ind w:left="1304"/>
        <w:rPr>
          <w:lang w:val="en-GB"/>
        </w:rPr>
      </w:pPr>
      <w:r w:rsidRPr="00B00C8A">
        <w:rPr>
          <w:lang w:val="en-GB"/>
        </w:rPr>
        <w:t xml:space="preserve">   ELSE the attribute is not used</w:t>
      </w:r>
      <w:r>
        <w:rPr>
          <w:lang w:val="en-GB"/>
        </w:rPr>
        <w:t>.</w:t>
      </w:r>
    </w:p>
    <w:p w:rsidR="001D1311" w:rsidRDefault="001D1311" w:rsidP="00B00C8A">
      <w:pPr>
        <w:ind w:left="1304"/>
        <w:rPr>
          <w:lang w:val="en-GB"/>
        </w:rPr>
      </w:pPr>
    </w:p>
    <w:p w:rsidR="001D1311" w:rsidRDefault="001D1311" w:rsidP="009A1D37">
      <w:pPr>
        <w:pStyle w:val="Overskrift2"/>
        <w:rPr>
          <w:lang w:val="en-GB"/>
        </w:rPr>
      </w:pPr>
      <w:bookmarkStart w:id="69" w:name="_Toc319829648"/>
      <w:r>
        <w:rPr>
          <w:lang w:val="en-GB"/>
        </w:rPr>
        <w:t>C123DK</w:t>
      </w:r>
      <w:bookmarkEnd w:id="69"/>
    </w:p>
    <w:p w:rsidR="001D1311" w:rsidRDefault="001D1311" w:rsidP="009A1D37">
      <w:pPr>
        <w:ind w:left="1304"/>
        <w:rPr>
          <w:lang w:val="en-GB"/>
        </w:rPr>
      </w:pPr>
      <w:r>
        <w:rPr>
          <w:lang w:val="en-GB"/>
        </w:rPr>
        <w:t xml:space="preserve">IF </w:t>
      </w:r>
      <w:r w:rsidRPr="009619A1">
        <w:rPr>
          <w:lang w:val="en-US"/>
        </w:rPr>
        <w:t>DEPARTURE NOTIFICATION OPERATION</w:t>
      </w:r>
      <w:r>
        <w:rPr>
          <w:lang w:val="en-GB"/>
        </w:rPr>
        <w:t>.Cargo Code has the attribute ‘Departure declaration condition code’ OF: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>0.</w:t>
      </w:r>
      <w:r>
        <w:rPr>
          <w:lang w:val="en-GB"/>
        </w:rPr>
        <w:tab/>
        <w:t>the data group is not used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the data group is required</w:t>
      </w:r>
    </w:p>
    <w:p w:rsidR="001D1311" w:rsidRDefault="001D1311" w:rsidP="009619A1">
      <w:pPr>
        <w:ind w:left="2608" w:hanging="944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IF </w:t>
      </w:r>
      <w:r w:rsidRPr="009619A1">
        <w:rPr>
          <w:lang w:val="en-US"/>
        </w:rPr>
        <w:t xml:space="preserve">DEPARTURE NOTIFICATION </w:t>
      </w:r>
      <w:proofErr w:type="spellStart"/>
      <w:r w:rsidRPr="009619A1">
        <w:rPr>
          <w:lang w:val="en-US"/>
        </w:rPr>
        <w:t>OPERATION.Next</w:t>
      </w:r>
      <w:proofErr w:type="spellEnd"/>
      <w:r w:rsidRPr="009619A1">
        <w:rPr>
          <w:lang w:val="en-US"/>
        </w:rPr>
        <w:t xml:space="preserve"> destination</w:t>
      </w:r>
      <w:r>
        <w:rPr>
          <w:lang w:val="en-GB"/>
        </w:rPr>
        <w:t xml:space="preserve"> is in a member state </w:t>
      </w:r>
    </w:p>
    <w:p w:rsidR="001D1311" w:rsidRDefault="001D1311" w:rsidP="009619A1">
      <w:pPr>
        <w:ind w:left="2608" w:firstLine="1"/>
        <w:rPr>
          <w:lang w:val="en-GB"/>
        </w:rPr>
      </w:pPr>
      <w:r>
        <w:rPr>
          <w:lang w:val="en-GB"/>
        </w:rPr>
        <w:t xml:space="preserve">AND </w:t>
      </w:r>
      <w:r w:rsidRPr="009619A1">
        <w:rPr>
          <w:lang w:val="en-US"/>
        </w:rPr>
        <w:t>DEPARTURE NOTIFICATION OPERATION</w:t>
      </w:r>
      <w:r>
        <w:rPr>
          <w:lang w:val="en-GB"/>
        </w:rPr>
        <w:t>.Transport mode = ‘4’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ab/>
        <w:t>THEN the data group is optional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ab/>
        <w:t>ELSE the data group is required</w:t>
      </w:r>
    </w:p>
    <w:p w:rsidR="001D1311" w:rsidRDefault="001D1311" w:rsidP="009619A1">
      <w:pPr>
        <w:ind w:left="2608" w:hanging="944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IF </w:t>
      </w:r>
      <w:r w:rsidRPr="009619A1">
        <w:rPr>
          <w:lang w:val="en-US"/>
        </w:rPr>
        <w:t>DEPARTURE NOTIFICATION OPERATION</w:t>
      </w:r>
      <w:r>
        <w:rPr>
          <w:lang w:val="en-GB"/>
        </w:rPr>
        <w:t>.Place of departure is in a member state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ab/>
        <w:t>THEN the data group cannot be used</w:t>
      </w:r>
    </w:p>
    <w:p w:rsidR="001D1311" w:rsidRDefault="001D1311" w:rsidP="009A1D37">
      <w:pPr>
        <w:ind w:left="1664"/>
        <w:rPr>
          <w:lang w:val="en-GB"/>
        </w:rPr>
      </w:pPr>
      <w:r>
        <w:rPr>
          <w:lang w:val="en-GB"/>
        </w:rPr>
        <w:tab/>
        <w:t>ELSE the data group is required.</w:t>
      </w:r>
    </w:p>
    <w:p w:rsidR="001D1311" w:rsidRPr="00EE6D5A" w:rsidRDefault="001D1311" w:rsidP="001A7F60">
      <w:pPr>
        <w:rPr>
          <w:lang w:val="en-US"/>
        </w:rPr>
      </w:pPr>
    </w:p>
    <w:p w:rsidR="001D1311" w:rsidRPr="00EE6D5A" w:rsidRDefault="001D1311" w:rsidP="004D5A2A">
      <w:pPr>
        <w:pStyle w:val="Overskrift2"/>
        <w:rPr>
          <w:lang w:val="en-US"/>
        </w:rPr>
      </w:pPr>
      <w:bookmarkStart w:id="70" w:name="_Toc319829649"/>
      <w:r w:rsidRPr="00EE6D5A">
        <w:rPr>
          <w:lang w:val="en-US"/>
        </w:rPr>
        <w:t>C124DK</w:t>
      </w:r>
      <w:bookmarkEnd w:id="70"/>
    </w:p>
    <w:p w:rsidR="001D1311" w:rsidRPr="002908BB" w:rsidRDefault="001D1311" w:rsidP="002908BB">
      <w:pPr>
        <w:ind w:left="1276"/>
        <w:rPr>
          <w:color w:val="000000"/>
          <w:lang w:val="en-US"/>
        </w:rPr>
      </w:pPr>
      <w:r w:rsidRPr="002908BB">
        <w:rPr>
          <w:color w:val="000000"/>
          <w:lang w:val="en-US"/>
        </w:rPr>
        <w:t>If the fie</w:t>
      </w:r>
      <w:r>
        <w:rPr>
          <w:color w:val="000000"/>
          <w:lang w:val="en-US"/>
        </w:rPr>
        <w:t xml:space="preserve">lds 2 first characters (ISO country </w:t>
      </w:r>
      <w:r w:rsidRPr="002908BB">
        <w:rPr>
          <w:color w:val="000000"/>
          <w:lang w:val="en-US"/>
        </w:rPr>
        <w:t>code) = DK, then the rest must be a valid Locations Code in the table "</w:t>
      </w:r>
      <w:proofErr w:type="spellStart"/>
      <w:r w:rsidRPr="002908BB">
        <w:rPr>
          <w:color w:val="000000"/>
          <w:lang w:val="en-US"/>
        </w:rPr>
        <w:t>LoadingUnloadingPlaceFacility</w:t>
      </w:r>
      <w:proofErr w:type="spellEnd"/>
      <w:r w:rsidRPr="002908BB">
        <w:rPr>
          <w:color w:val="000000"/>
          <w:lang w:val="en-US"/>
        </w:rPr>
        <w:t>".</w:t>
      </w:r>
      <w:r w:rsidRPr="002908BB">
        <w:rPr>
          <w:color w:val="000000"/>
          <w:lang w:val="en-US"/>
        </w:rPr>
        <w:br/>
        <w:t>If the fie</w:t>
      </w:r>
      <w:r>
        <w:rPr>
          <w:color w:val="000000"/>
          <w:lang w:val="en-US"/>
        </w:rPr>
        <w:t xml:space="preserve">lds 2 first characters (ISO country </w:t>
      </w:r>
      <w:r w:rsidRPr="002908BB">
        <w:rPr>
          <w:color w:val="000000"/>
          <w:lang w:val="en-US"/>
        </w:rPr>
        <w:t xml:space="preserve">code) &lt;&gt; DK, then LOCODE must be entered or </w:t>
      </w:r>
      <w:r>
        <w:rPr>
          <w:color w:val="000000"/>
          <w:lang w:val="en-US"/>
        </w:rPr>
        <w:t>the</w:t>
      </w:r>
      <w:r w:rsidRPr="002908BB">
        <w:rPr>
          <w:color w:val="000000"/>
          <w:lang w:val="en-US"/>
        </w:rPr>
        <w:t xml:space="preserve"> appropriate port/airport in text</w:t>
      </w:r>
      <w:r>
        <w:rPr>
          <w:color w:val="000000"/>
          <w:lang w:val="en-US"/>
        </w:rPr>
        <w:t xml:space="preserve"> </w:t>
      </w:r>
      <w:r w:rsidRPr="002908BB">
        <w:rPr>
          <w:color w:val="000000"/>
          <w:lang w:val="en-US"/>
        </w:rPr>
        <w:t>form.</w:t>
      </w:r>
    </w:p>
    <w:p w:rsidR="001D1311" w:rsidRPr="002908BB" w:rsidRDefault="001D1311" w:rsidP="004D5A2A">
      <w:pPr>
        <w:rPr>
          <w:lang w:val="en-US"/>
        </w:rPr>
      </w:pPr>
    </w:p>
    <w:p w:rsidR="001D1311" w:rsidRDefault="001D1311" w:rsidP="00EE6D5A">
      <w:pPr>
        <w:pStyle w:val="Overskrift2"/>
        <w:rPr>
          <w:lang w:val="en-GB"/>
        </w:rPr>
      </w:pPr>
      <w:bookmarkStart w:id="71" w:name="_Toc319829650"/>
      <w:r>
        <w:rPr>
          <w:lang w:val="en-GB"/>
        </w:rPr>
        <w:t>C217DK</w:t>
      </w:r>
      <w:bookmarkEnd w:id="71"/>
    </w:p>
    <w:p w:rsidR="001D1311" w:rsidRPr="00EE6D5A" w:rsidRDefault="001D1311" w:rsidP="00EE6D5A">
      <w:pPr>
        <w:ind w:left="1276"/>
        <w:rPr>
          <w:color w:val="000000"/>
          <w:lang w:val="en-US"/>
        </w:rPr>
      </w:pPr>
      <w:r w:rsidRPr="00EE6D5A">
        <w:rPr>
          <w:color w:val="000000"/>
          <w:lang w:val="en-US"/>
        </w:rPr>
        <w:t xml:space="preserve">IF </w:t>
      </w:r>
      <w:proofErr w:type="spellStart"/>
      <w:r w:rsidRPr="00EE6D5A">
        <w:rPr>
          <w:color w:val="000000"/>
          <w:lang w:val="en-US"/>
        </w:rPr>
        <w:t>Transportmode</w:t>
      </w:r>
      <w:proofErr w:type="spellEnd"/>
      <w:r w:rsidRPr="00EE6D5A">
        <w:rPr>
          <w:color w:val="000000"/>
          <w:lang w:val="en-US"/>
        </w:rPr>
        <w:t xml:space="preserve"> = “4”</w:t>
      </w:r>
      <w:r w:rsidRPr="00EE6D5A">
        <w:rPr>
          <w:color w:val="000000"/>
          <w:lang w:val="en-US"/>
        </w:rPr>
        <w:br/>
        <w:t xml:space="preserve">THEN this </w:t>
      </w:r>
      <w:proofErr w:type="spellStart"/>
      <w:r w:rsidRPr="00EE6D5A">
        <w:rPr>
          <w:color w:val="000000"/>
          <w:lang w:val="en-US"/>
        </w:rPr>
        <w:t>datagroup</w:t>
      </w:r>
      <w:proofErr w:type="spellEnd"/>
      <w:r w:rsidRPr="00EE6D5A">
        <w:rPr>
          <w:color w:val="000000"/>
          <w:lang w:val="en-US"/>
        </w:rPr>
        <w:t xml:space="preserve"> is “R”</w:t>
      </w:r>
      <w:r w:rsidRPr="00EE6D5A">
        <w:rPr>
          <w:color w:val="000000"/>
          <w:lang w:val="en-US"/>
        </w:rPr>
        <w:br/>
        <w:t xml:space="preserve">ELSE this </w:t>
      </w:r>
      <w:proofErr w:type="spellStart"/>
      <w:r w:rsidRPr="00EE6D5A">
        <w:rPr>
          <w:color w:val="000000"/>
          <w:lang w:val="en-US"/>
        </w:rPr>
        <w:t>datagroup</w:t>
      </w:r>
      <w:proofErr w:type="spellEnd"/>
      <w:r w:rsidRPr="00EE6D5A">
        <w:rPr>
          <w:color w:val="000000"/>
          <w:lang w:val="en-US"/>
        </w:rPr>
        <w:t xml:space="preserve"> is “O”</w:t>
      </w:r>
    </w:p>
    <w:p w:rsidR="001D1311" w:rsidRPr="00EE6D5A" w:rsidRDefault="001D1311" w:rsidP="001A7F60">
      <w:pPr>
        <w:rPr>
          <w:lang w:val="en-US"/>
        </w:rPr>
      </w:pPr>
    </w:p>
    <w:p w:rsidR="001D1311" w:rsidRDefault="001D1311" w:rsidP="005546A9">
      <w:pPr>
        <w:pStyle w:val="Overskrift2"/>
        <w:rPr>
          <w:lang w:val="en-GB"/>
        </w:rPr>
      </w:pPr>
      <w:bookmarkStart w:id="72" w:name="_Toc319829651"/>
      <w:r>
        <w:rPr>
          <w:lang w:val="en-GB"/>
        </w:rPr>
        <w:t>C218DK</w:t>
      </w:r>
      <w:bookmarkEnd w:id="72"/>
    </w:p>
    <w:p w:rsidR="001D1311" w:rsidRPr="007F2BC3" w:rsidRDefault="001D1311" w:rsidP="005546A9">
      <w:pPr>
        <w:ind w:left="1304"/>
        <w:rPr>
          <w:lang w:val="en-GB"/>
        </w:rPr>
      </w:pPr>
      <w:r>
        <w:rPr>
          <w:lang w:val="en-GB"/>
        </w:rPr>
        <w:t>IF</w:t>
      </w:r>
      <w:r w:rsidRPr="005546A9">
        <w:rPr>
          <w:lang w:val="en-GB"/>
        </w:rPr>
        <w:t xml:space="preserve"> 'Transport mode at border' = '4'</w:t>
      </w:r>
      <w:r>
        <w:rPr>
          <w:lang w:val="en-GB"/>
        </w:rPr>
        <w:t xml:space="preserve"> then the attribute is required,</w:t>
      </w:r>
      <w:r w:rsidRPr="005546A9">
        <w:rPr>
          <w:lang w:val="en-GB"/>
        </w:rPr>
        <w:br/>
      </w:r>
      <w:r>
        <w:rPr>
          <w:lang w:val="en-GB"/>
        </w:rPr>
        <w:t>o</w:t>
      </w:r>
      <w:r w:rsidRPr="007F2BC3">
        <w:rPr>
          <w:lang w:val="en-GB"/>
        </w:rPr>
        <w:t>therwise the attribute is optional.</w:t>
      </w:r>
    </w:p>
    <w:p w:rsidR="001D1311" w:rsidRPr="005546A9" w:rsidRDefault="001D1311" w:rsidP="005546A9">
      <w:pPr>
        <w:rPr>
          <w:lang w:val="en-GB"/>
        </w:rPr>
      </w:pPr>
    </w:p>
    <w:p w:rsidR="001D1311" w:rsidRPr="005546A9" w:rsidRDefault="001D1311" w:rsidP="005546A9">
      <w:pPr>
        <w:pStyle w:val="Overskrift2"/>
        <w:rPr>
          <w:lang w:val="en-GB"/>
        </w:rPr>
      </w:pPr>
      <w:bookmarkStart w:id="73" w:name="_Toc319829652"/>
      <w:r w:rsidRPr="005546A9">
        <w:rPr>
          <w:lang w:val="en-GB"/>
        </w:rPr>
        <w:t>C219DK</w:t>
      </w:r>
      <w:bookmarkEnd w:id="73"/>
    </w:p>
    <w:p w:rsidR="001D1311" w:rsidRDefault="001D1311" w:rsidP="005546A9">
      <w:pPr>
        <w:ind w:left="1304"/>
        <w:rPr>
          <w:lang w:val="en-GB"/>
        </w:rPr>
      </w:pPr>
      <w:r>
        <w:rPr>
          <w:lang w:val="en-GB"/>
        </w:rPr>
        <w:t>IF</w:t>
      </w:r>
      <w:r w:rsidRPr="005546A9">
        <w:rPr>
          <w:lang w:val="en-GB"/>
        </w:rPr>
        <w:t xml:space="preserve"> 'Transport mode at border' = '1' then th</w:t>
      </w:r>
      <w:r>
        <w:rPr>
          <w:lang w:val="en-GB"/>
        </w:rPr>
        <w:t>e attribute is required and must</w:t>
      </w:r>
      <w:r w:rsidRPr="005546A9">
        <w:rPr>
          <w:lang w:val="en-GB"/>
        </w:rPr>
        <w:t xml:space="preserve"> be either 7 or 8 digits (leading '0' allowed).</w:t>
      </w:r>
      <w:r w:rsidRPr="005546A9">
        <w:rPr>
          <w:lang w:val="en-GB"/>
        </w:rPr>
        <w:br/>
      </w:r>
      <w:r>
        <w:rPr>
          <w:lang w:val="en-GB"/>
        </w:rPr>
        <w:t>IF</w:t>
      </w:r>
      <w:r w:rsidRPr="005546A9">
        <w:rPr>
          <w:lang w:val="en-GB"/>
        </w:rPr>
        <w:t xml:space="preserve"> 'Transport mode at border' = '3'</w:t>
      </w:r>
      <w:r>
        <w:rPr>
          <w:lang w:val="en-GB"/>
        </w:rPr>
        <w:t xml:space="preserve"> then the attribute is required,</w:t>
      </w:r>
    </w:p>
    <w:p w:rsidR="001D1311" w:rsidRPr="007F2BC3" w:rsidRDefault="001D1311" w:rsidP="005546A9">
      <w:pPr>
        <w:ind w:left="1304"/>
        <w:rPr>
          <w:lang w:val="en-GB"/>
        </w:rPr>
      </w:pPr>
      <w:r>
        <w:rPr>
          <w:lang w:val="en-GB"/>
        </w:rPr>
        <w:t>IF 'Transport mode at border' = '4</w:t>
      </w:r>
      <w:r w:rsidRPr="005546A9">
        <w:rPr>
          <w:lang w:val="en-GB"/>
        </w:rPr>
        <w:t>'</w:t>
      </w:r>
      <w:r>
        <w:rPr>
          <w:lang w:val="en-GB"/>
        </w:rPr>
        <w:t xml:space="preserve"> then the attribute </w:t>
      </w:r>
      <w:r w:rsidRPr="009265F3">
        <w:rPr>
          <w:lang w:val="en-US"/>
        </w:rPr>
        <w:t>mus</w:t>
      </w:r>
      <w:r>
        <w:rPr>
          <w:lang w:val="en-US"/>
        </w:rPr>
        <w:t>t</w:t>
      </w:r>
      <w:r w:rsidRPr="009265F3">
        <w:rPr>
          <w:lang w:val="en-US"/>
        </w:rPr>
        <w:t xml:space="preserve"> not be used</w:t>
      </w:r>
      <w:r w:rsidRPr="005546A9">
        <w:rPr>
          <w:lang w:val="en-GB"/>
        </w:rPr>
        <w:br/>
      </w:r>
      <w:r>
        <w:rPr>
          <w:lang w:val="en-GB"/>
        </w:rPr>
        <w:t>o</w:t>
      </w:r>
      <w:r w:rsidRPr="007F2BC3">
        <w:rPr>
          <w:lang w:val="en-GB"/>
        </w:rPr>
        <w:t>therwise the attribute is optional.</w:t>
      </w:r>
    </w:p>
    <w:p w:rsidR="001D1311" w:rsidRPr="007F2BC3" w:rsidRDefault="001D1311" w:rsidP="005546A9">
      <w:pPr>
        <w:rPr>
          <w:lang w:val="en-GB"/>
        </w:rPr>
      </w:pPr>
    </w:p>
    <w:p w:rsidR="001D1311" w:rsidRPr="00AD11C9" w:rsidRDefault="001D1311" w:rsidP="00AD11C9">
      <w:pPr>
        <w:pStyle w:val="Overskrift2"/>
        <w:rPr>
          <w:lang w:val="en-GB"/>
        </w:rPr>
      </w:pPr>
      <w:bookmarkStart w:id="74" w:name="_Toc319829653"/>
      <w:r w:rsidRPr="00AD11C9">
        <w:rPr>
          <w:lang w:val="en-GB"/>
        </w:rPr>
        <w:t>C220DK</w:t>
      </w:r>
      <w:bookmarkEnd w:id="74"/>
    </w:p>
    <w:p w:rsidR="001D1311" w:rsidRPr="009265F3" w:rsidRDefault="001D1311" w:rsidP="004528F1">
      <w:pPr>
        <w:ind w:left="1304"/>
        <w:rPr>
          <w:lang w:val="en-GB"/>
        </w:rPr>
      </w:pPr>
      <w:r>
        <w:rPr>
          <w:lang w:val="en-GB"/>
        </w:rPr>
        <w:t>If</w:t>
      </w:r>
      <w:r w:rsidRPr="009265F3">
        <w:rPr>
          <w:lang w:val="en-GB"/>
        </w:rPr>
        <w:t xml:space="preserve"> CUSTOMS </w:t>
      </w:r>
      <w:proofErr w:type="spellStart"/>
      <w:r w:rsidRPr="009265F3">
        <w:rPr>
          <w:lang w:val="en-GB"/>
        </w:rPr>
        <w:t>DATA.Final</w:t>
      </w:r>
      <w:proofErr w:type="spellEnd"/>
      <w:r w:rsidRPr="009265F3">
        <w:rPr>
          <w:lang w:val="en-GB"/>
        </w:rPr>
        <w:t xml:space="preserve"> or Partial shipment flag = 1 </w:t>
      </w:r>
    </w:p>
    <w:p w:rsidR="001D1311" w:rsidRPr="009265F3" w:rsidRDefault="001D1311" w:rsidP="004528F1">
      <w:pPr>
        <w:ind w:left="1304"/>
        <w:rPr>
          <w:lang w:val="en-GB"/>
        </w:rPr>
      </w:pPr>
      <w:r>
        <w:rPr>
          <w:lang w:val="en-GB"/>
        </w:rPr>
        <w:t>and</w:t>
      </w:r>
      <w:r w:rsidRPr="009265F3">
        <w:rPr>
          <w:lang w:val="en-GB"/>
        </w:rPr>
        <w:t xml:space="preserve"> CUSTOMS </w:t>
      </w:r>
      <w:proofErr w:type="spellStart"/>
      <w:r w:rsidRPr="009265F3">
        <w:rPr>
          <w:lang w:val="en-GB"/>
        </w:rPr>
        <w:t>DATA.Customs</w:t>
      </w:r>
      <w:proofErr w:type="spellEnd"/>
      <w:r w:rsidRPr="009265F3">
        <w:rPr>
          <w:lang w:val="en-GB"/>
        </w:rPr>
        <w:t xml:space="preserve"> Data type (</w:t>
      </w:r>
      <w:r>
        <w:rPr>
          <w:lang w:val="en-GB"/>
        </w:rPr>
        <w:t>according to</w:t>
      </w:r>
      <w:r w:rsidRPr="009265F3">
        <w:rPr>
          <w:lang w:val="en-GB"/>
        </w:rPr>
        <w:t xml:space="preserve"> tab</w:t>
      </w:r>
      <w:r>
        <w:rPr>
          <w:lang w:val="en-GB"/>
        </w:rPr>
        <w:t>le</w:t>
      </w:r>
      <w:r w:rsidRPr="009265F3">
        <w:rPr>
          <w:lang w:val="en-GB"/>
        </w:rPr>
        <w:t xml:space="preserve"> CUSTOMSDATATYPE)  </w:t>
      </w:r>
      <w:r>
        <w:rPr>
          <w:lang w:val="en-GB"/>
        </w:rPr>
        <w:t xml:space="preserve">has </w:t>
      </w:r>
      <w:proofErr w:type="spellStart"/>
      <w:r w:rsidRPr="009265F3">
        <w:rPr>
          <w:lang w:val="en-GB"/>
        </w:rPr>
        <w:t>CUSTOMSDATATYPE.Departure</w:t>
      </w:r>
      <w:proofErr w:type="spellEnd"/>
      <w:r w:rsidRPr="009265F3">
        <w:rPr>
          <w:lang w:val="en-GB"/>
        </w:rPr>
        <w:t xml:space="preserve"> condition = 1</w:t>
      </w:r>
      <w:r>
        <w:rPr>
          <w:lang w:val="en-GB"/>
        </w:rPr>
        <w:t>.</w:t>
      </w:r>
      <w:r w:rsidRPr="009265F3">
        <w:rPr>
          <w:lang w:val="en-GB"/>
        </w:rPr>
        <w:t xml:space="preserve"> </w:t>
      </w:r>
    </w:p>
    <w:p w:rsidR="001D1311" w:rsidRPr="009265F3" w:rsidRDefault="001D1311" w:rsidP="004528F1">
      <w:pPr>
        <w:ind w:left="1304"/>
        <w:rPr>
          <w:lang w:val="en-US"/>
        </w:rPr>
      </w:pPr>
      <w:r>
        <w:rPr>
          <w:lang w:val="en-GB"/>
        </w:rPr>
        <w:t>Then the attribute is required</w:t>
      </w:r>
      <w:r w:rsidRPr="009265F3">
        <w:rPr>
          <w:lang w:val="en-US"/>
        </w:rPr>
        <w:t>.</w:t>
      </w:r>
    </w:p>
    <w:p w:rsidR="001D1311" w:rsidRPr="009265F3" w:rsidRDefault="001D1311" w:rsidP="004528F1">
      <w:pPr>
        <w:ind w:left="1304"/>
        <w:rPr>
          <w:lang w:val="en-US"/>
        </w:rPr>
      </w:pPr>
    </w:p>
    <w:p w:rsidR="001D1311" w:rsidRPr="009265F3" w:rsidRDefault="001D1311" w:rsidP="004528F1">
      <w:pPr>
        <w:ind w:left="1304"/>
        <w:rPr>
          <w:lang w:val="en-GB"/>
        </w:rPr>
      </w:pPr>
      <w:r>
        <w:rPr>
          <w:lang w:val="en-GB"/>
        </w:rPr>
        <w:t>If</w:t>
      </w:r>
      <w:r w:rsidRPr="009265F3">
        <w:rPr>
          <w:lang w:val="en-GB"/>
        </w:rPr>
        <w:t xml:space="preserve"> CUSTOMS </w:t>
      </w:r>
      <w:proofErr w:type="spellStart"/>
      <w:r w:rsidRPr="009265F3">
        <w:rPr>
          <w:lang w:val="en-GB"/>
        </w:rPr>
        <w:t>DATA.Final</w:t>
      </w:r>
      <w:proofErr w:type="spellEnd"/>
      <w:r w:rsidRPr="009265F3">
        <w:rPr>
          <w:lang w:val="en-GB"/>
        </w:rPr>
        <w:t xml:space="preserve"> or Partial shipment flag = 0</w:t>
      </w:r>
    </w:p>
    <w:p w:rsidR="001D1311" w:rsidRPr="009265F3" w:rsidRDefault="001D1311" w:rsidP="004528F1">
      <w:pPr>
        <w:ind w:left="1304"/>
        <w:rPr>
          <w:lang w:val="en-GB"/>
        </w:rPr>
      </w:pPr>
      <w:r>
        <w:rPr>
          <w:lang w:val="en-GB"/>
        </w:rPr>
        <w:t>and</w:t>
      </w:r>
      <w:r w:rsidRPr="009265F3">
        <w:rPr>
          <w:lang w:val="en-GB"/>
        </w:rPr>
        <w:t xml:space="preserve"> CUSTOMS </w:t>
      </w:r>
      <w:proofErr w:type="spellStart"/>
      <w:r w:rsidRPr="009265F3">
        <w:rPr>
          <w:lang w:val="en-GB"/>
        </w:rPr>
        <w:t>DATA.Customs</w:t>
      </w:r>
      <w:proofErr w:type="spellEnd"/>
      <w:r w:rsidRPr="009265F3">
        <w:rPr>
          <w:lang w:val="en-GB"/>
        </w:rPr>
        <w:t xml:space="preserve"> Data type (</w:t>
      </w:r>
      <w:r>
        <w:rPr>
          <w:lang w:val="en-GB"/>
        </w:rPr>
        <w:t>Table</w:t>
      </w:r>
      <w:r w:rsidRPr="009265F3">
        <w:rPr>
          <w:lang w:val="en-GB"/>
        </w:rPr>
        <w:t xml:space="preserve"> CUSTOMSDATATYPE)  </w:t>
      </w:r>
      <w:r>
        <w:rPr>
          <w:lang w:val="en-GB"/>
        </w:rPr>
        <w:t>has</w:t>
      </w:r>
      <w:r w:rsidRPr="009265F3">
        <w:rPr>
          <w:lang w:val="en-GB"/>
        </w:rPr>
        <w:t xml:space="preserve"> </w:t>
      </w:r>
      <w:proofErr w:type="spellStart"/>
      <w:r w:rsidRPr="009265F3">
        <w:rPr>
          <w:lang w:val="en-GB"/>
        </w:rPr>
        <w:t>CUSTOMSDATATYPE.Departure</w:t>
      </w:r>
      <w:proofErr w:type="spellEnd"/>
      <w:r w:rsidRPr="009265F3">
        <w:rPr>
          <w:lang w:val="en-GB"/>
        </w:rPr>
        <w:t xml:space="preserve"> condition = 1 </w:t>
      </w:r>
    </w:p>
    <w:p w:rsidR="001D1311" w:rsidRPr="009265F3" w:rsidRDefault="001D1311" w:rsidP="004528F1">
      <w:pPr>
        <w:ind w:left="1304"/>
        <w:rPr>
          <w:lang w:val="en-US"/>
        </w:rPr>
      </w:pPr>
      <w:r>
        <w:rPr>
          <w:lang w:val="en-GB"/>
        </w:rPr>
        <w:t xml:space="preserve">Then the attribute is </w:t>
      </w:r>
      <w:r w:rsidRPr="009265F3">
        <w:rPr>
          <w:lang w:val="en-US"/>
        </w:rPr>
        <w:t>optional.</w:t>
      </w:r>
    </w:p>
    <w:p w:rsidR="001D1311" w:rsidRPr="009265F3" w:rsidRDefault="001D1311" w:rsidP="004528F1">
      <w:pPr>
        <w:ind w:left="1304"/>
        <w:rPr>
          <w:lang w:val="en-US"/>
        </w:rPr>
      </w:pPr>
    </w:p>
    <w:p w:rsidR="001D1311" w:rsidRPr="009265F3" w:rsidRDefault="001D1311" w:rsidP="004528F1">
      <w:pPr>
        <w:ind w:left="1304"/>
        <w:rPr>
          <w:sz w:val="22"/>
          <w:lang w:val="en-US"/>
        </w:rPr>
      </w:pPr>
      <w:r w:rsidRPr="009265F3">
        <w:rPr>
          <w:lang w:val="en-US"/>
        </w:rPr>
        <w:t>Otherwise the attribute mus</w:t>
      </w:r>
      <w:r>
        <w:rPr>
          <w:lang w:val="en-US"/>
        </w:rPr>
        <w:t>t</w:t>
      </w:r>
      <w:r w:rsidRPr="009265F3">
        <w:rPr>
          <w:lang w:val="en-US"/>
        </w:rPr>
        <w:t xml:space="preserve"> not be used</w:t>
      </w:r>
      <w:r>
        <w:rPr>
          <w:lang w:val="en-US"/>
        </w:rPr>
        <w:t>.</w:t>
      </w:r>
    </w:p>
    <w:p w:rsidR="001D1311" w:rsidRPr="004528F1" w:rsidRDefault="001D1311" w:rsidP="00AD11C9">
      <w:pPr>
        <w:rPr>
          <w:lang w:val="en-US"/>
        </w:rPr>
      </w:pPr>
    </w:p>
    <w:p w:rsidR="001D1311" w:rsidRDefault="001D1311" w:rsidP="00950403">
      <w:pPr>
        <w:pStyle w:val="Overskrift2"/>
        <w:rPr>
          <w:lang w:val="en-GB"/>
        </w:rPr>
      </w:pPr>
      <w:bookmarkStart w:id="75" w:name="_Toc319829654"/>
      <w:r>
        <w:rPr>
          <w:lang w:val="en-GB"/>
        </w:rPr>
        <w:t>C221DK</w:t>
      </w:r>
      <w:bookmarkEnd w:id="75"/>
    </w:p>
    <w:p w:rsidR="001D1311" w:rsidRPr="007E7718" w:rsidRDefault="001D1311" w:rsidP="007E7718">
      <w:pPr>
        <w:ind w:left="1304"/>
        <w:rPr>
          <w:lang w:val="en-US"/>
        </w:rPr>
      </w:pPr>
      <w:r w:rsidRPr="007E7718">
        <w:rPr>
          <w:lang w:val="en-US"/>
        </w:rPr>
        <w:t xml:space="preserve">IF CUSTOMS </w:t>
      </w:r>
      <w:proofErr w:type="spellStart"/>
      <w:r w:rsidRPr="007E7718">
        <w:rPr>
          <w:lang w:val="en-US"/>
        </w:rPr>
        <w:t>DATA.Final</w:t>
      </w:r>
      <w:proofErr w:type="spellEnd"/>
      <w:r w:rsidRPr="007E7718">
        <w:rPr>
          <w:lang w:val="en-US"/>
        </w:rPr>
        <w:t xml:space="preserve"> or Partial shipment Flag = 1:</w:t>
      </w:r>
    </w:p>
    <w:p w:rsidR="001D1311" w:rsidRPr="007E7718" w:rsidRDefault="001D1311" w:rsidP="007E7718">
      <w:pPr>
        <w:ind w:left="1304"/>
        <w:rPr>
          <w:lang w:val="en-US"/>
        </w:rPr>
      </w:pPr>
      <w:r w:rsidRPr="007E7718">
        <w:rPr>
          <w:lang w:val="en-US"/>
        </w:rPr>
        <w:t>THEN Optional</w:t>
      </w:r>
    </w:p>
    <w:p w:rsidR="001D1311" w:rsidRDefault="001D1311" w:rsidP="007E7718">
      <w:pPr>
        <w:ind w:left="1304"/>
        <w:rPr>
          <w:lang w:val="en-US"/>
        </w:rPr>
      </w:pPr>
      <w:r w:rsidRPr="007E7718">
        <w:rPr>
          <w:lang w:val="en-US"/>
        </w:rPr>
        <w:t>ELSE Forbidden</w:t>
      </w:r>
      <w:r>
        <w:rPr>
          <w:lang w:val="en-US"/>
        </w:rPr>
        <w:t>.</w:t>
      </w:r>
    </w:p>
    <w:p w:rsidR="001D1311" w:rsidRDefault="001D1311" w:rsidP="007E7718">
      <w:pPr>
        <w:ind w:left="1304"/>
        <w:rPr>
          <w:lang w:val="en-US"/>
        </w:rPr>
      </w:pPr>
    </w:p>
    <w:p w:rsidR="001D1311" w:rsidRDefault="001D1311" w:rsidP="00950403">
      <w:pPr>
        <w:pStyle w:val="Overskrift2"/>
        <w:rPr>
          <w:lang w:val="en-US"/>
        </w:rPr>
      </w:pPr>
      <w:bookmarkStart w:id="76" w:name="_Toc319829655"/>
      <w:r>
        <w:rPr>
          <w:lang w:val="en-US"/>
        </w:rPr>
        <w:t>C222DK</w:t>
      </w:r>
      <w:bookmarkEnd w:id="76"/>
    </w:p>
    <w:p w:rsidR="001D1311" w:rsidRPr="00A047DA" w:rsidRDefault="001D1311" w:rsidP="00A047DA">
      <w:pPr>
        <w:ind w:left="1304"/>
        <w:rPr>
          <w:lang w:val="en-US"/>
        </w:rPr>
      </w:pPr>
      <w:r w:rsidRPr="00A047DA">
        <w:rPr>
          <w:lang w:val="en-US"/>
        </w:rPr>
        <w:t xml:space="preserve">IF CUSTOMS </w:t>
      </w:r>
      <w:proofErr w:type="spellStart"/>
      <w:r w:rsidRPr="00A047DA">
        <w:rPr>
          <w:lang w:val="en-US"/>
        </w:rPr>
        <w:t>DATA.Final</w:t>
      </w:r>
      <w:proofErr w:type="spellEnd"/>
      <w:r w:rsidRPr="00A047DA">
        <w:rPr>
          <w:lang w:val="en-US"/>
        </w:rPr>
        <w:t xml:space="preserve"> or Partial shipment Flag = 1: </w:t>
      </w:r>
    </w:p>
    <w:p w:rsidR="001D1311" w:rsidRPr="00A047DA" w:rsidRDefault="001D1311" w:rsidP="00A047DA">
      <w:pPr>
        <w:ind w:left="1304"/>
        <w:rPr>
          <w:lang w:val="en-US"/>
        </w:rPr>
      </w:pPr>
      <w:r w:rsidRPr="00A047DA">
        <w:rPr>
          <w:lang w:val="en-US"/>
        </w:rPr>
        <w:t>THEN Mandatory</w:t>
      </w:r>
    </w:p>
    <w:p w:rsidR="001D1311" w:rsidRPr="00950403" w:rsidRDefault="001D1311" w:rsidP="00A047DA">
      <w:pPr>
        <w:ind w:left="1304"/>
        <w:rPr>
          <w:lang w:val="en-US"/>
        </w:rPr>
      </w:pPr>
      <w:r w:rsidRPr="00A047DA">
        <w:rPr>
          <w:lang w:val="en-US"/>
        </w:rPr>
        <w:t>ELSE Forbidden</w:t>
      </w:r>
      <w:r>
        <w:rPr>
          <w:lang w:val="en-US"/>
        </w:rPr>
        <w:t>.</w:t>
      </w:r>
    </w:p>
    <w:p w:rsidR="001D1311" w:rsidRPr="00F526AA" w:rsidRDefault="001D1311" w:rsidP="00AD11C9">
      <w:pPr>
        <w:rPr>
          <w:lang w:val="en-GB"/>
        </w:rPr>
      </w:pPr>
    </w:p>
    <w:p w:rsidR="001D1311" w:rsidRPr="00FA29AA" w:rsidRDefault="001D1311" w:rsidP="00FA29AA">
      <w:pPr>
        <w:pStyle w:val="Overskrift2"/>
        <w:rPr>
          <w:lang w:val="en-GB"/>
        </w:rPr>
      </w:pPr>
      <w:bookmarkStart w:id="77" w:name="_Toc319829656"/>
      <w:r w:rsidRPr="00FA29AA">
        <w:rPr>
          <w:lang w:val="en-GB"/>
        </w:rPr>
        <w:lastRenderedPageBreak/>
        <w:t>C223DK</w:t>
      </w:r>
      <w:bookmarkEnd w:id="77"/>
    </w:p>
    <w:p w:rsidR="001D1311" w:rsidRDefault="001D1311" w:rsidP="00FA29AA">
      <w:pPr>
        <w:ind w:left="1304"/>
        <w:rPr>
          <w:lang w:val="en-GB"/>
        </w:rPr>
      </w:pPr>
      <w:r>
        <w:rPr>
          <w:lang w:val="en-GB"/>
        </w:rPr>
        <w:t>IF</w:t>
      </w:r>
      <w:r w:rsidRPr="00FA29AA">
        <w:rPr>
          <w:lang w:val="en-GB"/>
        </w:rPr>
        <w:t xml:space="preserve"> TRANSPORT </w:t>
      </w:r>
      <w:proofErr w:type="spellStart"/>
      <w:r w:rsidRPr="00FA29AA">
        <w:rPr>
          <w:lang w:val="en-GB"/>
        </w:rPr>
        <w:t>OPERATION.Transport</w:t>
      </w:r>
      <w:proofErr w:type="spellEnd"/>
      <w:r w:rsidRPr="00FA29AA">
        <w:rPr>
          <w:lang w:val="en-GB"/>
        </w:rPr>
        <w:t xml:space="preserve"> mode = 3 then the data group </w:t>
      </w:r>
      <w:r>
        <w:rPr>
          <w:lang w:val="en-GB"/>
        </w:rPr>
        <w:t>is not used.</w:t>
      </w:r>
    </w:p>
    <w:p w:rsidR="001D1311" w:rsidRDefault="001D1311" w:rsidP="00FA29AA">
      <w:pPr>
        <w:ind w:left="1304"/>
        <w:rPr>
          <w:lang w:val="en-GB"/>
        </w:rPr>
      </w:pPr>
    </w:p>
    <w:p w:rsidR="001D1311" w:rsidRDefault="001D1311" w:rsidP="00FA29AA">
      <w:pPr>
        <w:ind w:left="1304"/>
        <w:rPr>
          <w:lang w:val="en-GB"/>
        </w:rPr>
      </w:pPr>
    </w:p>
    <w:p w:rsidR="001D1311" w:rsidRDefault="001D1311" w:rsidP="00950403">
      <w:pPr>
        <w:pStyle w:val="Overskrift2"/>
        <w:rPr>
          <w:lang w:val="en-GB"/>
        </w:rPr>
      </w:pPr>
      <w:bookmarkStart w:id="78" w:name="_Toc319829657"/>
      <w:r>
        <w:rPr>
          <w:lang w:val="en-GB"/>
        </w:rPr>
        <w:t>C224DK</w:t>
      </w:r>
      <w:bookmarkEnd w:id="78"/>
      <w:r>
        <w:rPr>
          <w:lang w:val="en-GB"/>
        </w:rPr>
        <w:tab/>
      </w:r>
    </w:p>
    <w:p w:rsidR="00E922BE" w:rsidRPr="00A047DA" w:rsidDel="00E922BE" w:rsidRDefault="001D1311" w:rsidP="00E922BE">
      <w:pPr>
        <w:ind w:left="1304" w:firstLine="1"/>
        <w:rPr>
          <w:del w:id="79" w:author="CTXMIS055$" w:date="2012-05-16T19:01:00Z"/>
          <w:lang w:val="en-US"/>
        </w:rPr>
      </w:pPr>
      <w:r w:rsidRPr="00A047DA">
        <w:rPr>
          <w:lang w:val="en-US"/>
        </w:rPr>
        <w:t xml:space="preserve">IF MANIFEST </w:t>
      </w:r>
      <w:proofErr w:type="spellStart"/>
      <w:r w:rsidRPr="00A047DA">
        <w:rPr>
          <w:lang w:val="en-US"/>
        </w:rPr>
        <w:t>ITEM.Transport</w:t>
      </w:r>
      <w:proofErr w:type="spellEnd"/>
      <w:r w:rsidRPr="00A047DA">
        <w:rPr>
          <w:lang w:val="en-US"/>
        </w:rPr>
        <w:t xml:space="preserve"> Document Type = 2TOF (Truck on Ferry)</w:t>
      </w:r>
    </w:p>
    <w:p w:rsidR="001D1311" w:rsidRPr="00A047DA" w:rsidRDefault="001D1311" w:rsidP="00E922BE">
      <w:pPr>
        <w:ind w:left="1985"/>
        <w:rPr>
          <w:lang w:val="en-US"/>
        </w:rPr>
      </w:pPr>
      <w:r w:rsidRPr="00A047DA">
        <w:rPr>
          <w:lang w:val="en-US"/>
        </w:rPr>
        <w:t>THEN the Data group</w:t>
      </w:r>
      <w:r>
        <w:rPr>
          <w:lang w:val="en-US"/>
        </w:rPr>
        <w:t xml:space="preserve"> </w:t>
      </w:r>
      <w:r w:rsidRPr="00A047DA">
        <w:rPr>
          <w:lang w:val="en-US"/>
        </w:rPr>
        <w:t>CUSTOMS DATA must NOT be filled in.</w:t>
      </w:r>
    </w:p>
    <w:p w:rsidR="001D1311" w:rsidRDefault="001D1311" w:rsidP="00E922BE">
      <w:pPr>
        <w:ind w:left="1985" w:firstLine="1"/>
        <w:rPr>
          <w:ins w:id="80" w:author="CTXMIS055$" w:date="2012-05-16T19:02:00Z"/>
          <w:lang w:val="en-US"/>
        </w:rPr>
      </w:pPr>
      <w:r w:rsidRPr="00A047DA">
        <w:rPr>
          <w:lang w:val="en-US"/>
        </w:rPr>
        <w:t>Instead the Data group TRUCK SPECIFICATION must be filled in</w:t>
      </w:r>
      <w:r>
        <w:rPr>
          <w:lang w:val="en-US"/>
        </w:rPr>
        <w:t>.</w:t>
      </w:r>
    </w:p>
    <w:p w:rsidR="00E922BE" w:rsidRPr="00E922BE" w:rsidRDefault="00E922BE" w:rsidP="00E922BE">
      <w:pPr>
        <w:ind w:left="1304" w:firstLine="1"/>
        <w:rPr>
          <w:ins w:id="81" w:author="CTXMIS055$" w:date="2012-05-16T19:03:00Z"/>
          <w:b/>
          <w:lang w:val="en-US"/>
        </w:rPr>
      </w:pPr>
      <w:ins w:id="82" w:author="CTXMIS055$" w:date="2012-05-16T19:02:00Z">
        <w:r w:rsidRPr="00E922BE">
          <w:rPr>
            <w:b/>
            <w:lang w:val="en-US"/>
          </w:rPr>
          <w:t>E</w:t>
        </w:r>
      </w:ins>
      <w:ins w:id="83" w:author="CTXMIS055$" w:date="2012-05-16T19:03:00Z">
        <w:r w:rsidRPr="00E922BE">
          <w:rPr>
            <w:b/>
            <w:lang w:val="en-US"/>
          </w:rPr>
          <w:t xml:space="preserve">LSE </w:t>
        </w:r>
      </w:ins>
    </w:p>
    <w:p w:rsidR="00E922BE" w:rsidRDefault="00E922BE" w:rsidP="00E922BE">
      <w:pPr>
        <w:ind w:left="1985"/>
        <w:rPr>
          <w:ins w:id="84" w:author="CTXMIS055$" w:date="2012-05-16T19:04:00Z"/>
          <w:lang w:val="en-US"/>
        </w:rPr>
      </w:pPr>
      <w:ins w:id="85" w:author="CTXMIS055$" w:date="2012-05-16T19:03:00Z">
        <w:r>
          <w:rPr>
            <w:lang w:val="en-US"/>
          </w:rPr>
          <w:t xml:space="preserve">IF MANIFEST </w:t>
        </w:r>
        <w:proofErr w:type="spellStart"/>
        <w:r>
          <w:rPr>
            <w:lang w:val="en-US"/>
          </w:rPr>
          <w:t>ITEM.</w:t>
        </w:r>
      </w:ins>
      <w:ins w:id="86" w:author="CTXMIS055$" w:date="2012-05-16T19:04:00Z">
        <w:r>
          <w:rPr>
            <w:lang w:val="en-US"/>
          </w:rPr>
          <w:t>Gross</w:t>
        </w:r>
        <w:proofErr w:type="spellEnd"/>
        <w:r>
          <w:rPr>
            <w:lang w:val="en-US"/>
          </w:rPr>
          <w:t xml:space="preserve"> mass &gt; 0 then the data group is required</w:t>
        </w:r>
      </w:ins>
    </w:p>
    <w:p w:rsidR="00E922BE" w:rsidRDefault="00E922BE" w:rsidP="00E922BE">
      <w:pPr>
        <w:ind w:left="1985"/>
        <w:rPr>
          <w:ins w:id="87" w:author="CTXMIS055$" w:date="2012-05-16T19:05:00Z"/>
          <w:lang w:val="en-US"/>
        </w:rPr>
      </w:pPr>
      <w:ins w:id="88" w:author="CTXMIS055$" w:date="2012-05-16T19:05:00Z">
        <w:r>
          <w:rPr>
            <w:lang w:val="en-US"/>
          </w:rPr>
          <w:t xml:space="preserve">IF MANIFEST </w:t>
        </w:r>
        <w:proofErr w:type="spellStart"/>
        <w:r>
          <w:rPr>
            <w:lang w:val="en-US"/>
          </w:rPr>
          <w:t>ITEM.Gross</w:t>
        </w:r>
        <w:proofErr w:type="spellEnd"/>
        <w:r>
          <w:rPr>
            <w:lang w:val="en-US"/>
          </w:rPr>
          <w:t xml:space="preserve"> mass = 0 then the data group is optional</w:t>
        </w:r>
      </w:ins>
    </w:p>
    <w:p w:rsidR="00E922BE" w:rsidRDefault="00E922BE" w:rsidP="00E922BE">
      <w:pPr>
        <w:ind w:left="1985"/>
        <w:rPr>
          <w:lang w:val="en-US"/>
        </w:rPr>
      </w:pPr>
    </w:p>
    <w:p w:rsidR="001D1311" w:rsidRDefault="001D1311" w:rsidP="00950403">
      <w:pPr>
        <w:ind w:left="1304" w:firstLine="1"/>
        <w:rPr>
          <w:lang w:val="en-US"/>
        </w:rPr>
      </w:pPr>
    </w:p>
    <w:p w:rsidR="001D1311" w:rsidRDefault="001D1311" w:rsidP="00950403">
      <w:pPr>
        <w:pStyle w:val="Overskrift2"/>
        <w:rPr>
          <w:lang w:val="en-US"/>
        </w:rPr>
      </w:pPr>
      <w:bookmarkStart w:id="89" w:name="_Toc319829658"/>
      <w:r>
        <w:rPr>
          <w:lang w:val="en-US"/>
        </w:rPr>
        <w:t>C229DK</w:t>
      </w:r>
      <w:bookmarkEnd w:id="89"/>
    </w:p>
    <w:p w:rsidR="001D1311" w:rsidRPr="004D14EE" w:rsidRDefault="001D1311" w:rsidP="004D14EE">
      <w:pPr>
        <w:ind w:left="1304" w:firstLine="1"/>
        <w:rPr>
          <w:lang w:val="en-US"/>
        </w:rPr>
      </w:pPr>
      <w:r w:rsidRPr="004D14EE">
        <w:rPr>
          <w:lang w:val="en-US"/>
        </w:rPr>
        <w:t>IF full name and address (Street and number, Country, Postcode, City) in not filled in</w:t>
      </w:r>
    </w:p>
    <w:p w:rsidR="001D1311" w:rsidRDefault="001D1311" w:rsidP="004D14EE">
      <w:pPr>
        <w:ind w:left="1304" w:firstLine="1"/>
        <w:rPr>
          <w:lang w:val="en-US"/>
        </w:rPr>
      </w:pPr>
      <w:r w:rsidRPr="004D14EE">
        <w:rPr>
          <w:lang w:val="en-US"/>
        </w:rPr>
        <w:t>THEN TIN is mandatory</w:t>
      </w:r>
      <w:r>
        <w:rPr>
          <w:lang w:val="en-US"/>
        </w:rPr>
        <w:t>.</w:t>
      </w:r>
    </w:p>
    <w:p w:rsidR="001D1311" w:rsidRDefault="001D1311" w:rsidP="00950403">
      <w:pPr>
        <w:ind w:left="1304" w:firstLine="1"/>
        <w:rPr>
          <w:lang w:val="en-US"/>
        </w:rPr>
      </w:pPr>
    </w:p>
    <w:p w:rsidR="001D1311" w:rsidRDefault="001D1311" w:rsidP="00950403">
      <w:pPr>
        <w:pStyle w:val="Overskrift2"/>
        <w:rPr>
          <w:lang w:val="en-US"/>
        </w:rPr>
      </w:pPr>
      <w:bookmarkStart w:id="90" w:name="_Toc319829659"/>
      <w:r>
        <w:rPr>
          <w:lang w:val="en-US"/>
        </w:rPr>
        <w:t>C230DK</w:t>
      </w:r>
      <w:bookmarkEnd w:id="90"/>
      <w:r>
        <w:rPr>
          <w:lang w:val="en-US"/>
        </w:rPr>
        <w:tab/>
      </w:r>
    </w:p>
    <w:p w:rsidR="001D1311" w:rsidRPr="008B2060" w:rsidRDefault="001D1311" w:rsidP="008B2060">
      <w:pPr>
        <w:ind w:left="1304" w:firstLine="1"/>
        <w:rPr>
          <w:lang w:val="en-US"/>
        </w:rPr>
      </w:pPr>
      <w:r w:rsidRPr="008B2060">
        <w:rPr>
          <w:lang w:val="en-US"/>
        </w:rPr>
        <w:t>IF Customs Data Type is filled in</w:t>
      </w:r>
    </w:p>
    <w:p w:rsidR="001D1311" w:rsidRPr="008B2060" w:rsidRDefault="001D1311" w:rsidP="008B2060">
      <w:pPr>
        <w:ind w:left="1304" w:firstLine="1"/>
        <w:rPr>
          <w:lang w:val="en-US"/>
        </w:rPr>
      </w:pPr>
      <w:r w:rsidRPr="008B2060">
        <w:rPr>
          <w:lang w:val="en-US"/>
        </w:rPr>
        <w:t>THEN the Customs Data Reference is mandatory</w:t>
      </w:r>
    </w:p>
    <w:p w:rsidR="001D1311" w:rsidRPr="00950403" w:rsidRDefault="001D1311" w:rsidP="008B2060">
      <w:pPr>
        <w:ind w:left="1304" w:firstLine="1"/>
        <w:rPr>
          <w:lang w:val="en-US"/>
        </w:rPr>
      </w:pPr>
      <w:r w:rsidRPr="008B2060">
        <w:rPr>
          <w:lang w:val="en-US"/>
        </w:rPr>
        <w:t>ELSE must the Customs Data Reference NOT be filled in</w:t>
      </w:r>
      <w:r>
        <w:rPr>
          <w:lang w:val="en-US"/>
        </w:rPr>
        <w:t>.</w:t>
      </w:r>
    </w:p>
    <w:p w:rsidR="001D1311" w:rsidRPr="00950403" w:rsidRDefault="001D1311" w:rsidP="00950403">
      <w:pPr>
        <w:rPr>
          <w:lang w:val="en-US"/>
        </w:rPr>
      </w:pPr>
    </w:p>
    <w:p w:rsidR="001D1311" w:rsidRPr="00950403" w:rsidRDefault="001D1311" w:rsidP="00950403">
      <w:pPr>
        <w:rPr>
          <w:lang w:val="en-GB"/>
        </w:rPr>
      </w:pPr>
    </w:p>
    <w:p w:rsidR="001D1311" w:rsidRDefault="001D1311" w:rsidP="00B821D6">
      <w:pPr>
        <w:ind w:left="1304"/>
        <w:rPr>
          <w:lang w:val="en-GB"/>
        </w:rPr>
      </w:pPr>
    </w:p>
    <w:p w:rsidR="001D1311" w:rsidRDefault="001D1311" w:rsidP="00F542EB">
      <w:pPr>
        <w:pStyle w:val="Overskrift2"/>
        <w:rPr>
          <w:lang w:val="en-GB"/>
        </w:rPr>
      </w:pPr>
      <w:bookmarkStart w:id="91" w:name="_Toc319829660"/>
      <w:r>
        <w:rPr>
          <w:lang w:val="en-GB"/>
        </w:rPr>
        <w:t>C232DK</w:t>
      </w:r>
      <w:bookmarkEnd w:id="91"/>
    </w:p>
    <w:p w:rsidR="001D1311" w:rsidRDefault="001D1311" w:rsidP="005A3C4A">
      <w:pPr>
        <w:rPr>
          <w:lang w:val="en-US"/>
        </w:rPr>
      </w:pPr>
      <w:r>
        <w:rPr>
          <w:lang w:val="en-GB"/>
        </w:rPr>
        <w:tab/>
      </w:r>
      <w:r w:rsidRPr="008B2060">
        <w:rPr>
          <w:lang w:val="en-US"/>
        </w:rPr>
        <w:t>The field is used in the response message to an arrival-/departure notification</w:t>
      </w:r>
      <w:r>
        <w:rPr>
          <w:lang w:val="en-US"/>
        </w:rPr>
        <w:t>.</w:t>
      </w:r>
    </w:p>
    <w:p w:rsidR="001D1311" w:rsidRDefault="001D1311" w:rsidP="005A3C4A">
      <w:pPr>
        <w:rPr>
          <w:lang w:val="en-US"/>
        </w:rPr>
      </w:pPr>
    </w:p>
    <w:p w:rsidR="001D1311" w:rsidRDefault="001D1311" w:rsidP="005A3C4A">
      <w:pPr>
        <w:rPr>
          <w:lang w:val="en-US"/>
        </w:rPr>
      </w:pPr>
    </w:p>
    <w:p w:rsidR="001D1311" w:rsidRDefault="001D1311" w:rsidP="005A3C4A">
      <w:pPr>
        <w:pStyle w:val="Overskrift2"/>
        <w:rPr>
          <w:lang w:val="en-US"/>
        </w:rPr>
      </w:pPr>
      <w:bookmarkStart w:id="92" w:name="_Toc319829661"/>
      <w:r>
        <w:rPr>
          <w:lang w:val="en-US"/>
        </w:rPr>
        <w:t>C233DK</w:t>
      </w:r>
      <w:bookmarkEnd w:id="92"/>
    </w:p>
    <w:p w:rsidR="001D1311" w:rsidRPr="00F67326" w:rsidRDefault="001D1311" w:rsidP="00F67326">
      <w:pPr>
        <w:ind w:left="1304" w:firstLine="1"/>
        <w:rPr>
          <w:lang w:val="en-US"/>
        </w:rPr>
      </w:pPr>
      <w:r>
        <w:rPr>
          <w:lang w:val="en-US"/>
        </w:rPr>
        <w:t>I</w:t>
      </w:r>
      <w:r w:rsidRPr="00F67326">
        <w:rPr>
          <w:lang w:val="en-US"/>
        </w:rPr>
        <w:t>F the Person lodging is a SKAT employee then the Delete Reason must be filled in</w:t>
      </w:r>
    </w:p>
    <w:p w:rsidR="001D1311" w:rsidRPr="005A3C4A" w:rsidRDefault="001D1311" w:rsidP="00F67326">
      <w:pPr>
        <w:ind w:left="1304" w:firstLine="1"/>
        <w:rPr>
          <w:lang w:val="en-US"/>
        </w:rPr>
      </w:pPr>
      <w:r w:rsidRPr="00F67326">
        <w:rPr>
          <w:lang w:val="en-US"/>
        </w:rPr>
        <w:t>ELSE the Delete Reason MUST NOT be filled in.</w:t>
      </w:r>
    </w:p>
    <w:p w:rsidR="001D1311" w:rsidRPr="005A3C4A" w:rsidRDefault="001D1311" w:rsidP="005A3C4A">
      <w:pPr>
        <w:rPr>
          <w:lang w:val="en-US"/>
        </w:rPr>
      </w:pPr>
    </w:p>
    <w:p w:rsidR="001D1311" w:rsidRPr="005A3C4A" w:rsidRDefault="001D1311" w:rsidP="00F542EB">
      <w:pPr>
        <w:rPr>
          <w:lang w:val="en-US"/>
        </w:rPr>
      </w:pPr>
    </w:p>
    <w:p w:rsidR="001D1311" w:rsidRDefault="001D1311" w:rsidP="005A3C4A">
      <w:pPr>
        <w:pStyle w:val="Overskrift2"/>
        <w:rPr>
          <w:lang w:val="en-US"/>
        </w:rPr>
      </w:pPr>
      <w:bookmarkStart w:id="93" w:name="_Toc319829662"/>
      <w:r>
        <w:rPr>
          <w:lang w:val="en-US"/>
        </w:rPr>
        <w:t>C234DK</w:t>
      </w:r>
      <w:bookmarkEnd w:id="93"/>
    </w:p>
    <w:p w:rsidR="001D1311" w:rsidRPr="005A3C4A" w:rsidRDefault="001D1311" w:rsidP="005A3C4A">
      <w:pPr>
        <w:ind w:left="1304"/>
        <w:rPr>
          <w:lang w:val="en-US"/>
        </w:rPr>
      </w:pPr>
      <w:r w:rsidRPr="00CE3D34">
        <w:rPr>
          <w:lang w:val="en-US"/>
        </w:rPr>
        <w:t>Either the data group TRANSPORT OPERATOR or the data group TRANSPORT OPERATOR REPRESENTATIVE must be filled in</w:t>
      </w:r>
      <w:r>
        <w:rPr>
          <w:lang w:val="en-US"/>
        </w:rPr>
        <w:t>.</w:t>
      </w:r>
    </w:p>
    <w:p w:rsidR="001D1311" w:rsidRPr="005A3C4A" w:rsidRDefault="001D1311" w:rsidP="00B821D6">
      <w:pPr>
        <w:rPr>
          <w:lang w:val="en-US"/>
        </w:rPr>
      </w:pPr>
    </w:p>
    <w:p w:rsidR="001D1311" w:rsidRDefault="001D1311" w:rsidP="00F22AC4">
      <w:pPr>
        <w:pStyle w:val="Overskrift2"/>
        <w:rPr>
          <w:lang w:val="en-GB"/>
        </w:rPr>
      </w:pPr>
      <w:bookmarkStart w:id="94" w:name="_Toc319829663"/>
      <w:r>
        <w:rPr>
          <w:lang w:val="en-GB"/>
        </w:rPr>
        <w:t>C235DK</w:t>
      </w:r>
      <w:bookmarkEnd w:id="94"/>
    </w:p>
    <w:p w:rsidR="001D1311" w:rsidRDefault="001D1311" w:rsidP="00502960">
      <w:pPr>
        <w:ind w:left="1304"/>
        <w:rPr>
          <w:lang w:val="en-GB"/>
        </w:rPr>
      </w:pPr>
      <w:r>
        <w:rPr>
          <w:lang w:val="en-GB"/>
        </w:rPr>
        <w:t>Required if transport mode at border = 4</w:t>
      </w:r>
    </w:p>
    <w:p w:rsidR="001D1311" w:rsidRDefault="001D1311" w:rsidP="00502960">
      <w:pPr>
        <w:ind w:left="1304"/>
        <w:rPr>
          <w:lang w:val="en-GB"/>
        </w:rPr>
      </w:pPr>
    </w:p>
    <w:p w:rsidR="001D1311" w:rsidRPr="00C94EBF" w:rsidRDefault="001D1311" w:rsidP="00C94EBF">
      <w:pPr>
        <w:ind w:left="1304"/>
        <w:rPr>
          <w:lang w:val="en-GB"/>
        </w:rPr>
      </w:pPr>
    </w:p>
    <w:p w:rsidR="001D1311" w:rsidRDefault="001D1311" w:rsidP="009169E9">
      <w:pPr>
        <w:pStyle w:val="Overskrift2"/>
        <w:rPr>
          <w:lang w:val="en-GB"/>
        </w:rPr>
      </w:pPr>
      <w:bookmarkStart w:id="95" w:name="_Toc319829664"/>
      <w:r>
        <w:rPr>
          <w:lang w:val="en-GB"/>
        </w:rPr>
        <w:t>C238DK</w:t>
      </w:r>
      <w:bookmarkEnd w:id="95"/>
    </w:p>
    <w:p w:rsidR="001D1311" w:rsidRDefault="001D1311" w:rsidP="009169E9">
      <w:pPr>
        <w:ind w:left="1304"/>
        <w:rPr>
          <w:lang w:val="en-GB"/>
        </w:rPr>
      </w:pPr>
      <w:r>
        <w:rPr>
          <w:lang w:val="en-GB"/>
        </w:rPr>
        <w:t>IF one GOODS ITEM.CONTAINERS is used</w:t>
      </w:r>
    </w:p>
    <w:p w:rsidR="001D1311" w:rsidRDefault="001D1311" w:rsidP="009169E9">
      <w:pPr>
        <w:ind w:left="1304"/>
        <w:rPr>
          <w:lang w:val="en-GB"/>
        </w:rPr>
      </w:pPr>
      <w:r>
        <w:rPr>
          <w:lang w:val="en-GB"/>
        </w:rPr>
        <w:t>THEN GOODS ITEM.CONTAINERS is required in all GOODS ITEM</w:t>
      </w:r>
    </w:p>
    <w:p w:rsidR="001D1311" w:rsidRDefault="001D1311" w:rsidP="009169E9">
      <w:pPr>
        <w:ind w:left="1304"/>
        <w:rPr>
          <w:lang w:val="en-GB"/>
        </w:rPr>
      </w:pPr>
      <w:r>
        <w:rPr>
          <w:lang w:val="en-GB"/>
        </w:rPr>
        <w:t>(Container number may differ)</w:t>
      </w:r>
    </w:p>
    <w:p w:rsidR="001D1311" w:rsidRPr="009169E9" w:rsidRDefault="001D1311" w:rsidP="009169E9">
      <w:pPr>
        <w:ind w:left="1304"/>
        <w:rPr>
          <w:lang w:val="en-GB"/>
        </w:rPr>
      </w:pPr>
    </w:p>
    <w:p w:rsidR="001D1311" w:rsidRDefault="001D1311" w:rsidP="00F22AC4">
      <w:pPr>
        <w:pStyle w:val="Overskrift2"/>
        <w:rPr>
          <w:lang w:val="en-GB"/>
        </w:rPr>
      </w:pPr>
      <w:bookmarkStart w:id="96" w:name="_Toc319829665"/>
      <w:r>
        <w:rPr>
          <w:lang w:val="en-GB"/>
        </w:rPr>
        <w:lastRenderedPageBreak/>
        <w:t>C239DK</w:t>
      </w:r>
      <w:bookmarkEnd w:id="96"/>
    </w:p>
    <w:p w:rsidR="001D1311" w:rsidRDefault="001D1311" w:rsidP="008A33EC">
      <w:pPr>
        <w:ind w:left="1304"/>
        <w:rPr>
          <w:lang w:val="en-GB"/>
        </w:rPr>
      </w:pPr>
      <w:r w:rsidRPr="008A33EC">
        <w:rPr>
          <w:lang w:val="en-GB"/>
        </w:rPr>
        <w:t xml:space="preserve">The data group TEMPORARY STORAGE FACILITY OPERATOR </w:t>
      </w:r>
      <w:ins w:id="97" w:author="CTXMIS055$" w:date="2012-05-16T19:08:00Z">
        <w:r w:rsidR="00FB13B4">
          <w:rPr>
            <w:lang w:val="en-GB"/>
          </w:rPr>
          <w:t>is required</w:t>
        </w:r>
      </w:ins>
    </w:p>
    <w:p w:rsidR="001D1311" w:rsidRPr="008A33EC" w:rsidRDefault="00FB13B4" w:rsidP="008A33EC">
      <w:pPr>
        <w:ind w:left="1304"/>
        <w:rPr>
          <w:lang w:val="en-GB"/>
        </w:rPr>
      </w:pPr>
      <w:r>
        <w:rPr>
          <w:lang w:val="en-GB"/>
        </w:rPr>
        <w:t xml:space="preserve">IF </w:t>
      </w:r>
      <w:r w:rsidR="001D1311" w:rsidRPr="008A33EC">
        <w:rPr>
          <w:lang w:val="en-GB"/>
        </w:rPr>
        <w:t xml:space="preserve">MANIFEST </w:t>
      </w:r>
      <w:proofErr w:type="spellStart"/>
      <w:r w:rsidR="001D1311" w:rsidRPr="008A33EC">
        <w:rPr>
          <w:lang w:val="en-GB"/>
        </w:rPr>
        <w:t>ITEM.Customs</w:t>
      </w:r>
      <w:proofErr w:type="spellEnd"/>
      <w:r w:rsidR="001D1311" w:rsidRPr="008A33EC">
        <w:rPr>
          <w:lang w:val="en-GB"/>
        </w:rPr>
        <w:t xml:space="preserve"> Status = N </w:t>
      </w:r>
    </w:p>
    <w:p w:rsidR="001D1311" w:rsidRPr="008A33EC" w:rsidRDefault="00FB13B4" w:rsidP="00E136E2">
      <w:pPr>
        <w:ind w:left="1276"/>
        <w:rPr>
          <w:lang w:val="en-GB"/>
        </w:rPr>
      </w:pPr>
      <w:r>
        <w:rPr>
          <w:lang w:val="en-GB"/>
        </w:rPr>
        <w:t>AND</w:t>
      </w:r>
      <w:r w:rsidRPr="008A33EC">
        <w:rPr>
          <w:lang w:val="en-GB"/>
        </w:rPr>
        <w:t xml:space="preserve"> </w:t>
      </w:r>
      <w:r w:rsidR="001D1311" w:rsidRPr="008A33EC">
        <w:rPr>
          <w:lang w:val="en-GB"/>
        </w:rPr>
        <w:t xml:space="preserve">MANIFEST </w:t>
      </w:r>
      <w:proofErr w:type="spellStart"/>
      <w:r w:rsidR="001D1311" w:rsidRPr="008A33EC">
        <w:rPr>
          <w:lang w:val="en-GB"/>
        </w:rPr>
        <w:t>ITEM.Unloading</w:t>
      </w:r>
      <w:proofErr w:type="spellEnd"/>
      <w:r w:rsidR="001D1311" w:rsidRPr="008A33EC">
        <w:rPr>
          <w:lang w:val="en-GB"/>
        </w:rPr>
        <w:t xml:space="preserve"> Place = TRANSPORT </w:t>
      </w:r>
      <w:proofErr w:type="spellStart"/>
      <w:r w:rsidR="001D1311" w:rsidRPr="008A33EC">
        <w:rPr>
          <w:lang w:val="en-GB"/>
        </w:rPr>
        <w:t>OPERATION.Place</w:t>
      </w:r>
      <w:proofErr w:type="spellEnd"/>
      <w:r w:rsidR="001D1311" w:rsidRPr="008A33EC">
        <w:rPr>
          <w:lang w:val="en-GB"/>
        </w:rPr>
        <w:t xml:space="preserve"> Of Arrival Facility</w:t>
      </w:r>
    </w:p>
    <w:p w:rsidR="001D1311" w:rsidRPr="00F22AC4" w:rsidDel="00FB13B4" w:rsidRDefault="001D1311" w:rsidP="00E136E2">
      <w:pPr>
        <w:ind w:left="1276"/>
        <w:rPr>
          <w:del w:id="98" w:author="CTXMIS055$" w:date="2012-05-16T19:09:00Z"/>
          <w:lang w:val="en-GB"/>
        </w:rPr>
      </w:pPr>
      <w:del w:id="99" w:author="CTXMIS055$" w:date="2012-05-16T19:09:00Z">
        <w:r w:rsidDel="00FB13B4">
          <w:rPr>
            <w:lang w:val="en-GB"/>
          </w:rPr>
          <w:delText>And</w:delText>
        </w:r>
        <w:r w:rsidRPr="008A33EC" w:rsidDel="00FB13B4">
          <w:rPr>
            <w:lang w:val="en-GB"/>
          </w:rPr>
          <w:delText xml:space="preserve"> PRODUCED CUSTOMS DOCUMENT.Customs Document Type is not filled in.</w:delText>
        </w:r>
      </w:del>
    </w:p>
    <w:p w:rsidR="001D1311" w:rsidRDefault="001D1311" w:rsidP="00F22AC4">
      <w:pPr>
        <w:rPr>
          <w:lang w:val="en-GB"/>
        </w:rPr>
      </w:pPr>
    </w:p>
    <w:p w:rsidR="001D1311" w:rsidRDefault="001D1311" w:rsidP="00012A7F">
      <w:pPr>
        <w:pStyle w:val="Overskrift2"/>
        <w:rPr>
          <w:lang w:val="en-GB"/>
        </w:rPr>
      </w:pPr>
      <w:bookmarkStart w:id="100" w:name="_Toc319829666"/>
      <w:r>
        <w:rPr>
          <w:lang w:val="en-GB"/>
        </w:rPr>
        <w:t>C240DK</w:t>
      </w:r>
      <w:bookmarkEnd w:id="100"/>
    </w:p>
    <w:p w:rsidR="001D1311" w:rsidRPr="005A3C4A" w:rsidRDefault="001D1311" w:rsidP="005A3C4A">
      <w:pPr>
        <w:ind w:left="1304"/>
        <w:rPr>
          <w:lang w:val="en-US"/>
        </w:rPr>
      </w:pPr>
      <w:r w:rsidRPr="00A84936">
        <w:rPr>
          <w:lang w:val="en-US"/>
        </w:rPr>
        <w:t>The data group PRODUCED CUSTOMS DOCUMENT is not allowed together with data group TRUCK SPECIFICATION.</w:t>
      </w:r>
    </w:p>
    <w:p w:rsidR="001D1311" w:rsidRPr="005A3C4A" w:rsidRDefault="001D1311" w:rsidP="00012A7F">
      <w:pPr>
        <w:rPr>
          <w:lang w:val="en-US"/>
        </w:rPr>
      </w:pPr>
    </w:p>
    <w:p w:rsidR="001D1311" w:rsidRDefault="001D1311" w:rsidP="00185079">
      <w:pPr>
        <w:pStyle w:val="Overskrift2"/>
        <w:rPr>
          <w:lang w:val="en-GB"/>
        </w:rPr>
      </w:pPr>
      <w:bookmarkStart w:id="101" w:name="_Toc319829667"/>
      <w:r>
        <w:rPr>
          <w:lang w:val="en-GB"/>
        </w:rPr>
        <w:t>C242DK</w:t>
      </w:r>
      <w:bookmarkEnd w:id="101"/>
    </w:p>
    <w:p w:rsidR="001D1311" w:rsidRPr="00A84936" w:rsidRDefault="001D1311" w:rsidP="00A84936">
      <w:pPr>
        <w:ind w:left="1304"/>
        <w:rPr>
          <w:lang w:val="en-US"/>
        </w:rPr>
      </w:pPr>
      <w:r>
        <w:rPr>
          <w:lang w:val="en-US"/>
        </w:rPr>
        <w:t>If</w:t>
      </w:r>
      <w:r w:rsidRPr="00A84936">
        <w:rPr>
          <w:lang w:val="en-US"/>
        </w:rPr>
        <w:t xml:space="preserve"> TRANSPORT </w:t>
      </w:r>
      <w:proofErr w:type="spellStart"/>
      <w:r w:rsidRPr="00A84936">
        <w:rPr>
          <w:lang w:val="en-US"/>
        </w:rPr>
        <w:t>OPERATION.Diversion</w:t>
      </w:r>
      <w:proofErr w:type="spellEnd"/>
      <w:r w:rsidRPr="00A84936">
        <w:rPr>
          <w:lang w:val="en-US"/>
        </w:rPr>
        <w:t xml:space="preserve"> = 1 (Yes).</w:t>
      </w:r>
    </w:p>
    <w:p w:rsidR="001D1311" w:rsidRPr="00A84936" w:rsidRDefault="001D1311" w:rsidP="00A84936">
      <w:pPr>
        <w:ind w:left="1304"/>
        <w:rPr>
          <w:lang w:val="en-US"/>
        </w:rPr>
      </w:pPr>
      <w:r w:rsidRPr="00A84936">
        <w:rPr>
          <w:lang w:val="en-US"/>
        </w:rPr>
        <w:t>THEN Mandatory</w:t>
      </w:r>
    </w:p>
    <w:p w:rsidR="001D1311" w:rsidRDefault="001D1311" w:rsidP="00A84936">
      <w:pPr>
        <w:ind w:left="1304"/>
        <w:rPr>
          <w:lang w:val="en-US"/>
        </w:rPr>
      </w:pPr>
      <w:r w:rsidRPr="00A84936">
        <w:rPr>
          <w:lang w:val="en-US"/>
        </w:rPr>
        <w:t>ELSE Forbidden</w:t>
      </w:r>
      <w:r>
        <w:rPr>
          <w:lang w:val="en-US"/>
        </w:rPr>
        <w:t>.</w:t>
      </w:r>
    </w:p>
    <w:p w:rsidR="001D1311" w:rsidRPr="005A3C4A" w:rsidRDefault="001D1311" w:rsidP="00A84936">
      <w:pPr>
        <w:ind w:left="1304"/>
        <w:rPr>
          <w:lang w:val="en-US"/>
        </w:rPr>
      </w:pPr>
    </w:p>
    <w:p w:rsidR="001D1311" w:rsidRDefault="001D1311" w:rsidP="007F2BC3">
      <w:pPr>
        <w:pStyle w:val="Overskrift2"/>
        <w:rPr>
          <w:lang w:val="en-GB"/>
        </w:rPr>
      </w:pPr>
      <w:bookmarkStart w:id="102" w:name="_Toc319829668"/>
      <w:r>
        <w:rPr>
          <w:lang w:val="en-GB"/>
        </w:rPr>
        <w:t>C243DK</w:t>
      </w:r>
      <w:bookmarkEnd w:id="102"/>
    </w:p>
    <w:p w:rsidR="001D1311" w:rsidRDefault="001D1311" w:rsidP="007F2BC3">
      <w:pPr>
        <w:ind w:left="1304"/>
        <w:rPr>
          <w:lang w:val="en-GB"/>
        </w:rPr>
      </w:pPr>
      <w:r>
        <w:rPr>
          <w:lang w:val="en-GB"/>
        </w:rPr>
        <w:t>IF</w:t>
      </w:r>
      <w:r w:rsidRPr="007F2BC3">
        <w:rPr>
          <w:lang w:val="en-GB"/>
        </w:rPr>
        <w:t xml:space="preserve"> TRANSPORT OPER</w:t>
      </w:r>
      <w:r>
        <w:rPr>
          <w:lang w:val="en-GB"/>
        </w:rPr>
        <w:t xml:space="preserve">ATION. Diversion = 1 (yes) </w:t>
      </w:r>
      <w:r>
        <w:rPr>
          <w:lang w:val="en-GB"/>
        </w:rPr>
        <w:br/>
        <w:t>AND</w:t>
      </w:r>
      <w:r w:rsidRPr="007F2BC3">
        <w:rPr>
          <w:lang w:val="en-GB"/>
        </w:rPr>
        <w:br/>
        <w:t xml:space="preserve">a CUSTOMS DATA exists where "Diversion Status" = 1 </w:t>
      </w:r>
      <w:r w:rsidRPr="007F2BC3">
        <w:rPr>
          <w:lang w:val="en-GB"/>
        </w:rPr>
        <w:br/>
      </w:r>
      <w:r>
        <w:rPr>
          <w:lang w:val="en-GB"/>
        </w:rPr>
        <w:t>THEN "Diversion LRN" is required,</w:t>
      </w:r>
      <w:r w:rsidRPr="007F2BC3">
        <w:rPr>
          <w:lang w:val="en-GB"/>
        </w:rPr>
        <w:br/>
      </w:r>
      <w:r>
        <w:rPr>
          <w:lang w:val="en-GB"/>
        </w:rPr>
        <w:t>o</w:t>
      </w:r>
      <w:r w:rsidRPr="007F2BC3">
        <w:rPr>
          <w:lang w:val="en-GB"/>
        </w:rPr>
        <w:t xml:space="preserve">therwise "Diversion LRN" is </w:t>
      </w:r>
      <w:r>
        <w:rPr>
          <w:lang w:val="en-GB"/>
        </w:rPr>
        <w:t>not used</w:t>
      </w:r>
      <w:r w:rsidRPr="007F2BC3">
        <w:rPr>
          <w:lang w:val="en-GB"/>
        </w:rPr>
        <w:t>.</w:t>
      </w:r>
    </w:p>
    <w:p w:rsidR="001D1311" w:rsidRDefault="001D1311" w:rsidP="007F2BC3">
      <w:pPr>
        <w:ind w:left="1304"/>
        <w:rPr>
          <w:lang w:val="en-GB"/>
        </w:rPr>
      </w:pPr>
    </w:p>
    <w:p w:rsidR="001D1311" w:rsidRDefault="001D1311" w:rsidP="00B22289">
      <w:pPr>
        <w:pStyle w:val="Overskrift2"/>
        <w:rPr>
          <w:lang w:val="en-GB"/>
        </w:rPr>
      </w:pPr>
      <w:bookmarkStart w:id="103" w:name="_Toc319829669"/>
      <w:r>
        <w:rPr>
          <w:lang w:val="en-GB"/>
        </w:rPr>
        <w:t>C244DK</w:t>
      </w:r>
      <w:bookmarkEnd w:id="103"/>
    </w:p>
    <w:p w:rsidR="001D1311" w:rsidRDefault="001D1311" w:rsidP="00B22289">
      <w:pPr>
        <w:ind w:left="1304"/>
        <w:rPr>
          <w:lang w:val="en-GB"/>
        </w:rPr>
      </w:pPr>
      <w:r>
        <w:rPr>
          <w:lang w:val="en-GB"/>
        </w:rPr>
        <w:t xml:space="preserve">IF </w:t>
      </w:r>
      <w:r w:rsidRPr="00E136E2">
        <w:rPr>
          <w:lang w:val="en-GB"/>
        </w:rPr>
        <w:t>N_DECL_TSF_DAT</w:t>
      </w:r>
      <w:r>
        <w:rPr>
          <w:lang w:val="en-GB"/>
        </w:rPr>
        <w:t>.</w:t>
      </w:r>
      <w:r w:rsidRPr="00B22289">
        <w:rPr>
          <w:lang w:val="en-GB"/>
        </w:rPr>
        <w:t>(ENTRY CARRIER) TRADER</w:t>
      </w:r>
      <w:r>
        <w:rPr>
          <w:lang w:val="en-GB"/>
        </w:rPr>
        <w:t xml:space="preserve"> is not used</w:t>
      </w:r>
    </w:p>
    <w:p w:rsidR="001D1311" w:rsidRDefault="001D1311" w:rsidP="00B22289">
      <w:pPr>
        <w:ind w:left="1304"/>
        <w:rPr>
          <w:lang w:val="en-GB"/>
        </w:rPr>
      </w:pPr>
      <w:r>
        <w:rPr>
          <w:lang w:val="en-GB"/>
        </w:rPr>
        <w:t>THEN the group is required.</w:t>
      </w:r>
    </w:p>
    <w:p w:rsidR="001D1311" w:rsidRPr="00B22289" w:rsidRDefault="001D1311" w:rsidP="00B22289">
      <w:pPr>
        <w:ind w:left="1304"/>
        <w:rPr>
          <w:lang w:val="en-GB"/>
        </w:rPr>
      </w:pPr>
    </w:p>
    <w:p w:rsidR="001D1311" w:rsidRDefault="001D1311" w:rsidP="00F12AC0">
      <w:pPr>
        <w:pStyle w:val="Overskrift2"/>
        <w:rPr>
          <w:lang w:val="en-GB"/>
        </w:rPr>
      </w:pPr>
      <w:bookmarkStart w:id="104" w:name="_Toc319829670"/>
      <w:r>
        <w:rPr>
          <w:lang w:val="en-GB"/>
        </w:rPr>
        <w:t>C245DK</w:t>
      </w:r>
      <w:bookmarkEnd w:id="104"/>
    </w:p>
    <w:p w:rsidR="001D1311" w:rsidRPr="00F12AC0" w:rsidRDefault="001D1311" w:rsidP="00F12AC0">
      <w:pPr>
        <w:ind w:left="1276"/>
        <w:rPr>
          <w:color w:val="000000"/>
          <w:lang w:val="en-US"/>
        </w:rPr>
      </w:pPr>
      <w:r w:rsidRPr="00F12AC0">
        <w:rPr>
          <w:color w:val="000000"/>
          <w:lang w:val="en-US"/>
        </w:rPr>
        <w:t>The field is optional.</w:t>
      </w:r>
      <w:r w:rsidRPr="00F12AC0">
        <w:rPr>
          <w:color w:val="000000"/>
          <w:lang w:val="en-US"/>
        </w:rPr>
        <w:br/>
        <w:t>If there are new Produced Documents/Certificates in relation</w:t>
      </w:r>
      <w:r>
        <w:rPr>
          <w:color w:val="000000"/>
          <w:lang w:val="en-US"/>
        </w:rPr>
        <w:t xml:space="preserve"> to ENS, TAD or TSAD, then they</w:t>
      </w:r>
      <w:r w:rsidRPr="00F12AC0">
        <w:rPr>
          <w:color w:val="000000"/>
          <w:lang w:val="en-US"/>
        </w:rPr>
        <w:t xml:space="preserve"> must be added.</w:t>
      </w:r>
    </w:p>
    <w:p w:rsidR="001D1311" w:rsidRPr="00F12AC0" w:rsidRDefault="001D1311" w:rsidP="001A7F60">
      <w:pPr>
        <w:rPr>
          <w:lang w:val="en-US"/>
        </w:rPr>
      </w:pPr>
    </w:p>
    <w:p w:rsidR="001D1311" w:rsidRDefault="001D1311" w:rsidP="005169E1">
      <w:pPr>
        <w:pStyle w:val="Overskrift2"/>
        <w:rPr>
          <w:lang w:val="en-GB"/>
        </w:rPr>
      </w:pPr>
      <w:bookmarkStart w:id="105" w:name="_Toc319829671"/>
      <w:r>
        <w:rPr>
          <w:lang w:val="en-GB"/>
        </w:rPr>
        <w:t>C246DK</w:t>
      </w:r>
      <w:bookmarkEnd w:id="105"/>
    </w:p>
    <w:p w:rsidR="001D1311" w:rsidRDefault="001D1311" w:rsidP="00CB5FA2">
      <w:pPr>
        <w:ind w:left="1304"/>
        <w:rPr>
          <w:lang w:val="en-GB"/>
        </w:rPr>
      </w:pPr>
      <w:r>
        <w:rPr>
          <w:lang w:val="en-GB"/>
        </w:rPr>
        <w:t>IF E_ENS_DAT is used the group cannot be used</w:t>
      </w:r>
    </w:p>
    <w:p w:rsidR="001D1311" w:rsidRDefault="001D1311" w:rsidP="00CB5FA2">
      <w:pPr>
        <w:ind w:left="1304"/>
        <w:rPr>
          <w:lang w:val="en-GB"/>
        </w:rPr>
      </w:pPr>
      <w:r>
        <w:rPr>
          <w:lang w:val="en-GB"/>
        </w:rPr>
        <w:t>ELSE the group is optional</w:t>
      </w:r>
    </w:p>
    <w:p w:rsidR="001D1311" w:rsidRPr="00CB5FA2" w:rsidRDefault="001D1311" w:rsidP="00CB5FA2">
      <w:pPr>
        <w:ind w:left="1304"/>
        <w:rPr>
          <w:lang w:val="en-GB"/>
        </w:rPr>
      </w:pPr>
    </w:p>
    <w:p w:rsidR="001D1311" w:rsidRDefault="001D1311" w:rsidP="000B7957">
      <w:pPr>
        <w:pStyle w:val="Overskrift2"/>
        <w:rPr>
          <w:lang w:val="en-GB"/>
        </w:rPr>
      </w:pPr>
      <w:bookmarkStart w:id="106" w:name="_Toc319829672"/>
      <w:r>
        <w:rPr>
          <w:lang w:val="en-GB"/>
        </w:rPr>
        <w:t>C247DK</w:t>
      </w:r>
      <w:bookmarkEnd w:id="106"/>
    </w:p>
    <w:p w:rsidR="001D1311" w:rsidRDefault="001D1311" w:rsidP="000B7957">
      <w:pPr>
        <w:ind w:left="1276"/>
        <w:rPr>
          <w:color w:val="000000"/>
          <w:lang w:val="en-US"/>
        </w:rPr>
      </w:pPr>
      <w:r w:rsidRPr="000B7957">
        <w:rPr>
          <w:color w:val="000000"/>
          <w:lang w:val="en-US"/>
        </w:rPr>
        <w:t>The 4 data</w:t>
      </w:r>
      <w:r>
        <w:rPr>
          <w:color w:val="000000"/>
          <w:lang w:val="en-US"/>
        </w:rPr>
        <w:t xml:space="preserve"> </w:t>
      </w:r>
      <w:r w:rsidRPr="000B7957">
        <w:rPr>
          <w:color w:val="000000"/>
          <w:lang w:val="en-US"/>
        </w:rPr>
        <w:t>groups below can onl</w:t>
      </w:r>
      <w:r>
        <w:rPr>
          <w:color w:val="000000"/>
          <w:lang w:val="en-US"/>
        </w:rPr>
        <w:t>y be used at a totally maximum of 99X;</w:t>
      </w:r>
    </w:p>
    <w:p w:rsidR="001D1311" w:rsidRPr="000B7957" w:rsidRDefault="001D1311" w:rsidP="000B7957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br/>
        <w:t xml:space="preserve">- </w:t>
      </w:r>
      <w:r w:rsidRPr="000B7957">
        <w:rPr>
          <w:color w:val="000000"/>
          <w:lang w:val="en-US"/>
        </w:rPr>
        <w:t>Tempora</w:t>
      </w:r>
      <w:r>
        <w:rPr>
          <w:color w:val="000000"/>
          <w:lang w:val="en-US"/>
        </w:rPr>
        <w:t>ry Storage Facility Operation</w:t>
      </w:r>
      <w:r>
        <w:rPr>
          <w:color w:val="000000"/>
          <w:lang w:val="en-US"/>
        </w:rPr>
        <w:br/>
        <w:t xml:space="preserve">- </w:t>
      </w:r>
      <w:r w:rsidRPr="000B7957">
        <w:rPr>
          <w:color w:val="000000"/>
          <w:lang w:val="en-US"/>
        </w:rPr>
        <w:t>Transit Accompanying Document Operation</w:t>
      </w:r>
      <w:r w:rsidRPr="000B7957">
        <w:rPr>
          <w:color w:val="000000"/>
          <w:lang w:val="en-US"/>
        </w:rPr>
        <w:br/>
      </w:r>
      <w:r>
        <w:rPr>
          <w:color w:val="000000"/>
          <w:lang w:val="en-US"/>
        </w:rPr>
        <w:t>- Customs Clearance Operation</w:t>
      </w:r>
      <w:r>
        <w:rPr>
          <w:color w:val="000000"/>
          <w:lang w:val="en-US"/>
        </w:rPr>
        <w:br/>
        <w:t xml:space="preserve">- </w:t>
      </w:r>
      <w:r w:rsidRPr="000B7957">
        <w:rPr>
          <w:color w:val="000000"/>
          <w:lang w:val="en-US"/>
        </w:rPr>
        <w:t>Depa</w:t>
      </w:r>
      <w:r>
        <w:rPr>
          <w:color w:val="000000"/>
          <w:lang w:val="en-US"/>
        </w:rPr>
        <w:t>r</w:t>
      </w:r>
      <w:r w:rsidRPr="000B7957">
        <w:rPr>
          <w:color w:val="000000"/>
          <w:lang w:val="en-US"/>
        </w:rPr>
        <w:t>ture Operation</w:t>
      </w:r>
    </w:p>
    <w:p w:rsidR="001D1311" w:rsidRPr="000B7957" w:rsidRDefault="001D1311" w:rsidP="001A7F60">
      <w:pPr>
        <w:rPr>
          <w:lang w:val="en-US"/>
        </w:rPr>
      </w:pPr>
    </w:p>
    <w:p w:rsidR="001D1311" w:rsidRDefault="001D1311" w:rsidP="000B7957">
      <w:pPr>
        <w:pStyle w:val="Overskrift2"/>
        <w:rPr>
          <w:lang w:val="en-GB"/>
        </w:rPr>
      </w:pPr>
      <w:bookmarkStart w:id="107" w:name="_Toc319829673"/>
      <w:r>
        <w:rPr>
          <w:lang w:val="en-GB"/>
        </w:rPr>
        <w:t>C248DK</w:t>
      </w:r>
      <w:bookmarkEnd w:id="107"/>
    </w:p>
    <w:p w:rsidR="001D1311" w:rsidRDefault="001D1311" w:rsidP="000B7957">
      <w:pPr>
        <w:ind w:left="1276"/>
        <w:rPr>
          <w:color w:val="000000"/>
          <w:lang w:val="en-US"/>
        </w:rPr>
      </w:pPr>
      <w:r>
        <w:rPr>
          <w:lang w:val="en-GB"/>
        </w:rPr>
        <w:lastRenderedPageBreak/>
        <w:tab/>
      </w:r>
      <w:r w:rsidRPr="000B7957">
        <w:rPr>
          <w:color w:val="000000"/>
          <w:lang w:val="en-US"/>
        </w:rPr>
        <w:t>If the data field ”Discharge by customs” is filled, then the data gr</w:t>
      </w:r>
      <w:r>
        <w:rPr>
          <w:color w:val="000000"/>
          <w:lang w:val="en-US"/>
        </w:rPr>
        <w:t>oups below, must not be filled:</w:t>
      </w:r>
    </w:p>
    <w:p w:rsidR="001D1311" w:rsidRDefault="001D1311" w:rsidP="000B7957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br/>
        <w:t>-</w:t>
      </w:r>
      <w:r w:rsidRPr="000B7957">
        <w:rPr>
          <w:color w:val="000000"/>
          <w:lang w:val="en-US"/>
        </w:rPr>
        <w:t xml:space="preserve"> Tempor</w:t>
      </w:r>
      <w:r>
        <w:rPr>
          <w:color w:val="000000"/>
          <w:lang w:val="en-US"/>
        </w:rPr>
        <w:t>ary Storage Facility Operation</w:t>
      </w:r>
      <w:r>
        <w:rPr>
          <w:color w:val="000000"/>
          <w:lang w:val="en-US"/>
        </w:rPr>
        <w:br/>
        <w:t>-</w:t>
      </w:r>
      <w:r w:rsidRPr="000B7957">
        <w:rPr>
          <w:color w:val="000000"/>
          <w:lang w:val="en-US"/>
        </w:rPr>
        <w:t xml:space="preserve"> Transit Accompanying Document Operation</w:t>
      </w:r>
      <w:r w:rsidRPr="000B7957">
        <w:rPr>
          <w:color w:val="000000"/>
          <w:lang w:val="en-US"/>
        </w:rPr>
        <w:br/>
      </w:r>
      <w:r>
        <w:rPr>
          <w:color w:val="000000"/>
          <w:lang w:val="en-US"/>
        </w:rPr>
        <w:t>- Customs Clearance Operation</w:t>
      </w:r>
      <w:r>
        <w:rPr>
          <w:color w:val="000000"/>
          <w:lang w:val="en-US"/>
        </w:rPr>
        <w:br/>
        <w:t>-</w:t>
      </w:r>
      <w:r w:rsidRPr="000B7957">
        <w:rPr>
          <w:color w:val="000000"/>
          <w:lang w:val="en-US"/>
        </w:rPr>
        <w:t xml:space="preserve"> Depa</w:t>
      </w:r>
      <w:r>
        <w:rPr>
          <w:color w:val="000000"/>
          <w:lang w:val="en-US"/>
        </w:rPr>
        <w:t>r</w:t>
      </w:r>
      <w:r w:rsidRPr="000B7957">
        <w:rPr>
          <w:color w:val="000000"/>
          <w:lang w:val="en-US"/>
        </w:rPr>
        <w:t>ture Operation</w:t>
      </w:r>
      <w:r w:rsidRPr="000B7957">
        <w:rPr>
          <w:color w:val="000000"/>
          <w:lang w:val="en-US"/>
        </w:rPr>
        <w:br/>
      </w:r>
    </w:p>
    <w:p w:rsidR="001D1311" w:rsidRPr="000B7957" w:rsidRDefault="001D1311" w:rsidP="000B7957">
      <w:pPr>
        <w:ind w:left="1276"/>
        <w:rPr>
          <w:color w:val="000000"/>
          <w:lang w:val="en-US"/>
        </w:rPr>
      </w:pPr>
      <w:r w:rsidRPr="000B7957">
        <w:rPr>
          <w:color w:val="000000"/>
          <w:lang w:val="en-US"/>
        </w:rPr>
        <w:t>If the data field ”Discharge by customs” is not filled, then at least one of the above mentioned data groups must be filled.</w:t>
      </w:r>
    </w:p>
    <w:p w:rsidR="001D1311" w:rsidRPr="000B7957" w:rsidRDefault="001D1311" w:rsidP="000B7957">
      <w:pPr>
        <w:rPr>
          <w:lang w:val="en-US"/>
        </w:rPr>
      </w:pPr>
    </w:p>
    <w:p w:rsidR="001D1311" w:rsidRDefault="001D1311" w:rsidP="005169E1">
      <w:pPr>
        <w:pStyle w:val="Overskrift2"/>
        <w:rPr>
          <w:lang w:val="en-GB"/>
        </w:rPr>
      </w:pPr>
      <w:bookmarkStart w:id="108" w:name="_Toc319829674"/>
      <w:r>
        <w:rPr>
          <w:lang w:val="en-GB"/>
        </w:rPr>
        <w:t>C249DK</w:t>
      </w:r>
      <w:bookmarkEnd w:id="108"/>
    </w:p>
    <w:p w:rsidR="001D1311" w:rsidRDefault="001D1311" w:rsidP="005169E1">
      <w:pPr>
        <w:rPr>
          <w:lang w:val="en-GB"/>
        </w:rPr>
      </w:pPr>
      <w:r>
        <w:rPr>
          <w:lang w:val="en-GB"/>
        </w:rPr>
        <w:tab/>
        <w:t>IF MIO declaration has been accepted and Status Code is 20 or higher</w:t>
      </w:r>
    </w:p>
    <w:p w:rsidR="001D1311" w:rsidRDefault="001D1311" w:rsidP="005169E1">
      <w:pPr>
        <w:ind w:left="1304"/>
        <w:rPr>
          <w:lang w:val="en-GB"/>
        </w:rPr>
      </w:pPr>
      <w:r>
        <w:rPr>
          <w:lang w:val="en-GB"/>
        </w:rPr>
        <w:t>THEN the attribute is required</w:t>
      </w:r>
    </w:p>
    <w:p w:rsidR="001D1311" w:rsidRDefault="001D1311" w:rsidP="005169E1">
      <w:pPr>
        <w:ind w:left="1304"/>
        <w:rPr>
          <w:lang w:val="en-GB"/>
        </w:rPr>
      </w:pPr>
      <w:r>
        <w:rPr>
          <w:lang w:val="en-GB"/>
        </w:rPr>
        <w:t>ELSE the attribute is not used</w:t>
      </w:r>
    </w:p>
    <w:p w:rsidR="001D1311" w:rsidRDefault="001D1311" w:rsidP="005169E1">
      <w:pPr>
        <w:ind w:left="1304"/>
        <w:rPr>
          <w:lang w:val="en-GB"/>
        </w:rPr>
      </w:pPr>
    </w:p>
    <w:p w:rsidR="001D1311" w:rsidRDefault="001D1311" w:rsidP="00970AFB">
      <w:pPr>
        <w:pStyle w:val="Overskrift2"/>
        <w:rPr>
          <w:lang w:val="en-GB"/>
        </w:rPr>
      </w:pPr>
      <w:bookmarkStart w:id="109" w:name="_Toc319829675"/>
      <w:r>
        <w:rPr>
          <w:lang w:val="en-GB"/>
        </w:rPr>
        <w:t>C250DK</w:t>
      </w:r>
      <w:bookmarkEnd w:id="109"/>
    </w:p>
    <w:p w:rsidR="001D1311" w:rsidRDefault="001D1311" w:rsidP="00AE22A8">
      <w:pPr>
        <w:ind w:left="1304"/>
        <w:rPr>
          <w:lang w:val="en-GB"/>
        </w:rPr>
      </w:pPr>
      <w:r>
        <w:rPr>
          <w:lang w:val="en-GB"/>
        </w:rPr>
        <w:t>IF Status Code of the declaration for temporary storage is 20 or more</w:t>
      </w:r>
    </w:p>
    <w:p w:rsidR="001D1311" w:rsidRDefault="001D1311" w:rsidP="00AE22A8">
      <w:pPr>
        <w:ind w:left="1304"/>
        <w:rPr>
          <w:lang w:val="en-GB"/>
        </w:rPr>
      </w:pPr>
      <w:r>
        <w:rPr>
          <w:lang w:val="en-GB"/>
        </w:rPr>
        <w:t>THEN the attribute is optional</w:t>
      </w:r>
    </w:p>
    <w:p w:rsidR="001D1311" w:rsidRDefault="001D1311" w:rsidP="00AE22A8">
      <w:pPr>
        <w:ind w:left="1304"/>
        <w:rPr>
          <w:lang w:val="en-GB"/>
        </w:rPr>
      </w:pPr>
      <w:r>
        <w:rPr>
          <w:lang w:val="en-GB"/>
        </w:rPr>
        <w:t>ELSE the attribute cannot be used.</w:t>
      </w:r>
    </w:p>
    <w:p w:rsidR="001D1311" w:rsidRDefault="001D1311" w:rsidP="00AE22A8">
      <w:pPr>
        <w:ind w:left="1304"/>
        <w:rPr>
          <w:lang w:val="en-GB"/>
        </w:rPr>
      </w:pPr>
    </w:p>
    <w:p w:rsidR="001D1311" w:rsidRDefault="001D1311" w:rsidP="00D54B88">
      <w:pPr>
        <w:pStyle w:val="Overskrift2"/>
        <w:rPr>
          <w:lang w:val="en-GB"/>
        </w:rPr>
      </w:pPr>
      <w:bookmarkStart w:id="110" w:name="_Toc319829676"/>
      <w:r>
        <w:rPr>
          <w:lang w:val="en-GB"/>
        </w:rPr>
        <w:t>C251DK</w:t>
      </w:r>
      <w:bookmarkEnd w:id="110"/>
    </w:p>
    <w:p w:rsidR="001D1311" w:rsidRDefault="001D1311" w:rsidP="00D54B88">
      <w:pPr>
        <w:ind w:left="1304"/>
        <w:rPr>
          <w:lang w:val="en-GB"/>
        </w:rPr>
      </w:pPr>
      <w:r>
        <w:rPr>
          <w:lang w:val="en-GB"/>
        </w:rPr>
        <w:t xml:space="preserve">IF </w:t>
      </w:r>
      <w:proofErr w:type="spellStart"/>
      <w:r>
        <w:rPr>
          <w:lang w:val="en-GB"/>
        </w:rPr>
        <w:t>Consignee.Country</w:t>
      </w:r>
      <w:proofErr w:type="spellEnd"/>
      <w:r>
        <w:rPr>
          <w:lang w:val="en-GB"/>
        </w:rPr>
        <w:t xml:space="preserve"> = ‘DK’</w:t>
      </w:r>
    </w:p>
    <w:p w:rsidR="001D1311" w:rsidRDefault="001D1311" w:rsidP="00D54B88">
      <w:pPr>
        <w:ind w:left="1304"/>
        <w:rPr>
          <w:lang w:val="en-GB"/>
        </w:rPr>
      </w:pPr>
      <w:r>
        <w:rPr>
          <w:lang w:val="en-GB"/>
        </w:rPr>
        <w:t>THEN the attribute is required</w:t>
      </w:r>
    </w:p>
    <w:p w:rsidR="001D1311" w:rsidRDefault="001D1311" w:rsidP="00D21C47">
      <w:pPr>
        <w:ind w:left="1304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Non Import</w:t>
      </w:r>
      <w:proofErr w:type="spellEnd"/>
      <w:r>
        <w:rPr>
          <w:lang w:val="en-GB"/>
        </w:rPr>
        <w:t xml:space="preserve"> registered companies use DK09999981)</w:t>
      </w:r>
    </w:p>
    <w:p w:rsidR="001D1311" w:rsidRDefault="001D1311" w:rsidP="00D54B88">
      <w:pPr>
        <w:ind w:left="1304"/>
        <w:rPr>
          <w:lang w:val="en-GB"/>
        </w:rPr>
      </w:pPr>
    </w:p>
    <w:p w:rsidR="001D1311" w:rsidRDefault="001D1311" w:rsidP="00D54B88">
      <w:pPr>
        <w:ind w:left="1304"/>
        <w:rPr>
          <w:lang w:val="en-GB"/>
        </w:rPr>
      </w:pPr>
      <w:r>
        <w:rPr>
          <w:lang w:val="en-GB"/>
        </w:rPr>
        <w:t>ELSE the attribute is optional</w:t>
      </w:r>
    </w:p>
    <w:p w:rsidR="001D1311" w:rsidRPr="000B7957" w:rsidRDefault="001D1311" w:rsidP="00D54B88">
      <w:pPr>
        <w:rPr>
          <w:lang w:val="en-US"/>
        </w:rPr>
      </w:pPr>
    </w:p>
    <w:p w:rsidR="001D1311" w:rsidRDefault="001D1311" w:rsidP="000B7957">
      <w:pPr>
        <w:pStyle w:val="Overskrift2"/>
        <w:rPr>
          <w:lang w:val="en-GB"/>
        </w:rPr>
      </w:pPr>
      <w:bookmarkStart w:id="111" w:name="_Toc319829677"/>
      <w:r>
        <w:rPr>
          <w:lang w:val="en-GB"/>
        </w:rPr>
        <w:t>C252DK</w:t>
      </w:r>
      <w:bookmarkEnd w:id="111"/>
    </w:p>
    <w:p w:rsidR="001D1311" w:rsidRPr="00D21C47" w:rsidRDefault="001D1311" w:rsidP="00D21C47">
      <w:pPr>
        <w:ind w:left="1304"/>
        <w:rPr>
          <w:lang w:val="en-GB"/>
        </w:rPr>
      </w:pPr>
      <w:r w:rsidRPr="00D21C47">
        <w:rPr>
          <w:lang w:val="en-GB"/>
        </w:rPr>
        <w:t xml:space="preserve">IF </w:t>
      </w:r>
      <w:proofErr w:type="spellStart"/>
      <w:r w:rsidRPr="00D21C47">
        <w:rPr>
          <w:lang w:val="en-GB"/>
        </w:rPr>
        <w:t>Consignee.TIN</w:t>
      </w:r>
      <w:proofErr w:type="spellEnd"/>
      <w:r w:rsidRPr="00D21C47">
        <w:rPr>
          <w:lang w:val="en-GB"/>
        </w:rPr>
        <w:t xml:space="preserve"> = DK09999981 OR </w:t>
      </w:r>
      <w:proofErr w:type="spellStart"/>
      <w:r w:rsidRPr="00D21C47">
        <w:rPr>
          <w:lang w:val="en-GB"/>
        </w:rPr>
        <w:t>Consignee.TIN</w:t>
      </w:r>
      <w:proofErr w:type="spellEnd"/>
      <w:r w:rsidRPr="00D21C47">
        <w:rPr>
          <w:lang w:val="en-GB"/>
        </w:rPr>
        <w:t xml:space="preserve"> is not filled in.</w:t>
      </w:r>
    </w:p>
    <w:p w:rsidR="001D1311" w:rsidRPr="00D21C47" w:rsidRDefault="001D1311" w:rsidP="00D21C47">
      <w:pPr>
        <w:ind w:left="1304"/>
        <w:rPr>
          <w:lang w:val="en-GB"/>
        </w:rPr>
      </w:pPr>
      <w:r w:rsidRPr="00D21C47">
        <w:rPr>
          <w:lang w:val="en-GB"/>
        </w:rPr>
        <w:t xml:space="preserve">THEN full name and address of the consignee is required </w:t>
      </w:r>
    </w:p>
    <w:p w:rsidR="001D1311" w:rsidRPr="000B7957" w:rsidRDefault="001D1311" w:rsidP="001A7F60">
      <w:pPr>
        <w:rPr>
          <w:lang w:val="en-US"/>
        </w:rPr>
      </w:pPr>
    </w:p>
    <w:p w:rsidR="001D1311" w:rsidRPr="00925656" w:rsidRDefault="001D1311" w:rsidP="00925656">
      <w:pPr>
        <w:pStyle w:val="Overskrift2"/>
        <w:rPr>
          <w:lang w:val="en-GB"/>
        </w:rPr>
      </w:pPr>
      <w:bookmarkStart w:id="112" w:name="_Toc319829678"/>
      <w:r>
        <w:rPr>
          <w:lang w:val="en-GB"/>
        </w:rPr>
        <w:t>C258DK</w:t>
      </w:r>
      <w:bookmarkEnd w:id="112"/>
    </w:p>
    <w:p w:rsidR="001D1311" w:rsidRPr="00925656" w:rsidRDefault="001D1311" w:rsidP="00925656">
      <w:pPr>
        <w:ind w:left="1304"/>
        <w:rPr>
          <w:lang w:val="en-GB"/>
        </w:rPr>
      </w:pPr>
      <w:r w:rsidRPr="00925656">
        <w:rPr>
          <w:lang w:val="en-GB"/>
        </w:rPr>
        <w:t xml:space="preserve">IF </w:t>
      </w:r>
      <w:r>
        <w:rPr>
          <w:lang w:val="en-GB"/>
        </w:rPr>
        <w:t xml:space="preserve">TRANSPORT </w:t>
      </w:r>
      <w:proofErr w:type="spellStart"/>
      <w:r>
        <w:rPr>
          <w:lang w:val="en-GB"/>
        </w:rPr>
        <w:t>OPERATION</w:t>
      </w:r>
      <w:r w:rsidRPr="00925656">
        <w:rPr>
          <w:lang w:val="en-GB"/>
        </w:rPr>
        <w:t>.Transportmode</w:t>
      </w:r>
      <w:proofErr w:type="spellEnd"/>
      <w:r w:rsidRPr="00925656">
        <w:rPr>
          <w:lang w:val="en-GB"/>
        </w:rPr>
        <w:t xml:space="preserve"> = “3” or “4”</w:t>
      </w:r>
      <w:r>
        <w:rPr>
          <w:lang w:val="en-GB"/>
        </w:rPr>
        <w:t xml:space="preserve"> </w:t>
      </w:r>
      <w:r w:rsidRPr="00925656">
        <w:rPr>
          <w:lang w:val="en-GB"/>
        </w:rPr>
        <w:t xml:space="preserve">AND the </w:t>
      </w:r>
      <w:r>
        <w:rPr>
          <w:lang w:val="en-GB"/>
        </w:rPr>
        <w:t>data group</w:t>
      </w:r>
      <w:r w:rsidRPr="00925656">
        <w:rPr>
          <w:lang w:val="en-GB"/>
        </w:rPr>
        <w:t xml:space="preserve"> </w:t>
      </w:r>
      <w:r>
        <w:rPr>
          <w:lang w:val="en-GB"/>
        </w:rPr>
        <w:t xml:space="preserve">DEPARTURE OPERATION </w:t>
      </w:r>
      <w:r w:rsidRPr="00925656">
        <w:rPr>
          <w:lang w:val="en-GB"/>
        </w:rPr>
        <w:t>is used</w:t>
      </w:r>
    </w:p>
    <w:p w:rsidR="001D1311" w:rsidRPr="00925656" w:rsidRDefault="001D1311" w:rsidP="00925656">
      <w:pPr>
        <w:ind w:left="2608"/>
        <w:rPr>
          <w:lang w:val="en-GB"/>
        </w:rPr>
      </w:pPr>
      <w:r w:rsidRPr="00925656">
        <w:rPr>
          <w:lang w:val="en-GB"/>
        </w:rPr>
        <w:t xml:space="preserve">   THEN this </w:t>
      </w:r>
      <w:r>
        <w:rPr>
          <w:lang w:val="en-GB"/>
        </w:rPr>
        <w:t>data group</w:t>
      </w:r>
      <w:r w:rsidRPr="00925656">
        <w:rPr>
          <w:lang w:val="en-GB"/>
        </w:rPr>
        <w:t xml:space="preserve"> cannot be used.</w:t>
      </w:r>
    </w:p>
    <w:p w:rsidR="001D1311" w:rsidRDefault="001D1311" w:rsidP="00925656">
      <w:pPr>
        <w:ind w:left="2608"/>
        <w:rPr>
          <w:lang w:val="en-GB"/>
        </w:rPr>
      </w:pPr>
      <w:r w:rsidRPr="00925656">
        <w:rPr>
          <w:lang w:val="en-GB"/>
        </w:rPr>
        <w:t xml:space="preserve">   ELSE</w:t>
      </w:r>
      <w:r>
        <w:rPr>
          <w:lang w:val="en-GB"/>
        </w:rPr>
        <w:t xml:space="preserve"> </w:t>
      </w:r>
    </w:p>
    <w:p w:rsidR="001D1311" w:rsidRDefault="001D1311" w:rsidP="00436663">
      <w:pPr>
        <w:ind w:left="3912"/>
        <w:rPr>
          <w:lang w:val="en-GB"/>
        </w:rPr>
      </w:pPr>
      <w:r>
        <w:rPr>
          <w:lang w:val="en-GB"/>
        </w:rPr>
        <w:t xml:space="preserve">IF TRANSPORT </w:t>
      </w:r>
      <w:proofErr w:type="spellStart"/>
      <w:r>
        <w:rPr>
          <w:lang w:val="en-GB"/>
        </w:rPr>
        <w:t>OPERATION.Transport</w:t>
      </w:r>
      <w:proofErr w:type="spellEnd"/>
      <w:r>
        <w:rPr>
          <w:lang w:val="en-GB"/>
        </w:rPr>
        <w:t xml:space="preserve"> mode =1</w:t>
      </w:r>
    </w:p>
    <w:p w:rsidR="001D1311" w:rsidRDefault="001D1311" w:rsidP="00E136E2">
      <w:pPr>
        <w:ind w:left="3912"/>
        <w:rPr>
          <w:lang w:val="en-GB"/>
        </w:rPr>
      </w:pPr>
      <w:r>
        <w:rPr>
          <w:lang w:val="en-GB"/>
        </w:rPr>
        <w:t>THEN the data group is required</w:t>
      </w:r>
    </w:p>
    <w:p w:rsidR="001D1311" w:rsidRPr="00925656" w:rsidRDefault="001D1311" w:rsidP="00E136E2">
      <w:pPr>
        <w:ind w:left="3912"/>
        <w:rPr>
          <w:lang w:val="en-GB"/>
        </w:rPr>
      </w:pPr>
      <w:r>
        <w:rPr>
          <w:lang w:val="en-GB"/>
        </w:rPr>
        <w:t>ELSE the data group is optional</w:t>
      </w:r>
    </w:p>
    <w:p w:rsidR="001D1311" w:rsidRDefault="001D1311" w:rsidP="00AE22A8">
      <w:pPr>
        <w:ind w:left="1304"/>
        <w:rPr>
          <w:lang w:val="en-GB"/>
        </w:rPr>
      </w:pPr>
    </w:p>
    <w:p w:rsidR="001D1311" w:rsidRDefault="001D1311" w:rsidP="00925656">
      <w:pPr>
        <w:pStyle w:val="Overskrift2"/>
        <w:rPr>
          <w:lang w:val="en-GB"/>
        </w:rPr>
      </w:pPr>
      <w:bookmarkStart w:id="113" w:name="_Toc319829679"/>
      <w:r>
        <w:rPr>
          <w:lang w:val="en-GB"/>
        </w:rPr>
        <w:t>C259DK</w:t>
      </w:r>
      <w:bookmarkEnd w:id="113"/>
    </w:p>
    <w:p w:rsidR="001D1311" w:rsidRDefault="001D1311" w:rsidP="001D26A5">
      <w:pPr>
        <w:ind w:left="1304"/>
        <w:rPr>
          <w:lang w:val="en-GB"/>
        </w:rPr>
      </w:pPr>
      <w:r>
        <w:rPr>
          <w:lang w:val="en-GB"/>
        </w:rPr>
        <w:t xml:space="preserve">IF TRANSPORT </w:t>
      </w:r>
      <w:proofErr w:type="spellStart"/>
      <w:r>
        <w:rPr>
          <w:lang w:val="en-GB"/>
        </w:rPr>
        <w:t>OPERATION.Transport</w:t>
      </w:r>
      <w:proofErr w:type="spellEnd"/>
      <w:r>
        <w:rPr>
          <w:lang w:val="en-GB"/>
        </w:rPr>
        <w:t xml:space="preserve"> mode = 4 AND the data group ARRIVAL OPERATION is used</w:t>
      </w:r>
    </w:p>
    <w:p w:rsidR="001D1311" w:rsidRDefault="001D1311" w:rsidP="00925656">
      <w:pPr>
        <w:ind w:left="2608"/>
        <w:rPr>
          <w:lang w:val="en-GB"/>
        </w:rPr>
      </w:pPr>
      <w:r>
        <w:rPr>
          <w:lang w:val="en-GB"/>
        </w:rPr>
        <w:t>THEN the group is not used</w:t>
      </w:r>
    </w:p>
    <w:p w:rsidR="001D1311" w:rsidRDefault="001D1311" w:rsidP="00925656">
      <w:pPr>
        <w:ind w:left="2608"/>
        <w:rPr>
          <w:lang w:val="en-GB"/>
        </w:rPr>
      </w:pPr>
      <w:r>
        <w:rPr>
          <w:lang w:val="en-GB"/>
        </w:rPr>
        <w:t>ELSE the group is optional.</w:t>
      </w:r>
    </w:p>
    <w:p w:rsidR="001D1311" w:rsidRDefault="001D1311" w:rsidP="00925656">
      <w:pPr>
        <w:ind w:left="2608"/>
        <w:rPr>
          <w:lang w:val="en-GB"/>
        </w:rPr>
      </w:pPr>
    </w:p>
    <w:p w:rsidR="001D1311" w:rsidRDefault="001D1311" w:rsidP="00EE6D5A">
      <w:pPr>
        <w:pStyle w:val="Overskrift2"/>
        <w:rPr>
          <w:lang w:val="en-GB"/>
        </w:rPr>
      </w:pPr>
      <w:bookmarkStart w:id="114" w:name="_Toc319829680"/>
      <w:r>
        <w:rPr>
          <w:lang w:val="en-GB"/>
        </w:rPr>
        <w:t>C261DK</w:t>
      </w:r>
      <w:bookmarkEnd w:id="114"/>
    </w:p>
    <w:p w:rsidR="001D1311" w:rsidRDefault="001D1311" w:rsidP="00EE6D5A">
      <w:pPr>
        <w:ind w:left="1276"/>
        <w:rPr>
          <w:color w:val="000000"/>
          <w:lang w:val="en-US"/>
        </w:rPr>
      </w:pPr>
      <w:r w:rsidRPr="00EE6D5A">
        <w:rPr>
          <w:color w:val="000000"/>
          <w:lang w:val="en-US"/>
        </w:rPr>
        <w:t xml:space="preserve">IF </w:t>
      </w:r>
      <w:proofErr w:type="spellStart"/>
      <w:r w:rsidRPr="00EE6D5A">
        <w:rPr>
          <w:color w:val="000000"/>
          <w:lang w:val="en-US"/>
        </w:rPr>
        <w:t>Transportmode</w:t>
      </w:r>
      <w:proofErr w:type="spellEnd"/>
      <w:r w:rsidRPr="00EE6D5A">
        <w:rPr>
          <w:color w:val="000000"/>
          <w:lang w:val="en-US"/>
        </w:rPr>
        <w:t xml:space="preserve"> = “3” or “4”</w:t>
      </w:r>
      <w:r w:rsidRPr="00EE6D5A">
        <w:rPr>
          <w:color w:val="000000"/>
          <w:lang w:val="en-US"/>
        </w:rPr>
        <w:br/>
        <w:t xml:space="preserve">   THEN this data group is “R”</w:t>
      </w:r>
      <w:r w:rsidRPr="00EE6D5A">
        <w:rPr>
          <w:color w:val="000000"/>
          <w:lang w:val="en-US"/>
        </w:rPr>
        <w:br/>
        <w:t xml:space="preserve">   ELSE this data group is “O”</w:t>
      </w:r>
    </w:p>
    <w:p w:rsidR="001D1311" w:rsidRDefault="001D1311" w:rsidP="00EE6D5A">
      <w:pPr>
        <w:ind w:left="1276"/>
        <w:rPr>
          <w:color w:val="000000"/>
          <w:lang w:val="en-US"/>
        </w:rPr>
      </w:pPr>
    </w:p>
    <w:p w:rsidR="001D1311" w:rsidRPr="00EE6D5A" w:rsidRDefault="001D1311" w:rsidP="00EE6D5A">
      <w:pPr>
        <w:ind w:left="2608"/>
        <w:rPr>
          <w:lang w:val="en-US"/>
        </w:rPr>
      </w:pPr>
    </w:p>
    <w:p w:rsidR="001D1311" w:rsidRDefault="001D1311" w:rsidP="000B7957">
      <w:pPr>
        <w:pStyle w:val="Overskrift2"/>
        <w:rPr>
          <w:lang w:val="en-GB"/>
        </w:rPr>
      </w:pPr>
      <w:bookmarkStart w:id="115" w:name="_Toc319829681"/>
      <w:r>
        <w:rPr>
          <w:lang w:val="en-GB"/>
        </w:rPr>
        <w:t>C274DK</w:t>
      </w:r>
      <w:bookmarkEnd w:id="115"/>
    </w:p>
    <w:p w:rsidR="001D1311" w:rsidRDefault="001D1311" w:rsidP="000B7957">
      <w:pPr>
        <w:ind w:left="1276"/>
        <w:rPr>
          <w:color w:val="000000"/>
          <w:lang w:val="en-US"/>
        </w:rPr>
      </w:pPr>
      <w:r w:rsidRPr="000B7957">
        <w:rPr>
          <w:color w:val="000000"/>
          <w:lang w:val="en-US"/>
        </w:rPr>
        <w:t>The whole data group E_ENS_AMD is mandatory if:</w:t>
      </w:r>
      <w:r w:rsidRPr="000B7957">
        <w:rPr>
          <w:color w:val="000000"/>
          <w:lang w:val="en-US"/>
        </w:rPr>
        <w:br/>
        <w:t xml:space="preserve">- a </w:t>
      </w:r>
      <w:r>
        <w:rPr>
          <w:color w:val="000000"/>
          <w:lang w:val="en-US"/>
        </w:rPr>
        <w:t>connected</w:t>
      </w:r>
      <w:r w:rsidRPr="000B7957">
        <w:rPr>
          <w:color w:val="000000"/>
          <w:lang w:val="en-US"/>
        </w:rPr>
        <w:t xml:space="preserve"> ENS is corrected while the MIO is corrected</w:t>
      </w:r>
      <w:r w:rsidRPr="000B7957">
        <w:rPr>
          <w:color w:val="000000"/>
          <w:lang w:val="en-US"/>
        </w:rPr>
        <w:br/>
        <w:t xml:space="preserve">- a </w:t>
      </w:r>
      <w:r>
        <w:rPr>
          <w:color w:val="000000"/>
          <w:lang w:val="en-US"/>
        </w:rPr>
        <w:t>connected</w:t>
      </w:r>
      <w:r w:rsidRPr="000B7957">
        <w:rPr>
          <w:color w:val="000000"/>
          <w:lang w:val="en-US"/>
        </w:rPr>
        <w:t xml:space="preserve"> ENS is created while the MIO is corrected</w:t>
      </w:r>
    </w:p>
    <w:p w:rsidR="001D1311" w:rsidRDefault="001D1311" w:rsidP="000B7957">
      <w:pPr>
        <w:ind w:left="1276"/>
        <w:rPr>
          <w:color w:val="000000"/>
          <w:lang w:val="en-US"/>
        </w:rPr>
      </w:pPr>
    </w:p>
    <w:p w:rsidR="001D1311" w:rsidRDefault="001D1311" w:rsidP="00D21C47">
      <w:pPr>
        <w:pStyle w:val="Overskrift2"/>
        <w:rPr>
          <w:lang w:val="en-GB"/>
        </w:rPr>
      </w:pPr>
      <w:bookmarkStart w:id="116" w:name="_Toc319829682"/>
      <w:r>
        <w:rPr>
          <w:lang w:val="en-GB"/>
        </w:rPr>
        <w:t>C280DK</w:t>
      </w:r>
      <w:bookmarkEnd w:id="116"/>
    </w:p>
    <w:p w:rsidR="001D1311" w:rsidRPr="00D21C47" w:rsidRDefault="001D1311" w:rsidP="000B7957">
      <w:pPr>
        <w:ind w:left="1276"/>
        <w:rPr>
          <w:color w:val="000000"/>
          <w:lang w:val="en-GB"/>
        </w:rPr>
      </w:pPr>
      <w:r>
        <w:rPr>
          <w:color w:val="000000"/>
          <w:lang w:val="en-US"/>
        </w:rPr>
        <w:t>T</w:t>
      </w:r>
      <w:r w:rsidRPr="000B7957">
        <w:rPr>
          <w:color w:val="000000"/>
          <w:lang w:val="en-US"/>
        </w:rPr>
        <w:t xml:space="preserve">he data field </w:t>
      </w:r>
      <w:r>
        <w:rPr>
          <w:color w:val="000000"/>
          <w:lang w:val="en-US"/>
        </w:rPr>
        <w:t xml:space="preserve">must only be </w:t>
      </w:r>
      <w:r w:rsidRPr="000B7957">
        <w:rPr>
          <w:color w:val="000000"/>
          <w:lang w:val="en-US"/>
        </w:rPr>
        <w:t>filled</w:t>
      </w:r>
      <w:r>
        <w:rPr>
          <w:color w:val="000000"/>
          <w:lang w:val="en-US"/>
        </w:rPr>
        <w:t xml:space="preserve"> if </w:t>
      </w:r>
      <w:r w:rsidRPr="00D21C47">
        <w:rPr>
          <w:color w:val="000000"/>
          <w:lang w:val="en-GB"/>
        </w:rPr>
        <w:t>EXPORT OPERATION.MRN occur 1x (occur</w:t>
      </w:r>
      <w:r>
        <w:rPr>
          <w:color w:val="000000"/>
          <w:lang w:val="en-GB"/>
        </w:rPr>
        <w:t xml:space="preserve"> one time only).</w:t>
      </w:r>
    </w:p>
    <w:p w:rsidR="001D1311" w:rsidRPr="000B7957" w:rsidRDefault="001D1311" w:rsidP="001A7F60">
      <w:pPr>
        <w:rPr>
          <w:lang w:val="en-US"/>
        </w:rPr>
      </w:pPr>
    </w:p>
    <w:p w:rsidR="001D1311" w:rsidRDefault="001D1311" w:rsidP="00EE6D5A">
      <w:pPr>
        <w:pStyle w:val="Overskrift2"/>
        <w:rPr>
          <w:lang w:val="en-GB"/>
        </w:rPr>
      </w:pPr>
      <w:bookmarkStart w:id="117" w:name="_Toc319829683"/>
      <w:r>
        <w:rPr>
          <w:lang w:val="en-GB"/>
        </w:rPr>
        <w:t>C307DK</w:t>
      </w:r>
      <w:bookmarkEnd w:id="117"/>
    </w:p>
    <w:p w:rsidR="001D1311" w:rsidRPr="00AD092A" w:rsidRDefault="001D1311" w:rsidP="00E21B4E">
      <w:pPr>
        <w:ind w:left="1276"/>
        <w:rPr>
          <w:color w:val="000000"/>
          <w:lang w:val="en-US"/>
        </w:rPr>
      </w:pPr>
      <w:r w:rsidRPr="00EE6D5A">
        <w:rPr>
          <w:color w:val="000000"/>
          <w:lang w:val="en-US"/>
        </w:rPr>
        <w:t xml:space="preserve">This field is optional, if the transport mode = 1 (sea-transport). </w:t>
      </w:r>
      <w:r w:rsidRPr="008E6D9F">
        <w:rPr>
          <w:color w:val="000000"/>
          <w:lang w:val="en-US"/>
        </w:rPr>
        <w:t>Otherwise the field is required.</w:t>
      </w:r>
    </w:p>
    <w:p w:rsidR="001D1311" w:rsidRPr="00AD092A" w:rsidRDefault="001D1311" w:rsidP="00E21B4E">
      <w:pPr>
        <w:ind w:left="1276"/>
        <w:rPr>
          <w:color w:val="000000"/>
          <w:lang w:val="en-US"/>
        </w:rPr>
      </w:pPr>
    </w:p>
    <w:p w:rsidR="001D1311" w:rsidRPr="00AD092A" w:rsidRDefault="001D1311" w:rsidP="002E5252">
      <w:pPr>
        <w:rPr>
          <w:sz w:val="22"/>
          <w:lang w:val="en-US"/>
        </w:rPr>
      </w:pPr>
    </w:p>
    <w:p w:rsidR="001D1311" w:rsidRDefault="001D1311" w:rsidP="002E5252">
      <w:pPr>
        <w:ind w:left="1701" w:hanging="1701"/>
        <w:rPr>
          <w:sz w:val="22"/>
          <w:lang w:val="en-US"/>
        </w:rPr>
      </w:pPr>
      <w:bookmarkStart w:id="118" w:name="_Toc319829684"/>
      <w:r w:rsidRPr="008E6D9F">
        <w:rPr>
          <w:rStyle w:val="Overskrift2Tegn"/>
          <w:rFonts w:cs="Arial"/>
          <w:bCs/>
          <w:iCs/>
          <w:sz w:val="24"/>
          <w:szCs w:val="28"/>
          <w:lang w:val="en-US"/>
        </w:rPr>
        <w:t>C309 DK</w:t>
      </w:r>
      <w:bookmarkEnd w:id="118"/>
      <w:r w:rsidRPr="008E6D9F">
        <w:rPr>
          <w:sz w:val="22"/>
          <w:lang w:val="en-US"/>
        </w:rPr>
        <w:tab/>
      </w:r>
    </w:p>
    <w:p w:rsidR="001D1311" w:rsidRDefault="001D1311" w:rsidP="00D21C47">
      <w:pPr>
        <w:ind w:left="1276"/>
        <w:rPr>
          <w:color w:val="000000"/>
          <w:lang w:val="en-US"/>
        </w:rPr>
      </w:pPr>
      <w:r>
        <w:rPr>
          <w:rStyle w:val="example"/>
          <w:lang w:val="en-GB"/>
        </w:rPr>
        <w:t>M</w:t>
      </w:r>
      <w:r w:rsidRPr="00C92A86">
        <w:rPr>
          <w:rStyle w:val="example"/>
          <w:lang w:val="en-GB"/>
        </w:rPr>
        <w:t xml:space="preserve">andatory </w:t>
      </w:r>
      <w:r>
        <w:rPr>
          <w:color w:val="000000"/>
          <w:lang w:val="en-US"/>
        </w:rPr>
        <w:t xml:space="preserve">if the data group </w:t>
      </w:r>
      <w:r w:rsidRPr="00D21C47">
        <w:rPr>
          <w:color w:val="000000"/>
          <w:lang w:val="en-GB"/>
        </w:rPr>
        <w:t xml:space="preserve">TEMPORARY STORAGE FACILITY is </w:t>
      </w:r>
      <w:r w:rsidRPr="000B7957">
        <w:rPr>
          <w:color w:val="000000"/>
          <w:lang w:val="en-US"/>
        </w:rPr>
        <w:t>filled</w:t>
      </w:r>
      <w:r>
        <w:rPr>
          <w:color w:val="000000"/>
          <w:lang w:val="en-US"/>
        </w:rPr>
        <w:t xml:space="preserve"> in (MIO).</w:t>
      </w:r>
    </w:p>
    <w:p w:rsidR="001D1311" w:rsidRPr="00D21C47" w:rsidRDefault="001D1311" w:rsidP="00D21C47">
      <w:pPr>
        <w:ind w:left="1276"/>
        <w:rPr>
          <w:color w:val="000000"/>
          <w:lang w:val="en-GB"/>
        </w:rPr>
      </w:pPr>
      <w:r>
        <w:rPr>
          <w:color w:val="000000"/>
          <w:lang w:val="en-US"/>
        </w:rPr>
        <w:t>Else is filling in not allowed (MIG).</w:t>
      </w:r>
    </w:p>
    <w:p w:rsidR="001D1311" w:rsidRPr="00D21C47" w:rsidRDefault="001D1311" w:rsidP="002E5252">
      <w:pPr>
        <w:ind w:left="1701" w:hanging="1701"/>
        <w:rPr>
          <w:sz w:val="22"/>
          <w:lang w:val="en-GB"/>
        </w:rPr>
      </w:pPr>
    </w:p>
    <w:p w:rsidR="001D1311" w:rsidRPr="00B00B90" w:rsidRDefault="001D1311" w:rsidP="002E5252">
      <w:pPr>
        <w:rPr>
          <w:sz w:val="22"/>
          <w:lang w:val="en-GB"/>
        </w:rPr>
      </w:pPr>
    </w:p>
    <w:p w:rsidR="001D1311" w:rsidRPr="00B00B90" w:rsidRDefault="001D1311" w:rsidP="002E5252">
      <w:pPr>
        <w:ind w:left="1701" w:hanging="1701"/>
        <w:rPr>
          <w:sz w:val="22"/>
          <w:lang w:val="en-GB"/>
        </w:rPr>
      </w:pPr>
      <w:bookmarkStart w:id="119" w:name="_Toc319829685"/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>C310 DK</w:t>
      </w:r>
      <w:bookmarkEnd w:id="119"/>
      <w:r w:rsidRPr="00B00B90">
        <w:rPr>
          <w:sz w:val="22"/>
          <w:lang w:val="en-GB"/>
        </w:rPr>
        <w:tab/>
      </w:r>
    </w:p>
    <w:p w:rsidR="001D1311" w:rsidRDefault="001D1311" w:rsidP="00C92A86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 xml:space="preserve">Optional if the data group </w:t>
      </w:r>
      <w:r w:rsidRPr="00D21C47">
        <w:rPr>
          <w:color w:val="000000"/>
          <w:lang w:val="en-GB"/>
        </w:rPr>
        <w:t xml:space="preserve">TEMPORARY STORAGE FACILITY is </w:t>
      </w:r>
      <w:r w:rsidRPr="000B7957">
        <w:rPr>
          <w:color w:val="000000"/>
          <w:lang w:val="en-US"/>
        </w:rPr>
        <w:t>filled</w:t>
      </w:r>
      <w:r>
        <w:rPr>
          <w:color w:val="000000"/>
          <w:lang w:val="en-US"/>
        </w:rPr>
        <w:t xml:space="preserve"> in (MIO).</w:t>
      </w:r>
    </w:p>
    <w:p w:rsidR="001D1311" w:rsidRPr="00D21C47" w:rsidRDefault="001D1311" w:rsidP="00C92A86">
      <w:pPr>
        <w:ind w:left="1276"/>
        <w:rPr>
          <w:color w:val="000000"/>
          <w:lang w:val="en-GB"/>
        </w:rPr>
      </w:pPr>
      <w:r>
        <w:rPr>
          <w:color w:val="000000"/>
          <w:lang w:val="en-US"/>
        </w:rPr>
        <w:t>Else is filling in not allowed (MIG).</w:t>
      </w:r>
    </w:p>
    <w:p w:rsidR="001D1311" w:rsidRPr="00C92A86" w:rsidRDefault="001D1311" w:rsidP="002E5252">
      <w:pPr>
        <w:ind w:left="1701" w:hanging="1701"/>
        <w:rPr>
          <w:sz w:val="22"/>
          <w:lang w:val="en-GB"/>
        </w:rPr>
      </w:pPr>
    </w:p>
    <w:p w:rsidR="001D1311" w:rsidRPr="00B00B90" w:rsidRDefault="001D1311" w:rsidP="002E5252">
      <w:pPr>
        <w:ind w:left="1701"/>
        <w:rPr>
          <w:sz w:val="22"/>
          <w:lang w:val="en-GB"/>
        </w:rPr>
      </w:pPr>
      <w:r w:rsidRPr="00B00B90">
        <w:rPr>
          <w:sz w:val="22"/>
          <w:lang w:val="en-GB"/>
        </w:rPr>
        <w:tab/>
      </w:r>
    </w:p>
    <w:p w:rsidR="001D1311" w:rsidRPr="00B00B90" w:rsidRDefault="001D1311" w:rsidP="002E5252">
      <w:pPr>
        <w:ind w:left="1701" w:hanging="1701"/>
        <w:rPr>
          <w:sz w:val="22"/>
          <w:lang w:val="en-GB"/>
        </w:rPr>
      </w:pPr>
      <w:bookmarkStart w:id="120" w:name="_Toc319829686"/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>C311 DK</w:t>
      </w:r>
      <w:bookmarkEnd w:id="120"/>
      <w:r w:rsidRPr="00B00B90">
        <w:rPr>
          <w:sz w:val="22"/>
          <w:lang w:val="en-GB"/>
        </w:rPr>
        <w:tab/>
      </w:r>
    </w:p>
    <w:p w:rsidR="001D1311" w:rsidRDefault="001D1311" w:rsidP="00C92A86">
      <w:pPr>
        <w:ind w:left="1276"/>
        <w:rPr>
          <w:color w:val="000000"/>
          <w:lang w:val="en-US"/>
        </w:rPr>
      </w:pPr>
      <w:r w:rsidRPr="00C92A86">
        <w:rPr>
          <w:rStyle w:val="example"/>
          <w:lang w:val="en-GB"/>
        </w:rPr>
        <w:t xml:space="preserve">Mandatory </w:t>
      </w:r>
      <w:r>
        <w:rPr>
          <w:color w:val="000000"/>
          <w:lang w:val="en-US"/>
        </w:rPr>
        <w:t xml:space="preserve">if the data group </w:t>
      </w:r>
      <w:r w:rsidRPr="00D21C47">
        <w:rPr>
          <w:color w:val="000000"/>
          <w:lang w:val="en-GB"/>
        </w:rPr>
        <w:t xml:space="preserve">TEMPORARY STORAGE FACILITY is </w:t>
      </w:r>
      <w:r w:rsidRPr="000B7957">
        <w:rPr>
          <w:color w:val="000000"/>
          <w:lang w:val="en-US"/>
        </w:rPr>
        <w:t>filled</w:t>
      </w:r>
      <w:r>
        <w:rPr>
          <w:color w:val="000000"/>
          <w:lang w:val="en-US"/>
        </w:rPr>
        <w:t xml:space="preserve"> in (MIO).</w:t>
      </w:r>
    </w:p>
    <w:p w:rsidR="001D1311" w:rsidRPr="00D21C47" w:rsidRDefault="001D1311" w:rsidP="00C92A86">
      <w:pPr>
        <w:ind w:left="1276"/>
        <w:rPr>
          <w:color w:val="000000"/>
          <w:lang w:val="en-GB"/>
        </w:rPr>
      </w:pPr>
      <w:r>
        <w:rPr>
          <w:color w:val="000000"/>
          <w:lang w:val="en-US"/>
        </w:rPr>
        <w:t>Else is filling in optional (MIG).</w:t>
      </w:r>
    </w:p>
    <w:p w:rsidR="001D1311" w:rsidRDefault="001D1311" w:rsidP="002E5252">
      <w:pPr>
        <w:ind w:left="1701" w:hanging="1701"/>
        <w:rPr>
          <w:sz w:val="22"/>
          <w:lang w:val="en-GB"/>
        </w:rPr>
      </w:pPr>
    </w:p>
    <w:p w:rsidR="00A77B48" w:rsidRPr="00B00B90" w:rsidRDefault="00A77B48" w:rsidP="00A77B48">
      <w:pPr>
        <w:ind w:left="1701" w:hanging="1701"/>
        <w:rPr>
          <w:sz w:val="22"/>
          <w:lang w:val="en-GB"/>
        </w:rPr>
      </w:pPr>
      <w:bookmarkStart w:id="121" w:name="_Toc319829687"/>
      <w:r>
        <w:rPr>
          <w:rStyle w:val="Overskrift2Tegn"/>
          <w:rFonts w:cs="Arial"/>
          <w:bCs/>
          <w:iCs/>
          <w:sz w:val="24"/>
          <w:szCs w:val="28"/>
          <w:lang w:val="en-GB"/>
        </w:rPr>
        <w:t>C313</w:t>
      </w:r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 xml:space="preserve"> DK</w:t>
      </w:r>
      <w:bookmarkEnd w:id="121"/>
      <w:r w:rsidRPr="00B00B90">
        <w:rPr>
          <w:sz w:val="22"/>
          <w:lang w:val="en-GB"/>
        </w:rPr>
        <w:tab/>
      </w:r>
    </w:p>
    <w:p w:rsidR="00A77B48" w:rsidRDefault="00A77B48" w:rsidP="00A77B48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>Use of the field “</w:t>
      </w:r>
      <w:r w:rsidRPr="00A77B48">
        <w:rPr>
          <w:color w:val="000000"/>
          <w:lang w:val="en-US"/>
        </w:rPr>
        <w:t>Declaration registered date</w:t>
      </w:r>
      <w:r>
        <w:rPr>
          <w:color w:val="000000"/>
          <w:lang w:val="en-US"/>
        </w:rPr>
        <w:t>” is optional.</w:t>
      </w:r>
    </w:p>
    <w:p w:rsidR="00A77B48" w:rsidRDefault="00A77B48" w:rsidP="00A77B48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>But if “</w:t>
      </w:r>
      <w:r w:rsidRPr="00A77B48">
        <w:rPr>
          <w:color w:val="000000"/>
          <w:lang w:val="en-US"/>
        </w:rPr>
        <w:t>Declaration registered date</w:t>
      </w:r>
      <w:r>
        <w:rPr>
          <w:color w:val="000000"/>
          <w:lang w:val="en-US"/>
        </w:rPr>
        <w:t xml:space="preserve"> from” is used the “</w:t>
      </w:r>
      <w:r w:rsidRPr="00A77B48">
        <w:rPr>
          <w:color w:val="000000"/>
          <w:lang w:val="en-US"/>
        </w:rPr>
        <w:t>Declaration registered date</w:t>
      </w:r>
      <w:r>
        <w:rPr>
          <w:color w:val="000000"/>
          <w:lang w:val="en-US"/>
        </w:rPr>
        <w:t xml:space="preserve"> to” is required and vice versa.</w:t>
      </w:r>
    </w:p>
    <w:p w:rsidR="002A562D" w:rsidRDefault="002A562D" w:rsidP="00A77B48">
      <w:pPr>
        <w:ind w:left="1276"/>
        <w:rPr>
          <w:color w:val="000000"/>
          <w:lang w:val="en-US"/>
        </w:rPr>
      </w:pPr>
    </w:p>
    <w:p w:rsidR="002A562D" w:rsidRPr="00B00B90" w:rsidRDefault="002A562D" w:rsidP="002A562D">
      <w:pPr>
        <w:ind w:left="1701" w:hanging="1701"/>
        <w:rPr>
          <w:sz w:val="22"/>
          <w:lang w:val="en-GB"/>
        </w:rPr>
      </w:pPr>
      <w:bookmarkStart w:id="122" w:name="_Toc319829688"/>
      <w:r>
        <w:rPr>
          <w:rStyle w:val="Overskrift2Tegn"/>
          <w:rFonts w:cs="Arial"/>
          <w:bCs/>
          <w:iCs/>
          <w:sz w:val="24"/>
          <w:szCs w:val="28"/>
          <w:lang w:val="en-GB"/>
        </w:rPr>
        <w:t>C315</w:t>
      </w:r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 xml:space="preserve"> DK</w:t>
      </w:r>
      <w:bookmarkEnd w:id="122"/>
      <w:r w:rsidRPr="00B00B90">
        <w:rPr>
          <w:sz w:val="22"/>
          <w:lang w:val="en-GB"/>
        </w:rPr>
        <w:tab/>
      </w:r>
    </w:p>
    <w:p w:rsidR="002A562D" w:rsidRDefault="001639F0" w:rsidP="002A562D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>If this data group is used as search key in the input structure, data from the input is inserted</w:t>
      </w:r>
      <w:r w:rsidR="002A562D">
        <w:rPr>
          <w:color w:val="000000"/>
          <w:lang w:val="en-US"/>
        </w:rPr>
        <w:t>.</w:t>
      </w:r>
    </w:p>
    <w:p w:rsidR="002A562D" w:rsidRDefault="001639F0" w:rsidP="00A77B48">
      <w:pPr>
        <w:ind w:left="1276"/>
        <w:rPr>
          <w:color w:val="000000"/>
          <w:lang w:val="en-US"/>
        </w:rPr>
      </w:pPr>
      <w:r>
        <w:rPr>
          <w:color w:val="000000"/>
          <w:lang w:val="en-US"/>
        </w:rPr>
        <w:t>Otherwise the data group is not used.</w:t>
      </w:r>
    </w:p>
    <w:p w:rsidR="00120BBD" w:rsidRDefault="00120BBD" w:rsidP="00A77B48">
      <w:pPr>
        <w:ind w:left="1276"/>
        <w:rPr>
          <w:color w:val="000000"/>
          <w:lang w:val="en-US"/>
        </w:rPr>
      </w:pPr>
    </w:p>
    <w:p w:rsidR="00120BBD" w:rsidRPr="005F67EC" w:rsidRDefault="00120BBD" w:rsidP="00120BBD">
      <w:pPr>
        <w:ind w:left="1701" w:hanging="1701"/>
        <w:rPr>
          <w:sz w:val="22"/>
          <w:lang w:val="en-US"/>
        </w:rPr>
      </w:pPr>
      <w:bookmarkStart w:id="123" w:name="_Toc319829689"/>
      <w:r w:rsidRPr="005F67EC">
        <w:rPr>
          <w:rStyle w:val="Overskrift2Tegn"/>
          <w:rFonts w:cs="Arial"/>
          <w:bCs/>
          <w:iCs/>
          <w:sz w:val="24"/>
          <w:szCs w:val="28"/>
          <w:lang w:val="en-US"/>
        </w:rPr>
        <w:t>C316 DK</w:t>
      </w:r>
      <w:bookmarkEnd w:id="123"/>
      <w:r w:rsidRPr="005F67EC">
        <w:rPr>
          <w:sz w:val="22"/>
          <w:lang w:val="en-US"/>
        </w:rPr>
        <w:tab/>
      </w:r>
    </w:p>
    <w:p w:rsidR="00120BBD" w:rsidRPr="00120BBD" w:rsidRDefault="00120BBD" w:rsidP="00120BBD">
      <w:pPr>
        <w:ind w:left="1276"/>
        <w:rPr>
          <w:color w:val="000000"/>
          <w:lang w:val="en-US"/>
        </w:rPr>
      </w:pPr>
      <w:r w:rsidRPr="005F67EC">
        <w:rPr>
          <w:color w:val="000000"/>
          <w:lang w:val="en-US"/>
        </w:rPr>
        <w:lastRenderedPageBreak/>
        <w:t>IF</w:t>
      </w:r>
      <w:r w:rsidRPr="00120BBD">
        <w:rPr>
          <w:color w:val="000000"/>
          <w:lang w:val="en-US"/>
        </w:rPr>
        <w:t xml:space="preserve"> ”Identification of the means of transport” </w:t>
      </w:r>
      <w:r w:rsidRPr="005F67EC">
        <w:rPr>
          <w:color w:val="000000"/>
          <w:lang w:val="en-US"/>
        </w:rPr>
        <w:t>is used</w:t>
      </w:r>
      <w:r w:rsidRPr="00120BBD">
        <w:rPr>
          <w:color w:val="000000"/>
          <w:lang w:val="en-US"/>
        </w:rPr>
        <w:t xml:space="preserve">, ”Conveyance reference number” </w:t>
      </w:r>
      <w:r>
        <w:rPr>
          <w:color w:val="000000"/>
          <w:lang w:val="en-US"/>
        </w:rPr>
        <w:t>must not filled in</w:t>
      </w:r>
      <w:r w:rsidRPr="00120BBD">
        <w:rPr>
          <w:color w:val="000000"/>
          <w:lang w:val="en-US"/>
        </w:rPr>
        <w:t xml:space="preserve">. </w:t>
      </w:r>
    </w:p>
    <w:p w:rsidR="00120BBD" w:rsidRPr="00120BBD" w:rsidRDefault="00120BBD" w:rsidP="00120BBD">
      <w:pPr>
        <w:ind w:left="1276"/>
        <w:rPr>
          <w:color w:val="000000"/>
          <w:lang w:val="en-US"/>
        </w:rPr>
      </w:pPr>
      <w:r w:rsidRPr="00120BBD">
        <w:rPr>
          <w:color w:val="000000"/>
          <w:lang w:val="en-US"/>
        </w:rPr>
        <w:t>IF</w:t>
      </w:r>
      <w:r>
        <w:rPr>
          <w:color w:val="000000"/>
          <w:lang w:val="en-US"/>
        </w:rPr>
        <w:t xml:space="preserve"> </w:t>
      </w:r>
      <w:r w:rsidRPr="00120BBD">
        <w:rPr>
          <w:color w:val="000000"/>
          <w:lang w:val="en-US"/>
        </w:rPr>
        <w:t xml:space="preserve">”Identification of the means of transport” </w:t>
      </w:r>
      <w:r w:rsidRPr="005F67EC">
        <w:rPr>
          <w:color w:val="000000"/>
          <w:lang w:val="en-US"/>
        </w:rPr>
        <w:t>is not used</w:t>
      </w:r>
      <w:r w:rsidRPr="00120BB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then</w:t>
      </w:r>
      <w:r w:rsidRPr="00120BBD">
        <w:rPr>
          <w:color w:val="000000"/>
          <w:lang w:val="en-US"/>
        </w:rPr>
        <w:t xml:space="preserve"> ”Conveyance reference number”</w:t>
      </w:r>
      <w:r>
        <w:rPr>
          <w:color w:val="000000"/>
          <w:lang w:val="en-US"/>
        </w:rPr>
        <w:t xml:space="preserve"> must be filled in</w:t>
      </w:r>
      <w:r w:rsidRPr="00120BBD">
        <w:rPr>
          <w:color w:val="000000"/>
          <w:lang w:val="en-US"/>
        </w:rPr>
        <w:t>.</w:t>
      </w:r>
    </w:p>
    <w:p w:rsidR="00A77B48" w:rsidRDefault="00A77B48" w:rsidP="002E5252">
      <w:pPr>
        <w:ind w:left="1701" w:hanging="1701"/>
        <w:rPr>
          <w:sz w:val="22"/>
          <w:lang w:val="en-US"/>
        </w:rPr>
      </w:pPr>
    </w:p>
    <w:p w:rsidR="00CE0D8C" w:rsidRPr="00B00B90" w:rsidRDefault="00CE0D8C" w:rsidP="00CE0D8C">
      <w:pPr>
        <w:ind w:left="1701" w:hanging="1701"/>
        <w:rPr>
          <w:sz w:val="22"/>
          <w:lang w:val="en-GB"/>
        </w:rPr>
      </w:pPr>
      <w:bookmarkStart w:id="124" w:name="_Toc319829690"/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>C3</w:t>
      </w:r>
      <w:r>
        <w:rPr>
          <w:rStyle w:val="Overskrift2Tegn"/>
          <w:rFonts w:cs="Arial"/>
          <w:bCs/>
          <w:iCs/>
          <w:sz w:val="24"/>
          <w:szCs w:val="28"/>
          <w:lang w:val="en-GB"/>
        </w:rPr>
        <w:t>25</w:t>
      </w:r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 xml:space="preserve"> DK</w:t>
      </w:r>
      <w:bookmarkEnd w:id="124"/>
      <w:r w:rsidRPr="00B00B90">
        <w:rPr>
          <w:sz w:val="22"/>
          <w:lang w:val="en-GB"/>
        </w:rPr>
        <w:tab/>
      </w:r>
    </w:p>
    <w:p w:rsidR="00CE0D8C" w:rsidRDefault="00CE0D8C" w:rsidP="00CE0D8C">
      <w:pPr>
        <w:ind w:left="1276"/>
        <w:rPr>
          <w:rStyle w:val="example"/>
          <w:lang w:val="en-GB"/>
        </w:rPr>
      </w:pPr>
      <w:r>
        <w:rPr>
          <w:rStyle w:val="example"/>
          <w:lang w:val="en-GB"/>
        </w:rPr>
        <w:t>If arrival declaration includes containers and the mode of transport = 1 (Sea) and IEA19.Search indicator = 6.</w:t>
      </w:r>
    </w:p>
    <w:p w:rsidR="00CE0D8C" w:rsidRDefault="00CE0D8C" w:rsidP="00CE0D8C">
      <w:pPr>
        <w:ind w:left="1276"/>
        <w:rPr>
          <w:rStyle w:val="example"/>
          <w:lang w:val="en-GB"/>
        </w:rPr>
      </w:pPr>
      <w:r>
        <w:rPr>
          <w:rStyle w:val="example"/>
          <w:lang w:val="en-GB"/>
        </w:rPr>
        <w:t>THEN</w:t>
      </w:r>
    </w:p>
    <w:p w:rsidR="00CE0D8C" w:rsidRDefault="00CE0D8C" w:rsidP="00CE0D8C">
      <w:pPr>
        <w:ind w:left="1645" w:firstLine="28"/>
        <w:rPr>
          <w:rStyle w:val="example"/>
          <w:lang w:val="en-GB"/>
        </w:rPr>
      </w:pPr>
      <w:r>
        <w:rPr>
          <w:rStyle w:val="example"/>
          <w:lang w:val="en-GB"/>
        </w:rPr>
        <w:t xml:space="preserve">The data group </w:t>
      </w:r>
      <w:r w:rsidRPr="00CE0D8C">
        <w:rPr>
          <w:rStyle w:val="example"/>
          <w:lang w:val="en-GB"/>
        </w:rPr>
        <w:t>CONTAINER</w:t>
      </w:r>
      <w:r>
        <w:rPr>
          <w:rStyle w:val="example"/>
          <w:lang w:val="en-GB"/>
        </w:rPr>
        <w:t xml:space="preserve"> is used</w:t>
      </w:r>
    </w:p>
    <w:p w:rsidR="00CE0D8C" w:rsidRDefault="00CE0D8C" w:rsidP="00CE0D8C">
      <w:pPr>
        <w:ind w:left="1276"/>
        <w:rPr>
          <w:rStyle w:val="example"/>
          <w:lang w:val="en-GB"/>
        </w:rPr>
      </w:pPr>
      <w:r>
        <w:rPr>
          <w:rStyle w:val="example"/>
          <w:lang w:val="en-GB"/>
        </w:rPr>
        <w:t>ELSE</w:t>
      </w:r>
    </w:p>
    <w:p w:rsidR="00CE0D8C" w:rsidRPr="00CE0D8C" w:rsidRDefault="00CE0D8C" w:rsidP="00CE0D8C">
      <w:pPr>
        <w:ind w:left="1645" w:firstLine="28"/>
        <w:rPr>
          <w:sz w:val="22"/>
          <w:lang w:val="en-GB"/>
        </w:rPr>
      </w:pPr>
      <w:r>
        <w:rPr>
          <w:rStyle w:val="example"/>
          <w:lang w:val="en-GB"/>
        </w:rPr>
        <w:t xml:space="preserve">The data group </w:t>
      </w:r>
      <w:r w:rsidRPr="00CE0D8C">
        <w:rPr>
          <w:rStyle w:val="example"/>
          <w:lang w:val="en-GB"/>
        </w:rPr>
        <w:t>TRANSPORT DOCUMENT is used.</w:t>
      </w:r>
    </w:p>
    <w:p w:rsidR="00427A48" w:rsidRPr="00CE0D8C" w:rsidRDefault="00427A48" w:rsidP="002E5252">
      <w:pPr>
        <w:ind w:left="1701" w:hanging="1701"/>
        <w:rPr>
          <w:sz w:val="22"/>
          <w:lang w:val="en-US"/>
        </w:rPr>
      </w:pPr>
    </w:p>
    <w:p w:rsidR="00427A48" w:rsidRPr="00B00B90" w:rsidRDefault="00427A48" w:rsidP="00427A48">
      <w:pPr>
        <w:ind w:left="1701" w:hanging="1701"/>
        <w:rPr>
          <w:sz w:val="22"/>
          <w:lang w:val="en-GB"/>
        </w:rPr>
      </w:pPr>
      <w:bookmarkStart w:id="125" w:name="_Toc319829691"/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>C3</w:t>
      </w:r>
      <w:r>
        <w:rPr>
          <w:rStyle w:val="Overskrift2Tegn"/>
          <w:rFonts w:cs="Arial"/>
          <w:bCs/>
          <w:iCs/>
          <w:sz w:val="24"/>
          <w:szCs w:val="28"/>
          <w:lang w:val="en-GB"/>
        </w:rPr>
        <w:t>26</w:t>
      </w:r>
      <w:r w:rsidRPr="00B00B90">
        <w:rPr>
          <w:rStyle w:val="Overskrift2Tegn"/>
          <w:rFonts w:cs="Arial"/>
          <w:bCs/>
          <w:iCs/>
          <w:sz w:val="24"/>
          <w:szCs w:val="28"/>
          <w:lang w:val="en-GB"/>
        </w:rPr>
        <w:t xml:space="preserve"> DK</w:t>
      </w:r>
      <w:bookmarkEnd w:id="125"/>
      <w:r w:rsidRPr="00B00B90">
        <w:rPr>
          <w:sz w:val="22"/>
          <w:lang w:val="en-GB"/>
        </w:rPr>
        <w:tab/>
      </w:r>
    </w:p>
    <w:p w:rsidR="00427A48" w:rsidRDefault="00427A48" w:rsidP="00427A48">
      <w:pPr>
        <w:ind w:left="1276"/>
        <w:rPr>
          <w:color w:val="000000"/>
          <w:lang w:val="en-US"/>
        </w:rPr>
      </w:pPr>
      <w:r>
        <w:rPr>
          <w:rStyle w:val="example"/>
          <w:lang w:val="en-GB"/>
        </w:rPr>
        <w:t>If “</w:t>
      </w:r>
      <w:r w:rsidRPr="00427A48">
        <w:rPr>
          <w:rStyle w:val="example"/>
          <w:lang w:val="en-GB"/>
        </w:rPr>
        <w:t>Customs document type</w:t>
      </w:r>
      <w:r>
        <w:rPr>
          <w:rStyle w:val="example"/>
          <w:lang w:val="en-GB"/>
        </w:rPr>
        <w:t>” = 3MIG (MIG)</w:t>
      </w:r>
      <w:r>
        <w:rPr>
          <w:color w:val="000000"/>
          <w:lang w:val="en-US"/>
        </w:rPr>
        <w:t xml:space="preserve"> </w:t>
      </w:r>
    </w:p>
    <w:p w:rsidR="00427A48" w:rsidRDefault="00427A48" w:rsidP="000B71A2">
      <w:pPr>
        <w:ind w:left="1701" w:firstLine="28"/>
        <w:rPr>
          <w:color w:val="000000"/>
          <w:lang w:val="en-US"/>
        </w:rPr>
      </w:pPr>
      <w:r>
        <w:rPr>
          <w:color w:val="000000"/>
          <w:lang w:val="en-US"/>
        </w:rPr>
        <w:t>Then data in “</w:t>
      </w:r>
      <w:r w:rsidRPr="00427A48">
        <w:rPr>
          <w:color w:val="000000"/>
          <w:lang w:val="en-US"/>
        </w:rPr>
        <w:t>Customs document reference</w:t>
      </w:r>
      <w:r>
        <w:rPr>
          <w:color w:val="000000"/>
          <w:lang w:val="en-US"/>
        </w:rPr>
        <w:t xml:space="preserve">” must </w:t>
      </w:r>
      <w:r w:rsidRPr="000B71A2">
        <w:rPr>
          <w:color w:val="000000"/>
          <w:u w:val="single"/>
          <w:lang w:val="en-US"/>
        </w:rPr>
        <w:t>not</w:t>
      </w:r>
      <w:r>
        <w:rPr>
          <w:color w:val="000000"/>
          <w:lang w:val="en-US"/>
        </w:rPr>
        <w:t xml:space="preserve"> be filled in.</w:t>
      </w:r>
    </w:p>
    <w:p w:rsidR="00427A48" w:rsidRPr="00D21C47" w:rsidRDefault="00427A48" w:rsidP="000B71A2">
      <w:pPr>
        <w:ind w:left="1276"/>
        <w:rPr>
          <w:color w:val="000000"/>
          <w:lang w:val="en-GB"/>
        </w:rPr>
      </w:pPr>
      <w:r>
        <w:rPr>
          <w:color w:val="000000"/>
          <w:lang w:val="en-US"/>
        </w:rPr>
        <w:t>Else</w:t>
      </w:r>
    </w:p>
    <w:p w:rsidR="001D1311" w:rsidRDefault="00427A48" w:rsidP="002E5252">
      <w:pPr>
        <w:ind w:left="1701" w:hanging="1701"/>
        <w:rPr>
          <w:sz w:val="22"/>
          <w:lang w:val="en-GB"/>
        </w:rPr>
      </w:pPr>
      <w:r>
        <w:rPr>
          <w:sz w:val="22"/>
          <w:lang w:val="en-GB"/>
        </w:rPr>
        <w:tab/>
      </w:r>
      <w:r w:rsidRPr="00C71911">
        <w:rPr>
          <w:rStyle w:val="example"/>
          <w:lang w:val="en-GB"/>
        </w:rPr>
        <w:t>Data in “Customs</w:t>
      </w:r>
      <w:r w:rsidRPr="00427A48">
        <w:rPr>
          <w:color w:val="000000"/>
          <w:lang w:val="en-US"/>
        </w:rPr>
        <w:t xml:space="preserve"> document reference</w:t>
      </w:r>
      <w:r>
        <w:rPr>
          <w:color w:val="000000"/>
          <w:lang w:val="en-US"/>
        </w:rPr>
        <w:t xml:space="preserve">” is </w:t>
      </w:r>
      <w:r w:rsidRPr="000B71A2">
        <w:rPr>
          <w:color w:val="000000"/>
          <w:u w:val="single"/>
          <w:lang w:val="en-US"/>
        </w:rPr>
        <w:t>required</w:t>
      </w:r>
      <w:r>
        <w:rPr>
          <w:color w:val="000000"/>
          <w:lang w:val="en-US"/>
        </w:rPr>
        <w:t>.</w:t>
      </w:r>
    </w:p>
    <w:p w:rsidR="001D1311" w:rsidRDefault="001D1311" w:rsidP="002E5252">
      <w:pPr>
        <w:ind w:left="1701" w:hanging="1701"/>
        <w:rPr>
          <w:sz w:val="22"/>
          <w:lang w:val="en-GB"/>
        </w:rPr>
      </w:pPr>
    </w:p>
    <w:p w:rsidR="001D1311" w:rsidRPr="00C92A86" w:rsidRDefault="001D1311" w:rsidP="00E136E2">
      <w:pPr>
        <w:ind w:left="1701" w:hanging="1701"/>
        <w:jc w:val="center"/>
        <w:rPr>
          <w:sz w:val="22"/>
          <w:lang w:val="en-GB"/>
        </w:rPr>
      </w:pPr>
      <w:r>
        <w:rPr>
          <w:sz w:val="22"/>
          <w:lang w:val="en-GB"/>
        </w:rPr>
        <w:t>----- E O F -------</w:t>
      </w:r>
    </w:p>
    <w:p w:rsidR="001D1311" w:rsidRPr="000B71A2" w:rsidRDefault="001D1311" w:rsidP="00C92A86">
      <w:pPr>
        <w:ind w:left="1701" w:hanging="1701"/>
        <w:rPr>
          <w:lang w:val="en-US"/>
        </w:rPr>
      </w:pPr>
    </w:p>
    <w:sectPr w:rsidR="001D1311" w:rsidRPr="000B71A2" w:rsidSect="005B0D7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F0" w:rsidRDefault="001639F0">
      <w:r>
        <w:separator/>
      </w:r>
    </w:p>
    <w:p w:rsidR="001639F0" w:rsidRDefault="001639F0"/>
    <w:p w:rsidR="001639F0" w:rsidRDefault="001639F0" w:rsidP="00EE6D5A"/>
  </w:endnote>
  <w:endnote w:type="continuationSeparator" w:id="0">
    <w:p w:rsidR="001639F0" w:rsidRDefault="001639F0">
      <w:r>
        <w:continuationSeparator/>
      </w:r>
    </w:p>
    <w:p w:rsidR="001639F0" w:rsidRDefault="001639F0"/>
    <w:p w:rsidR="001639F0" w:rsidRDefault="001639F0" w:rsidP="00EE6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F0" w:rsidRDefault="001639F0">
      <w:r>
        <w:separator/>
      </w:r>
    </w:p>
    <w:p w:rsidR="001639F0" w:rsidRDefault="001639F0"/>
    <w:p w:rsidR="001639F0" w:rsidRDefault="001639F0" w:rsidP="00EE6D5A"/>
  </w:footnote>
  <w:footnote w:type="continuationSeparator" w:id="0">
    <w:p w:rsidR="001639F0" w:rsidRDefault="001639F0">
      <w:r>
        <w:continuationSeparator/>
      </w:r>
    </w:p>
    <w:p w:rsidR="001639F0" w:rsidRDefault="001639F0"/>
    <w:p w:rsidR="001639F0" w:rsidRDefault="001639F0" w:rsidP="00EE6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F0" w:rsidRPr="005546A9" w:rsidRDefault="001639F0" w:rsidP="005546A9">
    <w:pPr>
      <w:pStyle w:val="Overskrift1"/>
      <w:jc w:val="center"/>
      <w:rPr>
        <w:lang w:val="en-GB"/>
      </w:rPr>
    </w:pPr>
    <w:r w:rsidRPr="005546A9">
      <w:rPr>
        <w:lang w:val="en-GB"/>
      </w:rPr>
      <w:t>Conditions for the Manifest system</w:t>
    </w:r>
  </w:p>
  <w:p w:rsidR="001639F0" w:rsidRPr="005546A9" w:rsidRDefault="001639F0" w:rsidP="00275BB3">
    <w:pPr>
      <w:jc w:val="center"/>
      <w:rPr>
        <w:lang w:val="en-GB"/>
      </w:rPr>
    </w:pPr>
    <w:r w:rsidRPr="005546A9">
      <w:rPr>
        <w:lang w:val="en-GB"/>
      </w:rPr>
      <w:t xml:space="preserve">Version </w:t>
    </w:r>
    <w:r>
      <w:rPr>
        <w:lang w:val="en-GB"/>
      </w:rPr>
      <w:t>1.</w:t>
    </w:r>
    <w:ins w:id="126" w:author="CTXMIS055$" w:date="2012-03-18T10:23:00Z">
      <w:r w:rsidR="004C6B48">
        <w:rPr>
          <w:lang w:val="en-GB"/>
        </w:rPr>
        <w:t>6</w:t>
      </w:r>
    </w:ins>
  </w:p>
  <w:p w:rsidR="001639F0" w:rsidRPr="005546A9" w:rsidRDefault="001639F0" w:rsidP="005546A9">
    <w:pPr>
      <w:jc w:val="right"/>
      <w:rPr>
        <w:lang w:val="en-GB"/>
      </w:rPr>
    </w:pPr>
    <w:r>
      <w:rPr>
        <w:lang w:val="en-GB"/>
      </w:rPr>
      <w:t xml:space="preserve">Page </w:t>
    </w:r>
    <w:r w:rsidR="008A32CD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A32CD">
      <w:rPr>
        <w:rStyle w:val="Sidetal"/>
      </w:rPr>
      <w:fldChar w:fldCharType="separate"/>
    </w:r>
    <w:r w:rsidR="00746172">
      <w:rPr>
        <w:rStyle w:val="Sidetal"/>
        <w:noProof/>
      </w:rPr>
      <w:t>5</w:t>
    </w:r>
    <w:r w:rsidR="008A32CD">
      <w:rPr>
        <w:rStyle w:val="Sidetal"/>
      </w:rPr>
      <w:fldChar w:fldCharType="end"/>
    </w:r>
    <w:r>
      <w:rPr>
        <w:rStyle w:val="Sidetal"/>
      </w:rPr>
      <w:t xml:space="preserve"> of </w:t>
    </w:r>
    <w:r w:rsidR="008A32CD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8A32CD">
      <w:rPr>
        <w:rStyle w:val="Sidetal"/>
      </w:rPr>
      <w:fldChar w:fldCharType="separate"/>
    </w:r>
    <w:r w:rsidR="00746172">
      <w:rPr>
        <w:rStyle w:val="Sidetal"/>
        <w:noProof/>
      </w:rPr>
      <w:t>16</w:t>
    </w:r>
    <w:r w:rsidR="008A32CD">
      <w:rPr>
        <w:rStyle w:val="Sidetal"/>
      </w:rPr>
      <w:fldChar w:fldCharType="end"/>
    </w:r>
  </w:p>
  <w:p w:rsidR="001639F0" w:rsidRDefault="001639F0"/>
  <w:p w:rsidR="001639F0" w:rsidRDefault="001639F0" w:rsidP="00EE6D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8D7"/>
    <w:multiLevelType w:val="hybridMultilevel"/>
    <w:tmpl w:val="62DC2EE2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19EE6E16"/>
    <w:multiLevelType w:val="hybridMultilevel"/>
    <w:tmpl w:val="CE6458EC"/>
    <w:lvl w:ilvl="0" w:tplc="01486E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EBE0C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61F2D"/>
    <w:multiLevelType w:val="multilevel"/>
    <w:tmpl w:val="62DC2EE2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44D44794"/>
    <w:multiLevelType w:val="hybridMultilevel"/>
    <w:tmpl w:val="90A20A5E"/>
    <w:lvl w:ilvl="0" w:tplc="DB20F75E">
      <w:start w:val="1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47066873"/>
    <w:multiLevelType w:val="hybridMultilevel"/>
    <w:tmpl w:val="C1EAB476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5">
    <w:nsid w:val="4CF92191"/>
    <w:multiLevelType w:val="hybridMultilevel"/>
    <w:tmpl w:val="E87ED22C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6A9"/>
    <w:rsid w:val="00012A7F"/>
    <w:rsid w:val="00051D9D"/>
    <w:rsid w:val="00057249"/>
    <w:rsid w:val="00071BB3"/>
    <w:rsid w:val="00080CBC"/>
    <w:rsid w:val="00087C60"/>
    <w:rsid w:val="00096229"/>
    <w:rsid w:val="000B71A2"/>
    <w:rsid w:val="000B7957"/>
    <w:rsid w:val="000C41CE"/>
    <w:rsid w:val="000C4A27"/>
    <w:rsid w:val="000D3478"/>
    <w:rsid w:val="000D48B1"/>
    <w:rsid w:val="000E36A7"/>
    <w:rsid w:val="00102F49"/>
    <w:rsid w:val="00120BBD"/>
    <w:rsid w:val="001222F9"/>
    <w:rsid w:val="00130044"/>
    <w:rsid w:val="00132B70"/>
    <w:rsid w:val="00151335"/>
    <w:rsid w:val="001639F0"/>
    <w:rsid w:val="00182AD8"/>
    <w:rsid w:val="0018381D"/>
    <w:rsid w:val="00184AF4"/>
    <w:rsid w:val="00185079"/>
    <w:rsid w:val="00192038"/>
    <w:rsid w:val="00193DCB"/>
    <w:rsid w:val="001A078A"/>
    <w:rsid w:val="001A7F60"/>
    <w:rsid w:val="001B1EF0"/>
    <w:rsid w:val="001B2093"/>
    <w:rsid w:val="001B494C"/>
    <w:rsid w:val="001C33C0"/>
    <w:rsid w:val="001C7223"/>
    <w:rsid w:val="001D1311"/>
    <w:rsid w:val="001D26A5"/>
    <w:rsid w:val="001D556E"/>
    <w:rsid w:val="001D5A6C"/>
    <w:rsid w:val="001E299D"/>
    <w:rsid w:val="001E404B"/>
    <w:rsid w:val="001E4065"/>
    <w:rsid w:val="001F54A1"/>
    <w:rsid w:val="00214B87"/>
    <w:rsid w:val="00225650"/>
    <w:rsid w:val="00243E4C"/>
    <w:rsid w:val="0024423C"/>
    <w:rsid w:val="00250599"/>
    <w:rsid w:val="002544A3"/>
    <w:rsid w:val="002572FD"/>
    <w:rsid w:val="00275BB3"/>
    <w:rsid w:val="002801F9"/>
    <w:rsid w:val="002908BB"/>
    <w:rsid w:val="002A562D"/>
    <w:rsid w:val="002E5252"/>
    <w:rsid w:val="002F3F5F"/>
    <w:rsid w:val="002F45B6"/>
    <w:rsid w:val="003026AD"/>
    <w:rsid w:val="00304A94"/>
    <w:rsid w:val="0032009A"/>
    <w:rsid w:val="00360AF9"/>
    <w:rsid w:val="0037247E"/>
    <w:rsid w:val="00392F3F"/>
    <w:rsid w:val="00396342"/>
    <w:rsid w:val="003C02C6"/>
    <w:rsid w:val="003C2CD3"/>
    <w:rsid w:val="003D23B8"/>
    <w:rsid w:val="003F3863"/>
    <w:rsid w:val="003F65EA"/>
    <w:rsid w:val="004029A3"/>
    <w:rsid w:val="0041159C"/>
    <w:rsid w:val="00426BA4"/>
    <w:rsid w:val="00427A48"/>
    <w:rsid w:val="00434257"/>
    <w:rsid w:val="00436663"/>
    <w:rsid w:val="0044779D"/>
    <w:rsid w:val="00447B37"/>
    <w:rsid w:val="004528F1"/>
    <w:rsid w:val="004614D4"/>
    <w:rsid w:val="0046167C"/>
    <w:rsid w:val="00463B97"/>
    <w:rsid w:val="00482E20"/>
    <w:rsid w:val="004873FD"/>
    <w:rsid w:val="00495A0B"/>
    <w:rsid w:val="00497AD6"/>
    <w:rsid w:val="004B61D0"/>
    <w:rsid w:val="004C6B48"/>
    <w:rsid w:val="004D14EE"/>
    <w:rsid w:val="004D4B36"/>
    <w:rsid w:val="004D5A2A"/>
    <w:rsid w:val="004E330B"/>
    <w:rsid w:val="004E5060"/>
    <w:rsid w:val="00502960"/>
    <w:rsid w:val="00515834"/>
    <w:rsid w:val="005169E1"/>
    <w:rsid w:val="00520EB5"/>
    <w:rsid w:val="005372D1"/>
    <w:rsid w:val="00543B1B"/>
    <w:rsid w:val="0054447E"/>
    <w:rsid w:val="00550521"/>
    <w:rsid w:val="005546A9"/>
    <w:rsid w:val="00573DED"/>
    <w:rsid w:val="00577F33"/>
    <w:rsid w:val="005815D4"/>
    <w:rsid w:val="00583730"/>
    <w:rsid w:val="00596D59"/>
    <w:rsid w:val="005A3C4A"/>
    <w:rsid w:val="005A3EB2"/>
    <w:rsid w:val="005A6616"/>
    <w:rsid w:val="005B0D7B"/>
    <w:rsid w:val="005B2878"/>
    <w:rsid w:val="005B50BA"/>
    <w:rsid w:val="005B6141"/>
    <w:rsid w:val="005B6377"/>
    <w:rsid w:val="005C4866"/>
    <w:rsid w:val="005D6DBF"/>
    <w:rsid w:val="005F67EC"/>
    <w:rsid w:val="0062489A"/>
    <w:rsid w:val="00631497"/>
    <w:rsid w:val="00647E7C"/>
    <w:rsid w:val="00655011"/>
    <w:rsid w:val="00663B74"/>
    <w:rsid w:val="00667EC9"/>
    <w:rsid w:val="0067457D"/>
    <w:rsid w:val="006844A8"/>
    <w:rsid w:val="00691054"/>
    <w:rsid w:val="006A377C"/>
    <w:rsid w:val="006B29D2"/>
    <w:rsid w:val="006D46AE"/>
    <w:rsid w:val="006D4C96"/>
    <w:rsid w:val="006E74C4"/>
    <w:rsid w:val="0070140C"/>
    <w:rsid w:val="00705771"/>
    <w:rsid w:val="00706799"/>
    <w:rsid w:val="007120CB"/>
    <w:rsid w:val="00714AC9"/>
    <w:rsid w:val="0074276A"/>
    <w:rsid w:val="00746172"/>
    <w:rsid w:val="0075131A"/>
    <w:rsid w:val="007555DB"/>
    <w:rsid w:val="00780EC9"/>
    <w:rsid w:val="007A701E"/>
    <w:rsid w:val="007B1BB1"/>
    <w:rsid w:val="007B389C"/>
    <w:rsid w:val="007B3B3F"/>
    <w:rsid w:val="007D0A64"/>
    <w:rsid w:val="007D1558"/>
    <w:rsid w:val="007D206E"/>
    <w:rsid w:val="007D79AD"/>
    <w:rsid w:val="007E2463"/>
    <w:rsid w:val="007E6B5F"/>
    <w:rsid w:val="007E7718"/>
    <w:rsid w:val="007F02DB"/>
    <w:rsid w:val="007F2BC3"/>
    <w:rsid w:val="008002F1"/>
    <w:rsid w:val="00800A7D"/>
    <w:rsid w:val="00832A4A"/>
    <w:rsid w:val="00846A4C"/>
    <w:rsid w:val="0085318C"/>
    <w:rsid w:val="00861D32"/>
    <w:rsid w:val="00872232"/>
    <w:rsid w:val="00874D59"/>
    <w:rsid w:val="008750A4"/>
    <w:rsid w:val="0087610A"/>
    <w:rsid w:val="0088390C"/>
    <w:rsid w:val="008A09F1"/>
    <w:rsid w:val="008A32CD"/>
    <w:rsid w:val="008A33EC"/>
    <w:rsid w:val="008B2060"/>
    <w:rsid w:val="008E6D9F"/>
    <w:rsid w:val="009169E9"/>
    <w:rsid w:val="009240BB"/>
    <w:rsid w:val="00925656"/>
    <w:rsid w:val="009263A8"/>
    <w:rsid w:val="009265F3"/>
    <w:rsid w:val="00932C9E"/>
    <w:rsid w:val="00950403"/>
    <w:rsid w:val="0095514E"/>
    <w:rsid w:val="00955F10"/>
    <w:rsid w:val="009619A1"/>
    <w:rsid w:val="00970AFB"/>
    <w:rsid w:val="00990B7E"/>
    <w:rsid w:val="009A1D37"/>
    <w:rsid w:val="009A3D18"/>
    <w:rsid w:val="009A55BF"/>
    <w:rsid w:val="009D29EC"/>
    <w:rsid w:val="009E7FAD"/>
    <w:rsid w:val="00A047DA"/>
    <w:rsid w:val="00A41995"/>
    <w:rsid w:val="00A77946"/>
    <w:rsid w:val="00A77B48"/>
    <w:rsid w:val="00A82A86"/>
    <w:rsid w:val="00A84936"/>
    <w:rsid w:val="00A872C1"/>
    <w:rsid w:val="00A91670"/>
    <w:rsid w:val="00AB4F41"/>
    <w:rsid w:val="00AC1FF7"/>
    <w:rsid w:val="00AD092A"/>
    <w:rsid w:val="00AD11C9"/>
    <w:rsid w:val="00AE22A8"/>
    <w:rsid w:val="00AF7A3B"/>
    <w:rsid w:val="00B00B90"/>
    <w:rsid w:val="00B00C8A"/>
    <w:rsid w:val="00B07838"/>
    <w:rsid w:val="00B17C7E"/>
    <w:rsid w:val="00B22289"/>
    <w:rsid w:val="00B46694"/>
    <w:rsid w:val="00B52D9C"/>
    <w:rsid w:val="00B66535"/>
    <w:rsid w:val="00B821D6"/>
    <w:rsid w:val="00B95D73"/>
    <w:rsid w:val="00BA5DE9"/>
    <w:rsid w:val="00BB0AFD"/>
    <w:rsid w:val="00BC720F"/>
    <w:rsid w:val="00BD480A"/>
    <w:rsid w:val="00BD7EDD"/>
    <w:rsid w:val="00BE3F4F"/>
    <w:rsid w:val="00BF5742"/>
    <w:rsid w:val="00C21A61"/>
    <w:rsid w:val="00C42A5C"/>
    <w:rsid w:val="00C64DDE"/>
    <w:rsid w:val="00C65EAA"/>
    <w:rsid w:val="00C71911"/>
    <w:rsid w:val="00C80C61"/>
    <w:rsid w:val="00C83BD2"/>
    <w:rsid w:val="00C90927"/>
    <w:rsid w:val="00C92A86"/>
    <w:rsid w:val="00C94EBF"/>
    <w:rsid w:val="00C97F94"/>
    <w:rsid w:val="00CB5FA2"/>
    <w:rsid w:val="00CE0D8C"/>
    <w:rsid w:val="00CE0E09"/>
    <w:rsid w:val="00CE3D34"/>
    <w:rsid w:val="00D21C47"/>
    <w:rsid w:val="00D24A5B"/>
    <w:rsid w:val="00D54B88"/>
    <w:rsid w:val="00DB167B"/>
    <w:rsid w:val="00DB6404"/>
    <w:rsid w:val="00DD6E49"/>
    <w:rsid w:val="00DE798C"/>
    <w:rsid w:val="00DF0E23"/>
    <w:rsid w:val="00E05E8C"/>
    <w:rsid w:val="00E136E2"/>
    <w:rsid w:val="00E16C5E"/>
    <w:rsid w:val="00E21B4E"/>
    <w:rsid w:val="00E52CC3"/>
    <w:rsid w:val="00E5668D"/>
    <w:rsid w:val="00E70D95"/>
    <w:rsid w:val="00E922BE"/>
    <w:rsid w:val="00EA56B7"/>
    <w:rsid w:val="00EA73B4"/>
    <w:rsid w:val="00EB00DF"/>
    <w:rsid w:val="00EE1061"/>
    <w:rsid w:val="00EE6D5A"/>
    <w:rsid w:val="00F12AC0"/>
    <w:rsid w:val="00F22AC4"/>
    <w:rsid w:val="00F26F14"/>
    <w:rsid w:val="00F3112F"/>
    <w:rsid w:val="00F35325"/>
    <w:rsid w:val="00F435A6"/>
    <w:rsid w:val="00F526AA"/>
    <w:rsid w:val="00F542EB"/>
    <w:rsid w:val="00F57039"/>
    <w:rsid w:val="00F67326"/>
    <w:rsid w:val="00F75774"/>
    <w:rsid w:val="00FA29AA"/>
    <w:rsid w:val="00FA5C9E"/>
    <w:rsid w:val="00FB13B4"/>
    <w:rsid w:val="00FC51B2"/>
    <w:rsid w:val="00FD635B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B1BB1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B1BB1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B1BB1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B1BB1"/>
    <w:pPr>
      <w:keepLines/>
      <w:suppressAutoHyphens/>
      <w:spacing w:line="288" w:lineRule="exact"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2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A3D18"/>
    <w:rPr>
      <w:rFonts w:ascii="Arial" w:hAnsi="Arial"/>
      <w:b/>
      <w:sz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1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12D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5546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12D5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5546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12D5B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5546A9"/>
    <w:rPr>
      <w:rFonts w:cs="Times New Roman"/>
    </w:rPr>
  </w:style>
  <w:style w:type="paragraph" w:styleId="Indholdsfortegnelse2">
    <w:name w:val="toc 2"/>
    <w:basedOn w:val="Normal"/>
    <w:next w:val="Normal"/>
    <w:autoRedefine/>
    <w:uiPriority w:val="39"/>
    <w:rsid w:val="006A377C"/>
    <w:pPr>
      <w:ind w:left="240"/>
    </w:pPr>
  </w:style>
  <w:style w:type="character" w:styleId="Hyperlink">
    <w:name w:val="Hyperlink"/>
    <w:basedOn w:val="Standardskrifttypeiafsnit"/>
    <w:uiPriority w:val="99"/>
    <w:rsid w:val="006A377C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1B1EF0"/>
  </w:style>
  <w:style w:type="table" w:styleId="Tabel-Gitter">
    <w:name w:val="Table Grid"/>
    <w:basedOn w:val="Tabel-Normal"/>
    <w:uiPriority w:val="99"/>
    <w:rsid w:val="00DB1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rsid w:val="00275B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275BB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2E5252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2E5252"/>
    <w:pPr>
      <w:tabs>
        <w:tab w:val="left" w:pos="1134"/>
        <w:tab w:val="left" w:pos="1701"/>
        <w:tab w:val="left" w:pos="2268"/>
      </w:tabs>
      <w:spacing w:after="120"/>
      <w:jc w:val="both"/>
    </w:pPr>
    <w:rPr>
      <w:sz w:val="20"/>
      <w:szCs w:val="20"/>
      <w:lang w:val="en-GB" w:eastAsia="ko-KR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2E5252"/>
    <w:rPr>
      <w:rFonts w:cs="Times New Roman"/>
      <w:lang w:val="en-GB" w:eastAsia="ko-KR"/>
    </w:rPr>
  </w:style>
  <w:style w:type="character" w:customStyle="1" w:styleId="example">
    <w:name w:val="example"/>
    <w:basedOn w:val="Standardskrifttypeiafsnit"/>
    <w:uiPriority w:val="99"/>
    <w:rsid w:val="00C92A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C018DK</vt:lpstr>
    </vt:vector>
  </TitlesOfParts>
  <Company>SKAT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C018DK</dc:title>
  <dc:creator>w04014</dc:creator>
  <cp:lastModifiedBy>Jørgen J Hansen</cp:lastModifiedBy>
  <cp:revision>3</cp:revision>
  <dcterms:created xsi:type="dcterms:W3CDTF">2012-05-23T12:40:00Z</dcterms:created>
  <dcterms:modified xsi:type="dcterms:W3CDTF">2012-05-23T12:43:00Z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-32991035</vt:i4>
  </property>
</Properties>
</file>