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519C" w14:textId="77777777" w:rsidR="00B35585" w:rsidRPr="00A662F4" w:rsidRDefault="00B35585" w:rsidP="003C5D59">
      <w:pPr>
        <w:tabs>
          <w:tab w:val="left" w:pos="-720"/>
          <w:tab w:val="left" w:pos="0"/>
          <w:tab w:val="left" w:pos="5387"/>
        </w:tabs>
        <w:rPr>
          <w:smallCaps/>
        </w:rPr>
      </w:pPr>
    </w:p>
    <w:p w14:paraId="71CE519D" w14:textId="77777777" w:rsidR="00B35585" w:rsidRPr="00A662F4" w:rsidRDefault="00B35585" w:rsidP="00144F2F">
      <w:pPr>
        <w:tabs>
          <w:tab w:val="left" w:pos="-720"/>
          <w:tab w:val="left" w:pos="0"/>
          <w:tab w:val="left" w:pos="5387"/>
        </w:tabs>
        <w:jc w:val="right"/>
        <w:rPr>
          <w:b/>
          <w:smallCaps/>
          <w:sz w:val="28"/>
          <w:szCs w:val="28"/>
          <w:u w:val="single"/>
        </w:rPr>
      </w:pPr>
    </w:p>
    <w:p w14:paraId="71CE519E" w14:textId="77777777" w:rsidR="00B35585" w:rsidRPr="00A662F4" w:rsidRDefault="00B35585" w:rsidP="003C5D59">
      <w:pPr>
        <w:tabs>
          <w:tab w:val="left" w:pos="-720"/>
          <w:tab w:val="left" w:pos="0"/>
          <w:tab w:val="left" w:pos="5387"/>
        </w:tabs>
        <w:rPr>
          <w:smallCaps/>
        </w:rPr>
      </w:pPr>
    </w:p>
    <w:p w14:paraId="71CE519F" w14:textId="77777777" w:rsidR="00B35585" w:rsidRPr="00A662F4" w:rsidRDefault="00B35585" w:rsidP="003C5D59">
      <w:pPr>
        <w:tabs>
          <w:tab w:val="left" w:pos="-720"/>
          <w:tab w:val="left" w:pos="0"/>
          <w:tab w:val="left" w:pos="5387"/>
        </w:tabs>
        <w:rPr>
          <w:smallCaps/>
        </w:rPr>
      </w:pPr>
    </w:p>
    <w:p w14:paraId="71CE51A0" w14:textId="77777777" w:rsidR="00B35585" w:rsidRPr="00A662F4" w:rsidRDefault="00B35585" w:rsidP="003C5D59">
      <w:pPr>
        <w:tabs>
          <w:tab w:val="left" w:pos="-720"/>
          <w:tab w:val="left" w:pos="0"/>
          <w:tab w:val="left" w:pos="5387"/>
        </w:tabs>
        <w:jc w:val="center"/>
        <w:rPr>
          <w:b/>
          <w:smallCaps/>
          <w:color w:val="000000"/>
          <w:sz w:val="28"/>
          <w:szCs w:val="28"/>
          <w:u w:val="single"/>
        </w:rPr>
      </w:pPr>
    </w:p>
    <w:p w14:paraId="71CE51A1" w14:textId="77777777" w:rsidR="00B35585" w:rsidRPr="00A662F4" w:rsidRDefault="00B35585" w:rsidP="003C5D59">
      <w:pPr>
        <w:tabs>
          <w:tab w:val="left" w:pos="-720"/>
          <w:tab w:val="left" w:pos="0"/>
          <w:tab w:val="left" w:pos="5387"/>
        </w:tabs>
        <w:jc w:val="center"/>
        <w:rPr>
          <w:b/>
          <w:smallCaps/>
          <w:color w:val="000000"/>
          <w:sz w:val="28"/>
          <w:szCs w:val="28"/>
          <w:u w:val="single"/>
        </w:rPr>
      </w:pPr>
    </w:p>
    <w:p w14:paraId="71CE51A2" w14:textId="77777777" w:rsidR="00B35585" w:rsidRPr="00A662F4" w:rsidRDefault="00B35585" w:rsidP="003C5D59">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rPr>
          <w:u w:val="single"/>
        </w:rPr>
      </w:pPr>
    </w:p>
    <w:p w14:paraId="71CE51A3" w14:textId="77777777" w:rsidR="00B35585" w:rsidRPr="00A662F4" w:rsidRDefault="00B35585" w:rsidP="003C5D59">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rPr>
          <w:u w:val="single"/>
        </w:rPr>
      </w:pPr>
    </w:p>
    <w:p w14:paraId="71CE51A4" w14:textId="77777777" w:rsidR="00B35585" w:rsidRPr="00A662F4" w:rsidRDefault="00B35585" w:rsidP="003C5D59">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rPr>
          <w:u w:val="single"/>
        </w:rPr>
      </w:pPr>
    </w:p>
    <w:p w14:paraId="71CE51A5" w14:textId="77777777" w:rsidR="00B35585" w:rsidRPr="00A662F4" w:rsidRDefault="00B35585" w:rsidP="00B72268">
      <w:pPr>
        <w:pStyle w:val="Section"/>
      </w:pPr>
      <w:r w:rsidRPr="00A662F4">
        <w:t>Appendix B</w:t>
      </w:r>
      <w:r w:rsidR="00323C2D" w:rsidRPr="00A662F4">
        <w:fldChar w:fldCharType="begin"/>
      </w:r>
      <w:r w:rsidRPr="00A662F4">
        <w:instrText xml:space="preserve"> DOCPROPERTY "Category"  \* MERGEFORMAT </w:instrText>
      </w:r>
      <w:r w:rsidR="00323C2D" w:rsidRPr="00A662F4">
        <w:fldChar w:fldCharType="end"/>
      </w:r>
      <w:r w:rsidRPr="00A662F4">
        <w:t>2-DK</w:t>
      </w:r>
      <w:r>
        <w:t xml:space="preserve">: </w:t>
      </w:r>
      <w:r w:rsidRPr="00A662F4">
        <w:t>Logical Data Model / Functional Structure of Information to be Exchanged</w:t>
      </w:r>
    </w:p>
    <w:p w14:paraId="71CE51A6" w14:textId="77777777" w:rsidR="00B35585" w:rsidRPr="00A662F4" w:rsidRDefault="00B35585" w:rsidP="003C5D59">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rPr>
          <w:u w:val="single"/>
        </w:rPr>
      </w:pPr>
    </w:p>
    <w:p w14:paraId="71CE51A7" w14:textId="77777777" w:rsidR="00B35585" w:rsidRPr="00A662F4" w:rsidRDefault="00B35585" w:rsidP="00FC1F64">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jc w:val="center"/>
        <w:rPr>
          <w:u w:val="single"/>
        </w:rPr>
      </w:pPr>
    </w:p>
    <w:p w14:paraId="71CE51A8" w14:textId="77777777" w:rsidR="00B35585" w:rsidRPr="00A662F4" w:rsidRDefault="00B35585" w:rsidP="00FC1F64">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jc w:val="center"/>
        <w:rPr>
          <w:u w:val="single"/>
        </w:rPr>
      </w:pPr>
    </w:p>
    <w:p w14:paraId="71CE51A9" w14:textId="77777777" w:rsidR="00B35585" w:rsidRPr="00FD29E6" w:rsidRDefault="00B35585" w:rsidP="00DB4ACB">
      <w:pPr>
        <w:tabs>
          <w:tab w:val="clear" w:pos="1701"/>
          <w:tab w:val="left" w:pos="-476"/>
          <w:tab w:val="left" w:pos="-306"/>
          <w:tab w:val="left" w:pos="242"/>
          <w:tab w:val="left" w:pos="962"/>
          <w:tab w:val="left" w:pos="1682"/>
          <w:tab w:val="left" w:pos="2402"/>
          <w:tab w:val="left" w:pos="3122"/>
          <w:tab w:val="left" w:pos="3842"/>
          <w:tab w:val="left" w:pos="4590"/>
          <w:tab w:val="left" w:pos="6002"/>
          <w:tab w:val="left" w:pos="6722"/>
          <w:tab w:val="left" w:pos="7442"/>
          <w:tab w:val="left" w:pos="8162"/>
          <w:tab w:val="left" w:pos="8882"/>
        </w:tabs>
        <w:ind w:left="-782" w:right="-23" w:firstLine="476"/>
        <w:jc w:val="center"/>
        <w:rPr>
          <w:u w:val="single"/>
        </w:rPr>
      </w:pPr>
    </w:p>
    <w:p w14:paraId="71CE51AA" w14:textId="77777777" w:rsidR="00B35585" w:rsidRPr="00FD29E6" w:rsidRDefault="00B35585" w:rsidP="0039112B">
      <w:pPr>
        <w:pStyle w:val="Heading0"/>
      </w:pPr>
    </w:p>
    <w:p w14:paraId="71CE51AB" w14:textId="77777777" w:rsidR="00B35585" w:rsidRPr="00FD29E6" w:rsidRDefault="00B35585">
      <w:pPr>
        <w:jc w:val="center"/>
      </w:pPr>
    </w:p>
    <w:p w14:paraId="71CE51AC" w14:textId="77777777" w:rsidR="00B35585" w:rsidRPr="00FD29E6" w:rsidRDefault="00B35585">
      <w:pPr>
        <w:jc w:val="center"/>
      </w:pPr>
    </w:p>
    <w:p w14:paraId="71CE51AD" w14:textId="77777777" w:rsidR="00B35585" w:rsidRPr="00FD29E6" w:rsidRDefault="00B35585">
      <w:pPr>
        <w:jc w:val="center"/>
      </w:pPr>
    </w:p>
    <w:p w14:paraId="71CE51AE" w14:textId="77777777" w:rsidR="00B35585" w:rsidRPr="00FD29E6" w:rsidRDefault="00B35585">
      <w:pPr>
        <w:jc w:val="center"/>
      </w:pPr>
    </w:p>
    <w:p w14:paraId="71CE51AF" w14:textId="77777777" w:rsidR="00B35585" w:rsidRPr="00FD29E6" w:rsidRDefault="00B35585">
      <w:pPr>
        <w:jc w:val="center"/>
      </w:pPr>
    </w:p>
    <w:p w14:paraId="71CE51B0" w14:textId="77777777" w:rsidR="00B35585" w:rsidRPr="00FD29E6" w:rsidRDefault="00B35585">
      <w:pPr>
        <w:jc w:val="center"/>
      </w:pPr>
    </w:p>
    <w:p w14:paraId="71CE51B1" w14:textId="77777777" w:rsidR="00B35585" w:rsidRPr="00FD29E6" w:rsidRDefault="00B35585">
      <w:pPr>
        <w:jc w:val="center"/>
      </w:pPr>
    </w:p>
    <w:p w14:paraId="71CE51B2" w14:textId="77777777" w:rsidR="00B35585" w:rsidRPr="00FD29E6" w:rsidRDefault="00B35585">
      <w:pPr>
        <w:jc w:val="center"/>
      </w:pPr>
    </w:p>
    <w:p w14:paraId="71CE51B3" w14:textId="77777777" w:rsidR="00B35585" w:rsidRPr="00FD29E6" w:rsidRDefault="00B35585">
      <w:pPr>
        <w:jc w:val="center"/>
      </w:pPr>
    </w:p>
    <w:p w14:paraId="71CE51B4" w14:textId="77777777" w:rsidR="00B35585" w:rsidRPr="00FD29E6" w:rsidRDefault="00B35585">
      <w:pPr>
        <w:jc w:val="center"/>
      </w:pPr>
    </w:p>
    <w:p w14:paraId="71CE51B5" w14:textId="77777777" w:rsidR="00B35585" w:rsidRPr="00A662F4" w:rsidRDefault="000832DE" w:rsidP="000832DE">
      <w:pPr>
        <w:tabs>
          <w:tab w:val="left" w:pos="1515"/>
          <w:tab w:val="center" w:pos="4535"/>
        </w:tabs>
        <w:jc w:val="left"/>
      </w:pPr>
      <w:r w:rsidRPr="00FD29E6">
        <w:tab/>
      </w:r>
      <w:r w:rsidRPr="00FD29E6">
        <w:tab/>
      </w:r>
      <w:r w:rsidRPr="00FD29E6">
        <w:tab/>
      </w:r>
      <w:r w:rsidRPr="00FD29E6">
        <w:tab/>
      </w:r>
      <w:r w:rsidRPr="00FD29E6">
        <w:tab/>
      </w:r>
      <w:r w:rsidR="00B35585" w:rsidRPr="00A662F4">
        <w:t>This page intentionally left blank</w:t>
      </w:r>
    </w:p>
    <w:p w14:paraId="71CE51B6" w14:textId="77777777" w:rsidR="00B35585" w:rsidRPr="00A662F4" w:rsidRDefault="00B35585">
      <w:pPr>
        <w:jc w:val="center"/>
      </w:pPr>
    </w:p>
    <w:p w14:paraId="71CE51B7" w14:textId="77777777" w:rsidR="00B35585" w:rsidRPr="00A662F4" w:rsidRDefault="00B35585">
      <w:pPr>
        <w:jc w:val="center"/>
        <w:sectPr w:rsidR="00B35585" w:rsidRPr="00A662F4" w:rsidSect="006C7087">
          <w:headerReference w:type="default" r:id="rId11"/>
          <w:footerReference w:type="even" r:id="rId12"/>
          <w:footerReference w:type="default" r:id="rId13"/>
          <w:type w:val="continuous"/>
          <w:pgSz w:w="11907" w:h="16840" w:code="9"/>
          <w:pgMar w:top="1701" w:right="1418" w:bottom="1134" w:left="1418" w:header="708" w:footer="567" w:gutter="0"/>
          <w:pgNumType w:start="1"/>
          <w:cols w:space="708"/>
          <w:docGrid w:linePitch="78"/>
        </w:sectPr>
      </w:pPr>
    </w:p>
    <w:p w14:paraId="71CE51B8" w14:textId="77777777" w:rsidR="00B35585" w:rsidRPr="00A662F4" w:rsidRDefault="00B35585">
      <w:pPr>
        <w:jc w:val="center"/>
      </w:pPr>
    </w:p>
    <w:p w14:paraId="71CE51B9" w14:textId="77777777" w:rsidR="00B35585" w:rsidRPr="00A662F4" w:rsidRDefault="00B35585" w:rsidP="00084213">
      <w:pPr>
        <w:tabs>
          <w:tab w:val="clear" w:pos="1134"/>
          <w:tab w:val="left" w:pos="6804"/>
        </w:tabs>
        <w:spacing w:line="480" w:lineRule="auto"/>
        <w:jc w:val="center"/>
        <w:rPr>
          <w:b/>
          <w:caps/>
          <w:sz w:val="18"/>
          <w:szCs w:val="18"/>
        </w:rPr>
      </w:pPr>
      <w:r w:rsidRPr="00A662F4">
        <w:rPr>
          <w:b/>
          <w:caps/>
          <w:sz w:val="18"/>
          <w:szCs w:val="18"/>
        </w:rPr>
        <w:t>Table of Contents</w:t>
      </w:r>
    </w:p>
    <w:bookmarkStart w:id="2" w:name="_Toc67831070"/>
    <w:bookmarkStart w:id="3" w:name="_Toc67831924"/>
    <w:bookmarkStart w:id="4" w:name="_Toc396555297"/>
    <w:p w14:paraId="71CE51BA" w14:textId="77777777" w:rsidR="00AE170B" w:rsidRPr="00AE170B" w:rsidRDefault="00323C2D">
      <w:pPr>
        <w:pStyle w:val="Indholdsfortegnelse1"/>
        <w:rPr>
          <w:rFonts w:eastAsiaTheme="minorEastAsia"/>
          <w:b w:val="0"/>
          <w:caps w:val="0"/>
          <w:noProof/>
          <w:szCs w:val="16"/>
          <w:lang w:val="da-DK" w:eastAsia="da-DK"/>
        </w:rPr>
      </w:pPr>
      <w:r w:rsidRPr="00AE170B">
        <w:rPr>
          <w:szCs w:val="16"/>
        </w:rPr>
        <w:fldChar w:fldCharType="begin"/>
      </w:r>
      <w:r w:rsidR="00B35585" w:rsidRPr="00AE170B">
        <w:rPr>
          <w:szCs w:val="16"/>
        </w:rPr>
        <w:instrText xml:space="preserve"> TOC \o "1-3" \h \z \u </w:instrText>
      </w:r>
      <w:r w:rsidRPr="00AE170B">
        <w:rPr>
          <w:szCs w:val="16"/>
        </w:rPr>
        <w:fldChar w:fldCharType="separate"/>
      </w:r>
      <w:hyperlink w:anchor="_Toc342466658" w:history="1">
        <w:r w:rsidR="00AE170B" w:rsidRPr="00AE170B">
          <w:rPr>
            <w:rStyle w:val="Hyperlink"/>
            <w:noProof/>
            <w:szCs w:val="16"/>
            <w:lang w:val="en-US"/>
          </w:rPr>
          <w:t>Document historic</w:t>
        </w:r>
        <w:r w:rsidR="00AE170B" w:rsidRPr="00AE170B">
          <w:rPr>
            <w:noProof/>
            <w:webHidden/>
            <w:szCs w:val="16"/>
          </w:rPr>
          <w:tab/>
        </w:r>
        <w:r w:rsidR="00AE170B" w:rsidRPr="00AE170B">
          <w:rPr>
            <w:noProof/>
            <w:webHidden/>
            <w:szCs w:val="16"/>
          </w:rPr>
          <w:fldChar w:fldCharType="begin"/>
        </w:r>
        <w:r w:rsidR="00AE170B" w:rsidRPr="00AE170B">
          <w:rPr>
            <w:noProof/>
            <w:webHidden/>
            <w:szCs w:val="16"/>
          </w:rPr>
          <w:instrText xml:space="preserve"> PAGEREF _Toc342466658 \h </w:instrText>
        </w:r>
        <w:r w:rsidR="00AE170B" w:rsidRPr="00AE170B">
          <w:rPr>
            <w:noProof/>
            <w:webHidden/>
            <w:szCs w:val="16"/>
          </w:rPr>
        </w:r>
        <w:r w:rsidR="00AE170B" w:rsidRPr="00AE170B">
          <w:rPr>
            <w:noProof/>
            <w:webHidden/>
            <w:szCs w:val="16"/>
          </w:rPr>
          <w:fldChar w:fldCharType="separate"/>
        </w:r>
        <w:r w:rsidR="00AE170B">
          <w:rPr>
            <w:noProof/>
            <w:webHidden/>
            <w:szCs w:val="16"/>
          </w:rPr>
          <w:t>8</w:t>
        </w:r>
        <w:r w:rsidR="00AE170B" w:rsidRPr="00AE170B">
          <w:rPr>
            <w:noProof/>
            <w:webHidden/>
            <w:szCs w:val="16"/>
          </w:rPr>
          <w:fldChar w:fldCharType="end"/>
        </w:r>
      </w:hyperlink>
    </w:p>
    <w:p w14:paraId="71CE51BB" w14:textId="77777777" w:rsidR="00AE170B" w:rsidRPr="00AE170B" w:rsidRDefault="00DD6799">
      <w:pPr>
        <w:pStyle w:val="Indholdsfortegnelse1"/>
        <w:rPr>
          <w:rFonts w:eastAsiaTheme="minorEastAsia"/>
          <w:b w:val="0"/>
          <w:caps w:val="0"/>
          <w:noProof/>
          <w:szCs w:val="16"/>
          <w:lang w:val="da-DK" w:eastAsia="da-DK"/>
        </w:rPr>
      </w:pPr>
      <w:hyperlink w:anchor="_Toc342466659" w:history="1">
        <w:r w:rsidR="00AE170B" w:rsidRPr="00AE170B">
          <w:rPr>
            <w:rStyle w:val="Hyperlink"/>
            <w:noProof/>
            <w:szCs w:val="16"/>
            <w:lang w:val="en-US"/>
          </w:rPr>
          <w:t>Introduction and overviews</w:t>
        </w:r>
        <w:r w:rsidR="00AE170B" w:rsidRPr="00AE170B">
          <w:rPr>
            <w:noProof/>
            <w:webHidden/>
            <w:szCs w:val="16"/>
          </w:rPr>
          <w:tab/>
        </w:r>
        <w:r w:rsidR="00AE170B" w:rsidRPr="00AE170B">
          <w:rPr>
            <w:noProof/>
            <w:webHidden/>
            <w:szCs w:val="16"/>
          </w:rPr>
          <w:fldChar w:fldCharType="begin"/>
        </w:r>
        <w:r w:rsidR="00AE170B" w:rsidRPr="00AE170B">
          <w:rPr>
            <w:noProof/>
            <w:webHidden/>
            <w:szCs w:val="16"/>
          </w:rPr>
          <w:instrText xml:space="preserve"> PAGEREF _Toc342466659 \h </w:instrText>
        </w:r>
        <w:r w:rsidR="00AE170B" w:rsidRPr="00AE170B">
          <w:rPr>
            <w:noProof/>
            <w:webHidden/>
            <w:szCs w:val="16"/>
          </w:rPr>
        </w:r>
        <w:r w:rsidR="00AE170B" w:rsidRPr="00AE170B">
          <w:rPr>
            <w:noProof/>
            <w:webHidden/>
            <w:szCs w:val="16"/>
          </w:rPr>
          <w:fldChar w:fldCharType="separate"/>
        </w:r>
        <w:r w:rsidR="00AE170B">
          <w:rPr>
            <w:noProof/>
            <w:webHidden/>
            <w:szCs w:val="16"/>
          </w:rPr>
          <w:t>13</w:t>
        </w:r>
        <w:r w:rsidR="00AE170B" w:rsidRPr="00AE170B">
          <w:rPr>
            <w:noProof/>
            <w:webHidden/>
            <w:szCs w:val="16"/>
          </w:rPr>
          <w:fldChar w:fldCharType="end"/>
        </w:r>
      </w:hyperlink>
    </w:p>
    <w:p w14:paraId="71CE51BC" w14:textId="77777777" w:rsidR="00AE170B" w:rsidRPr="00AE170B" w:rsidRDefault="00DD6799">
      <w:pPr>
        <w:pStyle w:val="Indholdsfortegnelse2"/>
        <w:rPr>
          <w:rFonts w:eastAsiaTheme="minorEastAsia"/>
          <w:b w:val="0"/>
          <w:noProof/>
          <w:sz w:val="16"/>
          <w:szCs w:val="16"/>
          <w:lang w:val="da-DK" w:eastAsia="da-DK"/>
        </w:rPr>
      </w:pPr>
      <w:hyperlink w:anchor="_Toc342466660" w:history="1">
        <w:r w:rsidR="00AE170B" w:rsidRPr="00AE170B">
          <w:rPr>
            <w:rStyle w:val="Hyperlink"/>
            <w:noProof/>
            <w:sz w:val="16"/>
            <w:szCs w:val="16"/>
            <w:lang w:val="en-US"/>
          </w:rPr>
          <w:t>Explanation of the IE-structures</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w:t>
        </w:r>
        <w:r w:rsidR="00AE170B" w:rsidRPr="00AE170B">
          <w:rPr>
            <w:noProof/>
            <w:webHidden/>
            <w:sz w:val="16"/>
            <w:szCs w:val="16"/>
          </w:rPr>
          <w:fldChar w:fldCharType="end"/>
        </w:r>
      </w:hyperlink>
    </w:p>
    <w:p w14:paraId="71CE51BD" w14:textId="77777777" w:rsidR="00AE170B" w:rsidRPr="00AE170B" w:rsidRDefault="00DD6799">
      <w:pPr>
        <w:pStyle w:val="Indholdsfortegnelse1"/>
        <w:rPr>
          <w:rFonts w:eastAsiaTheme="minorEastAsia"/>
          <w:b w:val="0"/>
          <w:caps w:val="0"/>
          <w:noProof/>
          <w:szCs w:val="16"/>
          <w:lang w:val="da-DK" w:eastAsia="da-DK"/>
        </w:rPr>
      </w:pPr>
      <w:hyperlink w:anchor="_Toc342466661" w:history="1">
        <w:r w:rsidR="00AE170B" w:rsidRPr="00AE170B">
          <w:rPr>
            <w:rStyle w:val="Hyperlink"/>
            <w:noProof/>
            <w:szCs w:val="16"/>
            <w:lang w:val="en-US"/>
          </w:rPr>
          <w:t>A: External IE-structures</w:t>
        </w:r>
        <w:r w:rsidR="00AE170B" w:rsidRPr="00AE170B">
          <w:rPr>
            <w:noProof/>
            <w:webHidden/>
            <w:szCs w:val="16"/>
          </w:rPr>
          <w:tab/>
        </w:r>
        <w:r w:rsidR="00AE170B" w:rsidRPr="00AE170B">
          <w:rPr>
            <w:noProof/>
            <w:webHidden/>
            <w:szCs w:val="16"/>
          </w:rPr>
          <w:fldChar w:fldCharType="begin"/>
        </w:r>
        <w:r w:rsidR="00AE170B" w:rsidRPr="00AE170B">
          <w:rPr>
            <w:noProof/>
            <w:webHidden/>
            <w:szCs w:val="16"/>
          </w:rPr>
          <w:instrText xml:space="preserve"> PAGEREF _Toc342466661 \h </w:instrText>
        </w:r>
        <w:r w:rsidR="00AE170B" w:rsidRPr="00AE170B">
          <w:rPr>
            <w:noProof/>
            <w:webHidden/>
            <w:szCs w:val="16"/>
          </w:rPr>
        </w:r>
        <w:r w:rsidR="00AE170B" w:rsidRPr="00AE170B">
          <w:rPr>
            <w:noProof/>
            <w:webHidden/>
            <w:szCs w:val="16"/>
          </w:rPr>
          <w:fldChar w:fldCharType="separate"/>
        </w:r>
        <w:r w:rsidR="00AE170B">
          <w:rPr>
            <w:noProof/>
            <w:webHidden/>
            <w:szCs w:val="16"/>
          </w:rPr>
          <w:t>15</w:t>
        </w:r>
        <w:r w:rsidR="00AE170B" w:rsidRPr="00AE170B">
          <w:rPr>
            <w:noProof/>
            <w:webHidden/>
            <w:szCs w:val="16"/>
          </w:rPr>
          <w:fldChar w:fldCharType="end"/>
        </w:r>
      </w:hyperlink>
    </w:p>
    <w:p w14:paraId="71CE51BE" w14:textId="77777777" w:rsidR="00AE170B" w:rsidRPr="00AE170B" w:rsidRDefault="00DD6799">
      <w:pPr>
        <w:pStyle w:val="Indholdsfortegnelse2"/>
        <w:rPr>
          <w:rFonts w:eastAsiaTheme="minorEastAsia"/>
          <w:b w:val="0"/>
          <w:noProof/>
          <w:sz w:val="16"/>
          <w:szCs w:val="16"/>
          <w:lang w:val="da-DK" w:eastAsia="da-DK"/>
        </w:rPr>
      </w:pPr>
      <w:hyperlink w:anchor="_Toc342466662" w:history="1">
        <w:r w:rsidR="00AE170B" w:rsidRPr="00AE170B">
          <w:rPr>
            <w:rStyle w:val="Hyperlink"/>
            <w:noProof/>
            <w:sz w:val="16"/>
            <w:szCs w:val="16"/>
          </w:rPr>
          <w:t>IEA01 DECLARATION FOR TEMPORARY STORAGE DISCHARGE N_DECL_TS_DISC_DK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16</w:t>
        </w:r>
        <w:r w:rsidR="00AE170B" w:rsidRPr="00AE170B">
          <w:rPr>
            <w:noProof/>
            <w:webHidden/>
            <w:sz w:val="16"/>
            <w:szCs w:val="16"/>
          </w:rPr>
          <w:fldChar w:fldCharType="end"/>
        </w:r>
      </w:hyperlink>
    </w:p>
    <w:p w14:paraId="71CE51BF" w14:textId="77777777" w:rsidR="00AE170B" w:rsidRPr="00AE170B" w:rsidRDefault="00DD6799">
      <w:pPr>
        <w:pStyle w:val="Indholdsfortegnelse2"/>
        <w:rPr>
          <w:rFonts w:eastAsiaTheme="minorEastAsia"/>
          <w:b w:val="0"/>
          <w:noProof/>
          <w:sz w:val="16"/>
          <w:szCs w:val="16"/>
          <w:lang w:val="da-DK" w:eastAsia="da-DK"/>
        </w:rPr>
      </w:pPr>
      <w:hyperlink w:anchor="_Toc342466663" w:history="1">
        <w:r w:rsidR="00AE170B" w:rsidRPr="00AE170B">
          <w:rPr>
            <w:rStyle w:val="Hyperlink"/>
            <w:noProof/>
            <w:sz w:val="16"/>
            <w:szCs w:val="16"/>
          </w:rPr>
          <w:t>IEA02 DECLARATION FOR TEMPORARY STORAGE DISCHARGE ACKNOWLEDGEMENT N_DECL_TS_DISC_ACK_DK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w:t>
        </w:r>
        <w:r w:rsidR="00AE170B" w:rsidRPr="00AE170B">
          <w:rPr>
            <w:noProof/>
            <w:webHidden/>
            <w:sz w:val="16"/>
            <w:szCs w:val="16"/>
          </w:rPr>
          <w:fldChar w:fldCharType="end"/>
        </w:r>
      </w:hyperlink>
    </w:p>
    <w:p w14:paraId="71CE51C0" w14:textId="77777777" w:rsidR="00AE170B" w:rsidRPr="00AE170B" w:rsidRDefault="00DD6799">
      <w:pPr>
        <w:pStyle w:val="Indholdsfortegnelse2"/>
        <w:rPr>
          <w:rFonts w:eastAsiaTheme="minorEastAsia"/>
          <w:b w:val="0"/>
          <w:noProof/>
          <w:sz w:val="16"/>
          <w:szCs w:val="16"/>
          <w:lang w:val="da-DK" w:eastAsia="da-DK"/>
        </w:rPr>
      </w:pPr>
      <w:hyperlink w:anchor="_Toc342466664" w:history="1">
        <w:r w:rsidR="00AE170B" w:rsidRPr="00AE170B">
          <w:rPr>
            <w:rStyle w:val="Hyperlink"/>
            <w:noProof/>
            <w:sz w:val="16"/>
            <w:szCs w:val="16"/>
          </w:rPr>
          <w:t>IEA03 DECLARATION FOR TEMPORARY STORAGE DISCHARGE REJECTION N_DECL_TS_DISC_REJ_DK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18</w:t>
        </w:r>
        <w:r w:rsidR="00AE170B" w:rsidRPr="00AE170B">
          <w:rPr>
            <w:noProof/>
            <w:webHidden/>
            <w:sz w:val="16"/>
            <w:szCs w:val="16"/>
          </w:rPr>
          <w:fldChar w:fldCharType="end"/>
        </w:r>
      </w:hyperlink>
    </w:p>
    <w:p w14:paraId="71CE51C1" w14:textId="77777777" w:rsidR="00AE170B" w:rsidRPr="00AE170B" w:rsidRDefault="00DD6799">
      <w:pPr>
        <w:pStyle w:val="Indholdsfortegnelse2"/>
        <w:rPr>
          <w:rFonts w:eastAsiaTheme="minorEastAsia"/>
          <w:b w:val="0"/>
          <w:noProof/>
          <w:sz w:val="16"/>
          <w:szCs w:val="16"/>
          <w:lang w:val="da-DK" w:eastAsia="da-DK"/>
        </w:rPr>
      </w:pPr>
      <w:hyperlink w:anchor="_Toc342466665" w:history="1">
        <w:r w:rsidR="00AE170B" w:rsidRPr="00AE170B">
          <w:rPr>
            <w:rStyle w:val="Hyperlink"/>
            <w:noProof/>
            <w:sz w:val="16"/>
            <w:szCs w:val="16"/>
          </w:rPr>
          <w:t>IEA04 DECLARATION FOR CHANGE TO TEMPORARY STORAGE FACILITY ACKNOWLEDGEMENT N_DECL_TSF_MIG_ACK_DK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w:t>
        </w:r>
        <w:r w:rsidR="00AE170B" w:rsidRPr="00AE170B">
          <w:rPr>
            <w:noProof/>
            <w:webHidden/>
            <w:sz w:val="16"/>
            <w:szCs w:val="16"/>
          </w:rPr>
          <w:fldChar w:fldCharType="end"/>
        </w:r>
      </w:hyperlink>
    </w:p>
    <w:p w14:paraId="71CE51C2" w14:textId="77777777" w:rsidR="00AE170B" w:rsidRPr="00AE170B" w:rsidRDefault="00DD6799">
      <w:pPr>
        <w:pStyle w:val="Indholdsfortegnelse2"/>
        <w:rPr>
          <w:rFonts w:eastAsiaTheme="minorEastAsia"/>
          <w:b w:val="0"/>
          <w:noProof/>
          <w:sz w:val="16"/>
          <w:szCs w:val="16"/>
          <w:lang w:val="da-DK" w:eastAsia="da-DK"/>
        </w:rPr>
      </w:pPr>
      <w:hyperlink w:anchor="_Toc342466666" w:history="1">
        <w:r w:rsidR="00AE170B" w:rsidRPr="00AE170B">
          <w:rPr>
            <w:rStyle w:val="Hyperlink"/>
            <w:noProof/>
            <w:sz w:val="16"/>
            <w:szCs w:val="16"/>
          </w:rPr>
          <w:t>IEA05 DECLARATION FOR CHANGE TO TEMPORARY STORAGE FACILITY REJECTION N_DECL_TSF_MIG_REJ_DK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w:t>
        </w:r>
        <w:r w:rsidR="00AE170B" w:rsidRPr="00AE170B">
          <w:rPr>
            <w:noProof/>
            <w:webHidden/>
            <w:sz w:val="16"/>
            <w:szCs w:val="16"/>
          </w:rPr>
          <w:fldChar w:fldCharType="end"/>
        </w:r>
      </w:hyperlink>
    </w:p>
    <w:p w14:paraId="71CE51C3" w14:textId="77777777" w:rsidR="00AE170B" w:rsidRPr="00AE170B" w:rsidRDefault="00DD6799">
      <w:pPr>
        <w:pStyle w:val="Indholdsfortegnelse2"/>
        <w:rPr>
          <w:rFonts w:eastAsiaTheme="minorEastAsia"/>
          <w:b w:val="0"/>
          <w:noProof/>
          <w:sz w:val="16"/>
          <w:szCs w:val="16"/>
          <w:lang w:val="da-DK" w:eastAsia="da-DK"/>
        </w:rPr>
      </w:pPr>
      <w:hyperlink w:anchor="_Toc342466667" w:history="1">
        <w:r w:rsidR="00AE170B" w:rsidRPr="00AE170B">
          <w:rPr>
            <w:rStyle w:val="Hyperlink"/>
            <w:noProof/>
            <w:sz w:val="16"/>
            <w:szCs w:val="16"/>
          </w:rPr>
          <w:t>IEA10 DECLARATION FOR TEMPORARY STORAGE ANNULMENT N_DECL_TS_ANNUL_DK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w:t>
        </w:r>
        <w:r w:rsidR="00AE170B" w:rsidRPr="00AE170B">
          <w:rPr>
            <w:noProof/>
            <w:webHidden/>
            <w:sz w:val="16"/>
            <w:szCs w:val="16"/>
          </w:rPr>
          <w:fldChar w:fldCharType="end"/>
        </w:r>
      </w:hyperlink>
    </w:p>
    <w:p w14:paraId="71CE51C4" w14:textId="77777777" w:rsidR="00AE170B" w:rsidRPr="00AE170B" w:rsidRDefault="00DD6799">
      <w:pPr>
        <w:pStyle w:val="Indholdsfortegnelse2"/>
        <w:rPr>
          <w:rFonts w:eastAsiaTheme="minorEastAsia"/>
          <w:b w:val="0"/>
          <w:noProof/>
          <w:sz w:val="16"/>
          <w:szCs w:val="16"/>
          <w:lang w:val="da-DK" w:eastAsia="da-DK"/>
        </w:rPr>
      </w:pPr>
      <w:hyperlink w:anchor="_Toc342466668" w:history="1">
        <w:r w:rsidR="00AE170B" w:rsidRPr="00AE170B">
          <w:rPr>
            <w:rStyle w:val="Hyperlink"/>
            <w:noProof/>
            <w:sz w:val="16"/>
            <w:szCs w:val="16"/>
          </w:rPr>
          <w:t>IEA11 DECLARATION FOR TEMPORARY STORAGE ANNULMENT ACKNOWLEDGEMENT N_EDCL_TS_ANNUL_ACK_DK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w:t>
        </w:r>
        <w:r w:rsidR="00AE170B" w:rsidRPr="00AE170B">
          <w:rPr>
            <w:noProof/>
            <w:webHidden/>
            <w:sz w:val="16"/>
            <w:szCs w:val="16"/>
          </w:rPr>
          <w:fldChar w:fldCharType="end"/>
        </w:r>
      </w:hyperlink>
    </w:p>
    <w:p w14:paraId="71CE51C5" w14:textId="77777777" w:rsidR="00AE170B" w:rsidRPr="00AE170B" w:rsidRDefault="00DD6799">
      <w:pPr>
        <w:pStyle w:val="Indholdsfortegnelse2"/>
        <w:rPr>
          <w:rFonts w:eastAsiaTheme="minorEastAsia"/>
          <w:b w:val="0"/>
          <w:noProof/>
          <w:sz w:val="16"/>
          <w:szCs w:val="16"/>
          <w:lang w:val="da-DK" w:eastAsia="da-DK"/>
        </w:rPr>
      </w:pPr>
      <w:hyperlink w:anchor="_Toc342466669" w:history="1">
        <w:r w:rsidR="00AE170B" w:rsidRPr="00AE170B">
          <w:rPr>
            <w:rStyle w:val="Hyperlink"/>
            <w:noProof/>
            <w:sz w:val="16"/>
            <w:szCs w:val="16"/>
          </w:rPr>
          <w:t>IEA12 DECLARATION FOR TEMPORARY STORAGE ANNULMENT REJECTION N_DECL_TS_ANNUL_REJ_DK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_Toc342466669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w:t>
        </w:r>
        <w:r w:rsidR="00AE170B" w:rsidRPr="00AE170B">
          <w:rPr>
            <w:noProof/>
            <w:webHidden/>
            <w:sz w:val="16"/>
            <w:szCs w:val="16"/>
          </w:rPr>
          <w:fldChar w:fldCharType="end"/>
        </w:r>
      </w:hyperlink>
    </w:p>
    <w:p w14:paraId="71CE51C6" w14:textId="77777777" w:rsidR="00AE170B" w:rsidRPr="00AE170B" w:rsidRDefault="00DD6799">
      <w:pPr>
        <w:pStyle w:val="Indholdsfortegnelse2"/>
        <w:rPr>
          <w:rFonts w:eastAsiaTheme="minorEastAsia"/>
          <w:b w:val="0"/>
          <w:noProof/>
          <w:sz w:val="16"/>
          <w:szCs w:val="16"/>
          <w:lang w:val="da-DK" w:eastAsia="da-DK"/>
        </w:rPr>
      </w:pPr>
      <w:hyperlink w:anchor="_Toc342466670" w:history="1">
        <w:r w:rsidR="00AE170B" w:rsidRPr="00AE170B">
          <w:rPr>
            <w:rStyle w:val="Hyperlink"/>
            <w:noProof/>
            <w:sz w:val="16"/>
            <w:szCs w:val="16"/>
          </w:rPr>
          <w:t>IEA13 DECLARATION FOR CHANGE TO TEMPORARY STORAGE AT BORDER N_DECL_TS_MIO_DK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w:t>
        </w:r>
        <w:r w:rsidR="00AE170B" w:rsidRPr="00AE170B">
          <w:rPr>
            <w:noProof/>
            <w:webHidden/>
            <w:sz w:val="16"/>
            <w:szCs w:val="16"/>
          </w:rPr>
          <w:fldChar w:fldCharType="end"/>
        </w:r>
      </w:hyperlink>
    </w:p>
    <w:p w14:paraId="71CE51C7" w14:textId="77777777" w:rsidR="00AE170B" w:rsidRPr="00AE170B" w:rsidRDefault="00DD6799">
      <w:pPr>
        <w:pStyle w:val="Indholdsfortegnelse2"/>
        <w:rPr>
          <w:rFonts w:eastAsiaTheme="minorEastAsia"/>
          <w:b w:val="0"/>
          <w:noProof/>
          <w:sz w:val="16"/>
          <w:szCs w:val="16"/>
          <w:lang w:val="da-DK" w:eastAsia="da-DK"/>
        </w:rPr>
      </w:pPr>
      <w:hyperlink w:anchor="_Toc342466671" w:history="1">
        <w:r w:rsidR="00AE170B" w:rsidRPr="00AE170B">
          <w:rPr>
            <w:rStyle w:val="Hyperlink"/>
            <w:noProof/>
            <w:sz w:val="16"/>
            <w:szCs w:val="16"/>
          </w:rPr>
          <w:t>IEA14 DECLARATION FOR CHANGE TO TEMPORARY STORAGE ACKNOWLEDGEMENT N_DECL_TS_MIO_ACK_DK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25</w:t>
        </w:r>
        <w:r w:rsidR="00AE170B" w:rsidRPr="00AE170B">
          <w:rPr>
            <w:noProof/>
            <w:webHidden/>
            <w:sz w:val="16"/>
            <w:szCs w:val="16"/>
          </w:rPr>
          <w:fldChar w:fldCharType="end"/>
        </w:r>
      </w:hyperlink>
    </w:p>
    <w:p w14:paraId="71CE51C8" w14:textId="77777777" w:rsidR="00AE170B" w:rsidRPr="00AE170B" w:rsidRDefault="00DD6799">
      <w:pPr>
        <w:pStyle w:val="Indholdsfortegnelse2"/>
        <w:rPr>
          <w:rFonts w:eastAsiaTheme="minorEastAsia"/>
          <w:b w:val="0"/>
          <w:noProof/>
          <w:sz w:val="16"/>
          <w:szCs w:val="16"/>
          <w:lang w:val="da-DK" w:eastAsia="da-DK"/>
        </w:rPr>
      </w:pPr>
      <w:hyperlink w:anchor="_Toc342466672" w:history="1">
        <w:r w:rsidR="00AE170B" w:rsidRPr="00AE170B">
          <w:rPr>
            <w:rStyle w:val="Hyperlink"/>
            <w:noProof/>
            <w:sz w:val="16"/>
            <w:szCs w:val="16"/>
          </w:rPr>
          <w:t>IEA15 DECLARATION FOR CHANGE TO TEMPORARY STORAGE REJECTION N_DECL_TS_MIO_REJ_DK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26</w:t>
        </w:r>
        <w:r w:rsidR="00AE170B" w:rsidRPr="00AE170B">
          <w:rPr>
            <w:noProof/>
            <w:webHidden/>
            <w:sz w:val="16"/>
            <w:szCs w:val="16"/>
          </w:rPr>
          <w:fldChar w:fldCharType="end"/>
        </w:r>
      </w:hyperlink>
    </w:p>
    <w:p w14:paraId="71CE51C9" w14:textId="77777777" w:rsidR="00AE170B" w:rsidRPr="00AE170B" w:rsidRDefault="00DD6799">
      <w:pPr>
        <w:pStyle w:val="Indholdsfortegnelse2"/>
        <w:rPr>
          <w:rFonts w:eastAsiaTheme="minorEastAsia"/>
          <w:b w:val="0"/>
          <w:noProof/>
          <w:sz w:val="16"/>
          <w:szCs w:val="16"/>
          <w:lang w:val="da-DK" w:eastAsia="da-DK"/>
        </w:rPr>
      </w:pPr>
      <w:hyperlink w:anchor="_Toc342466673" w:history="1">
        <w:r w:rsidR="00AE170B" w:rsidRPr="00AE170B">
          <w:rPr>
            <w:rStyle w:val="Hyperlink"/>
            <w:noProof/>
            <w:sz w:val="16"/>
            <w:szCs w:val="16"/>
          </w:rPr>
          <w:t>IEA16 ARRIAVL DEPARTURE REPORT FROM EXTERNAL AUTHORITY N_ARR_DEP_REP_EXT_AUT_DK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27</w:t>
        </w:r>
        <w:r w:rsidR="00AE170B" w:rsidRPr="00AE170B">
          <w:rPr>
            <w:noProof/>
            <w:webHidden/>
            <w:sz w:val="16"/>
            <w:szCs w:val="16"/>
          </w:rPr>
          <w:fldChar w:fldCharType="end"/>
        </w:r>
      </w:hyperlink>
    </w:p>
    <w:p w14:paraId="71CE51CA" w14:textId="77777777" w:rsidR="00AE170B" w:rsidRPr="00AE170B" w:rsidRDefault="00DD6799">
      <w:pPr>
        <w:pStyle w:val="Indholdsfortegnelse2"/>
        <w:rPr>
          <w:rFonts w:eastAsiaTheme="minorEastAsia"/>
          <w:b w:val="0"/>
          <w:noProof/>
          <w:sz w:val="16"/>
          <w:szCs w:val="16"/>
          <w:lang w:val="da-DK" w:eastAsia="da-DK"/>
        </w:rPr>
      </w:pPr>
      <w:hyperlink w:anchor="_Toc342466674" w:history="1">
        <w:r w:rsidR="00AE170B" w:rsidRPr="00AE170B">
          <w:rPr>
            <w:rStyle w:val="Hyperlink"/>
            <w:noProof/>
            <w:sz w:val="16"/>
            <w:szCs w:val="16"/>
          </w:rPr>
          <w:t>IEA17 ARRIVAL DEPARTURE REPORT FROM EXTERN AUTHORITY ACKNOWLEDGED N_ARR_DEP_REP_EXT_AUT_ACK_DK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29</w:t>
        </w:r>
        <w:r w:rsidR="00AE170B" w:rsidRPr="00AE170B">
          <w:rPr>
            <w:noProof/>
            <w:webHidden/>
            <w:sz w:val="16"/>
            <w:szCs w:val="16"/>
          </w:rPr>
          <w:fldChar w:fldCharType="end"/>
        </w:r>
      </w:hyperlink>
    </w:p>
    <w:p w14:paraId="71CE51CB" w14:textId="77777777" w:rsidR="00AE170B" w:rsidRPr="00AE170B" w:rsidRDefault="00DD6799">
      <w:pPr>
        <w:pStyle w:val="Indholdsfortegnelse2"/>
        <w:rPr>
          <w:rFonts w:eastAsiaTheme="minorEastAsia"/>
          <w:b w:val="0"/>
          <w:noProof/>
          <w:sz w:val="16"/>
          <w:szCs w:val="16"/>
          <w:lang w:val="da-DK" w:eastAsia="da-DK"/>
        </w:rPr>
      </w:pPr>
      <w:hyperlink w:anchor="_Toc342466675" w:history="1">
        <w:r w:rsidR="00AE170B" w:rsidRPr="00AE170B">
          <w:rPr>
            <w:rStyle w:val="Hyperlink"/>
            <w:noProof/>
            <w:sz w:val="16"/>
            <w:szCs w:val="16"/>
          </w:rPr>
          <w:t>IEA18 ARRIVAL DEPARTURE REPORT FROM EXTERN AUTHORITY REJECTED N_ARR_DEP_REP_EXT_AUT_REJ_DK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30</w:t>
        </w:r>
        <w:r w:rsidR="00AE170B" w:rsidRPr="00AE170B">
          <w:rPr>
            <w:noProof/>
            <w:webHidden/>
            <w:sz w:val="16"/>
            <w:szCs w:val="16"/>
          </w:rPr>
          <w:fldChar w:fldCharType="end"/>
        </w:r>
      </w:hyperlink>
    </w:p>
    <w:p w14:paraId="71CE51CC" w14:textId="77777777" w:rsidR="00AE170B" w:rsidRPr="00AE170B" w:rsidRDefault="00DD6799">
      <w:pPr>
        <w:pStyle w:val="Indholdsfortegnelse2"/>
        <w:rPr>
          <w:rFonts w:eastAsiaTheme="minorEastAsia"/>
          <w:b w:val="0"/>
          <w:noProof/>
          <w:sz w:val="16"/>
          <w:szCs w:val="16"/>
          <w:lang w:val="da-DK" w:eastAsia="da-DK"/>
        </w:rPr>
      </w:pPr>
      <w:hyperlink w:anchor="_Toc342466676" w:history="1">
        <w:r w:rsidR="00AE170B" w:rsidRPr="00AE170B">
          <w:rPr>
            <w:rStyle w:val="Hyperlink"/>
            <w:noProof/>
            <w:sz w:val="16"/>
            <w:szCs w:val="16"/>
          </w:rPr>
          <w:t>IEA19 INQUIRY FOR PRODUCED CUSTOMS DOCUMENT STATUS REQUEST N_INQ_PROD_CUST_DOC_STAT_RQ_DK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31</w:t>
        </w:r>
        <w:r w:rsidR="00AE170B" w:rsidRPr="00AE170B">
          <w:rPr>
            <w:noProof/>
            <w:webHidden/>
            <w:sz w:val="16"/>
            <w:szCs w:val="16"/>
          </w:rPr>
          <w:fldChar w:fldCharType="end"/>
        </w:r>
      </w:hyperlink>
    </w:p>
    <w:p w14:paraId="71CE51CD" w14:textId="77777777" w:rsidR="00AE170B" w:rsidRPr="00AE170B" w:rsidRDefault="00DD6799">
      <w:pPr>
        <w:pStyle w:val="Indholdsfortegnelse2"/>
        <w:rPr>
          <w:rFonts w:eastAsiaTheme="minorEastAsia"/>
          <w:b w:val="0"/>
          <w:noProof/>
          <w:sz w:val="16"/>
          <w:szCs w:val="16"/>
          <w:lang w:val="da-DK" w:eastAsia="da-DK"/>
        </w:rPr>
      </w:pPr>
      <w:hyperlink w:anchor="_Toc342466677" w:history="1">
        <w:r w:rsidR="00AE170B" w:rsidRPr="00AE170B">
          <w:rPr>
            <w:rStyle w:val="Hyperlink"/>
            <w:noProof/>
            <w:sz w:val="16"/>
            <w:szCs w:val="16"/>
          </w:rPr>
          <w:t>IEA20 INQUIRY FOR PRODUCED CUSTOMS DOCUMENT STATUS RESPONCE N_INQ_PROD_CUST_DOC_STAT_RES_DK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32</w:t>
        </w:r>
        <w:r w:rsidR="00AE170B" w:rsidRPr="00AE170B">
          <w:rPr>
            <w:noProof/>
            <w:webHidden/>
            <w:sz w:val="16"/>
            <w:szCs w:val="16"/>
          </w:rPr>
          <w:fldChar w:fldCharType="end"/>
        </w:r>
      </w:hyperlink>
    </w:p>
    <w:p w14:paraId="71CE51CE" w14:textId="77777777" w:rsidR="00AE170B" w:rsidRPr="00AE170B" w:rsidRDefault="00DD6799">
      <w:pPr>
        <w:pStyle w:val="Indholdsfortegnelse2"/>
        <w:rPr>
          <w:rFonts w:eastAsiaTheme="minorEastAsia"/>
          <w:b w:val="0"/>
          <w:noProof/>
          <w:sz w:val="16"/>
          <w:szCs w:val="16"/>
          <w:lang w:val="da-DK" w:eastAsia="da-DK"/>
        </w:rPr>
      </w:pPr>
      <w:hyperlink w:anchor="_Toc342466678" w:history="1">
        <w:r w:rsidR="00AE170B" w:rsidRPr="00AE170B">
          <w:rPr>
            <w:rStyle w:val="Hyperlink"/>
            <w:noProof/>
            <w:sz w:val="16"/>
            <w:szCs w:val="16"/>
          </w:rPr>
          <w:t>IEA21 INQUIRY FOR PRODUCED CUSTOMS DOCUMENT STATUS REJECTION N_INQ_PROD_CUST_DOC_STAT_REJ_DK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34</w:t>
        </w:r>
        <w:r w:rsidR="00AE170B" w:rsidRPr="00AE170B">
          <w:rPr>
            <w:noProof/>
            <w:webHidden/>
            <w:sz w:val="16"/>
            <w:szCs w:val="16"/>
          </w:rPr>
          <w:fldChar w:fldCharType="end"/>
        </w:r>
      </w:hyperlink>
    </w:p>
    <w:p w14:paraId="71CE51CF" w14:textId="77777777" w:rsidR="00AE170B" w:rsidRPr="00AE170B" w:rsidRDefault="00DD6799">
      <w:pPr>
        <w:pStyle w:val="Indholdsfortegnelse2"/>
        <w:rPr>
          <w:rFonts w:eastAsiaTheme="minorEastAsia"/>
          <w:b w:val="0"/>
          <w:noProof/>
          <w:sz w:val="16"/>
          <w:szCs w:val="16"/>
          <w:lang w:val="da-DK" w:eastAsia="da-DK"/>
        </w:rPr>
      </w:pPr>
      <w:hyperlink w:anchor="_Toc342466679" w:history="1">
        <w:r w:rsidR="00AE170B" w:rsidRPr="00AE170B">
          <w:rPr>
            <w:rStyle w:val="Hyperlink"/>
            <w:noProof/>
            <w:sz w:val="16"/>
            <w:szCs w:val="16"/>
            <w:lang w:val="en-US"/>
          </w:rPr>
          <w:t>IEA44 SUBSEQUENT ARRIVAL DECLARATION N_SAD_ENT_DK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_Toc342466679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35</w:t>
        </w:r>
        <w:r w:rsidR="00AE170B" w:rsidRPr="00AE170B">
          <w:rPr>
            <w:noProof/>
            <w:webHidden/>
            <w:sz w:val="16"/>
            <w:szCs w:val="16"/>
          </w:rPr>
          <w:fldChar w:fldCharType="end"/>
        </w:r>
      </w:hyperlink>
    </w:p>
    <w:p w14:paraId="71CE51D0" w14:textId="77777777" w:rsidR="00AE170B" w:rsidRPr="00AE170B" w:rsidRDefault="00DD6799">
      <w:pPr>
        <w:pStyle w:val="Indholdsfortegnelse2"/>
        <w:rPr>
          <w:rFonts w:eastAsiaTheme="minorEastAsia"/>
          <w:b w:val="0"/>
          <w:noProof/>
          <w:sz w:val="16"/>
          <w:szCs w:val="16"/>
          <w:lang w:val="da-DK" w:eastAsia="da-DK"/>
        </w:rPr>
      </w:pPr>
      <w:hyperlink w:anchor="_Toc342466680" w:history="1">
        <w:r w:rsidR="00AE170B" w:rsidRPr="00AE170B">
          <w:rPr>
            <w:rStyle w:val="Hyperlink"/>
            <w:noProof/>
            <w:sz w:val="16"/>
            <w:szCs w:val="16"/>
            <w:lang w:val="en-US"/>
          </w:rPr>
          <w:t>IEA47 ARRIVAL DECLARATION N_ARD_ENT_DK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37</w:t>
        </w:r>
        <w:r w:rsidR="00AE170B" w:rsidRPr="00AE170B">
          <w:rPr>
            <w:noProof/>
            <w:webHidden/>
            <w:sz w:val="16"/>
            <w:szCs w:val="16"/>
          </w:rPr>
          <w:fldChar w:fldCharType="end"/>
        </w:r>
      </w:hyperlink>
    </w:p>
    <w:p w14:paraId="71CE51D1" w14:textId="77777777" w:rsidR="00AE170B" w:rsidRPr="00AE170B" w:rsidRDefault="00DD6799">
      <w:pPr>
        <w:pStyle w:val="Indholdsfortegnelse2"/>
        <w:rPr>
          <w:rFonts w:eastAsiaTheme="minorEastAsia"/>
          <w:b w:val="0"/>
          <w:noProof/>
          <w:sz w:val="16"/>
          <w:szCs w:val="16"/>
          <w:lang w:val="da-DK" w:eastAsia="da-DK"/>
        </w:rPr>
      </w:pPr>
      <w:hyperlink w:anchor="_Toc342466681" w:history="1">
        <w:r w:rsidR="00AE170B" w:rsidRPr="00AE170B">
          <w:rPr>
            <w:rStyle w:val="Hyperlink"/>
            <w:noProof/>
            <w:sz w:val="16"/>
            <w:szCs w:val="16"/>
          </w:rPr>
          <w:t>IEA52 DECLARATION FOR TEMPORARY STORAGE AMENDMENT REJECTION N_DECL_TS_AMENT_REJ_DK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40</w:t>
        </w:r>
        <w:r w:rsidR="00AE170B" w:rsidRPr="00AE170B">
          <w:rPr>
            <w:noProof/>
            <w:webHidden/>
            <w:sz w:val="16"/>
            <w:szCs w:val="16"/>
          </w:rPr>
          <w:fldChar w:fldCharType="end"/>
        </w:r>
      </w:hyperlink>
    </w:p>
    <w:p w14:paraId="71CE51D2" w14:textId="77777777" w:rsidR="00AE170B" w:rsidRPr="00AE170B" w:rsidRDefault="00DD6799">
      <w:pPr>
        <w:pStyle w:val="Indholdsfortegnelse2"/>
        <w:rPr>
          <w:rFonts w:eastAsiaTheme="minorEastAsia"/>
          <w:b w:val="0"/>
          <w:noProof/>
          <w:sz w:val="16"/>
          <w:szCs w:val="16"/>
          <w:lang w:val="da-DK" w:eastAsia="da-DK"/>
        </w:rPr>
      </w:pPr>
      <w:hyperlink w:anchor="_Toc342466682" w:history="1">
        <w:r w:rsidR="00AE170B" w:rsidRPr="00AE170B">
          <w:rPr>
            <w:rStyle w:val="Hyperlink"/>
            <w:noProof/>
            <w:sz w:val="16"/>
            <w:szCs w:val="16"/>
          </w:rPr>
          <w:t>IEA53 DECLARATION FOR TEMPORARY STORAGE N_DECL_TS_DK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41</w:t>
        </w:r>
        <w:r w:rsidR="00AE170B" w:rsidRPr="00AE170B">
          <w:rPr>
            <w:noProof/>
            <w:webHidden/>
            <w:sz w:val="16"/>
            <w:szCs w:val="16"/>
          </w:rPr>
          <w:fldChar w:fldCharType="end"/>
        </w:r>
      </w:hyperlink>
    </w:p>
    <w:p w14:paraId="71CE51D3" w14:textId="77777777" w:rsidR="00AE170B" w:rsidRPr="00AE170B" w:rsidRDefault="00DD6799">
      <w:pPr>
        <w:pStyle w:val="Indholdsfortegnelse2"/>
        <w:rPr>
          <w:rFonts w:eastAsiaTheme="minorEastAsia"/>
          <w:b w:val="0"/>
          <w:noProof/>
          <w:sz w:val="16"/>
          <w:szCs w:val="16"/>
          <w:lang w:val="da-DK" w:eastAsia="da-DK"/>
        </w:rPr>
      </w:pPr>
      <w:hyperlink w:anchor="_Toc342466683" w:history="1">
        <w:r w:rsidR="00AE170B" w:rsidRPr="00AE170B">
          <w:rPr>
            <w:rStyle w:val="Hyperlink"/>
            <w:noProof/>
            <w:sz w:val="16"/>
            <w:szCs w:val="16"/>
          </w:rPr>
          <w:t>IEA54 ADVANCE TEMPORARY STORAGE OPERATION N_ADV_TS_OPER_DK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42</w:t>
        </w:r>
        <w:r w:rsidR="00AE170B" w:rsidRPr="00AE170B">
          <w:rPr>
            <w:noProof/>
            <w:webHidden/>
            <w:sz w:val="16"/>
            <w:szCs w:val="16"/>
          </w:rPr>
          <w:fldChar w:fldCharType="end"/>
        </w:r>
      </w:hyperlink>
    </w:p>
    <w:p w14:paraId="71CE51D4" w14:textId="77777777" w:rsidR="00AE170B" w:rsidRPr="00AE170B" w:rsidRDefault="00DD6799">
      <w:pPr>
        <w:pStyle w:val="Indholdsfortegnelse2"/>
        <w:rPr>
          <w:rFonts w:eastAsiaTheme="minorEastAsia"/>
          <w:b w:val="0"/>
          <w:noProof/>
          <w:sz w:val="16"/>
          <w:szCs w:val="16"/>
          <w:lang w:val="da-DK" w:eastAsia="da-DK"/>
        </w:rPr>
      </w:pPr>
      <w:hyperlink w:anchor="_Toc342466684" w:history="1">
        <w:r w:rsidR="00AE170B" w:rsidRPr="00AE170B">
          <w:rPr>
            <w:rStyle w:val="Hyperlink"/>
            <w:noProof/>
            <w:sz w:val="16"/>
            <w:szCs w:val="16"/>
          </w:rPr>
          <w:t>IEA55 DECLARATION FOR TEMPORARY STORAGE AMENDMENT N_DECL_TS_AMEND_DK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44</w:t>
        </w:r>
        <w:r w:rsidR="00AE170B" w:rsidRPr="00AE170B">
          <w:rPr>
            <w:noProof/>
            <w:webHidden/>
            <w:sz w:val="16"/>
            <w:szCs w:val="16"/>
          </w:rPr>
          <w:fldChar w:fldCharType="end"/>
        </w:r>
      </w:hyperlink>
    </w:p>
    <w:p w14:paraId="71CE51D5" w14:textId="77777777" w:rsidR="00AE170B" w:rsidRPr="00AE170B" w:rsidRDefault="00DD6799">
      <w:pPr>
        <w:pStyle w:val="Indholdsfortegnelse2"/>
        <w:rPr>
          <w:rFonts w:eastAsiaTheme="minorEastAsia"/>
          <w:b w:val="0"/>
          <w:noProof/>
          <w:sz w:val="16"/>
          <w:szCs w:val="16"/>
          <w:lang w:val="da-DK" w:eastAsia="da-DK"/>
        </w:rPr>
      </w:pPr>
      <w:hyperlink w:anchor="_Toc342466685" w:history="1">
        <w:r w:rsidR="00AE170B" w:rsidRPr="00AE170B">
          <w:rPr>
            <w:rStyle w:val="Hyperlink"/>
            <w:noProof/>
            <w:sz w:val="16"/>
            <w:szCs w:val="16"/>
          </w:rPr>
          <w:t>IEA56 DECLARATION FOR TEMPORARY STORAGE AMENDMENT ACKNOWLEDGEMENT N_DECL_TS_AMENT_ACK_DK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46</w:t>
        </w:r>
        <w:r w:rsidR="00AE170B" w:rsidRPr="00AE170B">
          <w:rPr>
            <w:noProof/>
            <w:webHidden/>
            <w:sz w:val="16"/>
            <w:szCs w:val="16"/>
          </w:rPr>
          <w:fldChar w:fldCharType="end"/>
        </w:r>
      </w:hyperlink>
    </w:p>
    <w:p w14:paraId="71CE51D6" w14:textId="77777777" w:rsidR="00AE170B" w:rsidRPr="00AE170B" w:rsidRDefault="00DD6799">
      <w:pPr>
        <w:pStyle w:val="Indholdsfortegnelse2"/>
        <w:rPr>
          <w:rFonts w:eastAsiaTheme="minorEastAsia"/>
          <w:b w:val="0"/>
          <w:noProof/>
          <w:sz w:val="16"/>
          <w:szCs w:val="16"/>
          <w:lang w:val="da-DK" w:eastAsia="da-DK"/>
        </w:rPr>
      </w:pPr>
      <w:hyperlink w:anchor="_Toc342466686" w:history="1">
        <w:r w:rsidR="00AE170B" w:rsidRPr="00AE170B">
          <w:rPr>
            <w:rStyle w:val="Hyperlink"/>
            <w:noProof/>
            <w:sz w:val="16"/>
            <w:szCs w:val="16"/>
          </w:rPr>
          <w:t>IEA57 DECLARATION FOR TEMPORARY STORAGE FACILITY N_DECL_TSF_DAT_E_ENS_DAT_DK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48</w:t>
        </w:r>
        <w:r w:rsidR="00AE170B" w:rsidRPr="00AE170B">
          <w:rPr>
            <w:noProof/>
            <w:webHidden/>
            <w:sz w:val="16"/>
            <w:szCs w:val="16"/>
          </w:rPr>
          <w:fldChar w:fldCharType="end"/>
        </w:r>
      </w:hyperlink>
    </w:p>
    <w:p w14:paraId="71CE51D7" w14:textId="77777777" w:rsidR="00AE170B" w:rsidRPr="00AE170B" w:rsidRDefault="00DD6799">
      <w:pPr>
        <w:pStyle w:val="Indholdsfortegnelse2"/>
        <w:rPr>
          <w:rFonts w:eastAsiaTheme="minorEastAsia"/>
          <w:b w:val="0"/>
          <w:noProof/>
          <w:sz w:val="16"/>
          <w:szCs w:val="16"/>
          <w:lang w:val="da-DK" w:eastAsia="da-DK"/>
        </w:rPr>
      </w:pPr>
      <w:hyperlink w:anchor="_Toc342466687" w:history="1">
        <w:r w:rsidR="00AE170B" w:rsidRPr="00AE170B">
          <w:rPr>
            <w:rStyle w:val="Hyperlink"/>
            <w:noProof/>
            <w:sz w:val="16"/>
            <w:szCs w:val="16"/>
          </w:rPr>
          <w:t>IEA58 DECLARATION FOR TEMPORARY STORAGE FACILITY ACKNOWLEDGED N_DECL_TSF_VAL_DK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52</w:t>
        </w:r>
        <w:r w:rsidR="00AE170B" w:rsidRPr="00AE170B">
          <w:rPr>
            <w:noProof/>
            <w:webHidden/>
            <w:sz w:val="16"/>
            <w:szCs w:val="16"/>
          </w:rPr>
          <w:fldChar w:fldCharType="end"/>
        </w:r>
      </w:hyperlink>
    </w:p>
    <w:p w14:paraId="71CE51D8" w14:textId="77777777" w:rsidR="00AE170B" w:rsidRPr="00AE170B" w:rsidRDefault="00DD6799">
      <w:pPr>
        <w:pStyle w:val="Indholdsfortegnelse2"/>
        <w:rPr>
          <w:rFonts w:eastAsiaTheme="minorEastAsia"/>
          <w:b w:val="0"/>
          <w:noProof/>
          <w:sz w:val="16"/>
          <w:szCs w:val="16"/>
          <w:lang w:val="da-DK" w:eastAsia="da-DK"/>
        </w:rPr>
      </w:pPr>
      <w:hyperlink w:anchor="_Toc342466688" w:history="1">
        <w:r w:rsidR="00AE170B" w:rsidRPr="00AE170B">
          <w:rPr>
            <w:rStyle w:val="Hyperlink"/>
            <w:noProof/>
            <w:sz w:val="16"/>
            <w:szCs w:val="16"/>
          </w:rPr>
          <w:t>IEA59 DECLARATION FOR TEMPORARY STORAGE FACILITY ERROR N_DECL_TSF_ERR_DK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54</w:t>
        </w:r>
        <w:r w:rsidR="00AE170B" w:rsidRPr="00AE170B">
          <w:rPr>
            <w:noProof/>
            <w:webHidden/>
            <w:sz w:val="16"/>
            <w:szCs w:val="16"/>
          </w:rPr>
          <w:fldChar w:fldCharType="end"/>
        </w:r>
      </w:hyperlink>
    </w:p>
    <w:p w14:paraId="71CE51D9" w14:textId="77777777" w:rsidR="00AE170B" w:rsidRPr="00AE170B" w:rsidRDefault="00DD6799">
      <w:pPr>
        <w:pStyle w:val="Indholdsfortegnelse2"/>
        <w:rPr>
          <w:rFonts w:eastAsiaTheme="minorEastAsia"/>
          <w:b w:val="0"/>
          <w:noProof/>
          <w:sz w:val="16"/>
          <w:szCs w:val="16"/>
          <w:lang w:val="da-DK" w:eastAsia="da-DK"/>
        </w:rPr>
      </w:pPr>
      <w:hyperlink w:anchor="_Toc342466689" w:history="1">
        <w:r w:rsidR="00AE170B" w:rsidRPr="00AE170B">
          <w:rPr>
            <w:rStyle w:val="Hyperlink"/>
            <w:noProof/>
            <w:sz w:val="16"/>
            <w:szCs w:val="16"/>
          </w:rPr>
          <w:t>IEA60 ARRIVAL DECLARATION ACKNOWLEDGEMENT N_AD_ACK_DK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_Toc342466689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55</w:t>
        </w:r>
        <w:r w:rsidR="00AE170B" w:rsidRPr="00AE170B">
          <w:rPr>
            <w:noProof/>
            <w:webHidden/>
            <w:sz w:val="16"/>
            <w:szCs w:val="16"/>
          </w:rPr>
          <w:fldChar w:fldCharType="end"/>
        </w:r>
      </w:hyperlink>
    </w:p>
    <w:p w14:paraId="71CE51DA" w14:textId="77777777" w:rsidR="00AE170B" w:rsidRPr="00AE170B" w:rsidRDefault="00DD6799">
      <w:pPr>
        <w:pStyle w:val="Indholdsfortegnelse2"/>
        <w:rPr>
          <w:rFonts w:eastAsiaTheme="minorEastAsia"/>
          <w:b w:val="0"/>
          <w:noProof/>
          <w:sz w:val="16"/>
          <w:szCs w:val="16"/>
          <w:lang w:val="da-DK" w:eastAsia="da-DK"/>
        </w:rPr>
      </w:pPr>
      <w:hyperlink w:anchor="_Toc342466690" w:history="1">
        <w:r w:rsidR="00AE170B" w:rsidRPr="00AE170B">
          <w:rPr>
            <w:rStyle w:val="Hyperlink"/>
            <w:noProof/>
            <w:sz w:val="16"/>
            <w:szCs w:val="16"/>
          </w:rPr>
          <w:t>IEA61 ARRIVAL DECLARATION ERROR N_AD_ERR_DK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56</w:t>
        </w:r>
        <w:r w:rsidR="00AE170B" w:rsidRPr="00AE170B">
          <w:rPr>
            <w:noProof/>
            <w:webHidden/>
            <w:sz w:val="16"/>
            <w:szCs w:val="16"/>
          </w:rPr>
          <w:fldChar w:fldCharType="end"/>
        </w:r>
      </w:hyperlink>
    </w:p>
    <w:p w14:paraId="71CE51DB" w14:textId="77777777" w:rsidR="00AE170B" w:rsidRPr="00AE170B" w:rsidRDefault="00DD6799">
      <w:pPr>
        <w:pStyle w:val="Indholdsfortegnelse2"/>
        <w:rPr>
          <w:rFonts w:eastAsiaTheme="minorEastAsia"/>
          <w:b w:val="0"/>
          <w:noProof/>
          <w:sz w:val="16"/>
          <w:szCs w:val="16"/>
          <w:lang w:val="da-DK" w:eastAsia="da-DK"/>
        </w:rPr>
      </w:pPr>
      <w:hyperlink w:anchor="_Toc342466691" w:history="1">
        <w:r w:rsidR="00AE170B" w:rsidRPr="00AE170B">
          <w:rPr>
            <w:rStyle w:val="Hyperlink"/>
            <w:noProof/>
            <w:sz w:val="16"/>
            <w:szCs w:val="16"/>
          </w:rPr>
          <w:t>IEA62 ARRIVAL NOTIFICATION N_AN_DK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57</w:t>
        </w:r>
        <w:r w:rsidR="00AE170B" w:rsidRPr="00AE170B">
          <w:rPr>
            <w:noProof/>
            <w:webHidden/>
            <w:sz w:val="16"/>
            <w:szCs w:val="16"/>
          </w:rPr>
          <w:fldChar w:fldCharType="end"/>
        </w:r>
      </w:hyperlink>
    </w:p>
    <w:p w14:paraId="71CE51DC" w14:textId="77777777" w:rsidR="00AE170B" w:rsidRPr="00AE170B" w:rsidRDefault="00DD6799">
      <w:pPr>
        <w:pStyle w:val="Indholdsfortegnelse2"/>
        <w:rPr>
          <w:rFonts w:eastAsiaTheme="minorEastAsia"/>
          <w:b w:val="0"/>
          <w:noProof/>
          <w:sz w:val="16"/>
          <w:szCs w:val="16"/>
          <w:lang w:val="da-DK" w:eastAsia="da-DK"/>
        </w:rPr>
      </w:pPr>
      <w:hyperlink w:anchor="_Toc342466692" w:history="1">
        <w:r w:rsidR="00AE170B" w:rsidRPr="00AE170B">
          <w:rPr>
            <w:rStyle w:val="Hyperlink"/>
            <w:noProof/>
            <w:sz w:val="16"/>
            <w:szCs w:val="16"/>
          </w:rPr>
          <w:t>IEA63 ARRIVAL NOTIFICATION ACKNOWLEDGED N_AN_ACK_DK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59</w:t>
        </w:r>
        <w:r w:rsidR="00AE170B" w:rsidRPr="00AE170B">
          <w:rPr>
            <w:noProof/>
            <w:webHidden/>
            <w:sz w:val="16"/>
            <w:szCs w:val="16"/>
          </w:rPr>
          <w:fldChar w:fldCharType="end"/>
        </w:r>
      </w:hyperlink>
    </w:p>
    <w:p w14:paraId="71CE51DD" w14:textId="77777777" w:rsidR="00AE170B" w:rsidRPr="00AE170B" w:rsidRDefault="00DD6799">
      <w:pPr>
        <w:pStyle w:val="Indholdsfortegnelse2"/>
        <w:rPr>
          <w:rFonts w:eastAsiaTheme="minorEastAsia"/>
          <w:b w:val="0"/>
          <w:noProof/>
          <w:sz w:val="16"/>
          <w:szCs w:val="16"/>
          <w:lang w:val="da-DK" w:eastAsia="da-DK"/>
        </w:rPr>
      </w:pPr>
      <w:hyperlink w:anchor="_Toc342466693" w:history="1">
        <w:r w:rsidR="00AE170B" w:rsidRPr="00AE170B">
          <w:rPr>
            <w:rStyle w:val="Hyperlink"/>
            <w:noProof/>
            <w:sz w:val="16"/>
            <w:szCs w:val="16"/>
            <w:lang w:val="en-US"/>
          </w:rPr>
          <w:t>IEA64 ARRIVAL NOTIFICATION REJECTED N_AN_REJ_DK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60</w:t>
        </w:r>
        <w:r w:rsidR="00AE170B" w:rsidRPr="00AE170B">
          <w:rPr>
            <w:noProof/>
            <w:webHidden/>
            <w:sz w:val="16"/>
            <w:szCs w:val="16"/>
          </w:rPr>
          <w:fldChar w:fldCharType="end"/>
        </w:r>
      </w:hyperlink>
    </w:p>
    <w:p w14:paraId="71CE51DE" w14:textId="77777777" w:rsidR="00AE170B" w:rsidRPr="00AE170B" w:rsidRDefault="00DD6799">
      <w:pPr>
        <w:pStyle w:val="Indholdsfortegnelse2"/>
        <w:rPr>
          <w:rFonts w:eastAsiaTheme="minorEastAsia"/>
          <w:b w:val="0"/>
          <w:noProof/>
          <w:sz w:val="16"/>
          <w:szCs w:val="16"/>
          <w:lang w:val="da-DK" w:eastAsia="da-DK"/>
        </w:rPr>
      </w:pPr>
      <w:hyperlink w:anchor="_Toc342466694" w:history="1">
        <w:r w:rsidR="00AE170B" w:rsidRPr="00AE170B">
          <w:rPr>
            <w:rStyle w:val="Hyperlink"/>
            <w:noProof/>
            <w:sz w:val="16"/>
            <w:szCs w:val="16"/>
          </w:rPr>
          <w:t>IEA65 DECLARATION FOR TEMPORARY STORAGE FACILITY AMENDMENT N_DECL_TSF_AMEND_DK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61</w:t>
        </w:r>
        <w:r w:rsidR="00AE170B" w:rsidRPr="00AE170B">
          <w:rPr>
            <w:noProof/>
            <w:webHidden/>
            <w:sz w:val="16"/>
            <w:szCs w:val="16"/>
          </w:rPr>
          <w:fldChar w:fldCharType="end"/>
        </w:r>
      </w:hyperlink>
    </w:p>
    <w:p w14:paraId="71CE51DF" w14:textId="77777777" w:rsidR="00AE170B" w:rsidRPr="00AE170B" w:rsidRDefault="00DD6799">
      <w:pPr>
        <w:pStyle w:val="Indholdsfortegnelse2"/>
        <w:rPr>
          <w:rFonts w:eastAsiaTheme="minorEastAsia"/>
          <w:b w:val="0"/>
          <w:noProof/>
          <w:sz w:val="16"/>
          <w:szCs w:val="16"/>
          <w:lang w:val="da-DK" w:eastAsia="da-DK"/>
        </w:rPr>
      </w:pPr>
      <w:hyperlink w:anchor="_Toc342466695" w:history="1">
        <w:r w:rsidR="00AE170B" w:rsidRPr="00AE170B">
          <w:rPr>
            <w:rStyle w:val="Hyperlink"/>
            <w:noProof/>
            <w:sz w:val="16"/>
            <w:szCs w:val="16"/>
          </w:rPr>
          <w:t>IEA66 DECALRATION FOR TEMPORARY STORAGE FACILITY AMENDMENT ACKNOWLEDGEMENT N_DECL_TSF_AMEND_ACK_DK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65</w:t>
        </w:r>
        <w:r w:rsidR="00AE170B" w:rsidRPr="00AE170B">
          <w:rPr>
            <w:noProof/>
            <w:webHidden/>
            <w:sz w:val="16"/>
            <w:szCs w:val="16"/>
          </w:rPr>
          <w:fldChar w:fldCharType="end"/>
        </w:r>
      </w:hyperlink>
    </w:p>
    <w:p w14:paraId="71CE51E0" w14:textId="77777777" w:rsidR="00AE170B" w:rsidRPr="00AE170B" w:rsidRDefault="00DD6799">
      <w:pPr>
        <w:pStyle w:val="Indholdsfortegnelse2"/>
        <w:rPr>
          <w:rFonts w:eastAsiaTheme="minorEastAsia"/>
          <w:b w:val="0"/>
          <w:noProof/>
          <w:sz w:val="16"/>
          <w:szCs w:val="16"/>
          <w:lang w:val="da-DK" w:eastAsia="da-DK"/>
        </w:rPr>
      </w:pPr>
      <w:hyperlink w:anchor="_Toc342466696" w:history="1">
        <w:r w:rsidR="00AE170B" w:rsidRPr="00AE170B">
          <w:rPr>
            <w:rStyle w:val="Hyperlink"/>
            <w:noProof/>
            <w:sz w:val="16"/>
            <w:szCs w:val="16"/>
          </w:rPr>
          <w:t>IEA67 DECLARATION FOR TEMPORARY STORAGE FACILITY AMENDMENT ERROR N_DECL_TSF_AMEND_ERR_DK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67</w:t>
        </w:r>
        <w:r w:rsidR="00AE170B" w:rsidRPr="00AE170B">
          <w:rPr>
            <w:noProof/>
            <w:webHidden/>
            <w:sz w:val="16"/>
            <w:szCs w:val="16"/>
          </w:rPr>
          <w:fldChar w:fldCharType="end"/>
        </w:r>
      </w:hyperlink>
    </w:p>
    <w:p w14:paraId="71CE51E1" w14:textId="77777777" w:rsidR="00AE170B" w:rsidRPr="00AE170B" w:rsidRDefault="00DD6799">
      <w:pPr>
        <w:pStyle w:val="Indholdsfortegnelse2"/>
        <w:rPr>
          <w:rFonts w:eastAsiaTheme="minorEastAsia"/>
          <w:b w:val="0"/>
          <w:noProof/>
          <w:sz w:val="16"/>
          <w:szCs w:val="16"/>
          <w:lang w:val="da-DK" w:eastAsia="da-DK"/>
        </w:rPr>
      </w:pPr>
      <w:hyperlink w:anchor="_Toc342466697" w:history="1">
        <w:r w:rsidR="00AE170B" w:rsidRPr="00AE170B">
          <w:rPr>
            <w:rStyle w:val="Hyperlink"/>
            <w:noProof/>
            <w:sz w:val="16"/>
            <w:szCs w:val="16"/>
          </w:rPr>
          <w:t>IEA69 PRESENTATION NOTIFICATION DECLARATION FOR TEMPORARY STORAGE FACILITY TAD E_PN_DECL_TSF_MCC</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68</w:t>
        </w:r>
        <w:r w:rsidR="00AE170B" w:rsidRPr="00AE170B">
          <w:rPr>
            <w:noProof/>
            <w:webHidden/>
            <w:sz w:val="16"/>
            <w:szCs w:val="16"/>
          </w:rPr>
          <w:fldChar w:fldCharType="end"/>
        </w:r>
      </w:hyperlink>
    </w:p>
    <w:p w14:paraId="71CE51E2" w14:textId="77777777" w:rsidR="00AE170B" w:rsidRPr="00AE170B" w:rsidRDefault="00DD6799">
      <w:pPr>
        <w:pStyle w:val="Indholdsfortegnelse2"/>
        <w:rPr>
          <w:rFonts w:eastAsiaTheme="minorEastAsia"/>
          <w:b w:val="0"/>
          <w:noProof/>
          <w:sz w:val="16"/>
          <w:szCs w:val="16"/>
          <w:lang w:val="da-DK" w:eastAsia="da-DK"/>
        </w:rPr>
      </w:pPr>
      <w:hyperlink w:anchor="_Toc342466698" w:history="1">
        <w:r w:rsidR="00AE170B" w:rsidRPr="00AE170B">
          <w:rPr>
            <w:rStyle w:val="Hyperlink"/>
            <w:noProof/>
            <w:sz w:val="16"/>
            <w:szCs w:val="16"/>
          </w:rPr>
          <w:t>IEA70 DECLARATION FOR TEMPORARY STORAGE FACILITY DELETE N_DECL_TSF_DEL_DK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69</w:t>
        </w:r>
        <w:r w:rsidR="00AE170B" w:rsidRPr="00AE170B">
          <w:rPr>
            <w:noProof/>
            <w:webHidden/>
            <w:sz w:val="16"/>
            <w:szCs w:val="16"/>
          </w:rPr>
          <w:fldChar w:fldCharType="end"/>
        </w:r>
      </w:hyperlink>
    </w:p>
    <w:p w14:paraId="71CE51E3" w14:textId="77777777" w:rsidR="00AE170B" w:rsidRPr="00AE170B" w:rsidRDefault="00DD6799">
      <w:pPr>
        <w:pStyle w:val="Indholdsfortegnelse2"/>
        <w:rPr>
          <w:rFonts w:eastAsiaTheme="minorEastAsia"/>
          <w:b w:val="0"/>
          <w:noProof/>
          <w:sz w:val="16"/>
          <w:szCs w:val="16"/>
          <w:lang w:val="da-DK" w:eastAsia="da-DK"/>
        </w:rPr>
      </w:pPr>
      <w:hyperlink w:anchor="_Toc342466699" w:history="1">
        <w:r w:rsidR="00AE170B" w:rsidRPr="00AE170B">
          <w:rPr>
            <w:rStyle w:val="Hyperlink"/>
            <w:noProof/>
            <w:sz w:val="16"/>
            <w:szCs w:val="16"/>
          </w:rPr>
          <w:t>IEA71 DECLARATION FOR TEMPORARY STORAGE FACILITY DELETE ACKNOWLEDGEMENT N_DECL_TSF_DEL_ACK_DK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_Toc342466699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70</w:t>
        </w:r>
        <w:r w:rsidR="00AE170B" w:rsidRPr="00AE170B">
          <w:rPr>
            <w:noProof/>
            <w:webHidden/>
            <w:sz w:val="16"/>
            <w:szCs w:val="16"/>
          </w:rPr>
          <w:fldChar w:fldCharType="end"/>
        </w:r>
      </w:hyperlink>
    </w:p>
    <w:p w14:paraId="71CE51E4" w14:textId="77777777" w:rsidR="00AE170B" w:rsidRPr="00AE170B" w:rsidRDefault="00DD6799">
      <w:pPr>
        <w:pStyle w:val="Indholdsfortegnelse2"/>
        <w:rPr>
          <w:rFonts w:eastAsiaTheme="minorEastAsia"/>
          <w:b w:val="0"/>
          <w:noProof/>
          <w:sz w:val="16"/>
          <w:szCs w:val="16"/>
          <w:lang w:val="da-DK" w:eastAsia="da-DK"/>
        </w:rPr>
      </w:pPr>
      <w:hyperlink w:anchor="_Toc342466700" w:history="1">
        <w:r w:rsidR="00AE170B" w:rsidRPr="00AE170B">
          <w:rPr>
            <w:rStyle w:val="Hyperlink"/>
            <w:noProof/>
            <w:sz w:val="16"/>
            <w:szCs w:val="16"/>
          </w:rPr>
          <w:t>IEA72 DECLARATION FOR TEMPORARY STORAGE FACILITY DELETE REJECTION N_DECL_TSF_DEL_REJ_DK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71</w:t>
        </w:r>
        <w:r w:rsidR="00AE170B" w:rsidRPr="00AE170B">
          <w:rPr>
            <w:noProof/>
            <w:webHidden/>
            <w:sz w:val="16"/>
            <w:szCs w:val="16"/>
          </w:rPr>
          <w:fldChar w:fldCharType="end"/>
        </w:r>
      </w:hyperlink>
    </w:p>
    <w:p w14:paraId="71CE51E5" w14:textId="77777777" w:rsidR="00AE170B" w:rsidRPr="00AE170B" w:rsidRDefault="00DD6799">
      <w:pPr>
        <w:pStyle w:val="Indholdsfortegnelse2"/>
        <w:rPr>
          <w:rFonts w:eastAsiaTheme="minorEastAsia"/>
          <w:b w:val="0"/>
          <w:noProof/>
          <w:sz w:val="16"/>
          <w:szCs w:val="16"/>
          <w:lang w:val="da-DK" w:eastAsia="da-DK"/>
        </w:rPr>
      </w:pPr>
      <w:hyperlink w:anchor="_Toc342466701" w:history="1">
        <w:r w:rsidR="00AE170B" w:rsidRPr="00AE170B">
          <w:rPr>
            <w:rStyle w:val="Hyperlink"/>
            <w:noProof/>
            <w:sz w:val="16"/>
            <w:szCs w:val="16"/>
          </w:rPr>
          <w:t>IEA73 CHANGE TEMPORARY STORAGE FACILITY N_CHANGE_TS_FAC_DK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72</w:t>
        </w:r>
        <w:r w:rsidR="00AE170B" w:rsidRPr="00AE170B">
          <w:rPr>
            <w:noProof/>
            <w:webHidden/>
            <w:sz w:val="16"/>
            <w:szCs w:val="16"/>
          </w:rPr>
          <w:fldChar w:fldCharType="end"/>
        </w:r>
      </w:hyperlink>
    </w:p>
    <w:p w14:paraId="71CE51E6" w14:textId="77777777" w:rsidR="00AE170B" w:rsidRPr="00AE170B" w:rsidRDefault="00DD6799">
      <w:pPr>
        <w:pStyle w:val="Indholdsfortegnelse2"/>
        <w:rPr>
          <w:rFonts w:eastAsiaTheme="minorEastAsia"/>
          <w:b w:val="0"/>
          <w:noProof/>
          <w:sz w:val="16"/>
          <w:szCs w:val="16"/>
          <w:lang w:val="da-DK" w:eastAsia="da-DK"/>
        </w:rPr>
      </w:pPr>
      <w:hyperlink w:anchor="_Toc342466702" w:history="1">
        <w:r w:rsidR="00AE170B" w:rsidRPr="00AE170B">
          <w:rPr>
            <w:rStyle w:val="Hyperlink"/>
            <w:noProof/>
            <w:sz w:val="16"/>
            <w:szCs w:val="16"/>
          </w:rPr>
          <w:t>IEA74 CHANGE TEMPORARY STORAGE FACILITY ACKNOVLEDGEMENT N_CHANGE_TS_FAC_ACK_DK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73</w:t>
        </w:r>
        <w:r w:rsidR="00AE170B" w:rsidRPr="00AE170B">
          <w:rPr>
            <w:noProof/>
            <w:webHidden/>
            <w:sz w:val="16"/>
            <w:szCs w:val="16"/>
          </w:rPr>
          <w:fldChar w:fldCharType="end"/>
        </w:r>
      </w:hyperlink>
    </w:p>
    <w:p w14:paraId="71CE51E7" w14:textId="77777777" w:rsidR="00AE170B" w:rsidRPr="00AE170B" w:rsidRDefault="00DD6799">
      <w:pPr>
        <w:pStyle w:val="Indholdsfortegnelse2"/>
        <w:rPr>
          <w:rFonts w:eastAsiaTheme="minorEastAsia"/>
          <w:b w:val="0"/>
          <w:noProof/>
          <w:sz w:val="16"/>
          <w:szCs w:val="16"/>
          <w:lang w:val="da-DK" w:eastAsia="da-DK"/>
        </w:rPr>
      </w:pPr>
      <w:hyperlink w:anchor="_Toc342466703" w:history="1">
        <w:r w:rsidR="00AE170B" w:rsidRPr="00AE170B">
          <w:rPr>
            <w:rStyle w:val="Hyperlink"/>
            <w:noProof/>
            <w:sz w:val="16"/>
            <w:szCs w:val="16"/>
          </w:rPr>
          <w:t>IEA75 CHANGE TEMPORARY STORAGE FACILITY REJECTION N_CHANGE_TS_FAC_REJ_DK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74</w:t>
        </w:r>
        <w:r w:rsidR="00AE170B" w:rsidRPr="00AE170B">
          <w:rPr>
            <w:noProof/>
            <w:webHidden/>
            <w:sz w:val="16"/>
            <w:szCs w:val="16"/>
          </w:rPr>
          <w:fldChar w:fldCharType="end"/>
        </w:r>
      </w:hyperlink>
    </w:p>
    <w:p w14:paraId="71CE51E8" w14:textId="77777777" w:rsidR="00AE170B" w:rsidRPr="00AE170B" w:rsidRDefault="00DD6799">
      <w:pPr>
        <w:pStyle w:val="Indholdsfortegnelse2"/>
        <w:rPr>
          <w:rFonts w:eastAsiaTheme="minorEastAsia"/>
          <w:b w:val="0"/>
          <w:noProof/>
          <w:sz w:val="16"/>
          <w:szCs w:val="16"/>
          <w:lang w:val="da-DK" w:eastAsia="da-DK"/>
        </w:rPr>
      </w:pPr>
      <w:hyperlink w:anchor="_Toc342466704" w:history="1">
        <w:r w:rsidR="00AE170B" w:rsidRPr="00AE170B">
          <w:rPr>
            <w:rStyle w:val="Hyperlink"/>
            <w:noProof/>
            <w:sz w:val="16"/>
            <w:szCs w:val="16"/>
          </w:rPr>
          <w:t>IEA76 DECLARATION FOR TEMPORARY STORAGE FACILITY BASED ON ENS N_DECL_TSF_ENS_DK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75</w:t>
        </w:r>
        <w:r w:rsidR="00AE170B" w:rsidRPr="00AE170B">
          <w:rPr>
            <w:noProof/>
            <w:webHidden/>
            <w:sz w:val="16"/>
            <w:szCs w:val="16"/>
          </w:rPr>
          <w:fldChar w:fldCharType="end"/>
        </w:r>
      </w:hyperlink>
    </w:p>
    <w:p w14:paraId="71CE51E9" w14:textId="77777777" w:rsidR="00AE170B" w:rsidRPr="00AE170B" w:rsidRDefault="00DD6799">
      <w:pPr>
        <w:pStyle w:val="Indholdsfortegnelse2"/>
        <w:rPr>
          <w:rFonts w:eastAsiaTheme="minorEastAsia"/>
          <w:b w:val="0"/>
          <w:noProof/>
          <w:sz w:val="16"/>
          <w:szCs w:val="16"/>
          <w:lang w:val="da-DK" w:eastAsia="da-DK"/>
        </w:rPr>
      </w:pPr>
      <w:hyperlink w:anchor="_Toc342466705" w:history="1">
        <w:r w:rsidR="00AE170B" w:rsidRPr="00AE170B">
          <w:rPr>
            <w:rStyle w:val="Hyperlink"/>
            <w:noProof/>
            <w:sz w:val="16"/>
            <w:szCs w:val="16"/>
          </w:rPr>
          <w:t>IEA77 DECLARATION FOR TEMPORARY STORAGE FACILITY BASED ON TAD N_DECL_TSF_TSAD_DK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77</w:t>
        </w:r>
        <w:r w:rsidR="00AE170B" w:rsidRPr="00AE170B">
          <w:rPr>
            <w:noProof/>
            <w:webHidden/>
            <w:sz w:val="16"/>
            <w:szCs w:val="16"/>
          </w:rPr>
          <w:fldChar w:fldCharType="end"/>
        </w:r>
      </w:hyperlink>
    </w:p>
    <w:p w14:paraId="71CE51EA" w14:textId="77777777" w:rsidR="00AE170B" w:rsidRPr="00AE170B" w:rsidRDefault="00DD6799">
      <w:pPr>
        <w:pStyle w:val="Indholdsfortegnelse2"/>
        <w:rPr>
          <w:rFonts w:eastAsiaTheme="minorEastAsia"/>
          <w:b w:val="0"/>
          <w:noProof/>
          <w:sz w:val="16"/>
          <w:szCs w:val="16"/>
          <w:lang w:val="da-DK" w:eastAsia="da-DK"/>
        </w:rPr>
      </w:pPr>
      <w:hyperlink w:anchor="_Toc342466706" w:history="1">
        <w:r w:rsidR="00AE170B" w:rsidRPr="00AE170B">
          <w:rPr>
            <w:rStyle w:val="Hyperlink"/>
            <w:noProof/>
            <w:sz w:val="16"/>
            <w:szCs w:val="16"/>
          </w:rPr>
          <w:t>IEA80 DIVIDE REQUEST FOR TEMPORARY STORAGE DECLARATION N_DIVIDE_RQ_TSF_DK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78</w:t>
        </w:r>
        <w:r w:rsidR="00AE170B" w:rsidRPr="00AE170B">
          <w:rPr>
            <w:noProof/>
            <w:webHidden/>
            <w:sz w:val="16"/>
            <w:szCs w:val="16"/>
          </w:rPr>
          <w:fldChar w:fldCharType="end"/>
        </w:r>
      </w:hyperlink>
    </w:p>
    <w:p w14:paraId="71CE51EB" w14:textId="77777777" w:rsidR="00AE170B" w:rsidRPr="00AE170B" w:rsidRDefault="00DD6799">
      <w:pPr>
        <w:pStyle w:val="Indholdsfortegnelse2"/>
        <w:rPr>
          <w:rFonts w:eastAsiaTheme="minorEastAsia"/>
          <w:b w:val="0"/>
          <w:noProof/>
          <w:sz w:val="16"/>
          <w:szCs w:val="16"/>
          <w:lang w:val="da-DK" w:eastAsia="da-DK"/>
        </w:rPr>
      </w:pPr>
      <w:hyperlink w:anchor="_Toc342466707" w:history="1">
        <w:r w:rsidR="00AE170B" w:rsidRPr="00AE170B">
          <w:rPr>
            <w:rStyle w:val="Hyperlink"/>
            <w:noProof/>
            <w:sz w:val="16"/>
            <w:szCs w:val="16"/>
            <w:lang w:val="en-US"/>
          </w:rPr>
          <w:t>IEA81 DIVIDE TEMPORARY STORAGE DECLARATIoN ACCEPTED N_DIVIDE_RQ_TSF_VAL_DK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80</w:t>
        </w:r>
        <w:r w:rsidR="00AE170B" w:rsidRPr="00AE170B">
          <w:rPr>
            <w:noProof/>
            <w:webHidden/>
            <w:sz w:val="16"/>
            <w:szCs w:val="16"/>
          </w:rPr>
          <w:fldChar w:fldCharType="end"/>
        </w:r>
      </w:hyperlink>
    </w:p>
    <w:p w14:paraId="71CE51EC" w14:textId="77777777" w:rsidR="00AE170B" w:rsidRPr="00AE170B" w:rsidRDefault="00DD6799">
      <w:pPr>
        <w:pStyle w:val="Indholdsfortegnelse2"/>
        <w:rPr>
          <w:rFonts w:eastAsiaTheme="minorEastAsia"/>
          <w:b w:val="0"/>
          <w:noProof/>
          <w:sz w:val="16"/>
          <w:szCs w:val="16"/>
          <w:lang w:val="da-DK" w:eastAsia="da-DK"/>
        </w:rPr>
      </w:pPr>
      <w:hyperlink w:anchor="_Toc342466708" w:history="1">
        <w:r w:rsidR="00AE170B" w:rsidRPr="00AE170B">
          <w:rPr>
            <w:rStyle w:val="Hyperlink"/>
            <w:noProof/>
            <w:sz w:val="16"/>
            <w:szCs w:val="16"/>
          </w:rPr>
          <w:t>IEA82 DIVIDE TEMPORARY STORAGE DECLARATION REJECTED N_DIVEDE_RQ_TSF_REJ_DK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80</w:t>
        </w:r>
        <w:r w:rsidR="00AE170B" w:rsidRPr="00AE170B">
          <w:rPr>
            <w:noProof/>
            <w:webHidden/>
            <w:sz w:val="16"/>
            <w:szCs w:val="16"/>
          </w:rPr>
          <w:fldChar w:fldCharType="end"/>
        </w:r>
      </w:hyperlink>
    </w:p>
    <w:p w14:paraId="71CE51ED" w14:textId="77777777" w:rsidR="00AE170B" w:rsidRPr="00AE170B" w:rsidRDefault="00DD6799">
      <w:pPr>
        <w:pStyle w:val="Indholdsfortegnelse2"/>
        <w:rPr>
          <w:rFonts w:eastAsiaTheme="minorEastAsia"/>
          <w:b w:val="0"/>
          <w:noProof/>
          <w:sz w:val="16"/>
          <w:szCs w:val="16"/>
          <w:lang w:val="da-DK" w:eastAsia="da-DK"/>
        </w:rPr>
      </w:pPr>
      <w:hyperlink w:anchor="_Toc342466709" w:history="1">
        <w:r w:rsidR="00AE170B" w:rsidRPr="00AE170B">
          <w:rPr>
            <w:rStyle w:val="Hyperlink"/>
            <w:noProof/>
            <w:sz w:val="16"/>
            <w:szCs w:val="16"/>
            <w:lang w:val="en-US"/>
          </w:rPr>
          <w:t>IEA84 SUBSEQUENT ARRIVAL DECLARATION AMENDMENT N_SAD_ENT_AMD_DK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_Toc342466709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82</w:t>
        </w:r>
        <w:r w:rsidR="00AE170B" w:rsidRPr="00AE170B">
          <w:rPr>
            <w:noProof/>
            <w:webHidden/>
            <w:sz w:val="16"/>
            <w:szCs w:val="16"/>
          </w:rPr>
          <w:fldChar w:fldCharType="end"/>
        </w:r>
      </w:hyperlink>
    </w:p>
    <w:p w14:paraId="71CE51EE" w14:textId="77777777" w:rsidR="00AE170B" w:rsidRPr="00AE170B" w:rsidRDefault="00DD6799">
      <w:pPr>
        <w:pStyle w:val="Indholdsfortegnelse2"/>
        <w:rPr>
          <w:rFonts w:eastAsiaTheme="minorEastAsia"/>
          <w:b w:val="0"/>
          <w:noProof/>
          <w:sz w:val="16"/>
          <w:szCs w:val="16"/>
          <w:lang w:val="da-DK" w:eastAsia="da-DK"/>
        </w:rPr>
      </w:pPr>
      <w:hyperlink w:anchor="_Toc342466710" w:history="1">
        <w:r w:rsidR="00AE170B" w:rsidRPr="00AE170B">
          <w:rPr>
            <w:rStyle w:val="Hyperlink"/>
            <w:noProof/>
            <w:sz w:val="16"/>
            <w:szCs w:val="16"/>
          </w:rPr>
          <w:t>IEA85 DECLARATION FOR TEMPORARY STORAGE ACKNOWLEDGEMENT N_DECL_TS_ACK_DK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85</w:t>
        </w:r>
        <w:r w:rsidR="00AE170B" w:rsidRPr="00AE170B">
          <w:rPr>
            <w:noProof/>
            <w:webHidden/>
            <w:sz w:val="16"/>
            <w:szCs w:val="16"/>
          </w:rPr>
          <w:fldChar w:fldCharType="end"/>
        </w:r>
      </w:hyperlink>
    </w:p>
    <w:p w14:paraId="71CE51EF" w14:textId="77777777" w:rsidR="00AE170B" w:rsidRPr="00AE170B" w:rsidRDefault="00DD6799">
      <w:pPr>
        <w:pStyle w:val="Indholdsfortegnelse2"/>
        <w:rPr>
          <w:rFonts w:eastAsiaTheme="minorEastAsia"/>
          <w:b w:val="0"/>
          <w:noProof/>
          <w:sz w:val="16"/>
          <w:szCs w:val="16"/>
          <w:lang w:val="da-DK" w:eastAsia="da-DK"/>
        </w:rPr>
      </w:pPr>
      <w:hyperlink w:anchor="_Toc342466711" w:history="1">
        <w:r w:rsidR="00AE170B" w:rsidRPr="00AE170B">
          <w:rPr>
            <w:rStyle w:val="Hyperlink"/>
            <w:noProof/>
            <w:sz w:val="16"/>
            <w:szCs w:val="16"/>
          </w:rPr>
          <w:t>IEA86 DECLARATION FOR TEMPORARY STORAGE REJECTION N_DECL_TS_REJ_DK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87</w:t>
        </w:r>
        <w:r w:rsidR="00AE170B" w:rsidRPr="00AE170B">
          <w:rPr>
            <w:noProof/>
            <w:webHidden/>
            <w:sz w:val="16"/>
            <w:szCs w:val="16"/>
          </w:rPr>
          <w:fldChar w:fldCharType="end"/>
        </w:r>
      </w:hyperlink>
    </w:p>
    <w:p w14:paraId="71CE51F0" w14:textId="77777777" w:rsidR="00AE170B" w:rsidRPr="00AE170B" w:rsidRDefault="00DD6799">
      <w:pPr>
        <w:pStyle w:val="Indholdsfortegnelse2"/>
        <w:rPr>
          <w:rFonts w:eastAsiaTheme="minorEastAsia"/>
          <w:b w:val="0"/>
          <w:noProof/>
          <w:sz w:val="16"/>
          <w:szCs w:val="16"/>
          <w:lang w:val="da-DK" w:eastAsia="da-DK"/>
        </w:rPr>
      </w:pPr>
      <w:hyperlink w:anchor="_Toc342466712" w:history="1">
        <w:r w:rsidR="00AE170B" w:rsidRPr="00AE170B">
          <w:rPr>
            <w:rStyle w:val="Hyperlink"/>
            <w:noProof/>
            <w:sz w:val="16"/>
            <w:szCs w:val="16"/>
          </w:rPr>
          <w:t>IEA87 ARRIVAL DECLARATION AMENDMENT N_ARD_ENT_AMD_DK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88</w:t>
        </w:r>
        <w:r w:rsidR="00AE170B" w:rsidRPr="00AE170B">
          <w:rPr>
            <w:noProof/>
            <w:webHidden/>
            <w:sz w:val="16"/>
            <w:szCs w:val="16"/>
          </w:rPr>
          <w:fldChar w:fldCharType="end"/>
        </w:r>
      </w:hyperlink>
    </w:p>
    <w:p w14:paraId="71CE51F1" w14:textId="77777777" w:rsidR="00AE170B" w:rsidRPr="00AE170B" w:rsidRDefault="00DD6799">
      <w:pPr>
        <w:pStyle w:val="Indholdsfortegnelse2"/>
        <w:rPr>
          <w:rFonts w:eastAsiaTheme="minorEastAsia"/>
          <w:b w:val="0"/>
          <w:noProof/>
          <w:sz w:val="16"/>
          <w:szCs w:val="16"/>
          <w:lang w:val="da-DK" w:eastAsia="da-DK"/>
        </w:rPr>
      </w:pPr>
      <w:hyperlink w:anchor="_Toc342466713" w:history="1">
        <w:r w:rsidR="00AE170B" w:rsidRPr="00AE170B">
          <w:rPr>
            <w:rStyle w:val="Hyperlink"/>
            <w:noProof/>
            <w:sz w:val="16"/>
            <w:szCs w:val="16"/>
          </w:rPr>
          <w:t>IEA88 ARRIAVL DECLARATION AMENDMENT ACKNOWLEDGEMENT N_ARD_AMD_ACK_DK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91</w:t>
        </w:r>
        <w:r w:rsidR="00AE170B" w:rsidRPr="00AE170B">
          <w:rPr>
            <w:noProof/>
            <w:webHidden/>
            <w:sz w:val="16"/>
            <w:szCs w:val="16"/>
          </w:rPr>
          <w:fldChar w:fldCharType="end"/>
        </w:r>
      </w:hyperlink>
    </w:p>
    <w:p w14:paraId="71CE51F2" w14:textId="77777777" w:rsidR="00AE170B" w:rsidRPr="00AE170B" w:rsidRDefault="00DD6799">
      <w:pPr>
        <w:pStyle w:val="Indholdsfortegnelse2"/>
        <w:rPr>
          <w:rFonts w:eastAsiaTheme="minorEastAsia"/>
          <w:b w:val="0"/>
          <w:noProof/>
          <w:sz w:val="16"/>
          <w:szCs w:val="16"/>
          <w:lang w:val="da-DK" w:eastAsia="da-DK"/>
        </w:rPr>
      </w:pPr>
      <w:hyperlink w:anchor="_Toc342466714" w:history="1">
        <w:r w:rsidR="00AE170B" w:rsidRPr="00AE170B">
          <w:rPr>
            <w:rStyle w:val="Hyperlink"/>
            <w:noProof/>
            <w:sz w:val="16"/>
            <w:szCs w:val="16"/>
          </w:rPr>
          <w:t>IEA89 ARRIVAL DECLARATION AMENDMENT REJECTION N_ARD_AMD_REJ_DK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92</w:t>
        </w:r>
        <w:r w:rsidR="00AE170B" w:rsidRPr="00AE170B">
          <w:rPr>
            <w:noProof/>
            <w:webHidden/>
            <w:sz w:val="16"/>
            <w:szCs w:val="16"/>
          </w:rPr>
          <w:fldChar w:fldCharType="end"/>
        </w:r>
      </w:hyperlink>
    </w:p>
    <w:p w14:paraId="71CE51F3" w14:textId="77777777" w:rsidR="00AE170B" w:rsidRPr="00AE170B" w:rsidRDefault="00DD6799">
      <w:pPr>
        <w:pStyle w:val="Indholdsfortegnelse2"/>
        <w:rPr>
          <w:rFonts w:eastAsiaTheme="minorEastAsia"/>
          <w:b w:val="0"/>
          <w:noProof/>
          <w:sz w:val="16"/>
          <w:szCs w:val="16"/>
          <w:lang w:val="da-DK" w:eastAsia="da-DK"/>
        </w:rPr>
      </w:pPr>
      <w:hyperlink w:anchor="_Toc342466715" w:history="1">
        <w:r w:rsidR="00AE170B" w:rsidRPr="00AE170B">
          <w:rPr>
            <w:rStyle w:val="Hyperlink"/>
            <w:noProof/>
            <w:sz w:val="16"/>
            <w:szCs w:val="16"/>
          </w:rPr>
          <w:t>IEA90 DECLARATION FOR CHANGE TO TEMPORARY STORAGE FACILITY N_DECL_TSF_MIG_DK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93</w:t>
        </w:r>
        <w:r w:rsidR="00AE170B" w:rsidRPr="00AE170B">
          <w:rPr>
            <w:noProof/>
            <w:webHidden/>
            <w:sz w:val="16"/>
            <w:szCs w:val="16"/>
          </w:rPr>
          <w:fldChar w:fldCharType="end"/>
        </w:r>
      </w:hyperlink>
    </w:p>
    <w:p w14:paraId="71CE51F4" w14:textId="77777777" w:rsidR="00AE170B" w:rsidRPr="00AE170B" w:rsidRDefault="00DD6799">
      <w:pPr>
        <w:pStyle w:val="Indholdsfortegnelse2"/>
        <w:rPr>
          <w:rFonts w:eastAsiaTheme="minorEastAsia"/>
          <w:b w:val="0"/>
          <w:noProof/>
          <w:sz w:val="16"/>
          <w:szCs w:val="16"/>
          <w:lang w:val="da-DK" w:eastAsia="da-DK"/>
        </w:rPr>
      </w:pPr>
      <w:hyperlink w:anchor="_Toc342466716" w:history="1">
        <w:r w:rsidR="00AE170B" w:rsidRPr="00AE170B">
          <w:rPr>
            <w:rStyle w:val="Hyperlink"/>
            <w:noProof/>
            <w:sz w:val="16"/>
            <w:szCs w:val="16"/>
          </w:rPr>
          <w:t>IEA94 ARRIVAL DECLARATION DELETE N_ARD_ENT_DEL_DK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93</w:t>
        </w:r>
        <w:r w:rsidR="00AE170B" w:rsidRPr="00AE170B">
          <w:rPr>
            <w:noProof/>
            <w:webHidden/>
            <w:sz w:val="16"/>
            <w:szCs w:val="16"/>
          </w:rPr>
          <w:fldChar w:fldCharType="end"/>
        </w:r>
      </w:hyperlink>
    </w:p>
    <w:p w14:paraId="71CE51F5" w14:textId="77777777" w:rsidR="00AE170B" w:rsidRPr="00AE170B" w:rsidRDefault="00DD6799">
      <w:pPr>
        <w:pStyle w:val="Indholdsfortegnelse2"/>
        <w:rPr>
          <w:rFonts w:eastAsiaTheme="minorEastAsia"/>
          <w:b w:val="0"/>
          <w:noProof/>
          <w:sz w:val="16"/>
          <w:szCs w:val="16"/>
          <w:lang w:val="da-DK" w:eastAsia="da-DK"/>
        </w:rPr>
      </w:pPr>
      <w:hyperlink w:anchor="_Toc342466717" w:history="1">
        <w:r w:rsidR="00AE170B" w:rsidRPr="00AE170B">
          <w:rPr>
            <w:rStyle w:val="Hyperlink"/>
            <w:noProof/>
            <w:sz w:val="16"/>
            <w:szCs w:val="16"/>
          </w:rPr>
          <w:t>IEA95 ARRIVAL DECLARATION DELETE ACKNOWLEDGEMENT N_ARD_DEL_ACK_DK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95</w:t>
        </w:r>
        <w:r w:rsidR="00AE170B" w:rsidRPr="00AE170B">
          <w:rPr>
            <w:noProof/>
            <w:webHidden/>
            <w:sz w:val="16"/>
            <w:szCs w:val="16"/>
          </w:rPr>
          <w:fldChar w:fldCharType="end"/>
        </w:r>
      </w:hyperlink>
    </w:p>
    <w:p w14:paraId="71CE51F6" w14:textId="77777777" w:rsidR="00AE170B" w:rsidRPr="00AE170B" w:rsidRDefault="00DD6799">
      <w:pPr>
        <w:pStyle w:val="Indholdsfortegnelse2"/>
        <w:rPr>
          <w:rFonts w:eastAsiaTheme="minorEastAsia"/>
          <w:b w:val="0"/>
          <w:noProof/>
          <w:sz w:val="16"/>
          <w:szCs w:val="16"/>
          <w:lang w:val="da-DK" w:eastAsia="da-DK"/>
        </w:rPr>
      </w:pPr>
      <w:hyperlink w:anchor="_Toc342466718" w:history="1">
        <w:r w:rsidR="00AE170B" w:rsidRPr="00AE170B">
          <w:rPr>
            <w:rStyle w:val="Hyperlink"/>
            <w:noProof/>
            <w:sz w:val="16"/>
            <w:szCs w:val="16"/>
          </w:rPr>
          <w:t>IEA96 ARRIVAL DECLARATION DELETE REJECTION N_ARD_DEL_REJ_DK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96</w:t>
        </w:r>
        <w:r w:rsidR="00AE170B" w:rsidRPr="00AE170B">
          <w:rPr>
            <w:noProof/>
            <w:webHidden/>
            <w:sz w:val="16"/>
            <w:szCs w:val="16"/>
          </w:rPr>
          <w:fldChar w:fldCharType="end"/>
        </w:r>
      </w:hyperlink>
    </w:p>
    <w:p w14:paraId="71CE51F7" w14:textId="77777777" w:rsidR="00AE170B" w:rsidRPr="00AE170B" w:rsidRDefault="00DD6799">
      <w:pPr>
        <w:pStyle w:val="Indholdsfortegnelse2"/>
        <w:rPr>
          <w:rFonts w:eastAsiaTheme="minorEastAsia"/>
          <w:b w:val="0"/>
          <w:noProof/>
          <w:sz w:val="16"/>
          <w:szCs w:val="16"/>
          <w:lang w:val="da-DK" w:eastAsia="da-DK"/>
        </w:rPr>
      </w:pPr>
      <w:hyperlink w:anchor="_Toc342466719" w:history="1">
        <w:r w:rsidR="00AE170B" w:rsidRPr="00AE170B">
          <w:rPr>
            <w:rStyle w:val="Hyperlink"/>
            <w:noProof/>
            <w:sz w:val="16"/>
            <w:szCs w:val="16"/>
          </w:rPr>
          <w:t>IEA97 DECLARATION FOR TEMPORARY STORAGE BASED ON TAD N_DECL_TS_TAD_DK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_Toc342466719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97</w:t>
        </w:r>
        <w:r w:rsidR="00AE170B" w:rsidRPr="00AE170B">
          <w:rPr>
            <w:noProof/>
            <w:webHidden/>
            <w:sz w:val="16"/>
            <w:szCs w:val="16"/>
          </w:rPr>
          <w:fldChar w:fldCharType="end"/>
        </w:r>
      </w:hyperlink>
    </w:p>
    <w:p w14:paraId="71CE51F8" w14:textId="77777777" w:rsidR="00AE170B" w:rsidRPr="00AE170B" w:rsidRDefault="00DD6799">
      <w:pPr>
        <w:pStyle w:val="Indholdsfortegnelse2"/>
        <w:rPr>
          <w:rFonts w:eastAsiaTheme="minorEastAsia"/>
          <w:b w:val="0"/>
          <w:noProof/>
          <w:sz w:val="16"/>
          <w:szCs w:val="16"/>
          <w:lang w:val="da-DK" w:eastAsia="da-DK"/>
        </w:rPr>
      </w:pPr>
      <w:hyperlink w:anchor="_Toc342466720" w:history="1">
        <w:r w:rsidR="00AE170B" w:rsidRPr="00AE170B">
          <w:rPr>
            <w:rStyle w:val="Hyperlink"/>
            <w:noProof/>
            <w:sz w:val="16"/>
            <w:szCs w:val="16"/>
          </w:rPr>
          <w:t>IEA98 DECLARATION FOR TEMPORARY STORAGE BASED ON TAD ACKNOWLEDGEMENT N_DECL_TS_TAD_ACK_DK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98</w:t>
        </w:r>
        <w:r w:rsidR="00AE170B" w:rsidRPr="00AE170B">
          <w:rPr>
            <w:noProof/>
            <w:webHidden/>
            <w:sz w:val="16"/>
            <w:szCs w:val="16"/>
          </w:rPr>
          <w:fldChar w:fldCharType="end"/>
        </w:r>
      </w:hyperlink>
    </w:p>
    <w:p w14:paraId="71CE51F9" w14:textId="77777777" w:rsidR="00AE170B" w:rsidRPr="00AE170B" w:rsidRDefault="00DD6799">
      <w:pPr>
        <w:pStyle w:val="Indholdsfortegnelse2"/>
        <w:rPr>
          <w:rFonts w:eastAsiaTheme="minorEastAsia"/>
          <w:b w:val="0"/>
          <w:noProof/>
          <w:sz w:val="16"/>
          <w:szCs w:val="16"/>
          <w:lang w:val="da-DK" w:eastAsia="da-DK"/>
        </w:rPr>
      </w:pPr>
      <w:hyperlink w:anchor="_Toc342466721" w:history="1">
        <w:r w:rsidR="00AE170B" w:rsidRPr="00AE170B">
          <w:rPr>
            <w:rStyle w:val="Hyperlink"/>
            <w:noProof/>
            <w:sz w:val="16"/>
            <w:szCs w:val="16"/>
          </w:rPr>
          <w:t>IEA99 DECLARATION FOR TEMPORARY STORAGE BASED ON TAD REJECTION N_DECL_TS_TAD_REJ_DK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99</w:t>
        </w:r>
        <w:r w:rsidR="00AE170B" w:rsidRPr="00AE170B">
          <w:rPr>
            <w:noProof/>
            <w:webHidden/>
            <w:sz w:val="16"/>
            <w:szCs w:val="16"/>
          </w:rPr>
          <w:fldChar w:fldCharType="end"/>
        </w:r>
      </w:hyperlink>
    </w:p>
    <w:p w14:paraId="71CE51FA" w14:textId="77777777" w:rsidR="00AE170B" w:rsidRPr="00AE170B" w:rsidRDefault="00DD6799">
      <w:pPr>
        <w:pStyle w:val="Indholdsfortegnelse2"/>
        <w:rPr>
          <w:rFonts w:eastAsiaTheme="minorEastAsia"/>
          <w:b w:val="0"/>
          <w:noProof/>
          <w:sz w:val="16"/>
          <w:szCs w:val="16"/>
          <w:lang w:val="da-DK" w:eastAsia="da-DK"/>
        </w:rPr>
      </w:pPr>
      <w:hyperlink w:anchor="_Toc342466722" w:history="1">
        <w:r w:rsidR="00AE170B" w:rsidRPr="00AE170B">
          <w:rPr>
            <w:rStyle w:val="Hyperlink"/>
            <w:noProof/>
            <w:sz w:val="16"/>
            <w:szCs w:val="16"/>
          </w:rPr>
          <w:t>IED44 DEPARTURE DECLARATION N_DED_DK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100</w:t>
        </w:r>
        <w:r w:rsidR="00AE170B" w:rsidRPr="00AE170B">
          <w:rPr>
            <w:noProof/>
            <w:webHidden/>
            <w:sz w:val="16"/>
            <w:szCs w:val="16"/>
          </w:rPr>
          <w:fldChar w:fldCharType="end"/>
        </w:r>
      </w:hyperlink>
    </w:p>
    <w:p w14:paraId="71CE51FB" w14:textId="77777777" w:rsidR="00AE170B" w:rsidRPr="00AE170B" w:rsidRDefault="00DD6799">
      <w:pPr>
        <w:pStyle w:val="Indholdsfortegnelse2"/>
        <w:rPr>
          <w:rFonts w:eastAsiaTheme="minorEastAsia"/>
          <w:b w:val="0"/>
          <w:noProof/>
          <w:sz w:val="16"/>
          <w:szCs w:val="16"/>
          <w:lang w:val="da-DK" w:eastAsia="da-DK"/>
        </w:rPr>
      </w:pPr>
      <w:hyperlink w:anchor="_Toc342466723" w:history="1">
        <w:r w:rsidR="00AE170B" w:rsidRPr="00AE170B">
          <w:rPr>
            <w:rStyle w:val="Hyperlink"/>
            <w:noProof/>
            <w:sz w:val="16"/>
            <w:szCs w:val="16"/>
          </w:rPr>
          <w:t>IED47 DEPARTURE DECLARATION EXIT N_DED_EXIT_DK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102</w:t>
        </w:r>
        <w:r w:rsidR="00AE170B" w:rsidRPr="00AE170B">
          <w:rPr>
            <w:noProof/>
            <w:webHidden/>
            <w:sz w:val="16"/>
            <w:szCs w:val="16"/>
          </w:rPr>
          <w:fldChar w:fldCharType="end"/>
        </w:r>
      </w:hyperlink>
    </w:p>
    <w:p w14:paraId="71CE51FC" w14:textId="77777777" w:rsidR="00AE170B" w:rsidRPr="00AE170B" w:rsidRDefault="00DD6799">
      <w:pPr>
        <w:pStyle w:val="Indholdsfortegnelse2"/>
        <w:rPr>
          <w:rFonts w:eastAsiaTheme="minorEastAsia"/>
          <w:b w:val="0"/>
          <w:noProof/>
          <w:sz w:val="16"/>
          <w:szCs w:val="16"/>
          <w:lang w:val="da-DK" w:eastAsia="da-DK"/>
        </w:rPr>
      </w:pPr>
      <w:hyperlink w:anchor="_Toc342466724" w:history="1">
        <w:r w:rsidR="00AE170B" w:rsidRPr="00AE170B">
          <w:rPr>
            <w:rStyle w:val="Hyperlink"/>
            <w:noProof/>
            <w:sz w:val="16"/>
            <w:szCs w:val="16"/>
          </w:rPr>
          <w:t>IED48 DEPARTURE DECLARATION ACKNOWLEDGED N_DED_ACK_DK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105</w:t>
        </w:r>
        <w:r w:rsidR="00AE170B" w:rsidRPr="00AE170B">
          <w:rPr>
            <w:noProof/>
            <w:webHidden/>
            <w:sz w:val="16"/>
            <w:szCs w:val="16"/>
          </w:rPr>
          <w:fldChar w:fldCharType="end"/>
        </w:r>
      </w:hyperlink>
    </w:p>
    <w:p w14:paraId="71CE51FD" w14:textId="77777777" w:rsidR="00AE170B" w:rsidRPr="00AE170B" w:rsidRDefault="00DD6799">
      <w:pPr>
        <w:pStyle w:val="Indholdsfortegnelse2"/>
        <w:rPr>
          <w:rFonts w:eastAsiaTheme="minorEastAsia"/>
          <w:b w:val="0"/>
          <w:noProof/>
          <w:sz w:val="16"/>
          <w:szCs w:val="16"/>
          <w:lang w:val="da-DK" w:eastAsia="da-DK"/>
        </w:rPr>
      </w:pPr>
      <w:hyperlink w:anchor="_Toc342466725" w:history="1">
        <w:r w:rsidR="00AE170B" w:rsidRPr="00AE170B">
          <w:rPr>
            <w:rStyle w:val="Hyperlink"/>
            <w:noProof/>
            <w:sz w:val="16"/>
            <w:szCs w:val="16"/>
          </w:rPr>
          <w:t>IED49 DEPARTURE DECLARATION ERROR N_DED_ERR_DK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106</w:t>
        </w:r>
        <w:r w:rsidR="00AE170B" w:rsidRPr="00AE170B">
          <w:rPr>
            <w:noProof/>
            <w:webHidden/>
            <w:sz w:val="16"/>
            <w:szCs w:val="16"/>
          </w:rPr>
          <w:fldChar w:fldCharType="end"/>
        </w:r>
      </w:hyperlink>
    </w:p>
    <w:p w14:paraId="71CE51FE" w14:textId="77777777" w:rsidR="00AE170B" w:rsidRPr="00AE170B" w:rsidRDefault="00DD6799">
      <w:pPr>
        <w:pStyle w:val="Indholdsfortegnelse2"/>
        <w:rPr>
          <w:rFonts w:eastAsiaTheme="minorEastAsia"/>
          <w:b w:val="0"/>
          <w:noProof/>
          <w:sz w:val="16"/>
          <w:szCs w:val="16"/>
          <w:lang w:val="da-DK" w:eastAsia="da-DK"/>
        </w:rPr>
      </w:pPr>
      <w:hyperlink w:anchor="_Toc342466726" w:history="1">
        <w:r w:rsidR="00AE170B" w:rsidRPr="00AE170B">
          <w:rPr>
            <w:rStyle w:val="Hyperlink"/>
            <w:noProof/>
            <w:sz w:val="16"/>
            <w:szCs w:val="16"/>
          </w:rPr>
          <w:t>IED51 DEPARTURE NOTIFICATION N_DN_DK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107</w:t>
        </w:r>
        <w:r w:rsidR="00AE170B" w:rsidRPr="00AE170B">
          <w:rPr>
            <w:noProof/>
            <w:webHidden/>
            <w:sz w:val="16"/>
            <w:szCs w:val="16"/>
          </w:rPr>
          <w:fldChar w:fldCharType="end"/>
        </w:r>
      </w:hyperlink>
    </w:p>
    <w:p w14:paraId="71CE51FF" w14:textId="77777777" w:rsidR="00AE170B" w:rsidRPr="00AE170B" w:rsidRDefault="00DD6799">
      <w:pPr>
        <w:pStyle w:val="Indholdsfortegnelse2"/>
        <w:rPr>
          <w:rFonts w:eastAsiaTheme="minorEastAsia"/>
          <w:b w:val="0"/>
          <w:noProof/>
          <w:sz w:val="16"/>
          <w:szCs w:val="16"/>
          <w:lang w:val="da-DK" w:eastAsia="da-DK"/>
        </w:rPr>
      </w:pPr>
      <w:hyperlink w:anchor="_Toc342466727" w:history="1">
        <w:r w:rsidR="00AE170B" w:rsidRPr="00AE170B">
          <w:rPr>
            <w:rStyle w:val="Hyperlink"/>
            <w:noProof/>
            <w:sz w:val="16"/>
            <w:szCs w:val="16"/>
          </w:rPr>
          <w:t>IED52 DEPARTURE NOTIFICATION ACKNOWLEDGED N_DN_ACK_DK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109</w:t>
        </w:r>
        <w:r w:rsidR="00AE170B" w:rsidRPr="00AE170B">
          <w:rPr>
            <w:noProof/>
            <w:webHidden/>
            <w:sz w:val="16"/>
            <w:szCs w:val="16"/>
          </w:rPr>
          <w:fldChar w:fldCharType="end"/>
        </w:r>
      </w:hyperlink>
    </w:p>
    <w:p w14:paraId="71CE5200" w14:textId="77777777" w:rsidR="00AE170B" w:rsidRPr="00AE170B" w:rsidRDefault="00DD6799">
      <w:pPr>
        <w:pStyle w:val="Indholdsfortegnelse2"/>
        <w:rPr>
          <w:rFonts w:eastAsiaTheme="minorEastAsia"/>
          <w:b w:val="0"/>
          <w:noProof/>
          <w:sz w:val="16"/>
          <w:szCs w:val="16"/>
          <w:lang w:val="da-DK" w:eastAsia="da-DK"/>
        </w:rPr>
      </w:pPr>
      <w:hyperlink w:anchor="_Toc342466728" w:history="1">
        <w:r w:rsidR="00AE170B" w:rsidRPr="00AE170B">
          <w:rPr>
            <w:rStyle w:val="Hyperlink"/>
            <w:noProof/>
            <w:sz w:val="16"/>
            <w:szCs w:val="16"/>
            <w:lang w:val="en-US"/>
          </w:rPr>
          <w:t>IED53 DEPARTURE NOTIFICATION REJECTED N_DN_REJ_DK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110</w:t>
        </w:r>
        <w:r w:rsidR="00AE170B" w:rsidRPr="00AE170B">
          <w:rPr>
            <w:noProof/>
            <w:webHidden/>
            <w:sz w:val="16"/>
            <w:szCs w:val="16"/>
          </w:rPr>
          <w:fldChar w:fldCharType="end"/>
        </w:r>
      </w:hyperlink>
    </w:p>
    <w:p w14:paraId="71CE5201" w14:textId="77777777" w:rsidR="00AE170B" w:rsidRPr="00AE170B" w:rsidRDefault="00DD6799">
      <w:pPr>
        <w:pStyle w:val="Indholdsfortegnelse2"/>
        <w:rPr>
          <w:rFonts w:eastAsiaTheme="minorEastAsia"/>
          <w:b w:val="0"/>
          <w:noProof/>
          <w:sz w:val="16"/>
          <w:szCs w:val="16"/>
          <w:lang w:val="da-DK" w:eastAsia="da-DK"/>
        </w:rPr>
      </w:pPr>
      <w:hyperlink w:anchor="_Toc342466729" w:history="1">
        <w:r w:rsidR="00AE170B" w:rsidRPr="00AE170B">
          <w:rPr>
            <w:rStyle w:val="Hyperlink"/>
            <w:noProof/>
            <w:sz w:val="16"/>
            <w:szCs w:val="16"/>
          </w:rPr>
          <w:t>IED84 DEPARTURE DECLARATION AMENDMENT N_DED_AMEND_DK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_Toc342466729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111</w:t>
        </w:r>
        <w:r w:rsidR="00AE170B" w:rsidRPr="00AE170B">
          <w:rPr>
            <w:noProof/>
            <w:webHidden/>
            <w:sz w:val="16"/>
            <w:szCs w:val="16"/>
          </w:rPr>
          <w:fldChar w:fldCharType="end"/>
        </w:r>
      </w:hyperlink>
    </w:p>
    <w:p w14:paraId="71CE5202" w14:textId="77777777" w:rsidR="00AE170B" w:rsidRPr="00AE170B" w:rsidRDefault="00DD6799">
      <w:pPr>
        <w:pStyle w:val="Indholdsfortegnelse2"/>
        <w:rPr>
          <w:rFonts w:eastAsiaTheme="minorEastAsia"/>
          <w:b w:val="0"/>
          <w:noProof/>
          <w:sz w:val="16"/>
          <w:szCs w:val="16"/>
          <w:lang w:val="da-DK" w:eastAsia="da-DK"/>
        </w:rPr>
      </w:pPr>
      <w:hyperlink w:anchor="_Toc342466730" w:history="1">
        <w:r w:rsidR="00AE170B" w:rsidRPr="00AE170B">
          <w:rPr>
            <w:rStyle w:val="Hyperlink"/>
            <w:noProof/>
            <w:sz w:val="16"/>
            <w:szCs w:val="16"/>
          </w:rPr>
          <w:t>IED87 DEPARTURE DECLARATION EXIT AMENDMENT N_DED_EXIT_AMEND_DK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114</w:t>
        </w:r>
        <w:r w:rsidR="00AE170B" w:rsidRPr="00AE170B">
          <w:rPr>
            <w:noProof/>
            <w:webHidden/>
            <w:sz w:val="16"/>
            <w:szCs w:val="16"/>
          </w:rPr>
          <w:fldChar w:fldCharType="end"/>
        </w:r>
      </w:hyperlink>
    </w:p>
    <w:p w14:paraId="71CE5203" w14:textId="77777777" w:rsidR="00AE170B" w:rsidRPr="00AE170B" w:rsidRDefault="00DD6799">
      <w:pPr>
        <w:pStyle w:val="Indholdsfortegnelse2"/>
        <w:rPr>
          <w:rFonts w:eastAsiaTheme="minorEastAsia"/>
          <w:b w:val="0"/>
          <w:noProof/>
          <w:sz w:val="16"/>
          <w:szCs w:val="16"/>
          <w:lang w:val="da-DK" w:eastAsia="da-DK"/>
        </w:rPr>
      </w:pPr>
      <w:hyperlink w:anchor="_Toc342466731" w:history="1">
        <w:r w:rsidR="00AE170B" w:rsidRPr="00AE170B">
          <w:rPr>
            <w:rStyle w:val="Hyperlink"/>
            <w:noProof/>
            <w:sz w:val="16"/>
            <w:szCs w:val="16"/>
          </w:rPr>
          <w:t>IED88 DEPARTURE DECLARATION AMENDMENT VALIDATION N_DED_AMEND_VAL_DK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117</w:t>
        </w:r>
        <w:r w:rsidR="00AE170B" w:rsidRPr="00AE170B">
          <w:rPr>
            <w:noProof/>
            <w:webHidden/>
            <w:sz w:val="16"/>
            <w:szCs w:val="16"/>
          </w:rPr>
          <w:fldChar w:fldCharType="end"/>
        </w:r>
      </w:hyperlink>
    </w:p>
    <w:p w14:paraId="71CE5204" w14:textId="77777777" w:rsidR="00AE170B" w:rsidRPr="00AE170B" w:rsidRDefault="00DD6799">
      <w:pPr>
        <w:pStyle w:val="Indholdsfortegnelse2"/>
        <w:rPr>
          <w:rFonts w:eastAsiaTheme="minorEastAsia"/>
          <w:b w:val="0"/>
          <w:noProof/>
          <w:sz w:val="16"/>
          <w:szCs w:val="16"/>
          <w:lang w:val="da-DK" w:eastAsia="da-DK"/>
        </w:rPr>
      </w:pPr>
      <w:hyperlink w:anchor="_Toc342466732" w:history="1">
        <w:r w:rsidR="00AE170B" w:rsidRPr="00AE170B">
          <w:rPr>
            <w:rStyle w:val="Hyperlink"/>
            <w:noProof/>
            <w:sz w:val="16"/>
            <w:szCs w:val="16"/>
          </w:rPr>
          <w:t>IED89 DEPARTURE DECLARATION AMENDMENT ERROR N_DED_AMEND_ERR_DK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118</w:t>
        </w:r>
        <w:r w:rsidR="00AE170B" w:rsidRPr="00AE170B">
          <w:rPr>
            <w:noProof/>
            <w:webHidden/>
            <w:sz w:val="16"/>
            <w:szCs w:val="16"/>
          </w:rPr>
          <w:fldChar w:fldCharType="end"/>
        </w:r>
      </w:hyperlink>
    </w:p>
    <w:p w14:paraId="71CE5205" w14:textId="77777777" w:rsidR="00AE170B" w:rsidRPr="00AE170B" w:rsidRDefault="00DD6799">
      <w:pPr>
        <w:pStyle w:val="Indholdsfortegnelse2"/>
        <w:rPr>
          <w:rFonts w:eastAsiaTheme="minorEastAsia"/>
          <w:b w:val="0"/>
          <w:noProof/>
          <w:sz w:val="16"/>
          <w:szCs w:val="16"/>
          <w:lang w:val="da-DK" w:eastAsia="da-DK"/>
        </w:rPr>
      </w:pPr>
      <w:hyperlink w:anchor="_Toc342466733" w:history="1">
        <w:r w:rsidR="00AE170B" w:rsidRPr="00AE170B">
          <w:rPr>
            <w:rStyle w:val="Hyperlink"/>
            <w:noProof/>
            <w:sz w:val="16"/>
            <w:szCs w:val="16"/>
          </w:rPr>
          <w:t>IED90 DEPARTURE DECLARATION EXIT CUSTOMS DATA AMENDMENT N_DED_EXIT_CD_AMEND_DK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119</w:t>
        </w:r>
        <w:r w:rsidR="00AE170B" w:rsidRPr="00AE170B">
          <w:rPr>
            <w:noProof/>
            <w:webHidden/>
            <w:sz w:val="16"/>
            <w:szCs w:val="16"/>
          </w:rPr>
          <w:fldChar w:fldCharType="end"/>
        </w:r>
      </w:hyperlink>
    </w:p>
    <w:p w14:paraId="71CE5206" w14:textId="77777777" w:rsidR="00AE170B" w:rsidRPr="00AE170B" w:rsidRDefault="00DD6799">
      <w:pPr>
        <w:pStyle w:val="Indholdsfortegnelse2"/>
        <w:rPr>
          <w:rFonts w:eastAsiaTheme="minorEastAsia"/>
          <w:b w:val="0"/>
          <w:noProof/>
          <w:sz w:val="16"/>
          <w:szCs w:val="16"/>
          <w:lang w:val="da-DK" w:eastAsia="da-DK"/>
        </w:rPr>
      </w:pPr>
      <w:hyperlink w:anchor="_Toc342466734" w:history="1">
        <w:r w:rsidR="00AE170B" w:rsidRPr="00AE170B">
          <w:rPr>
            <w:rStyle w:val="Hyperlink"/>
            <w:noProof/>
            <w:sz w:val="16"/>
            <w:szCs w:val="16"/>
            <w:lang w:val="en-US"/>
          </w:rPr>
          <w:t>IED94 DEPARTURE DECLARATION DELETE N_DED_DEL_DK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120</w:t>
        </w:r>
        <w:r w:rsidR="00AE170B" w:rsidRPr="00AE170B">
          <w:rPr>
            <w:noProof/>
            <w:webHidden/>
            <w:sz w:val="16"/>
            <w:szCs w:val="16"/>
          </w:rPr>
          <w:fldChar w:fldCharType="end"/>
        </w:r>
      </w:hyperlink>
    </w:p>
    <w:p w14:paraId="71CE5207" w14:textId="77777777" w:rsidR="00AE170B" w:rsidRPr="00AE170B" w:rsidRDefault="00DD6799">
      <w:pPr>
        <w:pStyle w:val="Indholdsfortegnelse2"/>
        <w:rPr>
          <w:rFonts w:eastAsiaTheme="minorEastAsia"/>
          <w:b w:val="0"/>
          <w:noProof/>
          <w:sz w:val="16"/>
          <w:szCs w:val="16"/>
          <w:lang w:val="da-DK" w:eastAsia="da-DK"/>
        </w:rPr>
      </w:pPr>
      <w:hyperlink w:anchor="_Toc342466735" w:history="1">
        <w:r w:rsidR="00AE170B" w:rsidRPr="00AE170B">
          <w:rPr>
            <w:rStyle w:val="Hyperlink"/>
            <w:noProof/>
            <w:sz w:val="16"/>
            <w:szCs w:val="16"/>
          </w:rPr>
          <w:t>IED95 DEPARTURE DECLARATION DELETE ACKNOWLEDGED N_DED_DEL_ACK_DK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121</w:t>
        </w:r>
        <w:r w:rsidR="00AE170B" w:rsidRPr="00AE170B">
          <w:rPr>
            <w:noProof/>
            <w:webHidden/>
            <w:sz w:val="16"/>
            <w:szCs w:val="16"/>
          </w:rPr>
          <w:fldChar w:fldCharType="end"/>
        </w:r>
      </w:hyperlink>
    </w:p>
    <w:p w14:paraId="71CE5208" w14:textId="77777777" w:rsidR="00AE170B" w:rsidRPr="00AE170B" w:rsidRDefault="00DD6799">
      <w:pPr>
        <w:pStyle w:val="Indholdsfortegnelse2"/>
        <w:rPr>
          <w:rFonts w:eastAsiaTheme="minorEastAsia"/>
          <w:b w:val="0"/>
          <w:noProof/>
          <w:sz w:val="16"/>
          <w:szCs w:val="16"/>
          <w:lang w:val="da-DK" w:eastAsia="da-DK"/>
        </w:rPr>
      </w:pPr>
      <w:hyperlink w:anchor="_Toc342466736" w:history="1">
        <w:r w:rsidR="00AE170B" w:rsidRPr="00AE170B">
          <w:rPr>
            <w:rStyle w:val="Hyperlink"/>
            <w:noProof/>
            <w:sz w:val="16"/>
            <w:szCs w:val="16"/>
          </w:rPr>
          <w:t>IED96 DEPARTURE DECLARATION DELETE REJECTED N_DED_DEL_REJ_DK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122</w:t>
        </w:r>
        <w:r w:rsidR="00AE170B" w:rsidRPr="00AE170B">
          <w:rPr>
            <w:noProof/>
            <w:webHidden/>
            <w:sz w:val="16"/>
            <w:szCs w:val="16"/>
          </w:rPr>
          <w:fldChar w:fldCharType="end"/>
        </w:r>
      </w:hyperlink>
    </w:p>
    <w:p w14:paraId="71CE5209" w14:textId="77777777" w:rsidR="00AE170B" w:rsidRPr="00AE170B" w:rsidRDefault="00DD6799">
      <w:pPr>
        <w:pStyle w:val="Indholdsfortegnelse1"/>
        <w:rPr>
          <w:rFonts w:eastAsiaTheme="minorEastAsia"/>
          <w:b w:val="0"/>
          <w:caps w:val="0"/>
          <w:noProof/>
          <w:szCs w:val="16"/>
          <w:lang w:val="da-DK" w:eastAsia="da-DK"/>
        </w:rPr>
      </w:pPr>
      <w:hyperlink w:anchor="_Toc342466737" w:history="1">
        <w:r w:rsidR="00AE170B" w:rsidRPr="00AE170B">
          <w:rPr>
            <w:rStyle w:val="Hyperlink"/>
            <w:noProof/>
            <w:szCs w:val="16"/>
            <w:lang w:val="en-US"/>
          </w:rPr>
          <w:t>B: INternal IE-structures</w:t>
        </w:r>
        <w:r w:rsidR="00AE170B" w:rsidRPr="00AE170B">
          <w:rPr>
            <w:noProof/>
            <w:webHidden/>
            <w:szCs w:val="16"/>
          </w:rPr>
          <w:tab/>
        </w:r>
        <w:r w:rsidR="00AE170B" w:rsidRPr="00AE170B">
          <w:rPr>
            <w:noProof/>
            <w:webHidden/>
            <w:szCs w:val="16"/>
          </w:rPr>
          <w:fldChar w:fldCharType="begin"/>
        </w:r>
        <w:r w:rsidR="00AE170B" w:rsidRPr="00AE170B">
          <w:rPr>
            <w:noProof/>
            <w:webHidden/>
            <w:szCs w:val="16"/>
          </w:rPr>
          <w:instrText xml:space="preserve"> PAGEREF _Toc342466737 \h </w:instrText>
        </w:r>
        <w:r w:rsidR="00AE170B" w:rsidRPr="00AE170B">
          <w:rPr>
            <w:noProof/>
            <w:webHidden/>
            <w:szCs w:val="16"/>
          </w:rPr>
        </w:r>
        <w:r w:rsidR="00AE170B" w:rsidRPr="00AE170B">
          <w:rPr>
            <w:noProof/>
            <w:webHidden/>
            <w:szCs w:val="16"/>
          </w:rPr>
          <w:fldChar w:fldCharType="separate"/>
        </w:r>
        <w:r w:rsidR="00AE170B">
          <w:rPr>
            <w:noProof/>
            <w:webHidden/>
            <w:szCs w:val="16"/>
          </w:rPr>
          <w:t>123</w:t>
        </w:r>
        <w:r w:rsidR="00AE170B" w:rsidRPr="00AE170B">
          <w:rPr>
            <w:noProof/>
            <w:webHidden/>
            <w:szCs w:val="16"/>
          </w:rPr>
          <w:fldChar w:fldCharType="end"/>
        </w:r>
      </w:hyperlink>
    </w:p>
    <w:p w14:paraId="71CE520A" w14:textId="77777777" w:rsidR="00AE170B" w:rsidRPr="00AE170B" w:rsidRDefault="00DD6799">
      <w:pPr>
        <w:pStyle w:val="Indholdsfortegnelse2"/>
        <w:rPr>
          <w:rFonts w:eastAsiaTheme="minorEastAsia"/>
          <w:b w:val="0"/>
          <w:noProof/>
          <w:sz w:val="16"/>
          <w:szCs w:val="16"/>
          <w:lang w:val="da-DK" w:eastAsia="da-DK"/>
        </w:rPr>
      </w:pPr>
      <w:hyperlink w:anchor="_Toc342466738" w:history="1">
        <w:r w:rsidR="00AE170B" w:rsidRPr="00AE170B">
          <w:rPr>
            <w:rStyle w:val="Hyperlink"/>
            <w:noProof/>
            <w:sz w:val="16"/>
            <w:szCs w:val="16"/>
          </w:rPr>
          <w:t>IE590 EXIT NOTIFICATION E_EXT_NOT_DK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124</w:t>
        </w:r>
        <w:r w:rsidR="00AE170B" w:rsidRPr="00AE170B">
          <w:rPr>
            <w:noProof/>
            <w:webHidden/>
            <w:sz w:val="16"/>
            <w:szCs w:val="16"/>
          </w:rPr>
          <w:fldChar w:fldCharType="end"/>
        </w:r>
      </w:hyperlink>
    </w:p>
    <w:p w14:paraId="71CE520B" w14:textId="77777777" w:rsidR="00AE170B" w:rsidRPr="00AE170B" w:rsidRDefault="00DD6799">
      <w:pPr>
        <w:pStyle w:val="Indholdsfortegnelse2"/>
        <w:rPr>
          <w:rFonts w:eastAsiaTheme="minorEastAsia"/>
          <w:b w:val="0"/>
          <w:noProof/>
          <w:sz w:val="16"/>
          <w:szCs w:val="16"/>
          <w:lang w:val="da-DK" w:eastAsia="da-DK"/>
        </w:rPr>
      </w:pPr>
      <w:hyperlink w:anchor="_Toc342466739" w:history="1">
        <w:r w:rsidR="00AE170B" w:rsidRPr="00AE170B">
          <w:rPr>
            <w:rStyle w:val="Hyperlink"/>
            <w:noProof/>
            <w:sz w:val="16"/>
            <w:szCs w:val="16"/>
          </w:rPr>
          <w:t>IEI01 ENTRY SUMMARY DECLARATION SYSTEM DATA S_ENS_SYS_DAT_DK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_Toc342466739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125</w:t>
        </w:r>
        <w:r w:rsidR="00AE170B" w:rsidRPr="00AE170B">
          <w:rPr>
            <w:noProof/>
            <w:webHidden/>
            <w:sz w:val="16"/>
            <w:szCs w:val="16"/>
          </w:rPr>
          <w:fldChar w:fldCharType="end"/>
        </w:r>
      </w:hyperlink>
    </w:p>
    <w:p w14:paraId="71CE520C" w14:textId="77777777" w:rsidR="00AE170B" w:rsidRPr="00AE170B" w:rsidRDefault="00DD6799">
      <w:pPr>
        <w:pStyle w:val="Indholdsfortegnelse2"/>
        <w:rPr>
          <w:rFonts w:eastAsiaTheme="minorEastAsia"/>
          <w:b w:val="0"/>
          <w:noProof/>
          <w:sz w:val="16"/>
          <w:szCs w:val="16"/>
          <w:lang w:val="da-DK" w:eastAsia="da-DK"/>
        </w:rPr>
      </w:pPr>
      <w:hyperlink w:anchor="_Toc342466740" w:history="1">
        <w:r w:rsidR="00AE170B" w:rsidRPr="00AE170B">
          <w:rPr>
            <w:rStyle w:val="Hyperlink"/>
            <w:noProof/>
            <w:sz w:val="16"/>
            <w:szCs w:val="16"/>
          </w:rPr>
          <w:t>IEI02 ENTRY SUMMARY DECLARATION SYSTEM DATA VALIDATION S_ENS_SYS_DAT_VAL_DK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126</w:t>
        </w:r>
        <w:r w:rsidR="00AE170B" w:rsidRPr="00AE170B">
          <w:rPr>
            <w:noProof/>
            <w:webHidden/>
            <w:sz w:val="16"/>
            <w:szCs w:val="16"/>
          </w:rPr>
          <w:fldChar w:fldCharType="end"/>
        </w:r>
      </w:hyperlink>
    </w:p>
    <w:p w14:paraId="71CE520D" w14:textId="77777777" w:rsidR="00AE170B" w:rsidRPr="00AE170B" w:rsidRDefault="00DD6799">
      <w:pPr>
        <w:pStyle w:val="Indholdsfortegnelse2"/>
        <w:rPr>
          <w:rFonts w:eastAsiaTheme="minorEastAsia"/>
          <w:b w:val="0"/>
          <w:noProof/>
          <w:sz w:val="16"/>
          <w:szCs w:val="16"/>
          <w:lang w:val="da-DK" w:eastAsia="da-DK"/>
        </w:rPr>
      </w:pPr>
      <w:hyperlink w:anchor="_Toc342466741" w:history="1">
        <w:r w:rsidR="00AE170B" w:rsidRPr="00AE170B">
          <w:rPr>
            <w:rStyle w:val="Hyperlink"/>
            <w:noProof/>
            <w:sz w:val="16"/>
            <w:szCs w:val="16"/>
          </w:rPr>
          <w:t>IEI07 MRN INSERTED IN ICS REQUEST S_MRN_INS_ICS_RQ_DK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127</w:t>
        </w:r>
        <w:r w:rsidR="00AE170B" w:rsidRPr="00AE170B">
          <w:rPr>
            <w:noProof/>
            <w:webHidden/>
            <w:sz w:val="16"/>
            <w:szCs w:val="16"/>
          </w:rPr>
          <w:fldChar w:fldCharType="end"/>
        </w:r>
      </w:hyperlink>
    </w:p>
    <w:p w14:paraId="71CE520E" w14:textId="77777777" w:rsidR="00AE170B" w:rsidRPr="00AE170B" w:rsidRDefault="00DD6799">
      <w:pPr>
        <w:pStyle w:val="Indholdsfortegnelse2"/>
        <w:rPr>
          <w:rFonts w:eastAsiaTheme="minorEastAsia"/>
          <w:b w:val="0"/>
          <w:noProof/>
          <w:sz w:val="16"/>
          <w:szCs w:val="16"/>
          <w:lang w:val="da-DK" w:eastAsia="da-DK"/>
        </w:rPr>
      </w:pPr>
      <w:hyperlink w:anchor="_Toc342466742" w:history="1">
        <w:r w:rsidR="00AE170B" w:rsidRPr="00AE170B">
          <w:rPr>
            <w:rStyle w:val="Hyperlink"/>
            <w:noProof/>
            <w:sz w:val="16"/>
            <w:szCs w:val="16"/>
          </w:rPr>
          <w:t>IEI10 ENS MRN REQUEST S_ENS_MRN_E_KEY_RQ_DK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128</w:t>
        </w:r>
        <w:r w:rsidR="00AE170B" w:rsidRPr="00AE170B">
          <w:rPr>
            <w:noProof/>
            <w:webHidden/>
            <w:sz w:val="16"/>
            <w:szCs w:val="16"/>
          </w:rPr>
          <w:fldChar w:fldCharType="end"/>
        </w:r>
      </w:hyperlink>
    </w:p>
    <w:p w14:paraId="71CE520F" w14:textId="77777777" w:rsidR="00AE170B" w:rsidRPr="00AE170B" w:rsidRDefault="00DD6799">
      <w:pPr>
        <w:pStyle w:val="Indholdsfortegnelse2"/>
        <w:rPr>
          <w:rFonts w:eastAsiaTheme="minorEastAsia"/>
          <w:b w:val="0"/>
          <w:noProof/>
          <w:sz w:val="16"/>
          <w:szCs w:val="16"/>
          <w:lang w:val="da-DK" w:eastAsia="da-DK"/>
        </w:rPr>
      </w:pPr>
      <w:hyperlink w:anchor="_Toc342466743" w:history="1">
        <w:r w:rsidR="00AE170B" w:rsidRPr="00AE170B">
          <w:rPr>
            <w:rStyle w:val="Hyperlink"/>
            <w:noProof/>
            <w:sz w:val="16"/>
            <w:szCs w:val="16"/>
            <w:lang w:val="en-US" w:eastAsia="da-DK"/>
          </w:rPr>
          <w:t>IEI11 ENS MRN REQUEST RESPONSE S_ENS MRN_RQ_RSP_DK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129</w:t>
        </w:r>
        <w:r w:rsidR="00AE170B" w:rsidRPr="00AE170B">
          <w:rPr>
            <w:noProof/>
            <w:webHidden/>
            <w:sz w:val="16"/>
            <w:szCs w:val="16"/>
          </w:rPr>
          <w:fldChar w:fldCharType="end"/>
        </w:r>
      </w:hyperlink>
    </w:p>
    <w:p w14:paraId="71CE5210" w14:textId="77777777" w:rsidR="00AE170B" w:rsidRPr="00AE170B" w:rsidRDefault="00DD6799">
      <w:pPr>
        <w:pStyle w:val="Indholdsfortegnelse2"/>
        <w:rPr>
          <w:rFonts w:eastAsiaTheme="minorEastAsia"/>
          <w:b w:val="0"/>
          <w:noProof/>
          <w:sz w:val="16"/>
          <w:szCs w:val="16"/>
          <w:lang w:val="da-DK" w:eastAsia="da-DK"/>
        </w:rPr>
      </w:pPr>
      <w:hyperlink w:anchor="_Toc342466744" w:history="1">
        <w:r w:rsidR="00AE170B" w:rsidRPr="00AE170B">
          <w:rPr>
            <w:rStyle w:val="Hyperlink"/>
            <w:noProof/>
            <w:sz w:val="16"/>
            <w:szCs w:val="16"/>
          </w:rPr>
          <w:t>IEI14 REQUEST FOR DIVERSION NOTIFICATION S_REQ_DN_DK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132</w:t>
        </w:r>
        <w:r w:rsidR="00AE170B" w:rsidRPr="00AE170B">
          <w:rPr>
            <w:noProof/>
            <w:webHidden/>
            <w:sz w:val="16"/>
            <w:szCs w:val="16"/>
          </w:rPr>
          <w:fldChar w:fldCharType="end"/>
        </w:r>
      </w:hyperlink>
    </w:p>
    <w:p w14:paraId="71CE5211" w14:textId="77777777" w:rsidR="00AE170B" w:rsidRPr="00AE170B" w:rsidRDefault="00DD6799">
      <w:pPr>
        <w:pStyle w:val="Indholdsfortegnelse2"/>
        <w:rPr>
          <w:rFonts w:eastAsiaTheme="minorEastAsia"/>
          <w:b w:val="0"/>
          <w:noProof/>
          <w:sz w:val="16"/>
          <w:szCs w:val="16"/>
          <w:lang w:val="da-DK" w:eastAsia="da-DK"/>
        </w:rPr>
      </w:pPr>
      <w:hyperlink w:anchor="_Toc342466745" w:history="1">
        <w:r w:rsidR="00AE170B" w:rsidRPr="00AE170B">
          <w:rPr>
            <w:rStyle w:val="Hyperlink"/>
            <w:noProof/>
            <w:sz w:val="16"/>
            <w:szCs w:val="16"/>
          </w:rPr>
          <w:t>IEI15 RESPONSE FOR DIVERSION NOTIFICATION REQUEST S_RES_DN_REQ_DK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133</w:t>
        </w:r>
        <w:r w:rsidR="00AE170B" w:rsidRPr="00AE170B">
          <w:rPr>
            <w:noProof/>
            <w:webHidden/>
            <w:sz w:val="16"/>
            <w:szCs w:val="16"/>
          </w:rPr>
          <w:fldChar w:fldCharType="end"/>
        </w:r>
      </w:hyperlink>
    </w:p>
    <w:p w14:paraId="71CE5212" w14:textId="77777777" w:rsidR="00AE170B" w:rsidRPr="00AE170B" w:rsidRDefault="00DD6799">
      <w:pPr>
        <w:pStyle w:val="Indholdsfortegnelse2"/>
        <w:rPr>
          <w:rFonts w:eastAsiaTheme="minorEastAsia"/>
          <w:b w:val="0"/>
          <w:noProof/>
          <w:sz w:val="16"/>
          <w:szCs w:val="16"/>
          <w:lang w:val="da-DK" w:eastAsia="da-DK"/>
        </w:rPr>
      </w:pPr>
      <w:hyperlink w:anchor="_Toc342466746" w:history="1">
        <w:r w:rsidR="00AE170B" w:rsidRPr="00AE170B">
          <w:rPr>
            <w:rStyle w:val="Hyperlink"/>
            <w:noProof/>
            <w:sz w:val="16"/>
            <w:szCs w:val="16"/>
            <w:lang w:val="en-US"/>
          </w:rPr>
          <w:t>IEI16 TIN VALIDER REQUEST S_TIN_VAL_RQ_DK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134</w:t>
        </w:r>
        <w:r w:rsidR="00AE170B" w:rsidRPr="00AE170B">
          <w:rPr>
            <w:noProof/>
            <w:webHidden/>
            <w:sz w:val="16"/>
            <w:szCs w:val="16"/>
          </w:rPr>
          <w:fldChar w:fldCharType="end"/>
        </w:r>
      </w:hyperlink>
    </w:p>
    <w:p w14:paraId="71CE5213" w14:textId="77777777" w:rsidR="00AE170B" w:rsidRPr="00AE170B" w:rsidRDefault="00DD6799">
      <w:pPr>
        <w:pStyle w:val="Indholdsfortegnelse2"/>
        <w:rPr>
          <w:rFonts w:eastAsiaTheme="minorEastAsia"/>
          <w:b w:val="0"/>
          <w:noProof/>
          <w:sz w:val="16"/>
          <w:szCs w:val="16"/>
          <w:lang w:val="da-DK" w:eastAsia="da-DK"/>
        </w:rPr>
      </w:pPr>
      <w:hyperlink w:anchor="_Toc342466747" w:history="1">
        <w:r w:rsidR="00AE170B" w:rsidRPr="00AE170B">
          <w:rPr>
            <w:rStyle w:val="Hyperlink"/>
            <w:noProof/>
            <w:sz w:val="16"/>
            <w:szCs w:val="16"/>
            <w:lang w:val="da-DK"/>
          </w:rPr>
          <w:t>IEI17 TIN VALIDER RESPONSE S_TIN_VAL_RS_DK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135</w:t>
        </w:r>
        <w:r w:rsidR="00AE170B" w:rsidRPr="00AE170B">
          <w:rPr>
            <w:noProof/>
            <w:webHidden/>
            <w:sz w:val="16"/>
            <w:szCs w:val="16"/>
          </w:rPr>
          <w:fldChar w:fldCharType="end"/>
        </w:r>
      </w:hyperlink>
    </w:p>
    <w:p w14:paraId="71CE5214" w14:textId="77777777" w:rsidR="00AE170B" w:rsidRPr="00AE170B" w:rsidRDefault="00DD6799">
      <w:pPr>
        <w:pStyle w:val="Indholdsfortegnelse2"/>
        <w:rPr>
          <w:rFonts w:eastAsiaTheme="minorEastAsia"/>
          <w:b w:val="0"/>
          <w:noProof/>
          <w:sz w:val="16"/>
          <w:szCs w:val="16"/>
          <w:lang w:val="da-DK" w:eastAsia="da-DK"/>
        </w:rPr>
      </w:pPr>
      <w:hyperlink w:anchor="_Toc342466748" w:history="1">
        <w:r w:rsidR="00AE170B" w:rsidRPr="00AE170B">
          <w:rPr>
            <w:rStyle w:val="Hyperlink"/>
            <w:noProof/>
            <w:sz w:val="16"/>
            <w:szCs w:val="16"/>
            <w:lang w:val="da-DK"/>
          </w:rPr>
          <w:t>IEI18 TARIC VALIDER REQUEST S_TARIC_VAL_RQ_DK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136</w:t>
        </w:r>
        <w:r w:rsidR="00AE170B" w:rsidRPr="00AE170B">
          <w:rPr>
            <w:noProof/>
            <w:webHidden/>
            <w:sz w:val="16"/>
            <w:szCs w:val="16"/>
          </w:rPr>
          <w:fldChar w:fldCharType="end"/>
        </w:r>
      </w:hyperlink>
    </w:p>
    <w:p w14:paraId="71CE5215" w14:textId="77777777" w:rsidR="00AE170B" w:rsidRPr="00AE170B" w:rsidRDefault="00DD6799">
      <w:pPr>
        <w:pStyle w:val="Indholdsfortegnelse2"/>
        <w:rPr>
          <w:rFonts w:eastAsiaTheme="minorEastAsia"/>
          <w:b w:val="0"/>
          <w:noProof/>
          <w:sz w:val="16"/>
          <w:szCs w:val="16"/>
          <w:lang w:val="da-DK" w:eastAsia="da-DK"/>
        </w:rPr>
      </w:pPr>
      <w:hyperlink w:anchor="_Toc342466749" w:history="1">
        <w:r w:rsidR="00AE170B" w:rsidRPr="00AE170B">
          <w:rPr>
            <w:rStyle w:val="Hyperlink"/>
            <w:noProof/>
            <w:sz w:val="16"/>
            <w:szCs w:val="16"/>
            <w:lang w:val="en-US"/>
          </w:rPr>
          <w:t>IEI19 TARIC VALIDER RESPONSE S_TARIC_VAL_RS_DK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_Toc342466749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137</w:t>
        </w:r>
        <w:r w:rsidR="00AE170B" w:rsidRPr="00AE170B">
          <w:rPr>
            <w:noProof/>
            <w:webHidden/>
            <w:sz w:val="16"/>
            <w:szCs w:val="16"/>
          </w:rPr>
          <w:fldChar w:fldCharType="end"/>
        </w:r>
      </w:hyperlink>
    </w:p>
    <w:p w14:paraId="71CE5216" w14:textId="77777777" w:rsidR="00AE170B" w:rsidRPr="00AE170B" w:rsidRDefault="00DD6799">
      <w:pPr>
        <w:pStyle w:val="Indholdsfortegnelse2"/>
        <w:rPr>
          <w:rFonts w:eastAsiaTheme="minorEastAsia"/>
          <w:b w:val="0"/>
          <w:noProof/>
          <w:sz w:val="16"/>
          <w:szCs w:val="16"/>
          <w:lang w:val="da-DK" w:eastAsia="da-DK"/>
        </w:rPr>
      </w:pPr>
      <w:hyperlink w:anchor="_Toc342466750" w:history="1">
        <w:r w:rsidR="00AE170B" w:rsidRPr="00AE170B">
          <w:rPr>
            <w:rStyle w:val="Hyperlink"/>
            <w:noProof/>
            <w:sz w:val="16"/>
            <w:szCs w:val="16"/>
            <w:lang w:val="en-US"/>
          </w:rPr>
          <w:t>IEI20 AUTHORIZATION VALID REQUEST S_AUT_VAL_RQ_DK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138</w:t>
        </w:r>
        <w:r w:rsidR="00AE170B" w:rsidRPr="00AE170B">
          <w:rPr>
            <w:noProof/>
            <w:webHidden/>
            <w:sz w:val="16"/>
            <w:szCs w:val="16"/>
          </w:rPr>
          <w:fldChar w:fldCharType="end"/>
        </w:r>
      </w:hyperlink>
    </w:p>
    <w:p w14:paraId="71CE5217" w14:textId="77777777" w:rsidR="00AE170B" w:rsidRPr="00AE170B" w:rsidRDefault="00DD6799">
      <w:pPr>
        <w:pStyle w:val="Indholdsfortegnelse2"/>
        <w:rPr>
          <w:rFonts w:eastAsiaTheme="minorEastAsia"/>
          <w:b w:val="0"/>
          <w:noProof/>
          <w:sz w:val="16"/>
          <w:szCs w:val="16"/>
          <w:lang w:val="da-DK" w:eastAsia="da-DK"/>
        </w:rPr>
      </w:pPr>
      <w:hyperlink w:anchor="_Toc342466751" w:history="1">
        <w:r w:rsidR="00AE170B" w:rsidRPr="00AE170B">
          <w:rPr>
            <w:rStyle w:val="Hyperlink"/>
            <w:noProof/>
            <w:sz w:val="16"/>
            <w:szCs w:val="16"/>
            <w:lang w:val="en-US"/>
          </w:rPr>
          <w:t>IEI21 AUTHORIZATION VALID RESPONSE S_AUT_VAL_RS_DK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139</w:t>
        </w:r>
        <w:r w:rsidR="00AE170B" w:rsidRPr="00AE170B">
          <w:rPr>
            <w:noProof/>
            <w:webHidden/>
            <w:sz w:val="16"/>
            <w:szCs w:val="16"/>
          </w:rPr>
          <w:fldChar w:fldCharType="end"/>
        </w:r>
      </w:hyperlink>
    </w:p>
    <w:p w14:paraId="71CE5218" w14:textId="77777777" w:rsidR="00AE170B" w:rsidRPr="00AE170B" w:rsidRDefault="00DD6799">
      <w:pPr>
        <w:pStyle w:val="Indholdsfortegnelse2"/>
        <w:rPr>
          <w:rFonts w:eastAsiaTheme="minorEastAsia"/>
          <w:b w:val="0"/>
          <w:noProof/>
          <w:sz w:val="16"/>
          <w:szCs w:val="16"/>
          <w:lang w:val="da-DK" w:eastAsia="da-DK"/>
        </w:rPr>
      </w:pPr>
      <w:hyperlink w:anchor="_Toc342466752" w:history="1">
        <w:r w:rsidR="00AE170B" w:rsidRPr="00AE170B">
          <w:rPr>
            <w:rStyle w:val="Hyperlink"/>
            <w:noProof/>
            <w:sz w:val="16"/>
            <w:szCs w:val="16"/>
          </w:rPr>
          <w:t>IEI22 STORAGE ADDRESS REQUEST S_ST_ADR_RQ_DK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140</w:t>
        </w:r>
        <w:r w:rsidR="00AE170B" w:rsidRPr="00AE170B">
          <w:rPr>
            <w:noProof/>
            <w:webHidden/>
            <w:sz w:val="16"/>
            <w:szCs w:val="16"/>
          </w:rPr>
          <w:fldChar w:fldCharType="end"/>
        </w:r>
      </w:hyperlink>
    </w:p>
    <w:p w14:paraId="71CE5219" w14:textId="77777777" w:rsidR="00AE170B" w:rsidRPr="00AE170B" w:rsidRDefault="00DD6799">
      <w:pPr>
        <w:pStyle w:val="Indholdsfortegnelse2"/>
        <w:rPr>
          <w:rFonts w:eastAsiaTheme="minorEastAsia"/>
          <w:b w:val="0"/>
          <w:noProof/>
          <w:sz w:val="16"/>
          <w:szCs w:val="16"/>
          <w:lang w:val="da-DK" w:eastAsia="da-DK"/>
        </w:rPr>
      </w:pPr>
      <w:hyperlink w:anchor="_Toc342466753" w:history="1">
        <w:r w:rsidR="00AE170B" w:rsidRPr="00AE170B">
          <w:rPr>
            <w:rStyle w:val="Hyperlink"/>
            <w:noProof/>
            <w:sz w:val="16"/>
            <w:szCs w:val="16"/>
            <w:lang w:val="da-DK"/>
          </w:rPr>
          <w:t>IEI23 STORAGE ADRRESS RESPONSE S_ST_ADR_RS_DK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141</w:t>
        </w:r>
        <w:r w:rsidR="00AE170B" w:rsidRPr="00AE170B">
          <w:rPr>
            <w:noProof/>
            <w:webHidden/>
            <w:sz w:val="16"/>
            <w:szCs w:val="16"/>
          </w:rPr>
          <w:fldChar w:fldCharType="end"/>
        </w:r>
      </w:hyperlink>
    </w:p>
    <w:p w14:paraId="71CE521A" w14:textId="77777777" w:rsidR="00AE170B" w:rsidRPr="00AE170B" w:rsidRDefault="00DD6799">
      <w:pPr>
        <w:pStyle w:val="Indholdsfortegnelse2"/>
        <w:rPr>
          <w:rFonts w:eastAsiaTheme="minorEastAsia"/>
          <w:b w:val="0"/>
          <w:noProof/>
          <w:sz w:val="16"/>
          <w:szCs w:val="16"/>
          <w:lang w:val="da-DK" w:eastAsia="da-DK"/>
        </w:rPr>
      </w:pPr>
      <w:hyperlink w:anchor="_Toc342466754" w:history="1">
        <w:r w:rsidR="00AE170B" w:rsidRPr="00AE170B">
          <w:rPr>
            <w:rStyle w:val="Hyperlink"/>
            <w:noProof/>
            <w:sz w:val="16"/>
            <w:szCs w:val="16"/>
          </w:rPr>
          <w:t>IEI25 ENS RISKANALYSIS SEND S_ENS_RISK_SND_DK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142</w:t>
        </w:r>
        <w:r w:rsidR="00AE170B" w:rsidRPr="00AE170B">
          <w:rPr>
            <w:noProof/>
            <w:webHidden/>
            <w:sz w:val="16"/>
            <w:szCs w:val="16"/>
          </w:rPr>
          <w:fldChar w:fldCharType="end"/>
        </w:r>
      </w:hyperlink>
    </w:p>
    <w:p w14:paraId="71CE521B" w14:textId="77777777" w:rsidR="00AE170B" w:rsidRPr="00AE170B" w:rsidRDefault="00DD6799">
      <w:pPr>
        <w:pStyle w:val="Indholdsfortegnelse2"/>
        <w:rPr>
          <w:rFonts w:eastAsiaTheme="minorEastAsia"/>
          <w:b w:val="0"/>
          <w:noProof/>
          <w:sz w:val="16"/>
          <w:szCs w:val="16"/>
          <w:lang w:val="da-DK" w:eastAsia="da-DK"/>
        </w:rPr>
      </w:pPr>
      <w:hyperlink w:anchor="_Toc342466755" w:history="1">
        <w:r w:rsidR="00AE170B" w:rsidRPr="00AE170B">
          <w:rPr>
            <w:rStyle w:val="Hyperlink"/>
            <w:noProof/>
            <w:sz w:val="16"/>
            <w:szCs w:val="16"/>
          </w:rPr>
          <w:t>IEI26 ENS RISK ANALYSIS RESULT RECEIVE S_ENS_RISK_RES_REC_DK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146</w:t>
        </w:r>
        <w:r w:rsidR="00AE170B" w:rsidRPr="00AE170B">
          <w:rPr>
            <w:noProof/>
            <w:webHidden/>
            <w:sz w:val="16"/>
            <w:szCs w:val="16"/>
          </w:rPr>
          <w:fldChar w:fldCharType="end"/>
        </w:r>
      </w:hyperlink>
    </w:p>
    <w:p w14:paraId="71CE521C" w14:textId="77777777" w:rsidR="00AE170B" w:rsidRPr="00AE170B" w:rsidRDefault="00DD6799">
      <w:pPr>
        <w:pStyle w:val="Indholdsfortegnelse2"/>
        <w:rPr>
          <w:rFonts w:eastAsiaTheme="minorEastAsia"/>
          <w:b w:val="0"/>
          <w:noProof/>
          <w:sz w:val="16"/>
          <w:szCs w:val="16"/>
          <w:lang w:val="da-DK" w:eastAsia="da-DK"/>
        </w:rPr>
      </w:pPr>
      <w:hyperlink w:anchor="_Toc342466756" w:history="1">
        <w:r w:rsidR="00AE170B" w:rsidRPr="00AE170B">
          <w:rPr>
            <w:rStyle w:val="Hyperlink"/>
            <w:noProof/>
            <w:sz w:val="16"/>
            <w:szCs w:val="16"/>
            <w:lang w:val="nl-NL"/>
          </w:rPr>
          <w:t>IEI27 ENS CONTROL RESULT RECEIVE S_ENS_CON_RES_REC_DK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147</w:t>
        </w:r>
        <w:r w:rsidR="00AE170B" w:rsidRPr="00AE170B">
          <w:rPr>
            <w:noProof/>
            <w:webHidden/>
            <w:sz w:val="16"/>
            <w:szCs w:val="16"/>
          </w:rPr>
          <w:fldChar w:fldCharType="end"/>
        </w:r>
      </w:hyperlink>
    </w:p>
    <w:p w14:paraId="71CE521D" w14:textId="77777777" w:rsidR="00AE170B" w:rsidRPr="00AE170B" w:rsidRDefault="00DD6799">
      <w:pPr>
        <w:pStyle w:val="Indholdsfortegnelse2"/>
        <w:rPr>
          <w:rFonts w:eastAsiaTheme="minorEastAsia"/>
          <w:b w:val="0"/>
          <w:noProof/>
          <w:sz w:val="16"/>
          <w:szCs w:val="16"/>
          <w:lang w:val="da-DK" w:eastAsia="da-DK"/>
        </w:rPr>
      </w:pPr>
      <w:hyperlink w:anchor="_Toc342466757" w:history="1">
        <w:r w:rsidR="00AE170B" w:rsidRPr="00AE170B">
          <w:rPr>
            <w:rStyle w:val="Hyperlink"/>
            <w:noProof/>
            <w:sz w:val="16"/>
            <w:szCs w:val="16"/>
          </w:rPr>
          <w:t>IEI28 ENS RESEND FOR RISK ANALYSIS S_ENS_RES_RISK_DK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148</w:t>
        </w:r>
        <w:r w:rsidR="00AE170B" w:rsidRPr="00AE170B">
          <w:rPr>
            <w:noProof/>
            <w:webHidden/>
            <w:sz w:val="16"/>
            <w:szCs w:val="16"/>
          </w:rPr>
          <w:fldChar w:fldCharType="end"/>
        </w:r>
      </w:hyperlink>
    </w:p>
    <w:p w14:paraId="71CE521E" w14:textId="77777777" w:rsidR="00AE170B" w:rsidRPr="00AE170B" w:rsidRDefault="00DD6799">
      <w:pPr>
        <w:pStyle w:val="Indholdsfortegnelse2"/>
        <w:rPr>
          <w:rFonts w:eastAsiaTheme="minorEastAsia"/>
          <w:b w:val="0"/>
          <w:noProof/>
          <w:sz w:val="16"/>
          <w:szCs w:val="16"/>
          <w:lang w:val="da-DK" w:eastAsia="da-DK"/>
        </w:rPr>
      </w:pPr>
      <w:hyperlink w:anchor="_Toc342466758" w:history="1">
        <w:r w:rsidR="00AE170B" w:rsidRPr="00AE170B">
          <w:rPr>
            <w:rStyle w:val="Hyperlink"/>
            <w:noProof/>
            <w:sz w:val="16"/>
            <w:szCs w:val="16"/>
          </w:rPr>
          <w:t>IEI29 DECLARATION FOR TEMPORARY STORAGE DATA REQUEST S_MIO_MIG_DATA_RQ_DK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149</w:t>
        </w:r>
        <w:r w:rsidR="00AE170B" w:rsidRPr="00AE170B">
          <w:rPr>
            <w:noProof/>
            <w:webHidden/>
            <w:sz w:val="16"/>
            <w:szCs w:val="16"/>
          </w:rPr>
          <w:fldChar w:fldCharType="end"/>
        </w:r>
      </w:hyperlink>
    </w:p>
    <w:p w14:paraId="71CE521F" w14:textId="77777777" w:rsidR="00AE170B" w:rsidRPr="00AE170B" w:rsidRDefault="00DD6799">
      <w:pPr>
        <w:pStyle w:val="Indholdsfortegnelse2"/>
        <w:rPr>
          <w:rFonts w:eastAsiaTheme="minorEastAsia"/>
          <w:b w:val="0"/>
          <w:noProof/>
          <w:sz w:val="16"/>
          <w:szCs w:val="16"/>
          <w:lang w:val="da-DK" w:eastAsia="da-DK"/>
        </w:rPr>
      </w:pPr>
      <w:hyperlink w:anchor="_Toc342466759" w:history="1">
        <w:r w:rsidR="00AE170B" w:rsidRPr="00AE170B">
          <w:rPr>
            <w:rStyle w:val="Hyperlink"/>
            <w:noProof/>
            <w:sz w:val="16"/>
            <w:szCs w:val="16"/>
          </w:rPr>
          <w:t>IEI30 DECLARATION FOR TEMPORARY STORAGE DATA RESPONSE S_MIG_DATA_RES_DK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_Toc342466759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150</w:t>
        </w:r>
        <w:r w:rsidR="00AE170B" w:rsidRPr="00AE170B">
          <w:rPr>
            <w:noProof/>
            <w:webHidden/>
            <w:sz w:val="16"/>
            <w:szCs w:val="16"/>
          </w:rPr>
          <w:fldChar w:fldCharType="end"/>
        </w:r>
      </w:hyperlink>
    </w:p>
    <w:p w14:paraId="71CE5220" w14:textId="77777777" w:rsidR="00AE170B" w:rsidRPr="00AE170B" w:rsidRDefault="00DD6799">
      <w:pPr>
        <w:pStyle w:val="Indholdsfortegnelse2"/>
        <w:rPr>
          <w:rFonts w:eastAsiaTheme="minorEastAsia"/>
          <w:b w:val="0"/>
          <w:noProof/>
          <w:sz w:val="16"/>
          <w:szCs w:val="16"/>
          <w:lang w:val="da-DK" w:eastAsia="da-DK"/>
        </w:rPr>
      </w:pPr>
      <w:hyperlink w:anchor="_Toc342466760" w:history="1">
        <w:r w:rsidR="00AE170B" w:rsidRPr="00AE170B">
          <w:rPr>
            <w:rStyle w:val="Hyperlink"/>
            <w:noProof/>
            <w:sz w:val="16"/>
            <w:szCs w:val="16"/>
          </w:rPr>
          <w:t>IEI31 ARRIVAL DECLARATION RISK ANALYSIS REQUEST S_ARD_RISK_RQ_DK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152</w:t>
        </w:r>
        <w:r w:rsidR="00AE170B" w:rsidRPr="00AE170B">
          <w:rPr>
            <w:noProof/>
            <w:webHidden/>
            <w:sz w:val="16"/>
            <w:szCs w:val="16"/>
          </w:rPr>
          <w:fldChar w:fldCharType="end"/>
        </w:r>
      </w:hyperlink>
    </w:p>
    <w:p w14:paraId="71CE5221" w14:textId="77777777" w:rsidR="00AE170B" w:rsidRPr="00AE170B" w:rsidRDefault="00DD6799">
      <w:pPr>
        <w:pStyle w:val="Indholdsfortegnelse2"/>
        <w:rPr>
          <w:rFonts w:eastAsiaTheme="minorEastAsia"/>
          <w:b w:val="0"/>
          <w:noProof/>
          <w:sz w:val="16"/>
          <w:szCs w:val="16"/>
          <w:lang w:val="da-DK" w:eastAsia="da-DK"/>
        </w:rPr>
      </w:pPr>
      <w:hyperlink w:anchor="_Toc342466761" w:history="1">
        <w:r w:rsidR="00AE170B" w:rsidRPr="00AE170B">
          <w:rPr>
            <w:rStyle w:val="Hyperlink"/>
            <w:noProof/>
            <w:sz w:val="16"/>
            <w:szCs w:val="16"/>
          </w:rPr>
          <w:t>IEI32 DEPARTURE DECLARATION RISK ANALYSIS REQUEST S_DEP_RISK_RQ_DK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154</w:t>
        </w:r>
        <w:r w:rsidR="00AE170B" w:rsidRPr="00AE170B">
          <w:rPr>
            <w:noProof/>
            <w:webHidden/>
            <w:sz w:val="16"/>
            <w:szCs w:val="16"/>
          </w:rPr>
          <w:fldChar w:fldCharType="end"/>
        </w:r>
      </w:hyperlink>
    </w:p>
    <w:p w14:paraId="71CE5222" w14:textId="77777777" w:rsidR="00AE170B" w:rsidRPr="00AE170B" w:rsidRDefault="00DD6799">
      <w:pPr>
        <w:pStyle w:val="Indholdsfortegnelse2"/>
        <w:rPr>
          <w:rFonts w:eastAsiaTheme="minorEastAsia"/>
          <w:b w:val="0"/>
          <w:noProof/>
          <w:sz w:val="16"/>
          <w:szCs w:val="16"/>
          <w:lang w:val="da-DK" w:eastAsia="da-DK"/>
        </w:rPr>
      </w:pPr>
      <w:hyperlink w:anchor="_Toc342466762" w:history="1">
        <w:r w:rsidR="00AE170B" w:rsidRPr="00AE170B">
          <w:rPr>
            <w:rStyle w:val="Hyperlink"/>
            <w:noProof/>
            <w:sz w:val="16"/>
            <w:szCs w:val="16"/>
          </w:rPr>
          <w:t>IEI33 DECLARATION TEMPORARY STORAGE RISK ANALYSIS REQUEST S_TS_TSF_RISK_RQ_DK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156</w:t>
        </w:r>
        <w:r w:rsidR="00AE170B" w:rsidRPr="00AE170B">
          <w:rPr>
            <w:noProof/>
            <w:webHidden/>
            <w:sz w:val="16"/>
            <w:szCs w:val="16"/>
          </w:rPr>
          <w:fldChar w:fldCharType="end"/>
        </w:r>
      </w:hyperlink>
    </w:p>
    <w:p w14:paraId="71CE5223" w14:textId="77777777" w:rsidR="00AE170B" w:rsidRPr="00AE170B" w:rsidRDefault="00DD6799">
      <w:pPr>
        <w:pStyle w:val="Indholdsfortegnelse2"/>
        <w:rPr>
          <w:rFonts w:eastAsiaTheme="minorEastAsia"/>
          <w:b w:val="0"/>
          <w:noProof/>
          <w:sz w:val="16"/>
          <w:szCs w:val="16"/>
          <w:lang w:val="da-DK" w:eastAsia="da-DK"/>
        </w:rPr>
      </w:pPr>
      <w:hyperlink w:anchor="_Toc342466763" w:history="1">
        <w:r w:rsidR="00AE170B" w:rsidRPr="00AE170B">
          <w:rPr>
            <w:rStyle w:val="Hyperlink"/>
            <w:noProof/>
            <w:sz w:val="16"/>
            <w:szCs w:val="16"/>
          </w:rPr>
          <w:t>IEI34 DECLARATION TEMPORARY STORAGE RISK ANALYSIS RESPONSE S_TS_TSF_RISK_RES_DK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157</w:t>
        </w:r>
        <w:r w:rsidR="00AE170B" w:rsidRPr="00AE170B">
          <w:rPr>
            <w:noProof/>
            <w:webHidden/>
            <w:sz w:val="16"/>
            <w:szCs w:val="16"/>
          </w:rPr>
          <w:fldChar w:fldCharType="end"/>
        </w:r>
      </w:hyperlink>
    </w:p>
    <w:p w14:paraId="71CE5224" w14:textId="77777777" w:rsidR="00AE170B" w:rsidRPr="00AE170B" w:rsidRDefault="00DD6799">
      <w:pPr>
        <w:pStyle w:val="Indholdsfortegnelse2"/>
        <w:rPr>
          <w:rFonts w:eastAsiaTheme="minorEastAsia"/>
          <w:b w:val="0"/>
          <w:noProof/>
          <w:sz w:val="16"/>
          <w:szCs w:val="16"/>
          <w:lang w:val="da-DK" w:eastAsia="da-DK"/>
        </w:rPr>
      </w:pPr>
      <w:hyperlink w:anchor="_Toc342466764" w:history="1">
        <w:r w:rsidR="00AE170B" w:rsidRPr="00AE170B">
          <w:rPr>
            <w:rStyle w:val="Hyperlink"/>
            <w:noProof/>
            <w:sz w:val="16"/>
            <w:szCs w:val="16"/>
          </w:rPr>
          <w:t>IEI35 DECLARATION FOR TEMPORARY STORAGE FACILITY DATA RESPONSE S_MIO_DATA_RES_DK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158</w:t>
        </w:r>
        <w:r w:rsidR="00AE170B" w:rsidRPr="00AE170B">
          <w:rPr>
            <w:noProof/>
            <w:webHidden/>
            <w:sz w:val="16"/>
            <w:szCs w:val="16"/>
          </w:rPr>
          <w:fldChar w:fldCharType="end"/>
        </w:r>
      </w:hyperlink>
    </w:p>
    <w:p w14:paraId="71CE5225" w14:textId="77777777" w:rsidR="00AE170B" w:rsidRPr="00AE170B" w:rsidRDefault="00DD6799">
      <w:pPr>
        <w:pStyle w:val="Indholdsfortegnelse2"/>
        <w:rPr>
          <w:rFonts w:eastAsiaTheme="minorEastAsia"/>
          <w:b w:val="0"/>
          <w:noProof/>
          <w:sz w:val="16"/>
          <w:szCs w:val="16"/>
          <w:lang w:val="da-DK" w:eastAsia="da-DK"/>
        </w:rPr>
      </w:pPr>
      <w:hyperlink w:anchor="_Toc342466765" w:history="1">
        <w:r w:rsidR="00AE170B" w:rsidRPr="00AE170B">
          <w:rPr>
            <w:rStyle w:val="Hyperlink"/>
            <w:noProof/>
            <w:sz w:val="16"/>
            <w:szCs w:val="16"/>
          </w:rPr>
          <w:t>IEI36 ENTRY SUMMARY DECLARATION SYSTEM AMENDMENT S_ENS_SYS_DAT_AMEND_DK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161</w:t>
        </w:r>
        <w:r w:rsidR="00AE170B" w:rsidRPr="00AE170B">
          <w:rPr>
            <w:noProof/>
            <w:webHidden/>
            <w:sz w:val="16"/>
            <w:szCs w:val="16"/>
          </w:rPr>
          <w:fldChar w:fldCharType="end"/>
        </w:r>
      </w:hyperlink>
    </w:p>
    <w:p w14:paraId="71CE5226" w14:textId="77777777" w:rsidR="00AE170B" w:rsidRPr="00AE170B" w:rsidRDefault="00DD6799">
      <w:pPr>
        <w:pStyle w:val="Indholdsfortegnelse2"/>
        <w:rPr>
          <w:rFonts w:eastAsiaTheme="minorEastAsia"/>
          <w:b w:val="0"/>
          <w:noProof/>
          <w:sz w:val="16"/>
          <w:szCs w:val="16"/>
          <w:lang w:val="da-DK" w:eastAsia="da-DK"/>
        </w:rPr>
      </w:pPr>
      <w:hyperlink w:anchor="_Toc342466766" w:history="1">
        <w:r w:rsidR="00AE170B" w:rsidRPr="00AE170B">
          <w:rPr>
            <w:rStyle w:val="Hyperlink"/>
            <w:noProof/>
            <w:sz w:val="16"/>
            <w:szCs w:val="16"/>
          </w:rPr>
          <w:t>IEI37 ENTRY SUMMARY DECLARATION SYSTEM AMENDMENT VALIDATION S_ENS_SYS_AMEND_VAL_DK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162</w:t>
        </w:r>
        <w:r w:rsidR="00AE170B" w:rsidRPr="00AE170B">
          <w:rPr>
            <w:noProof/>
            <w:webHidden/>
            <w:sz w:val="16"/>
            <w:szCs w:val="16"/>
          </w:rPr>
          <w:fldChar w:fldCharType="end"/>
        </w:r>
      </w:hyperlink>
    </w:p>
    <w:p w14:paraId="71CE5227" w14:textId="77777777" w:rsidR="00AE170B" w:rsidRPr="00AE170B" w:rsidRDefault="00DD6799">
      <w:pPr>
        <w:pStyle w:val="Indholdsfortegnelse2"/>
        <w:rPr>
          <w:rFonts w:eastAsiaTheme="minorEastAsia"/>
          <w:b w:val="0"/>
          <w:noProof/>
          <w:sz w:val="16"/>
          <w:szCs w:val="16"/>
          <w:lang w:val="da-DK" w:eastAsia="da-DK"/>
        </w:rPr>
      </w:pPr>
      <w:hyperlink w:anchor="_Toc342466767" w:history="1">
        <w:r w:rsidR="00AE170B" w:rsidRPr="00AE170B">
          <w:rPr>
            <w:rStyle w:val="Hyperlink"/>
            <w:noProof/>
            <w:sz w:val="16"/>
            <w:szCs w:val="16"/>
          </w:rPr>
          <w:t>IEI38 ARRIVAL NOTIFICATION FOR RISK ANALYSIS N_AN_RISK_DK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163</w:t>
        </w:r>
        <w:r w:rsidR="00AE170B" w:rsidRPr="00AE170B">
          <w:rPr>
            <w:noProof/>
            <w:webHidden/>
            <w:sz w:val="16"/>
            <w:szCs w:val="16"/>
          </w:rPr>
          <w:fldChar w:fldCharType="end"/>
        </w:r>
      </w:hyperlink>
    </w:p>
    <w:p w14:paraId="71CE5228" w14:textId="77777777" w:rsidR="00AE170B" w:rsidRPr="00AE170B" w:rsidRDefault="00DD6799">
      <w:pPr>
        <w:pStyle w:val="Indholdsfortegnelse2"/>
        <w:rPr>
          <w:rFonts w:eastAsiaTheme="minorEastAsia"/>
          <w:b w:val="0"/>
          <w:noProof/>
          <w:sz w:val="16"/>
          <w:szCs w:val="16"/>
          <w:lang w:val="da-DK" w:eastAsia="da-DK"/>
        </w:rPr>
      </w:pPr>
      <w:hyperlink w:anchor="_Toc342466768" w:history="1">
        <w:r w:rsidR="00AE170B" w:rsidRPr="00AE170B">
          <w:rPr>
            <w:rStyle w:val="Hyperlink"/>
            <w:noProof/>
            <w:sz w:val="16"/>
            <w:szCs w:val="16"/>
          </w:rPr>
          <w:t>IEI39 DEPARTURE NOTIFICATION FOR RISK ANALYSIS N_DN_RISK_DK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164</w:t>
        </w:r>
        <w:r w:rsidR="00AE170B" w:rsidRPr="00AE170B">
          <w:rPr>
            <w:noProof/>
            <w:webHidden/>
            <w:sz w:val="16"/>
            <w:szCs w:val="16"/>
          </w:rPr>
          <w:fldChar w:fldCharType="end"/>
        </w:r>
      </w:hyperlink>
    </w:p>
    <w:p w14:paraId="71CE5229" w14:textId="77777777" w:rsidR="00AE170B" w:rsidRPr="00AE170B" w:rsidRDefault="00DD6799">
      <w:pPr>
        <w:pStyle w:val="Indholdsfortegnelse2"/>
        <w:rPr>
          <w:rFonts w:eastAsiaTheme="minorEastAsia"/>
          <w:b w:val="0"/>
          <w:noProof/>
          <w:sz w:val="16"/>
          <w:szCs w:val="16"/>
          <w:lang w:val="da-DK" w:eastAsia="da-DK"/>
        </w:rPr>
      </w:pPr>
      <w:hyperlink w:anchor="_Toc342466769" w:history="1">
        <w:r w:rsidR="00AE170B" w:rsidRPr="00AE170B">
          <w:rPr>
            <w:rStyle w:val="Hyperlink"/>
            <w:noProof/>
            <w:sz w:val="16"/>
            <w:szCs w:val="16"/>
          </w:rPr>
          <w:t>IEI42 EAD RISK ANALYSIS S_EAD_RISK_DK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_Toc342466769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165</w:t>
        </w:r>
        <w:r w:rsidR="00AE170B" w:rsidRPr="00AE170B">
          <w:rPr>
            <w:noProof/>
            <w:webHidden/>
            <w:sz w:val="16"/>
            <w:szCs w:val="16"/>
          </w:rPr>
          <w:fldChar w:fldCharType="end"/>
        </w:r>
      </w:hyperlink>
    </w:p>
    <w:p w14:paraId="71CE522A" w14:textId="77777777" w:rsidR="00AE170B" w:rsidRPr="00AE170B" w:rsidRDefault="00DD6799">
      <w:pPr>
        <w:pStyle w:val="Indholdsfortegnelse2"/>
        <w:rPr>
          <w:rFonts w:eastAsiaTheme="minorEastAsia"/>
          <w:b w:val="0"/>
          <w:noProof/>
          <w:sz w:val="16"/>
          <w:szCs w:val="16"/>
          <w:lang w:val="da-DK" w:eastAsia="da-DK"/>
        </w:rPr>
      </w:pPr>
      <w:hyperlink w:anchor="_Toc342466770" w:history="1">
        <w:r w:rsidR="00AE170B" w:rsidRPr="00AE170B">
          <w:rPr>
            <w:rStyle w:val="Hyperlink"/>
            <w:noProof/>
            <w:sz w:val="16"/>
            <w:szCs w:val="16"/>
          </w:rPr>
          <w:t>IEI43 IMP RISK ANALYSIS S_IMP_RISK_DK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170</w:t>
        </w:r>
        <w:r w:rsidR="00AE170B" w:rsidRPr="00AE170B">
          <w:rPr>
            <w:noProof/>
            <w:webHidden/>
            <w:sz w:val="16"/>
            <w:szCs w:val="16"/>
          </w:rPr>
          <w:fldChar w:fldCharType="end"/>
        </w:r>
      </w:hyperlink>
    </w:p>
    <w:p w14:paraId="71CE522B" w14:textId="77777777" w:rsidR="00AE170B" w:rsidRPr="00AE170B" w:rsidRDefault="00DD6799">
      <w:pPr>
        <w:pStyle w:val="Indholdsfortegnelse2"/>
        <w:rPr>
          <w:rFonts w:eastAsiaTheme="minorEastAsia"/>
          <w:b w:val="0"/>
          <w:noProof/>
          <w:sz w:val="16"/>
          <w:szCs w:val="16"/>
          <w:lang w:val="da-DK" w:eastAsia="da-DK"/>
        </w:rPr>
      </w:pPr>
      <w:hyperlink w:anchor="_Toc342466771" w:history="1">
        <w:r w:rsidR="00AE170B" w:rsidRPr="00AE170B">
          <w:rPr>
            <w:rStyle w:val="Hyperlink"/>
            <w:noProof/>
            <w:sz w:val="16"/>
            <w:szCs w:val="16"/>
          </w:rPr>
          <w:t>IEI44 RISK ANALYSIS AT CLEARANCE FOR IMPORT S_RISK_CLEAR_IMP_DK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171</w:t>
        </w:r>
        <w:r w:rsidR="00AE170B" w:rsidRPr="00AE170B">
          <w:rPr>
            <w:noProof/>
            <w:webHidden/>
            <w:sz w:val="16"/>
            <w:szCs w:val="16"/>
          </w:rPr>
          <w:fldChar w:fldCharType="end"/>
        </w:r>
      </w:hyperlink>
    </w:p>
    <w:p w14:paraId="71CE522C" w14:textId="77777777" w:rsidR="00AE170B" w:rsidRPr="00AE170B" w:rsidRDefault="00DD6799">
      <w:pPr>
        <w:pStyle w:val="Indholdsfortegnelse2"/>
        <w:rPr>
          <w:rFonts w:eastAsiaTheme="minorEastAsia"/>
          <w:b w:val="0"/>
          <w:noProof/>
          <w:sz w:val="16"/>
          <w:szCs w:val="16"/>
          <w:lang w:val="da-DK" w:eastAsia="da-DK"/>
        </w:rPr>
      </w:pPr>
      <w:hyperlink w:anchor="_Toc342466772" w:history="1">
        <w:r w:rsidR="00AE170B" w:rsidRPr="00AE170B">
          <w:rPr>
            <w:rStyle w:val="Hyperlink"/>
            <w:noProof/>
            <w:sz w:val="16"/>
            <w:szCs w:val="16"/>
          </w:rPr>
          <w:t>IEI45 EXS RISK ANALYSIS S_EXS_RISK_DK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172</w:t>
        </w:r>
        <w:r w:rsidR="00AE170B" w:rsidRPr="00AE170B">
          <w:rPr>
            <w:noProof/>
            <w:webHidden/>
            <w:sz w:val="16"/>
            <w:szCs w:val="16"/>
          </w:rPr>
          <w:fldChar w:fldCharType="end"/>
        </w:r>
      </w:hyperlink>
    </w:p>
    <w:p w14:paraId="71CE522D" w14:textId="77777777" w:rsidR="00AE170B" w:rsidRPr="00AE170B" w:rsidRDefault="00DD6799">
      <w:pPr>
        <w:pStyle w:val="Indholdsfortegnelse2"/>
        <w:rPr>
          <w:rFonts w:eastAsiaTheme="minorEastAsia"/>
          <w:b w:val="0"/>
          <w:noProof/>
          <w:sz w:val="16"/>
          <w:szCs w:val="16"/>
          <w:lang w:val="da-DK" w:eastAsia="da-DK"/>
        </w:rPr>
      </w:pPr>
      <w:hyperlink w:anchor="_Toc342466773" w:history="1">
        <w:r w:rsidR="00AE170B" w:rsidRPr="00AE170B">
          <w:rPr>
            <w:rStyle w:val="Hyperlink"/>
            <w:noProof/>
            <w:sz w:val="16"/>
            <w:szCs w:val="16"/>
          </w:rPr>
          <w:t>IEI46 RISK ANALYSIS AT EXIT FOR ECS S_RISK_AN_EX_ECS_DK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175</w:t>
        </w:r>
        <w:r w:rsidR="00AE170B" w:rsidRPr="00AE170B">
          <w:rPr>
            <w:noProof/>
            <w:webHidden/>
            <w:sz w:val="16"/>
            <w:szCs w:val="16"/>
          </w:rPr>
          <w:fldChar w:fldCharType="end"/>
        </w:r>
      </w:hyperlink>
    </w:p>
    <w:p w14:paraId="71CE522E" w14:textId="77777777" w:rsidR="00AE170B" w:rsidRPr="00AE170B" w:rsidRDefault="00DD6799">
      <w:pPr>
        <w:pStyle w:val="Indholdsfortegnelse2"/>
        <w:rPr>
          <w:rFonts w:eastAsiaTheme="minorEastAsia"/>
          <w:b w:val="0"/>
          <w:noProof/>
          <w:sz w:val="16"/>
          <w:szCs w:val="16"/>
          <w:lang w:val="da-DK" w:eastAsia="da-DK"/>
        </w:rPr>
      </w:pPr>
      <w:hyperlink w:anchor="_Toc342466774" w:history="1">
        <w:r w:rsidR="00AE170B" w:rsidRPr="00AE170B">
          <w:rPr>
            <w:rStyle w:val="Hyperlink"/>
            <w:noProof/>
            <w:sz w:val="16"/>
            <w:szCs w:val="16"/>
          </w:rPr>
          <w:t>IEI47 CUSTOM CONTROL RESULT AT EXIT FOR ECS S_CUS_CON_EX_ECS_DK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176</w:t>
        </w:r>
        <w:r w:rsidR="00AE170B" w:rsidRPr="00AE170B">
          <w:rPr>
            <w:noProof/>
            <w:webHidden/>
            <w:sz w:val="16"/>
            <w:szCs w:val="16"/>
          </w:rPr>
          <w:fldChar w:fldCharType="end"/>
        </w:r>
      </w:hyperlink>
    </w:p>
    <w:p w14:paraId="71CE522F" w14:textId="77777777" w:rsidR="00AE170B" w:rsidRPr="00AE170B" w:rsidRDefault="00DD6799">
      <w:pPr>
        <w:pStyle w:val="Indholdsfortegnelse2"/>
        <w:rPr>
          <w:rFonts w:eastAsiaTheme="minorEastAsia"/>
          <w:b w:val="0"/>
          <w:noProof/>
          <w:sz w:val="16"/>
          <w:szCs w:val="16"/>
          <w:lang w:val="da-DK" w:eastAsia="da-DK"/>
        </w:rPr>
      </w:pPr>
      <w:hyperlink w:anchor="_Toc342466775" w:history="1">
        <w:r w:rsidR="00AE170B" w:rsidRPr="00AE170B">
          <w:rPr>
            <w:rStyle w:val="Hyperlink"/>
            <w:noProof/>
            <w:sz w:val="16"/>
            <w:szCs w:val="16"/>
          </w:rPr>
          <w:t>IEI48 RISK ANALYSIS AT DEPARTURE FOR MCC S_RISK_AN_DEP_MCC_DK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177</w:t>
        </w:r>
        <w:r w:rsidR="00AE170B" w:rsidRPr="00AE170B">
          <w:rPr>
            <w:noProof/>
            <w:webHidden/>
            <w:sz w:val="16"/>
            <w:szCs w:val="16"/>
          </w:rPr>
          <w:fldChar w:fldCharType="end"/>
        </w:r>
      </w:hyperlink>
    </w:p>
    <w:p w14:paraId="71CE5230" w14:textId="77777777" w:rsidR="00AE170B" w:rsidRPr="00AE170B" w:rsidRDefault="00DD6799">
      <w:pPr>
        <w:pStyle w:val="Indholdsfortegnelse2"/>
        <w:rPr>
          <w:rFonts w:eastAsiaTheme="minorEastAsia"/>
          <w:b w:val="0"/>
          <w:noProof/>
          <w:sz w:val="16"/>
          <w:szCs w:val="16"/>
          <w:lang w:val="da-DK" w:eastAsia="da-DK"/>
        </w:rPr>
      </w:pPr>
      <w:hyperlink w:anchor="_Toc342466776" w:history="1">
        <w:r w:rsidR="00AE170B" w:rsidRPr="00AE170B">
          <w:rPr>
            <w:rStyle w:val="Hyperlink"/>
            <w:noProof/>
            <w:sz w:val="16"/>
            <w:szCs w:val="16"/>
          </w:rPr>
          <w:t>IEI49 RISK ANALYSIS AT DESTINATION FOR MCC S_RISK_AN_DEST_MCC_DK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181</w:t>
        </w:r>
        <w:r w:rsidR="00AE170B" w:rsidRPr="00AE170B">
          <w:rPr>
            <w:noProof/>
            <w:webHidden/>
            <w:sz w:val="16"/>
            <w:szCs w:val="16"/>
          </w:rPr>
          <w:fldChar w:fldCharType="end"/>
        </w:r>
      </w:hyperlink>
    </w:p>
    <w:p w14:paraId="71CE5231" w14:textId="77777777" w:rsidR="00AE170B" w:rsidRPr="00AE170B" w:rsidRDefault="00DD6799">
      <w:pPr>
        <w:pStyle w:val="Indholdsfortegnelse2"/>
        <w:rPr>
          <w:rFonts w:eastAsiaTheme="minorEastAsia"/>
          <w:b w:val="0"/>
          <w:noProof/>
          <w:sz w:val="16"/>
          <w:szCs w:val="16"/>
          <w:lang w:val="da-DK" w:eastAsia="da-DK"/>
        </w:rPr>
      </w:pPr>
      <w:hyperlink w:anchor="_Toc342466777" w:history="1">
        <w:r w:rsidR="00AE170B" w:rsidRPr="00AE170B">
          <w:rPr>
            <w:rStyle w:val="Hyperlink"/>
            <w:noProof/>
            <w:sz w:val="16"/>
            <w:szCs w:val="16"/>
          </w:rPr>
          <w:t>IEI50 RISK ANALYSIS AT TRANSIT FOR MCC S_RISK_AN_TRAN_MCC_DK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185</w:t>
        </w:r>
        <w:r w:rsidR="00AE170B" w:rsidRPr="00AE170B">
          <w:rPr>
            <w:noProof/>
            <w:webHidden/>
            <w:sz w:val="16"/>
            <w:szCs w:val="16"/>
          </w:rPr>
          <w:fldChar w:fldCharType="end"/>
        </w:r>
      </w:hyperlink>
    </w:p>
    <w:p w14:paraId="71CE5232" w14:textId="77777777" w:rsidR="00AE170B" w:rsidRPr="00AE170B" w:rsidRDefault="00DD6799">
      <w:pPr>
        <w:pStyle w:val="Indholdsfortegnelse2"/>
        <w:rPr>
          <w:rFonts w:eastAsiaTheme="minorEastAsia"/>
          <w:b w:val="0"/>
          <w:noProof/>
          <w:sz w:val="16"/>
          <w:szCs w:val="16"/>
          <w:lang w:val="da-DK" w:eastAsia="da-DK"/>
        </w:rPr>
      </w:pPr>
      <w:hyperlink w:anchor="_Toc342466778" w:history="1">
        <w:r w:rsidR="00AE170B" w:rsidRPr="00AE170B">
          <w:rPr>
            <w:rStyle w:val="Hyperlink"/>
            <w:noProof/>
            <w:sz w:val="16"/>
            <w:szCs w:val="16"/>
          </w:rPr>
          <w:t>IEI51 CUSTOM CONTROL RESULT FOR MCC S_CUS_CON_RES_MCC_DK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189</w:t>
        </w:r>
        <w:r w:rsidR="00AE170B" w:rsidRPr="00AE170B">
          <w:rPr>
            <w:noProof/>
            <w:webHidden/>
            <w:sz w:val="16"/>
            <w:szCs w:val="16"/>
          </w:rPr>
          <w:fldChar w:fldCharType="end"/>
        </w:r>
      </w:hyperlink>
    </w:p>
    <w:p w14:paraId="71CE5233" w14:textId="77777777" w:rsidR="00AE170B" w:rsidRPr="00AE170B" w:rsidRDefault="00DD6799">
      <w:pPr>
        <w:pStyle w:val="Indholdsfortegnelse2"/>
        <w:rPr>
          <w:rFonts w:eastAsiaTheme="minorEastAsia"/>
          <w:b w:val="0"/>
          <w:noProof/>
          <w:sz w:val="16"/>
          <w:szCs w:val="16"/>
          <w:lang w:val="da-DK" w:eastAsia="da-DK"/>
        </w:rPr>
      </w:pPr>
      <w:hyperlink w:anchor="_Toc342466779" w:history="1">
        <w:r w:rsidR="00AE170B" w:rsidRPr="00AE170B">
          <w:rPr>
            <w:rStyle w:val="Hyperlink"/>
            <w:noProof/>
            <w:sz w:val="16"/>
            <w:szCs w:val="16"/>
          </w:rPr>
          <w:t>IEI52 ENS AT DECLARED OFFICE OF FIRST ENTRY REQUEST S_ENS_OOFE_RQ_DK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_Toc342466779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190</w:t>
        </w:r>
        <w:r w:rsidR="00AE170B" w:rsidRPr="00AE170B">
          <w:rPr>
            <w:noProof/>
            <w:webHidden/>
            <w:sz w:val="16"/>
            <w:szCs w:val="16"/>
          </w:rPr>
          <w:fldChar w:fldCharType="end"/>
        </w:r>
      </w:hyperlink>
    </w:p>
    <w:p w14:paraId="71CE5234" w14:textId="77777777" w:rsidR="00AE170B" w:rsidRPr="00AE170B" w:rsidRDefault="00DD6799">
      <w:pPr>
        <w:pStyle w:val="Indholdsfortegnelse2"/>
        <w:rPr>
          <w:rFonts w:eastAsiaTheme="minorEastAsia"/>
          <w:b w:val="0"/>
          <w:noProof/>
          <w:sz w:val="16"/>
          <w:szCs w:val="16"/>
          <w:lang w:val="da-DK" w:eastAsia="da-DK"/>
        </w:rPr>
      </w:pPr>
      <w:hyperlink w:anchor="_Toc342466780" w:history="1">
        <w:r w:rsidR="00AE170B" w:rsidRPr="00AE170B">
          <w:rPr>
            <w:rStyle w:val="Hyperlink"/>
            <w:noProof/>
            <w:sz w:val="16"/>
            <w:szCs w:val="16"/>
          </w:rPr>
          <w:t>IEI53 ENS AT DECLARED OFFICE OF FIRST ENTRY RESPONSE S_ENS_OOFE_RES_DK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191</w:t>
        </w:r>
        <w:r w:rsidR="00AE170B" w:rsidRPr="00AE170B">
          <w:rPr>
            <w:noProof/>
            <w:webHidden/>
            <w:sz w:val="16"/>
            <w:szCs w:val="16"/>
          </w:rPr>
          <w:fldChar w:fldCharType="end"/>
        </w:r>
      </w:hyperlink>
    </w:p>
    <w:p w14:paraId="71CE5235" w14:textId="77777777" w:rsidR="00AE170B" w:rsidRPr="00AE170B" w:rsidRDefault="00DD6799">
      <w:pPr>
        <w:pStyle w:val="Indholdsfortegnelse2"/>
        <w:rPr>
          <w:rFonts w:eastAsiaTheme="minorEastAsia"/>
          <w:b w:val="0"/>
          <w:noProof/>
          <w:sz w:val="16"/>
          <w:szCs w:val="16"/>
          <w:lang w:val="da-DK" w:eastAsia="da-DK"/>
        </w:rPr>
      </w:pPr>
      <w:hyperlink w:anchor="_Toc342466781" w:history="1">
        <w:r w:rsidR="00AE170B" w:rsidRPr="00AE170B">
          <w:rPr>
            <w:rStyle w:val="Hyperlink"/>
            <w:noProof/>
            <w:sz w:val="16"/>
            <w:szCs w:val="16"/>
          </w:rPr>
          <w:t>IEI55 RISK ANALYSIS RESULT MCC S_RISK_RES_MCC_DK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193</w:t>
        </w:r>
        <w:r w:rsidR="00AE170B" w:rsidRPr="00AE170B">
          <w:rPr>
            <w:noProof/>
            <w:webHidden/>
            <w:sz w:val="16"/>
            <w:szCs w:val="16"/>
          </w:rPr>
          <w:fldChar w:fldCharType="end"/>
        </w:r>
      </w:hyperlink>
    </w:p>
    <w:p w14:paraId="71CE5236" w14:textId="77777777" w:rsidR="00AE170B" w:rsidRPr="00AE170B" w:rsidRDefault="00DD6799">
      <w:pPr>
        <w:pStyle w:val="Indholdsfortegnelse2"/>
        <w:rPr>
          <w:rFonts w:eastAsiaTheme="minorEastAsia"/>
          <w:b w:val="0"/>
          <w:noProof/>
          <w:sz w:val="16"/>
          <w:szCs w:val="16"/>
          <w:lang w:val="da-DK" w:eastAsia="da-DK"/>
        </w:rPr>
      </w:pPr>
      <w:hyperlink w:anchor="_Toc342466782" w:history="1">
        <w:r w:rsidR="00AE170B" w:rsidRPr="00AE170B">
          <w:rPr>
            <w:rStyle w:val="Hyperlink"/>
            <w:noProof/>
            <w:sz w:val="16"/>
            <w:szCs w:val="16"/>
          </w:rPr>
          <w:t>IEI56 RISK ANALYSIS RESULT INSERT TRANSIT DECLARATION S_RIS_INS_TAD_TSAD_DK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194</w:t>
        </w:r>
        <w:r w:rsidR="00AE170B" w:rsidRPr="00AE170B">
          <w:rPr>
            <w:noProof/>
            <w:webHidden/>
            <w:sz w:val="16"/>
            <w:szCs w:val="16"/>
          </w:rPr>
          <w:fldChar w:fldCharType="end"/>
        </w:r>
      </w:hyperlink>
    </w:p>
    <w:p w14:paraId="71CE5237" w14:textId="77777777" w:rsidR="00AE170B" w:rsidRPr="00AE170B" w:rsidRDefault="00DD6799">
      <w:pPr>
        <w:pStyle w:val="Indholdsfortegnelse2"/>
        <w:rPr>
          <w:rFonts w:eastAsiaTheme="minorEastAsia"/>
          <w:b w:val="0"/>
          <w:noProof/>
          <w:sz w:val="16"/>
          <w:szCs w:val="16"/>
          <w:lang w:val="da-DK" w:eastAsia="da-DK"/>
        </w:rPr>
      </w:pPr>
      <w:hyperlink w:anchor="_Toc342466783" w:history="1">
        <w:r w:rsidR="00AE170B" w:rsidRPr="00AE170B">
          <w:rPr>
            <w:rStyle w:val="Hyperlink"/>
            <w:noProof/>
            <w:sz w:val="16"/>
            <w:szCs w:val="16"/>
          </w:rPr>
          <w:t>IEI57 CUSTOM CONTROL RESULT FOR IMPORT CLEARANCE S_CUS_CON_IMP_CLEAR_DK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198</w:t>
        </w:r>
        <w:r w:rsidR="00AE170B" w:rsidRPr="00AE170B">
          <w:rPr>
            <w:noProof/>
            <w:webHidden/>
            <w:sz w:val="16"/>
            <w:szCs w:val="16"/>
          </w:rPr>
          <w:fldChar w:fldCharType="end"/>
        </w:r>
      </w:hyperlink>
    </w:p>
    <w:p w14:paraId="71CE5238" w14:textId="77777777" w:rsidR="00AE170B" w:rsidRPr="00AE170B" w:rsidRDefault="00DD6799">
      <w:pPr>
        <w:pStyle w:val="Indholdsfortegnelse2"/>
        <w:rPr>
          <w:rFonts w:eastAsiaTheme="minorEastAsia"/>
          <w:b w:val="0"/>
          <w:noProof/>
          <w:sz w:val="16"/>
          <w:szCs w:val="16"/>
          <w:lang w:val="da-DK" w:eastAsia="da-DK"/>
        </w:rPr>
      </w:pPr>
      <w:hyperlink w:anchor="_Toc342466784" w:history="1">
        <w:r w:rsidR="00AE170B" w:rsidRPr="00AE170B">
          <w:rPr>
            <w:rStyle w:val="Hyperlink"/>
            <w:noProof/>
            <w:sz w:val="16"/>
            <w:szCs w:val="16"/>
          </w:rPr>
          <w:t>IEI58 RISK ANALYSIS RESULT INSERT EXPORT &amp; SUMMARY EXIT DECLARATION S_RIS_INS_EAD_EXS_DK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199</w:t>
        </w:r>
        <w:r w:rsidR="00AE170B" w:rsidRPr="00AE170B">
          <w:rPr>
            <w:noProof/>
            <w:webHidden/>
            <w:sz w:val="16"/>
            <w:szCs w:val="16"/>
          </w:rPr>
          <w:fldChar w:fldCharType="end"/>
        </w:r>
      </w:hyperlink>
    </w:p>
    <w:p w14:paraId="71CE5239" w14:textId="77777777" w:rsidR="00AE170B" w:rsidRPr="00AE170B" w:rsidRDefault="00DD6799">
      <w:pPr>
        <w:pStyle w:val="Indholdsfortegnelse2"/>
        <w:rPr>
          <w:rFonts w:eastAsiaTheme="minorEastAsia"/>
          <w:b w:val="0"/>
          <w:noProof/>
          <w:sz w:val="16"/>
          <w:szCs w:val="16"/>
          <w:lang w:val="da-DK" w:eastAsia="da-DK"/>
        </w:rPr>
      </w:pPr>
      <w:hyperlink w:anchor="_Toc342466785" w:history="1">
        <w:r w:rsidR="00AE170B" w:rsidRPr="00AE170B">
          <w:rPr>
            <w:rStyle w:val="Hyperlink"/>
            <w:noProof/>
            <w:sz w:val="16"/>
            <w:szCs w:val="16"/>
          </w:rPr>
          <w:t>IEI78 IMPORT DECLARATION SEARCH S_IMP_SEARCH_DK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203</w:t>
        </w:r>
        <w:r w:rsidR="00AE170B" w:rsidRPr="00AE170B">
          <w:rPr>
            <w:noProof/>
            <w:webHidden/>
            <w:sz w:val="16"/>
            <w:szCs w:val="16"/>
          </w:rPr>
          <w:fldChar w:fldCharType="end"/>
        </w:r>
      </w:hyperlink>
    </w:p>
    <w:p w14:paraId="71CE523A" w14:textId="77777777" w:rsidR="00AE170B" w:rsidRPr="00AE170B" w:rsidRDefault="00DD6799">
      <w:pPr>
        <w:pStyle w:val="Indholdsfortegnelse2"/>
        <w:rPr>
          <w:rFonts w:eastAsiaTheme="minorEastAsia"/>
          <w:b w:val="0"/>
          <w:noProof/>
          <w:sz w:val="16"/>
          <w:szCs w:val="16"/>
          <w:lang w:val="da-DK" w:eastAsia="da-DK"/>
        </w:rPr>
      </w:pPr>
      <w:hyperlink w:anchor="_Toc342466786" w:history="1">
        <w:r w:rsidR="00AE170B" w:rsidRPr="00AE170B">
          <w:rPr>
            <w:rStyle w:val="Hyperlink"/>
            <w:noProof/>
            <w:sz w:val="16"/>
            <w:szCs w:val="16"/>
          </w:rPr>
          <w:t>IEI79 IMPORT DECLARATION SEARCH RESPONSE S_IMP_SEARCH_RESPONSE_DK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204</w:t>
        </w:r>
        <w:r w:rsidR="00AE170B" w:rsidRPr="00AE170B">
          <w:rPr>
            <w:noProof/>
            <w:webHidden/>
            <w:sz w:val="16"/>
            <w:szCs w:val="16"/>
          </w:rPr>
          <w:fldChar w:fldCharType="end"/>
        </w:r>
      </w:hyperlink>
    </w:p>
    <w:p w14:paraId="71CE523B" w14:textId="77777777" w:rsidR="00AE170B" w:rsidRPr="00AE170B" w:rsidRDefault="00DD6799">
      <w:pPr>
        <w:pStyle w:val="Indholdsfortegnelse2"/>
        <w:rPr>
          <w:rFonts w:eastAsiaTheme="minorEastAsia"/>
          <w:b w:val="0"/>
          <w:noProof/>
          <w:sz w:val="16"/>
          <w:szCs w:val="16"/>
          <w:lang w:val="da-DK" w:eastAsia="da-DK"/>
        </w:rPr>
      </w:pPr>
      <w:hyperlink w:anchor="_Toc342466787" w:history="1">
        <w:r w:rsidR="00AE170B" w:rsidRPr="00AE170B">
          <w:rPr>
            <w:rStyle w:val="Hyperlink"/>
            <w:noProof/>
            <w:sz w:val="16"/>
            <w:szCs w:val="16"/>
          </w:rPr>
          <w:t>IEI80 MANIFEST IMP DECLARATION REQUEST S_MAN_IMP_DECL_REQ_DK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206</w:t>
        </w:r>
        <w:r w:rsidR="00AE170B" w:rsidRPr="00AE170B">
          <w:rPr>
            <w:noProof/>
            <w:webHidden/>
            <w:sz w:val="16"/>
            <w:szCs w:val="16"/>
          </w:rPr>
          <w:fldChar w:fldCharType="end"/>
        </w:r>
      </w:hyperlink>
    </w:p>
    <w:p w14:paraId="71CE523C" w14:textId="77777777" w:rsidR="00AE170B" w:rsidRPr="00AE170B" w:rsidRDefault="00DD6799">
      <w:pPr>
        <w:pStyle w:val="Indholdsfortegnelse2"/>
        <w:rPr>
          <w:rFonts w:eastAsiaTheme="minorEastAsia"/>
          <w:b w:val="0"/>
          <w:noProof/>
          <w:sz w:val="16"/>
          <w:szCs w:val="16"/>
          <w:lang w:val="da-DK" w:eastAsia="da-DK"/>
        </w:rPr>
      </w:pPr>
      <w:hyperlink w:anchor="_Toc342466788" w:history="1">
        <w:r w:rsidR="00AE170B" w:rsidRPr="00AE170B">
          <w:rPr>
            <w:rStyle w:val="Hyperlink"/>
            <w:noProof/>
            <w:sz w:val="16"/>
            <w:szCs w:val="16"/>
            <w:lang w:val="en-US"/>
          </w:rPr>
          <w:t>IEI81 MANIFEST IMP DECLARATION RESPONSE S_MAN_IMP_DECL_RES_DK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207</w:t>
        </w:r>
        <w:r w:rsidR="00AE170B" w:rsidRPr="00AE170B">
          <w:rPr>
            <w:noProof/>
            <w:webHidden/>
            <w:sz w:val="16"/>
            <w:szCs w:val="16"/>
          </w:rPr>
          <w:fldChar w:fldCharType="end"/>
        </w:r>
      </w:hyperlink>
    </w:p>
    <w:p w14:paraId="71CE523D" w14:textId="77777777" w:rsidR="00AE170B" w:rsidRPr="00AE170B" w:rsidRDefault="00DD6799">
      <w:pPr>
        <w:pStyle w:val="Indholdsfortegnelse2"/>
        <w:rPr>
          <w:rFonts w:eastAsiaTheme="minorEastAsia"/>
          <w:b w:val="0"/>
          <w:noProof/>
          <w:sz w:val="16"/>
          <w:szCs w:val="16"/>
          <w:lang w:val="da-DK" w:eastAsia="da-DK"/>
        </w:rPr>
      </w:pPr>
      <w:hyperlink w:anchor="_Toc342466789" w:history="1">
        <w:r w:rsidR="00AE170B" w:rsidRPr="00AE170B">
          <w:rPr>
            <w:rStyle w:val="Hyperlink"/>
            <w:noProof/>
            <w:sz w:val="16"/>
            <w:szCs w:val="16"/>
            <w:lang w:val="en-US"/>
          </w:rPr>
          <w:t>IEI82 MANIFEST MCC DECLARATION REQUEST S_MAN_MCC_DECL_REQ_DK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_Toc342466789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209</w:t>
        </w:r>
        <w:r w:rsidR="00AE170B" w:rsidRPr="00AE170B">
          <w:rPr>
            <w:noProof/>
            <w:webHidden/>
            <w:sz w:val="16"/>
            <w:szCs w:val="16"/>
          </w:rPr>
          <w:fldChar w:fldCharType="end"/>
        </w:r>
      </w:hyperlink>
    </w:p>
    <w:p w14:paraId="71CE523E" w14:textId="77777777" w:rsidR="00AE170B" w:rsidRPr="00AE170B" w:rsidRDefault="00DD6799">
      <w:pPr>
        <w:pStyle w:val="Indholdsfortegnelse2"/>
        <w:rPr>
          <w:rFonts w:eastAsiaTheme="minorEastAsia"/>
          <w:b w:val="0"/>
          <w:noProof/>
          <w:sz w:val="16"/>
          <w:szCs w:val="16"/>
          <w:lang w:val="da-DK" w:eastAsia="da-DK"/>
        </w:rPr>
      </w:pPr>
      <w:hyperlink w:anchor="_Toc342466790" w:history="1">
        <w:r w:rsidR="00AE170B" w:rsidRPr="00AE170B">
          <w:rPr>
            <w:rStyle w:val="Hyperlink"/>
            <w:noProof/>
            <w:sz w:val="16"/>
            <w:szCs w:val="16"/>
            <w:lang w:val="en-US"/>
          </w:rPr>
          <w:t>IEI83 MANIFEST MCC DECLARATION RESPONSE S_MAN_MCC_DECL_RES_DK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210</w:t>
        </w:r>
        <w:r w:rsidR="00AE170B" w:rsidRPr="00AE170B">
          <w:rPr>
            <w:noProof/>
            <w:webHidden/>
            <w:sz w:val="16"/>
            <w:szCs w:val="16"/>
          </w:rPr>
          <w:fldChar w:fldCharType="end"/>
        </w:r>
      </w:hyperlink>
    </w:p>
    <w:p w14:paraId="71CE523F" w14:textId="77777777" w:rsidR="00AE170B" w:rsidRPr="00AE170B" w:rsidRDefault="00DD6799">
      <w:pPr>
        <w:pStyle w:val="Indholdsfortegnelse2"/>
        <w:rPr>
          <w:rFonts w:eastAsiaTheme="minorEastAsia"/>
          <w:b w:val="0"/>
          <w:noProof/>
          <w:sz w:val="16"/>
          <w:szCs w:val="16"/>
          <w:lang w:val="da-DK" w:eastAsia="da-DK"/>
        </w:rPr>
      </w:pPr>
      <w:hyperlink w:anchor="_Toc342466791" w:history="1">
        <w:r w:rsidR="00AE170B" w:rsidRPr="00AE170B">
          <w:rPr>
            <w:rStyle w:val="Hyperlink"/>
            <w:noProof/>
            <w:sz w:val="16"/>
            <w:szCs w:val="16"/>
          </w:rPr>
          <w:t>IEI84 MANIFEST IMP DECLARATION AMENDMENT S_MAN_IMP_DECL_AMD_DK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212</w:t>
        </w:r>
        <w:r w:rsidR="00AE170B" w:rsidRPr="00AE170B">
          <w:rPr>
            <w:noProof/>
            <w:webHidden/>
            <w:sz w:val="16"/>
            <w:szCs w:val="16"/>
          </w:rPr>
          <w:fldChar w:fldCharType="end"/>
        </w:r>
      </w:hyperlink>
    </w:p>
    <w:p w14:paraId="71CE5240" w14:textId="77777777" w:rsidR="00AE170B" w:rsidRPr="00AE170B" w:rsidRDefault="00DD6799">
      <w:pPr>
        <w:pStyle w:val="Indholdsfortegnelse2"/>
        <w:rPr>
          <w:rFonts w:eastAsiaTheme="minorEastAsia"/>
          <w:b w:val="0"/>
          <w:noProof/>
          <w:sz w:val="16"/>
          <w:szCs w:val="16"/>
          <w:lang w:val="da-DK" w:eastAsia="da-DK"/>
        </w:rPr>
      </w:pPr>
      <w:hyperlink w:anchor="_Toc342466792" w:history="1">
        <w:r w:rsidR="00AE170B" w:rsidRPr="00AE170B">
          <w:rPr>
            <w:rStyle w:val="Hyperlink"/>
            <w:noProof/>
            <w:sz w:val="16"/>
            <w:szCs w:val="16"/>
          </w:rPr>
          <w:t>IEI85 MANIFEST IMP DECLARATION AMENDMENT ACKNOWLEDGEMENT S_MAN_IMP_DECL_AMD_ACK_DK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213</w:t>
        </w:r>
        <w:r w:rsidR="00AE170B" w:rsidRPr="00AE170B">
          <w:rPr>
            <w:noProof/>
            <w:webHidden/>
            <w:sz w:val="16"/>
            <w:szCs w:val="16"/>
          </w:rPr>
          <w:fldChar w:fldCharType="end"/>
        </w:r>
      </w:hyperlink>
    </w:p>
    <w:p w14:paraId="71CE5241" w14:textId="77777777" w:rsidR="00AE170B" w:rsidRPr="00AE170B" w:rsidRDefault="00DD6799">
      <w:pPr>
        <w:pStyle w:val="Indholdsfortegnelse2"/>
        <w:rPr>
          <w:rFonts w:eastAsiaTheme="minorEastAsia"/>
          <w:b w:val="0"/>
          <w:noProof/>
          <w:sz w:val="16"/>
          <w:szCs w:val="16"/>
          <w:lang w:val="da-DK" w:eastAsia="da-DK"/>
        </w:rPr>
      </w:pPr>
      <w:hyperlink w:anchor="_Toc342466793" w:history="1">
        <w:r w:rsidR="00AE170B" w:rsidRPr="00AE170B">
          <w:rPr>
            <w:rStyle w:val="Hyperlink"/>
            <w:noProof/>
            <w:sz w:val="16"/>
            <w:szCs w:val="16"/>
            <w:lang w:val="en-US"/>
          </w:rPr>
          <w:t>IEI91 MANIFEST EXPORT DECLARATION REQUEST S_MAN_EXP_DECL_REQ_DK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214</w:t>
        </w:r>
        <w:r w:rsidR="00AE170B" w:rsidRPr="00AE170B">
          <w:rPr>
            <w:noProof/>
            <w:webHidden/>
            <w:sz w:val="16"/>
            <w:szCs w:val="16"/>
          </w:rPr>
          <w:fldChar w:fldCharType="end"/>
        </w:r>
      </w:hyperlink>
    </w:p>
    <w:p w14:paraId="71CE5242" w14:textId="77777777" w:rsidR="00AE170B" w:rsidRPr="00AE170B" w:rsidRDefault="00DD6799">
      <w:pPr>
        <w:pStyle w:val="Indholdsfortegnelse2"/>
        <w:rPr>
          <w:rFonts w:eastAsiaTheme="minorEastAsia"/>
          <w:b w:val="0"/>
          <w:noProof/>
          <w:sz w:val="16"/>
          <w:szCs w:val="16"/>
          <w:lang w:val="da-DK" w:eastAsia="da-DK"/>
        </w:rPr>
      </w:pPr>
      <w:hyperlink w:anchor="_Toc342466794" w:history="1">
        <w:r w:rsidR="00AE170B" w:rsidRPr="00AE170B">
          <w:rPr>
            <w:rStyle w:val="Hyperlink"/>
            <w:noProof/>
            <w:sz w:val="16"/>
            <w:szCs w:val="16"/>
            <w:lang w:val="en-US"/>
          </w:rPr>
          <w:t>IEI92 MANIFEST EXPORT DECLARATION REQUEST S_MAN_EXP_DECL_REQ_DK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215</w:t>
        </w:r>
        <w:r w:rsidR="00AE170B" w:rsidRPr="00AE170B">
          <w:rPr>
            <w:noProof/>
            <w:webHidden/>
            <w:sz w:val="16"/>
            <w:szCs w:val="16"/>
          </w:rPr>
          <w:fldChar w:fldCharType="end"/>
        </w:r>
      </w:hyperlink>
    </w:p>
    <w:p w14:paraId="71CE5243" w14:textId="77777777" w:rsidR="00AE170B" w:rsidRPr="00AE170B" w:rsidRDefault="00DD6799">
      <w:pPr>
        <w:pStyle w:val="Indholdsfortegnelse2"/>
        <w:rPr>
          <w:rFonts w:eastAsiaTheme="minorEastAsia"/>
          <w:b w:val="0"/>
          <w:noProof/>
          <w:sz w:val="16"/>
          <w:szCs w:val="16"/>
          <w:lang w:val="da-DK" w:eastAsia="da-DK"/>
        </w:rPr>
      </w:pPr>
      <w:hyperlink w:anchor="_Toc342466795" w:history="1">
        <w:r w:rsidR="00AE170B" w:rsidRPr="00AE170B">
          <w:rPr>
            <w:rStyle w:val="Hyperlink"/>
            <w:noProof/>
            <w:sz w:val="16"/>
            <w:szCs w:val="16"/>
          </w:rPr>
          <w:t>IES01 RAS RISK ANALYSIS RESULT S_RAS_RISK_RESULT_DK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216</w:t>
        </w:r>
        <w:r w:rsidR="00AE170B" w:rsidRPr="00AE170B">
          <w:rPr>
            <w:noProof/>
            <w:webHidden/>
            <w:sz w:val="16"/>
            <w:szCs w:val="16"/>
          </w:rPr>
          <w:fldChar w:fldCharType="end"/>
        </w:r>
      </w:hyperlink>
    </w:p>
    <w:p w14:paraId="71CE5244" w14:textId="77777777" w:rsidR="00AE170B" w:rsidRPr="00AE170B" w:rsidRDefault="00DD6799">
      <w:pPr>
        <w:pStyle w:val="Indholdsfortegnelse2"/>
        <w:rPr>
          <w:rFonts w:eastAsiaTheme="minorEastAsia"/>
          <w:b w:val="0"/>
          <w:noProof/>
          <w:sz w:val="16"/>
          <w:szCs w:val="16"/>
          <w:lang w:val="da-DK" w:eastAsia="da-DK"/>
        </w:rPr>
      </w:pPr>
      <w:hyperlink w:anchor="_Toc342466796" w:history="1">
        <w:r w:rsidR="00AE170B" w:rsidRPr="00AE170B">
          <w:rPr>
            <w:rStyle w:val="Hyperlink"/>
            <w:noProof/>
            <w:sz w:val="16"/>
            <w:szCs w:val="16"/>
          </w:rPr>
          <w:t>IES13 NOTIFICATION AT ARRIVAL ENS S_NOT_ARR_ENS_DK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217</w:t>
        </w:r>
        <w:r w:rsidR="00AE170B" w:rsidRPr="00AE170B">
          <w:rPr>
            <w:noProof/>
            <w:webHidden/>
            <w:sz w:val="16"/>
            <w:szCs w:val="16"/>
          </w:rPr>
          <w:fldChar w:fldCharType="end"/>
        </w:r>
      </w:hyperlink>
    </w:p>
    <w:p w14:paraId="71CE5245" w14:textId="77777777" w:rsidR="00AE170B" w:rsidRPr="00AE170B" w:rsidRDefault="00DD6799">
      <w:pPr>
        <w:pStyle w:val="Indholdsfortegnelse2"/>
        <w:rPr>
          <w:rFonts w:eastAsiaTheme="minorEastAsia"/>
          <w:b w:val="0"/>
          <w:noProof/>
          <w:sz w:val="16"/>
          <w:szCs w:val="16"/>
          <w:lang w:val="da-DK" w:eastAsia="da-DK"/>
        </w:rPr>
      </w:pPr>
      <w:hyperlink w:anchor="_Toc342466797" w:history="1">
        <w:r w:rsidR="00AE170B" w:rsidRPr="00AE170B">
          <w:rPr>
            <w:rStyle w:val="Hyperlink"/>
            <w:noProof/>
            <w:sz w:val="16"/>
            <w:szCs w:val="16"/>
          </w:rPr>
          <w:t>IES14 NOTIFICATION AT ARRIVAL ENS RESPONSE S_NOT_ARR_ENS_RES_DK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218</w:t>
        </w:r>
        <w:r w:rsidR="00AE170B" w:rsidRPr="00AE170B">
          <w:rPr>
            <w:noProof/>
            <w:webHidden/>
            <w:sz w:val="16"/>
            <w:szCs w:val="16"/>
          </w:rPr>
          <w:fldChar w:fldCharType="end"/>
        </w:r>
      </w:hyperlink>
    </w:p>
    <w:p w14:paraId="71CE5246" w14:textId="77777777" w:rsidR="00AE170B" w:rsidRPr="00AE170B" w:rsidRDefault="00DD6799">
      <w:pPr>
        <w:pStyle w:val="Indholdsfortegnelse2"/>
        <w:rPr>
          <w:rFonts w:eastAsiaTheme="minorEastAsia"/>
          <w:b w:val="0"/>
          <w:noProof/>
          <w:sz w:val="16"/>
          <w:szCs w:val="16"/>
          <w:lang w:val="da-DK" w:eastAsia="da-DK"/>
        </w:rPr>
      </w:pPr>
      <w:hyperlink w:anchor="_Toc342466798" w:history="1">
        <w:r w:rsidR="00AE170B" w:rsidRPr="00AE170B">
          <w:rPr>
            <w:rStyle w:val="Hyperlink"/>
            <w:noProof/>
            <w:sz w:val="16"/>
            <w:szCs w:val="16"/>
            <w:lang w:val="en-US"/>
          </w:rPr>
          <w:t>IES48 MANIFEST ASSESSMENT LIST FOR IMPORT S_MAN_ASSESS_LIST_IMP_DK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219</w:t>
        </w:r>
        <w:r w:rsidR="00AE170B" w:rsidRPr="00AE170B">
          <w:rPr>
            <w:noProof/>
            <w:webHidden/>
            <w:sz w:val="16"/>
            <w:szCs w:val="16"/>
          </w:rPr>
          <w:fldChar w:fldCharType="end"/>
        </w:r>
      </w:hyperlink>
    </w:p>
    <w:p w14:paraId="71CE5247" w14:textId="77777777" w:rsidR="00AE170B" w:rsidRPr="00AE170B" w:rsidRDefault="00DD6799">
      <w:pPr>
        <w:pStyle w:val="Indholdsfortegnelse2"/>
        <w:rPr>
          <w:rFonts w:eastAsiaTheme="minorEastAsia"/>
          <w:b w:val="0"/>
          <w:noProof/>
          <w:sz w:val="16"/>
          <w:szCs w:val="16"/>
          <w:lang w:val="da-DK" w:eastAsia="da-DK"/>
        </w:rPr>
      </w:pPr>
      <w:hyperlink w:anchor="_Toc342466799" w:history="1">
        <w:r w:rsidR="00AE170B" w:rsidRPr="00AE170B">
          <w:rPr>
            <w:rStyle w:val="Hyperlink"/>
            <w:noProof/>
            <w:sz w:val="16"/>
            <w:szCs w:val="16"/>
          </w:rPr>
          <w:t>IES53 DECLARATION FOR TEMPORARY STORAGE S_DECL_TS_DK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_Toc342466799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222</w:t>
        </w:r>
        <w:r w:rsidR="00AE170B" w:rsidRPr="00AE170B">
          <w:rPr>
            <w:noProof/>
            <w:webHidden/>
            <w:sz w:val="16"/>
            <w:szCs w:val="16"/>
          </w:rPr>
          <w:fldChar w:fldCharType="end"/>
        </w:r>
      </w:hyperlink>
    </w:p>
    <w:p w14:paraId="71CE5248" w14:textId="77777777" w:rsidR="00AE170B" w:rsidRPr="00AE170B" w:rsidRDefault="00DD6799">
      <w:pPr>
        <w:pStyle w:val="Indholdsfortegnelse2"/>
        <w:rPr>
          <w:rFonts w:eastAsiaTheme="minorEastAsia"/>
          <w:b w:val="0"/>
          <w:noProof/>
          <w:sz w:val="16"/>
          <w:szCs w:val="16"/>
          <w:lang w:val="da-DK" w:eastAsia="da-DK"/>
        </w:rPr>
      </w:pPr>
      <w:hyperlink w:anchor="_Toc342466800" w:history="1">
        <w:r w:rsidR="00AE170B" w:rsidRPr="00AE170B">
          <w:rPr>
            <w:rStyle w:val="Hyperlink"/>
            <w:noProof/>
            <w:sz w:val="16"/>
            <w:szCs w:val="16"/>
            <w:lang w:val="en-US"/>
          </w:rPr>
          <w:t>IES55 MCC MANIFEST DECLARATION DISCHARGE ACKNOWLEDGEMENT S_MCC_MAN_DECL_DISCH_ACK_DK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224</w:t>
        </w:r>
        <w:r w:rsidR="00AE170B" w:rsidRPr="00AE170B">
          <w:rPr>
            <w:noProof/>
            <w:webHidden/>
            <w:sz w:val="16"/>
            <w:szCs w:val="16"/>
          </w:rPr>
          <w:fldChar w:fldCharType="end"/>
        </w:r>
      </w:hyperlink>
    </w:p>
    <w:p w14:paraId="71CE5249" w14:textId="77777777" w:rsidR="00AE170B" w:rsidRPr="00AE170B" w:rsidRDefault="00DD6799">
      <w:pPr>
        <w:pStyle w:val="Indholdsfortegnelse2"/>
        <w:rPr>
          <w:rFonts w:eastAsiaTheme="minorEastAsia"/>
          <w:b w:val="0"/>
          <w:noProof/>
          <w:sz w:val="16"/>
          <w:szCs w:val="16"/>
          <w:lang w:val="da-DK" w:eastAsia="da-DK"/>
        </w:rPr>
      </w:pPr>
      <w:hyperlink w:anchor="_Toc342466801" w:history="1">
        <w:r w:rsidR="00AE170B" w:rsidRPr="00AE170B">
          <w:rPr>
            <w:rStyle w:val="Hyperlink"/>
            <w:noProof/>
            <w:sz w:val="16"/>
            <w:szCs w:val="16"/>
            <w:lang w:val="en-US"/>
          </w:rPr>
          <w:t>IES56 MANIFEST MCC DECLARATION REFERENCE S_MAN_MCC_DECL_REF_DK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225</w:t>
        </w:r>
        <w:r w:rsidR="00AE170B" w:rsidRPr="00AE170B">
          <w:rPr>
            <w:noProof/>
            <w:webHidden/>
            <w:sz w:val="16"/>
            <w:szCs w:val="16"/>
          </w:rPr>
          <w:fldChar w:fldCharType="end"/>
        </w:r>
      </w:hyperlink>
    </w:p>
    <w:p w14:paraId="71CE524A" w14:textId="77777777" w:rsidR="00AE170B" w:rsidRPr="00AE170B" w:rsidRDefault="00DD6799">
      <w:pPr>
        <w:pStyle w:val="Indholdsfortegnelse2"/>
        <w:rPr>
          <w:rFonts w:eastAsiaTheme="minorEastAsia"/>
          <w:b w:val="0"/>
          <w:noProof/>
          <w:sz w:val="16"/>
          <w:szCs w:val="16"/>
          <w:lang w:val="da-DK" w:eastAsia="da-DK"/>
        </w:rPr>
      </w:pPr>
      <w:hyperlink w:anchor="_Toc342466802" w:history="1">
        <w:r w:rsidR="00AE170B" w:rsidRPr="00AE170B">
          <w:rPr>
            <w:rStyle w:val="Hyperlink"/>
            <w:noProof/>
            <w:sz w:val="16"/>
            <w:szCs w:val="16"/>
          </w:rPr>
          <w:t>IES57 DECLARATION DELETE RISK ANALYSIS RESULT S_DECL DEL_RISK_DK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226</w:t>
        </w:r>
        <w:r w:rsidR="00AE170B" w:rsidRPr="00AE170B">
          <w:rPr>
            <w:noProof/>
            <w:webHidden/>
            <w:sz w:val="16"/>
            <w:szCs w:val="16"/>
          </w:rPr>
          <w:fldChar w:fldCharType="end"/>
        </w:r>
      </w:hyperlink>
    </w:p>
    <w:p w14:paraId="71CE524B" w14:textId="77777777" w:rsidR="00AE170B" w:rsidRPr="00AE170B" w:rsidRDefault="00DD6799">
      <w:pPr>
        <w:pStyle w:val="Indholdsfortegnelse2"/>
        <w:rPr>
          <w:rFonts w:eastAsiaTheme="minorEastAsia"/>
          <w:b w:val="0"/>
          <w:noProof/>
          <w:sz w:val="16"/>
          <w:szCs w:val="16"/>
          <w:lang w:val="da-DK" w:eastAsia="da-DK"/>
        </w:rPr>
      </w:pPr>
      <w:hyperlink w:anchor="_Toc342466803" w:history="1">
        <w:r w:rsidR="00AE170B" w:rsidRPr="00AE170B">
          <w:rPr>
            <w:rStyle w:val="Hyperlink"/>
            <w:noProof/>
            <w:sz w:val="16"/>
            <w:szCs w:val="16"/>
            <w:lang w:val="de-DE"/>
          </w:rPr>
          <w:t>IES58 MCC MANIFEST DECLARATION DISCHARGE S_MCC_MAN_DECL_DISCH_DK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227</w:t>
        </w:r>
        <w:r w:rsidR="00AE170B" w:rsidRPr="00AE170B">
          <w:rPr>
            <w:noProof/>
            <w:webHidden/>
            <w:sz w:val="16"/>
            <w:szCs w:val="16"/>
          </w:rPr>
          <w:fldChar w:fldCharType="end"/>
        </w:r>
      </w:hyperlink>
    </w:p>
    <w:p w14:paraId="71CE524C" w14:textId="77777777" w:rsidR="00AE170B" w:rsidRPr="00AE170B" w:rsidRDefault="00DD6799">
      <w:pPr>
        <w:pStyle w:val="Indholdsfortegnelse2"/>
        <w:rPr>
          <w:rFonts w:eastAsiaTheme="minorEastAsia"/>
          <w:b w:val="0"/>
          <w:noProof/>
          <w:sz w:val="16"/>
          <w:szCs w:val="16"/>
          <w:lang w:val="da-DK" w:eastAsia="da-DK"/>
        </w:rPr>
      </w:pPr>
      <w:hyperlink w:anchor="_Toc342466804" w:history="1">
        <w:r w:rsidR="00AE170B" w:rsidRPr="00AE170B">
          <w:rPr>
            <w:rStyle w:val="Hyperlink"/>
            <w:noProof/>
            <w:sz w:val="16"/>
            <w:szCs w:val="16"/>
            <w:lang w:val="en-US"/>
          </w:rPr>
          <w:t>IES59 IMPORT MANIFEST DECLARATION DISCHARGE S_IMP_MAN_DECL_DISCH_DK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228</w:t>
        </w:r>
        <w:r w:rsidR="00AE170B" w:rsidRPr="00AE170B">
          <w:rPr>
            <w:noProof/>
            <w:webHidden/>
            <w:sz w:val="16"/>
            <w:szCs w:val="16"/>
          </w:rPr>
          <w:fldChar w:fldCharType="end"/>
        </w:r>
      </w:hyperlink>
    </w:p>
    <w:p w14:paraId="71CE524D" w14:textId="77777777" w:rsidR="00AE170B" w:rsidRPr="00AE170B" w:rsidRDefault="00DD6799">
      <w:pPr>
        <w:pStyle w:val="Indholdsfortegnelse2"/>
        <w:rPr>
          <w:rFonts w:eastAsiaTheme="minorEastAsia"/>
          <w:b w:val="0"/>
          <w:noProof/>
          <w:sz w:val="16"/>
          <w:szCs w:val="16"/>
          <w:lang w:val="da-DK" w:eastAsia="da-DK"/>
        </w:rPr>
      </w:pPr>
      <w:hyperlink w:anchor="_Toc342466805" w:history="1">
        <w:r w:rsidR="00AE170B" w:rsidRPr="00AE170B">
          <w:rPr>
            <w:rStyle w:val="Hyperlink"/>
            <w:noProof/>
            <w:sz w:val="16"/>
            <w:szCs w:val="16"/>
          </w:rPr>
          <w:t>IES60 MANIFEST MCC DECLARATION AMENDMENT ACKNOWLEDGEMENT S_MAN_MCC_DECL_AMD_ACK_DK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229</w:t>
        </w:r>
        <w:r w:rsidR="00AE170B" w:rsidRPr="00AE170B">
          <w:rPr>
            <w:noProof/>
            <w:webHidden/>
            <w:sz w:val="16"/>
            <w:szCs w:val="16"/>
          </w:rPr>
          <w:fldChar w:fldCharType="end"/>
        </w:r>
      </w:hyperlink>
    </w:p>
    <w:p w14:paraId="71CE524E" w14:textId="77777777" w:rsidR="00AE170B" w:rsidRPr="00AE170B" w:rsidRDefault="00DD6799">
      <w:pPr>
        <w:pStyle w:val="Indholdsfortegnelse2"/>
        <w:rPr>
          <w:rFonts w:eastAsiaTheme="minorEastAsia"/>
          <w:b w:val="0"/>
          <w:noProof/>
          <w:sz w:val="16"/>
          <w:szCs w:val="16"/>
          <w:lang w:val="da-DK" w:eastAsia="da-DK"/>
        </w:rPr>
      </w:pPr>
      <w:hyperlink w:anchor="_Toc342466806" w:history="1">
        <w:r w:rsidR="00AE170B" w:rsidRPr="00AE170B">
          <w:rPr>
            <w:rStyle w:val="Hyperlink"/>
            <w:noProof/>
            <w:sz w:val="16"/>
            <w:szCs w:val="16"/>
          </w:rPr>
          <w:t>IES61 IMPORT ICS DECLARATION REFERENCE INSERT S_IMP_ICS_DECL_REF_INS_DK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230</w:t>
        </w:r>
        <w:r w:rsidR="00AE170B" w:rsidRPr="00AE170B">
          <w:rPr>
            <w:noProof/>
            <w:webHidden/>
            <w:sz w:val="16"/>
            <w:szCs w:val="16"/>
          </w:rPr>
          <w:fldChar w:fldCharType="end"/>
        </w:r>
      </w:hyperlink>
    </w:p>
    <w:p w14:paraId="71CE524F" w14:textId="77777777" w:rsidR="00AE170B" w:rsidRPr="00AE170B" w:rsidRDefault="00DD6799">
      <w:pPr>
        <w:pStyle w:val="Indholdsfortegnelse2"/>
        <w:rPr>
          <w:rFonts w:eastAsiaTheme="minorEastAsia"/>
          <w:b w:val="0"/>
          <w:noProof/>
          <w:sz w:val="16"/>
          <w:szCs w:val="16"/>
          <w:lang w:val="da-DK" w:eastAsia="da-DK"/>
        </w:rPr>
      </w:pPr>
      <w:hyperlink w:anchor="_Toc342466807" w:history="1">
        <w:r w:rsidR="00AE170B" w:rsidRPr="00AE170B">
          <w:rPr>
            <w:rStyle w:val="Hyperlink"/>
            <w:noProof/>
            <w:sz w:val="16"/>
            <w:szCs w:val="16"/>
          </w:rPr>
          <w:t>IES62 NOTIFICATION AT ARRIVAL ENS RISK S</w:t>
        </w:r>
        <w:r w:rsidR="00AE170B" w:rsidRPr="00AE170B">
          <w:rPr>
            <w:rStyle w:val="Hyperlink"/>
            <w:noProof/>
            <w:sz w:val="16"/>
            <w:szCs w:val="16"/>
            <w:lang w:val="en-US"/>
          </w:rPr>
          <w:t>_NOT_ARR_ENS_RISK_DK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231</w:t>
        </w:r>
        <w:r w:rsidR="00AE170B" w:rsidRPr="00AE170B">
          <w:rPr>
            <w:noProof/>
            <w:webHidden/>
            <w:sz w:val="16"/>
            <w:szCs w:val="16"/>
          </w:rPr>
          <w:fldChar w:fldCharType="end"/>
        </w:r>
      </w:hyperlink>
    </w:p>
    <w:p w14:paraId="71CE5250" w14:textId="77777777" w:rsidR="00AE170B" w:rsidRPr="00AE170B" w:rsidRDefault="00DD6799">
      <w:pPr>
        <w:pStyle w:val="Indholdsfortegnelse2"/>
        <w:rPr>
          <w:rFonts w:eastAsiaTheme="minorEastAsia"/>
          <w:b w:val="0"/>
          <w:noProof/>
          <w:sz w:val="16"/>
          <w:szCs w:val="16"/>
          <w:lang w:val="da-DK" w:eastAsia="da-DK"/>
        </w:rPr>
      </w:pPr>
      <w:hyperlink w:anchor="_Toc342466808" w:history="1">
        <w:r w:rsidR="00AE170B" w:rsidRPr="00AE170B">
          <w:rPr>
            <w:rStyle w:val="Hyperlink"/>
            <w:noProof/>
            <w:sz w:val="16"/>
            <w:szCs w:val="16"/>
            <w:lang w:val="en-US"/>
          </w:rPr>
          <w:t>IES63 IMPORT ICS DECLARATION REFERENCE DELETE S_IMP_ICS_DECL_REF_DEL_DK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232</w:t>
        </w:r>
        <w:r w:rsidR="00AE170B" w:rsidRPr="00AE170B">
          <w:rPr>
            <w:noProof/>
            <w:webHidden/>
            <w:sz w:val="16"/>
            <w:szCs w:val="16"/>
          </w:rPr>
          <w:fldChar w:fldCharType="end"/>
        </w:r>
      </w:hyperlink>
    </w:p>
    <w:p w14:paraId="71CE5251" w14:textId="77777777" w:rsidR="00AE170B" w:rsidRPr="00AE170B" w:rsidRDefault="00DD6799">
      <w:pPr>
        <w:pStyle w:val="Indholdsfortegnelse2"/>
        <w:rPr>
          <w:rFonts w:eastAsiaTheme="minorEastAsia"/>
          <w:b w:val="0"/>
          <w:noProof/>
          <w:sz w:val="16"/>
          <w:szCs w:val="16"/>
          <w:lang w:val="da-DK" w:eastAsia="da-DK"/>
        </w:rPr>
      </w:pPr>
      <w:hyperlink w:anchor="_Toc342466809" w:history="1">
        <w:r w:rsidR="00AE170B" w:rsidRPr="00AE170B">
          <w:rPr>
            <w:rStyle w:val="Hyperlink"/>
            <w:noProof/>
            <w:sz w:val="16"/>
            <w:szCs w:val="16"/>
            <w:lang w:val="da-DK"/>
          </w:rPr>
          <w:t>IES64 MANIFEST MCC DECLARATION REFERENCE DELETE S_MAN_MCC_DECL_REF_DEL_DK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_Toc342466809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233</w:t>
        </w:r>
        <w:r w:rsidR="00AE170B" w:rsidRPr="00AE170B">
          <w:rPr>
            <w:noProof/>
            <w:webHidden/>
            <w:sz w:val="16"/>
            <w:szCs w:val="16"/>
          </w:rPr>
          <w:fldChar w:fldCharType="end"/>
        </w:r>
      </w:hyperlink>
    </w:p>
    <w:p w14:paraId="71CE5252" w14:textId="77777777" w:rsidR="00AE170B" w:rsidRPr="00AE170B" w:rsidRDefault="00DD6799">
      <w:pPr>
        <w:pStyle w:val="Indholdsfortegnelse2"/>
        <w:rPr>
          <w:rFonts w:eastAsiaTheme="minorEastAsia"/>
          <w:b w:val="0"/>
          <w:noProof/>
          <w:sz w:val="16"/>
          <w:szCs w:val="16"/>
          <w:lang w:val="da-DK" w:eastAsia="da-DK"/>
        </w:rPr>
      </w:pPr>
      <w:hyperlink w:anchor="_Toc342466810" w:history="1">
        <w:r w:rsidR="00AE170B" w:rsidRPr="00AE170B">
          <w:rPr>
            <w:rStyle w:val="Hyperlink"/>
            <w:noProof/>
            <w:sz w:val="16"/>
            <w:szCs w:val="16"/>
          </w:rPr>
          <w:t>IES65 DECLARATION TEMPORARY STORAGE FACILITY AMENDMENT APPROVE S_MIO_AMEND_APPR_DK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234</w:t>
        </w:r>
        <w:r w:rsidR="00AE170B" w:rsidRPr="00AE170B">
          <w:rPr>
            <w:noProof/>
            <w:webHidden/>
            <w:sz w:val="16"/>
            <w:szCs w:val="16"/>
          </w:rPr>
          <w:fldChar w:fldCharType="end"/>
        </w:r>
      </w:hyperlink>
    </w:p>
    <w:p w14:paraId="71CE5253" w14:textId="77777777" w:rsidR="00AE170B" w:rsidRPr="00AE170B" w:rsidRDefault="00DD6799">
      <w:pPr>
        <w:pStyle w:val="Indholdsfortegnelse2"/>
        <w:rPr>
          <w:rFonts w:eastAsiaTheme="minorEastAsia"/>
          <w:b w:val="0"/>
          <w:noProof/>
          <w:sz w:val="16"/>
          <w:szCs w:val="16"/>
          <w:lang w:val="da-DK" w:eastAsia="da-DK"/>
        </w:rPr>
      </w:pPr>
      <w:hyperlink w:anchor="_Toc342466811" w:history="1">
        <w:r w:rsidR="00AE170B" w:rsidRPr="00AE170B">
          <w:rPr>
            <w:rStyle w:val="Hyperlink"/>
            <w:noProof/>
            <w:sz w:val="16"/>
            <w:szCs w:val="16"/>
          </w:rPr>
          <w:t>IES66 DECLARATION TEMPORARY STORAGE AMENDMENT APPROVE S_MIG_AMEND_APPR_DK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235</w:t>
        </w:r>
        <w:r w:rsidR="00AE170B" w:rsidRPr="00AE170B">
          <w:rPr>
            <w:noProof/>
            <w:webHidden/>
            <w:sz w:val="16"/>
            <w:szCs w:val="16"/>
          </w:rPr>
          <w:fldChar w:fldCharType="end"/>
        </w:r>
      </w:hyperlink>
    </w:p>
    <w:p w14:paraId="71CE5254" w14:textId="77777777" w:rsidR="00AE170B" w:rsidRPr="00AE170B" w:rsidRDefault="00DD6799">
      <w:pPr>
        <w:pStyle w:val="Indholdsfortegnelse2"/>
        <w:rPr>
          <w:rFonts w:eastAsiaTheme="minorEastAsia"/>
          <w:b w:val="0"/>
          <w:noProof/>
          <w:sz w:val="16"/>
          <w:szCs w:val="16"/>
          <w:lang w:val="da-DK" w:eastAsia="da-DK"/>
        </w:rPr>
      </w:pPr>
      <w:hyperlink w:anchor="_Toc342466812" w:history="1">
        <w:r w:rsidR="00AE170B" w:rsidRPr="00AE170B">
          <w:rPr>
            <w:rStyle w:val="Hyperlink"/>
            <w:noProof/>
            <w:sz w:val="16"/>
            <w:szCs w:val="16"/>
          </w:rPr>
          <w:t>IES67 DECLARATION TEMPORARY STORAGE EXAMINED GOODS REGULATION S_MIO_EXAM_VAB_DK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236</w:t>
        </w:r>
        <w:r w:rsidR="00AE170B" w:rsidRPr="00AE170B">
          <w:rPr>
            <w:noProof/>
            <w:webHidden/>
            <w:sz w:val="16"/>
            <w:szCs w:val="16"/>
          </w:rPr>
          <w:fldChar w:fldCharType="end"/>
        </w:r>
      </w:hyperlink>
    </w:p>
    <w:p w14:paraId="71CE5255" w14:textId="77777777" w:rsidR="00AE170B" w:rsidRPr="00AE170B" w:rsidRDefault="00DD6799">
      <w:pPr>
        <w:pStyle w:val="Indholdsfortegnelse2"/>
        <w:rPr>
          <w:rFonts w:eastAsiaTheme="minorEastAsia"/>
          <w:b w:val="0"/>
          <w:noProof/>
          <w:sz w:val="16"/>
          <w:szCs w:val="16"/>
          <w:lang w:val="da-DK" w:eastAsia="da-DK"/>
        </w:rPr>
      </w:pPr>
      <w:hyperlink w:anchor="_Toc342466813" w:history="1">
        <w:r w:rsidR="00AE170B" w:rsidRPr="00AE170B">
          <w:rPr>
            <w:rStyle w:val="Hyperlink"/>
            <w:noProof/>
            <w:sz w:val="16"/>
            <w:szCs w:val="16"/>
          </w:rPr>
          <w:t>IES68 STORAGE FOR EXIT ACCOUNT CREATE S_SFE_ACC_CR_DK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237</w:t>
        </w:r>
        <w:r w:rsidR="00AE170B" w:rsidRPr="00AE170B">
          <w:rPr>
            <w:noProof/>
            <w:webHidden/>
            <w:sz w:val="16"/>
            <w:szCs w:val="16"/>
          </w:rPr>
          <w:fldChar w:fldCharType="end"/>
        </w:r>
      </w:hyperlink>
    </w:p>
    <w:p w14:paraId="71CE5256" w14:textId="77777777" w:rsidR="00AE170B" w:rsidRPr="00AE170B" w:rsidRDefault="00DD6799">
      <w:pPr>
        <w:pStyle w:val="Indholdsfortegnelse2"/>
        <w:rPr>
          <w:rFonts w:eastAsiaTheme="minorEastAsia"/>
          <w:b w:val="0"/>
          <w:noProof/>
          <w:sz w:val="16"/>
          <w:szCs w:val="16"/>
          <w:lang w:val="da-DK" w:eastAsia="da-DK"/>
        </w:rPr>
      </w:pPr>
      <w:hyperlink w:anchor="_Toc342466814" w:history="1">
        <w:r w:rsidR="00AE170B" w:rsidRPr="00AE170B">
          <w:rPr>
            <w:rStyle w:val="Hyperlink"/>
            <w:noProof/>
            <w:sz w:val="16"/>
            <w:szCs w:val="16"/>
          </w:rPr>
          <w:t>IES69 STORAGE FOR EXIT ACCOUNT WRITE OFF S_SFE_ACC_WO_DK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238</w:t>
        </w:r>
        <w:r w:rsidR="00AE170B" w:rsidRPr="00AE170B">
          <w:rPr>
            <w:noProof/>
            <w:webHidden/>
            <w:sz w:val="16"/>
            <w:szCs w:val="16"/>
          </w:rPr>
          <w:fldChar w:fldCharType="end"/>
        </w:r>
      </w:hyperlink>
    </w:p>
    <w:p w14:paraId="71CE5257" w14:textId="77777777" w:rsidR="00AE170B" w:rsidRPr="00AE170B" w:rsidRDefault="00DD6799">
      <w:pPr>
        <w:pStyle w:val="Indholdsfortegnelse2"/>
        <w:rPr>
          <w:rFonts w:eastAsiaTheme="minorEastAsia"/>
          <w:b w:val="0"/>
          <w:noProof/>
          <w:sz w:val="16"/>
          <w:szCs w:val="16"/>
          <w:lang w:val="da-DK" w:eastAsia="da-DK"/>
        </w:rPr>
      </w:pPr>
      <w:hyperlink w:anchor="_Toc342466815" w:history="1">
        <w:r w:rsidR="00AE170B" w:rsidRPr="00AE170B">
          <w:rPr>
            <w:rStyle w:val="Hyperlink"/>
            <w:noProof/>
            <w:sz w:val="16"/>
            <w:szCs w:val="16"/>
          </w:rPr>
          <w:t>IES70 TEMPORARY STORAGE ACCOUNT S_STS_EXIT_ACC_DK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239</w:t>
        </w:r>
        <w:r w:rsidR="00AE170B" w:rsidRPr="00AE170B">
          <w:rPr>
            <w:noProof/>
            <w:webHidden/>
            <w:sz w:val="16"/>
            <w:szCs w:val="16"/>
          </w:rPr>
          <w:fldChar w:fldCharType="end"/>
        </w:r>
      </w:hyperlink>
    </w:p>
    <w:p w14:paraId="71CE5258" w14:textId="77777777" w:rsidR="00AE170B" w:rsidRPr="00AE170B" w:rsidRDefault="00DD6799">
      <w:pPr>
        <w:pStyle w:val="Indholdsfortegnelse2"/>
        <w:rPr>
          <w:rFonts w:eastAsiaTheme="minorEastAsia"/>
          <w:b w:val="0"/>
          <w:noProof/>
          <w:sz w:val="16"/>
          <w:szCs w:val="16"/>
          <w:lang w:val="da-DK" w:eastAsia="da-DK"/>
        </w:rPr>
      </w:pPr>
      <w:hyperlink w:anchor="_Toc342466816" w:history="1">
        <w:r w:rsidR="00AE170B" w:rsidRPr="00AE170B">
          <w:rPr>
            <w:rStyle w:val="Hyperlink"/>
            <w:noProof/>
            <w:sz w:val="16"/>
            <w:szCs w:val="16"/>
          </w:rPr>
          <w:t>IES71 IMPORT MANIFEST DECLARATION DISCHARGE ACKNOWLEDGEMENT S_IMP_MAN_DECL_DISCH_ACK_DK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_Toc342466816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240</w:t>
        </w:r>
        <w:r w:rsidR="00AE170B" w:rsidRPr="00AE170B">
          <w:rPr>
            <w:noProof/>
            <w:webHidden/>
            <w:sz w:val="16"/>
            <w:szCs w:val="16"/>
          </w:rPr>
          <w:fldChar w:fldCharType="end"/>
        </w:r>
      </w:hyperlink>
    </w:p>
    <w:p w14:paraId="71CE5259" w14:textId="77777777" w:rsidR="00AE170B" w:rsidRPr="00AE170B" w:rsidRDefault="00DD6799">
      <w:pPr>
        <w:pStyle w:val="Indholdsfortegnelse2"/>
        <w:rPr>
          <w:rFonts w:eastAsiaTheme="minorEastAsia"/>
          <w:b w:val="0"/>
          <w:noProof/>
          <w:sz w:val="16"/>
          <w:szCs w:val="16"/>
          <w:lang w:val="da-DK" w:eastAsia="da-DK"/>
        </w:rPr>
      </w:pPr>
      <w:hyperlink w:anchor="_Toc342466817" w:history="1">
        <w:r w:rsidR="00AE170B" w:rsidRPr="00AE170B">
          <w:rPr>
            <w:rStyle w:val="Hyperlink"/>
            <w:noProof/>
            <w:sz w:val="16"/>
            <w:szCs w:val="16"/>
          </w:rPr>
          <w:t>IES72 NOTIFICATION AT ARRIVAL EXIT RISK S_NOT_ARR_EXIT_RISK_DK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_Toc342466817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241</w:t>
        </w:r>
        <w:r w:rsidR="00AE170B" w:rsidRPr="00AE170B">
          <w:rPr>
            <w:noProof/>
            <w:webHidden/>
            <w:sz w:val="16"/>
            <w:szCs w:val="16"/>
          </w:rPr>
          <w:fldChar w:fldCharType="end"/>
        </w:r>
      </w:hyperlink>
    </w:p>
    <w:p w14:paraId="71CE525A" w14:textId="77777777" w:rsidR="00AE170B" w:rsidRPr="00AE170B" w:rsidRDefault="00DD6799">
      <w:pPr>
        <w:pStyle w:val="Indholdsfortegnelse2"/>
        <w:rPr>
          <w:rFonts w:eastAsiaTheme="minorEastAsia"/>
          <w:b w:val="0"/>
          <w:noProof/>
          <w:sz w:val="16"/>
          <w:szCs w:val="16"/>
          <w:lang w:val="da-DK" w:eastAsia="da-DK"/>
        </w:rPr>
      </w:pPr>
      <w:hyperlink w:anchor="_Toc342466818" w:history="1">
        <w:r w:rsidR="00AE170B" w:rsidRPr="00AE170B">
          <w:rPr>
            <w:rStyle w:val="Hyperlink"/>
            <w:noProof/>
            <w:sz w:val="16"/>
            <w:szCs w:val="16"/>
          </w:rPr>
          <w:t>IES77 EAD EXS RISK ANALYSIS RESULT DELETE S_EAD_EXS_RISK RES_DEL_DK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_Toc342466818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242</w:t>
        </w:r>
        <w:r w:rsidR="00AE170B" w:rsidRPr="00AE170B">
          <w:rPr>
            <w:noProof/>
            <w:webHidden/>
            <w:sz w:val="16"/>
            <w:szCs w:val="16"/>
          </w:rPr>
          <w:fldChar w:fldCharType="end"/>
        </w:r>
      </w:hyperlink>
    </w:p>
    <w:p w14:paraId="71CE525B" w14:textId="77777777" w:rsidR="00AE170B" w:rsidRPr="00AE170B" w:rsidRDefault="00DD6799">
      <w:pPr>
        <w:pStyle w:val="Indholdsfortegnelse2"/>
        <w:rPr>
          <w:rFonts w:eastAsiaTheme="minorEastAsia"/>
          <w:b w:val="0"/>
          <w:noProof/>
          <w:sz w:val="16"/>
          <w:szCs w:val="16"/>
          <w:lang w:val="da-DK" w:eastAsia="da-DK"/>
        </w:rPr>
      </w:pPr>
      <w:hyperlink w:anchor="_Toc342466819" w:history="1">
        <w:r w:rsidR="00AE170B" w:rsidRPr="00AE170B">
          <w:rPr>
            <w:rStyle w:val="Hyperlink"/>
            <w:noProof/>
            <w:sz w:val="16"/>
            <w:szCs w:val="16"/>
          </w:rPr>
          <w:t>IES82 NOTIFICATION ARRIVAL TRANSIT AND DESTINATION RISK S_NOT_ARR_TRANS_DEST_RISK_DK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_Toc342466819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243</w:t>
        </w:r>
        <w:r w:rsidR="00AE170B" w:rsidRPr="00AE170B">
          <w:rPr>
            <w:noProof/>
            <w:webHidden/>
            <w:sz w:val="16"/>
            <w:szCs w:val="16"/>
          </w:rPr>
          <w:fldChar w:fldCharType="end"/>
        </w:r>
      </w:hyperlink>
    </w:p>
    <w:p w14:paraId="71CE525C" w14:textId="77777777" w:rsidR="00AE170B" w:rsidRPr="00AE170B" w:rsidRDefault="00DD6799">
      <w:pPr>
        <w:pStyle w:val="Indholdsfortegnelse2"/>
        <w:rPr>
          <w:rFonts w:eastAsiaTheme="minorEastAsia"/>
          <w:b w:val="0"/>
          <w:noProof/>
          <w:sz w:val="16"/>
          <w:szCs w:val="16"/>
          <w:lang w:val="da-DK" w:eastAsia="da-DK"/>
        </w:rPr>
      </w:pPr>
      <w:hyperlink w:anchor="_Toc342466820" w:history="1">
        <w:r w:rsidR="00AE170B" w:rsidRPr="00AE170B">
          <w:rPr>
            <w:rStyle w:val="Hyperlink"/>
            <w:noProof/>
            <w:sz w:val="16"/>
            <w:szCs w:val="16"/>
          </w:rPr>
          <w:t>IES91 AMENDMENT ARRIVAL DECLARATION AFTER PRESENTATION S_ARD_AMEND_AFT_PRES_DK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_Toc342466820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244</w:t>
        </w:r>
        <w:r w:rsidR="00AE170B" w:rsidRPr="00AE170B">
          <w:rPr>
            <w:noProof/>
            <w:webHidden/>
            <w:sz w:val="16"/>
            <w:szCs w:val="16"/>
          </w:rPr>
          <w:fldChar w:fldCharType="end"/>
        </w:r>
      </w:hyperlink>
    </w:p>
    <w:p w14:paraId="71CE525D" w14:textId="77777777" w:rsidR="00AE170B" w:rsidRPr="00AE170B" w:rsidRDefault="00DD6799">
      <w:pPr>
        <w:pStyle w:val="Indholdsfortegnelse2"/>
        <w:rPr>
          <w:rFonts w:eastAsiaTheme="minorEastAsia"/>
          <w:b w:val="0"/>
          <w:noProof/>
          <w:sz w:val="16"/>
          <w:szCs w:val="16"/>
          <w:lang w:val="da-DK" w:eastAsia="da-DK"/>
        </w:rPr>
      </w:pPr>
      <w:hyperlink w:anchor="_Toc342466821" w:history="1">
        <w:r w:rsidR="00AE170B" w:rsidRPr="00AE170B">
          <w:rPr>
            <w:rStyle w:val="Hyperlink"/>
            <w:noProof/>
            <w:sz w:val="16"/>
            <w:szCs w:val="16"/>
          </w:rPr>
          <w:t>IES92 AMENDMENT ARRIVAL DECLARATION AFTER PRESENTATION VALIDATION S_ARD_AMEND_AFT_PRES_VAL_DK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_Toc342466821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245</w:t>
        </w:r>
        <w:r w:rsidR="00AE170B" w:rsidRPr="00AE170B">
          <w:rPr>
            <w:noProof/>
            <w:webHidden/>
            <w:sz w:val="16"/>
            <w:szCs w:val="16"/>
          </w:rPr>
          <w:fldChar w:fldCharType="end"/>
        </w:r>
      </w:hyperlink>
    </w:p>
    <w:p w14:paraId="71CE525E" w14:textId="77777777" w:rsidR="00AE170B" w:rsidRPr="00AE170B" w:rsidRDefault="00DD6799">
      <w:pPr>
        <w:pStyle w:val="Indholdsfortegnelse2"/>
        <w:rPr>
          <w:rFonts w:eastAsiaTheme="minorEastAsia"/>
          <w:b w:val="0"/>
          <w:noProof/>
          <w:sz w:val="16"/>
          <w:szCs w:val="16"/>
          <w:lang w:val="da-DK" w:eastAsia="da-DK"/>
        </w:rPr>
      </w:pPr>
      <w:hyperlink w:anchor="_Toc342466822" w:history="1">
        <w:r w:rsidR="00AE170B" w:rsidRPr="00AE170B">
          <w:rPr>
            <w:rStyle w:val="Hyperlink"/>
            <w:noProof/>
            <w:sz w:val="16"/>
            <w:szCs w:val="16"/>
          </w:rPr>
          <w:t>IES93 AMENDMENT ARRIVAL DECLARATION AFTER PRESENTATION REJECTION S_ARD_AMEND_AFT_PRES_REJ_DK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_Toc342466822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246</w:t>
        </w:r>
        <w:r w:rsidR="00AE170B" w:rsidRPr="00AE170B">
          <w:rPr>
            <w:noProof/>
            <w:webHidden/>
            <w:sz w:val="16"/>
            <w:szCs w:val="16"/>
          </w:rPr>
          <w:fldChar w:fldCharType="end"/>
        </w:r>
      </w:hyperlink>
    </w:p>
    <w:p w14:paraId="71CE525F" w14:textId="77777777" w:rsidR="00AE170B" w:rsidRPr="00AE170B" w:rsidRDefault="00DD6799">
      <w:pPr>
        <w:pStyle w:val="Indholdsfortegnelse2"/>
        <w:rPr>
          <w:rFonts w:eastAsiaTheme="minorEastAsia"/>
          <w:b w:val="0"/>
          <w:noProof/>
          <w:sz w:val="16"/>
          <w:szCs w:val="16"/>
          <w:lang w:val="da-DK" w:eastAsia="da-DK"/>
        </w:rPr>
      </w:pPr>
      <w:hyperlink w:anchor="_Toc342466823" w:history="1">
        <w:r w:rsidR="00AE170B" w:rsidRPr="00AE170B">
          <w:rPr>
            <w:rStyle w:val="Hyperlink"/>
            <w:noProof/>
            <w:sz w:val="16"/>
            <w:szCs w:val="16"/>
          </w:rPr>
          <w:t>IES94 AMENDMENT DEPARTURE DECLARATION AFTER PRESENTATION S_DED_AMEND_AFT_PRESENT_DK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_Toc342466823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247</w:t>
        </w:r>
        <w:r w:rsidR="00AE170B" w:rsidRPr="00AE170B">
          <w:rPr>
            <w:noProof/>
            <w:webHidden/>
            <w:sz w:val="16"/>
            <w:szCs w:val="16"/>
          </w:rPr>
          <w:fldChar w:fldCharType="end"/>
        </w:r>
      </w:hyperlink>
    </w:p>
    <w:p w14:paraId="71CE5260" w14:textId="77777777" w:rsidR="00AE170B" w:rsidRPr="00AE170B" w:rsidRDefault="00DD6799">
      <w:pPr>
        <w:pStyle w:val="Indholdsfortegnelse2"/>
        <w:rPr>
          <w:rFonts w:eastAsiaTheme="minorEastAsia"/>
          <w:b w:val="0"/>
          <w:noProof/>
          <w:sz w:val="16"/>
          <w:szCs w:val="16"/>
          <w:lang w:val="da-DK" w:eastAsia="da-DK"/>
        </w:rPr>
      </w:pPr>
      <w:hyperlink w:anchor="_Toc342466824" w:history="1">
        <w:r w:rsidR="00AE170B" w:rsidRPr="00AE170B">
          <w:rPr>
            <w:rStyle w:val="Hyperlink"/>
            <w:noProof/>
            <w:sz w:val="16"/>
            <w:szCs w:val="16"/>
          </w:rPr>
          <w:t>IES95 AMENDMENT DEPARTURE DECLARATION AFTER PRESENTATION VALIDATION S_DED_AMEND_AFT_PRESENT_VAL_DK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_Toc342466824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248</w:t>
        </w:r>
        <w:r w:rsidR="00AE170B" w:rsidRPr="00AE170B">
          <w:rPr>
            <w:noProof/>
            <w:webHidden/>
            <w:sz w:val="16"/>
            <w:szCs w:val="16"/>
          </w:rPr>
          <w:fldChar w:fldCharType="end"/>
        </w:r>
      </w:hyperlink>
    </w:p>
    <w:p w14:paraId="71CE5261" w14:textId="77777777" w:rsidR="00AE170B" w:rsidRPr="00AE170B" w:rsidRDefault="00DD6799">
      <w:pPr>
        <w:pStyle w:val="Indholdsfortegnelse2"/>
        <w:rPr>
          <w:rFonts w:eastAsiaTheme="minorEastAsia"/>
          <w:b w:val="0"/>
          <w:noProof/>
          <w:sz w:val="16"/>
          <w:szCs w:val="16"/>
          <w:lang w:val="da-DK" w:eastAsia="da-DK"/>
        </w:rPr>
      </w:pPr>
      <w:hyperlink w:anchor="_Toc342466825" w:history="1">
        <w:r w:rsidR="00AE170B" w:rsidRPr="00AE170B">
          <w:rPr>
            <w:rStyle w:val="Hyperlink"/>
            <w:noProof/>
            <w:sz w:val="16"/>
            <w:szCs w:val="16"/>
          </w:rPr>
          <w:t>IES96 AMENDMENT DEPARTURE DECLARATION AFTER PRESENTATION REJECTION S_DED_AMEND_AFT_PRESENT_REJ_DK</w:t>
        </w:r>
        <w:r w:rsidR="00AE170B" w:rsidRPr="00AE170B">
          <w:rPr>
            <w:noProof/>
            <w:webHidden/>
            <w:sz w:val="16"/>
            <w:szCs w:val="16"/>
          </w:rPr>
          <w:tab/>
        </w:r>
        <w:r w:rsidR="00AE170B" w:rsidRPr="00AE170B">
          <w:rPr>
            <w:noProof/>
            <w:webHidden/>
            <w:sz w:val="16"/>
            <w:szCs w:val="16"/>
          </w:rPr>
          <w:fldChar w:fldCharType="begin"/>
        </w:r>
        <w:r w:rsidR="00AE170B" w:rsidRPr="00AE170B">
          <w:rPr>
            <w:noProof/>
            <w:webHidden/>
            <w:sz w:val="16"/>
            <w:szCs w:val="16"/>
          </w:rPr>
          <w:instrText xml:space="preserve"> PAGEREF _Toc342466825 \h </w:instrText>
        </w:r>
        <w:r w:rsidR="00AE170B" w:rsidRPr="00AE170B">
          <w:rPr>
            <w:noProof/>
            <w:webHidden/>
            <w:sz w:val="16"/>
            <w:szCs w:val="16"/>
          </w:rPr>
        </w:r>
        <w:r w:rsidR="00AE170B" w:rsidRPr="00AE170B">
          <w:rPr>
            <w:noProof/>
            <w:webHidden/>
            <w:sz w:val="16"/>
            <w:szCs w:val="16"/>
          </w:rPr>
          <w:fldChar w:fldCharType="separate"/>
        </w:r>
        <w:r w:rsidR="00AE170B">
          <w:rPr>
            <w:noProof/>
            <w:webHidden/>
            <w:sz w:val="16"/>
            <w:szCs w:val="16"/>
          </w:rPr>
          <w:t>249</w:t>
        </w:r>
        <w:r w:rsidR="00AE170B" w:rsidRPr="00AE170B">
          <w:rPr>
            <w:noProof/>
            <w:webHidden/>
            <w:sz w:val="16"/>
            <w:szCs w:val="16"/>
          </w:rPr>
          <w:fldChar w:fldCharType="end"/>
        </w:r>
      </w:hyperlink>
    </w:p>
    <w:p w14:paraId="71CE5262" w14:textId="77777777" w:rsidR="00AE170B" w:rsidRPr="00AE170B" w:rsidRDefault="00DD6799">
      <w:pPr>
        <w:pStyle w:val="Indholdsfortegnelse1"/>
        <w:rPr>
          <w:rFonts w:eastAsiaTheme="minorEastAsia"/>
          <w:b w:val="0"/>
          <w:caps w:val="0"/>
          <w:noProof/>
          <w:szCs w:val="16"/>
          <w:lang w:val="da-DK" w:eastAsia="da-DK"/>
        </w:rPr>
      </w:pPr>
      <w:hyperlink w:anchor="_Toc342466826" w:history="1">
        <w:r w:rsidR="00AE170B" w:rsidRPr="00AE170B">
          <w:rPr>
            <w:rStyle w:val="Hyperlink"/>
            <w:noProof/>
            <w:szCs w:val="16"/>
            <w:lang w:val="en-US"/>
          </w:rPr>
          <w:t>STRUCTURE CONDITIONS FOR IE</w:t>
        </w:r>
        <w:r w:rsidR="00AE170B" w:rsidRPr="00AE170B">
          <w:rPr>
            <w:noProof/>
            <w:webHidden/>
            <w:szCs w:val="16"/>
          </w:rPr>
          <w:tab/>
        </w:r>
        <w:r w:rsidR="00AE170B" w:rsidRPr="00AE170B">
          <w:rPr>
            <w:noProof/>
            <w:webHidden/>
            <w:szCs w:val="16"/>
          </w:rPr>
          <w:fldChar w:fldCharType="begin"/>
        </w:r>
        <w:r w:rsidR="00AE170B" w:rsidRPr="00AE170B">
          <w:rPr>
            <w:noProof/>
            <w:webHidden/>
            <w:szCs w:val="16"/>
          </w:rPr>
          <w:instrText xml:space="preserve"> PAGEREF _Toc342466826 \h </w:instrText>
        </w:r>
        <w:r w:rsidR="00AE170B" w:rsidRPr="00AE170B">
          <w:rPr>
            <w:noProof/>
            <w:webHidden/>
            <w:szCs w:val="16"/>
          </w:rPr>
        </w:r>
        <w:r w:rsidR="00AE170B" w:rsidRPr="00AE170B">
          <w:rPr>
            <w:noProof/>
            <w:webHidden/>
            <w:szCs w:val="16"/>
          </w:rPr>
          <w:fldChar w:fldCharType="separate"/>
        </w:r>
        <w:r w:rsidR="00AE170B">
          <w:rPr>
            <w:noProof/>
            <w:webHidden/>
            <w:szCs w:val="16"/>
          </w:rPr>
          <w:t>250</w:t>
        </w:r>
        <w:r w:rsidR="00AE170B" w:rsidRPr="00AE170B">
          <w:rPr>
            <w:noProof/>
            <w:webHidden/>
            <w:szCs w:val="16"/>
          </w:rPr>
          <w:fldChar w:fldCharType="end"/>
        </w:r>
      </w:hyperlink>
    </w:p>
    <w:p w14:paraId="71CE5263" w14:textId="77777777" w:rsidR="00AE170B" w:rsidRPr="00AE170B" w:rsidRDefault="00DD6799">
      <w:pPr>
        <w:pStyle w:val="Indholdsfortegnelse1"/>
        <w:rPr>
          <w:rFonts w:eastAsiaTheme="minorEastAsia"/>
          <w:b w:val="0"/>
          <w:caps w:val="0"/>
          <w:noProof/>
          <w:szCs w:val="16"/>
          <w:lang w:val="da-DK" w:eastAsia="da-DK"/>
        </w:rPr>
      </w:pPr>
      <w:hyperlink w:anchor="_Toc342466827" w:history="1">
        <w:r w:rsidR="00AE170B" w:rsidRPr="00AE170B">
          <w:rPr>
            <w:rStyle w:val="Hyperlink"/>
            <w:noProof/>
            <w:szCs w:val="16"/>
            <w:lang w:val="en-US"/>
          </w:rPr>
          <w:t>STRUCTURE RULES for IE</w:t>
        </w:r>
        <w:r w:rsidR="00AE170B" w:rsidRPr="00AE170B">
          <w:rPr>
            <w:noProof/>
            <w:webHidden/>
            <w:szCs w:val="16"/>
          </w:rPr>
          <w:tab/>
        </w:r>
        <w:r w:rsidR="00AE170B" w:rsidRPr="00AE170B">
          <w:rPr>
            <w:noProof/>
            <w:webHidden/>
            <w:szCs w:val="16"/>
          </w:rPr>
          <w:fldChar w:fldCharType="begin"/>
        </w:r>
        <w:r w:rsidR="00AE170B" w:rsidRPr="00AE170B">
          <w:rPr>
            <w:noProof/>
            <w:webHidden/>
            <w:szCs w:val="16"/>
          </w:rPr>
          <w:instrText xml:space="preserve"> PAGEREF _Toc342466827 \h </w:instrText>
        </w:r>
        <w:r w:rsidR="00AE170B" w:rsidRPr="00AE170B">
          <w:rPr>
            <w:noProof/>
            <w:webHidden/>
            <w:szCs w:val="16"/>
          </w:rPr>
        </w:r>
        <w:r w:rsidR="00AE170B" w:rsidRPr="00AE170B">
          <w:rPr>
            <w:noProof/>
            <w:webHidden/>
            <w:szCs w:val="16"/>
          </w:rPr>
          <w:fldChar w:fldCharType="separate"/>
        </w:r>
        <w:r w:rsidR="00AE170B">
          <w:rPr>
            <w:noProof/>
            <w:webHidden/>
            <w:szCs w:val="16"/>
          </w:rPr>
          <w:t>274</w:t>
        </w:r>
        <w:r w:rsidR="00AE170B" w:rsidRPr="00AE170B">
          <w:rPr>
            <w:noProof/>
            <w:webHidden/>
            <w:szCs w:val="16"/>
          </w:rPr>
          <w:fldChar w:fldCharType="end"/>
        </w:r>
      </w:hyperlink>
    </w:p>
    <w:p w14:paraId="71CE5264" w14:textId="77777777" w:rsidR="00B35585" w:rsidRDefault="00323C2D" w:rsidP="008C31E2">
      <w:pPr>
        <w:rPr>
          <w:sz w:val="16"/>
          <w:szCs w:val="16"/>
        </w:rPr>
      </w:pPr>
      <w:r w:rsidRPr="00AE170B">
        <w:rPr>
          <w:sz w:val="16"/>
          <w:szCs w:val="16"/>
        </w:rPr>
        <w:fldChar w:fldCharType="end"/>
      </w:r>
    </w:p>
    <w:p w14:paraId="71CE5265" w14:textId="77777777" w:rsidR="00B35585" w:rsidRDefault="00B35585" w:rsidP="00B62214">
      <w:pPr>
        <w:tabs>
          <w:tab w:val="clear" w:pos="1134"/>
          <w:tab w:val="clear" w:pos="1701"/>
          <w:tab w:val="clear" w:pos="2268"/>
        </w:tabs>
        <w:spacing w:after="0"/>
        <w:jc w:val="left"/>
        <w:rPr>
          <w:sz w:val="16"/>
          <w:szCs w:val="16"/>
        </w:rPr>
      </w:pPr>
    </w:p>
    <w:p w14:paraId="71CE5266" w14:textId="77777777" w:rsidR="00B35585" w:rsidRPr="00AA4F90" w:rsidRDefault="00B35585" w:rsidP="00B62214">
      <w:pPr>
        <w:pStyle w:val="Overskrift1"/>
        <w:rPr>
          <w:lang w:val="en-US"/>
        </w:rPr>
      </w:pPr>
      <w:bookmarkStart w:id="5" w:name="_Toc342466658"/>
      <w:r w:rsidRPr="00AA4F90">
        <w:rPr>
          <w:lang w:val="en-US"/>
        </w:rPr>
        <w:lastRenderedPageBreak/>
        <w:t>Document historic</w:t>
      </w:r>
      <w:bookmarkEnd w:id="5"/>
    </w:p>
    <w:p w14:paraId="71CE5267" w14:textId="77777777" w:rsidR="00B35585" w:rsidRDefault="00B35585" w:rsidP="00AA4F90">
      <w:pPr>
        <w:jc w:val="left"/>
        <w:rPr>
          <w:b/>
        </w:rPr>
      </w:pPr>
    </w:p>
    <w:p w14:paraId="71CE5268" w14:textId="77777777" w:rsidR="00B35585" w:rsidRDefault="00B35585" w:rsidP="00AA4F90">
      <w:pPr>
        <w:jc w:val="left"/>
        <w:rPr>
          <w:b/>
        </w:rPr>
      </w:pPr>
      <w:r>
        <w:rPr>
          <w:b/>
        </w:rPr>
        <w:t xml:space="preserve">Previous document title: </w:t>
      </w:r>
      <w:r w:rsidRPr="001F318C">
        <w:t>Appendix B2-DK Logical Data model_Functional Structure of Information to be exchanged</w:t>
      </w:r>
    </w:p>
    <w:p w14:paraId="71CE5269" w14:textId="77777777" w:rsidR="00B35585" w:rsidRDefault="00B35585" w:rsidP="00AA4F90">
      <w:pPr>
        <w:jc w:val="left"/>
        <w:rPr>
          <w:b/>
        </w:rPr>
      </w:pPr>
    </w:p>
    <w:p w14:paraId="71CE526A" w14:textId="77777777" w:rsidR="00B35585" w:rsidRPr="00E10587" w:rsidRDefault="00B35585" w:rsidP="00AA4F90">
      <w:pPr>
        <w:jc w:val="left"/>
        <w:rPr>
          <w:b/>
        </w:rPr>
      </w:pPr>
      <w:r w:rsidRPr="00E10587">
        <w:rPr>
          <w:b/>
        </w:rPr>
        <w:t>The Document historic version.</w:t>
      </w:r>
    </w:p>
    <w:p w14:paraId="71CE526B" w14:textId="77777777" w:rsidR="00B35585" w:rsidRDefault="00B35585" w:rsidP="00AA4F90">
      <w:pPr>
        <w:spacing w:after="0"/>
        <w:jc w:val="left"/>
      </w:pPr>
      <w:r>
        <w:t>First column shows the version number.</w:t>
      </w:r>
    </w:p>
    <w:p w14:paraId="71CE526C" w14:textId="77777777" w:rsidR="00B35585" w:rsidRDefault="00B35585" w:rsidP="00AA4F90">
      <w:pPr>
        <w:spacing w:after="0"/>
        <w:jc w:val="left"/>
      </w:pPr>
      <w:r>
        <w:t>Second column (I) shows the sub-version number for updates in external section A structures published external as well as internal.</w:t>
      </w:r>
    </w:p>
    <w:p w14:paraId="71CE526D" w14:textId="77777777" w:rsidR="00B35585" w:rsidRDefault="00B35585" w:rsidP="00AA4F90">
      <w:pPr>
        <w:spacing w:after="0"/>
        <w:jc w:val="left"/>
      </w:pPr>
      <w:r>
        <w:t>Third column (II)</w:t>
      </w:r>
      <w:r w:rsidRPr="00A5444E">
        <w:t xml:space="preserve"> </w:t>
      </w:r>
      <w:r>
        <w:t>shows the 2</w:t>
      </w:r>
      <w:r w:rsidRPr="00A5444E">
        <w:rPr>
          <w:vertAlign w:val="superscript"/>
        </w:rPr>
        <w:t>nd</w:t>
      </w:r>
      <w:r>
        <w:t xml:space="preserve"> sub-version number for updates in section B structures, only published internal.</w:t>
      </w:r>
    </w:p>
    <w:p w14:paraId="71CE526E" w14:textId="77777777" w:rsidR="00B35585" w:rsidRPr="00AA4F90" w:rsidRDefault="00B35585" w:rsidP="00C2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66"/>
        <w:gridCol w:w="456"/>
        <w:gridCol w:w="1351"/>
        <w:gridCol w:w="5566"/>
        <w:gridCol w:w="815"/>
      </w:tblGrid>
      <w:tr w:rsidR="00B35585" w14:paraId="71CE5273" w14:textId="77777777" w:rsidTr="003E5C91">
        <w:tc>
          <w:tcPr>
            <w:tcW w:w="1592" w:type="dxa"/>
            <w:gridSpan w:val="3"/>
            <w:shd w:val="clear" w:color="auto" w:fill="B8CCE4"/>
          </w:tcPr>
          <w:p w14:paraId="71CE526F" w14:textId="77777777" w:rsidR="00B35585" w:rsidRPr="003E5C91" w:rsidRDefault="00B35585" w:rsidP="00B62214">
            <w:pPr>
              <w:rPr>
                <w:b/>
                <w:lang w:val="da-DK"/>
              </w:rPr>
            </w:pPr>
            <w:r w:rsidRPr="003E5C91">
              <w:rPr>
                <w:b/>
                <w:lang w:val="da-DK"/>
              </w:rPr>
              <w:t>Version</w:t>
            </w:r>
          </w:p>
        </w:tc>
        <w:tc>
          <w:tcPr>
            <w:tcW w:w="1351" w:type="dxa"/>
            <w:vMerge w:val="restart"/>
            <w:shd w:val="clear" w:color="auto" w:fill="B8CCE4"/>
          </w:tcPr>
          <w:p w14:paraId="71CE5270" w14:textId="77777777" w:rsidR="00B35585" w:rsidRPr="003E5C91" w:rsidRDefault="00B35585" w:rsidP="00B62214">
            <w:pPr>
              <w:rPr>
                <w:b/>
                <w:lang w:val="da-DK"/>
              </w:rPr>
            </w:pPr>
            <w:r w:rsidRPr="003E5C91">
              <w:rPr>
                <w:b/>
                <w:lang w:val="da-DK"/>
              </w:rPr>
              <w:t>Date</w:t>
            </w:r>
          </w:p>
        </w:tc>
        <w:tc>
          <w:tcPr>
            <w:tcW w:w="5566" w:type="dxa"/>
            <w:vMerge w:val="restart"/>
            <w:shd w:val="clear" w:color="auto" w:fill="B8CCE4"/>
          </w:tcPr>
          <w:p w14:paraId="71CE5271" w14:textId="77777777" w:rsidR="00B35585" w:rsidRPr="003E5C91" w:rsidRDefault="00B35585" w:rsidP="003864BC">
            <w:pPr>
              <w:rPr>
                <w:b/>
                <w:lang w:val="da-DK"/>
              </w:rPr>
            </w:pPr>
            <w:r w:rsidRPr="003E5C91">
              <w:rPr>
                <w:b/>
                <w:lang w:val="da-DK"/>
              </w:rPr>
              <w:t>Remarks</w:t>
            </w:r>
          </w:p>
        </w:tc>
        <w:tc>
          <w:tcPr>
            <w:tcW w:w="815" w:type="dxa"/>
            <w:vMerge w:val="restart"/>
            <w:shd w:val="clear" w:color="auto" w:fill="B8CCE4"/>
          </w:tcPr>
          <w:p w14:paraId="71CE5272" w14:textId="77777777" w:rsidR="00B35585" w:rsidRPr="003E5C91" w:rsidRDefault="00B35585" w:rsidP="00B62214">
            <w:pPr>
              <w:rPr>
                <w:b/>
                <w:lang w:val="da-DK"/>
              </w:rPr>
            </w:pPr>
            <w:r w:rsidRPr="003E5C91">
              <w:rPr>
                <w:b/>
                <w:lang w:val="da-DK"/>
              </w:rPr>
              <w:t>Init</w:t>
            </w:r>
          </w:p>
        </w:tc>
      </w:tr>
      <w:tr w:rsidR="00B35585" w:rsidRPr="003864BC" w14:paraId="71CE527A" w14:textId="77777777" w:rsidTr="003E5C91">
        <w:tc>
          <w:tcPr>
            <w:tcW w:w="570" w:type="dxa"/>
            <w:shd w:val="clear" w:color="auto" w:fill="B8CCE4"/>
          </w:tcPr>
          <w:p w14:paraId="71CE5274" w14:textId="77777777" w:rsidR="00B35585" w:rsidRPr="003E5C91" w:rsidRDefault="00B35585" w:rsidP="00B62214">
            <w:pPr>
              <w:rPr>
                <w:lang w:val="da-DK"/>
              </w:rPr>
            </w:pPr>
            <w:r w:rsidRPr="003E5C91">
              <w:rPr>
                <w:lang w:val="da-DK"/>
              </w:rPr>
              <w:t>No.</w:t>
            </w:r>
          </w:p>
        </w:tc>
        <w:tc>
          <w:tcPr>
            <w:tcW w:w="566" w:type="dxa"/>
            <w:shd w:val="clear" w:color="auto" w:fill="B8CCE4"/>
          </w:tcPr>
          <w:p w14:paraId="71CE5275" w14:textId="77777777" w:rsidR="00B35585" w:rsidRPr="003E5C91" w:rsidRDefault="00B35585" w:rsidP="00B62214">
            <w:pPr>
              <w:rPr>
                <w:lang w:val="da-DK"/>
              </w:rPr>
            </w:pPr>
            <w:r w:rsidRPr="003E5C91">
              <w:rPr>
                <w:lang w:val="da-DK"/>
              </w:rPr>
              <w:t>I</w:t>
            </w:r>
          </w:p>
        </w:tc>
        <w:tc>
          <w:tcPr>
            <w:tcW w:w="456" w:type="dxa"/>
            <w:shd w:val="clear" w:color="auto" w:fill="B8CCE4"/>
          </w:tcPr>
          <w:p w14:paraId="71CE5276" w14:textId="77777777" w:rsidR="00B35585" w:rsidRPr="003E5C91" w:rsidRDefault="00B35585" w:rsidP="00B62214">
            <w:pPr>
              <w:rPr>
                <w:lang w:val="da-DK"/>
              </w:rPr>
            </w:pPr>
            <w:r w:rsidRPr="003E5C91">
              <w:rPr>
                <w:lang w:val="da-DK"/>
              </w:rPr>
              <w:t>II</w:t>
            </w:r>
          </w:p>
        </w:tc>
        <w:tc>
          <w:tcPr>
            <w:tcW w:w="1351" w:type="dxa"/>
            <w:vMerge/>
            <w:shd w:val="clear" w:color="auto" w:fill="B8CCE4"/>
          </w:tcPr>
          <w:p w14:paraId="71CE5277" w14:textId="77777777" w:rsidR="00B35585" w:rsidRPr="003E5C91" w:rsidRDefault="00B35585" w:rsidP="00B62214">
            <w:pPr>
              <w:rPr>
                <w:lang w:val="da-DK"/>
              </w:rPr>
            </w:pPr>
          </w:p>
        </w:tc>
        <w:tc>
          <w:tcPr>
            <w:tcW w:w="5566" w:type="dxa"/>
            <w:vMerge/>
            <w:shd w:val="clear" w:color="auto" w:fill="B8CCE4"/>
          </w:tcPr>
          <w:p w14:paraId="71CE5278" w14:textId="77777777" w:rsidR="00B35585" w:rsidRPr="003E5C91" w:rsidRDefault="00B35585" w:rsidP="003864BC">
            <w:pPr>
              <w:rPr>
                <w:lang w:val="en-US"/>
              </w:rPr>
            </w:pPr>
          </w:p>
        </w:tc>
        <w:tc>
          <w:tcPr>
            <w:tcW w:w="815" w:type="dxa"/>
            <w:vMerge/>
            <w:shd w:val="clear" w:color="auto" w:fill="B8CCE4"/>
          </w:tcPr>
          <w:p w14:paraId="71CE5279" w14:textId="77777777" w:rsidR="00B35585" w:rsidRPr="003E5C91" w:rsidRDefault="00B35585" w:rsidP="00B62214">
            <w:pPr>
              <w:rPr>
                <w:lang w:val="en-US"/>
              </w:rPr>
            </w:pPr>
          </w:p>
        </w:tc>
      </w:tr>
      <w:tr w:rsidR="00B35585" w:rsidRPr="003864BC" w14:paraId="71CE5282" w14:textId="77777777" w:rsidTr="003E5C91">
        <w:tc>
          <w:tcPr>
            <w:tcW w:w="570" w:type="dxa"/>
          </w:tcPr>
          <w:p w14:paraId="71CE527B" w14:textId="77777777" w:rsidR="00B35585" w:rsidRPr="003E5C91" w:rsidRDefault="00B35585" w:rsidP="00516264">
            <w:pPr>
              <w:rPr>
                <w:lang w:val="da-DK"/>
              </w:rPr>
            </w:pPr>
            <w:r w:rsidRPr="003E5C91">
              <w:rPr>
                <w:lang w:val="da-DK"/>
              </w:rPr>
              <w:t>2</w:t>
            </w:r>
          </w:p>
        </w:tc>
        <w:tc>
          <w:tcPr>
            <w:tcW w:w="566" w:type="dxa"/>
          </w:tcPr>
          <w:p w14:paraId="71CE527C" w14:textId="77777777" w:rsidR="00B35585" w:rsidRPr="003E5C91" w:rsidRDefault="00B35585" w:rsidP="00516264">
            <w:pPr>
              <w:rPr>
                <w:lang w:val="da-DK"/>
              </w:rPr>
            </w:pPr>
            <w:r w:rsidRPr="003E5C91">
              <w:rPr>
                <w:lang w:val="da-DK"/>
              </w:rPr>
              <w:t>00</w:t>
            </w:r>
          </w:p>
        </w:tc>
        <w:tc>
          <w:tcPr>
            <w:tcW w:w="456" w:type="dxa"/>
          </w:tcPr>
          <w:p w14:paraId="71CE527D" w14:textId="77777777" w:rsidR="00B35585" w:rsidRPr="003E5C91" w:rsidRDefault="00B35585" w:rsidP="00516264">
            <w:pPr>
              <w:rPr>
                <w:lang w:val="da-DK"/>
              </w:rPr>
            </w:pPr>
            <w:r w:rsidRPr="003E5C91">
              <w:rPr>
                <w:lang w:val="da-DK"/>
              </w:rPr>
              <w:t>00</w:t>
            </w:r>
          </w:p>
        </w:tc>
        <w:tc>
          <w:tcPr>
            <w:tcW w:w="1351" w:type="dxa"/>
          </w:tcPr>
          <w:p w14:paraId="71CE527E" w14:textId="77777777" w:rsidR="00B35585" w:rsidRPr="003E5C91" w:rsidRDefault="00B35585" w:rsidP="00516264">
            <w:pPr>
              <w:rPr>
                <w:lang w:val="da-DK"/>
              </w:rPr>
            </w:pPr>
            <w:r w:rsidRPr="003E5C91">
              <w:rPr>
                <w:lang w:val="da-DK"/>
              </w:rPr>
              <w:t>01.08.2011</w:t>
            </w:r>
          </w:p>
        </w:tc>
        <w:tc>
          <w:tcPr>
            <w:tcW w:w="5566" w:type="dxa"/>
          </w:tcPr>
          <w:p w14:paraId="71CE527F" w14:textId="77777777" w:rsidR="00B35585" w:rsidRPr="003E5C91" w:rsidRDefault="00B35585" w:rsidP="003E5C91">
            <w:pPr>
              <w:jc w:val="left"/>
              <w:rPr>
                <w:b/>
              </w:rPr>
            </w:pPr>
            <w:r w:rsidRPr="003E5C91">
              <w:rPr>
                <w:lang w:val="en-US"/>
              </w:rPr>
              <w:t xml:space="preserve">Replace previous document </w:t>
            </w:r>
            <w:r w:rsidRPr="001F318C">
              <w:t>Appendix B2-DK Logical Data model_Functional Structure of Information to be exchanged</w:t>
            </w:r>
            <w:r>
              <w:t xml:space="preserve"> ver. 1.08.09</w:t>
            </w:r>
          </w:p>
          <w:p w14:paraId="71CE5280" w14:textId="77777777" w:rsidR="00B35585" w:rsidRPr="003E5C91" w:rsidRDefault="00B35585" w:rsidP="001F318C">
            <w:pPr>
              <w:rPr>
                <w:lang w:val="en-US"/>
              </w:rPr>
            </w:pPr>
            <w:r w:rsidRPr="003E5C91">
              <w:rPr>
                <w:lang w:val="en-US"/>
              </w:rPr>
              <w:t>Final version for TFE release.</w:t>
            </w:r>
          </w:p>
        </w:tc>
        <w:tc>
          <w:tcPr>
            <w:tcW w:w="815" w:type="dxa"/>
          </w:tcPr>
          <w:p w14:paraId="71CE5281" w14:textId="77777777" w:rsidR="00B35585" w:rsidRPr="003E5C91" w:rsidRDefault="00B35585" w:rsidP="00516264">
            <w:pPr>
              <w:rPr>
                <w:lang w:val="en-US"/>
              </w:rPr>
            </w:pPr>
            <w:r w:rsidRPr="003E5C91">
              <w:rPr>
                <w:lang w:val="en-US"/>
              </w:rPr>
              <w:t>jjh</w:t>
            </w:r>
          </w:p>
        </w:tc>
      </w:tr>
      <w:tr w:rsidR="00B35585" w:rsidRPr="003864BC" w14:paraId="71CE52D1" w14:textId="77777777" w:rsidTr="006C7087">
        <w:tc>
          <w:tcPr>
            <w:tcW w:w="570" w:type="dxa"/>
          </w:tcPr>
          <w:p w14:paraId="71CE5283" w14:textId="77777777" w:rsidR="00B35585" w:rsidRPr="003E5C91" w:rsidRDefault="00B35585" w:rsidP="00840CCB">
            <w:pPr>
              <w:rPr>
                <w:lang w:val="en-US"/>
              </w:rPr>
            </w:pPr>
            <w:r>
              <w:rPr>
                <w:lang w:val="en-US"/>
              </w:rPr>
              <w:t>2</w:t>
            </w:r>
          </w:p>
        </w:tc>
        <w:tc>
          <w:tcPr>
            <w:tcW w:w="566" w:type="dxa"/>
          </w:tcPr>
          <w:p w14:paraId="71CE5284" w14:textId="77777777" w:rsidR="00B35585" w:rsidRPr="003E5C91" w:rsidRDefault="00B35585" w:rsidP="00840CCB">
            <w:pPr>
              <w:rPr>
                <w:lang w:val="en-US"/>
              </w:rPr>
            </w:pPr>
            <w:r>
              <w:rPr>
                <w:lang w:val="en-US"/>
              </w:rPr>
              <w:t>01</w:t>
            </w:r>
          </w:p>
        </w:tc>
        <w:tc>
          <w:tcPr>
            <w:tcW w:w="456" w:type="dxa"/>
          </w:tcPr>
          <w:p w14:paraId="71CE5285" w14:textId="77777777" w:rsidR="00B35585" w:rsidRPr="003E5C91" w:rsidRDefault="00B35585" w:rsidP="00840CCB">
            <w:pPr>
              <w:rPr>
                <w:lang w:val="en-US"/>
              </w:rPr>
            </w:pPr>
            <w:r>
              <w:rPr>
                <w:lang w:val="en-US"/>
              </w:rPr>
              <w:t>00</w:t>
            </w:r>
          </w:p>
        </w:tc>
        <w:tc>
          <w:tcPr>
            <w:tcW w:w="1351" w:type="dxa"/>
          </w:tcPr>
          <w:p w14:paraId="71CE5286" w14:textId="77777777" w:rsidR="00B35585" w:rsidRPr="003E5C91" w:rsidRDefault="00B35585" w:rsidP="00840CCB">
            <w:pPr>
              <w:rPr>
                <w:lang w:val="en-US"/>
              </w:rPr>
            </w:pPr>
            <w:r>
              <w:rPr>
                <w:lang w:val="en-US"/>
              </w:rPr>
              <w:t>01.11.2011</w:t>
            </w:r>
          </w:p>
        </w:tc>
        <w:tc>
          <w:tcPr>
            <w:tcW w:w="5566" w:type="dxa"/>
          </w:tcPr>
          <w:p w14:paraId="71CE5287" w14:textId="77777777" w:rsidR="00B35585" w:rsidRPr="009A1743" w:rsidRDefault="00B35585" w:rsidP="00840CCB">
            <w:pPr>
              <w:jc w:val="left"/>
              <w:rPr>
                <w:b/>
                <w:u w:val="single"/>
              </w:rPr>
            </w:pPr>
            <w:r w:rsidRPr="009A1743">
              <w:rPr>
                <w:b/>
                <w:u w:val="single"/>
              </w:rPr>
              <w:t>External part</w:t>
            </w:r>
          </w:p>
          <w:p w14:paraId="71CE5288" w14:textId="77777777" w:rsidR="00B35585" w:rsidRPr="00E234AF" w:rsidRDefault="00B35585" w:rsidP="00840CCB">
            <w:pPr>
              <w:tabs>
                <w:tab w:val="clear" w:pos="1134"/>
                <w:tab w:val="left" w:pos="601"/>
                <w:tab w:val="left" w:pos="743"/>
              </w:tabs>
              <w:spacing w:before="2" w:after="2"/>
              <w:jc w:val="left"/>
              <w:rPr>
                <w:sz w:val="20"/>
              </w:rPr>
            </w:pPr>
            <w:r>
              <w:t xml:space="preserve"> </w:t>
            </w:r>
            <w:r w:rsidRPr="00E234AF">
              <w:rPr>
                <w:sz w:val="20"/>
              </w:rPr>
              <w:t>IEA20:</w:t>
            </w:r>
          </w:p>
          <w:p w14:paraId="71CE5289"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Total gross mass inserted.</w:t>
            </w:r>
          </w:p>
          <w:p w14:paraId="71CE528A"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IEA44:</w:t>
            </w:r>
          </w:p>
          <w:p w14:paraId="71CE528B"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12DK and 205DK removed.</w:t>
            </w:r>
          </w:p>
          <w:p w14:paraId="71CE528C"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IEA47:</w:t>
            </w:r>
          </w:p>
          <w:p w14:paraId="71CE528D"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12DK and 205DK removed.</w:t>
            </w:r>
          </w:p>
          <w:p w14:paraId="71CE528E"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IEA55:</w:t>
            </w:r>
          </w:p>
          <w:p w14:paraId="71CE528F"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 xml:space="preserve">Rule 891 removed. </w:t>
            </w:r>
          </w:p>
          <w:p w14:paraId="71CE5290"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203DK replaced with rule 60DK</w:t>
            </w:r>
          </w:p>
          <w:p w14:paraId="71CE5291"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IEA57:</w:t>
            </w:r>
          </w:p>
          <w:p w14:paraId="71CE5292" w14:textId="77777777" w:rsidR="00B35585" w:rsidRDefault="00B35585" w:rsidP="00840CCB">
            <w:pPr>
              <w:tabs>
                <w:tab w:val="clear" w:pos="1134"/>
                <w:tab w:val="left" w:pos="601"/>
                <w:tab w:val="left" w:pos="743"/>
              </w:tabs>
              <w:spacing w:before="2" w:after="2"/>
              <w:ind w:left="743"/>
              <w:jc w:val="left"/>
              <w:rPr>
                <w:sz w:val="20"/>
              </w:rPr>
            </w:pPr>
            <w:r w:rsidRPr="00E234AF">
              <w:rPr>
                <w:sz w:val="20"/>
              </w:rPr>
              <w:t>CONSIGNEE data group required.</w:t>
            </w:r>
          </w:p>
          <w:p w14:paraId="71CE5293" w14:textId="77777777" w:rsidR="00B35585" w:rsidRPr="00E234AF" w:rsidRDefault="00B35585" w:rsidP="00840CCB">
            <w:pPr>
              <w:tabs>
                <w:tab w:val="clear" w:pos="1134"/>
                <w:tab w:val="left" w:pos="601"/>
                <w:tab w:val="left" w:pos="743"/>
              </w:tabs>
              <w:spacing w:before="2" w:after="2"/>
              <w:ind w:left="743"/>
              <w:jc w:val="left"/>
              <w:rPr>
                <w:sz w:val="20"/>
              </w:rPr>
            </w:pPr>
          </w:p>
          <w:p w14:paraId="71CE5294"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Conveyance reference number optional and</w:t>
            </w:r>
          </w:p>
          <w:p w14:paraId="71CE5295"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cond 235DK removed.</w:t>
            </w:r>
          </w:p>
          <w:p w14:paraId="71CE5296" w14:textId="77777777" w:rsidR="00B35585" w:rsidRDefault="00B35585" w:rsidP="00840CCB">
            <w:pPr>
              <w:tabs>
                <w:tab w:val="clear" w:pos="1134"/>
                <w:tab w:val="left" w:pos="601"/>
                <w:tab w:val="left" w:pos="743"/>
              </w:tabs>
              <w:spacing w:before="2" w:after="2"/>
              <w:ind w:left="743"/>
              <w:jc w:val="left"/>
              <w:rPr>
                <w:sz w:val="20"/>
              </w:rPr>
            </w:pPr>
          </w:p>
          <w:p w14:paraId="71CE5297"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ENTRY SUMMARY DECLARATION OPERATION.MRN.Item number optional and format n..5.</w:t>
            </w:r>
          </w:p>
          <w:p w14:paraId="71CE5298" w14:textId="77777777" w:rsidR="00B35585" w:rsidRPr="00E234AF" w:rsidRDefault="00B35585" w:rsidP="00840CCB">
            <w:pPr>
              <w:tabs>
                <w:tab w:val="clear" w:pos="1134"/>
                <w:tab w:val="left" w:pos="601"/>
                <w:tab w:val="left" w:pos="743"/>
              </w:tabs>
              <w:spacing w:before="2" w:after="2"/>
              <w:ind w:left="743"/>
              <w:jc w:val="left"/>
              <w:rPr>
                <w:sz w:val="20"/>
              </w:rPr>
            </w:pPr>
          </w:p>
          <w:p w14:paraId="71CE5299"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TRADER REPRESENTATIVE.City removed.</w:t>
            </w:r>
          </w:p>
          <w:p w14:paraId="71CE529A" w14:textId="77777777" w:rsidR="00B35585" w:rsidRPr="00E234AF" w:rsidRDefault="00B35585" w:rsidP="00840CCB">
            <w:pPr>
              <w:tabs>
                <w:tab w:val="clear" w:pos="1134"/>
                <w:tab w:val="left" w:pos="601"/>
                <w:tab w:val="left" w:pos="743"/>
              </w:tabs>
              <w:spacing w:before="2" w:after="2"/>
              <w:ind w:left="743"/>
              <w:jc w:val="left"/>
              <w:rPr>
                <w:sz w:val="20"/>
              </w:rPr>
            </w:pPr>
          </w:p>
          <w:p w14:paraId="71CE529B"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GOODS ITEM ENS.Item Number (Box 32 format n..2.</w:t>
            </w:r>
          </w:p>
          <w:p w14:paraId="71CE529C"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IEA62:</w:t>
            </w:r>
          </w:p>
          <w:p w14:paraId="71CE529D"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12DK and 205DK removed.</w:t>
            </w:r>
          </w:p>
          <w:p w14:paraId="71CE529E"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IEA65:</w:t>
            </w:r>
          </w:p>
          <w:p w14:paraId="71CE529F"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lastRenderedPageBreak/>
              <w:t xml:space="preserve">Rule 891 removed. </w:t>
            </w:r>
          </w:p>
          <w:p w14:paraId="71CE52A0" w14:textId="77777777" w:rsidR="00B35585" w:rsidRDefault="00B35585" w:rsidP="00840CCB">
            <w:pPr>
              <w:tabs>
                <w:tab w:val="clear" w:pos="1134"/>
                <w:tab w:val="left" w:pos="601"/>
                <w:tab w:val="left" w:pos="743"/>
              </w:tabs>
              <w:spacing w:before="2" w:after="2"/>
              <w:ind w:left="743"/>
              <w:jc w:val="left"/>
              <w:rPr>
                <w:sz w:val="20"/>
              </w:rPr>
            </w:pPr>
            <w:r w:rsidRPr="00E234AF">
              <w:rPr>
                <w:sz w:val="20"/>
              </w:rPr>
              <w:t>Rule 21DK changed</w:t>
            </w:r>
          </w:p>
          <w:p w14:paraId="71CE52A1" w14:textId="77777777" w:rsidR="00B35585" w:rsidRDefault="00B35585" w:rsidP="00840CCB">
            <w:pPr>
              <w:tabs>
                <w:tab w:val="clear" w:pos="1134"/>
                <w:tab w:val="left" w:pos="601"/>
                <w:tab w:val="left" w:pos="743"/>
              </w:tabs>
              <w:spacing w:before="2" w:after="2"/>
              <w:ind w:left="743"/>
              <w:jc w:val="left"/>
              <w:rPr>
                <w:sz w:val="20"/>
              </w:rPr>
            </w:pPr>
          </w:p>
          <w:p w14:paraId="71CE52A2" w14:textId="77777777" w:rsidR="00B35585" w:rsidRPr="00E234AF" w:rsidRDefault="00B35585" w:rsidP="00840CCB">
            <w:pPr>
              <w:tabs>
                <w:tab w:val="clear" w:pos="1134"/>
                <w:tab w:val="left" w:pos="601"/>
                <w:tab w:val="left" w:pos="743"/>
              </w:tabs>
              <w:spacing w:before="2" w:after="2"/>
              <w:ind w:left="743"/>
              <w:jc w:val="left"/>
              <w:rPr>
                <w:sz w:val="20"/>
              </w:rPr>
            </w:pPr>
            <w:r>
              <w:rPr>
                <w:sz w:val="20"/>
              </w:rPr>
              <w:t>Rule 312DK inserted</w:t>
            </w:r>
          </w:p>
          <w:p w14:paraId="71CE52A3" w14:textId="77777777" w:rsidR="00B35585" w:rsidRPr="00E234AF" w:rsidRDefault="00B35585" w:rsidP="00840CCB">
            <w:pPr>
              <w:tabs>
                <w:tab w:val="clear" w:pos="1134"/>
                <w:tab w:val="left" w:pos="601"/>
                <w:tab w:val="left" w:pos="743"/>
              </w:tabs>
              <w:spacing w:before="2" w:after="2"/>
              <w:ind w:left="743"/>
              <w:jc w:val="left"/>
              <w:rPr>
                <w:sz w:val="20"/>
              </w:rPr>
            </w:pPr>
          </w:p>
          <w:p w14:paraId="71CE52A4"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CONSIGNEE data group required</w:t>
            </w:r>
          </w:p>
          <w:p w14:paraId="71CE52A5"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Conveyance reference number optional and cond 235DK removed.</w:t>
            </w:r>
          </w:p>
          <w:p w14:paraId="71CE52A6" w14:textId="77777777" w:rsidR="00B35585" w:rsidRPr="00E234AF" w:rsidRDefault="00B35585" w:rsidP="00840CCB">
            <w:pPr>
              <w:tabs>
                <w:tab w:val="clear" w:pos="1134"/>
                <w:tab w:val="left" w:pos="601"/>
                <w:tab w:val="left" w:pos="743"/>
              </w:tabs>
              <w:spacing w:before="2" w:after="2"/>
              <w:ind w:left="743"/>
              <w:jc w:val="left"/>
              <w:rPr>
                <w:sz w:val="20"/>
              </w:rPr>
            </w:pPr>
          </w:p>
          <w:p w14:paraId="71CE52A7"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ENTRY SUMMARY DECLARATION OPERATION.MRN.Item number optional and format n..5.</w:t>
            </w:r>
          </w:p>
          <w:p w14:paraId="71CE52A8" w14:textId="77777777" w:rsidR="00B35585" w:rsidRPr="00E234AF" w:rsidRDefault="00B35585" w:rsidP="00840CCB">
            <w:pPr>
              <w:tabs>
                <w:tab w:val="clear" w:pos="1134"/>
                <w:tab w:val="left" w:pos="601"/>
                <w:tab w:val="left" w:pos="743"/>
              </w:tabs>
              <w:spacing w:before="2" w:after="2"/>
              <w:ind w:left="743"/>
              <w:jc w:val="left"/>
              <w:rPr>
                <w:sz w:val="20"/>
              </w:rPr>
            </w:pPr>
          </w:p>
          <w:p w14:paraId="71CE52A9"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TRADER REPRESENTATIVE.City removed.</w:t>
            </w:r>
          </w:p>
          <w:p w14:paraId="71CE52AA" w14:textId="77777777" w:rsidR="00B35585" w:rsidRPr="00E234AF" w:rsidRDefault="00B35585" w:rsidP="00840CCB">
            <w:pPr>
              <w:tabs>
                <w:tab w:val="clear" w:pos="1134"/>
                <w:tab w:val="left" w:pos="601"/>
                <w:tab w:val="left" w:pos="743"/>
              </w:tabs>
              <w:spacing w:before="2" w:after="2"/>
              <w:ind w:left="743"/>
              <w:jc w:val="left"/>
              <w:rPr>
                <w:sz w:val="20"/>
              </w:rPr>
            </w:pPr>
          </w:p>
          <w:p w14:paraId="71CE52AB"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GOODS ITEM ENS.Item Number (Box 32 format n..2.</w:t>
            </w:r>
          </w:p>
          <w:p w14:paraId="71CE52AC"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IEA76:</w:t>
            </w:r>
          </w:p>
          <w:p w14:paraId="71CE52AD"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Optional CONSIGNEE data group inserted.</w:t>
            </w:r>
          </w:p>
          <w:p w14:paraId="71CE52AE" w14:textId="77777777" w:rsidR="00B35585" w:rsidRPr="00E234AF" w:rsidRDefault="00B35585" w:rsidP="00840CCB">
            <w:pPr>
              <w:tabs>
                <w:tab w:val="clear" w:pos="1134"/>
                <w:tab w:val="left" w:pos="601"/>
                <w:tab w:val="left" w:pos="743"/>
              </w:tabs>
              <w:spacing w:before="2" w:after="2"/>
              <w:ind w:left="743"/>
              <w:jc w:val="left"/>
              <w:rPr>
                <w:sz w:val="20"/>
              </w:rPr>
            </w:pPr>
          </w:p>
          <w:p w14:paraId="71CE52AF"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Data group PRODUCED DOCUMENTS/CERTIFICATES occurs 9X.</w:t>
            </w:r>
          </w:p>
          <w:p w14:paraId="71CE52B0" w14:textId="77777777" w:rsidR="00B35585" w:rsidRPr="00E234AF" w:rsidRDefault="00B35585" w:rsidP="00840CCB">
            <w:pPr>
              <w:tabs>
                <w:tab w:val="clear" w:pos="1134"/>
                <w:tab w:val="left" w:pos="601"/>
                <w:tab w:val="left" w:pos="743"/>
              </w:tabs>
              <w:spacing w:before="2" w:after="2"/>
              <w:ind w:left="743"/>
              <w:jc w:val="left"/>
              <w:rPr>
                <w:sz w:val="20"/>
              </w:rPr>
            </w:pPr>
          </w:p>
          <w:p w14:paraId="71CE52B1"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ENTRY SUMMARY DECLARATION OPERATION.MRN.Item number format n..5.</w:t>
            </w:r>
          </w:p>
          <w:p w14:paraId="71CE52B2"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IEA77:</w:t>
            </w:r>
          </w:p>
          <w:p w14:paraId="71CE52B3"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Optional CONSIGNEE data group inserted.</w:t>
            </w:r>
          </w:p>
          <w:p w14:paraId="71CE52B4" w14:textId="77777777" w:rsidR="00B35585" w:rsidRPr="00E234AF" w:rsidRDefault="00B35585" w:rsidP="00840CCB">
            <w:pPr>
              <w:tabs>
                <w:tab w:val="clear" w:pos="1134"/>
                <w:tab w:val="left" w:pos="601"/>
                <w:tab w:val="left" w:pos="743"/>
              </w:tabs>
              <w:spacing w:before="2" w:after="2"/>
              <w:ind w:left="743"/>
              <w:jc w:val="left"/>
              <w:rPr>
                <w:sz w:val="20"/>
              </w:rPr>
            </w:pPr>
          </w:p>
          <w:p w14:paraId="71CE52B5"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TRANSIT ACCOMPANYING DOCUMENT OPERATION.MRN.Item number format n..5.</w:t>
            </w:r>
          </w:p>
          <w:p w14:paraId="71CE52B6" w14:textId="77777777" w:rsidR="00B35585" w:rsidRPr="00E234AF" w:rsidRDefault="00B35585" w:rsidP="00840CCB">
            <w:pPr>
              <w:tabs>
                <w:tab w:val="clear" w:pos="1134"/>
                <w:tab w:val="left" w:pos="601"/>
                <w:tab w:val="left" w:pos="743"/>
              </w:tabs>
              <w:spacing w:before="2" w:after="2"/>
              <w:ind w:left="743"/>
              <w:jc w:val="left"/>
              <w:rPr>
                <w:sz w:val="20"/>
              </w:rPr>
            </w:pPr>
          </w:p>
          <w:p w14:paraId="71CE52B7"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Authorisation type format n3.</w:t>
            </w:r>
          </w:p>
          <w:p w14:paraId="71CE52B8"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IEA80:</w:t>
            </w:r>
          </w:p>
          <w:p w14:paraId="71CE52B9"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Cond 309DK, 310DK and 311DK inserted.</w:t>
            </w:r>
          </w:p>
          <w:p w14:paraId="71CE52BA" w14:textId="77777777" w:rsidR="00B35585" w:rsidRPr="00E234AF" w:rsidRDefault="00B35585" w:rsidP="00840CCB">
            <w:pPr>
              <w:tabs>
                <w:tab w:val="clear" w:pos="1134"/>
                <w:tab w:val="left" w:pos="601"/>
                <w:tab w:val="left" w:pos="743"/>
              </w:tabs>
              <w:spacing w:before="2" w:after="2"/>
              <w:ind w:left="743"/>
              <w:jc w:val="left"/>
              <w:rPr>
                <w:sz w:val="20"/>
              </w:rPr>
            </w:pPr>
          </w:p>
          <w:p w14:paraId="71CE52BB"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Commercial</w:t>
            </w:r>
            <w:r w:rsidR="00510605">
              <w:rPr>
                <w:sz w:val="20"/>
              </w:rPr>
              <w:t xml:space="preserve"> reference number optional and C</w:t>
            </w:r>
            <w:r w:rsidRPr="00E234AF">
              <w:rPr>
                <w:sz w:val="20"/>
              </w:rPr>
              <w:t>ond 567 removed.</w:t>
            </w:r>
          </w:p>
          <w:p w14:paraId="71CE52BC" w14:textId="77777777" w:rsidR="00B35585" w:rsidRPr="00E234AF" w:rsidRDefault="00B35585" w:rsidP="00840CCB">
            <w:pPr>
              <w:tabs>
                <w:tab w:val="clear" w:pos="1134"/>
                <w:tab w:val="left" w:pos="601"/>
                <w:tab w:val="left" w:pos="743"/>
              </w:tabs>
              <w:spacing w:before="2" w:after="2"/>
              <w:ind w:left="743"/>
              <w:jc w:val="left"/>
              <w:rPr>
                <w:sz w:val="20"/>
              </w:rPr>
            </w:pPr>
          </w:p>
          <w:p w14:paraId="71CE52BD"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 xml:space="preserve">Inland transport mode (26) condtional. </w:t>
            </w:r>
          </w:p>
          <w:p w14:paraId="71CE52BE"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IEA84:</w:t>
            </w:r>
          </w:p>
          <w:p w14:paraId="71CE52BF"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891 removed.</w:t>
            </w:r>
          </w:p>
          <w:p w14:paraId="71CE52C0"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IEA87:</w:t>
            </w:r>
          </w:p>
          <w:p w14:paraId="71CE52C1"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891 removed.</w:t>
            </w:r>
          </w:p>
          <w:p w14:paraId="71CE52C2"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IEA90:</w:t>
            </w:r>
          </w:p>
          <w:p w14:paraId="71CE52C3"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CONSIGNEE data group required.</w:t>
            </w:r>
          </w:p>
          <w:p w14:paraId="71CE52C4"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205DK removed</w:t>
            </w:r>
          </w:p>
          <w:p w14:paraId="71CE52C5"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IED44:</w:t>
            </w:r>
          </w:p>
          <w:p w14:paraId="71CE52C6"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Cond 271DK, rule 12DK and rule 205DK removed.</w:t>
            </w:r>
          </w:p>
          <w:p w14:paraId="71CE52C7"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IED47:</w:t>
            </w:r>
          </w:p>
          <w:p w14:paraId="71CE52C8"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12DK and 205DK removed.</w:t>
            </w:r>
          </w:p>
          <w:p w14:paraId="71CE52C9"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IED51:</w:t>
            </w:r>
          </w:p>
          <w:p w14:paraId="71CE52CA"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205DK removed</w:t>
            </w:r>
          </w:p>
          <w:p w14:paraId="71CE52CB"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IED84:</w:t>
            </w:r>
          </w:p>
          <w:p w14:paraId="71CE52CC" w14:textId="77777777" w:rsidR="00B35585" w:rsidRPr="00E234AF" w:rsidRDefault="00B35585" w:rsidP="00840CCB">
            <w:pPr>
              <w:tabs>
                <w:tab w:val="clear" w:pos="1134"/>
                <w:tab w:val="left" w:pos="601"/>
                <w:tab w:val="left" w:pos="743"/>
              </w:tabs>
              <w:spacing w:before="2" w:after="2"/>
              <w:ind w:left="743"/>
              <w:jc w:val="left"/>
              <w:rPr>
                <w:sz w:val="20"/>
              </w:rPr>
            </w:pPr>
            <w:r w:rsidRPr="00E234AF">
              <w:rPr>
                <w:sz w:val="20"/>
              </w:rPr>
              <w:t>Rule 891 removed.</w:t>
            </w:r>
          </w:p>
          <w:p w14:paraId="71CE52CD" w14:textId="77777777" w:rsidR="00B35585" w:rsidRPr="00E234AF" w:rsidRDefault="00B35585" w:rsidP="00840CCB">
            <w:pPr>
              <w:tabs>
                <w:tab w:val="clear" w:pos="1134"/>
                <w:tab w:val="left" w:pos="601"/>
                <w:tab w:val="left" w:pos="743"/>
              </w:tabs>
              <w:spacing w:before="2" w:after="2"/>
              <w:jc w:val="left"/>
              <w:rPr>
                <w:sz w:val="20"/>
              </w:rPr>
            </w:pPr>
            <w:r w:rsidRPr="00E234AF">
              <w:rPr>
                <w:sz w:val="20"/>
              </w:rPr>
              <w:t>IED87:</w:t>
            </w:r>
          </w:p>
          <w:p w14:paraId="71CE52CE" w14:textId="77777777" w:rsidR="00B35585" w:rsidRDefault="00B35585" w:rsidP="00840CCB">
            <w:pPr>
              <w:tabs>
                <w:tab w:val="clear" w:pos="1134"/>
                <w:tab w:val="left" w:pos="601"/>
                <w:tab w:val="left" w:pos="743"/>
              </w:tabs>
              <w:spacing w:before="2" w:after="2"/>
              <w:ind w:left="743"/>
              <w:jc w:val="left"/>
              <w:rPr>
                <w:sz w:val="20"/>
              </w:rPr>
            </w:pPr>
            <w:r w:rsidRPr="00E234AF">
              <w:rPr>
                <w:sz w:val="20"/>
              </w:rPr>
              <w:lastRenderedPageBreak/>
              <w:t>Rule 891 removed.</w:t>
            </w:r>
          </w:p>
          <w:p w14:paraId="71CE52CF" w14:textId="77777777" w:rsidR="00B35585" w:rsidRPr="00E85C58" w:rsidRDefault="00B35585" w:rsidP="00840CCB">
            <w:pPr>
              <w:jc w:val="left"/>
            </w:pPr>
          </w:p>
        </w:tc>
        <w:tc>
          <w:tcPr>
            <w:tcW w:w="815" w:type="dxa"/>
          </w:tcPr>
          <w:p w14:paraId="71CE52D0" w14:textId="77777777" w:rsidR="00B35585" w:rsidRPr="003E5C91" w:rsidRDefault="00B35585" w:rsidP="00840CCB">
            <w:pPr>
              <w:rPr>
                <w:lang w:val="en-US"/>
              </w:rPr>
            </w:pPr>
            <w:r>
              <w:rPr>
                <w:lang w:val="en-US"/>
              </w:rPr>
              <w:lastRenderedPageBreak/>
              <w:t>Jjh</w:t>
            </w:r>
          </w:p>
        </w:tc>
      </w:tr>
      <w:tr w:rsidR="00B35585" w:rsidRPr="003864BC" w14:paraId="71CE52ED" w14:textId="77777777" w:rsidTr="006C7087">
        <w:tc>
          <w:tcPr>
            <w:tcW w:w="570" w:type="dxa"/>
          </w:tcPr>
          <w:p w14:paraId="71CE52D2" w14:textId="77777777" w:rsidR="00B35585" w:rsidRDefault="00B35585" w:rsidP="00840CCB">
            <w:pPr>
              <w:rPr>
                <w:lang w:val="en-US"/>
              </w:rPr>
            </w:pPr>
            <w:r>
              <w:rPr>
                <w:lang w:val="en-US"/>
              </w:rPr>
              <w:lastRenderedPageBreak/>
              <w:t>2</w:t>
            </w:r>
          </w:p>
        </w:tc>
        <w:tc>
          <w:tcPr>
            <w:tcW w:w="566" w:type="dxa"/>
          </w:tcPr>
          <w:p w14:paraId="71CE52D3" w14:textId="77777777" w:rsidR="00B35585" w:rsidRDefault="00B35585" w:rsidP="00840CCB">
            <w:pPr>
              <w:rPr>
                <w:lang w:val="en-US"/>
              </w:rPr>
            </w:pPr>
            <w:r>
              <w:rPr>
                <w:lang w:val="en-US"/>
              </w:rPr>
              <w:t>01</w:t>
            </w:r>
          </w:p>
        </w:tc>
        <w:tc>
          <w:tcPr>
            <w:tcW w:w="456" w:type="dxa"/>
          </w:tcPr>
          <w:p w14:paraId="71CE52D4" w14:textId="77777777" w:rsidR="00B35585" w:rsidRDefault="00B35585" w:rsidP="00840CCB">
            <w:pPr>
              <w:rPr>
                <w:lang w:val="en-US"/>
              </w:rPr>
            </w:pPr>
            <w:r>
              <w:rPr>
                <w:lang w:val="en-US"/>
              </w:rPr>
              <w:t>01</w:t>
            </w:r>
          </w:p>
        </w:tc>
        <w:tc>
          <w:tcPr>
            <w:tcW w:w="1351" w:type="dxa"/>
          </w:tcPr>
          <w:p w14:paraId="71CE52D5" w14:textId="77777777" w:rsidR="00B35585" w:rsidRDefault="00B35585" w:rsidP="00840CCB">
            <w:pPr>
              <w:rPr>
                <w:lang w:val="en-US"/>
              </w:rPr>
            </w:pPr>
            <w:r>
              <w:rPr>
                <w:lang w:val="en-US"/>
              </w:rPr>
              <w:t>01.11.2011</w:t>
            </w:r>
          </w:p>
        </w:tc>
        <w:tc>
          <w:tcPr>
            <w:tcW w:w="5566" w:type="dxa"/>
          </w:tcPr>
          <w:p w14:paraId="71CE52D6" w14:textId="77777777" w:rsidR="00B35585" w:rsidRPr="009A1743" w:rsidRDefault="00B35585" w:rsidP="00840CCB">
            <w:pPr>
              <w:jc w:val="left"/>
              <w:rPr>
                <w:b/>
                <w:u w:val="single"/>
              </w:rPr>
            </w:pPr>
            <w:r w:rsidRPr="009A1743">
              <w:rPr>
                <w:b/>
                <w:u w:val="single"/>
              </w:rPr>
              <w:t>Internal part</w:t>
            </w:r>
          </w:p>
          <w:p w14:paraId="71CE52D7" w14:textId="77777777" w:rsidR="00B35585" w:rsidRPr="008A1F4D" w:rsidRDefault="00B35585" w:rsidP="00840CCB">
            <w:pPr>
              <w:jc w:val="left"/>
              <w:rPr>
                <w:sz w:val="20"/>
              </w:rPr>
            </w:pPr>
            <w:r w:rsidRPr="002A214A">
              <w:rPr>
                <w:sz w:val="20"/>
              </w:rPr>
              <w:t>IEI11</w:t>
            </w:r>
            <w:r w:rsidRPr="008A1F4D">
              <w:rPr>
                <w:sz w:val="20"/>
              </w:rPr>
              <w:t>:</w:t>
            </w:r>
          </w:p>
          <w:p w14:paraId="71CE52D8" w14:textId="77777777" w:rsidR="00B35585" w:rsidRPr="008A1F4D" w:rsidRDefault="00B35585" w:rsidP="00840CCB">
            <w:pPr>
              <w:ind w:left="743"/>
              <w:jc w:val="left"/>
              <w:rPr>
                <w:sz w:val="20"/>
              </w:rPr>
            </w:pPr>
            <w:r w:rsidRPr="008A1F4D">
              <w:rPr>
                <w:sz w:val="20"/>
              </w:rPr>
              <w:t xml:space="preserve">Data group GOODS ITEM.TRADER </w:t>
            </w:r>
            <w:proofErr w:type="gramStart"/>
            <w:r w:rsidRPr="008A1F4D">
              <w:rPr>
                <w:sz w:val="20"/>
              </w:rPr>
              <w:t>CONSIGNEE  optional</w:t>
            </w:r>
            <w:proofErr w:type="gramEnd"/>
            <w:r w:rsidRPr="008A1F4D">
              <w:rPr>
                <w:sz w:val="20"/>
              </w:rPr>
              <w:t>.</w:t>
            </w:r>
          </w:p>
          <w:p w14:paraId="71CE52D9" w14:textId="77777777" w:rsidR="00B35585" w:rsidRPr="008A1F4D" w:rsidRDefault="00B35585" w:rsidP="00840CCB">
            <w:pPr>
              <w:tabs>
                <w:tab w:val="clear" w:pos="1134"/>
                <w:tab w:val="left" w:pos="743"/>
              </w:tabs>
              <w:spacing w:after="0"/>
              <w:ind w:left="743"/>
              <w:jc w:val="left"/>
              <w:rPr>
                <w:sz w:val="20"/>
              </w:rPr>
            </w:pPr>
          </w:p>
          <w:p w14:paraId="71CE52DA" w14:textId="77777777" w:rsidR="00B35585" w:rsidRPr="008A1F4D" w:rsidRDefault="00B35585" w:rsidP="00840CCB">
            <w:pPr>
              <w:tabs>
                <w:tab w:val="clear" w:pos="1134"/>
                <w:tab w:val="left" w:pos="743"/>
              </w:tabs>
              <w:spacing w:after="0"/>
              <w:ind w:left="743"/>
              <w:jc w:val="left"/>
              <w:rPr>
                <w:sz w:val="20"/>
              </w:rPr>
            </w:pPr>
            <w:r w:rsidRPr="008A1F4D">
              <w:rPr>
                <w:sz w:val="20"/>
              </w:rPr>
              <w:t>Attribute:</w:t>
            </w:r>
          </w:p>
          <w:p w14:paraId="71CE52DB" w14:textId="77777777" w:rsidR="00B35585" w:rsidRPr="008A1F4D" w:rsidRDefault="00B35585" w:rsidP="00840CCB">
            <w:pPr>
              <w:tabs>
                <w:tab w:val="clear" w:pos="1134"/>
                <w:tab w:val="left" w:pos="743"/>
              </w:tabs>
              <w:spacing w:after="0"/>
              <w:ind w:left="743"/>
              <w:jc w:val="left"/>
              <w:rPr>
                <w:sz w:val="20"/>
              </w:rPr>
            </w:pPr>
            <w:r w:rsidRPr="008A1F4D">
              <w:rPr>
                <w:sz w:val="20"/>
              </w:rPr>
              <w:t xml:space="preserve"> LRN optional</w:t>
            </w:r>
          </w:p>
          <w:p w14:paraId="71CE52DC" w14:textId="77777777" w:rsidR="00B35585" w:rsidRPr="008A1F4D" w:rsidRDefault="00B35585" w:rsidP="00840CCB">
            <w:pPr>
              <w:tabs>
                <w:tab w:val="clear" w:pos="1134"/>
                <w:tab w:val="left" w:pos="743"/>
              </w:tabs>
              <w:spacing w:after="0"/>
              <w:ind w:left="743"/>
              <w:jc w:val="left"/>
              <w:rPr>
                <w:sz w:val="20"/>
              </w:rPr>
            </w:pPr>
            <w:r w:rsidRPr="008A1F4D">
              <w:rPr>
                <w:sz w:val="20"/>
              </w:rPr>
              <w:t>Unloading place arrival date and time added</w:t>
            </w:r>
          </w:p>
          <w:p w14:paraId="71CE52DD" w14:textId="77777777" w:rsidR="00B35585" w:rsidRPr="008A1F4D" w:rsidRDefault="00B35585" w:rsidP="00840CCB">
            <w:pPr>
              <w:tabs>
                <w:tab w:val="clear" w:pos="1134"/>
                <w:tab w:val="left" w:pos="743"/>
              </w:tabs>
              <w:spacing w:after="0"/>
              <w:ind w:left="743"/>
              <w:jc w:val="left"/>
              <w:rPr>
                <w:sz w:val="20"/>
              </w:rPr>
            </w:pPr>
            <w:r w:rsidRPr="008A1F4D">
              <w:rPr>
                <w:sz w:val="20"/>
              </w:rPr>
              <w:t xml:space="preserve">Arrival date and </w:t>
            </w:r>
            <w:proofErr w:type="gramStart"/>
            <w:r w:rsidRPr="008A1F4D">
              <w:rPr>
                <w:sz w:val="20"/>
              </w:rPr>
              <w:t>time  renamed</w:t>
            </w:r>
            <w:proofErr w:type="gramEnd"/>
            <w:r w:rsidRPr="008A1F4D">
              <w:rPr>
                <w:sz w:val="20"/>
              </w:rPr>
              <w:t xml:space="preserve"> </w:t>
            </w:r>
            <w:r w:rsidRPr="008A1F4D">
              <w:rPr>
                <w:sz w:val="20"/>
              </w:rPr>
              <w:tab/>
              <w:t xml:space="preserve">Arrival date and time at first entry </w:t>
            </w:r>
          </w:p>
          <w:p w14:paraId="71CE52DE" w14:textId="77777777" w:rsidR="00B35585" w:rsidRPr="008A1F4D" w:rsidRDefault="00B35585" w:rsidP="00840CCB">
            <w:pPr>
              <w:tabs>
                <w:tab w:val="clear" w:pos="1134"/>
                <w:tab w:val="left" w:pos="743"/>
              </w:tabs>
              <w:spacing w:after="0"/>
              <w:ind w:left="743"/>
              <w:jc w:val="left"/>
              <w:rPr>
                <w:sz w:val="20"/>
              </w:rPr>
            </w:pPr>
            <w:r w:rsidRPr="008A1F4D">
              <w:rPr>
                <w:sz w:val="20"/>
              </w:rPr>
              <w:t>GOODS ITEM.Unloading place added</w:t>
            </w:r>
          </w:p>
          <w:p w14:paraId="71CE52DF" w14:textId="77777777" w:rsidR="00B35585" w:rsidRPr="008A1F4D" w:rsidRDefault="00B35585" w:rsidP="00840CCB">
            <w:pPr>
              <w:tabs>
                <w:tab w:val="clear" w:pos="1134"/>
                <w:tab w:val="left" w:pos="743"/>
              </w:tabs>
              <w:spacing w:after="0"/>
              <w:ind w:left="743"/>
              <w:jc w:val="left"/>
              <w:rPr>
                <w:sz w:val="20"/>
              </w:rPr>
            </w:pPr>
            <w:r w:rsidRPr="008A1F4D">
              <w:rPr>
                <w:sz w:val="20"/>
              </w:rPr>
              <w:t>GOODS ITEM.Unloading place arrival date and time added</w:t>
            </w:r>
          </w:p>
          <w:p w14:paraId="71CE52E0" w14:textId="77777777" w:rsidR="00B35585" w:rsidRPr="008A1F4D" w:rsidRDefault="00B35585" w:rsidP="00840CCB">
            <w:pPr>
              <w:tabs>
                <w:tab w:val="clear" w:pos="1134"/>
                <w:tab w:val="left" w:pos="743"/>
              </w:tabs>
              <w:spacing w:after="0"/>
              <w:ind w:left="743"/>
              <w:jc w:val="left"/>
              <w:rPr>
                <w:sz w:val="20"/>
              </w:rPr>
            </w:pPr>
            <w:r w:rsidRPr="008A1F4D">
              <w:rPr>
                <w:sz w:val="20"/>
              </w:rPr>
              <w:t>GOODS ITEM.Goods Description optional</w:t>
            </w:r>
          </w:p>
          <w:p w14:paraId="71CE52E1" w14:textId="77777777" w:rsidR="00B35585" w:rsidRPr="008A1F4D" w:rsidRDefault="00B35585" w:rsidP="00840CCB">
            <w:pPr>
              <w:tabs>
                <w:tab w:val="clear" w:pos="1134"/>
                <w:tab w:val="left" w:pos="743"/>
              </w:tabs>
              <w:spacing w:after="0"/>
              <w:ind w:left="743"/>
              <w:jc w:val="left"/>
              <w:rPr>
                <w:sz w:val="20"/>
              </w:rPr>
            </w:pPr>
            <w:r w:rsidRPr="008A1F4D">
              <w:rPr>
                <w:sz w:val="20"/>
              </w:rPr>
              <w:t>GOODS ITEM.Gross Mass optional</w:t>
            </w:r>
          </w:p>
          <w:p w14:paraId="71CE52E2" w14:textId="77777777" w:rsidR="00B35585" w:rsidRPr="008A1F4D" w:rsidRDefault="00B35585" w:rsidP="00840CCB">
            <w:pPr>
              <w:tabs>
                <w:tab w:val="clear" w:pos="1134"/>
                <w:tab w:val="left" w:pos="743"/>
              </w:tabs>
              <w:spacing w:after="0"/>
              <w:ind w:left="743"/>
              <w:jc w:val="left"/>
              <w:rPr>
                <w:sz w:val="20"/>
              </w:rPr>
            </w:pPr>
          </w:p>
          <w:p w14:paraId="71CE52E3" w14:textId="77777777" w:rsidR="00B35585" w:rsidRPr="008A1F4D" w:rsidRDefault="00B35585" w:rsidP="00840CCB">
            <w:pPr>
              <w:tabs>
                <w:tab w:val="clear" w:pos="1134"/>
                <w:tab w:val="left" w:pos="743"/>
              </w:tabs>
              <w:spacing w:after="0"/>
              <w:jc w:val="left"/>
              <w:rPr>
                <w:sz w:val="20"/>
              </w:rPr>
            </w:pPr>
            <w:r w:rsidRPr="008A1F4D">
              <w:rPr>
                <w:sz w:val="20"/>
              </w:rPr>
              <w:t>IEI29 Approved and deployed.</w:t>
            </w:r>
          </w:p>
          <w:p w14:paraId="71CE52E4" w14:textId="77777777" w:rsidR="00B35585" w:rsidRPr="008A1F4D" w:rsidRDefault="00B35585" w:rsidP="00840CCB">
            <w:pPr>
              <w:tabs>
                <w:tab w:val="clear" w:pos="1134"/>
                <w:tab w:val="left" w:pos="743"/>
              </w:tabs>
              <w:spacing w:after="0"/>
              <w:jc w:val="left"/>
              <w:rPr>
                <w:sz w:val="20"/>
              </w:rPr>
            </w:pPr>
          </w:p>
          <w:p w14:paraId="71CE52E5" w14:textId="77777777" w:rsidR="00B35585" w:rsidRPr="008A1F4D" w:rsidRDefault="00B35585" w:rsidP="00840CCB">
            <w:pPr>
              <w:tabs>
                <w:tab w:val="clear" w:pos="1134"/>
                <w:tab w:val="left" w:pos="743"/>
              </w:tabs>
              <w:spacing w:after="0"/>
              <w:jc w:val="left"/>
              <w:rPr>
                <w:sz w:val="20"/>
              </w:rPr>
            </w:pPr>
            <w:r w:rsidRPr="008A1F4D">
              <w:rPr>
                <w:sz w:val="20"/>
              </w:rPr>
              <w:t>Cond 27DK, Cond 54DK, Cond 219DK, Cond 252DK updated</w:t>
            </w:r>
          </w:p>
          <w:p w14:paraId="71CE52E6" w14:textId="77777777" w:rsidR="00B35585" w:rsidRPr="008A1F4D" w:rsidRDefault="00510605" w:rsidP="00840CCB">
            <w:pPr>
              <w:tabs>
                <w:tab w:val="clear" w:pos="1134"/>
                <w:tab w:val="left" w:pos="743"/>
              </w:tabs>
              <w:spacing w:after="0"/>
              <w:jc w:val="left"/>
              <w:rPr>
                <w:sz w:val="20"/>
              </w:rPr>
            </w:pPr>
            <w:r>
              <w:rPr>
                <w:sz w:val="20"/>
              </w:rPr>
              <w:t>Cond 220DK, C</w:t>
            </w:r>
            <w:r w:rsidR="00B35585" w:rsidRPr="008A1F4D">
              <w:rPr>
                <w:sz w:val="20"/>
              </w:rPr>
              <w:t>ond 280DK, Cond 309DK, Cond 310DK and Cond 311DK inserted</w:t>
            </w:r>
          </w:p>
          <w:p w14:paraId="71CE52E7" w14:textId="77777777" w:rsidR="00B35585" w:rsidRPr="008A1F4D" w:rsidRDefault="00B35585" w:rsidP="00840CCB">
            <w:pPr>
              <w:tabs>
                <w:tab w:val="clear" w:pos="1134"/>
                <w:tab w:val="left" w:pos="743"/>
              </w:tabs>
              <w:spacing w:after="0"/>
              <w:jc w:val="left"/>
              <w:rPr>
                <w:sz w:val="20"/>
              </w:rPr>
            </w:pPr>
            <w:r w:rsidRPr="008A1F4D">
              <w:rPr>
                <w:sz w:val="20"/>
              </w:rPr>
              <w:t>Cond 271DK and Cond 312DK removed.</w:t>
            </w:r>
          </w:p>
          <w:p w14:paraId="71CE52E8" w14:textId="77777777" w:rsidR="00B35585" w:rsidRPr="008A1F4D" w:rsidRDefault="00B35585" w:rsidP="00840CCB">
            <w:pPr>
              <w:tabs>
                <w:tab w:val="clear" w:pos="1134"/>
                <w:tab w:val="left" w:pos="743"/>
              </w:tabs>
              <w:spacing w:after="0"/>
              <w:jc w:val="left"/>
              <w:rPr>
                <w:sz w:val="20"/>
              </w:rPr>
            </w:pPr>
          </w:p>
          <w:p w14:paraId="71CE52E9" w14:textId="77777777" w:rsidR="00B35585" w:rsidRPr="008A1F4D" w:rsidRDefault="00510605" w:rsidP="00840CCB">
            <w:pPr>
              <w:tabs>
                <w:tab w:val="clear" w:pos="1134"/>
                <w:tab w:val="left" w:pos="743"/>
              </w:tabs>
              <w:spacing w:after="0"/>
              <w:jc w:val="left"/>
              <w:rPr>
                <w:sz w:val="20"/>
              </w:rPr>
            </w:pPr>
            <w:r>
              <w:rPr>
                <w:sz w:val="20"/>
              </w:rPr>
              <w:t>Rule 21DK, R</w:t>
            </w:r>
            <w:r w:rsidR="00B35585" w:rsidRPr="008A1F4D">
              <w:rPr>
                <w:sz w:val="20"/>
              </w:rPr>
              <w:t>ule 218DK updated</w:t>
            </w:r>
          </w:p>
          <w:p w14:paraId="71CE52EA" w14:textId="77777777" w:rsidR="00B35585" w:rsidRPr="008A1F4D" w:rsidRDefault="00B35585" w:rsidP="00840CCB">
            <w:pPr>
              <w:tabs>
                <w:tab w:val="clear" w:pos="1134"/>
                <w:tab w:val="left" w:pos="743"/>
              </w:tabs>
              <w:spacing w:after="0"/>
              <w:jc w:val="left"/>
              <w:rPr>
                <w:sz w:val="20"/>
              </w:rPr>
            </w:pPr>
            <w:r w:rsidRPr="008A1F4D">
              <w:rPr>
                <w:sz w:val="20"/>
              </w:rPr>
              <w:t>Rule 205DK removed</w:t>
            </w:r>
          </w:p>
          <w:p w14:paraId="71CE52EB" w14:textId="77777777" w:rsidR="00B35585" w:rsidRPr="00547BE6" w:rsidRDefault="00B35585" w:rsidP="00840CCB">
            <w:pPr>
              <w:tabs>
                <w:tab w:val="clear" w:pos="1134"/>
                <w:tab w:val="left" w:pos="743"/>
              </w:tabs>
              <w:spacing w:after="0"/>
              <w:jc w:val="left"/>
            </w:pPr>
          </w:p>
        </w:tc>
        <w:tc>
          <w:tcPr>
            <w:tcW w:w="815" w:type="dxa"/>
          </w:tcPr>
          <w:p w14:paraId="71CE52EC" w14:textId="77777777" w:rsidR="00B35585" w:rsidRDefault="00B35585" w:rsidP="00840CCB">
            <w:pPr>
              <w:rPr>
                <w:lang w:val="en-US"/>
              </w:rPr>
            </w:pPr>
            <w:r>
              <w:rPr>
                <w:lang w:val="en-US"/>
              </w:rPr>
              <w:t>Jjh</w:t>
            </w:r>
          </w:p>
        </w:tc>
      </w:tr>
      <w:tr w:rsidR="00D074D0" w:rsidRPr="003864BC" w14:paraId="71CE5302" w14:textId="77777777" w:rsidTr="006C7087">
        <w:tc>
          <w:tcPr>
            <w:tcW w:w="570" w:type="dxa"/>
          </w:tcPr>
          <w:p w14:paraId="71CE52EE" w14:textId="77777777" w:rsidR="00D074D0" w:rsidRDefault="00D074D0" w:rsidP="00840CCB">
            <w:pPr>
              <w:rPr>
                <w:lang w:val="en-US"/>
              </w:rPr>
            </w:pPr>
            <w:r>
              <w:rPr>
                <w:lang w:val="en-US"/>
              </w:rPr>
              <w:t>2</w:t>
            </w:r>
          </w:p>
        </w:tc>
        <w:tc>
          <w:tcPr>
            <w:tcW w:w="566" w:type="dxa"/>
          </w:tcPr>
          <w:p w14:paraId="71CE52EF" w14:textId="77777777" w:rsidR="00D074D0" w:rsidRDefault="00D074D0" w:rsidP="00840CCB">
            <w:pPr>
              <w:rPr>
                <w:lang w:val="en-US"/>
              </w:rPr>
            </w:pPr>
            <w:r>
              <w:rPr>
                <w:lang w:val="en-US"/>
              </w:rPr>
              <w:t>02</w:t>
            </w:r>
          </w:p>
        </w:tc>
        <w:tc>
          <w:tcPr>
            <w:tcW w:w="456" w:type="dxa"/>
          </w:tcPr>
          <w:p w14:paraId="71CE52F0" w14:textId="77777777" w:rsidR="00D074D0" w:rsidRDefault="00D074D0" w:rsidP="00840CCB">
            <w:pPr>
              <w:rPr>
                <w:lang w:val="en-US"/>
              </w:rPr>
            </w:pPr>
            <w:r>
              <w:rPr>
                <w:lang w:val="en-US"/>
              </w:rPr>
              <w:t>00</w:t>
            </w:r>
          </w:p>
        </w:tc>
        <w:tc>
          <w:tcPr>
            <w:tcW w:w="1351" w:type="dxa"/>
          </w:tcPr>
          <w:p w14:paraId="71CE52F1" w14:textId="77777777" w:rsidR="00D074D0" w:rsidRDefault="00D074D0" w:rsidP="00840CCB">
            <w:pPr>
              <w:rPr>
                <w:lang w:val="en-US"/>
              </w:rPr>
            </w:pPr>
            <w:r>
              <w:rPr>
                <w:lang w:val="en-US"/>
              </w:rPr>
              <w:t>07.02.2012</w:t>
            </w:r>
          </w:p>
        </w:tc>
        <w:tc>
          <w:tcPr>
            <w:tcW w:w="5566" w:type="dxa"/>
          </w:tcPr>
          <w:p w14:paraId="71CE52F2" w14:textId="77777777" w:rsidR="00D074D0" w:rsidRPr="009A1743" w:rsidRDefault="00D074D0" w:rsidP="00876DAF">
            <w:pPr>
              <w:tabs>
                <w:tab w:val="clear" w:pos="1134"/>
                <w:tab w:val="left" w:pos="743"/>
              </w:tabs>
              <w:spacing w:after="0"/>
              <w:jc w:val="left"/>
              <w:rPr>
                <w:b/>
                <w:sz w:val="20"/>
                <w:u w:val="single"/>
              </w:rPr>
            </w:pPr>
            <w:r w:rsidRPr="009A1743">
              <w:rPr>
                <w:b/>
                <w:sz w:val="20"/>
                <w:u w:val="single"/>
              </w:rPr>
              <w:t xml:space="preserve">External </w:t>
            </w:r>
            <w:r w:rsidR="008620D4" w:rsidRPr="009A1743">
              <w:rPr>
                <w:b/>
                <w:sz w:val="20"/>
                <w:u w:val="single"/>
              </w:rPr>
              <w:t>part</w:t>
            </w:r>
          </w:p>
          <w:p w14:paraId="71CE52F3" w14:textId="77777777" w:rsidR="00D074D0" w:rsidRDefault="00D074D0" w:rsidP="00876DAF">
            <w:pPr>
              <w:tabs>
                <w:tab w:val="clear" w:pos="1134"/>
                <w:tab w:val="left" w:pos="743"/>
              </w:tabs>
              <w:spacing w:after="0"/>
              <w:jc w:val="left"/>
              <w:rPr>
                <w:sz w:val="20"/>
              </w:rPr>
            </w:pPr>
            <w:r w:rsidRPr="00A50BE5">
              <w:rPr>
                <w:sz w:val="20"/>
              </w:rPr>
              <w:t xml:space="preserve">Structure IEA44, IEA47, IEA84 and IEA87: </w:t>
            </w:r>
          </w:p>
          <w:p w14:paraId="71CE52F4" w14:textId="77777777" w:rsidR="00D074D0" w:rsidRDefault="00D074D0" w:rsidP="00876DAF">
            <w:pPr>
              <w:tabs>
                <w:tab w:val="clear" w:pos="1134"/>
                <w:tab w:val="left" w:pos="743"/>
              </w:tabs>
              <w:spacing w:after="0"/>
              <w:ind w:left="720"/>
              <w:jc w:val="left"/>
              <w:rPr>
                <w:sz w:val="20"/>
              </w:rPr>
            </w:pPr>
            <w:r w:rsidRPr="00A50BE5">
              <w:rPr>
                <w:sz w:val="20"/>
              </w:rPr>
              <w:t xml:space="preserve">C231DK merge with C027DK. C231DK hereafter removed. </w:t>
            </w:r>
          </w:p>
          <w:p w14:paraId="71CE52F5" w14:textId="77777777" w:rsidR="00D074D0" w:rsidRDefault="00D074D0" w:rsidP="00876DAF">
            <w:pPr>
              <w:tabs>
                <w:tab w:val="clear" w:pos="1134"/>
                <w:tab w:val="left" w:pos="743"/>
              </w:tabs>
              <w:spacing w:after="0"/>
              <w:ind w:left="720"/>
              <w:jc w:val="left"/>
              <w:rPr>
                <w:sz w:val="20"/>
              </w:rPr>
            </w:pPr>
            <w:r>
              <w:rPr>
                <w:sz w:val="20"/>
              </w:rPr>
              <w:t>R308DK added.</w:t>
            </w:r>
          </w:p>
          <w:p w14:paraId="71CE52F6" w14:textId="77777777" w:rsidR="00D074D0" w:rsidRPr="00A50BE5" w:rsidRDefault="00D074D0" w:rsidP="00876DAF">
            <w:pPr>
              <w:tabs>
                <w:tab w:val="clear" w:pos="1134"/>
                <w:tab w:val="left" w:pos="743"/>
              </w:tabs>
              <w:spacing w:after="0"/>
              <w:ind w:left="720"/>
              <w:jc w:val="left"/>
              <w:rPr>
                <w:sz w:val="20"/>
              </w:rPr>
            </w:pPr>
          </w:p>
          <w:p w14:paraId="71CE52F7" w14:textId="77777777" w:rsidR="00D074D0" w:rsidRDefault="00D074D0" w:rsidP="00876DAF">
            <w:pPr>
              <w:tabs>
                <w:tab w:val="clear" w:pos="1134"/>
                <w:tab w:val="left" w:pos="743"/>
              </w:tabs>
              <w:spacing w:after="0"/>
              <w:jc w:val="left"/>
              <w:rPr>
                <w:sz w:val="20"/>
              </w:rPr>
            </w:pPr>
            <w:r w:rsidRPr="00A50BE5">
              <w:rPr>
                <w:sz w:val="20"/>
              </w:rPr>
              <w:t xml:space="preserve">Structure IEA57 and IEA65: </w:t>
            </w:r>
          </w:p>
          <w:p w14:paraId="71CE52F8" w14:textId="77777777" w:rsidR="00D074D0" w:rsidRDefault="00D074D0" w:rsidP="00876DAF">
            <w:pPr>
              <w:tabs>
                <w:tab w:val="clear" w:pos="1134"/>
                <w:tab w:val="left" w:pos="743"/>
              </w:tabs>
              <w:spacing w:after="0"/>
              <w:ind w:left="720"/>
              <w:jc w:val="left"/>
              <w:rPr>
                <w:sz w:val="20"/>
              </w:rPr>
            </w:pPr>
            <w:r w:rsidRPr="00A50BE5">
              <w:rPr>
                <w:sz w:val="20"/>
              </w:rPr>
              <w:t>C237DK removed.</w:t>
            </w:r>
          </w:p>
          <w:p w14:paraId="71CE52F9" w14:textId="77777777" w:rsidR="00D074D0" w:rsidRDefault="00D074D0" w:rsidP="00876DAF">
            <w:pPr>
              <w:tabs>
                <w:tab w:val="clear" w:pos="1134"/>
                <w:tab w:val="left" w:pos="743"/>
              </w:tabs>
              <w:spacing w:after="0"/>
              <w:ind w:left="720"/>
              <w:jc w:val="left"/>
              <w:rPr>
                <w:sz w:val="20"/>
              </w:rPr>
            </w:pPr>
          </w:p>
          <w:p w14:paraId="71CE52FA" w14:textId="77777777" w:rsidR="00D074D0" w:rsidRDefault="00D074D0" w:rsidP="00876DAF">
            <w:pPr>
              <w:tabs>
                <w:tab w:val="clear" w:pos="1134"/>
                <w:tab w:val="left" w:pos="743"/>
              </w:tabs>
              <w:spacing w:after="0"/>
              <w:jc w:val="left"/>
              <w:rPr>
                <w:sz w:val="20"/>
              </w:rPr>
            </w:pPr>
            <w:r w:rsidRPr="00A50BE5">
              <w:rPr>
                <w:sz w:val="20"/>
              </w:rPr>
              <w:t>Structure IED</w:t>
            </w:r>
            <w:r>
              <w:rPr>
                <w:sz w:val="20"/>
              </w:rPr>
              <w:t>4</w:t>
            </w:r>
            <w:r w:rsidRPr="00A50BE5">
              <w:rPr>
                <w:sz w:val="20"/>
              </w:rPr>
              <w:t>4 and IED</w:t>
            </w:r>
            <w:r>
              <w:rPr>
                <w:sz w:val="20"/>
              </w:rPr>
              <w:t>4</w:t>
            </w:r>
            <w:r w:rsidRPr="00A50BE5">
              <w:rPr>
                <w:sz w:val="20"/>
              </w:rPr>
              <w:t xml:space="preserve">7: </w:t>
            </w:r>
          </w:p>
          <w:p w14:paraId="71CE52FB" w14:textId="77777777" w:rsidR="00D074D0" w:rsidRDefault="00D074D0" w:rsidP="00876DAF">
            <w:pPr>
              <w:tabs>
                <w:tab w:val="clear" w:pos="1134"/>
                <w:tab w:val="left" w:pos="743"/>
              </w:tabs>
              <w:spacing w:after="0"/>
              <w:ind w:left="720"/>
              <w:jc w:val="left"/>
              <w:rPr>
                <w:sz w:val="20"/>
              </w:rPr>
            </w:pPr>
            <w:r>
              <w:rPr>
                <w:sz w:val="20"/>
              </w:rPr>
              <w:t>R308DK added.</w:t>
            </w:r>
          </w:p>
          <w:p w14:paraId="71CE52FC" w14:textId="77777777" w:rsidR="00D074D0" w:rsidRPr="00A50BE5" w:rsidRDefault="00D074D0" w:rsidP="00876DAF">
            <w:pPr>
              <w:tabs>
                <w:tab w:val="clear" w:pos="1134"/>
                <w:tab w:val="left" w:pos="743"/>
              </w:tabs>
              <w:spacing w:after="0"/>
              <w:ind w:left="720"/>
              <w:jc w:val="left"/>
              <w:rPr>
                <w:sz w:val="20"/>
              </w:rPr>
            </w:pPr>
          </w:p>
          <w:p w14:paraId="71CE52FD" w14:textId="77777777" w:rsidR="00D074D0" w:rsidRDefault="00D074D0" w:rsidP="00876DAF">
            <w:pPr>
              <w:tabs>
                <w:tab w:val="clear" w:pos="1134"/>
                <w:tab w:val="left" w:pos="743"/>
              </w:tabs>
              <w:spacing w:after="0"/>
              <w:jc w:val="left"/>
              <w:rPr>
                <w:sz w:val="20"/>
              </w:rPr>
            </w:pPr>
            <w:r w:rsidRPr="00A50BE5">
              <w:rPr>
                <w:sz w:val="20"/>
              </w:rPr>
              <w:t xml:space="preserve">Structure IED84 and IED87: </w:t>
            </w:r>
          </w:p>
          <w:p w14:paraId="71CE52FE" w14:textId="77777777" w:rsidR="00D074D0" w:rsidRDefault="00D074D0" w:rsidP="00876DAF">
            <w:pPr>
              <w:tabs>
                <w:tab w:val="clear" w:pos="1134"/>
                <w:tab w:val="left" w:pos="743"/>
              </w:tabs>
              <w:spacing w:after="0"/>
              <w:ind w:left="720"/>
              <w:jc w:val="left"/>
              <w:rPr>
                <w:sz w:val="20"/>
              </w:rPr>
            </w:pPr>
            <w:r w:rsidRPr="00A50BE5">
              <w:rPr>
                <w:sz w:val="20"/>
              </w:rPr>
              <w:t>R289DK, R297DK, R298DK, R299DK added</w:t>
            </w:r>
          </w:p>
          <w:p w14:paraId="71CE52FF" w14:textId="77777777" w:rsidR="00D074D0" w:rsidRDefault="00D074D0" w:rsidP="00876DAF">
            <w:pPr>
              <w:tabs>
                <w:tab w:val="clear" w:pos="1134"/>
                <w:tab w:val="left" w:pos="743"/>
              </w:tabs>
              <w:spacing w:after="0"/>
              <w:ind w:left="720"/>
              <w:jc w:val="left"/>
              <w:rPr>
                <w:sz w:val="20"/>
              </w:rPr>
            </w:pPr>
            <w:r>
              <w:rPr>
                <w:sz w:val="20"/>
              </w:rPr>
              <w:t>R308DK added.</w:t>
            </w:r>
          </w:p>
          <w:p w14:paraId="71CE5300" w14:textId="77777777" w:rsidR="00D074D0" w:rsidRDefault="00D074D0" w:rsidP="00A50BE5">
            <w:pPr>
              <w:tabs>
                <w:tab w:val="clear" w:pos="1134"/>
                <w:tab w:val="left" w:pos="743"/>
              </w:tabs>
              <w:spacing w:after="0"/>
              <w:ind w:left="720"/>
              <w:jc w:val="left"/>
            </w:pPr>
          </w:p>
        </w:tc>
        <w:tc>
          <w:tcPr>
            <w:tcW w:w="815" w:type="dxa"/>
          </w:tcPr>
          <w:p w14:paraId="71CE5301" w14:textId="77777777" w:rsidR="00D074D0" w:rsidRDefault="00D074D0" w:rsidP="00840CCB">
            <w:pPr>
              <w:rPr>
                <w:lang w:val="en-US"/>
              </w:rPr>
            </w:pPr>
            <w:r>
              <w:rPr>
                <w:lang w:val="en-US"/>
              </w:rPr>
              <w:t>Jjh</w:t>
            </w:r>
          </w:p>
        </w:tc>
      </w:tr>
      <w:tr w:rsidR="00D074D0" w:rsidRPr="003864BC" w14:paraId="71CE530F" w14:textId="77777777" w:rsidTr="006C7087">
        <w:tc>
          <w:tcPr>
            <w:tcW w:w="570" w:type="dxa"/>
          </w:tcPr>
          <w:p w14:paraId="71CE5303" w14:textId="77777777" w:rsidR="00D074D0" w:rsidRDefault="00D074D0" w:rsidP="00840CCB">
            <w:pPr>
              <w:rPr>
                <w:lang w:val="en-US"/>
              </w:rPr>
            </w:pPr>
            <w:r>
              <w:rPr>
                <w:lang w:val="en-US"/>
              </w:rPr>
              <w:t>2</w:t>
            </w:r>
          </w:p>
        </w:tc>
        <w:tc>
          <w:tcPr>
            <w:tcW w:w="566" w:type="dxa"/>
          </w:tcPr>
          <w:p w14:paraId="71CE5304" w14:textId="77777777" w:rsidR="00D074D0" w:rsidRDefault="00D074D0" w:rsidP="00840CCB">
            <w:pPr>
              <w:rPr>
                <w:lang w:val="en-US"/>
              </w:rPr>
            </w:pPr>
            <w:r>
              <w:rPr>
                <w:lang w:val="en-US"/>
              </w:rPr>
              <w:t>02</w:t>
            </w:r>
          </w:p>
        </w:tc>
        <w:tc>
          <w:tcPr>
            <w:tcW w:w="456" w:type="dxa"/>
          </w:tcPr>
          <w:p w14:paraId="71CE5305" w14:textId="77777777" w:rsidR="00D074D0" w:rsidRDefault="00D074D0" w:rsidP="00840CCB">
            <w:pPr>
              <w:rPr>
                <w:lang w:val="en-US"/>
              </w:rPr>
            </w:pPr>
            <w:r>
              <w:rPr>
                <w:lang w:val="en-US"/>
              </w:rPr>
              <w:t>00</w:t>
            </w:r>
          </w:p>
        </w:tc>
        <w:tc>
          <w:tcPr>
            <w:tcW w:w="1351" w:type="dxa"/>
          </w:tcPr>
          <w:p w14:paraId="71CE5306" w14:textId="77777777" w:rsidR="00D074D0" w:rsidRDefault="00D074D0" w:rsidP="00840CCB">
            <w:pPr>
              <w:rPr>
                <w:lang w:val="en-US"/>
              </w:rPr>
            </w:pPr>
            <w:r>
              <w:rPr>
                <w:lang w:val="en-US"/>
              </w:rPr>
              <w:t xml:space="preserve">07.02.2012 </w:t>
            </w:r>
          </w:p>
        </w:tc>
        <w:tc>
          <w:tcPr>
            <w:tcW w:w="5566" w:type="dxa"/>
          </w:tcPr>
          <w:p w14:paraId="71CE5307" w14:textId="77777777" w:rsidR="00D074D0" w:rsidRPr="009A1743" w:rsidRDefault="00D074D0" w:rsidP="00876DAF">
            <w:pPr>
              <w:tabs>
                <w:tab w:val="clear" w:pos="1134"/>
                <w:tab w:val="left" w:pos="743"/>
              </w:tabs>
              <w:spacing w:after="0"/>
              <w:jc w:val="left"/>
              <w:rPr>
                <w:b/>
                <w:sz w:val="20"/>
                <w:u w:val="single"/>
              </w:rPr>
            </w:pPr>
            <w:r w:rsidRPr="009A1743">
              <w:rPr>
                <w:b/>
                <w:sz w:val="20"/>
                <w:u w:val="single"/>
              </w:rPr>
              <w:t>Internal</w:t>
            </w:r>
            <w:r w:rsidR="008620D4" w:rsidRPr="009A1743">
              <w:rPr>
                <w:b/>
                <w:sz w:val="20"/>
                <w:u w:val="single"/>
              </w:rPr>
              <w:t xml:space="preserve"> part</w:t>
            </w:r>
          </w:p>
          <w:p w14:paraId="71CE5308" w14:textId="77777777" w:rsidR="00D074D0" w:rsidRDefault="00D074D0" w:rsidP="00876DAF">
            <w:pPr>
              <w:tabs>
                <w:tab w:val="clear" w:pos="1134"/>
                <w:tab w:val="left" w:pos="743"/>
              </w:tabs>
              <w:spacing w:after="0"/>
              <w:jc w:val="left"/>
              <w:rPr>
                <w:sz w:val="20"/>
              </w:rPr>
            </w:pPr>
            <w:r>
              <w:rPr>
                <w:sz w:val="20"/>
              </w:rPr>
              <w:t xml:space="preserve">Structure IEI78 and IEI79: </w:t>
            </w:r>
          </w:p>
          <w:p w14:paraId="71CE5309" w14:textId="77777777" w:rsidR="00D074D0" w:rsidRDefault="00D074D0" w:rsidP="00876DAF">
            <w:pPr>
              <w:tabs>
                <w:tab w:val="clear" w:pos="1134"/>
                <w:tab w:val="left" w:pos="743"/>
              </w:tabs>
              <w:spacing w:after="0"/>
              <w:ind w:left="720"/>
              <w:jc w:val="left"/>
              <w:rPr>
                <w:sz w:val="20"/>
              </w:rPr>
            </w:pPr>
            <w:r>
              <w:rPr>
                <w:sz w:val="20"/>
              </w:rPr>
              <w:t>Added due sea</w:t>
            </w:r>
            <w:r w:rsidR="00E623B0">
              <w:rPr>
                <w:sz w:val="20"/>
              </w:rPr>
              <w:t>r</w:t>
            </w:r>
            <w:r>
              <w:rPr>
                <w:sz w:val="20"/>
              </w:rPr>
              <w:t>ch optimizing.</w:t>
            </w:r>
          </w:p>
          <w:p w14:paraId="71CE530A" w14:textId="77777777" w:rsidR="00D074D0" w:rsidRDefault="00D074D0" w:rsidP="00876DAF">
            <w:pPr>
              <w:tabs>
                <w:tab w:val="clear" w:pos="1134"/>
                <w:tab w:val="left" w:pos="743"/>
              </w:tabs>
              <w:spacing w:after="0"/>
              <w:jc w:val="left"/>
              <w:rPr>
                <w:sz w:val="20"/>
              </w:rPr>
            </w:pPr>
          </w:p>
          <w:p w14:paraId="71CE530B" w14:textId="77777777" w:rsidR="00D074D0" w:rsidRDefault="00D074D0" w:rsidP="00876DAF">
            <w:pPr>
              <w:tabs>
                <w:tab w:val="clear" w:pos="1134"/>
                <w:tab w:val="left" w:pos="743"/>
              </w:tabs>
              <w:spacing w:after="0"/>
              <w:jc w:val="left"/>
              <w:rPr>
                <w:sz w:val="20"/>
              </w:rPr>
            </w:pPr>
            <w:r>
              <w:rPr>
                <w:sz w:val="20"/>
              </w:rPr>
              <w:t xml:space="preserve">Structure IES13: </w:t>
            </w:r>
          </w:p>
          <w:p w14:paraId="71CE530C" w14:textId="77777777" w:rsidR="00D074D0" w:rsidRDefault="00D074D0" w:rsidP="00876DAF">
            <w:pPr>
              <w:tabs>
                <w:tab w:val="clear" w:pos="1134"/>
                <w:tab w:val="left" w:pos="743"/>
              </w:tabs>
              <w:spacing w:after="0"/>
              <w:ind w:left="720"/>
              <w:jc w:val="left"/>
              <w:rPr>
                <w:sz w:val="20"/>
              </w:rPr>
            </w:pPr>
            <w:r>
              <w:rPr>
                <w:sz w:val="20"/>
              </w:rPr>
              <w:t xml:space="preserve">Format for Manifest reference number changes according </w:t>
            </w:r>
            <w:r w:rsidR="00E623B0">
              <w:rPr>
                <w:sz w:val="20"/>
              </w:rPr>
              <w:t>to QC</w:t>
            </w:r>
            <w:r>
              <w:rPr>
                <w:sz w:val="20"/>
              </w:rPr>
              <w:t>-I</w:t>
            </w:r>
            <w:r w:rsidRPr="007F22DB">
              <w:rPr>
                <w:sz w:val="20"/>
              </w:rPr>
              <w:t>ncident 1810</w:t>
            </w:r>
            <w:r>
              <w:rPr>
                <w:sz w:val="20"/>
              </w:rPr>
              <w:t>.</w:t>
            </w:r>
          </w:p>
          <w:p w14:paraId="71CE530D" w14:textId="77777777" w:rsidR="00D074D0" w:rsidRDefault="00D074D0" w:rsidP="007C7F3A"/>
        </w:tc>
        <w:tc>
          <w:tcPr>
            <w:tcW w:w="815" w:type="dxa"/>
          </w:tcPr>
          <w:p w14:paraId="71CE530E" w14:textId="77777777" w:rsidR="00D074D0" w:rsidRDefault="00D074D0" w:rsidP="00840CCB">
            <w:pPr>
              <w:rPr>
                <w:lang w:val="en-US"/>
              </w:rPr>
            </w:pPr>
            <w:r>
              <w:lastRenderedPageBreak/>
              <w:t>Jjh</w:t>
            </w:r>
          </w:p>
        </w:tc>
      </w:tr>
      <w:tr w:rsidR="00D074D0" w:rsidRPr="003864BC" w14:paraId="71CE5333" w14:textId="77777777" w:rsidTr="006C7087">
        <w:tc>
          <w:tcPr>
            <w:tcW w:w="570" w:type="dxa"/>
          </w:tcPr>
          <w:p w14:paraId="71CE5310" w14:textId="77777777" w:rsidR="00D074D0" w:rsidRDefault="00D074D0" w:rsidP="00840CCB">
            <w:pPr>
              <w:rPr>
                <w:lang w:val="en-US"/>
              </w:rPr>
            </w:pPr>
            <w:r>
              <w:rPr>
                <w:lang w:val="en-US"/>
              </w:rPr>
              <w:t>2</w:t>
            </w:r>
          </w:p>
        </w:tc>
        <w:tc>
          <w:tcPr>
            <w:tcW w:w="566" w:type="dxa"/>
          </w:tcPr>
          <w:p w14:paraId="71CE5311" w14:textId="77777777" w:rsidR="00D074D0" w:rsidRDefault="000832DE" w:rsidP="00840CCB">
            <w:pPr>
              <w:rPr>
                <w:lang w:val="en-US"/>
              </w:rPr>
            </w:pPr>
            <w:r>
              <w:rPr>
                <w:lang w:val="en-US"/>
              </w:rPr>
              <w:t>03</w:t>
            </w:r>
          </w:p>
        </w:tc>
        <w:tc>
          <w:tcPr>
            <w:tcW w:w="456" w:type="dxa"/>
          </w:tcPr>
          <w:p w14:paraId="71CE5312" w14:textId="77777777" w:rsidR="00D074D0" w:rsidRDefault="000832DE" w:rsidP="00840CCB">
            <w:pPr>
              <w:rPr>
                <w:lang w:val="en-US"/>
              </w:rPr>
            </w:pPr>
            <w:r>
              <w:rPr>
                <w:lang w:val="en-US"/>
              </w:rPr>
              <w:t>00</w:t>
            </w:r>
          </w:p>
        </w:tc>
        <w:tc>
          <w:tcPr>
            <w:tcW w:w="1351" w:type="dxa"/>
          </w:tcPr>
          <w:p w14:paraId="71CE5313" w14:textId="77777777" w:rsidR="00D074D0" w:rsidRDefault="000832DE" w:rsidP="00840CCB">
            <w:pPr>
              <w:rPr>
                <w:lang w:val="en-US"/>
              </w:rPr>
            </w:pPr>
            <w:r>
              <w:rPr>
                <w:lang w:val="en-US"/>
              </w:rPr>
              <w:t>17.03.2012</w:t>
            </w:r>
          </w:p>
        </w:tc>
        <w:tc>
          <w:tcPr>
            <w:tcW w:w="5566" w:type="dxa"/>
          </w:tcPr>
          <w:p w14:paraId="71CE5314" w14:textId="77777777" w:rsidR="000832DE" w:rsidRPr="009A1743" w:rsidRDefault="000832DE" w:rsidP="000832DE">
            <w:pPr>
              <w:tabs>
                <w:tab w:val="clear" w:pos="1134"/>
                <w:tab w:val="left" w:pos="743"/>
              </w:tabs>
              <w:spacing w:after="0"/>
              <w:jc w:val="left"/>
              <w:rPr>
                <w:b/>
                <w:sz w:val="20"/>
                <w:u w:val="single"/>
              </w:rPr>
            </w:pPr>
            <w:r w:rsidRPr="009A1743">
              <w:rPr>
                <w:b/>
                <w:sz w:val="20"/>
                <w:u w:val="single"/>
              </w:rPr>
              <w:t>External part</w:t>
            </w:r>
          </w:p>
          <w:p w14:paraId="71CE5315" w14:textId="77777777" w:rsidR="000832DE" w:rsidRDefault="000832DE" w:rsidP="00AB7DC3">
            <w:pPr>
              <w:tabs>
                <w:tab w:val="clear" w:pos="1134"/>
                <w:tab w:val="left" w:pos="318"/>
              </w:tabs>
              <w:spacing w:after="0"/>
              <w:ind w:left="34"/>
              <w:jc w:val="left"/>
              <w:rPr>
                <w:sz w:val="20"/>
              </w:rPr>
            </w:pPr>
          </w:p>
          <w:p w14:paraId="71CE5316" w14:textId="77777777" w:rsidR="009A1743" w:rsidRDefault="009A1743" w:rsidP="009A1743">
            <w:pPr>
              <w:tabs>
                <w:tab w:val="left" w:pos="318"/>
              </w:tabs>
              <w:spacing w:after="0"/>
              <w:ind w:left="34"/>
              <w:rPr>
                <w:sz w:val="20"/>
                <w:lang w:val="en-US"/>
              </w:rPr>
            </w:pPr>
            <w:r>
              <w:rPr>
                <w:sz w:val="20"/>
                <w:lang w:val="en-US"/>
              </w:rPr>
              <w:t>Structure IEA01/02/03</w:t>
            </w:r>
          </w:p>
          <w:p w14:paraId="71CE5317" w14:textId="77777777" w:rsidR="009A1743" w:rsidRDefault="009A1743" w:rsidP="009A1743">
            <w:pPr>
              <w:tabs>
                <w:tab w:val="left" w:pos="318"/>
              </w:tabs>
              <w:spacing w:after="0"/>
              <w:ind w:left="318"/>
              <w:rPr>
                <w:sz w:val="20"/>
                <w:lang w:val="en-US"/>
              </w:rPr>
            </w:pPr>
            <w:r>
              <w:rPr>
                <w:sz w:val="20"/>
                <w:lang w:val="en-US"/>
              </w:rPr>
              <w:t xml:space="preserve">99X </w:t>
            </w:r>
            <w:r w:rsidRPr="003C026E">
              <w:rPr>
                <w:sz w:val="20"/>
                <w:lang w:val="en-US"/>
              </w:rPr>
              <w:t>TEMPORARY STORAGE OPERATION</w:t>
            </w:r>
            <w:r>
              <w:rPr>
                <w:sz w:val="20"/>
                <w:lang w:val="en-US"/>
              </w:rPr>
              <w:t xml:space="preserve"> changed to 999X.</w:t>
            </w:r>
          </w:p>
          <w:p w14:paraId="71CE5318" w14:textId="77777777" w:rsidR="009A1743" w:rsidRDefault="009A1743" w:rsidP="009A1743">
            <w:pPr>
              <w:tabs>
                <w:tab w:val="left" w:pos="318"/>
              </w:tabs>
              <w:spacing w:after="0"/>
              <w:ind w:left="318"/>
              <w:rPr>
                <w:sz w:val="20"/>
                <w:lang w:val="en-US"/>
              </w:rPr>
            </w:pPr>
          </w:p>
          <w:p w14:paraId="71CE5319" w14:textId="77777777" w:rsidR="009A1743" w:rsidRDefault="009A1743" w:rsidP="009A1743">
            <w:pPr>
              <w:tabs>
                <w:tab w:val="left" w:pos="318"/>
              </w:tabs>
              <w:spacing w:after="0"/>
              <w:ind w:left="34"/>
              <w:rPr>
                <w:sz w:val="20"/>
                <w:lang w:val="en-US"/>
              </w:rPr>
            </w:pPr>
            <w:r>
              <w:rPr>
                <w:sz w:val="20"/>
                <w:lang w:val="en-US"/>
              </w:rPr>
              <w:t>Structure IEA16</w:t>
            </w:r>
          </w:p>
          <w:p w14:paraId="71CE531A" w14:textId="77777777" w:rsidR="009A1743" w:rsidRDefault="009A1743" w:rsidP="009A1743">
            <w:pPr>
              <w:tabs>
                <w:tab w:val="left" w:pos="318"/>
              </w:tabs>
              <w:spacing w:after="0"/>
              <w:ind w:left="318"/>
              <w:rPr>
                <w:sz w:val="20"/>
                <w:lang w:val="en-US"/>
              </w:rPr>
            </w:pPr>
            <w:r>
              <w:rPr>
                <w:sz w:val="20"/>
                <w:lang w:val="en-US"/>
              </w:rPr>
              <w:t>R233DK removed</w:t>
            </w:r>
          </w:p>
          <w:p w14:paraId="71CE531B" w14:textId="77777777" w:rsidR="009A1743" w:rsidRDefault="009A1743" w:rsidP="009A1743">
            <w:pPr>
              <w:tabs>
                <w:tab w:val="left" w:pos="318"/>
              </w:tabs>
              <w:spacing w:after="0"/>
              <w:ind w:left="318"/>
              <w:rPr>
                <w:sz w:val="20"/>
                <w:lang w:val="en-US"/>
              </w:rPr>
            </w:pPr>
            <w:r>
              <w:rPr>
                <w:sz w:val="20"/>
                <w:lang w:val="en-US"/>
              </w:rPr>
              <w:t>R240DK removed</w:t>
            </w:r>
          </w:p>
          <w:p w14:paraId="71CE531C" w14:textId="77777777" w:rsidR="009A1743" w:rsidRDefault="009A1743" w:rsidP="009A1743">
            <w:pPr>
              <w:tabs>
                <w:tab w:val="left" w:pos="318"/>
              </w:tabs>
              <w:spacing w:after="0"/>
              <w:ind w:left="318"/>
              <w:rPr>
                <w:sz w:val="20"/>
                <w:lang w:val="en-US"/>
              </w:rPr>
            </w:pPr>
          </w:p>
          <w:p w14:paraId="71CE531D" w14:textId="77777777" w:rsidR="009A1743" w:rsidRPr="00E836AA" w:rsidRDefault="009A1743" w:rsidP="009A1743">
            <w:pPr>
              <w:tabs>
                <w:tab w:val="left" w:pos="318"/>
              </w:tabs>
              <w:spacing w:after="0"/>
              <w:ind w:left="34"/>
              <w:rPr>
                <w:sz w:val="20"/>
                <w:lang w:val="en-US"/>
              </w:rPr>
            </w:pPr>
            <w:r>
              <w:rPr>
                <w:sz w:val="20"/>
                <w:lang w:val="en-US"/>
              </w:rPr>
              <w:t>Structure</w:t>
            </w:r>
            <w:r w:rsidRPr="0014317A">
              <w:rPr>
                <w:sz w:val="20"/>
                <w:lang w:val="en-US"/>
              </w:rPr>
              <w:t xml:space="preserve"> IEA19 changed fundamental</w:t>
            </w:r>
          </w:p>
          <w:p w14:paraId="71CE531E" w14:textId="77777777" w:rsidR="009A1743" w:rsidRDefault="009A1743" w:rsidP="009A1743">
            <w:pPr>
              <w:tabs>
                <w:tab w:val="left" w:pos="318"/>
              </w:tabs>
              <w:spacing w:after="0"/>
              <w:ind w:left="34"/>
              <w:rPr>
                <w:sz w:val="20"/>
                <w:lang w:val="en-US"/>
              </w:rPr>
            </w:pPr>
            <w:r w:rsidRPr="0014317A">
              <w:rPr>
                <w:sz w:val="20"/>
                <w:lang w:val="en-US"/>
              </w:rPr>
              <w:t>Structure IEA20 changed fundamental</w:t>
            </w:r>
          </w:p>
          <w:p w14:paraId="71CE531F" w14:textId="77777777" w:rsidR="009A1743" w:rsidRDefault="009A1743" w:rsidP="009A1743">
            <w:pPr>
              <w:tabs>
                <w:tab w:val="left" w:pos="318"/>
              </w:tabs>
              <w:spacing w:after="0"/>
              <w:ind w:left="34"/>
              <w:rPr>
                <w:sz w:val="20"/>
                <w:lang w:val="en-US"/>
              </w:rPr>
            </w:pPr>
          </w:p>
          <w:p w14:paraId="71CE5320" w14:textId="77777777" w:rsidR="009A1743" w:rsidRPr="0014317A" w:rsidRDefault="009A1743" w:rsidP="009A1743">
            <w:pPr>
              <w:tabs>
                <w:tab w:val="left" w:pos="318"/>
              </w:tabs>
              <w:spacing w:after="0"/>
              <w:ind w:left="34"/>
              <w:rPr>
                <w:sz w:val="20"/>
                <w:lang w:val="en-US"/>
              </w:rPr>
            </w:pPr>
            <w:r w:rsidRPr="0014317A">
              <w:rPr>
                <w:sz w:val="20"/>
                <w:lang w:val="en-US"/>
              </w:rPr>
              <w:t>Structure IEA44/47/84/87</w:t>
            </w:r>
            <w:r>
              <w:rPr>
                <w:sz w:val="20"/>
                <w:lang w:val="en-US"/>
              </w:rPr>
              <w:t>:</w:t>
            </w:r>
          </w:p>
          <w:p w14:paraId="71CE5321" w14:textId="77777777" w:rsidR="009A1743" w:rsidRDefault="009A1743" w:rsidP="009A1743">
            <w:pPr>
              <w:tabs>
                <w:tab w:val="left" w:pos="318"/>
              </w:tabs>
              <w:spacing w:after="0"/>
              <w:ind w:left="318"/>
              <w:rPr>
                <w:sz w:val="20"/>
                <w:lang w:val="en-US"/>
              </w:rPr>
            </w:pPr>
            <w:r w:rsidRPr="00181191">
              <w:rPr>
                <w:sz w:val="20"/>
                <w:lang w:val="en-US"/>
              </w:rPr>
              <w:t>” Customs document reference” is changed from required to conditional (</w:t>
            </w:r>
            <w:r>
              <w:rPr>
                <w:sz w:val="20"/>
                <w:lang w:val="en-US"/>
              </w:rPr>
              <w:t>C325DK).</w:t>
            </w:r>
          </w:p>
          <w:p w14:paraId="71CE5322" w14:textId="77777777" w:rsidR="009A1743" w:rsidRDefault="009A1743" w:rsidP="009A1743">
            <w:pPr>
              <w:spacing w:after="0"/>
              <w:ind w:left="1304"/>
            </w:pPr>
          </w:p>
          <w:p w14:paraId="71CE5323" w14:textId="77777777" w:rsidR="009A1743" w:rsidRDefault="009A1743" w:rsidP="009A1743">
            <w:pPr>
              <w:tabs>
                <w:tab w:val="left" w:pos="318"/>
              </w:tabs>
              <w:spacing w:after="0"/>
            </w:pPr>
            <w:r>
              <w:rPr>
                <w:sz w:val="20"/>
                <w:lang w:val="en-US"/>
              </w:rPr>
              <w:t>Structure IEA54/55/56</w:t>
            </w:r>
          </w:p>
          <w:p w14:paraId="71CE5324" w14:textId="77777777" w:rsidR="009A1743" w:rsidRPr="004A5E87" w:rsidRDefault="009A1743" w:rsidP="009A1743">
            <w:pPr>
              <w:tabs>
                <w:tab w:val="left" w:pos="318"/>
              </w:tabs>
              <w:spacing w:after="0"/>
              <w:ind w:left="318"/>
              <w:rPr>
                <w:sz w:val="20"/>
                <w:lang w:val="en-US"/>
              </w:rPr>
            </w:pPr>
            <w:r w:rsidRPr="004A5E87">
              <w:rPr>
                <w:sz w:val="20"/>
                <w:lang w:val="en-US"/>
              </w:rPr>
              <w:t>Data</w:t>
            </w:r>
            <w:r>
              <w:rPr>
                <w:sz w:val="20"/>
                <w:lang w:val="en-US"/>
              </w:rPr>
              <w:t xml:space="preserve"> Group</w:t>
            </w:r>
            <w:r w:rsidRPr="004A5E87">
              <w:rPr>
                <w:sz w:val="20"/>
                <w:lang w:val="en-US"/>
              </w:rPr>
              <w:t xml:space="preserve"> TEMPORARY STORAGE FACILITY OPERATION </w:t>
            </w:r>
            <w:proofErr w:type="gramStart"/>
            <w:r>
              <w:rPr>
                <w:sz w:val="20"/>
                <w:lang w:val="en-US"/>
              </w:rPr>
              <w:t xml:space="preserve">added </w:t>
            </w:r>
            <w:r w:rsidRPr="004A5E87">
              <w:rPr>
                <w:sz w:val="20"/>
                <w:lang w:val="en-US"/>
              </w:rPr>
              <w:t xml:space="preserve"> Expiration</w:t>
            </w:r>
            <w:proofErr w:type="gramEnd"/>
            <w:r w:rsidRPr="004A5E87">
              <w:rPr>
                <w:sz w:val="20"/>
                <w:lang w:val="en-US"/>
              </w:rPr>
              <w:t xml:space="preserve"> date.</w:t>
            </w:r>
          </w:p>
          <w:p w14:paraId="71CE5325" w14:textId="77777777" w:rsidR="009A1743" w:rsidRPr="004A5E87" w:rsidRDefault="009A1743" w:rsidP="009A1743">
            <w:pPr>
              <w:tabs>
                <w:tab w:val="left" w:pos="318"/>
              </w:tabs>
              <w:spacing w:after="0"/>
              <w:ind w:left="318"/>
              <w:rPr>
                <w:sz w:val="20"/>
              </w:rPr>
            </w:pPr>
          </w:p>
          <w:p w14:paraId="71CE5326" w14:textId="77777777" w:rsidR="009A1743" w:rsidRDefault="009A1743" w:rsidP="009A1743">
            <w:pPr>
              <w:tabs>
                <w:tab w:val="left" w:pos="318"/>
              </w:tabs>
              <w:spacing w:after="0"/>
              <w:ind w:left="34"/>
              <w:rPr>
                <w:sz w:val="20"/>
                <w:lang w:val="en-US"/>
              </w:rPr>
            </w:pPr>
            <w:r w:rsidRPr="0014317A">
              <w:rPr>
                <w:sz w:val="20"/>
                <w:lang w:val="en-US"/>
              </w:rPr>
              <w:t xml:space="preserve">Structure </w:t>
            </w:r>
            <w:r>
              <w:rPr>
                <w:sz w:val="20"/>
                <w:lang w:val="en-US"/>
              </w:rPr>
              <w:t>IEA57, IEA65 &amp; IEA80</w:t>
            </w:r>
          </w:p>
          <w:p w14:paraId="71CE5327" w14:textId="77777777" w:rsidR="009A1743" w:rsidRDefault="009A1743" w:rsidP="009A1743">
            <w:pPr>
              <w:tabs>
                <w:tab w:val="left" w:pos="318"/>
              </w:tabs>
              <w:spacing w:after="0"/>
              <w:ind w:left="318"/>
              <w:rPr>
                <w:sz w:val="20"/>
                <w:lang w:val="en-US"/>
              </w:rPr>
            </w:pPr>
            <w:r>
              <w:rPr>
                <w:sz w:val="20"/>
                <w:lang w:val="en-US"/>
              </w:rPr>
              <w:t>C062 removed.</w:t>
            </w:r>
          </w:p>
          <w:p w14:paraId="71CE5328" w14:textId="77777777" w:rsidR="009A1743" w:rsidRDefault="009A1743" w:rsidP="009A1743">
            <w:pPr>
              <w:tabs>
                <w:tab w:val="left" w:pos="318"/>
              </w:tabs>
              <w:spacing w:after="0"/>
              <w:ind w:left="318"/>
              <w:rPr>
                <w:sz w:val="20"/>
                <w:lang w:val="en-US"/>
              </w:rPr>
            </w:pPr>
            <w:r>
              <w:rPr>
                <w:sz w:val="20"/>
                <w:lang w:val="en-US"/>
              </w:rPr>
              <w:t>C582 and R105 added instead.</w:t>
            </w:r>
          </w:p>
          <w:p w14:paraId="71CE5329" w14:textId="77777777" w:rsidR="009A1743" w:rsidRDefault="009A1743" w:rsidP="009A1743">
            <w:pPr>
              <w:tabs>
                <w:tab w:val="left" w:pos="318"/>
              </w:tabs>
              <w:spacing w:after="0"/>
              <w:ind w:left="318"/>
              <w:rPr>
                <w:sz w:val="20"/>
                <w:lang w:val="en-US"/>
              </w:rPr>
            </w:pPr>
          </w:p>
          <w:p w14:paraId="71CE532A" w14:textId="77777777" w:rsidR="009A1743" w:rsidRDefault="009A1743" w:rsidP="009A1743">
            <w:pPr>
              <w:tabs>
                <w:tab w:val="left" w:pos="318"/>
              </w:tabs>
              <w:spacing w:after="0"/>
              <w:rPr>
                <w:sz w:val="20"/>
                <w:lang w:val="en-US"/>
              </w:rPr>
            </w:pPr>
            <w:r>
              <w:rPr>
                <w:sz w:val="20"/>
                <w:lang w:val="en-US"/>
              </w:rPr>
              <w:t>Structure IEA77</w:t>
            </w:r>
          </w:p>
          <w:p w14:paraId="71CE532B" w14:textId="77777777" w:rsidR="009A1743" w:rsidRDefault="009A1743" w:rsidP="009A1743">
            <w:pPr>
              <w:tabs>
                <w:tab w:val="left" w:pos="318"/>
              </w:tabs>
              <w:spacing w:after="0"/>
              <w:ind w:left="318"/>
              <w:rPr>
                <w:sz w:val="20"/>
                <w:lang w:val="en-US"/>
              </w:rPr>
            </w:pPr>
            <w:r>
              <w:rPr>
                <w:sz w:val="20"/>
                <w:lang w:val="en-US"/>
              </w:rPr>
              <w:t xml:space="preserve">Data group </w:t>
            </w:r>
            <w:r w:rsidRPr="00630CED">
              <w:rPr>
                <w:sz w:val="20"/>
                <w:lang w:val="en-US"/>
              </w:rPr>
              <w:t>TEMPORAY STORAGE OPERATION</w:t>
            </w:r>
            <w:r>
              <w:rPr>
                <w:sz w:val="20"/>
                <w:lang w:val="en-US"/>
              </w:rPr>
              <w:t xml:space="preserve"> added.</w:t>
            </w:r>
          </w:p>
          <w:p w14:paraId="71CE532C" w14:textId="77777777" w:rsidR="009A1743" w:rsidRPr="00630CED" w:rsidRDefault="009A1743" w:rsidP="009A1743">
            <w:pPr>
              <w:tabs>
                <w:tab w:val="left" w:pos="318"/>
              </w:tabs>
              <w:spacing w:after="0"/>
              <w:ind w:left="318"/>
              <w:rPr>
                <w:sz w:val="20"/>
                <w:lang w:val="en-US"/>
              </w:rPr>
            </w:pPr>
          </w:p>
          <w:p w14:paraId="71CE532D" w14:textId="77777777" w:rsidR="009A1743" w:rsidRDefault="009A1743" w:rsidP="009A1743">
            <w:pPr>
              <w:tabs>
                <w:tab w:val="left" w:pos="318"/>
              </w:tabs>
              <w:spacing w:after="0"/>
              <w:ind w:left="34"/>
              <w:rPr>
                <w:sz w:val="20"/>
                <w:lang w:val="en-US"/>
              </w:rPr>
            </w:pPr>
            <w:r>
              <w:rPr>
                <w:sz w:val="20"/>
                <w:lang w:val="en-US"/>
              </w:rPr>
              <w:t>Structure IED44, IED47, IED84 &amp; IED87</w:t>
            </w:r>
          </w:p>
          <w:p w14:paraId="71CE532E" w14:textId="77777777" w:rsidR="009A1743" w:rsidRDefault="009A1743" w:rsidP="009A1743">
            <w:pPr>
              <w:tabs>
                <w:tab w:val="left" w:pos="318"/>
              </w:tabs>
              <w:spacing w:after="0"/>
              <w:ind w:left="318"/>
              <w:rPr>
                <w:sz w:val="20"/>
                <w:lang w:val="en-US"/>
              </w:rPr>
            </w:pPr>
            <w:r>
              <w:rPr>
                <w:sz w:val="20"/>
                <w:lang w:val="en-US"/>
              </w:rPr>
              <w:t>Data in Customs status” changed from required to optional.</w:t>
            </w:r>
          </w:p>
          <w:p w14:paraId="71CE532F" w14:textId="77777777" w:rsidR="009A1743" w:rsidRDefault="009A1743" w:rsidP="009A1743">
            <w:pPr>
              <w:tabs>
                <w:tab w:val="left" w:pos="318"/>
              </w:tabs>
              <w:spacing w:after="0"/>
              <w:ind w:left="34"/>
              <w:rPr>
                <w:sz w:val="20"/>
                <w:lang w:val="en-US"/>
              </w:rPr>
            </w:pPr>
          </w:p>
          <w:p w14:paraId="71CE5330" w14:textId="77777777" w:rsidR="009A1743" w:rsidRPr="0014317A" w:rsidRDefault="009A1743" w:rsidP="009A1743">
            <w:pPr>
              <w:tabs>
                <w:tab w:val="left" w:pos="318"/>
              </w:tabs>
              <w:spacing w:after="0"/>
              <w:ind w:left="34"/>
              <w:rPr>
                <w:sz w:val="20"/>
                <w:lang w:val="en-US"/>
              </w:rPr>
            </w:pPr>
            <w:r w:rsidRPr="0014317A">
              <w:rPr>
                <w:sz w:val="20"/>
                <w:lang w:val="en-US"/>
              </w:rPr>
              <w:t>C054DK Optional changed to Required</w:t>
            </w:r>
          </w:p>
          <w:p w14:paraId="71CE5331" w14:textId="77777777" w:rsidR="00E836AA" w:rsidRDefault="00E836AA" w:rsidP="00AB7DC3">
            <w:pPr>
              <w:tabs>
                <w:tab w:val="clear" w:pos="1134"/>
                <w:tab w:val="left" w:pos="318"/>
              </w:tabs>
              <w:spacing w:after="0"/>
              <w:ind w:left="34"/>
              <w:jc w:val="left"/>
            </w:pPr>
          </w:p>
        </w:tc>
        <w:tc>
          <w:tcPr>
            <w:tcW w:w="815" w:type="dxa"/>
          </w:tcPr>
          <w:p w14:paraId="71CE5332" w14:textId="77777777" w:rsidR="00D074D0" w:rsidRDefault="00510605" w:rsidP="00840CCB">
            <w:pPr>
              <w:rPr>
                <w:lang w:val="en-US"/>
              </w:rPr>
            </w:pPr>
            <w:r>
              <w:rPr>
                <w:lang w:val="en-US"/>
              </w:rPr>
              <w:t>J</w:t>
            </w:r>
            <w:r w:rsidR="000832DE">
              <w:rPr>
                <w:lang w:val="en-US"/>
              </w:rPr>
              <w:t>jh</w:t>
            </w:r>
          </w:p>
        </w:tc>
      </w:tr>
      <w:tr w:rsidR="000B489B" w:rsidRPr="003864BC" w14:paraId="71CE5344" w14:textId="77777777" w:rsidTr="006C7087">
        <w:tc>
          <w:tcPr>
            <w:tcW w:w="570" w:type="dxa"/>
          </w:tcPr>
          <w:p w14:paraId="71CE5334" w14:textId="77777777" w:rsidR="000B489B" w:rsidRDefault="000B489B" w:rsidP="00840CCB">
            <w:pPr>
              <w:rPr>
                <w:lang w:val="en-US"/>
              </w:rPr>
            </w:pPr>
            <w:r>
              <w:rPr>
                <w:lang w:val="en-US"/>
              </w:rPr>
              <w:t>2</w:t>
            </w:r>
          </w:p>
        </w:tc>
        <w:tc>
          <w:tcPr>
            <w:tcW w:w="566" w:type="dxa"/>
          </w:tcPr>
          <w:p w14:paraId="71CE5335" w14:textId="77777777" w:rsidR="000B489B" w:rsidRDefault="000B489B" w:rsidP="00840CCB">
            <w:pPr>
              <w:rPr>
                <w:lang w:val="en-US"/>
              </w:rPr>
            </w:pPr>
            <w:r>
              <w:rPr>
                <w:lang w:val="en-US"/>
              </w:rPr>
              <w:t>03</w:t>
            </w:r>
          </w:p>
        </w:tc>
        <w:tc>
          <w:tcPr>
            <w:tcW w:w="456" w:type="dxa"/>
          </w:tcPr>
          <w:p w14:paraId="71CE5336" w14:textId="77777777" w:rsidR="000B489B" w:rsidRDefault="000B489B" w:rsidP="00840CCB">
            <w:pPr>
              <w:rPr>
                <w:lang w:val="en-US"/>
              </w:rPr>
            </w:pPr>
            <w:r>
              <w:rPr>
                <w:lang w:val="en-US"/>
              </w:rPr>
              <w:t>01</w:t>
            </w:r>
          </w:p>
        </w:tc>
        <w:tc>
          <w:tcPr>
            <w:tcW w:w="1351" w:type="dxa"/>
          </w:tcPr>
          <w:p w14:paraId="71CE5337" w14:textId="77777777" w:rsidR="000B489B" w:rsidRDefault="000B489B" w:rsidP="00840CCB">
            <w:pPr>
              <w:rPr>
                <w:lang w:val="en-US"/>
              </w:rPr>
            </w:pPr>
            <w:r>
              <w:rPr>
                <w:lang w:val="en-US"/>
              </w:rPr>
              <w:t>23.05.2012</w:t>
            </w:r>
          </w:p>
        </w:tc>
        <w:tc>
          <w:tcPr>
            <w:tcW w:w="5566" w:type="dxa"/>
          </w:tcPr>
          <w:p w14:paraId="71CE5338" w14:textId="77777777" w:rsidR="000B489B" w:rsidRPr="009A1743" w:rsidRDefault="000B489B" w:rsidP="00D77E9E">
            <w:pPr>
              <w:tabs>
                <w:tab w:val="clear" w:pos="1134"/>
                <w:tab w:val="left" w:pos="743"/>
              </w:tabs>
              <w:spacing w:after="0"/>
              <w:jc w:val="left"/>
              <w:rPr>
                <w:b/>
                <w:sz w:val="20"/>
                <w:u w:val="single"/>
              </w:rPr>
            </w:pPr>
            <w:r w:rsidRPr="009A1743">
              <w:rPr>
                <w:b/>
                <w:sz w:val="20"/>
                <w:u w:val="single"/>
              </w:rPr>
              <w:t>External part</w:t>
            </w:r>
          </w:p>
          <w:p w14:paraId="71CE5339" w14:textId="77777777" w:rsidR="000B489B" w:rsidRDefault="000B489B" w:rsidP="00D77E9E">
            <w:pPr>
              <w:tabs>
                <w:tab w:val="clear" w:pos="1134"/>
                <w:tab w:val="left" w:pos="743"/>
              </w:tabs>
              <w:spacing w:after="0"/>
              <w:jc w:val="left"/>
              <w:rPr>
                <w:sz w:val="20"/>
              </w:rPr>
            </w:pPr>
            <w:r>
              <w:rPr>
                <w:sz w:val="20"/>
                <w:lang w:val="en-US"/>
              </w:rPr>
              <w:t xml:space="preserve">Structure </w:t>
            </w:r>
            <w:r w:rsidRPr="001C2483">
              <w:rPr>
                <w:sz w:val="20"/>
              </w:rPr>
              <w:t xml:space="preserve">IEA69 </w:t>
            </w:r>
          </w:p>
          <w:p w14:paraId="71CE533A" w14:textId="77777777" w:rsidR="000B489B" w:rsidRDefault="000B489B" w:rsidP="00D77E9E">
            <w:pPr>
              <w:tabs>
                <w:tab w:val="left" w:pos="318"/>
              </w:tabs>
              <w:spacing w:after="0"/>
              <w:ind w:left="318"/>
              <w:jc w:val="left"/>
              <w:rPr>
                <w:sz w:val="20"/>
              </w:rPr>
            </w:pPr>
            <w:r>
              <w:rPr>
                <w:sz w:val="20"/>
              </w:rPr>
              <w:t xml:space="preserve">Data group </w:t>
            </w:r>
            <w:r w:rsidRPr="001C2483">
              <w:rPr>
                <w:sz w:val="20"/>
              </w:rPr>
              <w:t>TRANSIT ACCOMPANYING DOCUMENT OPERATION</w:t>
            </w:r>
            <w:r>
              <w:rPr>
                <w:sz w:val="20"/>
              </w:rPr>
              <w:t xml:space="preserve"> changed to optional.</w:t>
            </w:r>
          </w:p>
          <w:p w14:paraId="71CE533B" w14:textId="77777777" w:rsidR="000B489B" w:rsidRDefault="000B489B" w:rsidP="00D77E9E">
            <w:pPr>
              <w:tabs>
                <w:tab w:val="left" w:pos="318"/>
              </w:tabs>
              <w:spacing w:after="0"/>
              <w:ind w:left="318"/>
              <w:jc w:val="left"/>
              <w:rPr>
                <w:sz w:val="20"/>
              </w:rPr>
            </w:pPr>
          </w:p>
          <w:p w14:paraId="71CE533C" w14:textId="77777777" w:rsidR="000B489B" w:rsidRDefault="000B489B" w:rsidP="00D77E9E">
            <w:pPr>
              <w:tabs>
                <w:tab w:val="clear" w:pos="1134"/>
                <w:tab w:val="left" w:pos="743"/>
              </w:tabs>
              <w:spacing w:after="0"/>
              <w:jc w:val="left"/>
              <w:rPr>
                <w:sz w:val="20"/>
              </w:rPr>
            </w:pPr>
            <w:r>
              <w:rPr>
                <w:sz w:val="20"/>
                <w:lang w:val="en-US"/>
              </w:rPr>
              <w:t xml:space="preserve">Structure </w:t>
            </w:r>
            <w:r>
              <w:rPr>
                <w:sz w:val="20"/>
              </w:rPr>
              <w:t xml:space="preserve">IED47 &amp; IED87 </w:t>
            </w:r>
          </w:p>
          <w:p w14:paraId="71CE533D" w14:textId="77777777" w:rsidR="000B489B" w:rsidRDefault="000B489B" w:rsidP="00D77E9E">
            <w:pPr>
              <w:tabs>
                <w:tab w:val="clear" w:pos="1134"/>
                <w:tab w:val="left" w:pos="459"/>
              </w:tabs>
              <w:spacing w:after="0"/>
              <w:ind w:left="318"/>
              <w:jc w:val="left"/>
              <w:rPr>
                <w:sz w:val="20"/>
              </w:rPr>
            </w:pPr>
            <w:r>
              <w:rPr>
                <w:sz w:val="20"/>
              </w:rPr>
              <w:t>C046DK removed</w:t>
            </w:r>
          </w:p>
          <w:p w14:paraId="71CE533E" w14:textId="77777777" w:rsidR="000B489B" w:rsidRDefault="000B489B" w:rsidP="00D77E9E">
            <w:pPr>
              <w:tabs>
                <w:tab w:val="clear" w:pos="1134"/>
                <w:tab w:val="left" w:pos="459"/>
              </w:tabs>
              <w:spacing w:after="0"/>
              <w:ind w:left="318"/>
              <w:jc w:val="left"/>
              <w:rPr>
                <w:sz w:val="20"/>
              </w:rPr>
            </w:pPr>
          </w:p>
          <w:p w14:paraId="71CE533F" w14:textId="77777777" w:rsidR="000B489B" w:rsidRPr="009A1743" w:rsidRDefault="000B489B" w:rsidP="00D77E9E">
            <w:pPr>
              <w:tabs>
                <w:tab w:val="clear" w:pos="1134"/>
                <w:tab w:val="left" w:pos="743"/>
              </w:tabs>
              <w:spacing w:after="0"/>
              <w:jc w:val="left"/>
              <w:rPr>
                <w:b/>
                <w:sz w:val="20"/>
                <w:u w:val="single"/>
              </w:rPr>
            </w:pPr>
            <w:r>
              <w:rPr>
                <w:b/>
                <w:sz w:val="20"/>
                <w:u w:val="single"/>
              </w:rPr>
              <w:t>In</w:t>
            </w:r>
            <w:r w:rsidRPr="009A1743">
              <w:rPr>
                <w:b/>
                <w:sz w:val="20"/>
                <w:u w:val="single"/>
              </w:rPr>
              <w:t>ternal part</w:t>
            </w:r>
          </w:p>
          <w:p w14:paraId="71CE5340" w14:textId="77777777" w:rsidR="000B489B" w:rsidRPr="005C3A90" w:rsidRDefault="000B489B" w:rsidP="00D77E9E">
            <w:pPr>
              <w:tabs>
                <w:tab w:val="left" w:pos="318"/>
              </w:tabs>
              <w:spacing w:after="0"/>
              <w:ind w:left="318"/>
              <w:jc w:val="left"/>
              <w:rPr>
                <w:sz w:val="20"/>
              </w:rPr>
            </w:pPr>
            <w:r w:rsidRPr="005C3A90">
              <w:rPr>
                <w:sz w:val="20"/>
              </w:rPr>
              <w:t>C224DK changed</w:t>
            </w:r>
          </w:p>
          <w:p w14:paraId="71CE5341" w14:textId="77777777" w:rsidR="000B489B" w:rsidRDefault="000B489B" w:rsidP="00D77E9E">
            <w:pPr>
              <w:tabs>
                <w:tab w:val="left" w:pos="318"/>
              </w:tabs>
              <w:spacing w:after="0"/>
              <w:ind w:left="318"/>
              <w:jc w:val="left"/>
              <w:rPr>
                <w:sz w:val="20"/>
              </w:rPr>
            </w:pPr>
            <w:r w:rsidRPr="005C3A90">
              <w:rPr>
                <w:sz w:val="20"/>
              </w:rPr>
              <w:t>C239DK changed</w:t>
            </w:r>
          </w:p>
          <w:p w14:paraId="71CE5342" w14:textId="77777777" w:rsidR="000B489B" w:rsidRDefault="000B489B">
            <w:pPr>
              <w:tabs>
                <w:tab w:val="clear" w:pos="1134"/>
                <w:tab w:val="left" w:pos="459"/>
              </w:tabs>
              <w:spacing w:after="0"/>
              <w:ind w:left="318"/>
              <w:jc w:val="left"/>
              <w:rPr>
                <w:b/>
                <w:sz w:val="20"/>
                <w:u w:val="single"/>
              </w:rPr>
            </w:pPr>
          </w:p>
        </w:tc>
        <w:tc>
          <w:tcPr>
            <w:tcW w:w="815" w:type="dxa"/>
          </w:tcPr>
          <w:p w14:paraId="71CE5343" w14:textId="77777777" w:rsidR="000B489B" w:rsidRDefault="00185B12" w:rsidP="00840CCB">
            <w:pPr>
              <w:rPr>
                <w:lang w:val="en-US"/>
              </w:rPr>
            </w:pPr>
            <w:r>
              <w:rPr>
                <w:lang w:val="en-US"/>
              </w:rPr>
              <w:t>J</w:t>
            </w:r>
            <w:r w:rsidR="000B489B">
              <w:rPr>
                <w:lang w:val="en-US"/>
              </w:rPr>
              <w:t>jh</w:t>
            </w:r>
          </w:p>
        </w:tc>
      </w:tr>
      <w:tr w:rsidR="00193F72" w:rsidRPr="003864BC" w14:paraId="71CE5359" w14:textId="77777777" w:rsidTr="006C7087">
        <w:tc>
          <w:tcPr>
            <w:tcW w:w="570" w:type="dxa"/>
          </w:tcPr>
          <w:p w14:paraId="71CE5345" w14:textId="77777777" w:rsidR="00193F72" w:rsidRDefault="00193F72" w:rsidP="00840CCB">
            <w:pPr>
              <w:rPr>
                <w:lang w:val="en-US"/>
              </w:rPr>
            </w:pPr>
            <w:r>
              <w:rPr>
                <w:lang w:val="en-US"/>
              </w:rPr>
              <w:t>2</w:t>
            </w:r>
          </w:p>
        </w:tc>
        <w:tc>
          <w:tcPr>
            <w:tcW w:w="566" w:type="dxa"/>
          </w:tcPr>
          <w:p w14:paraId="71CE5346" w14:textId="77777777" w:rsidR="00193F72" w:rsidRDefault="00193F72" w:rsidP="00840CCB">
            <w:pPr>
              <w:rPr>
                <w:lang w:val="en-US"/>
              </w:rPr>
            </w:pPr>
            <w:r>
              <w:rPr>
                <w:lang w:val="en-US"/>
              </w:rPr>
              <w:t>04</w:t>
            </w:r>
          </w:p>
        </w:tc>
        <w:tc>
          <w:tcPr>
            <w:tcW w:w="456" w:type="dxa"/>
          </w:tcPr>
          <w:p w14:paraId="71CE5347" w14:textId="77777777" w:rsidR="00193F72" w:rsidRDefault="00193F72" w:rsidP="00EE644C">
            <w:pPr>
              <w:rPr>
                <w:lang w:val="en-US"/>
              </w:rPr>
            </w:pPr>
            <w:r>
              <w:rPr>
                <w:lang w:val="en-US"/>
              </w:rPr>
              <w:t>00</w:t>
            </w:r>
          </w:p>
        </w:tc>
        <w:tc>
          <w:tcPr>
            <w:tcW w:w="1351" w:type="dxa"/>
          </w:tcPr>
          <w:p w14:paraId="71CE5348" w14:textId="77777777" w:rsidR="00193F72" w:rsidRDefault="00F63745" w:rsidP="00840CCB">
            <w:pPr>
              <w:rPr>
                <w:lang w:val="en-US"/>
              </w:rPr>
            </w:pPr>
            <w:r>
              <w:rPr>
                <w:lang w:val="en-US"/>
              </w:rPr>
              <w:t>05</w:t>
            </w:r>
            <w:r w:rsidR="00193F72">
              <w:rPr>
                <w:lang w:val="en-US"/>
              </w:rPr>
              <w:t>.12.2012</w:t>
            </w:r>
          </w:p>
        </w:tc>
        <w:tc>
          <w:tcPr>
            <w:tcW w:w="5566" w:type="dxa"/>
          </w:tcPr>
          <w:p w14:paraId="71CE5349" w14:textId="77777777" w:rsidR="00193F72" w:rsidRDefault="00193F72" w:rsidP="0009609A">
            <w:r w:rsidRPr="009A1743">
              <w:rPr>
                <w:b/>
                <w:sz w:val="20"/>
                <w:u w:val="single"/>
              </w:rPr>
              <w:t>External part</w:t>
            </w:r>
          </w:p>
          <w:p w14:paraId="71CE534A" w14:textId="77777777" w:rsidR="00193F72" w:rsidRDefault="00193F72" w:rsidP="0009609A">
            <w:pPr>
              <w:tabs>
                <w:tab w:val="left" w:pos="318"/>
              </w:tabs>
              <w:spacing w:after="0"/>
              <w:ind w:left="318"/>
              <w:jc w:val="left"/>
              <w:rPr>
                <w:sz w:val="20"/>
              </w:rPr>
            </w:pPr>
            <w:r w:rsidRPr="00243F2A">
              <w:rPr>
                <w:sz w:val="20"/>
              </w:rPr>
              <w:t>C298DK added IEA19</w:t>
            </w:r>
          </w:p>
          <w:p w14:paraId="71CE534B" w14:textId="77777777" w:rsidR="00193F72" w:rsidRDefault="00193F72" w:rsidP="0009609A">
            <w:pPr>
              <w:tabs>
                <w:tab w:val="left" w:pos="318"/>
              </w:tabs>
              <w:spacing w:after="0"/>
              <w:ind w:left="318"/>
              <w:jc w:val="left"/>
              <w:rPr>
                <w:sz w:val="20"/>
              </w:rPr>
            </w:pPr>
          </w:p>
          <w:p w14:paraId="71CE534C" w14:textId="77777777" w:rsidR="00193F72" w:rsidRPr="009A1743" w:rsidRDefault="00193F72" w:rsidP="0009609A">
            <w:pPr>
              <w:tabs>
                <w:tab w:val="clear" w:pos="1134"/>
                <w:tab w:val="left" w:pos="743"/>
              </w:tabs>
              <w:spacing w:after="0"/>
              <w:jc w:val="left"/>
              <w:rPr>
                <w:b/>
                <w:sz w:val="20"/>
                <w:u w:val="single"/>
              </w:rPr>
            </w:pPr>
            <w:r>
              <w:rPr>
                <w:b/>
                <w:sz w:val="20"/>
                <w:u w:val="single"/>
              </w:rPr>
              <w:t>In</w:t>
            </w:r>
            <w:r w:rsidRPr="009A1743">
              <w:rPr>
                <w:b/>
                <w:sz w:val="20"/>
                <w:u w:val="single"/>
              </w:rPr>
              <w:t>ternal part</w:t>
            </w:r>
          </w:p>
          <w:p w14:paraId="71CE534D" w14:textId="77777777" w:rsidR="00193F72" w:rsidRDefault="00193F72" w:rsidP="0009609A">
            <w:pPr>
              <w:tabs>
                <w:tab w:val="left" w:pos="318"/>
              </w:tabs>
              <w:spacing w:after="0"/>
              <w:ind w:left="318"/>
              <w:jc w:val="left"/>
              <w:rPr>
                <w:sz w:val="20"/>
              </w:rPr>
            </w:pPr>
            <w:r>
              <w:rPr>
                <w:sz w:val="20"/>
              </w:rPr>
              <w:t>Structure IEI91 changed. Number of EXPORT OPERATION reduced according to the defined numbers in IEI92</w:t>
            </w:r>
          </w:p>
          <w:p w14:paraId="71CE534E" w14:textId="77777777" w:rsidR="00193F72" w:rsidRDefault="00193F72" w:rsidP="0009609A">
            <w:pPr>
              <w:tabs>
                <w:tab w:val="left" w:pos="318"/>
              </w:tabs>
              <w:spacing w:after="0"/>
              <w:ind w:left="318"/>
              <w:jc w:val="left"/>
              <w:rPr>
                <w:sz w:val="20"/>
              </w:rPr>
            </w:pPr>
          </w:p>
          <w:p w14:paraId="71CE534F" w14:textId="77777777" w:rsidR="00193F72" w:rsidRDefault="00193F72" w:rsidP="0009609A">
            <w:pPr>
              <w:tabs>
                <w:tab w:val="left" w:pos="318"/>
              </w:tabs>
              <w:spacing w:after="0"/>
              <w:ind w:left="318"/>
              <w:jc w:val="left"/>
              <w:rPr>
                <w:sz w:val="20"/>
              </w:rPr>
            </w:pPr>
            <w:r>
              <w:rPr>
                <w:sz w:val="20"/>
              </w:rPr>
              <w:t>C224DK changed</w:t>
            </w:r>
          </w:p>
          <w:p w14:paraId="71CE5350" w14:textId="77777777" w:rsidR="00193F72" w:rsidRDefault="00193F72" w:rsidP="0009609A">
            <w:pPr>
              <w:tabs>
                <w:tab w:val="left" w:pos="318"/>
              </w:tabs>
              <w:spacing w:after="0"/>
              <w:ind w:left="318"/>
              <w:jc w:val="left"/>
              <w:rPr>
                <w:sz w:val="20"/>
              </w:rPr>
            </w:pPr>
            <w:r w:rsidRPr="00243F2A">
              <w:rPr>
                <w:sz w:val="20"/>
              </w:rPr>
              <w:t xml:space="preserve">C239DK changed </w:t>
            </w:r>
          </w:p>
          <w:p w14:paraId="71CE5351" w14:textId="77777777" w:rsidR="00193F72" w:rsidRDefault="00193F72" w:rsidP="0009609A">
            <w:pPr>
              <w:tabs>
                <w:tab w:val="left" w:pos="318"/>
              </w:tabs>
              <w:spacing w:after="0"/>
              <w:ind w:left="318"/>
              <w:jc w:val="left"/>
              <w:rPr>
                <w:sz w:val="20"/>
              </w:rPr>
            </w:pPr>
            <w:r>
              <w:rPr>
                <w:sz w:val="20"/>
              </w:rPr>
              <w:t>C240 DK Changed</w:t>
            </w:r>
          </w:p>
          <w:p w14:paraId="71CE5352" w14:textId="77777777" w:rsidR="00193F72" w:rsidRPr="00243F2A" w:rsidRDefault="00193F72" w:rsidP="0009609A">
            <w:pPr>
              <w:tabs>
                <w:tab w:val="left" w:pos="318"/>
              </w:tabs>
              <w:spacing w:after="0"/>
              <w:ind w:left="318"/>
              <w:jc w:val="left"/>
              <w:rPr>
                <w:sz w:val="20"/>
              </w:rPr>
            </w:pPr>
            <w:r>
              <w:rPr>
                <w:sz w:val="20"/>
              </w:rPr>
              <w:t>C298DK added (VICS 472)</w:t>
            </w:r>
          </w:p>
          <w:p w14:paraId="71CE5353" w14:textId="77777777" w:rsidR="00193F72" w:rsidRPr="00452E85" w:rsidRDefault="00193F72" w:rsidP="0009609A">
            <w:pPr>
              <w:tabs>
                <w:tab w:val="left" w:pos="318"/>
              </w:tabs>
              <w:spacing w:after="0"/>
              <w:jc w:val="left"/>
              <w:rPr>
                <w:sz w:val="20"/>
              </w:rPr>
            </w:pPr>
          </w:p>
          <w:p w14:paraId="71CE5354" w14:textId="77777777" w:rsidR="00193F72" w:rsidRDefault="00193F72" w:rsidP="0009609A">
            <w:pPr>
              <w:tabs>
                <w:tab w:val="clear" w:pos="1134"/>
                <w:tab w:val="left" w:pos="743"/>
              </w:tabs>
              <w:spacing w:after="0"/>
              <w:ind w:left="318"/>
              <w:jc w:val="left"/>
              <w:rPr>
                <w:sz w:val="20"/>
              </w:rPr>
            </w:pPr>
            <w:r w:rsidRPr="00452E85">
              <w:rPr>
                <w:sz w:val="20"/>
              </w:rPr>
              <w:t>R009DK changed (VICS 610)</w:t>
            </w:r>
          </w:p>
          <w:p w14:paraId="71CE5355" w14:textId="77777777" w:rsidR="00193F72" w:rsidRDefault="00193F72" w:rsidP="0009609A">
            <w:pPr>
              <w:tabs>
                <w:tab w:val="clear" w:pos="1134"/>
                <w:tab w:val="left" w:pos="743"/>
              </w:tabs>
              <w:spacing w:after="0"/>
              <w:ind w:left="318"/>
              <w:jc w:val="left"/>
              <w:rPr>
                <w:sz w:val="20"/>
              </w:rPr>
            </w:pPr>
            <w:r>
              <w:rPr>
                <w:sz w:val="20"/>
              </w:rPr>
              <w:t>R131DK changed (30/11-2012)</w:t>
            </w:r>
          </w:p>
          <w:p w14:paraId="71CE5356" w14:textId="77777777" w:rsidR="00193F72" w:rsidRDefault="00193F72" w:rsidP="0009609A">
            <w:pPr>
              <w:tabs>
                <w:tab w:val="clear" w:pos="1134"/>
                <w:tab w:val="left" w:pos="743"/>
              </w:tabs>
              <w:spacing w:after="0"/>
              <w:ind w:left="318"/>
              <w:jc w:val="left"/>
              <w:rPr>
                <w:sz w:val="20"/>
              </w:rPr>
            </w:pPr>
            <w:r>
              <w:rPr>
                <w:sz w:val="20"/>
              </w:rPr>
              <w:t>R312DK changed (VICS 610)</w:t>
            </w:r>
          </w:p>
          <w:p w14:paraId="123A2341" w14:textId="77777777" w:rsidR="007B1EF2" w:rsidRDefault="007B1EF2" w:rsidP="0009609A">
            <w:pPr>
              <w:tabs>
                <w:tab w:val="clear" w:pos="1134"/>
                <w:tab w:val="left" w:pos="743"/>
              </w:tabs>
              <w:spacing w:after="0"/>
              <w:ind w:left="318"/>
              <w:jc w:val="left"/>
              <w:rPr>
                <w:sz w:val="20"/>
              </w:rPr>
            </w:pPr>
          </w:p>
          <w:p w14:paraId="5CF731B0" w14:textId="77777777" w:rsidR="007B1EF2" w:rsidRPr="00452E85" w:rsidRDefault="007B1EF2" w:rsidP="0009609A">
            <w:pPr>
              <w:tabs>
                <w:tab w:val="clear" w:pos="1134"/>
                <w:tab w:val="left" w:pos="743"/>
              </w:tabs>
              <w:spacing w:after="0"/>
              <w:ind w:left="318"/>
              <w:jc w:val="left"/>
              <w:rPr>
                <w:sz w:val="20"/>
              </w:rPr>
            </w:pPr>
          </w:p>
          <w:p w14:paraId="71CE5357" w14:textId="77777777" w:rsidR="00193F72" w:rsidRPr="009A1743" w:rsidRDefault="00193F72" w:rsidP="00D77E9E">
            <w:pPr>
              <w:tabs>
                <w:tab w:val="clear" w:pos="1134"/>
                <w:tab w:val="left" w:pos="743"/>
              </w:tabs>
              <w:spacing w:after="0"/>
              <w:jc w:val="left"/>
              <w:rPr>
                <w:b/>
                <w:sz w:val="20"/>
                <w:u w:val="single"/>
              </w:rPr>
            </w:pPr>
          </w:p>
        </w:tc>
        <w:tc>
          <w:tcPr>
            <w:tcW w:w="815" w:type="dxa"/>
          </w:tcPr>
          <w:p w14:paraId="71CE5358" w14:textId="77777777" w:rsidR="00193F72" w:rsidRDefault="00825B1E" w:rsidP="00840CCB">
            <w:pPr>
              <w:rPr>
                <w:lang w:val="en-US"/>
              </w:rPr>
            </w:pPr>
            <w:r>
              <w:rPr>
                <w:lang w:val="en-US"/>
              </w:rPr>
              <w:lastRenderedPageBreak/>
              <w:t>jjh</w:t>
            </w:r>
          </w:p>
        </w:tc>
      </w:tr>
      <w:tr w:rsidR="007B1EF2" w:rsidRPr="003864BC" w14:paraId="4C77EEBF" w14:textId="77777777" w:rsidTr="006C7087">
        <w:tc>
          <w:tcPr>
            <w:tcW w:w="570" w:type="dxa"/>
          </w:tcPr>
          <w:p w14:paraId="55D95184" w14:textId="4F2729E6" w:rsidR="007B1EF2" w:rsidRDefault="000E47E7" w:rsidP="00840CCB">
            <w:pPr>
              <w:rPr>
                <w:lang w:val="en-US"/>
              </w:rPr>
            </w:pPr>
            <w:r>
              <w:rPr>
                <w:lang w:val="en-US"/>
              </w:rPr>
              <w:t>2</w:t>
            </w:r>
          </w:p>
        </w:tc>
        <w:tc>
          <w:tcPr>
            <w:tcW w:w="566" w:type="dxa"/>
          </w:tcPr>
          <w:p w14:paraId="0D1920A1" w14:textId="69BDD295" w:rsidR="007B1EF2" w:rsidRDefault="00385A1D" w:rsidP="00840CCB">
            <w:pPr>
              <w:rPr>
                <w:lang w:val="en-US"/>
              </w:rPr>
            </w:pPr>
            <w:r>
              <w:rPr>
                <w:lang w:val="en-US"/>
              </w:rPr>
              <w:t>5</w:t>
            </w:r>
          </w:p>
        </w:tc>
        <w:tc>
          <w:tcPr>
            <w:tcW w:w="456" w:type="dxa"/>
          </w:tcPr>
          <w:p w14:paraId="180574A4" w14:textId="2AC62ACB" w:rsidR="007B1EF2" w:rsidRDefault="000E47E7" w:rsidP="00EE644C">
            <w:pPr>
              <w:rPr>
                <w:lang w:val="en-US"/>
              </w:rPr>
            </w:pPr>
            <w:r>
              <w:rPr>
                <w:lang w:val="en-US"/>
              </w:rPr>
              <w:t>0</w:t>
            </w:r>
          </w:p>
        </w:tc>
        <w:tc>
          <w:tcPr>
            <w:tcW w:w="1351" w:type="dxa"/>
          </w:tcPr>
          <w:p w14:paraId="24587B3E" w14:textId="4F7824C3" w:rsidR="007B1EF2" w:rsidRDefault="000E47E7" w:rsidP="00840CCB">
            <w:pPr>
              <w:rPr>
                <w:lang w:val="en-US"/>
              </w:rPr>
            </w:pPr>
            <w:r>
              <w:rPr>
                <w:lang w:val="en-US"/>
              </w:rPr>
              <w:t>13-06-2016</w:t>
            </w:r>
          </w:p>
        </w:tc>
        <w:tc>
          <w:tcPr>
            <w:tcW w:w="5566" w:type="dxa"/>
          </w:tcPr>
          <w:p w14:paraId="395DD10F" w14:textId="5F2A1007" w:rsidR="00385A1D" w:rsidRDefault="00385A1D" w:rsidP="0009609A">
            <w:pPr>
              <w:rPr>
                <w:b/>
                <w:sz w:val="20"/>
                <w:u w:val="single"/>
              </w:rPr>
            </w:pPr>
            <w:r>
              <w:rPr>
                <w:b/>
                <w:sz w:val="20"/>
                <w:u w:val="single"/>
              </w:rPr>
              <w:t xml:space="preserve">Internal Part </w:t>
            </w:r>
          </w:p>
          <w:p w14:paraId="717CADD2" w14:textId="5AA7E57B" w:rsidR="007B1EF2" w:rsidRPr="00133B3B" w:rsidRDefault="000E47E7" w:rsidP="0009609A">
            <w:pPr>
              <w:rPr>
                <w:sz w:val="20"/>
              </w:rPr>
            </w:pPr>
            <w:r w:rsidRPr="00133B3B">
              <w:rPr>
                <w:sz w:val="20"/>
              </w:rPr>
              <w:t>Rule 59 DK</w:t>
            </w:r>
            <w:r w:rsidR="00385A1D" w:rsidRPr="00133B3B">
              <w:rPr>
                <w:sz w:val="20"/>
              </w:rPr>
              <w:t xml:space="preserve"> changed</w:t>
            </w:r>
          </w:p>
        </w:tc>
        <w:tc>
          <w:tcPr>
            <w:tcW w:w="815" w:type="dxa"/>
          </w:tcPr>
          <w:p w14:paraId="57254940" w14:textId="0D6577BE" w:rsidR="007B1EF2" w:rsidRDefault="000E47E7" w:rsidP="00840CCB">
            <w:pPr>
              <w:rPr>
                <w:lang w:val="en-US"/>
              </w:rPr>
            </w:pPr>
            <w:r>
              <w:rPr>
                <w:lang w:val="en-US"/>
              </w:rPr>
              <w:t>JS</w:t>
            </w:r>
          </w:p>
        </w:tc>
      </w:tr>
    </w:tbl>
    <w:p w14:paraId="71CE535A" w14:textId="77777777" w:rsidR="00B35585" w:rsidRDefault="00B35585" w:rsidP="00C20160">
      <w:pPr>
        <w:rPr>
          <w:lang w:val="en-US"/>
        </w:rPr>
      </w:pPr>
    </w:p>
    <w:p w14:paraId="71CE535B" w14:textId="77777777" w:rsidR="00B35585" w:rsidRDefault="00B35585" w:rsidP="00C20160">
      <w:pPr>
        <w:rPr>
          <w:rFonts w:ascii="Times New Roman fed" w:hAnsi="Times New Roman fed"/>
          <w:b/>
          <w:caps/>
          <w:color w:val="0000FF"/>
          <w:sz w:val="40"/>
          <w:szCs w:val="40"/>
          <w:lang w:val="en-US"/>
        </w:rPr>
      </w:pPr>
    </w:p>
    <w:p w14:paraId="71CE535C" w14:textId="77777777" w:rsidR="00B35585" w:rsidRPr="00892346" w:rsidRDefault="00B35585" w:rsidP="00B62214">
      <w:pPr>
        <w:pStyle w:val="Overskrift1"/>
        <w:rPr>
          <w:lang w:val="en-US"/>
        </w:rPr>
      </w:pPr>
      <w:bookmarkStart w:id="6" w:name="_Toc342466659"/>
      <w:bookmarkStart w:id="7" w:name="_Toc411907822"/>
      <w:bookmarkStart w:id="8" w:name="_Toc407006172"/>
      <w:bookmarkEnd w:id="2"/>
      <w:bookmarkEnd w:id="3"/>
      <w:r w:rsidRPr="00892346">
        <w:rPr>
          <w:lang w:val="en-US"/>
        </w:rPr>
        <w:lastRenderedPageBreak/>
        <w:t>Introduction and overviews</w:t>
      </w:r>
      <w:bookmarkEnd w:id="6"/>
    </w:p>
    <w:p w14:paraId="71CE535D" w14:textId="77777777" w:rsidR="00B35585" w:rsidRDefault="00B35585" w:rsidP="00BD6318">
      <w:pPr>
        <w:jc w:val="left"/>
      </w:pPr>
    </w:p>
    <w:p w14:paraId="71CE535E" w14:textId="77777777" w:rsidR="00B35585" w:rsidRDefault="00B35585" w:rsidP="00BD6318">
      <w:pPr>
        <w:jc w:val="left"/>
      </w:pPr>
      <w:r w:rsidRPr="00FC0674">
        <w:t xml:space="preserve">This document describes the </w:t>
      </w:r>
      <w:r>
        <w:t>national structures of Information Exchanges (IE) mentioned in the functional technical specifications, the business process and use case for the Danish Manifest system.</w:t>
      </w:r>
    </w:p>
    <w:p w14:paraId="71CE535F" w14:textId="77777777" w:rsidR="00B35585" w:rsidRDefault="00B35585" w:rsidP="00BD6318">
      <w:pPr>
        <w:jc w:val="left"/>
      </w:pPr>
      <w:r>
        <w:t>The structures are listed in two sections:</w:t>
      </w:r>
    </w:p>
    <w:p w14:paraId="71CE5360" w14:textId="77777777" w:rsidR="00B35585" w:rsidRDefault="00B35585" w:rsidP="00BD6318">
      <w:pPr>
        <w:pStyle w:val="Listeafsnit"/>
        <w:numPr>
          <w:ilvl w:val="0"/>
          <w:numId w:val="47"/>
        </w:numPr>
        <w:spacing w:after="0"/>
        <w:jc w:val="left"/>
      </w:pPr>
      <w:r w:rsidRPr="00497727">
        <w:rPr>
          <w:u w:val="single"/>
        </w:rPr>
        <w:t xml:space="preserve">External </w:t>
      </w:r>
      <w:proofErr w:type="gramStart"/>
      <w:r>
        <w:rPr>
          <w:u w:val="single"/>
        </w:rPr>
        <w:t>structures</w:t>
      </w:r>
      <w:r w:rsidRPr="00497727">
        <w:rPr>
          <w:u w:val="single"/>
        </w:rPr>
        <w:t>;</w:t>
      </w:r>
      <w:proofErr w:type="gramEnd"/>
      <w:r w:rsidRPr="00497727">
        <w:rPr>
          <w:u w:val="single"/>
        </w:rPr>
        <w:t xml:space="preserve"> </w:t>
      </w:r>
      <w:r w:rsidRPr="00C209F3">
        <w:t>which</w:t>
      </w:r>
      <w:r>
        <w:t xml:space="preserve"> contain IE structures published for external users.</w:t>
      </w:r>
    </w:p>
    <w:p w14:paraId="71CE5361" w14:textId="77777777" w:rsidR="00B35585" w:rsidRDefault="00B35585" w:rsidP="00BD6318">
      <w:pPr>
        <w:spacing w:after="0"/>
        <w:ind w:left="720"/>
        <w:jc w:val="left"/>
      </w:pPr>
    </w:p>
    <w:p w14:paraId="71CE5362" w14:textId="77777777" w:rsidR="00B35585" w:rsidRDefault="00B35585" w:rsidP="00BD6318">
      <w:pPr>
        <w:pStyle w:val="Listeafsnit"/>
        <w:numPr>
          <w:ilvl w:val="0"/>
          <w:numId w:val="47"/>
        </w:numPr>
        <w:spacing w:after="0"/>
        <w:jc w:val="left"/>
      </w:pPr>
      <w:r w:rsidRPr="00497727">
        <w:rPr>
          <w:u w:val="single"/>
        </w:rPr>
        <w:t xml:space="preserve">Internal </w:t>
      </w:r>
      <w:proofErr w:type="gramStart"/>
      <w:r>
        <w:rPr>
          <w:u w:val="single"/>
        </w:rPr>
        <w:t>structures</w:t>
      </w:r>
      <w:r w:rsidRPr="00497727">
        <w:rPr>
          <w:u w:val="single"/>
        </w:rPr>
        <w:t>;</w:t>
      </w:r>
      <w:proofErr w:type="gramEnd"/>
      <w:r>
        <w:t xml:space="preserve"> which is contain IE structures used internal between the Manifest system and:</w:t>
      </w:r>
    </w:p>
    <w:p w14:paraId="71CE5363" w14:textId="77777777" w:rsidR="00B35585" w:rsidRDefault="00B35585" w:rsidP="00C541A9">
      <w:pPr>
        <w:pStyle w:val="Listeafsnit"/>
        <w:numPr>
          <w:ilvl w:val="0"/>
          <w:numId w:val="49"/>
        </w:numPr>
        <w:spacing w:after="0"/>
        <w:jc w:val="left"/>
      </w:pPr>
      <w:r>
        <w:t>other connected SKAT IT-systems e.g. ICS, Import, eExport. RIS etc</w:t>
      </w:r>
    </w:p>
    <w:p w14:paraId="71CE5364" w14:textId="77777777" w:rsidR="00B35585" w:rsidRDefault="00B35585" w:rsidP="00C541A9">
      <w:pPr>
        <w:pStyle w:val="Listeafsnit"/>
        <w:numPr>
          <w:ilvl w:val="0"/>
          <w:numId w:val="49"/>
        </w:numPr>
        <w:spacing w:after="0"/>
        <w:jc w:val="left"/>
      </w:pPr>
      <w:r>
        <w:t>TARIC</w:t>
      </w:r>
    </w:p>
    <w:p w14:paraId="71CE5365" w14:textId="77777777" w:rsidR="00B35585" w:rsidRDefault="00B35585" w:rsidP="00C541A9">
      <w:pPr>
        <w:pStyle w:val="Listeafsnit"/>
        <w:numPr>
          <w:ilvl w:val="0"/>
          <w:numId w:val="49"/>
        </w:numPr>
        <w:spacing w:after="0"/>
        <w:jc w:val="left"/>
      </w:pPr>
      <w:r>
        <w:t>Erhvervssystemet and EORI.</w:t>
      </w:r>
    </w:p>
    <w:p w14:paraId="71CE5366" w14:textId="77777777" w:rsidR="00B35585" w:rsidRDefault="00B35585" w:rsidP="00AA4F90">
      <w:pPr>
        <w:pStyle w:val="Overskrift2"/>
        <w:rPr>
          <w:color w:val="000000"/>
          <w:lang w:val="en-US"/>
        </w:rPr>
      </w:pPr>
      <w:bookmarkStart w:id="9" w:name="_Toc342466660"/>
      <w:r w:rsidRPr="00AA4F90">
        <w:rPr>
          <w:color w:val="000000"/>
          <w:lang w:val="en-US"/>
        </w:rPr>
        <w:t>Explanation of the IE-structures</w:t>
      </w:r>
      <w:bookmarkEnd w:id="9"/>
    </w:p>
    <w:p w14:paraId="71CE5367" w14:textId="77777777" w:rsidR="00B35585" w:rsidRPr="00AA4F90" w:rsidRDefault="00B35585" w:rsidP="00AA4F90">
      <w:pPr>
        <w:rPr>
          <w:lang w:val="en-US"/>
        </w:rPr>
      </w:pPr>
    </w:p>
    <w:p w14:paraId="71CE5368" w14:textId="77777777" w:rsidR="00B35585" w:rsidRDefault="00EE644C" w:rsidP="00BD6318">
      <w:pPr>
        <w:jc w:val="left"/>
        <w:rPr>
          <w:u w:val="single"/>
          <w:lang w:val="en-US"/>
        </w:rPr>
      </w:pPr>
      <w:r>
        <w:rPr>
          <w:noProof/>
          <w:u w:val="single"/>
          <w:lang w:val="da-DK" w:eastAsia="da-DK"/>
        </w:rPr>
        <w:drawing>
          <wp:inline distT="0" distB="0" distL="0" distR="0" wp14:anchorId="71CE7B04" wp14:editId="71CE7B05">
            <wp:extent cx="5705475" cy="42862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a:extLst>
                        <a:ext uri="{28A0092B-C50C-407E-A947-70E740481C1C}">
                          <a14:useLocalDpi xmlns:a14="http://schemas.microsoft.com/office/drawing/2010/main" val="0"/>
                        </a:ext>
                      </a:extLst>
                    </a:blip>
                    <a:srcRect l="-122" t="-29" r="-221" b="-89"/>
                    <a:stretch>
                      <a:fillRect/>
                    </a:stretch>
                  </pic:blipFill>
                  <pic:spPr bwMode="auto">
                    <a:xfrm>
                      <a:off x="0" y="0"/>
                      <a:ext cx="5705475" cy="4286250"/>
                    </a:xfrm>
                    <a:prstGeom prst="rect">
                      <a:avLst/>
                    </a:prstGeom>
                    <a:noFill/>
                    <a:ln>
                      <a:noFill/>
                    </a:ln>
                  </pic:spPr>
                </pic:pic>
              </a:graphicData>
            </a:graphic>
          </wp:inline>
        </w:drawing>
      </w:r>
    </w:p>
    <w:p w14:paraId="71CE5369" w14:textId="77777777" w:rsidR="00B35585" w:rsidRPr="00FA16B8" w:rsidRDefault="00B35585" w:rsidP="00BD6318">
      <w:pPr>
        <w:jc w:val="left"/>
        <w:rPr>
          <w:u w:val="single"/>
          <w:lang w:val="en-US"/>
        </w:rPr>
      </w:pPr>
    </w:p>
    <w:p w14:paraId="71CE536A" w14:textId="77777777" w:rsidR="00B35585" w:rsidRPr="00E10587" w:rsidRDefault="00B35585" w:rsidP="004768E5">
      <w:pPr>
        <w:pStyle w:val="Listeafsnit"/>
        <w:numPr>
          <w:ilvl w:val="0"/>
          <w:numId w:val="50"/>
        </w:numPr>
        <w:ind w:left="567" w:hanging="567"/>
        <w:jc w:val="left"/>
        <w:rPr>
          <w:u w:val="single"/>
        </w:rPr>
      </w:pPr>
      <w:r>
        <w:rPr>
          <w:u w:val="single"/>
          <w:lang w:val="en-US"/>
        </w:rPr>
        <w:lastRenderedPageBreak/>
        <w:t>IE-</w:t>
      </w:r>
      <w:r w:rsidRPr="00E10587">
        <w:rPr>
          <w:u w:val="single"/>
          <w:lang w:val="en-US"/>
        </w:rPr>
        <w:t>structure number and -name.</w:t>
      </w:r>
    </w:p>
    <w:p w14:paraId="71CE536B" w14:textId="77777777" w:rsidR="00B35585" w:rsidRDefault="00B35585" w:rsidP="004768E5">
      <w:pPr>
        <w:pStyle w:val="Listeafsnit"/>
        <w:jc w:val="left"/>
      </w:pPr>
      <w:r>
        <w:t>External IE-</w:t>
      </w:r>
      <w:r w:rsidRPr="00C541A9">
        <w:t>structures</w:t>
      </w:r>
      <w:r>
        <w:t xml:space="preserve"> has a prefix IEA or IED in the structure number.</w:t>
      </w:r>
      <w:r w:rsidRPr="00C541A9">
        <w:t xml:space="preserve"> </w:t>
      </w:r>
    </w:p>
    <w:p w14:paraId="71CE536C" w14:textId="77777777" w:rsidR="00B35585" w:rsidRDefault="00B35585" w:rsidP="006233F9">
      <w:pPr>
        <w:pStyle w:val="Listeafsnit"/>
        <w:jc w:val="left"/>
      </w:pPr>
      <w:r>
        <w:t>Internal IE-structures has a prefix IEI or IES in the structure number.</w:t>
      </w:r>
    </w:p>
    <w:p w14:paraId="71CE536D" w14:textId="77777777" w:rsidR="00B35585" w:rsidRPr="00D37639" w:rsidRDefault="00B35585" w:rsidP="00D37639">
      <w:pPr>
        <w:pStyle w:val="Listeafsnit"/>
        <w:ind w:left="567"/>
        <w:jc w:val="left"/>
      </w:pPr>
    </w:p>
    <w:p w14:paraId="71CE536E" w14:textId="77777777" w:rsidR="00B35585" w:rsidRPr="00E10587" w:rsidRDefault="00B35585" w:rsidP="00D37639">
      <w:pPr>
        <w:pStyle w:val="Listeafsnit"/>
        <w:numPr>
          <w:ilvl w:val="0"/>
          <w:numId w:val="50"/>
        </w:numPr>
        <w:ind w:left="567" w:hanging="567"/>
        <w:jc w:val="left"/>
        <w:rPr>
          <w:u w:val="single"/>
          <w:lang w:val="en-US"/>
        </w:rPr>
      </w:pPr>
      <w:r w:rsidRPr="00E10587">
        <w:rPr>
          <w:u w:val="single"/>
          <w:lang w:val="en-US"/>
        </w:rPr>
        <w:t>Data group</w:t>
      </w:r>
    </w:p>
    <w:p w14:paraId="71CE536F" w14:textId="77777777" w:rsidR="00B35585" w:rsidRDefault="00B35585" w:rsidP="004768E5">
      <w:pPr>
        <w:pStyle w:val="Listeafsnit"/>
        <w:jc w:val="left"/>
        <w:rPr>
          <w:lang w:val="en-US"/>
        </w:rPr>
      </w:pPr>
      <w:r>
        <w:rPr>
          <w:lang w:val="en-US"/>
        </w:rPr>
        <w:t>Name of the data group</w:t>
      </w:r>
    </w:p>
    <w:p w14:paraId="71CE5370" w14:textId="77777777" w:rsidR="00B35585" w:rsidRDefault="00B35585" w:rsidP="004768E5">
      <w:pPr>
        <w:pStyle w:val="Listeafsnit"/>
        <w:jc w:val="left"/>
        <w:rPr>
          <w:lang w:val="en-US"/>
        </w:rPr>
      </w:pPr>
    </w:p>
    <w:p w14:paraId="71CE5371" w14:textId="77777777" w:rsidR="00B35585" w:rsidRPr="00E10587" w:rsidRDefault="00B35585" w:rsidP="00D37639">
      <w:pPr>
        <w:pStyle w:val="Listeafsnit"/>
        <w:numPr>
          <w:ilvl w:val="0"/>
          <w:numId w:val="50"/>
        </w:numPr>
        <w:ind w:left="567" w:hanging="567"/>
        <w:jc w:val="left"/>
        <w:rPr>
          <w:u w:val="single"/>
          <w:lang w:val="en-US"/>
        </w:rPr>
      </w:pPr>
      <w:r w:rsidRPr="00E10587">
        <w:rPr>
          <w:u w:val="single"/>
          <w:lang w:val="en-US"/>
        </w:rPr>
        <w:t>Data attribute</w:t>
      </w:r>
    </w:p>
    <w:p w14:paraId="71CE5372" w14:textId="77777777" w:rsidR="00B35585" w:rsidRDefault="00B35585" w:rsidP="006233F9">
      <w:pPr>
        <w:pStyle w:val="Listeafsnit"/>
        <w:rPr>
          <w:lang w:val="en-US"/>
        </w:rPr>
      </w:pPr>
      <w:r>
        <w:rPr>
          <w:lang w:val="en-US"/>
        </w:rPr>
        <w:t>Name of the attribute</w:t>
      </w:r>
    </w:p>
    <w:p w14:paraId="71CE5373" w14:textId="77777777" w:rsidR="00B35585" w:rsidRPr="006233F9" w:rsidRDefault="00B35585" w:rsidP="006233F9">
      <w:pPr>
        <w:pStyle w:val="Listeafsnit"/>
        <w:rPr>
          <w:lang w:val="en-US"/>
        </w:rPr>
      </w:pPr>
    </w:p>
    <w:p w14:paraId="71CE5374" w14:textId="77777777" w:rsidR="00B35585" w:rsidRDefault="00B35585" w:rsidP="00D37639">
      <w:pPr>
        <w:pStyle w:val="Listeafsnit"/>
        <w:numPr>
          <w:ilvl w:val="0"/>
          <w:numId w:val="50"/>
        </w:numPr>
        <w:ind w:left="567" w:hanging="567"/>
        <w:jc w:val="left"/>
        <w:rPr>
          <w:lang w:val="en-US"/>
        </w:rPr>
      </w:pPr>
      <w:r w:rsidRPr="00E10587">
        <w:rPr>
          <w:u w:val="single"/>
          <w:lang w:val="en-US"/>
        </w:rPr>
        <w:t>Data group occurs</w:t>
      </w:r>
      <w:r>
        <w:rPr>
          <w:lang w:val="en-US"/>
        </w:rPr>
        <w:t>.</w:t>
      </w:r>
    </w:p>
    <w:p w14:paraId="71CE5375" w14:textId="77777777" w:rsidR="00B35585" w:rsidRDefault="00B35585" w:rsidP="004768E5">
      <w:pPr>
        <w:pStyle w:val="Listeafsnit"/>
        <w:rPr>
          <w:lang w:val="en-US"/>
        </w:rPr>
      </w:pPr>
      <w:r>
        <w:rPr>
          <w:lang w:val="en-US"/>
        </w:rPr>
        <w:t>Indicates how many times at data group can occur.</w:t>
      </w:r>
    </w:p>
    <w:p w14:paraId="71CE5376" w14:textId="77777777" w:rsidR="00B35585" w:rsidRPr="006233F9" w:rsidRDefault="00B35585" w:rsidP="006233F9">
      <w:pPr>
        <w:pStyle w:val="Listeafsnit"/>
        <w:rPr>
          <w:lang w:val="en-US"/>
        </w:rPr>
      </w:pPr>
    </w:p>
    <w:p w14:paraId="71CE5377" w14:textId="77777777" w:rsidR="00B35585" w:rsidRDefault="00B35585" w:rsidP="00D37639">
      <w:pPr>
        <w:pStyle w:val="Listeafsnit"/>
        <w:numPr>
          <w:ilvl w:val="0"/>
          <w:numId w:val="50"/>
        </w:numPr>
        <w:ind w:left="567" w:hanging="567"/>
        <w:jc w:val="left"/>
        <w:rPr>
          <w:lang w:val="en-US"/>
        </w:rPr>
      </w:pPr>
      <w:r w:rsidRPr="00E10587">
        <w:rPr>
          <w:u w:val="single"/>
          <w:lang w:val="en-US"/>
        </w:rPr>
        <w:t>Data presence</w:t>
      </w:r>
      <w:r>
        <w:rPr>
          <w:lang w:val="en-US"/>
        </w:rPr>
        <w:t>.</w:t>
      </w:r>
    </w:p>
    <w:p w14:paraId="71CE5378" w14:textId="77777777" w:rsidR="00B35585" w:rsidRDefault="00B35585" w:rsidP="00D86626">
      <w:pPr>
        <w:pStyle w:val="Listeafsnit"/>
        <w:jc w:val="left"/>
        <w:rPr>
          <w:lang w:val="en-US"/>
        </w:rPr>
      </w:pPr>
      <w:r>
        <w:rPr>
          <w:lang w:val="en-US"/>
        </w:rPr>
        <w:t>The data groups or the data attributes presences are shown as:</w:t>
      </w:r>
    </w:p>
    <w:p w14:paraId="71CE5379" w14:textId="77777777" w:rsidR="00B35585" w:rsidRDefault="00B35585" w:rsidP="00D86626">
      <w:pPr>
        <w:ind w:left="720"/>
        <w:jc w:val="left"/>
        <w:rPr>
          <w:lang w:val="en-US"/>
        </w:rPr>
      </w:pPr>
      <w:r w:rsidRPr="0039022E">
        <w:rPr>
          <w:lang w:val="en-US"/>
        </w:rPr>
        <w:t xml:space="preserve">R = Required </w:t>
      </w:r>
    </w:p>
    <w:p w14:paraId="71CE537A" w14:textId="77777777" w:rsidR="00B35585" w:rsidRPr="0039022E" w:rsidRDefault="00B35585" w:rsidP="00D86626">
      <w:pPr>
        <w:ind w:left="720"/>
        <w:jc w:val="left"/>
        <w:rPr>
          <w:lang w:val="en-US"/>
        </w:rPr>
      </w:pPr>
      <w:r>
        <w:rPr>
          <w:lang w:val="en-US"/>
        </w:rPr>
        <w:t>C = Conditional</w:t>
      </w:r>
    </w:p>
    <w:p w14:paraId="71CE537B" w14:textId="77777777" w:rsidR="00B35585" w:rsidRPr="004768E5" w:rsidRDefault="00B35585" w:rsidP="00D86626">
      <w:pPr>
        <w:ind w:left="720"/>
        <w:jc w:val="left"/>
        <w:rPr>
          <w:lang w:val="en-US"/>
        </w:rPr>
      </w:pPr>
      <w:r w:rsidRPr="004768E5">
        <w:rPr>
          <w:lang w:val="en-US"/>
        </w:rPr>
        <w:t>O = Optional</w:t>
      </w:r>
    </w:p>
    <w:p w14:paraId="71CE537C" w14:textId="77777777" w:rsidR="00B35585" w:rsidRPr="004768E5" w:rsidRDefault="00B35585" w:rsidP="00D86626">
      <w:pPr>
        <w:ind w:left="720"/>
        <w:jc w:val="left"/>
        <w:rPr>
          <w:lang w:val="en-US"/>
        </w:rPr>
      </w:pPr>
      <w:r w:rsidRPr="004768E5">
        <w:rPr>
          <w:lang w:val="en-US"/>
        </w:rPr>
        <w:t>F = Forbidden</w:t>
      </w:r>
    </w:p>
    <w:p w14:paraId="71CE537D" w14:textId="77777777" w:rsidR="00B35585" w:rsidRPr="006C67AC" w:rsidRDefault="00B35585" w:rsidP="00D86626">
      <w:pPr>
        <w:pStyle w:val="Listeafsnit"/>
        <w:jc w:val="left"/>
      </w:pPr>
      <w:r w:rsidRPr="006C67AC">
        <w:t xml:space="preserve">S = System </w:t>
      </w:r>
      <w:proofErr w:type="gramStart"/>
      <w:r w:rsidRPr="006C67AC">
        <w:t>created</w:t>
      </w:r>
      <w:proofErr w:type="gramEnd"/>
      <w:r w:rsidRPr="006C67AC">
        <w:t xml:space="preserve"> or system transferred data (meaning if the system database has the data, it will be inserted).  </w:t>
      </w:r>
    </w:p>
    <w:p w14:paraId="71CE537E" w14:textId="77777777" w:rsidR="00B35585" w:rsidRPr="006C67AC" w:rsidRDefault="00B35585" w:rsidP="004768E5">
      <w:pPr>
        <w:pStyle w:val="Listeafsnit"/>
      </w:pPr>
    </w:p>
    <w:p w14:paraId="71CE537F" w14:textId="77777777" w:rsidR="00B35585" w:rsidRPr="00E10587" w:rsidRDefault="00B35585" w:rsidP="006C67AC">
      <w:pPr>
        <w:pStyle w:val="Listeafsnit"/>
        <w:numPr>
          <w:ilvl w:val="0"/>
          <w:numId w:val="50"/>
        </w:numPr>
        <w:spacing w:after="0"/>
        <w:ind w:left="567" w:hanging="567"/>
        <w:jc w:val="left"/>
        <w:rPr>
          <w:u w:val="single"/>
        </w:rPr>
      </w:pPr>
      <w:r w:rsidRPr="00E10587">
        <w:rPr>
          <w:u w:val="single"/>
        </w:rPr>
        <w:t>Data format</w:t>
      </w:r>
    </w:p>
    <w:p w14:paraId="71CE5380" w14:textId="77777777" w:rsidR="00B35585" w:rsidRPr="006C67AC" w:rsidRDefault="00B35585" w:rsidP="006C67AC">
      <w:pPr>
        <w:spacing w:after="0"/>
        <w:ind w:left="567"/>
        <w:jc w:val="left"/>
      </w:pPr>
      <w:r w:rsidRPr="006C67AC">
        <w:t>The format date is everywhere in this appendix numeric 12 with this structure</w:t>
      </w:r>
      <w:r>
        <w:t xml:space="preserve"> </w:t>
      </w:r>
      <w:r w:rsidRPr="006C67AC">
        <w:t>YYYYMMDDhhmm where:</w:t>
      </w:r>
    </w:p>
    <w:p w14:paraId="71CE5381" w14:textId="77777777" w:rsidR="00B35585" w:rsidRPr="006C67AC" w:rsidRDefault="00B35585" w:rsidP="006C67AC">
      <w:pPr>
        <w:spacing w:after="0"/>
        <w:ind w:left="720"/>
        <w:jc w:val="left"/>
      </w:pPr>
      <w:r w:rsidRPr="006C67AC">
        <w:t>YYYY</w:t>
      </w:r>
      <w:r w:rsidRPr="006C67AC">
        <w:tab/>
        <w:t xml:space="preserve"> = Year</w:t>
      </w:r>
    </w:p>
    <w:p w14:paraId="71CE5382" w14:textId="77777777" w:rsidR="00B35585" w:rsidRPr="006C67AC" w:rsidRDefault="00B35585" w:rsidP="006C67AC">
      <w:pPr>
        <w:spacing w:after="0"/>
        <w:ind w:left="720"/>
        <w:jc w:val="left"/>
      </w:pPr>
      <w:r w:rsidRPr="006C67AC">
        <w:t xml:space="preserve">MM </w:t>
      </w:r>
      <w:r w:rsidRPr="006C67AC">
        <w:tab/>
        <w:t>= Month</w:t>
      </w:r>
    </w:p>
    <w:p w14:paraId="71CE5383" w14:textId="77777777" w:rsidR="00B35585" w:rsidRPr="006C67AC" w:rsidRDefault="00B35585" w:rsidP="006C67AC">
      <w:pPr>
        <w:spacing w:after="0"/>
        <w:ind w:left="720"/>
        <w:jc w:val="left"/>
      </w:pPr>
      <w:r w:rsidRPr="006C67AC">
        <w:t xml:space="preserve">DD </w:t>
      </w:r>
      <w:r w:rsidRPr="006C67AC">
        <w:tab/>
      </w:r>
      <w:r w:rsidRPr="006C67AC">
        <w:tab/>
        <w:t>= Day</w:t>
      </w:r>
    </w:p>
    <w:p w14:paraId="71CE5384" w14:textId="77777777" w:rsidR="00B35585" w:rsidRPr="006C67AC" w:rsidRDefault="00B35585" w:rsidP="006C67AC">
      <w:pPr>
        <w:spacing w:after="0"/>
        <w:ind w:left="720"/>
        <w:jc w:val="left"/>
      </w:pPr>
      <w:r w:rsidRPr="006C67AC">
        <w:t xml:space="preserve">hh </w:t>
      </w:r>
      <w:r w:rsidRPr="006C67AC">
        <w:tab/>
      </w:r>
      <w:r w:rsidRPr="006C67AC">
        <w:tab/>
        <w:t>= Hour</w:t>
      </w:r>
    </w:p>
    <w:p w14:paraId="71CE5385" w14:textId="77777777" w:rsidR="00B35585" w:rsidRPr="006C67AC" w:rsidRDefault="00B35585" w:rsidP="006C67AC">
      <w:pPr>
        <w:spacing w:after="0"/>
        <w:ind w:left="720"/>
        <w:jc w:val="left"/>
      </w:pPr>
      <w:r w:rsidRPr="006C67AC">
        <w:t xml:space="preserve">mm </w:t>
      </w:r>
      <w:r w:rsidRPr="006C67AC">
        <w:tab/>
        <w:t>= Minute</w:t>
      </w:r>
    </w:p>
    <w:p w14:paraId="71CE5386" w14:textId="77777777" w:rsidR="00B35585" w:rsidRPr="006C67AC" w:rsidRDefault="00B35585" w:rsidP="006C67AC">
      <w:pPr>
        <w:ind w:left="720"/>
        <w:jc w:val="left"/>
      </w:pPr>
    </w:p>
    <w:p w14:paraId="71CE5387" w14:textId="77777777" w:rsidR="00B35585" w:rsidRDefault="00B35585" w:rsidP="00D37639">
      <w:pPr>
        <w:pStyle w:val="Listeafsnit"/>
        <w:numPr>
          <w:ilvl w:val="0"/>
          <w:numId w:val="50"/>
        </w:numPr>
        <w:ind w:left="567" w:hanging="567"/>
        <w:jc w:val="left"/>
      </w:pPr>
      <w:r>
        <w:rPr>
          <w:u w:val="single"/>
        </w:rPr>
        <w:t>Structure r</w:t>
      </w:r>
      <w:r w:rsidRPr="00E10587">
        <w:rPr>
          <w:u w:val="single"/>
        </w:rPr>
        <w:t>ules or conditions</w:t>
      </w:r>
      <w:r>
        <w:t>.</w:t>
      </w:r>
    </w:p>
    <w:p w14:paraId="71CE5388" w14:textId="77777777" w:rsidR="00B35585" w:rsidRDefault="00B35585" w:rsidP="001B30F8">
      <w:pPr>
        <w:pStyle w:val="Listeafsnit"/>
        <w:ind w:left="567"/>
        <w:jc w:val="left"/>
      </w:pPr>
      <w:r>
        <w:t xml:space="preserve">If a data group or a data attribute depend on a rule or a condition it is marked either with Cond or with Rule. </w:t>
      </w:r>
    </w:p>
    <w:p w14:paraId="71CE5389" w14:textId="77777777" w:rsidR="00B35585" w:rsidRDefault="00B35585" w:rsidP="001B30F8">
      <w:pPr>
        <w:pStyle w:val="Listeafsnit"/>
        <w:ind w:left="567"/>
        <w:jc w:val="left"/>
      </w:pPr>
    </w:p>
    <w:p w14:paraId="71CE538A" w14:textId="77777777" w:rsidR="00B35585" w:rsidRDefault="00B35585" w:rsidP="001B30F8">
      <w:pPr>
        <w:pStyle w:val="Listeafsnit"/>
        <w:ind w:left="567"/>
        <w:jc w:val="left"/>
      </w:pPr>
      <w:r>
        <w:t>National defined rules and conditions with suffix DK can be seen in the technical documents “Rules” and “Conditions”.</w:t>
      </w:r>
    </w:p>
    <w:p w14:paraId="71CE538B" w14:textId="77777777" w:rsidR="00B35585" w:rsidRDefault="00B35585" w:rsidP="001B30F8">
      <w:pPr>
        <w:pStyle w:val="Listeafsnit"/>
        <w:ind w:left="567"/>
        <w:jc w:val="left"/>
      </w:pPr>
    </w:p>
    <w:p w14:paraId="71CE538C" w14:textId="77777777" w:rsidR="00B35585" w:rsidRDefault="00B35585" w:rsidP="001B30F8">
      <w:pPr>
        <w:pStyle w:val="Listeafsnit"/>
        <w:ind w:left="567"/>
        <w:jc w:val="left"/>
      </w:pPr>
      <w:r>
        <w:t xml:space="preserve">EU defined rules and conditions has not the suffix DK. They can be seen in appendix B2 for FTSS for ICS </w:t>
      </w:r>
      <w:proofErr w:type="gramStart"/>
      <w:r>
        <w:t>( or</w:t>
      </w:r>
      <w:proofErr w:type="gramEnd"/>
      <w:r>
        <w:t xml:space="preserve"> in DDNIA) </w:t>
      </w:r>
    </w:p>
    <w:p w14:paraId="71CE538D" w14:textId="77777777" w:rsidR="00B35585" w:rsidRPr="001B30F8" w:rsidRDefault="00B35585" w:rsidP="00BD6318">
      <w:pPr>
        <w:jc w:val="left"/>
        <w:rPr>
          <w:lang w:val="en-US"/>
        </w:rPr>
      </w:pPr>
      <w:r w:rsidRPr="001B30F8">
        <w:rPr>
          <w:lang w:val="en-US"/>
        </w:rPr>
        <w:tab/>
      </w:r>
    </w:p>
    <w:p w14:paraId="71CE538E" w14:textId="77777777" w:rsidR="00B35585" w:rsidRPr="00D24EB8" w:rsidRDefault="00B35585" w:rsidP="00E71829">
      <w:pPr>
        <w:pStyle w:val="Overskrift1"/>
        <w:rPr>
          <w:color w:val="000000"/>
        </w:rPr>
      </w:pPr>
      <w:r w:rsidRPr="00497727">
        <w:rPr>
          <w:b w:val="0"/>
          <w:caps w:val="0"/>
          <w:color w:val="000000"/>
        </w:rPr>
        <w:lastRenderedPageBreak/>
        <w:t xml:space="preserve"> </w:t>
      </w:r>
      <w:bookmarkStart w:id="10" w:name="_Toc342466661"/>
      <w:r w:rsidRPr="00E71829">
        <w:rPr>
          <w:lang w:val="en-US"/>
        </w:rPr>
        <w:t>A: External IE-structures</w:t>
      </w:r>
      <w:bookmarkEnd w:id="10"/>
    </w:p>
    <w:p w14:paraId="71CE538F" w14:textId="77777777" w:rsidR="00B35585" w:rsidRDefault="00B35585" w:rsidP="00AE6805"/>
    <w:p w14:paraId="71CE5390" w14:textId="77777777" w:rsidR="00B35585" w:rsidRDefault="00B35585" w:rsidP="00AE6805">
      <w:pPr>
        <w:jc w:val="left"/>
      </w:pPr>
      <w:r>
        <w:t>External IE-structures in this appendix are data structures, which are used to exchanges information between external user systems and the national Danish Manifest system.</w:t>
      </w:r>
    </w:p>
    <w:p w14:paraId="71CE5391" w14:textId="77777777" w:rsidR="00B35585" w:rsidRDefault="00B35585" w:rsidP="00AE6805">
      <w:pPr>
        <w:jc w:val="left"/>
      </w:pPr>
      <w:r>
        <w:t>The structures are listed on the following pages in this section.</w:t>
      </w:r>
    </w:p>
    <w:p w14:paraId="71CE539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393" w14:textId="77777777" w:rsidR="00B35585" w:rsidRPr="00A662F4" w:rsidRDefault="00B35585" w:rsidP="000C6779">
      <w:pPr>
        <w:pStyle w:val="Overskrift2"/>
      </w:pPr>
      <w:bookmarkStart w:id="11" w:name="_Toc342466662"/>
      <w:r>
        <w:lastRenderedPageBreak/>
        <w:t>IEA01 DECLARATION FOR TEMPORARY STORAGE DISCHARGE N_DECL_TS_DISC_DK</w:t>
      </w:r>
      <w:bookmarkEnd w:id="11"/>
    </w:p>
    <w:p w14:paraId="71CE5394" w14:textId="77777777" w:rsidR="00B35585" w:rsidRPr="00A662F4" w:rsidRDefault="00B35585" w:rsidP="003E4C7C">
      <w:pPr>
        <w:spacing w:after="0"/>
        <w:jc w:val="center"/>
        <w:rPr>
          <w:b/>
          <w:sz w:val="20"/>
        </w:rPr>
      </w:pPr>
    </w:p>
    <w:p w14:paraId="71CE5395" w14:textId="77777777" w:rsidR="00B35585" w:rsidRDefault="00B35585" w:rsidP="00030BFE">
      <w:pPr>
        <w:spacing w:after="0"/>
        <w:jc w:val="left"/>
        <w:rPr>
          <w:b/>
          <w:sz w:val="20"/>
        </w:rPr>
      </w:pPr>
      <w:r w:rsidRPr="00030BFE">
        <w:rPr>
          <w:b/>
          <w:sz w:val="20"/>
        </w:rPr>
        <w:t>Structure used for termination of a declaration for temporary storage (MIG) with reference to another declaration.</w:t>
      </w:r>
    </w:p>
    <w:p w14:paraId="71CE5396" w14:textId="77777777" w:rsidR="00B35585" w:rsidRPr="00030BFE" w:rsidRDefault="00B35585" w:rsidP="003E4C7C">
      <w:pPr>
        <w:spacing w:after="0"/>
        <w:jc w:val="center"/>
        <w:rPr>
          <w:b/>
          <w:sz w:val="20"/>
        </w:rPr>
      </w:pPr>
    </w:p>
    <w:p w14:paraId="71CE5397" w14:textId="77777777" w:rsidR="00B35585" w:rsidRPr="00A662F4" w:rsidRDefault="00B35585" w:rsidP="00A67785">
      <w:pPr>
        <w:tabs>
          <w:tab w:val="clear" w:pos="1134"/>
          <w:tab w:val="clear" w:pos="1701"/>
          <w:tab w:val="clear" w:pos="2268"/>
        </w:tabs>
        <w:spacing w:after="0"/>
        <w:jc w:val="left"/>
        <w:rPr>
          <w:b/>
          <w:color w:val="0000FF"/>
          <w:sz w:val="20"/>
        </w:rPr>
      </w:pPr>
      <w:r w:rsidRPr="00A662F4">
        <w:rPr>
          <w:b/>
          <w:caps/>
          <w:color w:val="0000FF"/>
          <w:sz w:val="20"/>
          <w:lang w:eastAsia="da-DK"/>
        </w:rPr>
        <w:t>Temporary Storage Operation</w:t>
      </w:r>
      <w:r w:rsidRPr="00A662F4">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sidR="00D137C9">
        <w:rPr>
          <w:b/>
          <w:caps/>
          <w:color w:val="0000FF"/>
          <w:sz w:val="20"/>
          <w:lang w:eastAsia="da-DK"/>
        </w:rPr>
        <w:t>9</w:t>
      </w:r>
      <w:r w:rsidRPr="00A662F4">
        <w:rPr>
          <w:b/>
          <w:caps/>
          <w:color w:val="0000FF"/>
          <w:sz w:val="20"/>
          <w:lang w:eastAsia="da-DK"/>
        </w:rPr>
        <w:t>99X</w:t>
      </w:r>
      <w:r w:rsidRPr="00A662F4">
        <w:rPr>
          <w:b/>
          <w:caps/>
          <w:color w:val="0000FF"/>
          <w:sz w:val="20"/>
          <w:lang w:eastAsia="da-DK"/>
        </w:rPr>
        <w:tab/>
        <w:t>R</w:t>
      </w:r>
      <w:r w:rsidRPr="00A662F4" w:rsidDel="005D2C5B">
        <w:rPr>
          <w:b/>
          <w:color w:val="0000FF"/>
          <w:sz w:val="20"/>
        </w:rPr>
        <w:t xml:space="preserve"> </w:t>
      </w:r>
      <w:r w:rsidRPr="00A662F4">
        <w:rPr>
          <w:b/>
          <w:color w:val="0000FF"/>
          <w:sz w:val="20"/>
        </w:rPr>
        <w:tab/>
        <w:t>Rule 182 DK</w:t>
      </w:r>
    </w:p>
    <w:p w14:paraId="71CE5398" w14:textId="77777777" w:rsidR="00B35585" w:rsidRPr="00A662F4" w:rsidRDefault="00B35585" w:rsidP="000F51D6">
      <w:pPr>
        <w:spacing w:after="0"/>
        <w:jc w:val="left"/>
        <w:rPr>
          <w:b/>
          <w:color w:val="0000FF"/>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C</w:t>
      </w:r>
      <w:r w:rsidRPr="00A662F4">
        <w:rPr>
          <w:b/>
          <w:caps/>
          <w:color w:val="0000FF"/>
          <w:sz w:val="20"/>
          <w:lang w:eastAsia="da-DK"/>
        </w:rPr>
        <w:tab/>
      </w:r>
      <w:r w:rsidRPr="00A662F4">
        <w:rPr>
          <w:b/>
          <w:color w:val="0000FF"/>
          <w:sz w:val="20"/>
        </w:rPr>
        <w:t>Cond 247 DK</w:t>
      </w:r>
    </w:p>
    <w:p w14:paraId="71CE5399" w14:textId="77777777" w:rsidR="00B35585" w:rsidRPr="00A662F4" w:rsidRDefault="00B35585" w:rsidP="000F51D6">
      <w:pPr>
        <w:spacing w:after="0"/>
        <w:jc w:val="left"/>
        <w:rPr>
          <w:b/>
          <w:caps/>
          <w:color w:val="0000FF"/>
          <w:sz w:val="20"/>
          <w:lang w:eastAsia="da-DK"/>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248 DK</w:t>
      </w:r>
    </w:p>
    <w:p w14:paraId="71CE539A" w14:textId="77777777" w:rsidR="00B35585" w:rsidRPr="00A662F4" w:rsidRDefault="00B35585" w:rsidP="000F51D6">
      <w:pPr>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Rule 182 DK</w:t>
      </w:r>
    </w:p>
    <w:p w14:paraId="71CE539B" w14:textId="77777777" w:rsidR="00B35585" w:rsidRPr="00A662F4" w:rsidRDefault="00B35585" w:rsidP="00FA74FC">
      <w:pPr>
        <w:spacing w:after="0"/>
        <w:jc w:val="left"/>
        <w:rPr>
          <w:b/>
          <w:color w:val="0000FF"/>
          <w:sz w:val="20"/>
        </w:rPr>
      </w:pPr>
      <w:r w:rsidRPr="00A662F4">
        <w:rPr>
          <w:b/>
          <w:caps/>
          <w:color w:val="0000FF"/>
          <w:sz w:val="20"/>
          <w:lang w:eastAsia="da-DK"/>
        </w:rPr>
        <w:t>Transit accompanying document operatioN</w:t>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C</w:t>
      </w:r>
      <w:r w:rsidRPr="00A662F4">
        <w:rPr>
          <w:b/>
          <w:caps/>
          <w:color w:val="0000FF"/>
          <w:sz w:val="20"/>
          <w:lang w:eastAsia="da-DK"/>
        </w:rPr>
        <w:tab/>
      </w:r>
      <w:r w:rsidRPr="00A662F4">
        <w:rPr>
          <w:b/>
          <w:color w:val="0000FF"/>
          <w:sz w:val="20"/>
        </w:rPr>
        <w:t>Cond 247 DK</w:t>
      </w:r>
    </w:p>
    <w:p w14:paraId="71CE539C" w14:textId="77777777" w:rsidR="00B35585" w:rsidRPr="00A662F4" w:rsidRDefault="00B35585" w:rsidP="00FA74FC">
      <w:pPr>
        <w:spacing w:after="0"/>
        <w:jc w:val="left"/>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248 DK</w:t>
      </w:r>
    </w:p>
    <w:p w14:paraId="71CE539D" w14:textId="77777777" w:rsidR="00B35585" w:rsidRPr="00A662F4" w:rsidRDefault="00B35585" w:rsidP="000F51D6">
      <w:pPr>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Rule 182 DK</w:t>
      </w:r>
    </w:p>
    <w:p w14:paraId="71CE539E" w14:textId="77777777" w:rsidR="00B35585" w:rsidRPr="00A662F4" w:rsidRDefault="00B35585" w:rsidP="000228E2">
      <w:pPr>
        <w:spacing w:after="0"/>
        <w:jc w:val="left"/>
        <w:rPr>
          <w:b/>
          <w:color w:val="0000FF"/>
          <w:sz w:val="20"/>
        </w:rPr>
      </w:pPr>
      <w:r w:rsidRPr="00A662F4">
        <w:rPr>
          <w:b/>
          <w:caps/>
          <w:color w:val="0000FF"/>
          <w:sz w:val="20"/>
          <w:lang w:eastAsia="da-DK"/>
        </w:rPr>
        <w:t>customs clearance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C</w:t>
      </w:r>
      <w:r w:rsidRPr="00A662F4">
        <w:rPr>
          <w:b/>
          <w:caps/>
          <w:color w:val="0000FF"/>
          <w:sz w:val="20"/>
          <w:lang w:eastAsia="da-DK"/>
        </w:rPr>
        <w:tab/>
      </w:r>
      <w:r w:rsidRPr="00A662F4">
        <w:rPr>
          <w:b/>
          <w:color w:val="0000FF"/>
          <w:sz w:val="20"/>
        </w:rPr>
        <w:t>Cond 247 DK</w:t>
      </w:r>
    </w:p>
    <w:p w14:paraId="71CE539F" w14:textId="77777777" w:rsidR="00B35585" w:rsidRPr="00A662F4" w:rsidRDefault="00B35585" w:rsidP="000228E2">
      <w:pPr>
        <w:spacing w:after="0"/>
        <w:jc w:val="left"/>
        <w:rPr>
          <w:b/>
          <w:caps/>
          <w:color w:val="0000FF"/>
          <w:sz w:val="20"/>
          <w:lang w:eastAsia="da-DK"/>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248 DK</w:t>
      </w:r>
    </w:p>
    <w:p w14:paraId="71CE53A0" w14:textId="77777777" w:rsidR="00B35585" w:rsidRPr="00A662F4" w:rsidRDefault="00B35585" w:rsidP="000F51D6">
      <w:pPr>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Rule 182 DK</w:t>
      </w:r>
    </w:p>
    <w:p w14:paraId="71CE53A1" w14:textId="77777777" w:rsidR="00B35585" w:rsidRPr="00A662F4" w:rsidRDefault="00B35585" w:rsidP="000228E2">
      <w:pPr>
        <w:spacing w:after="0"/>
        <w:jc w:val="left"/>
        <w:rPr>
          <w:b/>
          <w:caps/>
          <w:color w:val="0000FF"/>
          <w:sz w:val="20"/>
          <w:lang w:eastAsia="da-DK"/>
        </w:rPr>
      </w:pPr>
      <w:r w:rsidRPr="00A662F4">
        <w:rPr>
          <w:b/>
          <w:caps/>
          <w:color w:val="0000FF"/>
          <w:sz w:val="20"/>
          <w:lang w:eastAsia="da-DK"/>
        </w:rPr>
        <w:t>Departure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C</w:t>
      </w:r>
      <w:r w:rsidRPr="00A662F4">
        <w:rPr>
          <w:b/>
          <w:caps/>
          <w:color w:val="0000FF"/>
          <w:sz w:val="20"/>
          <w:lang w:eastAsia="da-DK"/>
        </w:rPr>
        <w:tab/>
      </w:r>
      <w:r w:rsidRPr="00A662F4">
        <w:rPr>
          <w:b/>
          <w:color w:val="0000FF"/>
          <w:sz w:val="20"/>
        </w:rPr>
        <w:t xml:space="preserve">Cond </w:t>
      </w:r>
      <w:r w:rsidRPr="00A662F4">
        <w:rPr>
          <w:b/>
          <w:caps/>
          <w:color w:val="0000FF"/>
          <w:sz w:val="20"/>
          <w:lang w:eastAsia="da-DK"/>
        </w:rPr>
        <w:t>247 DK</w:t>
      </w:r>
    </w:p>
    <w:p w14:paraId="71CE53A2" w14:textId="77777777" w:rsidR="00B35585" w:rsidRPr="00A662F4" w:rsidRDefault="00B35585" w:rsidP="000228E2">
      <w:pPr>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Cond 248 DK</w:t>
      </w:r>
    </w:p>
    <w:p w14:paraId="71CE53A3" w14:textId="77777777" w:rsidR="00B35585" w:rsidRPr="00A662F4" w:rsidRDefault="00B35585" w:rsidP="000F51D6">
      <w:pPr>
        <w:spacing w:after="0"/>
        <w:jc w:val="left"/>
        <w:rPr>
          <w:b/>
          <w:color w:val="0000FF"/>
          <w:sz w:val="20"/>
        </w:rPr>
      </w:pP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Rule 182 DK</w:t>
      </w:r>
    </w:p>
    <w:p w14:paraId="71CE53A4" w14:textId="77777777" w:rsidR="00B35585" w:rsidRPr="00A662F4" w:rsidRDefault="00B35585" w:rsidP="00BD5AD3">
      <w:pPr>
        <w:spacing w:after="0"/>
        <w:jc w:val="left"/>
        <w:rPr>
          <w:b/>
          <w:caps/>
          <w:color w:val="0000FF"/>
          <w:sz w:val="20"/>
          <w:lang w:eastAsia="da-DK"/>
        </w:rPr>
      </w:pPr>
      <w:r>
        <w:rPr>
          <w:b/>
          <w:caps/>
          <w:color w:val="0000FF"/>
          <w:sz w:val="20"/>
          <w:lang w:eastAsia="da-DK"/>
        </w:rPr>
        <w:tab/>
      </w:r>
      <w:r w:rsidRPr="00A662F4">
        <w:rPr>
          <w:b/>
          <w:caps/>
          <w:color w:val="0000FF"/>
          <w:sz w:val="20"/>
          <w:lang w:eastAsia="da-DK"/>
        </w:rPr>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Pr>
          <w:b/>
          <w:caps/>
          <w:color w:val="0000FF"/>
          <w:sz w:val="20"/>
          <w:lang w:eastAsia="da-DK"/>
        </w:rPr>
        <w:tab/>
      </w:r>
      <w:r w:rsidRPr="00A662F4">
        <w:rPr>
          <w:b/>
          <w:caps/>
          <w:color w:val="0000FF"/>
          <w:sz w:val="20"/>
          <w:lang w:eastAsia="da-DK"/>
        </w:rPr>
        <w:t>99X</w:t>
      </w:r>
      <w:r w:rsidRPr="00A662F4">
        <w:rPr>
          <w:b/>
          <w:caps/>
          <w:color w:val="0000FF"/>
          <w:sz w:val="20"/>
          <w:lang w:eastAsia="da-DK"/>
        </w:rPr>
        <w:tab/>
        <w:t>C</w:t>
      </w:r>
      <w:r w:rsidRPr="00A662F4">
        <w:rPr>
          <w:b/>
          <w:caps/>
          <w:color w:val="0000FF"/>
          <w:sz w:val="20"/>
          <w:lang w:eastAsia="da-DK"/>
        </w:rPr>
        <w:tab/>
      </w:r>
      <w:r w:rsidRPr="00A662F4">
        <w:rPr>
          <w:b/>
          <w:color w:val="0000FF"/>
          <w:sz w:val="20"/>
        </w:rPr>
        <w:t xml:space="preserve">Cond </w:t>
      </w:r>
      <w:r w:rsidRPr="00A662F4">
        <w:rPr>
          <w:b/>
          <w:caps/>
          <w:color w:val="0000FF"/>
          <w:sz w:val="20"/>
          <w:lang w:eastAsia="da-DK"/>
        </w:rPr>
        <w:t>247 DK</w:t>
      </w:r>
    </w:p>
    <w:p w14:paraId="71CE53A5" w14:textId="77777777" w:rsidR="00B35585" w:rsidRPr="00A662F4" w:rsidRDefault="00B35585" w:rsidP="00BD5AD3">
      <w:pPr>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Rule 182 DK</w:t>
      </w:r>
    </w:p>
    <w:p w14:paraId="71CE53A6" w14:textId="77777777" w:rsidR="00B35585" w:rsidRPr="00A662F4" w:rsidRDefault="00B35585" w:rsidP="001C60F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3A7" w14:textId="77777777" w:rsidR="00B35585" w:rsidRPr="00A662F4" w:rsidRDefault="00B35585" w:rsidP="001C60F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DischargE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3A8" w14:textId="77777777" w:rsidR="00B35585" w:rsidRPr="00A662F4" w:rsidRDefault="00B35585" w:rsidP="005D2C5B">
      <w:pPr>
        <w:pBdr>
          <w:bottom w:val="single" w:sz="6" w:space="1" w:color="auto"/>
        </w:pBdr>
        <w:spacing w:after="0"/>
        <w:jc w:val="left"/>
        <w:rPr>
          <w:b/>
          <w:caps/>
          <w:color w:val="0000FF"/>
          <w:sz w:val="20"/>
          <w:lang w:eastAsia="da-DK"/>
        </w:rPr>
      </w:pPr>
    </w:p>
    <w:p w14:paraId="71CE53A9" w14:textId="77777777" w:rsidR="00B35585" w:rsidRPr="00A662F4" w:rsidRDefault="00B35585" w:rsidP="005D2C5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3AA" w14:textId="77777777" w:rsidR="00B35585" w:rsidRPr="00A662F4" w:rsidRDefault="00B35585" w:rsidP="005D2C5B">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3AB" w14:textId="77777777" w:rsidR="00B35585" w:rsidRPr="00A662F4" w:rsidRDefault="00B35585" w:rsidP="005D2C5B">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53AC" w14:textId="77777777" w:rsidR="00B35585" w:rsidRPr="00A662F4" w:rsidRDefault="00B35585" w:rsidP="005D2C5B">
      <w:pPr>
        <w:spacing w:after="0"/>
        <w:jc w:val="left"/>
        <w:rPr>
          <w:sz w:val="20"/>
        </w:rPr>
      </w:pPr>
      <w:r w:rsidRPr="00A662F4">
        <w:rPr>
          <w:sz w:val="20"/>
        </w:rPr>
        <w:t>Discharge by customs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an..70</w:t>
      </w:r>
      <w:r w:rsidRPr="00A662F4">
        <w:rPr>
          <w:sz w:val="20"/>
        </w:rPr>
        <w:tab/>
        <w:t>Rule 219 DK</w:t>
      </w:r>
    </w:p>
    <w:p w14:paraId="71CE53AD" w14:textId="77777777" w:rsidR="00B35585" w:rsidRPr="00A662F4" w:rsidRDefault="00B35585" w:rsidP="005D2C5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248 DK</w:t>
      </w:r>
    </w:p>
    <w:p w14:paraId="71CE53AE" w14:textId="77777777" w:rsidR="00B35585" w:rsidRPr="00A662F4" w:rsidRDefault="00B35585" w:rsidP="005D2C5B">
      <w:pPr>
        <w:spacing w:after="0"/>
        <w:jc w:val="left"/>
        <w:rPr>
          <w:sz w:val="20"/>
        </w:rPr>
      </w:pPr>
    </w:p>
    <w:p w14:paraId="71CE53AF" w14:textId="77777777" w:rsidR="00B35585" w:rsidRPr="00A662F4" w:rsidRDefault="00B35585" w:rsidP="0001034D">
      <w:pPr>
        <w:spacing w:after="0"/>
        <w:rPr>
          <w:b/>
          <w:caps/>
          <w:color w:val="0000FF"/>
          <w:sz w:val="20"/>
          <w:lang w:eastAsia="da-DK"/>
        </w:rPr>
      </w:pPr>
      <w:r w:rsidRPr="00A662F4">
        <w:rPr>
          <w:b/>
          <w:caps/>
          <w:color w:val="0000FF"/>
          <w:sz w:val="20"/>
          <w:lang w:eastAsia="da-DK"/>
        </w:rPr>
        <w:t>Temporary Storage Operation Facility operation</w:t>
      </w:r>
    </w:p>
    <w:p w14:paraId="71CE53B0" w14:textId="77777777" w:rsidR="00B35585" w:rsidRPr="00A662F4" w:rsidRDefault="00B35585" w:rsidP="000228E2">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53B1" w14:textId="77777777" w:rsidR="00B35585" w:rsidRPr="00A662F4" w:rsidRDefault="00B35585" w:rsidP="005D2C5B">
      <w:pPr>
        <w:spacing w:after="0"/>
        <w:jc w:val="left"/>
        <w:rPr>
          <w:b/>
          <w:caps/>
          <w:color w:val="0000FF"/>
          <w:sz w:val="20"/>
          <w:lang w:eastAsia="da-DK"/>
        </w:rPr>
      </w:pPr>
    </w:p>
    <w:p w14:paraId="71CE53B2" w14:textId="77777777" w:rsidR="00B35585" w:rsidRPr="00A662F4" w:rsidRDefault="00B35585" w:rsidP="005D2C5B">
      <w:pPr>
        <w:spacing w:after="0"/>
        <w:jc w:val="left"/>
        <w:rPr>
          <w:b/>
          <w:caps/>
          <w:color w:val="0000FF"/>
          <w:sz w:val="20"/>
          <w:lang w:eastAsia="da-DK"/>
        </w:rPr>
      </w:pPr>
      <w:r w:rsidRPr="00A662F4">
        <w:rPr>
          <w:b/>
          <w:caps/>
          <w:color w:val="0000FF"/>
          <w:sz w:val="20"/>
          <w:lang w:eastAsia="da-DK"/>
        </w:rPr>
        <w:t>Transit accompanying document operatioN</w:t>
      </w:r>
    </w:p>
    <w:p w14:paraId="71CE53B3" w14:textId="77777777" w:rsidR="00B35585" w:rsidRPr="00A662F4" w:rsidRDefault="00B35585" w:rsidP="005D2C5B">
      <w:pPr>
        <w:spacing w:after="0"/>
        <w:jc w:val="left"/>
        <w:rPr>
          <w:b/>
          <w:caps/>
          <w:color w:val="0000FF"/>
          <w:sz w:val="20"/>
          <w:lang w:eastAsia="da-DK"/>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t>Rule 215 DK</w:t>
      </w:r>
    </w:p>
    <w:p w14:paraId="71CE53B4" w14:textId="77777777" w:rsidR="00B35585" w:rsidRPr="00A662F4" w:rsidRDefault="00B35585" w:rsidP="005D2C5B">
      <w:pPr>
        <w:spacing w:after="0"/>
        <w:jc w:val="left"/>
        <w:rPr>
          <w:b/>
          <w:caps/>
          <w:color w:val="0000FF"/>
          <w:sz w:val="20"/>
          <w:lang w:eastAsia="da-DK"/>
        </w:rPr>
      </w:pPr>
    </w:p>
    <w:p w14:paraId="71CE53B5" w14:textId="77777777" w:rsidR="00B35585" w:rsidRPr="00A662F4" w:rsidRDefault="00B35585" w:rsidP="005D2C5B">
      <w:pPr>
        <w:spacing w:after="0"/>
        <w:jc w:val="left"/>
        <w:rPr>
          <w:b/>
          <w:caps/>
          <w:color w:val="0000FF"/>
          <w:sz w:val="20"/>
          <w:lang w:eastAsia="da-DK"/>
        </w:rPr>
      </w:pPr>
      <w:r w:rsidRPr="00A662F4">
        <w:rPr>
          <w:b/>
          <w:caps/>
          <w:color w:val="0000FF"/>
          <w:sz w:val="20"/>
          <w:lang w:eastAsia="da-DK"/>
        </w:rPr>
        <w:t>customs clearance operation</w:t>
      </w:r>
    </w:p>
    <w:p w14:paraId="71CE53B6" w14:textId="77777777" w:rsidR="00B35585" w:rsidRPr="00A662F4" w:rsidRDefault="00B35585" w:rsidP="005D2C5B">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218 DK</w:t>
      </w:r>
    </w:p>
    <w:p w14:paraId="71CE53B7" w14:textId="77777777" w:rsidR="00B35585" w:rsidRPr="00A662F4" w:rsidRDefault="00B35585" w:rsidP="005D2C5B">
      <w:pPr>
        <w:spacing w:after="0"/>
        <w:jc w:val="left"/>
        <w:rPr>
          <w:b/>
          <w:sz w:val="20"/>
        </w:rPr>
      </w:pPr>
    </w:p>
    <w:p w14:paraId="71CE53B8" w14:textId="77777777" w:rsidR="00B35585" w:rsidRPr="00A662F4" w:rsidRDefault="00B35585" w:rsidP="005D2C5B">
      <w:pPr>
        <w:spacing w:after="0"/>
        <w:jc w:val="left"/>
        <w:rPr>
          <w:b/>
          <w:caps/>
          <w:color w:val="0000FF"/>
          <w:sz w:val="20"/>
          <w:lang w:eastAsia="da-DK"/>
        </w:rPr>
      </w:pPr>
      <w:r w:rsidRPr="00A662F4">
        <w:rPr>
          <w:b/>
          <w:caps/>
          <w:color w:val="0000FF"/>
          <w:sz w:val="20"/>
          <w:lang w:eastAsia="da-DK"/>
        </w:rPr>
        <w:t>Departure Operation</w:t>
      </w:r>
    </w:p>
    <w:p w14:paraId="71CE53B9" w14:textId="77777777" w:rsidR="00B35585" w:rsidRPr="00A662F4" w:rsidRDefault="00B35585" w:rsidP="005D2C5B">
      <w:pPr>
        <w:spacing w:after="0"/>
        <w:jc w:val="left"/>
        <w:rPr>
          <w:b/>
          <w:caps/>
          <w:color w:val="0000FF"/>
          <w:sz w:val="20"/>
          <w:lang w:eastAsia="da-DK"/>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r w:rsidRPr="00A662F4">
        <w:rPr>
          <w:sz w:val="20"/>
        </w:rPr>
        <w:tab/>
        <w:t>Rule 195 DK</w:t>
      </w:r>
    </w:p>
    <w:p w14:paraId="71CE53BA" w14:textId="77777777" w:rsidR="00B35585" w:rsidRPr="00A662F4" w:rsidRDefault="00B35585" w:rsidP="005D2C5B">
      <w:pPr>
        <w:spacing w:after="0"/>
        <w:jc w:val="left"/>
        <w:rPr>
          <w:sz w:val="20"/>
        </w:rPr>
      </w:pPr>
    </w:p>
    <w:p w14:paraId="71CE53BB" w14:textId="77777777" w:rsidR="00B35585" w:rsidRPr="005F6636" w:rsidRDefault="00B35585" w:rsidP="00BD5AD3">
      <w:pPr>
        <w:tabs>
          <w:tab w:val="clear" w:pos="1134"/>
          <w:tab w:val="clear" w:pos="1701"/>
          <w:tab w:val="clear" w:pos="2268"/>
        </w:tabs>
        <w:spacing w:after="0"/>
        <w:jc w:val="left"/>
        <w:rPr>
          <w:b/>
          <w:caps/>
          <w:color w:val="0000FF"/>
          <w:sz w:val="20"/>
          <w:lang w:eastAsia="da-DK"/>
        </w:rPr>
      </w:pPr>
      <w:r w:rsidRPr="005F6636">
        <w:rPr>
          <w:b/>
          <w:caps/>
          <w:color w:val="0000FF"/>
          <w:sz w:val="20"/>
          <w:lang w:eastAsia="da-DK"/>
        </w:rPr>
        <w:t>Manifest Item</w:t>
      </w:r>
    </w:p>
    <w:p w14:paraId="71CE53BC" w14:textId="77777777" w:rsidR="00B35585" w:rsidRPr="005F6636" w:rsidRDefault="00B35585" w:rsidP="00BD5AD3">
      <w:pPr>
        <w:spacing w:after="0"/>
        <w:jc w:val="left"/>
        <w:rPr>
          <w:sz w:val="20"/>
        </w:rPr>
      </w:pPr>
      <w:r w:rsidRPr="005F6636">
        <w:rPr>
          <w:sz w:val="20"/>
        </w:rPr>
        <w:t>Manifest item number</w:t>
      </w:r>
      <w:r w:rsidRPr="005F6636">
        <w:rPr>
          <w:sz w:val="20"/>
        </w:rPr>
        <w:tab/>
      </w:r>
      <w:r w:rsidRPr="005F6636">
        <w:rPr>
          <w:sz w:val="20"/>
        </w:rPr>
        <w:tab/>
      </w:r>
      <w:r w:rsidRPr="005F6636">
        <w:rPr>
          <w:sz w:val="20"/>
        </w:rPr>
        <w:tab/>
      </w:r>
      <w:r w:rsidRPr="005F6636">
        <w:rPr>
          <w:sz w:val="20"/>
        </w:rPr>
        <w:tab/>
      </w:r>
      <w:r w:rsidRPr="005F6636">
        <w:rPr>
          <w:sz w:val="20"/>
        </w:rPr>
        <w:tab/>
      </w:r>
      <w:r w:rsidRPr="005F6636">
        <w:rPr>
          <w:sz w:val="20"/>
        </w:rPr>
        <w:tab/>
      </w:r>
      <w:r w:rsidRPr="005F6636">
        <w:rPr>
          <w:sz w:val="20"/>
        </w:rPr>
        <w:tab/>
        <w:t>R</w:t>
      </w:r>
      <w:r w:rsidRPr="005F6636">
        <w:rPr>
          <w:sz w:val="20"/>
        </w:rPr>
        <w:tab/>
        <w:t>n..4</w:t>
      </w:r>
    </w:p>
    <w:p w14:paraId="71CE53BD" w14:textId="77777777" w:rsidR="00B35585" w:rsidRPr="005F6636" w:rsidRDefault="00B35585" w:rsidP="005D2C5B">
      <w:pPr>
        <w:spacing w:after="0"/>
        <w:jc w:val="left"/>
        <w:rPr>
          <w:sz w:val="20"/>
        </w:rPr>
      </w:pPr>
    </w:p>
    <w:p w14:paraId="71CE53BE"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3BF"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 DischargE</w:t>
      </w:r>
    </w:p>
    <w:p w14:paraId="71CE53C0" w14:textId="77777777" w:rsidR="00B35585" w:rsidRPr="00A662F4" w:rsidRDefault="00B35585" w:rsidP="005D2C5B">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3C1" w14:textId="77777777" w:rsidR="00B35585" w:rsidRPr="00A662F4" w:rsidRDefault="00B35585" w:rsidP="005D2C5B">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60 DK</w:t>
      </w:r>
    </w:p>
    <w:p w14:paraId="71CE53C2" w14:textId="77777777" w:rsidR="00B35585" w:rsidRPr="00A662F4" w:rsidRDefault="00B35585" w:rsidP="000C6779">
      <w:pPr>
        <w:pStyle w:val="Overskrift2"/>
      </w:pPr>
      <w:bookmarkStart w:id="12" w:name="_Toc342466663"/>
      <w:r>
        <w:lastRenderedPageBreak/>
        <w:t>IEA02 DECLARATION FOR TEMPORARY STORAGE DISCHARGE ACKNOWLEDGEMENT N_DECL_TS_DISC_ACK_DK</w:t>
      </w:r>
      <w:bookmarkEnd w:id="12"/>
    </w:p>
    <w:p w14:paraId="71CE53C3" w14:textId="77777777" w:rsidR="00B35585" w:rsidRPr="00E265E0" w:rsidRDefault="00B35585" w:rsidP="00B7471D">
      <w:pPr>
        <w:spacing w:after="0"/>
        <w:jc w:val="center"/>
        <w:rPr>
          <w:b/>
          <w:sz w:val="20"/>
        </w:rPr>
      </w:pPr>
    </w:p>
    <w:p w14:paraId="71CE53C4" w14:textId="77777777" w:rsidR="00B35585" w:rsidRPr="00E265E0" w:rsidRDefault="00B35585" w:rsidP="009C5F66">
      <w:pPr>
        <w:spacing w:after="0"/>
        <w:jc w:val="left"/>
        <w:rPr>
          <w:b/>
          <w:sz w:val="20"/>
        </w:rPr>
      </w:pPr>
      <w:r w:rsidRPr="00E265E0">
        <w:rPr>
          <w:b/>
          <w:sz w:val="20"/>
        </w:rPr>
        <w:t>Structure used for receipt for requested termination of a declaration for temporary storage (MIG) has been accepted.</w:t>
      </w:r>
    </w:p>
    <w:p w14:paraId="71CE53C5" w14:textId="77777777" w:rsidR="00B35585" w:rsidRPr="00E265E0" w:rsidRDefault="00B35585" w:rsidP="009C5F66">
      <w:pPr>
        <w:spacing w:after="0"/>
        <w:jc w:val="left"/>
        <w:rPr>
          <w:b/>
          <w:sz w:val="20"/>
        </w:rPr>
      </w:pPr>
    </w:p>
    <w:p w14:paraId="71CE53C6" w14:textId="77777777" w:rsidR="00B35585" w:rsidRPr="00E265E0" w:rsidRDefault="00B35585" w:rsidP="009C5F66">
      <w:pPr>
        <w:spacing w:after="0"/>
        <w:jc w:val="left"/>
        <w:rPr>
          <w:b/>
          <w:caps/>
          <w:color w:val="0000FF"/>
          <w:sz w:val="20"/>
          <w:lang w:eastAsia="da-DK"/>
        </w:rPr>
      </w:pPr>
    </w:p>
    <w:p w14:paraId="71CE53C7" w14:textId="77777777" w:rsidR="00B35585" w:rsidRPr="00A662F4" w:rsidRDefault="00B35585" w:rsidP="009C5F66">
      <w:pPr>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00D137C9">
        <w:rPr>
          <w:b/>
          <w:caps/>
          <w:color w:val="0000FF"/>
          <w:sz w:val="20"/>
          <w:lang w:eastAsia="da-DK"/>
        </w:rPr>
        <w:t>9</w:t>
      </w:r>
      <w:r w:rsidRPr="00A662F4">
        <w:rPr>
          <w:b/>
          <w:caps/>
          <w:color w:val="0000FF"/>
          <w:sz w:val="20"/>
          <w:lang w:eastAsia="da-DK"/>
        </w:rPr>
        <w:t>99X</w:t>
      </w:r>
      <w:r w:rsidRPr="00A662F4">
        <w:rPr>
          <w:b/>
          <w:caps/>
          <w:color w:val="0000FF"/>
          <w:sz w:val="20"/>
          <w:lang w:eastAsia="da-DK"/>
        </w:rPr>
        <w:tab/>
        <w:t>R</w:t>
      </w:r>
      <w:r w:rsidRPr="00A662F4" w:rsidDel="005D2C5B">
        <w:rPr>
          <w:b/>
          <w:sz w:val="20"/>
        </w:rPr>
        <w:t xml:space="preserve"> </w:t>
      </w:r>
    </w:p>
    <w:p w14:paraId="71CE53C8"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53C9"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Transit accompanying document operatioN</w:t>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53CA"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customs clearance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53CB"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Departure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p>
    <w:p w14:paraId="71CE53CC"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53CD" w14:textId="77777777" w:rsidR="00B35585" w:rsidRPr="00A662F4" w:rsidRDefault="00B35585" w:rsidP="002376CD">
      <w:pPr>
        <w:tabs>
          <w:tab w:val="clear" w:pos="1134"/>
          <w:tab w:val="left" w:pos="567"/>
        </w:tabs>
        <w:spacing w:after="0"/>
        <w:jc w:val="left"/>
        <w:rPr>
          <w:b/>
          <w:caps/>
          <w:color w:val="0000FF"/>
          <w:sz w:val="20"/>
          <w:lang w:eastAsia="da-DK"/>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R</w:t>
      </w:r>
    </w:p>
    <w:p w14:paraId="71CE53CE" w14:textId="77777777" w:rsidR="00B35585" w:rsidRPr="00A662F4" w:rsidRDefault="00B35585" w:rsidP="009C5F6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3CF" w14:textId="77777777" w:rsidR="00B35585" w:rsidRPr="00A662F4" w:rsidRDefault="00B35585" w:rsidP="00A46961">
      <w:pPr>
        <w:spacing w:after="0"/>
        <w:jc w:val="left"/>
        <w:rPr>
          <w:b/>
          <w:caps/>
          <w:color w:val="0000FF"/>
          <w:sz w:val="20"/>
          <w:lang w:eastAsia="da-DK"/>
        </w:rPr>
      </w:pPr>
      <w:r w:rsidRPr="00A662F4">
        <w:rPr>
          <w:b/>
          <w:caps/>
          <w:color w:val="0000FF"/>
          <w:sz w:val="20"/>
          <w:lang w:eastAsia="da-DK"/>
        </w:rPr>
        <w:t>Temporary Storage DischargE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3D0" w14:textId="77777777" w:rsidR="00B35585" w:rsidRPr="00A662F4" w:rsidRDefault="00B35585" w:rsidP="009C5F66">
      <w:pPr>
        <w:pBdr>
          <w:bottom w:val="single" w:sz="6" w:space="1" w:color="auto"/>
        </w:pBdr>
        <w:spacing w:after="0"/>
        <w:jc w:val="left"/>
        <w:rPr>
          <w:b/>
          <w:caps/>
          <w:color w:val="0000FF"/>
          <w:sz w:val="20"/>
          <w:lang w:eastAsia="da-DK"/>
        </w:rPr>
      </w:pPr>
    </w:p>
    <w:p w14:paraId="71CE53D1" w14:textId="77777777" w:rsidR="00B35585" w:rsidRPr="00A662F4" w:rsidRDefault="00B35585" w:rsidP="009C5F66">
      <w:pPr>
        <w:spacing w:after="0"/>
        <w:jc w:val="left"/>
        <w:rPr>
          <w:b/>
          <w:caps/>
          <w:color w:val="0000FF"/>
          <w:sz w:val="20"/>
          <w:lang w:eastAsia="da-DK"/>
        </w:rPr>
      </w:pPr>
    </w:p>
    <w:p w14:paraId="71CE53D2" w14:textId="77777777" w:rsidR="00B35585" w:rsidRPr="00A662F4" w:rsidRDefault="00B35585" w:rsidP="009C5F66">
      <w:pPr>
        <w:spacing w:after="0"/>
        <w:jc w:val="left"/>
        <w:rPr>
          <w:b/>
          <w:caps/>
          <w:color w:val="0000FF"/>
          <w:sz w:val="20"/>
          <w:lang w:eastAsia="da-DK"/>
        </w:rPr>
      </w:pPr>
    </w:p>
    <w:p w14:paraId="71CE53D3" w14:textId="77777777" w:rsidR="00B35585" w:rsidRPr="00A662F4" w:rsidRDefault="00B35585" w:rsidP="002376CD">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3D4" w14:textId="77777777" w:rsidR="00B35585" w:rsidRPr="00A662F4" w:rsidRDefault="00B35585" w:rsidP="002376CD">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3D5" w14:textId="77777777" w:rsidR="00B35585" w:rsidRPr="00A662F4" w:rsidRDefault="00B35585" w:rsidP="0080637B">
      <w:pPr>
        <w:spacing w:after="0"/>
        <w:jc w:val="left"/>
        <w:rPr>
          <w:sz w:val="20"/>
        </w:rPr>
      </w:pPr>
      <w:r w:rsidRPr="00A662F4">
        <w:rPr>
          <w:sz w:val="20"/>
        </w:rPr>
        <w:t xml:space="preserve"> 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3D6" w14:textId="77777777" w:rsidR="00B35585" w:rsidRPr="00A662F4" w:rsidRDefault="00B35585" w:rsidP="002376CD">
      <w:pPr>
        <w:spacing w:after="0"/>
        <w:jc w:val="left"/>
        <w:rPr>
          <w:b/>
          <w:sz w:val="20"/>
        </w:rPr>
      </w:pPr>
    </w:p>
    <w:p w14:paraId="71CE53D7"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Temporary Storage Facility operation</w:t>
      </w:r>
    </w:p>
    <w:p w14:paraId="71CE53D8" w14:textId="77777777" w:rsidR="00B35585" w:rsidRPr="00A662F4" w:rsidRDefault="00B35585" w:rsidP="00B80EF9">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3D9" w14:textId="77777777" w:rsidR="00B35585" w:rsidRPr="00A662F4" w:rsidRDefault="00B35585" w:rsidP="00B80EF9">
      <w:pPr>
        <w:spacing w:after="0"/>
        <w:jc w:val="left"/>
        <w:rPr>
          <w:b/>
          <w:caps/>
          <w:color w:val="0000FF"/>
          <w:sz w:val="20"/>
          <w:lang w:eastAsia="da-DK"/>
        </w:rPr>
      </w:pPr>
    </w:p>
    <w:p w14:paraId="71CE53DA"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Transit accompanying document operatioN</w:t>
      </w:r>
    </w:p>
    <w:p w14:paraId="71CE53DB" w14:textId="77777777" w:rsidR="00B35585" w:rsidRPr="00A662F4" w:rsidRDefault="00B35585" w:rsidP="00B80EF9">
      <w:pPr>
        <w:spacing w:after="0"/>
        <w:jc w:val="left"/>
        <w:rPr>
          <w:b/>
          <w:caps/>
          <w:color w:val="0000FF"/>
          <w:sz w:val="20"/>
          <w:lang w:eastAsia="da-DK"/>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r>
    </w:p>
    <w:p w14:paraId="71CE53DC" w14:textId="77777777" w:rsidR="00B35585" w:rsidRPr="00A662F4" w:rsidRDefault="00B35585" w:rsidP="00B80EF9">
      <w:pPr>
        <w:spacing w:after="0"/>
        <w:jc w:val="left"/>
        <w:rPr>
          <w:b/>
          <w:caps/>
          <w:color w:val="0000FF"/>
          <w:sz w:val="20"/>
          <w:lang w:eastAsia="da-DK"/>
        </w:rPr>
      </w:pPr>
    </w:p>
    <w:p w14:paraId="71CE53DD"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customs clearance operation</w:t>
      </w:r>
    </w:p>
    <w:p w14:paraId="71CE53DE" w14:textId="77777777" w:rsidR="00B35585" w:rsidRPr="00A662F4" w:rsidRDefault="00B35585" w:rsidP="00B80EF9">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3DF" w14:textId="77777777" w:rsidR="00B35585" w:rsidRPr="00A662F4" w:rsidRDefault="00B35585" w:rsidP="00B80EF9">
      <w:pPr>
        <w:spacing w:after="0"/>
        <w:jc w:val="left"/>
        <w:rPr>
          <w:b/>
          <w:sz w:val="20"/>
        </w:rPr>
      </w:pPr>
    </w:p>
    <w:p w14:paraId="71CE53E0" w14:textId="77777777" w:rsidR="00B35585" w:rsidRPr="00A662F4" w:rsidRDefault="00B35585" w:rsidP="00B80EF9">
      <w:pPr>
        <w:spacing w:after="0"/>
        <w:jc w:val="left"/>
        <w:rPr>
          <w:b/>
          <w:caps/>
          <w:color w:val="0000FF"/>
          <w:sz w:val="20"/>
          <w:lang w:eastAsia="da-DK"/>
        </w:rPr>
      </w:pPr>
      <w:r w:rsidRPr="00A662F4">
        <w:rPr>
          <w:b/>
          <w:caps/>
          <w:color w:val="0000FF"/>
          <w:sz w:val="20"/>
          <w:lang w:eastAsia="da-DK"/>
        </w:rPr>
        <w:t>Departure Operation</w:t>
      </w:r>
    </w:p>
    <w:p w14:paraId="71CE53E1" w14:textId="77777777" w:rsidR="00B35585" w:rsidRPr="00A662F4" w:rsidRDefault="00B35585" w:rsidP="00B80EF9">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3E2" w14:textId="77777777" w:rsidR="00B35585" w:rsidRPr="00A662F4" w:rsidRDefault="00B35585" w:rsidP="00B80EF9">
      <w:pPr>
        <w:spacing w:after="0"/>
        <w:jc w:val="left"/>
        <w:rPr>
          <w:sz w:val="20"/>
        </w:rPr>
      </w:pPr>
      <w:r w:rsidRPr="00A662F4">
        <w:rPr>
          <w:sz w:val="20"/>
        </w:rPr>
        <w:tab/>
      </w:r>
    </w:p>
    <w:p w14:paraId="71CE53E3" w14:textId="77777777" w:rsidR="00B35585" w:rsidRPr="005F6636" w:rsidRDefault="00B35585" w:rsidP="00662B4E">
      <w:pPr>
        <w:tabs>
          <w:tab w:val="clear" w:pos="1134"/>
          <w:tab w:val="clear" w:pos="1701"/>
          <w:tab w:val="clear" w:pos="2268"/>
        </w:tabs>
        <w:spacing w:after="0"/>
        <w:jc w:val="left"/>
        <w:rPr>
          <w:b/>
          <w:caps/>
          <w:color w:val="0000FF"/>
          <w:sz w:val="20"/>
          <w:lang w:eastAsia="da-DK"/>
        </w:rPr>
      </w:pPr>
      <w:r w:rsidRPr="00D61C3E">
        <w:rPr>
          <w:b/>
          <w:caps/>
          <w:color w:val="0000FF"/>
          <w:sz w:val="20"/>
          <w:lang w:eastAsia="da-DK"/>
        </w:rPr>
        <w:t>Manifest Item</w:t>
      </w:r>
    </w:p>
    <w:p w14:paraId="71CE53E4" w14:textId="77777777" w:rsidR="00B35585" w:rsidRPr="005F6636" w:rsidRDefault="00B35585" w:rsidP="00B80EF9">
      <w:pPr>
        <w:spacing w:after="0"/>
        <w:jc w:val="left"/>
        <w:rPr>
          <w:b/>
          <w:caps/>
          <w:color w:val="0000FF"/>
          <w:sz w:val="20"/>
          <w:lang w:eastAsia="da-DK"/>
        </w:rPr>
      </w:pPr>
      <w:r w:rsidRPr="00D61C3E">
        <w:rPr>
          <w:sz w:val="20"/>
        </w:rPr>
        <w:t>Manifest item number</w:t>
      </w:r>
      <w:r w:rsidRPr="00D61C3E">
        <w:rPr>
          <w:sz w:val="20"/>
        </w:rPr>
        <w:tab/>
      </w:r>
      <w:r w:rsidRPr="00D61C3E">
        <w:rPr>
          <w:sz w:val="20"/>
        </w:rPr>
        <w:tab/>
      </w:r>
      <w:r w:rsidRPr="00D61C3E">
        <w:rPr>
          <w:sz w:val="20"/>
        </w:rPr>
        <w:tab/>
      </w:r>
      <w:r w:rsidRPr="00D61C3E">
        <w:rPr>
          <w:sz w:val="20"/>
        </w:rPr>
        <w:tab/>
      </w:r>
      <w:r w:rsidRPr="00D61C3E">
        <w:rPr>
          <w:sz w:val="20"/>
        </w:rPr>
        <w:tab/>
      </w:r>
      <w:r w:rsidRPr="00D61C3E">
        <w:rPr>
          <w:sz w:val="20"/>
        </w:rPr>
        <w:tab/>
      </w:r>
      <w:r w:rsidRPr="00D61C3E">
        <w:rPr>
          <w:sz w:val="20"/>
        </w:rPr>
        <w:tab/>
        <w:t>R</w:t>
      </w:r>
      <w:r w:rsidRPr="00D61C3E">
        <w:rPr>
          <w:sz w:val="20"/>
        </w:rPr>
        <w:tab/>
        <w:t>n..4</w:t>
      </w:r>
    </w:p>
    <w:p w14:paraId="71CE53E5" w14:textId="77777777" w:rsidR="00B35585" w:rsidRPr="005F6636" w:rsidRDefault="00B35585" w:rsidP="000C37C4">
      <w:pPr>
        <w:tabs>
          <w:tab w:val="clear" w:pos="1134"/>
          <w:tab w:val="left" w:pos="567"/>
        </w:tabs>
        <w:spacing w:after="0"/>
        <w:jc w:val="left"/>
        <w:rPr>
          <w:b/>
          <w:color w:val="0000FF"/>
          <w:sz w:val="20"/>
        </w:rPr>
      </w:pPr>
    </w:p>
    <w:p w14:paraId="71CE53E6" w14:textId="77777777" w:rsidR="00B35585" w:rsidRPr="00A662F4" w:rsidRDefault="00B35585" w:rsidP="00B80EF9">
      <w:pPr>
        <w:tabs>
          <w:tab w:val="clear" w:pos="1134"/>
          <w:tab w:val="left" w:pos="567"/>
        </w:tabs>
        <w:spacing w:after="0"/>
        <w:jc w:val="left"/>
        <w:rPr>
          <w:color w:val="0000FF"/>
          <w:sz w:val="20"/>
        </w:rPr>
      </w:pPr>
      <w:r w:rsidRPr="00A662F4">
        <w:rPr>
          <w:b/>
          <w:color w:val="0000FF"/>
          <w:sz w:val="20"/>
        </w:rPr>
        <w:t>MESSAGES</w:t>
      </w:r>
    </w:p>
    <w:p w14:paraId="71CE53E7" w14:textId="77777777" w:rsidR="00B35585" w:rsidRPr="00A662F4" w:rsidRDefault="00B35585" w:rsidP="00B80EF9">
      <w:pPr>
        <w:spacing w:after="0"/>
        <w:jc w:val="left"/>
        <w:rPr>
          <w:sz w:val="20"/>
        </w:rPr>
      </w:pPr>
      <w:r w:rsidRPr="00A662F4">
        <w:rPr>
          <w:sz w:val="20"/>
        </w:rPr>
        <w:t>Response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3E8" w14:textId="77777777" w:rsidR="00B35585" w:rsidRPr="00A662F4" w:rsidRDefault="00B35585" w:rsidP="00B80EF9">
      <w:pPr>
        <w:pStyle w:val="hieatt"/>
      </w:pPr>
      <w:r w:rsidRPr="00A662F4">
        <w:t>Message type</w:t>
      </w:r>
      <w:r w:rsidRPr="00A662F4">
        <w:tab/>
        <w:t>R</w:t>
      </w:r>
      <w:r w:rsidRPr="00A662F4">
        <w:tab/>
        <w:t>n2</w:t>
      </w:r>
      <w:r w:rsidRPr="00A662F4">
        <w:tab/>
      </w:r>
    </w:p>
    <w:p w14:paraId="71CE53E9" w14:textId="77777777" w:rsidR="00B35585" w:rsidRPr="00A662F4" w:rsidRDefault="00B35585" w:rsidP="00B80EF9">
      <w:pPr>
        <w:pStyle w:val="hieatt"/>
      </w:pPr>
      <w:r w:rsidRPr="00A662F4">
        <w:t>Message reason code</w:t>
      </w:r>
      <w:r w:rsidRPr="00A662F4">
        <w:tab/>
        <w:t>R</w:t>
      </w:r>
      <w:r w:rsidRPr="00A662F4">
        <w:tab/>
        <w:t>an..6</w:t>
      </w:r>
    </w:p>
    <w:p w14:paraId="71CE53EA" w14:textId="77777777" w:rsidR="00B35585" w:rsidRPr="00A662F4" w:rsidRDefault="00B35585" w:rsidP="00B80EF9">
      <w:pPr>
        <w:pStyle w:val="hieatt"/>
      </w:pPr>
      <w:r w:rsidRPr="00A662F4">
        <w:t>Message reason</w:t>
      </w:r>
      <w:r w:rsidRPr="00A662F4">
        <w:tab/>
        <w:t>R</w:t>
      </w:r>
      <w:r w:rsidRPr="00A662F4">
        <w:tab/>
        <w:t>an..350</w:t>
      </w:r>
      <w:r w:rsidRPr="00A662F4">
        <w:tab/>
      </w:r>
    </w:p>
    <w:p w14:paraId="71CE53EB" w14:textId="77777777" w:rsidR="00B35585" w:rsidRPr="00A662F4" w:rsidRDefault="00B35585" w:rsidP="002376CD">
      <w:pPr>
        <w:spacing w:after="0"/>
        <w:jc w:val="left"/>
        <w:rPr>
          <w:sz w:val="20"/>
        </w:rPr>
      </w:pPr>
    </w:p>
    <w:p w14:paraId="71CE53EC"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3ED"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 DischargE</w:t>
      </w:r>
    </w:p>
    <w:p w14:paraId="71CE53EE" w14:textId="77777777" w:rsidR="00B35585" w:rsidRPr="00A662F4" w:rsidRDefault="00B35585" w:rsidP="002376C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3EF" w14:textId="77777777" w:rsidR="00B35585" w:rsidRPr="00A662F4" w:rsidRDefault="00B35585" w:rsidP="00B7471D">
      <w:pPr>
        <w:spacing w:after="0"/>
        <w:jc w:val="center"/>
        <w:rPr>
          <w:b/>
          <w:sz w:val="20"/>
        </w:rPr>
      </w:pPr>
    </w:p>
    <w:p w14:paraId="71CE53F0" w14:textId="77777777" w:rsidR="00B35585" w:rsidRPr="00A662F4" w:rsidRDefault="00B35585" w:rsidP="000C6779">
      <w:pPr>
        <w:pStyle w:val="Overskrift2"/>
      </w:pPr>
      <w:bookmarkStart w:id="13" w:name="_Toc342466664"/>
      <w:r>
        <w:lastRenderedPageBreak/>
        <w:t>IEA03 DECLARATION FOR TEMPORARY</w:t>
      </w:r>
      <w:r w:rsidRPr="00A662F4">
        <w:t xml:space="preserve"> </w:t>
      </w:r>
      <w:r>
        <w:t>STORAGE DISCHARGE REJECTION N_DECL_TS_DISC_REJ_DK</w:t>
      </w:r>
      <w:bookmarkEnd w:id="13"/>
    </w:p>
    <w:p w14:paraId="71CE53F1" w14:textId="77777777" w:rsidR="00B35585" w:rsidRPr="00A662F4" w:rsidRDefault="00B35585" w:rsidP="00B7471D">
      <w:pPr>
        <w:spacing w:after="0"/>
        <w:jc w:val="center"/>
        <w:rPr>
          <w:b/>
          <w:sz w:val="20"/>
        </w:rPr>
      </w:pPr>
    </w:p>
    <w:p w14:paraId="71CE53F2" w14:textId="77777777" w:rsidR="00B35585" w:rsidRDefault="00B35585" w:rsidP="00E73E4E">
      <w:pPr>
        <w:spacing w:after="0"/>
        <w:jc w:val="left"/>
        <w:rPr>
          <w:b/>
          <w:sz w:val="20"/>
        </w:rPr>
      </w:pPr>
      <w:r w:rsidRPr="00E73E4E">
        <w:rPr>
          <w:b/>
          <w:sz w:val="20"/>
        </w:rPr>
        <w:t xml:space="preserve">Structure used for a rejection of declaration for temporary storage (MIG) termination request, in cases where the request can not pass validation. </w:t>
      </w:r>
    </w:p>
    <w:p w14:paraId="71CE53F3" w14:textId="77777777" w:rsidR="00B35585" w:rsidRPr="00E73E4E" w:rsidRDefault="00B35585" w:rsidP="00E73E4E">
      <w:pPr>
        <w:spacing w:after="0"/>
        <w:jc w:val="left"/>
        <w:rPr>
          <w:b/>
          <w:sz w:val="20"/>
        </w:rPr>
      </w:pPr>
    </w:p>
    <w:p w14:paraId="71CE53F4" w14:textId="77777777" w:rsidR="00B35585" w:rsidRPr="00E73E4E" w:rsidRDefault="00B35585" w:rsidP="00B7471D">
      <w:pPr>
        <w:spacing w:after="0"/>
        <w:jc w:val="center"/>
        <w:rPr>
          <w:b/>
          <w:sz w:val="20"/>
        </w:rPr>
      </w:pPr>
    </w:p>
    <w:p w14:paraId="71CE53F5" w14:textId="77777777" w:rsidR="00B35585" w:rsidRPr="00A662F4" w:rsidRDefault="00B35585" w:rsidP="00CC57B5">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00D137C9">
        <w:rPr>
          <w:b/>
          <w:caps/>
          <w:color w:val="0000FF"/>
          <w:sz w:val="20"/>
          <w:lang w:eastAsia="da-DK"/>
        </w:rPr>
        <w:t>9</w:t>
      </w:r>
      <w:r w:rsidRPr="00A662F4">
        <w:rPr>
          <w:b/>
          <w:caps/>
          <w:color w:val="0000FF"/>
          <w:sz w:val="20"/>
          <w:lang w:eastAsia="da-DK"/>
        </w:rPr>
        <w:t>99X</w:t>
      </w:r>
      <w:r w:rsidRPr="00A662F4">
        <w:rPr>
          <w:b/>
          <w:caps/>
          <w:color w:val="0000FF"/>
          <w:sz w:val="20"/>
          <w:lang w:eastAsia="da-DK"/>
        </w:rPr>
        <w:tab/>
        <w:t>R</w:t>
      </w:r>
    </w:p>
    <w:p w14:paraId="71CE53F6" w14:textId="77777777" w:rsidR="00B35585" w:rsidRPr="00A662F4" w:rsidRDefault="00B35585" w:rsidP="00CC57B5">
      <w:pPr>
        <w:spacing w:after="0"/>
        <w:jc w:val="left"/>
        <w:rPr>
          <w:b/>
          <w:color w:val="0000FF"/>
          <w:sz w:val="20"/>
        </w:rPr>
      </w:pPr>
      <w:r w:rsidRPr="00A662F4">
        <w:rPr>
          <w:b/>
          <w:caps/>
          <w:color w:val="0000FF"/>
          <w:sz w:val="20"/>
          <w:lang w:eastAsia="da-DK"/>
        </w:rPr>
        <w:t>Message</w:t>
      </w:r>
      <w:r w:rsidRPr="00A662F4" w:rsidDel="005D2C5B">
        <w:rPr>
          <w:b/>
          <w:sz w:val="20"/>
        </w:rPr>
        <w:t xml:space="preserve"> </w:t>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color w:val="0000FF"/>
          <w:sz w:val="20"/>
        </w:rPr>
        <w:t>1X</w:t>
      </w:r>
      <w:r w:rsidRPr="00A662F4">
        <w:rPr>
          <w:b/>
          <w:color w:val="0000FF"/>
          <w:sz w:val="20"/>
        </w:rPr>
        <w:tab/>
        <w:t>R</w:t>
      </w:r>
    </w:p>
    <w:p w14:paraId="71CE53F7" w14:textId="77777777" w:rsidR="00B35585" w:rsidRPr="00A662F4" w:rsidRDefault="00B35585" w:rsidP="00864A7B">
      <w:pPr>
        <w:spacing w:after="0"/>
        <w:jc w:val="left"/>
        <w:rPr>
          <w:b/>
          <w:caps/>
          <w:color w:val="0000FF"/>
          <w:sz w:val="20"/>
          <w:lang w:eastAsia="da-DK"/>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R</w:t>
      </w:r>
      <w:r>
        <w:rPr>
          <w:b/>
          <w:color w:val="0000FF"/>
          <w:sz w:val="20"/>
        </w:rPr>
        <w:tab/>
        <w:t>Rule 98 DK</w:t>
      </w:r>
    </w:p>
    <w:p w14:paraId="71CE53F8" w14:textId="77777777" w:rsidR="00B35585" w:rsidRPr="00A662F4" w:rsidRDefault="00B35585" w:rsidP="00CC57B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3F9" w14:textId="77777777" w:rsidR="00B35585" w:rsidRPr="00A662F4" w:rsidRDefault="00B35585" w:rsidP="00A46961">
      <w:pPr>
        <w:spacing w:after="0"/>
        <w:jc w:val="left"/>
        <w:rPr>
          <w:b/>
          <w:caps/>
          <w:color w:val="0000FF"/>
          <w:sz w:val="20"/>
          <w:lang w:eastAsia="da-DK"/>
        </w:rPr>
      </w:pPr>
      <w:r w:rsidRPr="00A662F4">
        <w:rPr>
          <w:b/>
          <w:caps/>
          <w:color w:val="0000FF"/>
          <w:sz w:val="20"/>
          <w:lang w:eastAsia="da-DK"/>
        </w:rPr>
        <w:t>Temporary Storage DischargE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3FA" w14:textId="77777777" w:rsidR="00B35585" w:rsidRPr="00A662F4" w:rsidRDefault="00B35585" w:rsidP="00CC57B5">
      <w:pPr>
        <w:pBdr>
          <w:bottom w:val="single" w:sz="6" w:space="1" w:color="auto"/>
        </w:pBdr>
        <w:spacing w:after="0"/>
        <w:jc w:val="left"/>
        <w:rPr>
          <w:b/>
          <w:caps/>
          <w:color w:val="0000FF"/>
          <w:sz w:val="20"/>
          <w:lang w:eastAsia="da-DK"/>
        </w:rPr>
      </w:pPr>
    </w:p>
    <w:p w14:paraId="71CE53FB" w14:textId="77777777" w:rsidR="00B35585" w:rsidRPr="00A662F4" w:rsidRDefault="00B35585" w:rsidP="00CC57B5">
      <w:pPr>
        <w:spacing w:after="0"/>
        <w:jc w:val="left"/>
        <w:rPr>
          <w:b/>
          <w:sz w:val="20"/>
        </w:rPr>
      </w:pPr>
    </w:p>
    <w:p w14:paraId="71CE53FC" w14:textId="77777777" w:rsidR="00B35585" w:rsidRPr="00A662F4" w:rsidRDefault="00B35585" w:rsidP="00CC57B5">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3FD" w14:textId="77777777" w:rsidR="00B35585" w:rsidRPr="00A662F4" w:rsidRDefault="00B35585" w:rsidP="00CC57B5">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3FE" w14:textId="77777777" w:rsidR="00B35585" w:rsidRPr="00A662F4" w:rsidRDefault="00B35585" w:rsidP="00CC57B5">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3FF" w14:textId="77777777" w:rsidR="00B35585" w:rsidRPr="00A662F4" w:rsidRDefault="00B35585" w:rsidP="00CD1E90">
      <w:pPr>
        <w:tabs>
          <w:tab w:val="clear" w:pos="1134"/>
          <w:tab w:val="left" w:pos="567"/>
        </w:tabs>
        <w:spacing w:after="0"/>
        <w:jc w:val="left"/>
        <w:rPr>
          <w:b/>
          <w:color w:val="0000FF"/>
          <w:sz w:val="20"/>
        </w:rPr>
      </w:pPr>
    </w:p>
    <w:p w14:paraId="71CE5400" w14:textId="77777777" w:rsidR="00B35585" w:rsidRPr="00A662F4" w:rsidRDefault="00B35585" w:rsidP="00CD1E90">
      <w:pPr>
        <w:tabs>
          <w:tab w:val="clear" w:pos="1134"/>
          <w:tab w:val="left" w:pos="567"/>
        </w:tabs>
        <w:spacing w:after="0"/>
        <w:jc w:val="left"/>
        <w:rPr>
          <w:color w:val="0000FF"/>
          <w:sz w:val="20"/>
        </w:rPr>
      </w:pPr>
      <w:r w:rsidRPr="00A662F4">
        <w:rPr>
          <w:b/>
          <w:color w:val="0000FF"/>
          <w:sz w:val="20"/>
        </w:rPr>
        <w:t>MESSAGE</w:t>
      </w:r>
    </w:p>
    <w:p w14:paraId="71CE5401" w14:textId="77777777" w:rsidR="00B35585" w:rsidRPr="00A662F4" w:rsidRDefault="00B35585" w:rsidP="00CD1E90">
      <w:pPr>
        <w:spacing w:after="0"/>
        <w:jc w:val="left"/>
        <w:rPr>
          <w:sz w:val="20"/>
        </w:rPr>
      </w:pPr>
      <w:r w:rsidRPr="00A662F4">
        <w:rPr>
          <w:sz w:val="20"/>
        </w:rPr>
        <w:t>Response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402" w14:textId="77777777" w:rsidR="00B35585" w:rsidRPr="00A662F4" w:rsidRDefault="00B35585" w:rsidP="00CD1E90">
      <w:pPr>
        <w:pStyle w:val="hieatt"/>
      </w:pPr>
      <w:r w:rsidRPr="00A662F4">
        <w:t>Message type</w:t>
      </w:r>
      <w:r w:rsidRPr="00A662F4">
        <w:tab/>
        <w:t>R</w:t>
      </w:r>
      <w:r w:rsidRPr="00A662F4">
        <w:tab/>
        <w:t>n2</w:t>
      </w:r>
      <w:r w:rsidRPr="00A662F4">
        <w:tab/>
      </w:r>
    </w:p>
    <w:p w14:paraId="71CE5403" w14:textId="77777777" w:rsidR="00B35585" w:rsidRPr="00A662F4" w:rsidRDefault="00B35585" w:rsidP="00CD1E90">
      <w:pPr>
        <w:pStyle w:val="hieatt"/>
      </w:pPr>
      <w:r w:rsidRPr="00A662F4">
        <w:t>Message reason code</w:t>
      </w:r>
      <w:r w:rsidRPr="00A662F4">
        <w:tab/>
        <w:t>R</w:t>
      </w:r>
      <w:r w:rsidRPr="00A662F4">
        <w:tab/>
        <w:t>an..6</w:t>
      </w:r>
    </w:p>
    <w:p w14:paraId="71CE5404" w14:textId="77777777" w:rsidR="00B35585" w:rsidRPr="00A662F4" w:rsidRDefault="00B35585" w:rsidP="00CD1E90">
      <w:pPr>
        <w:pStyle w:val="hieatt"/>
      </w:pPr>
      <w:r w:rsidRPr="00A662F4">
        <w:t>Message reason</w:t>
      </w:r>
      <w:r w:rsidRPr="00A662F4">
        <w:tab/>
        <w:t>R</w:t>
      </w:r>
      <w:r w:rsidRPr="00A662F4">
        <w:tab/>
        <w:t>an..350</w:t>
      </w:r>
      <w:r w:rsidRPr="00A662F4">
        <w:tab/>
      </w:r>
    </w:p>
    <w:p w14:paraId="71CE5405" w14:textId="77777777" w:rsidR="00B35585" w:rsidRPr="00A662F4" w:rsidRDefault="00B35585" w:rsidP="00CC57B5">
      <w:pPr>
        <w:spacing w:after="0"/>
        <w:rPr>
          <w:sz w:val="20"/>
        </w:rPr>
      </w:pPr>
    </w:p>
    <w:p w14:paraId="71CE5406" w14:textId="77777777" w:rsidR="00B35585" w:rsidRPr="002C064B" w:rsidRDefault="00B35585" w:rsidP="00CD1E90">
      <w:pPr>
        <w:spacing w:after="0"/>
        <w:rPr>
          <w:b/>
          <w:color w:val="0000FF"/>
          <w:sz w:val="20"/>
          <w:lang w:val="es-ES"/>
        </w:rPr>
      </w:pPr>
      <w:proofErr w:type="gramStart"/>
      <w:r w:rsidRPr="002C064B">
        <w:rPr>
          <w:b/>
          <w:color w:val="0000FF"/>
          <w:sz w:val="20"/>
          <w:lang w:val="es-ES"/>
        </w:rPr>
        <w:t>FUNCTIONAL  ERROR</w:t>
      </w:r>
      <w:proofErr w:type="gramEnd"/>
    </w:p>
    <w:p w14:paraId="71CE5407" w14:textId="77777777" w:rsidR="00B35585" w:rsidRPr="002C064B" w:rsidRDefault="00B35585" w:rsidP="00CD1E90">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408" w14:textId="77777777" w:rsidR="00B35585" w:rsidRPr="00A662F4" w:rsidRDefault="00B35585" w:rsidP="00CD1E90">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409" w14:textId="77777777" w:rsidR="00B35585" w:rsidRPr="00A662F4" w:rsidRDefault="00B35585" w:rsidP="00CD1E90">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40A" w14:textId="77777777" w:rsidR="00B35585" w:rsidRPr="00A662F4" w:rsidRDefault="00B35585" w:rsidP="00CC57B5">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40B" w14:textId="77777777" w:rsidR="00B35585" w:rsidRPr="00A662F4" w:rsidRDefault="00B35585" w:rsidP="00CC57B5">
      <w:pPr>
        <w:spacing w:after="0"/>
        <w:jc w:val="left"/>
        <w:rPr>
          <w:sz w:val="20"/>
        </w:rPr>
      </w:pPr>
    </w:p>
    <w:p w14:paraId="71CE540C"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0D"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 DischargE</w:t>
      </w:r>
    </w:p>
    <w:p w14:paraId="71CE540E" w14:textId="77777777" w:rsidR="00B35585" w:rsidRPr="00A662F4" w:rsidRDefault="00B35585" w:rsidP="00CC57B5">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40F" w14:textId="77777777" w:rsidR="00B35585" w:rsidRPr="00A662F4" w:rsidRDefault="00B35585" w:rsidP="00CC57B5">
      <w:pPr>
        <w:spacing w:after="0"/>
        <w:jc w:val="left"/>
        <w:rPr>
          <w:b/>
          <w:caps/>
          <w:color w:val="0000FF"/>
          <w:sz w:val="20"/>
          <w:lang w:eastAsia="da-DK"/>
        </w:rPr>
      </w:pPr>
      <w:r w:rsidRPr="00A662F4">
        <w:rPr>
          <w:sz w:val="20"/>
        </w:rPr>
        <w:tab/>
      </w:r>
    </w:p>
    <w:p w14:paraId="71CE5410" w14:textId="77777777" w:rsidR="00B35585" w:rsidRPr="00A662F4" w:rsidRDefault="00B35585" w:rsidP="00CC57B5">
      <w:pPr>
        <w:spacing w:after="0"/>
        <w:jc w:val="left"/>
        <w:rPr>
          <w:b/>
          <w:szCs w:val="24"/>
        </w:rPr>
      </w:pPr>
    </w:p>
    <w:p w14:paraId="71CE5411" w14:textId="77777777" w:rsidR="00B35585" w:rsidRPr="00A662F4" w:rsidRDefault="00B35585" w:rsidP="001345A8">
      <w:pPr>
        <w:pStyle w:val="hieatt"/>
      </w:pPr>
    </w:p>
    <w:p w14:paraId="71CE541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413" w14:textId="77777777" w:rsidR="00B35585" w:rsidRPr="00A662F4" w:rsidRDefault="00B35585" w:rsidP="000C6779">
      <w:pPr>
        <w:pStyle w:val="Overskrift2"/>
      </w:pPr>
      <w:bookmarkStart w:id="14" w:name="_Toc342466665"/>
      <w:r>
        <w:lastRenderedPageBreak/>
        <w:t>IEA04 DECLARATION FOR CHANGE TO TEMPORARY STORAGE FACILITY ACKNOWLEDGEMENT N_DECL_TSF_MIG_ACK_DK</w:t>
      </w:r>
      <w:bookmarkEnd w:id="14"/>
    </w:p>
    <w:p w14:paraId="71CE5414" w14:textId="77777777" w:rsidR="00B35585" w:rsidRPr="00A662F4" w:rsidRDefault="00B35585" w:rsidP="000922BF">
      <w:pPr>
        <w:spacing w:after="0"/>
        <w:jc w:val="center"/>
        <w:rPr>
          <w:b/>
          <w:sz w:val="20"/>
        </w:rPr>
      </w:pPr>
    </w:p>
    <w:p w14:paraId="71CE5415" w14:textId="77777777" w:rsidR="00B35585" w:rsidRPr="000E396A" w:rsidRDefault="00B35585" w:rsidP="000E396A">
      <w:pPr>
        <w:spacing w:after="0"/>
        <w:jc w:val="left"/>
        <w:rPr>
          <w:b/>
          <w:sz w:val="20"/>
        </w:rPr>
      </w:pPr>
      <w:r w:rsidRPr="000E396A">
        <w:rPr>
          <w:b/>
          <w:sz w:val="20"/>
        </w:rPr>
        <w:t>Structure used for receiving a receipt for acknowledged transferring from a temporary storage at the border, to a temporary storage facility (MIG to MIO).</w:t>
      </w:r>
      <w:r w:rsidRPr="000E396A" w:rsidDel="000E396A">
        <w:rPr>
          <w:b/>
          <w:sz w:val="20"/>
        </w:rPr>
        <w:t xml:space="preserve"> </w:t>
      </w:r>
    </w:p>
    <w:p w14:paraId="71CE5416" w14:textId="77777777" w:rsidR="00B35585" w:rsidRDefault="00B35585" w:rsidP="000922BF">
      <w:pPr>
        <w:spacing w:after="0"/>
        <w:jc w:val="center"/>
        <w:rPr>
          <w:b/>
          <w:color w:val="0000FF"/>
          <w:sz w:val="20"/>
        </w:rPr>
      </w:pPr>
    </w:p>
    <w:p w14:paraId="71CE5417" w14:textId="77777777" w:rsidR="00B35585" w:rsidRPr="000E396A" w:rsidRDefault="00B35585" w:rsidP="000922BF">
      <w:pPr>
        <w:spacing w:after="0"/>
        <w:jc w:val="center"/>
        <w:rPr>
          <w:b/>
          <w:sz w:val="20"/>
        </w:rPr>
      </w:pPr>
    </w:p>
    <w:p w14:paraId="71CE5418" w14:textId="77777777" w:rsidR="00B35585" w:rsidRPr="00A662F4" w:rsidRDefault="00B35585" w:rsidP="00C50ECF">
      <w:pPr>
        <w:spacing w:after="0"/>
        <w:jc w:val="left"/>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419" w14:textId="77777777" w:rsidR="00B35585" w:rsidRPr="00A662F4" w:rsidRDefault="00B35585" w:rsidP="00874109">
      <w:pPr>
        <w:tabs>
          <w:tab w:val="clear" w:pos="1134"/>
          <w:tab w:val="left" w:pos="567"/>
        </w:tabs>
        <w:spacing w:after="0"/>
        <w:jc w:val="left"/>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41A" w14:textId="77777777" w:rsidR="00B35585" w:rsidRPr="00A662F4" w:rsidRDefault="00B35585" w:rsidP="00C50ECF">
      <w:pPr>
        <w:tabs>
          <w:tab w:val="clear" w:pos="1134"/>
          <w:tab w:val="left" w:pos="567"/>
        </w:tabs>
        <w:spacing w:after="0"/>
        <w:jc w:val="left"/>
        <w:rPr>
          <w:b/>
          <w:color w:val="0000FF"/>
          <w:sz w:val="20"/>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41B" w14:textId="77777777" w:rsidR="00B35585" w:rsidRPr="00A662F4" w:rsidRDefault="00B35585" w:rsidP="00A46961">
      <w:pPr>
        <w:tabs>
          <w:tab w:val="clear" w:pos="1134"/>
          <w:tab w:val="left" w:pos="567"/>
        </w:tabs>
        <w:spacing w:after="0"/>
        <w:jc w:val="left"/>
        <w:rPr>
          <w:b/>
          <w:caps/>
          <w:color w:val="0000FF"/>
          <w:sz w:val="20"/>
        </w:rPr>
      </w:pPr>
      <w:r w:rsidRPr="00A662F4">
        <w:rPr>
          <w:b/>
          <w:caps/>
          <w:color w:val="0000FF"/>
          <w:sz w:val="20"/>
        </w:rPr>
        <w:t>TEMPORARY STORAGE FACILITY OPERATOR</w:t>
      </w:r>
      <w:r w:rsidRPr="00A662F4">
        <w:rPr>
          <w:b/>
          <w:caps/>
          <w:color w:val="0000FF"/>
          <w:sz w:val="20"/>
        </w:rPr>
        <w:tab/>
      </w:r>
      <w:r w:rsidRPr="00A662F4">
        <w:rPr>
          <w:b/>
          <w:caps/>
          <w:color w:val="0000FF"/>
          <w:sz w:val="20"/>
        </w:rPr>
        <w:tab/>
      </w:r>
      <w:r w:rsidRPr="00A662F4">
        <w:rPr>
          <w:b/>
          <w:caps/>
          <w:color w:val="0000FF"/>
          <w:sz w:val="20"/>
        </w:rPr>
        <w:tab/>
        <w:t>1x</w:t>
      </w:r>
      <w:r w:rsidRPr="00A662F4">
        <w:rPr>
          <w:b/>
          <w:caps/>
          <w:color w:val="0000FF"/>
          <w:sz w:val="20"/>
        </w:rPr>
        <w:tab/>
        <w:t>R</w:t>
      </w:r>
      <w:r w:rsidRPr="00A662F4">
        <w:rPr>
          <w:b/>
          <w:caps/>
          <w:color w:val="0000FF"/>
          <w:sz w:val="20"/>
        </w:rPr>
        <w:tab/>
      </w:r>
    </w:p>
    <w:p w14:paraId="71CE541C" w14:textId="77777777" w:rsidR="00B35585" w:rsidRPr="00A662F4" w:rsidRDefault="00B35585" w:rsidP="001A4BA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41D" w14:textId="77777777" w:rsidR="00B35585" w:rsidRPr="00A662F4" w:rsidRDefault="00B35585" w:rsidP="001A4BA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1E" w14:textId="77777777" w:rsidR="00B35585" w:rsidRPr="00A662F4" w:rsidRDefault="00B35585" w:rsidP="00A46961">
      <w:pPr>
        <w:spacing w:after="0"/>
        <w:jc w:val="left"/>
        <w:rPr>
          <w:b/>
          <w:caps/>
          <w:color w:val="0000FF"/>
          <w:sz w:val="20"/>
          <w:lang w:eastAsia="da-DK"/>
        </w:rPr>
      </w:pPr>
      <w:r w:rsidRPr="00A662F4">
        <w:rPr>
          <w:b/>
          <w:caps/>
          <w:color w:val="0000FF"/>
          <w:sz w:val="20"/>
          <w:lang w:eastAsia="da-DK"/>
        </w:rPr>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1F" w14:textId="77777777" w:rsidR="00B35585" w:rsidRPr="00A662F4" w:rsidRDefault="00B35585" w:rsidP="00A46961">
      <w:pPr>
        <w:spacing w:after="0"/>
        <w:jc w:val="left"/>
        <w:rPr>
          <w:b/>
          <w:caps/>
          <w:color w:val="0000FF"/>
          <w:sz w:val="20"/>
          <w:lang w:eastAsia="da-DK"/>
        </w:rPr>
      </w:pPr>
      <w:r w:rsidRPr="00A662F4">
        <w:rPr>
          <w:b/>
          <w:caps/>
          <w:color w:val="0000FF"/>
          <w:sz w:val="20"/>
          <w:lang w:eastAsia="da-DK"/>
        </w:rPr>
        <w:t>customs office of supervision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420" w14:textId="77777777" w:rsidR="00B35585" w:rsidRPr="00A662F4" w:rsidRDefault="00B35585" w:rsidP="00C50ECF">
      <w:pPr>
        <w:pBdr>
          <w:bottom w:val="single" w:sz="6" w:space="1" w:color="auto"/>
        </w:pBdr>
        <w:spacing w:after="0"/>
        <w:jc w:val="left"/>
        <w:rPr>
          <w:b/>
          <w:caps/>
          <w:color w:val="0000FF"/>
          <w:sz w:val="20"/>
          <w:lang w:eastAsia="da-DK"/>
        </w:rPr>
      </w:pPr>
    </w:p>
    <w:p w14:paraId="71CE5421" w14:textId="77777777" w:rsidR="00B35585" w:rsidRPr="00A662F4" w:rsidRDefault="00B35585" w:rsidP="00C50ECF">
      <w:pPr>
        <w:spacing w:after="0"/>
        <w:jc w:val="left"/>
        <w:rPr>
          <w:b/>
          <w:caps/>
          <w:color w:val="0000FF"/>
          <w:sz w:val="20"/>
          <w:lang w:eastAsia="da-DK"/>
        </w:rPr>
      </w:pPr>
    </w:p>
    <w:p w14:paraId="71CE5422" w14:textId="77777777" w:rsidR="00B35585" w:rsidRPr="00A662F4" w:rsidRDefault="00B35585" w:rsidP="00C50ECF">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423" w14:textId="77777777" w:rsidR="00B35585" w:rsidRPr="00A662F4" w:rsidRDefault="00B35585" w:rsidP="00C50ECF">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424" w14:textId="77777777" w:rsidR="00B35585" w:rsidRPr="00A662F4" w:rsidRDefault="00B35585" w:rsidP="00C50ECF">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 </w:t>
      </w:r>
    </w:p>
    <w:p w14:paraId="71CE5425" w14:textId="77777777" w:rsidR="00B35585" w:rsidRPr="00A662F4" w:rsidRDefault="00B35585" w:rsidP="00E63C94">
      <w:pPr>
        <w:tabs>
          <w:tab w:val="clear" w:pos="1134"/>
          <w:tab w:val="left" w:pos="567"/>
        </w:tabs>
        <w:spacing w:after="0"/>
        <w:jc w:val="left"/>
        <w:rPr>
          <w:sz w:val="20"/>
        </w:rPr>
      </w:pPr>
    </w:p>
    <w:p w14:paraId="71CE5426" w14:textId="77777777" w:rsidR="00B35585" w:rsidRPr="00A662F4" w:rsidRDefault="00B35585" w:rsidP="00E63C94">
      <w:pPr>
        <w:tabs>
          <w:tab w:val="clear" w:pos="1134"/>
          <w:tab w:val="left" w:pos="567"/>
        </w:tabs>
        <w:spacing w:after="0"/>
        <w:jc w:val="left"/>
        <w:rPr>
          <w:b/>
          <w:color w:val="0000FF"/>
          <w:sz w:val="20"/>
        </w:rPr>
      </w:pPr>
      <w:r w:rsidRPr="00A662F4">
        <w:rPr>
          <w:b/>
          <w:color w:val="0000FF"/>
          <w:sz w:val="20"/>
        </w:rPr>
        <w:t>MESSAGE</w:t>
      </w:r>
    </w:p>
    <w:p w14:paraId="71CE5427" w14:textId="77777777" w:rsidR="00B35585" w:rsidRPr="00A662F4" w:rsidRDefault="00B35585" w:rsidP="00E63C94">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428" w14:textId="77777777" w:rsidR="00B35585" w:rsidRPr="00A662F4" w:rsidRDefault="00B35585" w:rsidP="00E63C94">
      <w:pPr>
        <w:pStyle w:val="hieatt"/>
      </w:pPr>
      <w:r w:rsidRPr="00A662F4">
        <w:t>Message type</w:t>
      </w:r>
      <w:r w:rsidRPr="00A662F4">
        <w:tab/>
        <w:t>R</w:t>
      </w:r>
      <w:r w:rsidRPr="00A662F4">
        <w:tab/>
        <w:t>n2</w:t>
      </w:r>
      <w:r w:rsidRPr="00A662F4">
        <w:tab/>
      </w:r>
    </w:p>
    <w:p w14:paraId="71CE5429" w14:textId="77777777" w:rsidR="00B35585" w:rsidRPr="00A662F4" w:rsidRDefault="00B35585" w:rsidP="00E63C94">
      <w:pPr>
        <w:pStyle w:val="hieatt"/>
      </w:pPr>
      <w:r w:rsidRPr="00A662F4">
        <w:t>Message reason code</w:t>
      </w:r>
      <w:r w:rsidRPr="00A662F4">
        <w:tab/>
        <w:t>R</w:t>
      </w:r>
      <w:r w:rsidRPr="00A662F4">
        <w:tab/>
        <w:t>an..6</w:t>
      </w:r>
    </w:p>
    <w:p w14:paraId="71CE542A" w14:textId="77777777" w:rsidR="00B35585" w:rsidRPr="00A662F4" w:rsidRDefault="00B35585" w:rsidP="00E63C94">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42B" w14:textId="77777777" w:rsidR="00B35585" w:rsidRPr="00A662F4" w:rsidRDefault="00B35585" w:rsidP="001345A8">
      <w:pPr>
        <w:pStyle w:val="hieatt"/>
      </w:pPr>
    </w:p>
    <w:p w14:paraId="71CE542C" w14:textId="77777777" w:rsidR="00B35585" w:rsidRPr="00A662F4" w:rsidRDefault="00B35585" w:rsidP="007E7BC6">
      <w:pPr>
        <w:spacing w:after="0"/>
        <w:jc w:val="left"/>
        <w:rPr>
          <w:b/>
          <w:caps/>
          <w:color w:val="0000FF"/>
          <w:sz w:val="20"/>
          <w:lang w:eastAsia="da-DK"/>
        </w:rPr>
      </w:pPr>
      <w:r w:rsidRPr="00A662F4">
        <w:rPr>
          <w:b/>
          <w:caps/>
          <w:color w:val="0000FF"/>
          <w:sz w:val="20"/>
          <w:lang w:eastAsia="da-DK"/>
        </w:rPr>
        <w:t>Temporary Storage Facility</w:t>
      </w:r>
    </w:p>
    <w:p w14:paraId="71CE542D" w14:textId="77777777" w:rsidR="00B35585" w:rsidRPr="00A662F4" w:rsidRDefault="00B35585" w:rsidP="007E7BC6">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42E" w14:textId="77777777" w:rsidR="00B35585" w:rsidRPr="00A662F4" w:rsidRDefault="00B35585" w:rsidP="007E7BC6">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542F" w14:textId="77777777" w:rsidR="00B35585" w:rsidRPr="00A662F4" w:rsidRDefault="00B35585" w:rsidP="001345A8">
      <w:pPr>
        <w:pStyle w:val="hieatt"/>
      </w:pPr>
    </w:p>
    <w:p w14:paraId="71CE5430" w14:textId="77777777" w:rsidR="00B35585" w:rsidRPr="00A662F4" w:rsidRDefault="00B35585" w:rsidP="00874109">
      <w:pPr>
        <w:tabs>
          <w:tab w:val="clear" w:pos="1134"/>
          <w:tab w:val="left" w:pos="567"/>
        </w:tabs>
        <w:spacing w:after="0"/>
        <w:jc w:val="left"/>
        <w:rPr>
          <w:b/>
          <w:caps/>
          <w:color w:val="0000FF"/>
          <w:sz w:val="20"/>
        </w:rPr>
      </w:pPr>
      <w:r w:rsidRPr="00A662F4">
        <w:rPr>
          <w:b/>
          <w:caps/>
          <w:color w:val="0000FF"/>
          <w:sz w:val="20"/>
        </w:rPr>
        <w:t>TEMPORARY STORAGE FACILITY OPERATOR</w:t>
      </w:r>
    </w:p>
    <w:p w14:paraId="71CE5431" w14:textId="77777777" w:rsidR="00B35585" w:rsidRPr="00A662F4" w:rsidRDefault="00B35585" w:rsidP="001345A8">
      <w:pPr>
        <w:pStyle w:val="hieatt"/>
      </w:pPr>
      <w:r w:rsidRPr="00A662F4">
        <w:t>TIN</w:t>
      </w:r>
      <w:r w:rsidRPr="00A662F4">
        <w:tab/>
      </w:r>
      <w:r w:rsidRPr="00A662F4">
        <w:tab/>
        <w:t>R</w:t>
      </w:r>
      <w:r w:rsidRPr="00A662F4">
        <w:tab/>
        <w:t>an..17</w:t>
      </w:r>
    </w:p>
    <w:p w14:paraId="71CE5432" w14:textId="77777777" w:rsidR="00B35585" w:rsidRPr="00A662F4" w:rsidRDefault="00B35585" w:rsidP="001345A8">
      <w:pPr>
        <w:pStyle w:val="hieatt"/>
      </w:pPr>
      <w:r w:rsidRPr="00A662F4">
        <w:t>Name</w:t>
      </w:r>
      <w:r w:rsidRPr="00A662F4">
        <w:tab/>
      </w:r>
      <w:r w:rsidRPr="00A662F4">
        <w:tab/>
        <w:t>R</w:t>
      </w:r>
      <w:r w:rsidRPr="00A662F4">
        <w:tab/>
        <w:t>an..35</w:t>
      </w:r>
    </w:p>
    <w:p w14:paraId="71CE5433" w14:textId="77777777" w:rsidR="00B35585" w:rsidRPr="00A662F4" w:rsidRDefault="00B35585" w:rsidP="001345A8">
      <w:pPr>
        <w:pStyle w:val="hieatt"/>
      </w:pPr>
    </w:p>
    <w:p w14:paraId="71CE5434"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35"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 FACILITY</w:t>
      </w:r>
    </w:p>
    <w:p w14:paraId="71CE5436" w14:textId="77777777" w:rsidR="00B35585" w:rsidRPr="00A662F4" w:rsidRDefault="00B35585" w:rsidP="00C50EC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437" w14:textId="77777777" w:rsidR="00B35585" w:rsidRPr="00A662F4" w:rsidRDefault="00B35585" w:rsidP="00C50ECF">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438" w14:textId="77777777" w:rsidR="00B35585" w:rsidRPr="00A662F4" w:rsidRDefault="00B35585" w:rsidP="00D67B11">
      <w:pPr>
        <w:spacing w:after="0"/>
        <w:jc w:val="left"/>
        <w:rPr>
          <w:b/>
          <w:caps/>
          <w:color w:val="0000FF"/>
          <w:sz w:val="20"/>
          <w:lang w:eastAsia="da-DK"/>
        </w:rPr>
      </w:pPr>
    </w:p>
    <w:p w14:paraId="71CE5439" w14:textId="77777777" w:rsidR="00B35585" w:rsidRPr="00A662F4" w:rsidRDefault="00B35585" w:rsidP="00D67B11">
      <w:pPr>
        <w:spacing w:after="0"/>
        <w:jc w:val="left"/>
        <w:rPr>
          <w:b/>
          <w:caps/>
          <w:color w:val="0000FF"/>
          <w:sz w:val="20"/>
          <w:lang w:eastAsia="da-DK"/>
        </w:rPr>
      </w:pPr>
      <w:r w:rsidRPr="00A662F4">
        <w:rPr>
          <w:b/>
          <w:caps/>
          <w:color w:val="0000FF"/>
          <w:sz w:val="20"/>
          <w:lang w:eastAsia="da-DK"/>
        </w:rPr>
        <w:t>Customs office of arrival</w:t>
      </w:r>
    </w:p>
    <w:p w14:paraId="71CE543A" w14:textId="77777777" w:rsidR="00B35585" w:rsidRPr="00A662F4" w:rsidRDefault="00B35585" w:rsidP="00D67B11">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43B" w14:textId="77777777" w:rsidR="00B35585" w:rsidRPr="00A662F4" w:rsidRDefault="00B35585" w:rsidP="00C50ECF">
      <w:pPr>
        <w:spacing w:after="0"/>
        <w:jc w:val="left"/>
        <w:rPr>
          <w:sz w:val="20"/>
        </w:rPr>
      </w:pPr>
    </w:p>
    <w:p w14:paraId="71CE543C" w14:textId="77777777" w:rsidR="00B35585" w:rsidRPr="00A662F4" w:rsidRDefault="00B35585" w:rsidP="007E7BC6">
      <w:pPr>
        <w:spacing w:after="0"/>
        <w:jc w:val="left"/>
        <w:rPr>
          <w:b/>
          <w:caps/>
          <w:color w:val="0000FF"/>
          <w:sz w:val="20"/>
          <w:lang w:eastAsia="da-DK"/>
        </w:rPr>
      </w:pPr>
      <w:r w:rsidRPr="00A662F4">
        <w:rPr>
          <w:b/>
          <w:caps/>
          <w:color w:val="0000FF"/>
          <w:sz w:val="20"/>
          <w:lang w:eastAsia="da-DK"/>
        </w:rPr>
        <w:t>Customs office of Supervision</w:t>
      </w:r>
    </w:p>
    <w:p w14:paraId="71CE543D" w14:textId="77777777" w:rsidR="00B35585" w:rsidRPr="00A662F4" w:rsidRDefault="00B35585" w:rsidP="007E7BC6">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43E" w14:textId="77777777" w:rsidR="00B35585" w:rsidRPr="00A662F4" w:rsidRDefault="00B35585" w:rsidP="00C50ECF">
      <w:pPr>
        <w:spacing w:after="0"/>
        <w:jc w:val="left"/>
        <w:rPr>
          <w:sz w:val="20"/>
        </w:rPr>
      </w:pPr>
      <w:r w:rsidRPr="00A662F4">
        <w:rPr>
          <w:sz w:val="20"/>
        </w:rPr>
        <w:tab/>
      </w:r>
    </w:p>
    <w:p w14:paraId="71CE543F" w14:textId="77777777" w:rsidR="00B35585" w:rsidRPr="00A662F4" w:rsidRDefault="00B35585" w:rsidP="000C6779">
      <w:pPr>
        <w:pStyle w:val="Overskrift2"/>
      </w:pPr>
      <w:bookmarkStart w:id="15" w:name="_Toc342466666"/>
      <w:r>
        <w:t>IEA05 DECLARATION FOR CHANGE TO TEMPORARY STORAGE FACILITY REJECTION N_DECL_TSF_MIG_REJ_DK</w:t>
      </w:r>
      <w:bookmarkEnd w:id="15"/>
    </w:p>
    <w:p w14:paraId="71CE5440" w14:textId="77777777" w:rsidR="00B35585" w:rsidRPr="00A662F4" w:rsidRDefault="00B35585" w:rsidP="000922BF">
      <w:pPr>
        <w:spacing w:after="0"/>
        <w:jc w:val="center"/>
        <w:rPr>
          <w:b/>
          <w:szCs w:val="24"/>
        </w:rPr>
      </w:pPr>
    </w:p>
    <w:p w14:paraId="71CE5441" w14:textId="77777777" w:rsidR="00B35585" w:rsidRPr="00A662F4" w:rsidRDefault="00B35585" w:rsidP="000922BF">
      <w:pPr>
        <w:spacing w:after="0"/>
        <w:jc w:val="center"/>
        <w:rPr>
          <w:b/>
          <w:sz w:val="20"/>
        </w:rPr>
      </w:pPr>
    </w:p>
    <w:p w14:paraId="71CE5442" w14:textId="77777777" w:rsidR="00B35585" w:rsidRPr="005D5C86" w:rsidRDefault="00B35585" w:rsidP="005D5C86">
      <w:pPr>
        <w:spacing w:after="0"/>
        <w:jc w:val="left"/>
        <w:rPr>
          <w:b/>
          <w:sz w:val="20"/>
        </w:rPr>
      </w:pPr>
      <w:r w:rsidRPr="005D5C86">
        <w:rPr>
          <w:b/>
          <w:sz w:val="20"/>
        </w:rPr>
        <w:t>Structure used for receiving information about transferring from a temporary storage at the border, to a temporary storage facility (MIG to MIO) has been rejected.</w:t>
      </w:r>
      <w:r>
        <w:rPr>
          <w:b/>
          <w:sz w:val="20"/>
        </w:rPr>
        <w:t xml:space="preserve"> </w:t>
      </w:r>
      <w:r w:rsidRPr="005D5C86">
        <w:rPr>
          <w:b/>
          <w:sz w:val="20"/>
        </w:rPr>
        <w:t>The rejection includes a description of the errors that needs intervention.</w:t>
      </w:r>
    </w:p>
    <w:p w14:paraId="71CE5443" w14:textId="77777777" w:rsidR="00B35585" w:rsidRDefault="00B35585" w:rsidP="000922BF">
      <w:pPr>
        <w:spacing w:after="0"/>
        <w:jc w:val="center"/>
        <w:rPr>
          <w:b/>
          <w:color w:val="0000FF"/>
          <w:sz w:val="20"/>
        </w:rPr>
      </w:pPr>
    </w:p>
    <w:p w14:paraId="71CE5444" w14:textId="77777777" w:rsidR="00B35585" w:rsidRPr="005D5C86" w:rsidRDefault="00B35585" w:rsidP="000922BF">
      <w:pPr>
        <w:spacing w:after="0"/>
        <w:jc w:val="center"/>
        <w:rPr>
          <w:b/>
          <w:sz w:val="20"/>
        </w:rPr>
      </w:pPr>
    </w:p>
    <w:p w14:paraId="71CE5445" w14:textId="77777777" w:rsidR="00B35585" w:rsidRPr="00A662F4" w:rsidRDefault="00B35585" w:rsidP="005B1967">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46" w14:textId="77777777" w:rsidR="00B35585" w:rsidRPr="00A662F4" w:rsidRDefault="00B35585" w:rsidP="005B1967">
      <w:pPr>
        <w:spacing w:after="0"/>
        <w:jc w:val="left"/>
        <w:rPr>
          <w:b/>
          <w:sz w:val="20"/>
        </w:rPr>
      </w:pPr>
      <w:r w:rsidRPr="00A662F4">
        <w:rPr>
          <w:b/>
          <w:caps/>
          <w:color w:val="0000FF"/>
          <w:sz w:val="20"/>
          <w:lang w:eastAsia="da-DK"/>
        </w:rPr>
        <w:t>Message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447" w14:textId="77777777" w:rsidR="00B35585" w:rsidRPr="00A662F4" w:rsidRDefault="00B35585" w:rsidP="00864A7B">
      <w:pPr>
        <w:spacing w:after="0"/>
        <w:jc w:val="left"/>
        <w:rPr>
          <w:b/>
          <w:caps/>
          <w:color w:val="0000FF"/>
          <w:sz w:val="20"/>
          <w:lang w:eastAsia="da-DK"/>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r>
        <w:rPr>
          <w:b/>
          <w:color w:val="0000FF"/>
          <w:sz w:val="20"/>
        </w:rPr>
        <w:tab/>
        <w:t>Rule 98 DK</w:t>
      </w:r>
    </w:p>
    <w:p w14:paraId="71CE5448" w14:textId="77777777" w:rsidR="00B35585" w:rsidRPr="00A662F4" w:rsidRDefault="00B35585" w:rsidP="005B19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49" w14:textId="77777777" w:rsidR="00B35585" w:rsidRPr="00A662F4" w:rsidRDefault="00B35585" w:rsidP="005B1967">
      <w:pPr>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44A" w14:textId="77777777" w:rsidR="00B35585" w:rsidRPr="00A662F4" w:rsidRDefault="00B35585" w:rsidP="005B1967">
      <w:pPr>
        <w:pBdr>
          <w:bottom w:val="single" w:sz="6" w:space="1" w:color="auto"/>
        </w:pBdr>
        <w:spacing w:after="0"/>
        <w:jc w:val="left"/>
        <w:rPr>
          <w:b/>
          <w:caps/>
          <w:color w:val="0000FF"/>
          <w:sz w:val="20"/>
          <w:lang w:eastAsia="da-DK"/>
        </w:rPr>
      </w:pPr>
    </w:p>
    <w:p w14:paraId="71CE544B" w14:textId="77777777" w:rsidR="00B35585" w:rsidRPr="00A662F4" w:rsidRDefault="00B35585" w:rsidP="005B1967">
      <w:pPr>
        <w:spacing w:after="0"/>
        <w:jc w:val="left"/>
        <w:rPr>
          <w:b/>
          <w:sz w:val="20"/>
        </w:rPr>
      </w:pPr>
    </w:p>
    <w:p w14:paraId="71CE544C" w14:textId="77777777" w:rsidR="00B35585" w:rsidRPr="00A662F4" w:rsidRDefault="00B35585" w:rsidP="005B1967">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44D" w14:textId="77777777" w:rsidR="00B35585" w:rsidRPr="00A662F4" w:rsidRDefault="00B35585" w:rsidP="005B1967">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44E" w14:textId="77777777" w:rsidR="00B35585" w:rsidRPr="00A662F4" w:rsidRDefault="00B35585" w:rsidP="005B1967">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44F" w14:textId="77777777" w:rsidR="00B35585" w:rsidRPr="00A662F4" w:rsidRDefault="00B35585" w:rsidP="003C7DE9">
      <w:pPr>
        <w:tabs>
          <w:tab w:val="clear" w:pos="1134"/>
          <w:tab w:val="left" w:pos="567"/>
        </w:tabs>
        <w:spacing w:after="0"/>
        <w:jc w:val="left"/>
        <w:rPr>
          <w:b/>
          <w:color w:val="0000FF"/>
          <w:sz w:val="20"/>
        </w:rPr>
      </w:pPr>
    </w:p>
    <w:p w14:paraId="71CE5450" w14:textId="77777777" w:rsidR="00B35585" w:rsidRPr="00A662F4" w:rsidRDefault="00B35585" w:rsidP="003C7DE9">
      <w:pPr>
        <w:tabs>
          <w:tab w:val="clear" w:pos="1134"/>
          <w:tab w:val="left" w:pos="567"/>
        </w:tabs>
        <w:spacing w:after="0"/>
        <w:jc w:val="left"/>
        <w:rPr>
          <w:b/>
          <w:color w:val="0000FF"/>
          <w:sz w:val="20"/>
        </w:rPr>
      </w:pPr>
      <w:r w:rsidRPr="00A662F4">
        <w:rPr>
          <w:b/>
          <w:color w:val="0000FF"/>
          <w:sz w:val="20"/>
        </w:rPr>
        <w:t>MESSAGE</w:t>
      </w:r>
    </w:p>
    <w:p w14:paraId="71CE5451" w14:textId="77777777" w:rsidR="00B35585" w:rsidRPr="00A662F4" w:rsidRDefault="00B35585" w:rsidP="003C7DE9">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452" w14:textId="77777777" w:rsidR="00B35585" w:rsidRPr="00A662F4" w:rsidRDefault="00B35585" w:rsidP="003C7DE9">
      <w:pPr>
        <w:pStyle w:val="hieatt"/>
      </w:pPr>
      <w:r w:rsidRPr="00A662F4">
        <w:t>Message type</w:t>
      </w:r>
      <w:r w:rsidRPr="00A662F4">
        <w:tab/>
        <w:t>R</w:t>
      </w:r>
      <w:r w:rsidRPr="00A662F4">
        <w:tab/>
        <w:t>n2</w:t>
      </w:r>
      <w:r w:rsidRPr="00A662F4">
        <w:tab/>
      </w:r>
    </w:p>
    <w:p w14:paraId="71CE5453" w14:textId="77777777" w:rsidR="00B35585" w:rsidRPr="00A662F4" w:rsidRDefault="00B35585" w:rsidP="003C7DE9">
      <w:pPr>
        <w:pStyle w:val="hieatt"/>
      </w:pPr>
      <w:r w:rsidRPr="00A662F4">
        <w:t>Message reason code</w:t>
      </w:r>
      <w:r w:rsidRPr="00A662F4">
        <w:tab/>
        <w:t>R</w:t>
      </w:r>
      <w:r w:rsidRPr="00A662F4">
        <w:tab/>
        <w:t>an..6</w:t>
      </w:r>
    </w:p>
    <w:p w14:paraId="71CE5454" w14:textId="77777777" w:rsidR="00B35585" w:rsidRPr="00A662F4" w:rsidRDefault="00B35585" w:rsidP="005B1967">
      <w:pPr>
        <w:spacing w:after="0"/>
        <w:jc w:val="left"/>
        <w:rPr>
          <w:b/>
          <w:caps/>
          <w:color w:val="0000FF"/>
          <w:sz w:val="20"/>
          <w:lang w:eastAsia="da-DK"/>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455" w14:textId="77777777" w:rsidR="00B35585" w:rsidRPr="00A662F4" w:rsidRDefault="00B35585" w:rsidP="005B1967">
      <w:pPr>
        <w:spacing w:after="0"/>
        <w:rPr>
          <w:b/>
          <w:color w:val="0000FF"/>
          <w:sz w:val="20"/>
        </w:rPr>
      </w:pPr>
    </w:p>
    <w:p w14:paraId="71CE5456" w14:textId="77777777" w:rsidR="00B35585" w:rsidRPr="002C064B" w:rsidRDefault="00B35585" w:rsidP="003C7DE9">
      <w:pPr>
        <w:spacing w:after="0"/>
        <w:rPr>
          <w:b/>
          <w:color w:val="0000FF"/>
          <w:sz w:val="20"/>
          <w:lang w:val="es-ES"/>
        </w:rPr>
      </w:pPr>
      <w:proofErr w:type="gramStart"/>
      <w:r w:rsidRPr="002C064B">
        <w:rPr>
          <w:b/>
          <w:color w:val="0000FF"/>
          <w:sz w:val="20"/>
          <w:lang w:val="es-ES"/>
        </w:rPr>
        <w:t>FUNCTIONAL  ERROR</w:t>
      </w:r>
      <w:proofErr w:type="gramEnd"/>
    </w:p>
    <w:p w14:paraId="71CE5457" w14:textId="77777777" w:rsidR="00B35585" w:rsidRPr="002C064B" w:rsidRDefault="00B35585" w:rsidP="003C7DE9">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458" w14:textId="77777777" w:rsidR="00B35585" w:rsidRPr="00A662F4" w:rsidRDefault="00B35585" w:rsidP="003C7DE9">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459" w14:textId="77777777" w:rsidR="00B35585" w:rsidRPr="00A662F4" w:rsidRDefault="00B35585" w:rsidP="003C7DE9">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45A" w14:textId="77777777" w:rsidR="00B35585" w:rsidRPr="00A662F4" w:rsidRDefault="00B35585" w:rsidP="003C7DE9">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45B" w14:textId="77777777" w:rsidR="00B35585" w:rsidRPr="00A662F4" w:rsidRDefault="00B35585" w:rsidP="005B1967">
      <w:pPr>
        <w:spacing w:after="0"/>
        <w:jc w:val="left"/>
        <w:rPr>
          <w:sz w:val="20"/>
        </w:rPr>
      </w:pPr>
    </w:p>
    <w:p w14:paraId="71CE545C"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5D"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 Facility</w:t>
      </w:r>
    </w:p>
    <w:p w14:paraId="71CE545E" w14:textId="77777777" w:rsidR="00B35585" w:rsidRPr="00A662F4" w:rsidRDefault="00B35585" w:rsidP="005B196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45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460" w14:textId="77777777" w:rsidR="00B35585" w:rsidRPr="00A662F4" w:rsidRDefault="00510605" w:rsidP="000C6779">
      <w:pPr>
        <w:pStyle w:val="Overskrift2"/>
      </w:pPr>
      <w:r>
        <w:br w:type="page"/>
      </w:r>
      <w:bookmarkStart w:id="16" w:name="_Toc342466667"/>
      <w:r w:rsidR="00B35585">
        <w:lastRenderedPageBreak/>
        <w:t>IEA10 DECLARATION FOR TEMPORARY STORAGE ANNULMENT N_DECL_TS_ANNUL_DK</w:t>
      </w:r>
      <w:bookmarkEnd w:id="16"/>
    </w:p>
    <w:p w14:paraId="71CE5461" w14:textId="77777777" w:rsidR="00B35585" w:rsidRPr="00A662F4" w:rsidRDefault="00B35585" w:rsidP="00ED4B97">
      <w:pPr>
        <w:jc w:val="left"/>
        <w:rPr>
          <w:sz w:val="20"/>
        </w:rPr>
      </w:pPr>
    </w:p>
    <w:p w14:paraId="71CE5462" w14:textId="77777777" w:rsidR="00B35585" w:rsidRDefault="00B35585">
      <w:pPr>
        <w:spacing w:after="0"/>
        <w:jc w:val="left"/>
        <w:rPr>
          <w:b/>
          <w:sz w:val="20"/>
        </w:rPr>
      </w:pPr>
      <w:r w:rsidRPr="00391B05">
        <w:rPr>
          <w:b/>
          <w:sz w:val="20"/>
        </w:rPr>
        <w:t>Structure used for requesting a cancelation of a presented declaration for temporary storing at the border (MIG) or at a facility (MIO) after arrival.</w:t>
      </w:r>
    </w:p>
    <w:p w14:paraId="71CE5463" w14:textId="77777777" w:rsidR="00B35585" w:rsidRDefault="00B35585">
      <w:pPr>
        <w:spacing w:after="0"/>
        <w:jc w:val="left"/>
        <w:rPr>
          <w:b/>
          <w:sz w:val="20"/>
        </w:rPr>
      </w:pPr>
    </w:p>
    <w:p w14:paraId="71CE5464" w14:textId="77777777" w:rsidR="00B35585" w:rsidRDefault="00B35585">
      <w:pPr>
        <w:spacing w:after="0"/>
        <w:jc w:val="left"/>
        <w:rPr>
          <w:b/>
          <w:sz w:val="20"/>
        </w:rPr>
      </w:pPr>
    </w:p>
    <w:p w14:paraId="71CE5465" w14:textId="77777777" w:rsidR="00B35585" w:rsidRPr="00204DC7" w:rsidRDefault="00B35585" w:rsidP="00ED4B97">
      <w:pPr>
        <w:spacing w:after="0"/>
        <w:jc w:val="center"/>
        <w:rPr>
          <w:b/>
          <w:sz w:val="20"/>
        </w:rPr>
      </w:pPr>
    </w:p>
    <w:p w14:paraId="71CE5466" w14:textId="77777777" w:rsidR="00B35585" w:rsidRPr="00A662F4" w:rsidRDefault="00B35585" w:rsidP="00DF54A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67" w14:textId="77777777" w:rsidR="00B35585" w:rsidRPr="00A662F4" w:rsidRDefault="00B35585" w:rsidP="00DF54A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468" w14:textId="77777777" w:rsidR="00B35585" w:rsidRPr="00A662F4" w:rsidRDefault="00B35585" w:rsidP="00DF54A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69" w14:textId="77777777" w:rsidR="00B35585" w:rsidRPr="00A662F4" w:rsidRDefault="00B35585" w:rsidP="00DF54A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Annulment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546A" w14:textId="77777777" w:rsidR="00B35585" w:rsidRPr="00A662F4" w:rsidRDefault="00B35585" w:rsidP="00DF54AF">
      <w:pPr>
        <w:pBdr>
          <w:bottom w:val="single" w:sz="6" w:space="1" w:color="auto"/>
        </w:pBdr>
        <w:tabs>
          <w:tab w:val="clear" w:pos="1134"/>
          <w:tab w:val="clear" w:pos="1701"/>
          <w:tab w:val="clear" w:pos="2268"/>
        </w:tabs>
        <w:spacing w:after="0"/>
        <w:jc w:val="left"/>
        <w:rPr>
          <w:b/>
          <w:caps/>
          <w:color w:val="0000FF"/>
          <w:sz w:val="20"/>
          <w:lang w:eastAsia="da-DK"/>
        </w:rPr>
      </w:pPr>
    </w:p>
    <w:p w14:paraId="71CE546B" w14:textId="77777777" w:rsidR="00B35585" w:rsidRPr="00A662F4" w:rsidRDefault="00B35585" w:rsidP="00E2388A">
      <w:pPr>
        <w:spacing w:after="0"/>
        <w:jc w:val="left"/>
        <w:rPr>
          <w:sz w:val="20"/>
        </w:rPr>
      </w:pPr>
    </w:p>
    <w:p w14:paraId="71CE546C" w14:textId="77777777" w:rsidR="00B35585" w:rsidRPr="00A662F4" w:rsidRDefault="00B35585" w:rsidP="00E2388A">
      <w:pPr>
        <w:spacing w:after="0"/>
        <w:jc w:val="left"/>
        <w:rPr>
          <w:sz w:val="20"/>
        </w:rPr>
      </w:pPr>
    </w:p>
    <w:p w14:paraId="71CE546D" w14:textId="77777777" w:rsidR="00B35585" w:rsidRPr="00A662F4" w:rsidRDefault="00B35585" w:rsidP="00E2388A">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46E" w14:textId="77777777" w:rsidR="00B35585" w:rsidRPr="00A662F4" w:rsidRDefault="00B35585" w:rsidP="00E2388A">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546F" w14:textId="77777777" w:rsidR="00B35585" w:rsidRPr="00A662F4" w:rsidRDefault="00B35585" w:rsidP="00E2388A">
      <w:pPr>
        <w:spacing w:after="0"/>
        <w:jc w:val="left"/>
        <w:rPr>
          <w:sz w:val="20"/>
        </w:rPr>
      </w:pPr>
      <w:r w:rsidRPr="00A662F4">
        <w:rPr>
          <w:sz w:val="20"/>
        </w:rPr>
        <w:t>Annulment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470" w14:textId="77777777" w:rsidR="00B35585" w:rsidRPr="00A662F4" w:rsidRDefault="00B35585" w:rsidP="00E2388A">
      <w:pPr>
        <w:spacing w:after="0"/>
        <w:jc w:val="left"/>
        <w:rPr>
          <w:sz w:val="20"/>
        </w:rPr>
      </w:pPr>
    </w:p>
    <w:p w14:paraId="71CE5471" w14:textId="77777777" w:rsidR="00B35585" w:rsidRPr="00A662F4" w:rsidRDefault="00B35585" w:rsidP="00E2388A">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472" w14:textId="77777777" w:rsidR="00B35585" w:rsidRPr="00A662F4" w:rsidRDefault="00B35585" w:rsidP="00E2388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473" w14:textId="77777777" w:rsidR="00B35585" w:rsidRPr="00A662F4" w:rsidRDefault="00B35585" w:rsidP="00E2388A">
      <w:pPr>
        <w:spacing w:after="0"/>
        <w:jc w:val="left"/>
        <w:rPr>
          <w:sz w:val="20"/>
        </w:rPr>
      </w:pPr>
    </w:p>
    <w:p w14:paraId="71CE5474" w14:textId="77777777" w:rsidR="00B35585" w:rsidRPr="00A662F4" w:rsidRDefault="00B35585" w:rsidP="00E2388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475" w14:textId="77777777" w:rsidR="00B35585" w:rsidRPr="00A662F4" w:rsidRDefault="00B35585" w:rsidP="00E2388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 Annulment</w:t>
      </w:r>
    </w:p>
    <w:p w14:paraId="71CE5476" w14:textId="77777777" w:rsidR="00B35585" w:rsidRPr="00A662F4" w:rsidRDefault="00B35585" w:rsidP="00DF54AF">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47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478" w14:textId="77777777" w:rsidR="00B35585" w:rsidRPr="00A662F4" w:rsidRDefault="00B35585" w:rsidP="000C6779">
      <w:pPr>
        <w:pStyle w:val="Overskrift2"/>
      </w:pPr>
      <w:bookmarkStart w:id="17" w:name="_Toc342466668"/>
      <w:r>
        <w:lastRenderedPageBreak/>
        <w:t>IEA11 DECLARATION FOR TEMPORARY STORAGE ANNULMENT ACKNOWLEDGEMENT N_EDCL_TS</w:t>
      </w:r>
      <w:r w:rsidRPr="00A662F4">
        <w:t>_</w:t>
      </w:r>
      <w:r>
        <w:t>ANNUL</w:t>
      </w:r>
      <w:r w:rsidRPr="00A662F4">
        <w:t>_</w:t>
      </w:r>
      <w:r>
        <w:t>ACK</w:t>
      </w:r>
      <w:r w:rsidRPr="00A662F4">
        <w:t>_</w:t>
      </w:r>
      <w:r>
        <w:t>DK</w:t>
      </w:r>
      <w:bookmarkEnd w:id="17"/>
    </w:p>
    <w:p w14:paraId="71CE5479" w14:textId="77777777" w:rsidR="00B35585" w:rsidRPr="00A662F4" w:rsidRDefault="00B35585" w:rsidP="00ED4B97">
      <w:pPr>
        <w:jc w:val="left"/>
        <w:rPr>
          <w:sz w:val="20"/>
        </w:rPr>
      </w:pPr>
    </w:p>
    <w:p w14:paraId="71CE547A" w14:textId="77777777" w:rsidR="00B35585" w:rsidRDefault="00B35585">
      <w:pPr>
        <w:spacing w:after="0"/>
        <w:jc w:val="left"/>
        <w:rPr>
          <w:b/>
          <w:sz w:val="20"/>
        </w:rPr>
      </w:pPr>
      <w:r w:rsidRPr="00391B05">
        <w:rPr>
          <w:b/>
          <w:sz w:val="20"/>
        </w:rPr>
        <w:t>Structure used for receiving a receipt for acknowledged cancellation of a presented declaration for temporary storing at the border (MIG) or at a facility (MIO) after arrival.</w:t>
      </w:r>
    </w:p>
    <w:p w14:paraId="71CE547B" w14:textId="77777777" w:rsidR="00B35585" w:rsidRDefault="00B35585" w:rsidP="00ED4B97">
      <w:pPr>
        <w:spacing w:after="0"/>
        <w:jc w:val="center"/>
        <w:rPr>
          <w:b/>
          <w:color w:val="0000FF"/>
          <w:sz w:val="20"/>
        </w:rPr>
      </w:pPr>
    </w:p>
    <w:p w14:paraId="71CE547C" w14:textId="77777777" w:rsidR="00B35585" w:rsidRPr="003330A9" w:rsidRDefault="00B35585" w:rsidP="00ED4B97">
      <w:pPr>
        <w:spacing w:after="0"/>
        <w:jc w:val="center"/>
        <w:rPr>
          <w:b/>
          <w:sz w:val="20"/>
        </w:rPr>
      </w:pPr>
    </w:p>
    <w:p w14:paraId="71CE547D" w14:textId="77777777" w:rsidR="00B35585" w:rsidRPr="00A662F4" w:rsidRDefault="00B35585" w:rsidP="009C02E7">
      <w:pPr>
        <w:tabs>
          <w:tab w:val="clear" w:pos="1134"/>
          <w:tab w:val="clear" w:pos="1701"/>
          <w:tab w:val="clear" w:pos="2268"/>
        </w:tabs>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sidRPr="00A662F4">
        <w:rPr>
          <w:b/>
          <w:caps/>
          <w:color w:val="0000FF"/>
          <w:sz w:val="20"/>
          <w:lang w:eastAsia="da-DK"/>
        </w:rPr>
        <w:t>1X</w:t>
      </w:r>
      <w:r w:rsidRPr="00A662F4">
        <w:rPr>
          <w:b/>
          <w:caps/>
          <w:color w:val="0000FF"/>
          <w:sz w:val="20"/>
          <w:lang w:eastAsia="da-DK"/>
        </w:rPr>
        <w:tab/>
        <w:t>R</w:t>
      </w:r>
      <w:r w:rsidRPr="00A662F4" w:rsidDel="005D2C5B">
        <w:rPr>
          <w:b/>
          <w:sz w:val="20"/>
        </w:rPr>
        <w:t xml:space="preserve"> </w:t>
      </w:r>
    </w:p>
    <w:p w14:paraId="71CE547E" w14:textId="77777777" w:rsidR="00B35585" w:rsidRPr="00A662F4" w:rsidRDefault="00B35585" w:rsidP="000A2DB8">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47F" w14:textId="77777777" w:rsidR="00B35585" w:rsidRPr="00A662F4" w:rsidRDefault="00B35585" w:rsidP="007F063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80" w14:textId="77777777" w:rsidR="00B35585" w:rsidRPr="00A662F4" w:rsidRDefault="00B35585" w:rsidP="007F0633">
      <w:pPr>
        <w:spacing w:after="0"/>
        <w:jc w:val="left"/>
        <w:rPr>
          <w:b/>
          <w:caps/>
          <w:color w:val="0000FF"/>
          <w:sz w:val="20"/>
          <w:lang w:eastAsia="da-DK"/>
        </w:rPr>
      </w:pPr>
      <w:r w:rsidRPr="00A662F4">
        <w:rPr>
          <w:b/>
          <w:caps/>
          <w:color w:val="0000FF"/>
          <w:sz w:val="20"/>
          <w:lang w:eastAsia="da-DK"/>
        </w:rPr>
        <w:t>Temporary Storage Annulment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81" w14:textId="77777777" w:rsidR="00B35585" w:rsidRPr="00A662F4" w:rsidRDefault="00B35585" w:rsidP="0003542F">
      <w:pPr>
        <w:tabs>
          <w:tab w:val="clear" w:pos="1134"/>
          <w:tab w:val="left" w:pos="567"/>
        </w:tabs>
        <w:spacing w:after="0"/>
        <w:jc w:val="left"/>
        <w:rPr>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482" w14:textId="77777777" w:rsidR="00B35585" w:rsidRPr="00A662F4" w:rsidRDefault="00B35585" w:rsidP="007F0633">
      <w:pPr>
        <w:pBdr>
          <w:bottom w:val="single" w:sz="6" w:space="1" w:color="auto"/>
        </w:pBdr>
        <w:spacing w:after="0"/>
        <w:jc w:val="left"/>
        <w:rPr>
          <w:b/>
          <w:caps/>
          <w:color w:val="0000FF"/>
          <w:sz w:val="20"/>
          <w:lang w:eastAsia="da-DK"/>
        </w:rPr>
      </w:pPr>
    </w:p>
    <w:p w14:paraId="71CE5483" w14:textId="77777777" w:rsidR="00B35585" w:rsidRPr="00A662F4" w:rsidRDefault="00B35585" w:rsidP="007F0633">
      <w:pPr>
        <w:spacing w:after="0"/>
        <w:jc w:val="left"/>
        <w:rPr>
          <w:b/>
          <w:caps/>
          <w:color w:val="0000FF"/>
          <w:sz w:val="20"/>
          <w:lang w:eastAsia="da-DK"/>
        </w:rPr>
      </w:pPr>
    </w:p>
    <w:p w14:paraId="71CE5484" w14:textId="77777777" w:rsidR="00B35585" w:rsidRPr="00A662F4" w:rsidRDefault="00B35585" w:rsidP="007F0633">
      <w:pPr>
        <w:spacing w:after="0"/>
        <w:jc w:val="left"/>
        <w:rPr>
          <w:b/>
          <w:caps/>
          <w:color w:val="0000FF"/>
          <w:sz w:val="20"/>
          <w:lang w:eastAsia="da-DK"/>
        </w:rPr>
      </w:pPr>
    </w:p>
    <w:p w14:paraId="71CE5485" w14:textId="77777777" w:rsidR="00B35585" w:rsidRPr="00A662F4" w:rsidRDefault="00B35585" w:rsidP="007F063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486" w14:textId="77777777" w:rsidR="00B35585" w:rsidRPr="00A662F4" w:rsidRDefault="00B35585" w:rsidP="00DA5955">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487" w14:textId="77777777" w:rsidR="00B35585" w:rsidRPr="00A662F4" w:rsidRDefault="00B35585" w:rsidP="00DA5955">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488" w14:textId="77777777" w:rsidR="00B35585" w:rsidRPr="00A662F4" w:rsidRDefault="00B35585" w:rsidP="00DA5955">
      <w:pPr>
        <w:spacing w:after="0"/>
        <w:jc w:val="left"/>
        <w:rPr>
          <w:b/>
          <w:bCs/>
          <w:sz w:val="20"/>
        </w:rPr>
      </w:pPr>
      <w:r w:rsidRPr="00A662F4">
        <w:rPr>
          <w:sz w:val="20"/>
        </w:rPr>
        <w:t>Declaration annulment date and time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489" w14:textId="77777777" w:rsidR="00B35585" w:rsidRPr="00A662F4" w:rsidRDefault="00B35585" w:rsidP="00DA5955">
      <w:pPr>
        <w:spacing w:after="0"/>
        <w:jc w:val="left"/>
        <w:rPr>
          <w:sz w:val="20"/>
        </w:rPr>
      </w:pPr>
    </w:p>
    <w:p w14:paraId="71CE548A" w14:textId="77777777" w:rsidR="00B35585" w:rsidRPr="00A662F4" w:rsidRDefault="00B35585" w:rsidP="000A2DB8">
      <w:pPr>
        <w:tabs>
          <w:tab w:val="clear" w:pos="1134"/>
          <w:tab w:val="left" w:pos="567"/>
        </w:tabs>
        <w:spacing w:after="0"/>
        <w:jc w:val="left"/>
        <w:rPr>
          <w:b/>
          <w:caps/>
          <w:color w:val="0000FF"/>
          <w:sz w:val="20"/>
        </w:rPr>
      </w:pPr>
      <w:r w:rsidRPr="00A662F4">
        <w:rPr>
          <w:b/>
          <w:caps/>
          <w:color w:val="0000FF"/>
          <w:sz w:val="20"/>
        </w:rPr>
        <w:t>TEMPORARY STORAGE FACILITY OPERATOR</w:t>
      </w:r>
    </w:p>
    <w:p w14:paraId="71CE548B" w14:textId="77777777" w:rsidR="00B35585" w:rsidRPr="00A662F4" w:rsidRDefault="00B35585" w:rsidP="001345A8">
      <w:pPr>
        <w:pStyle w:val="hieatt"/>
      </w:pPr>
      <w:r w:rsidRPr="00A662F4">
        <w:t>TIN</w:t>
      </w:r>
      <w:r w:rsidRPr="00A662F4">
        <w:tab/>
      </w:r>
      <w:r w:rsidRPr="00A662F4">
        <w:tab/>
        <w:t>R</w:t>
      </w:r>
      <w:r w:rsidRPr="00A662F4">
        <w:tab/>
        <w:t>an..17</w:t>
      </w:r>
    </w:p>
    <w:p w14:paraId="71CE548C" w14:textId="77777777" w:rsidR="00B35585" w:rsidRPr="00A662F4" w:rsidRDefault="00B35585" w:rsidP="001345A8">
      <w:pPr>
        <w:pStyle w:val="hieatt"/>
      </w:pPr>
      <w:r w:rsidRPr="00A662F4">
        <w:t>Name</w:t>
      </w:r>
      <w:r w:rsidRPr="00A662F4">
        <w:tab/>
      </w:r>
      <w:r w:rsidRPr="00A662F4">
        <w:tab/>
        <w:t>R</w:t>
      </w:r>
      <w:r w:rsidRPr="00A662F4">
        <w:tab/>
        <w:t>an..35</w:t>
      </w:r>
    </w:p>
    <w:p w14:paraId="71CE548D" w14:textId="77777777" w:rsidR="00B35585" w:rsidRPr="00A662F4" w:rsidRDefault="00B35585" w:rsidP="007F0633">
      <w:pPr>
        <w:spacing w:after="0"/>
        <w:jc w:val="left"/>
        <w:rPr>
          <w:b/>
          <w:caps/>
          <w:color w:val="0000FF"/>
          <w:sz w:val="20"/>
          <w:lang w:eastAsia="da-DK"/>
        </w:rPr>
      </w:pPr>
    </w:p>
    <w:p w14:paraId="71CE548E"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8F"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 Annulment</w:t>
      </w:r>
    </w:p>
    <w:p w14:paraId="71CE5490" w14:textId="77777777" w:rsidR="00B35585" w:rsidRPr="00A662F4" w:rsidRDefault="00B35585" w:rsidP="007F063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491" w14:textId="77777777" w:rsidR="00B35585" w:rsidRPr="00A662F4" w:rsidRDefault="00B35585" w:rsidP="007F063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492" w14:textId="77777777" w:rsidR="00B35585" w:rsidRPr="00A662F4" w:rsidRDefault="00B35585" w:rsidP="007F0633">
      <w:pPr>
        <w:spacing w:after="0"/>
        <w:jc w:val="left"/>
        <w:rPr>
          <w:sz w:val="20"/>
        </w:rPr>
      </w:pPr>
    </w:p>
    <w:p w14:paraId="71CE5493" w14:textId="77777777" w:rsidR="00B35585" w:rsidRPr="00A662F4" w:rsidRDefault="00B35585" w:rsidP="00DA5955">
      <w:pPr>
        <w:tabs>
          <w:tab w:val="clear" w:pos="1134"/>
          <w:tab w:val="left" w:pos="567"/>
        </w:tabs>
        <w:spacing w:after="0"/>
        <w:jc w:val="left"/>
        <w:rPr>
          <w:b/>
          <w:bCs/>
          <w:color w:val="0000FF"/>
          <w:sz w:val="20"/>
        </w:rPr>
      </w:pPr>
      <w:r w:rsidRPr="00A662F4">
        <w:rPr>
          <w:b/>
          <w:bCs/>
          <w:color w:val="0000FF"/>
          <w:sz w:val="20"/>
        </w:rPr>
        <w:t>MESSAGE</w:t>
      </w:r>
    </w:p>
    <w:p w14:paraId="71CE5494" w14:textId="77777777" w:rsidR="00B35585" w:rsidRPr="00A662F4" w:rsidRDefault="00B35585" w:rsidP="00DA5955">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495" w14:textId="77777777" w:rsidR="00B35585" w:rsidRPr="00A662F4" w:rsidRDefault="00B35585" w:rsidP="00DA5955">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496" w14:textId="77777777" w:rsidR="00B35585" w:rsidRPr="00A662F4" w:rsidRDefault="00B35585" w:rsidP="00DA5955">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497" w14:textId="77777777" w:rsidR="00B35585" w:rsidRPr="00A662F4" w:rsidRDefault="00B35585" w:rsidP="00DA5955">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w:t>
      </w:r>
      <w:r w:rsidRPr="00A662F4">
        <w:rPr>
          <w:color w:val="000000"/>
          <w:sz w:val="20"/>
        </w:rPr>
        <w:tab/>
        <w:t>R</w:t>
      </w:r>
      <w:r w:rsidRPr="00A662F4">
        <w:rPr>
          <w:color w:val="000000"/>
          <w:sz w:val="20"/>
        </w:rPr>
        <w:tab/>
        <w:t>an..350</w:t>
      </w:r>
      <w:r w:rsidRPr="00A662F4">
        <w:rPr>
          <w:color w:val="000000"/>
          <w:sz w:val="20"/>
        </w:rPr>
        <w:tab/>
      </w:r>
    </w:p>
    <w:p w14:paraId="71CE5498" w14:textId="77777777" w:rsidR="00B35585" w:rsidRPr="00A662F4" w:rsidRDefault="00B35585" w:rsidP="007F0633">
      <w:pPr>
        <w:spacing w:after="0"/>
        <w:jc w:val="left"/>
        <w:rPr>
          <w:sz w:val="20"/>
        </w:rPr>
      </w:pPr>
    </w:p>
    <w:p w14:paraId="71CE549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49A" w14:textId="77777777" w:rsidR="00B35585" w:rsidRPr="00A662F4" w:rsidRDefault="00B35585" w:rsidP="000C6779">
      <w:pPr>
        <w:pStyle w:val="Overskrift2"/>
      </w:pPr>
      <w:bookmarkStart w:id="18" w:name="_Toc342466669"/>
      <w:r>
        <w:lastRenderedPageBreak/>
        <w:t>IEA12 DECLARATION FOR TEMPORARY STORAGE ANNULMENT REJECTION N</w:t>
      </w:r>
      <w:r w:rsidRPr="00A662F4">
        <w:t>_</w:t>
      </w:r>
      <w:r>
        <w:t>DECL</w:t>
      </w:r>
      <w:r w:rsidRPr="00A662F4">
        <w:t>_</w:t>
      </w:r>
      <w:r>
        <w:t>TS</w:t>
      </w:r>
      <w:r w:rsidRPr="00A662F4">
        <w:t>_</w:t>
      </w:r>
      <w:r>
        <w:t>ANNUL</w:t>
      </w:r>
      <w:r w:rsidRPr="00A662F4">
        <w:t>_</w:t>
      </w:r>
      <w:r>
        <w:t>REJ</w:t>
      </w:r>
      <w:r w:rsidRPr="00A662F4">
        <w:t>_</w:t>
      </w:r>
      <w:r>
        <w:t>DK</w:t>
      </w:r>
      <w:bookmarkEnd w:id="18"/>
    </w:p>
    <w:p w14:paraId="71CE549B" w14:textId="77777777" w:rsidR="00B35585" w:rsidRPr="00A662F4" w:rsidRDefault="00B35585" w:rsidP="00ED4B97">
      <w:pPr>
        <w:jc w:val="left"/>
        <w:rPr>
          <w:sz w:val="20"/>
        </w:rPr>
      </w:pPr>
    </w:p>
    <w:p w14:paraId="71CE549C" w14:textId="77777777" w:rsidR="00B35585" w:rsidRDefault="00B35585">
      <w:pPr>
        <w:jc w:val="left"/>
        <w:rPr>
          <w:b/>
          <w:sz w:val="20"/>
        </w:rPr>
      </w:pPr>
      <w:r w:rsidRPr="00391B05">
        <w:rPr>
          <w:b/>
          <w:sz w:val="20"/>
        </w:rPr>
        <w:t>Structure</w:t>
      </w:r>
      <w:r>
        <w:rPr>
          <w:b/>
          <w:sz w:val="20"/>
        </w:rPr>
        <w:t>,</w:t>
      </w:r>
      <w:r w:rsidRPr="00391B05">
        <w:rPr>
          <w:b/>
          <w:sz w:val="20"/>
        </w:rPr>
        <w:t xml:space="preserve"> used for receiving information about a cancellation of a presented declaration for temporary storing at the border (MIG) or at a facility (MIO) after arrival</w:t>
      </w:r>
      <w:r>
        <w:rPr>
          <w:b/>
          <w:sz w:val="20"/>
        </w:rPr>
        <w:t>,</w:t>
      </w:r>
      <w:r w:rsidRPr="00391B05">
        <w:rPr>
          <w:b/>
          <w:sz w:val="20"/>
        </w:rPr>
        <w:t xml:space="preserve"> has been rejected. </w:t>
      </w:r>
    </w:p>
    <w:p w14:paraId="71CE549D" w14:textId="77777777" w:rsidR="00B35585" w:rsidRDefault="00B35585">
      <w:pPr>
        <w:jc w:val="left"/>
        <w:rPr>
          <w:b/>
          <w:sz w:val="20"/>
        </w:rPr>
      </w:pPr>
      <w:r w:rsidRPr="00391B05">
        <w:rPr>
          <w:b/>
          <w:sz w:val="20"/>
        </w:rPr>
        <w:t>The rejection includes a description of the errors that needs intervention.</w:t>
      </w:r>
    </w:p>
    <w:p w14:paraId="71CE549E" w14:textId="77777777" w:rsidR="00B35585" w:rsidRDefault="00B35585">
      <w:pPr>
        <w:spacing w:after="0"/>
        <w:jc w:val="left"/>
        <w:rPr>
          <w:b/>
          <w:sz w:val="20"/>
        </w:rPr>
      </w:pPr>
    </w:p>
    <w:p w14:paraId="71CE549F" w14:textId="77777777" w:rsidR="00B35585" w:rsidRPr="003330A9" w:rsidRDefault="00B35585" w:rsidP="00ED4B97">
      <w:pPr>
        <w:spacing w:after="0"/>
        <w:jc w:val="center"/>
        <w:rPr>
          <w:b/>
          <w:sz w:val="20"/>
        </w:rPr>
      </w:pPr>
    </w:p>
    <w:p w14:paraId="71CE54A0" w14:textId="77777777" w:rsidR="00B35585" w:rsidRPr="00A662F4" w:rsidRDefault="00B35585" w:rsidP="000A2DB8">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A1" w14:textId="77777777" w:rsidR="00B35585" w:rsidRPr="00A662F4" w:rsidRDefault="00B35585" w:rsidP="000A2DB8">
      <w:pPr>
        <w:spacing w:after="0"/>
        <w:jc w:val="left"/>
        <w:rPr>
          <w:b/>
          <w:sz w:val="20"/>
        </w:rPr>
      </w:pPr>
      <w:r w:rsidRPr="00A662F4">
        <w:rPr>
          <w:b/>
          <w:caps/>
          <w:color w:val="0000FF"/>
          <w:sz w:val="20"/>
          <w:lang w:eastAsia="da-DK"/>
        </w:rPr>
        <w:t>MESSAGE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A2" w14:textId="77777777" w:rsidR="00B35585" w:rsidRPr="00A662F4" w:rsidRDefault="00B35585" w:rsidP="000A2DB8">
      <w:pPr>
        <w:spacing w:after="0"/>
        <w:rPr>
          <w:b/>
          <w:caps/>
          <w:color w:val="0000FF"/>
          <w:sz w:val="20"/>
          <w:lang w:eastAsia="da-DK"/>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S</w:t>
      </w:r>
      <w:r w:rsidRPr="00864A7B">
        <w:rPr>
          <w:b/>
          <w:color w:val="0000FF"/>
          <w:sz w:val="20"/>
        </w:rPr>
        <w:t xml:space="preserve"> </w:t>
      </w:r>
      <w:r>
        <w:rPr>
          <w:b/>
          <w:color w:val="0000FF"/>
          <w:sz w:val="20"/>
        </w:rPr>
        <w:tab/>
        <w:t>Rule 98 DK</w:t>
      </w:r>
    </w:p>
    <w:p w14:paraId="71CE54A3" w14:textId="77777777" w:rsidR="00B35585" w:rsidRPr="00A662F4" w:rsidRDefault="00B35585" w:rsidP="000A2DB8">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A4" w14:textId="77777777" w:rsidR="00B35585" w:rsidRPr="00A662F4" w:rsidRDefault="00B35585" w:rsidP="000A2DB8">
      <w:pPr>
        <w:spacing w:after="0"/>
        <w:jc w:val="left"/>
        <w:rPr>
          <w:b/>
          <w:caps/>
          <w:color w:val="0000FF"/>
          <w:sz w:val="20"/>
          <w:lang w:eastAsia="da-DK"/>
        </w:rPr>
      </w:pPr>
      <w:r w:rsidRPr="00A662F4">
        <w:rPr>
          <w:b/>
          <w:caps/>
          <w:color w:val="0000FF"/>
          <w:sz w:val="20"/>
          <w:lang w:eastAsia="da-DK"/>
        </w:rPr>
        <w:t>Temporary Storage Facility Annulment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A5" w14:textId="77777777" w:rsidR="00B35585" w:rsidRPr="00A662F4" w:rsidRDefault="00B35585" w:rsidP="000A2DB8">
      <w:pPr>
        <w:pBdr>
          <w:bottom w:val="single" w:sz="6" w:space="1" w:color="auto"/>
        </w:pBdr>
        <w:spacing w:after="0"/>
        <w:jc w:val="left"/>
        <w:rPr>
          <w:b/>
          <w:caps/>
          <w:color w:val="0000FF"/>
          <w:sz w:val="20"/>
          <w:lang w:eastAsia="da-DK"/>
        </w:rPr>
      </w:pPr>
    </w:p>
    <w:p w14:paraId="71CE54A6" w14:textId="77777777" w:rsidR="00B35585" w:rsidRPr="00A662F4" w:rsidRDefault="00B35585" w:rsidP="000A2DB8">
      <w:pPr>
        <w:spacing w:after="0"/>
        <w:jc w:val="left"/>
        <w:rPr>
          <w:b/>
          <w:sz w:val="20"/>
        </w:rPr>
      </w:pPr>
    </w:p>
    <w:p w14:paraId="71CE54A7" w14:textId="77777777" w:rsidR="00B35585" w:rsidRPr="00A662F4" w:rsidRDefault="00B35585" w:rsidP="00CB4689">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4A8" w14:textId="77777777" w:rsidR="00B35585" w:rsidRPr="00A662F4" w:rsidRDefault="00B35585" w:rsidP="00CB4689">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4A9" w14:textId="77777777" w:rsidR="00B35585" w:rsidRPr="00A662F4" w:rsidRDefault="00B35585" w:rsidP="00CB4689">
      <w:pPr>
        <w:tabs>
          <w:tab w:val="clear" w:pos="1134"/>
          <w:tab w:val="left" w:pos="567"/>
        </w:tabs>
        <w:spacing w:after="0"/>
        <w:jc w:val="left"/>
        <w:rPr>
          <w:b/>
          <w:bCs/>
          <w:color w:val="0000FF"/>
          <w:sz w:val="20"/>
        </w:rPr>
      </w:pPr>
    </w:p>
    <w:p w14:paraId="71CE54AA" w14:textId="77777777" w:rsidR="00B35585" w:rsidRPr="00A662F4" w:rsidRDefault="00B35585" w:rsidP="00CB4689">
      <w:pPr>
        <w:tabs>
          <w:tab w:val="clear" w:pos="1134"/>
          <w:tab w:val="left" w:pos="567"/>
        </w:tabs>
        <w:spacing w:after="0"/>
        <w:jc w:val="left"/>
        <w:rPr>
          <w:b/>
          <w:bCs/>
          <w:color w:val="0000FF"/>
          <w:sz w:val="20"/>
        </w:rPr>
      </w:pPr>
      <w:r w:rsidRPr="00A662F4">
        <w:rPr>
          <w:b/>
          <w:bCs/>
          <w:color w:val="0000FF"/>
          <w:sz w:val="20"/>
        </w:rPr>
        <w:t>MESSAGE</w:t>
      </w:r>
    </w:p>
    <w:p w14:paraId="71CE54AB" w14:textId="77777777" w:rsidR="00B35585" w:rsidRPr="00A662F4" w:rsidRDefault="00B35585" w:rsidP="00CB4689">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4AC" w14:textId="77777777" w:rsidR="00B35585" w:rsidRPr="00A662F4" w:rsidRDefault="00B35585" w:rsidP="00CB4689">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4AD" w14:textId="77777777" w:rsidR="00B35585" w:rsidRPr="00A662F4" w:rsidRDefault="00B35585" w:rsidP="00CB4689">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4AE" w14:textId="77777777" w:rsidR="00B35585" w:rsidRPr="00A662F4" w:rsidRDefault="00B35585" w:rsidP="00CB4689">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4AF" w14:textId="77777777" w:rsidR="00B35585" w:rsidRPr="00A662F4" w:rsidRDefault="00B35585" w:rsidP="00CB4689">
      <w:pPr>
        <w:spacing w:after="0"/>
        <w:jc w:val="left"/>
        <w:rPr>
          <w:b/>
          <w:bCs/>
          <w:sz w:val="20"/>
        </w:rPr>
      </w:pPr>
    </w:p>
    <w:p w14:paraId="71CE54B0" w14:textId="77777777" w:rsidR="00B35585" w:rsidRPr="002C064B" w:rsidRDefault="00B35585" w:rsidP="00CB4689">
      <w:pPr>
        <w:spacing w:after="0"/>
        <w:rPr>
          <w:b/>
          <w:bCs/>
          <w:color w:val="0000FF"/>
          <w:sz w:val="20"/>
          <w:lang w:val="es-ES"/>
        </w:rPr>
      </w:pPr>
      <w:proofErr w:type="gramStart"/>
      <w:r w:rsidRPr="002C064B">
        <w:rPr>
          <w:b/>
          <w:bCs/>
          <w:color w:val="0000FF"/>
          <w:sz w:val="20"/>
          <w:lang w:val="es-ES"/>
        </w:rPr>
        <w:t>FUNCTIONAL  ERROR</w:t>
      </w:r>
      <w:proofErr w:type="gramEnd"/>
    </w:p>
    <w:p w14:paraId="71CE54B1" w14:textId="77777777" w:rsidR="00B35585" w:rsidRPr="002C064B" w:rsidRDefault="00B35585" w:rsidP="00CB4689">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4B2" w14:textId="77777777" w:rsidR="00B35585" w:rsidRPr="00A662F4" w:rsidRDefault="00B35585" w:rsidP="00CB4689">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4B3" w14:textId="77777777" w:rsidR="00B35585" w:rsidRPr="00A662F4" w:rsidRDefault="00B35585" w:rsidP="00CB4689">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4B4" w14:textId="77777777" w:rsidR="00B35585" w:rsidRPr="00A662F4" w:rsidRDefault="00B35585" w:rsidP="00CB4689">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4B5" w14:textId="77777777" w:rsidR="00B35585" w:rsidRPr="00A662F4" w:rsidRDefault="00B35585" w:rsidP="00CB4689">
      <w:pPr>
        <w:spacing w:after="0"/>
        <w:rPr>
          <w:sz w:val="20"/>
        </w:rPr>
      </w:pPr>
    </w:p>
    <w:p w14:paraId="71CE54B6" w14:textId="77777777" w:rsidR="00B35585" w:rsidRPr="00A662F4" w:rsidRDefault="00B35585" w:rsidP="00CB468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4B7" w14:textId="77777777" w:rsidR="00B35585" w:rsidRPr="00A662F4" w:rsidRDefault="00B35585" w:rsidP="00CB4689">
      <w:pPr>
        <w:tabs>
          <w:tab w:val="clear" w:pos="1134"/>
          <w:tab w:val="clear" w:pos="1701"/>
          <w:tab w:val="clear" w:pos="2268"/>
        </w:tabs>
        <w:spacing w:after="0"/>
        <w:jc w:val="left"/>
        <w:rPr>
          <w:sz w:val="20"/>
        </w:rPr>
      </w:pPr>
      <w:r w:rsidRPr="00A662F4">
        <w:rPr>
          <w:b/>
          <w:caps/>
          <w:color w:val="0000FF"/>
          <w:sz w:val="20"/>
          <w:lang w:eastAsia="da-DK"/>
        </w:rPr>
        <w:t>Temporary Storage Annulment</w:t>
      </w:r>
    </w:p>
    <w:p w14:paraId="71CE54B8" w14:textId="77777777" w:rsidR="00B35585" w:rsidRPr="00DB721A" w:rsidRDefault="00B35585" w:rsidP="00CB4689">
      <w:pPr>
        <w:spacing w:after="0"/>
        <w:jc w:val="left"/>
        <w:rPr>
          <w:sz w:val="20"/>
        </w:rPr>
      </w:pPr>
      <w:r w:rsidRPr="00DB721A">
        <w:rPr>
          <w:sz w:val="20"/>
        </w:rPr>
        <w:t>TIN</w:t>
      </w:r>
      <w:r w:rsidRPr="00DB721A">
        <w:rPr>
          <w:sz w:val="20"/>
        </w:rPr>
        <w:tab/>
      </w:r>
      <w:r w:rsidRPr="00DB721A">
        <w:rPr>
          <w:sz w:val="20"/>
        </w:rPr>
        <w:tab/>
      </w:r>
      <w:r w:rsidRPr="00DB721A">
        <w:rPr>
          <w:sz w:val="20"/>
        </w:rPr>
        <w:tab/>
      </w:r>
      <w:r w:rsidRPr="00DB721A">
        <w:rPr>
          <w:sz w:val="20"/>
        </w:rPr>
        <w:tab/>
      </w:r>
      <w:r w:rsidRPr="00DB721A">
        <w:rPr>
          <w:sz w:val="20"/>
        </w:rPr>
        <w:tab/>
      </w:r>
      <w:r w:rsidRPr="00DB721A">
        <w:rPr>
          <w:sz w:val="20"/>
        </w:rPr>
        <w:tab/>
      </w:r>
      <w:r w:rsidRPr="00DB721A">
        <w:rPr>
          <w:sz w:val="20"/>
        </w:rPr>
        <w:tab/>
      </w:r>
      <w:r w:rsidRPr="00DB721A">
        <w:rPr>
          <w:sz w:val="20"/>
        </w:rPr>
        <w:tab/>
      </w:r>
      <w:r w:rsidRPr="00DB721A">
        <w:rPr>
          <w:sz w:val="20"/>
        </w:rPr>
        <w:tab/>
        <w:t>R</w:t>
      </w:r>
      <w:r w:rsidRPr="00DB721A">
        <w:rPr>
          <w:sz w:val="20"/>
        </w:rPr>
        <w:tab/>
        <w:t>an..17</w:t>
      </w:r>
      <w:r w:rsidRPr="00DB721A">
        <w:rPr>
          <w:sz w:val="20"/>
        </w:rPr>
        <w:tab/>
      </w:r>
    </w:p>
    <w:p w14:paraId="71CE54B9" w14:textId="77777777" w:rsidR="00B35585" w:rsidRPr="00906CA2" w:rsidRDefault="00B35585" w:rsidP="00577349">
      <w:pPr>
        <w:pStyle w:val="level2overv"/>
        <w:rPr>
          <w:lang w:val="en-GB"/>
        </w:rPr>
      </w:pPr>
      <w:r w:rsidRPr="002F7E25">
        <w:rPr>
          <w:lang w:val="en-GB"/>
        </w:rPr>
        <w:tab/>
      </w:r>
    </w:p>
    <w:p w14:paraId="71CE54BA" w14:textId="77777777" w:rsidR="00B35585" w:rsidRPr="00DB721A" w:rsidRDefault="00B35585" w:rsidP="00ED4B97">
      <w:pPr>
        <w:rPr>
          <w:sz w:val="20"/>
        </w:rPr>
      </w:pPr>
    </w:p>
    <w:p w14:paraId="71CE54BB" w14:textId="77777777" w:rsidR="00B35585" w:rsidRPr="00DB721A" w:rsidRDefault="00B35585" w:rsidP="00ED4B97">
      <w:pPr>
        <w:spacing w:after="0"/>
        <w:jc w:val="center"/>
        <w:rPr>
          <w:b/>
          <w:sz w:val="20"/>
        </w:rPr>
      </w:pPr>
    </w:p>
    <w:p w14:paraId="71CE54B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4BD" w14:textId="77777777" w:rsidR="00B35585" w:rsidRPr="00DB721A" w:rsidRDefault="00B35585" w:rsidP="000C6779">
      <w:pPr>
        <w:pStyle w:val="Overskrift2"/>
      </w:pPr>
      <w:bookmarkStart w:id="19" w:name="_Toc342466670"/>
      <w:r>
        <w:lastRenderedPageBreak/>
        <w:t>IEA13 DECLARATION FOR CHANGE TO TEMPORARY STORAGE AT BORDER N</w:t>
      </w:r>
      <w:r w:rsidRPr="00DB721A">
        <w:t>_</w:t>
      </w:r>
      <w:r>
        <w:t>DECL</w:t>
      </w:r>
      <w:r w:rsidRPr="00DB721A">
        <w:t>_</w:t>
      </w:r>
      <w:r>
        <w:t>TS</w:t>
      </w:r>
      <w:r w:rsidRPr="00DB721A">
        <w:t>_</w:t>
      </w:r>
      <w:r>
        <w:t>MIO</w:t>
      </w:r>
      <w:r w:rsidRPr="00DB721A">
        <w:t>_</w:t>
      </w:r>
      <w:r>
        <w:t>DK</w:t>
      </w:r>
      <w:bookmarkEnd w:id="19"/>
    </w:p>
    <w:p w14:paraId="71CE54BE" w14:textId="77777777" w:rsidR="00B35585" w:rsidRPr="00DB721A" w:rsidRDefault="00B35585" w:rsidP="00384A0B">
      <w:pPr>
        <w:jc w:val="left"/>
        <w:rPr>
          <w:sz w:val="20"/>
        </w:rPr>
      </w:pPr>
    </w:p>
    <w:p w14:paraId="71CE54BF" w14:textId="77777777" w:rsidR="00B35585" w:rsidRDefault="00B35585" w:rsidP="00D61C3E">
      <w:pPr>
        <w:spacing w:after="0"/>
        <w:jc w:val="left"/>
        <w:rPr>
          <w:b/>
          <w:sz w:val="20"/>
        </w:rPr>
      </w:pPr>
      <w:r w:rsidRPr="003645E9">
        <w:rPr>
          <w:b/>
          <w:sz w:val="20"/>
        </w:rPr>
        <w:t>Structure use to create a request for transfer of goods from a temporary storage facility to a temporary storage at the border (MIO to MIG).</w:t>
      </w:r>
    </w:p>
    <w:p w14:paraId="71CE54C0" w14:textId="77777777" w:rsidR="00B35585" w:rsidRPr="003645E9" w:rsidRDefault="00B35585" w:rsidP="00D61C3E">
      <w:pPr>
        <w:spacing w:after="0"/>
        <w:jc w:val="left"/>
        <w:rPr>
          <w:b/>
          <w:sz w:val="20"/>
          <w:lang w:val="en-US"/>
        </w:rPr>
      </w:pPr>
    </w:p>
    <w:p w14:paraId="71CE54C1" w14:textId="77777777" w:rsidR="00B35585" w:rsidRPr="00D2637C" w:rsidRDefault="00B35585" w:rsidP="00384A0B">
      <w:pPr>
        <w:spacing w:after="0"/>
        <w:jc w:val="center"/>
        <w:rPr>
          <w:b/>
          <w:sz w:val="20"/>
        </w:rPr>
      </w:pPr>
    </w:p>
    <w:p w14:paraId="71CE54C2" w14:textId="77777777" w:rsidR="00B35585" w:rsidRPr="00A662F4" w:rsidRDefault="00B35585" w:rsidP="002811C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4C3" w14:textId="77777777" w:rsidR="00B35585" w:rsidRPr="00A662F4" w:rsidRDefault="00B35585" w:rsidP="002811C5">
      <w:pPr>
        <w:tabs>
          <w:tab w:val="clear" w:pos="1134"/>
          <w:tab w:val="clear" w:pos="1701"/>
          <w:tab w:val="clear" w:pos="2268"/>
        </w:tabs>
        <w:spacing w:after="0"/>
        <w:jc w:val="left"/>
        <w:rPr>
          <w:b/>
          <w:caps/>
          <w:color w:val="0000FF"/>
          <w:sz w:val="20"/>
          <w:lang w:eastAsia="da-DK"/>
        </w:rPr>
      </w:pPr>
      <w:r w:rsidRPr="00A662F4">
        <w:rPr>
          <w:b/>
          <w:bCs/>
          <w:caps/>
          <w:color w:val="0000FF"/>
          <w:sz w:val="20"/>
          <w:lang w:eastAsia="da-DK"/>
        </w:rPr>
        <w:t>Temporary Storage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p>
    <w:p w14:paraId="71CE54C4" w14:textId="77777777" w:rsidR="00B35585" w:rsidRPr="00A662F4" w:rsidRDefault="00B35585" w:rsidP="00792D4C">
      <w:pPr>
        <w:spacing w:after="0"/>
        <w:jc w:val="left"/>
        <w:rPr>
          <w:b/>
          <w:caps/>
          <w:color w:val="0000FF"/>
          <w:sz w:val="20"/>
          <w:lang w:eastAsia="da-DK"/>
        </w:rPr>
      </w:pPr>
      <w:r w:rsidRPr="00A662F4">
        <w:rPr>
          <w:b/>
          <w:caps/>
          <w:color w:val="0000FF"/>
          <w:sz w:val="20"/>
          <w:lang w:eastAsia="da-DK"/>
        </w:rPr>
        <w:t>DECLARED TEMPORARY STORAGE FACILITY OPERATOR</w:t>
      </w:r>
      <w:r w:rsidRPr="00A662F4">
        <w:rPr>
          <w:b/>
          <w:caps/>
          <w:color w:val="0000FF"/>
          <w:sz w:val="20"/>
          <w:lang w:eastAsia="da-DK"/>
        </w:rPr>
        <w:tab/>
      </w:r>
      <w:r>
        <w:rPr>
          <w:b/>
          <w:caps/>
          <w:color w:val="0000FF"/>
          <w:sz w:val="20"/>
          <w:lang w:eastAsia="da-DK"/>
        </w:rPr>
        <w:tab/>
      </w:r>
      <w:r w:rsidRPr="00A662F4">
        <w:rPr>
          <w:b/>
          <w:caps/>
          <w:color w:val="0000FF"/>
          <w:sz w:val="20"/>
          <w:lang w:eastAsia="da-DK"/>
        </w:rPr>
        <w:t>1X</w:t>
      </w:r>
      <w:r w:rsidRPr="00A662F4">
        <w:rPr>
          <w:b/>
          <w:caps/>
          <w:color w:val="0000FF"/>
          <w:sz w:val="20"/>
          <w:lang w:eastAsia="da-DK"/>
        </w:rPr>
        <w:tab/>
        <w:t xml:space="preserve">R </w:t>
      </w:r>
    </w:p>
    <w:p w14:paraId="71CE54C5" w14:textId="77777777" w:rsidR="00B35585" w:rsidRPr="00A662F4" w:rsidRDefault="00B35585" w:rsidP="00896B7D">
      <w:pPr>
        <w:spacing w:after="0"/>
        <w:jc w:val="left"/>
        <w:rPr>
          <w:sz w:val="20"/>
        </w:rPr>
      </w:pPr>
      <w:r w:rsidRPr="00A662F4">
        <w:rPr>
          <w:b/>
          <w:caps/>
          <w:color w:val="0000FF"/>
          <w:sz w:val="20"/>
          <w:lang w:eastAsia="da-DK"/>
        </w:rPr>
        <w:t xml:space="preserve">TEMPORARY STORAGE FACILITY OPERATOR </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C6" w14:textId="77777777" w:rsidR="00B35585" w:rsidRPr="00A662F4" w:rsidRDefault="00B35585" w:rsidP="002811C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4C7" w14:textId="77777777" w:rsidR="00B35585" w:rsidRPr="00A662F4" w:rsidRDefault="00B35585" w:rsidP="002811C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54C8" w14:textId="77777777" w:rsidR="00B35585" w:rsidRPr="00A662F4" w:rsidRDefault="00B35585" w:rsidP="002811C5">
      <w:pPr>
        <w:pBdr>
          <w:bottom w:val="single" w:sz="6" w:space="1" w:color="auto"/>
        </w:pBdr>
        <w:tabs>
          <w:tab w:val="clear" w:pos="1134"/>
          <w:tab w:val="clear" w:pos="1701"/>
          <w:tab w:val="clear" w:pos="2268"/>
        </w:tabs>
        <w:spacing w:after="0"/>
        <w:jc w:val="left"/>
        <w:rPr>
          <w:b/>
          <w:caps/>
          <w:color w:val="0000FF"/>
          <w:sz w:val="20"/>
          <w:lang w:eastAsia="da-DK"/>
        </w:rPr>
      </w:pPr>
    </w:p>
    <w:p w14:paraId="71CE54C9" w14:textId="77777777" w:rsidR="00B35585" w:rsidRPr="00A662F4" w:rsidRDefault="00B35585" w:rsidP="002811C5">
      <w:pPr>
        <w:jc w:val="left"/>
        <w:rPr>
          <w:sz w:val="22"/>
          <w:szCs w:val="22"/>
        </w:rPr>
      </w:pPr>
      <w:r w:rsidRPr="00A662F4">
        <w:rPr>
          <w:sz w:val="22"/>
          <w:szCs w:val="22"/>
        </w:rPr>
        <w:tab/>
      </w:r>
      <w:r w:rsidRPr="00A662F4">
        <w:rPr>
          <w:sz w:val="22"/>
          <w:szCs w:val="22"/>
        </w:rPr>
        <w:tab/>
      </w:r>
    </w:p>
    <w:p w14:paraId="71CE54CA" w14:textId="77777777" w:rsidR="00B35585" w:rsidRPr="00A662F4" w:rsidRDefault="00B35585" w:rsidP="002811C5">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4CB" w14:textId="77777777" w:rsidR="00B35585" w:rsidRPr="00A662F4" w:rsidRDefault="00B35585" w:rsidP="002811C5">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54CC" w14:textId="77777777" w:rsidR="00B35585" w:rsidRPr="00A662F4" w:rsidRDefault="00B35585" w:rsidP="00792D4C">
      <w:pPr>
        <w:spacing w:after="0"/>
        <w:jc w:val="left"/>
        <w:rPr>
          <w:b/>
          <w:bCs/>
          <w:caps/>
          <w:color w:val="0000FF"/>
          <w:sz w:val="20"/>
          <w:lang w:eastAsia="da-DK"/>
        </w:rPr>
      </w:pPr>
    </w:p>
    <w:p w14:paraId="71CE54CD" w14:textId="77777777" w:rsidR="00B35585" w:rsidRPr="00A662F4" w:rsidRDefault="00B35585" w:rsidP="00792D4C">
      <w:pPr>
        <w:spacing w:after="0"/>
        <w:jc w:val="left"/>
        <w:rPr>
          <w:sz w:val="20"/>
        </w:rPr>
      </w:pPr>
      <w:r w:rsidRPr="00A662F4">
        <w:rPr>
          <w:b/>
          <w:bCs/>
          <w:caps/>
          <w:color w:val="0000FF"/>
          <w:sz w:val="20"/>
          <w:lang w:eastAsia="da-DK"/>
        </w:rPr>
        <w:t>Temporary Storage Operation</w:t>
      </w:r>
      <w:r w:rsidRPr="00A662F4">
        <w:rPr>
          <w:b/>
          <w:bCs/>
          <w:caps/>
          <w:color w:val="0000FF"/>
          <w:sz w:val="20"/>
          <w:lang w:eastAsia="da-DK"/>
        </w:rPr>
        <w:tab/>
      </w:r>
      <w:r w:rsidRPr="00A662F4">
        <w:rPr>
          <w:sz w:val="20"/>
        </w:rPr>
        <w:tab/>
      </w:r>
    </w:p>
    <w:p w14:paraId="71CE54CE" w14:textId="77777777" w:rsidR="00B35585" w:rsidRPr="00A662F4" w:rsidRDefault="00B35585" w:rsidP="00792D4C">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an..12</w:t>
      </w:r>
      <w:r w:rsidRPr="00A662F4">
        <w:rPr>
          <w:sz w:val="20"/>
        </w:rPr>
        <w:tab/>
        <w:t>Rule 216 DK</w:t>
      </w:r>
    </w:p>
    <w:p w14:paraId="71CE54CF" w14:textId="77777777" w:rsidR="00B35585" w:rsidRPr="00A662F4" w:rsidRDefault="00B35585" w:rsidP="00792D4C">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an..70</w:t>
      </w:r>
    </w:p>
    <w:p w14:paraId="71CE54D0" w14:textId="77777777" w:rsidR="00B35585" w:rsidRPr="00A662F4" w:rsidRDefault="00B35585" w:rsidP="002811C5">
      <w:pPr>
        <w:spacing w:after="0"/>
        <w:jc w:val="left"/>
        <w:rPr>
          <w:b/>
          <w:caps/>
          <w:color w:val="0000FF"/>
          <w:sz w:val="20"/>
          <w:lang w:eastAsia="da-DK"/>
        </w:rPr>
      </w:pPr>
    </w:p>
    <w:p w14:paraId="71CE54D1" w14:textId="77777777" w:rsidR="00B35585" w:rsidRPr="00A662F4" w:rsidRDefault="00B35585" w:rsidP="002811C5">
      <w:pPr>
        <w:spacing w:after="0"/>
        <w:jc w:val="left"/>
        <w:rPr>
          <w:b/>
          <w:caps/>
          <w:color w:val="0000FF"/>
          <w:sz w:val="20"/>
          <w:lang w:eastAsia="da-DK"/>
        </w:rPr>
      </w:pPr>
      <w:r w:rsidRPr="00A662F4">
        <w:rPr>
          <w:b/>
          <w:caps/>
          <w:color w:val="0000FF"/>
          <w:sz w:val="20"/>
          <w:lang w:eastAsia="da-DK"/>
        </w:rPr>
        <w:t xml:space="preserve">DECLARED TEMPORARY STORAGE FACILITY OPERATOR </w:t>
      </w:r>
    </w:p>
    <w:p w14:paraId="71CE54D2" w14:textId="77777777" w:rsidR="00B35585" w:rsidRPr="00A662F4" w:rsidRDefault="00B35585" w:rsidP="002811C5">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4D3" w14:textId="77777777" w:rsidR="00B35585" w:rsidRPr="00A662F4" w:rsidRDefault="00B35585" w:rsidP="00A743BC">
      <w:pPr>
        <w:spacing w:after="0"/>
        <w:jc w:val="left"/>
        <w:rPr>
          <w:b/>
          <w:caps/>
          <w:color w:val="0000FF"/>
          <w:sz w:val="20"/>
          <w:lang w:eastAsia="da-DK"/>
        </w:rPr>
      </w:pPr>
    </w:p>
    <w:p w14:paraId="71CE54D4" w14:textId="77777777" w:rsidR="00B35585" w:rsidRPr="00A662F4" w:rsidRDefault="00B35585" w:rsidP="00896B7D">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4D5" w14:textId="77777777" w:rsidR="00B35585" w:rsidRPr="00A662F4" w:rsidRDefault="00B35585" w:rsidP="002811C5">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4D6" w14:textId="77777777" w:rsidR="00B35585" w:rsidRPr="00A662F4" w:rsidRDefault="00B35585" w:rsidP="002811C5">
      <w:pPr>
        <w:spacing w:after="0"/>
        <w:jc w:val="left"/>
        <w:rPr>
          <w:sz w:val="20"/>
        </w:rPr>
      </w:pPr>
    </w:p>
    <w:p w14:paraId="71CE54D7" w14:textId="77777777" w:rsidR="00B35585" w:rsidRPr="00A662F4" w:rsidRDefault="00B35585" w:rsidP="002811C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4D8" w14:textId="77777777" w:rsidR="00B35585" w:rsidRPr="00A662F4" w:rsidRDefault="00B35585" w:rsidP="002811C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p>
    <w:p w14:paraId="71CE54D9" w14:textId="77777777" w:rsidR="00B35585" w:rsidRPr="00A662F4" w:rsidRDefault="00B35585" w:rsidP="002811C5">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4DA" w14:textId="77777777" w:rsidR="00B35585" w:rsidRPr="00A662F4" w:rsidRDefault="00B35585" w:rsidP="002811C5">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60 DK</w:t>
      </w:r>
    </w:p>
    <w:p w14:paraId="71CE54DB" w14:textId="77777777" w:rsidR="00B35585" w:rsidRPr="00A662F4" w:rsidRDefault="00B35585" w:rsidP="002811C5">
      <w:pPr>
        <w:spacing w:after="0"/>
        <w:jc w:val="left"/>
        <w:rPr>
          <w:sz w:val="20"/>
        </w:rPr>
      </w:pPr>
    </w:p>
    <w:p w14:paraId="71CE54DC" w14:textId="77777777" w:rsidR="00B35585" w:rsidRPr="00A662F4" w:rsidRDefault="00B35585" w:rsidP="002811C5">
      <w:pPr>
        <w:spacing w:after="0"/>
        <w:jc w:val="left"/>
        <w:rPr>
          <w:sz w:val="20"/>
        </w:rPr>
      </w:pPr>
    </w:p>
    <w:p w14:paraId="71CE54DD" w14:textId="77777777" w:rsidR="00B35585" w:rsidRPr="00A662F4" w:rsidRDefault="00B35585" w:rsidP="002811C5">
      <w:pPr>
        <w:spacing w:after="0"/>
        <w:jc w:val="left"/>
        <w:rPr>
          <w:sz w:val="20"/>
        </w:rPr>
      </w:pPr>
    </w:p>
    <w:p w14:paraId="71CE54DE" w14:textId="77777777" w:rsidR="00B35585" w:rsidRPr="00A662F4" w:rsidRDefault="00B35585" w:rsidP="002811C5">
      <w:pPr>
        <w:spacing w:after="0"/>
        <w:jc w:val="left"/>
        <w:rPr>
          <w:b/>
          <w:caps/>
          <w:color w:val="0000FF"/>
          <w:sz w:val="20"/>
          <w:lang w:eastAsia="da-DK"/>
        </w:rPr>
      </w:pPr>
    </w:p>
    <w:p w14:paraId="71CE54DF" w14:textId="77777777" w:rsidR="00B35585" w:rsidRPr="00A662F4" w:rsidRDefault="00B35585" w:rsidP="002811C5">
      <w:pPr>
        <w:spacing w:after="0"/>
        <w:jc w:val="left"/>
        <w:rPr>
          <w:b/>
          <w:caps/>
          <w:color w:val="0000FF"/>
          <w:sz w:val="20"/>
          <w:lang w:eastAsia="da-DK"/>
        </w:rPr>
      </w:pPr>
    </w:p>
    <w:p w14:paraId="71CE54E0"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4E1" w14:textId="77777777" w:rsidR="00B35585" w:rsidRPr="00A662F4" w:rsidRDefault="00B35585" w:rsidP="000C6779">
      <w:pPr>
        <w:pStyle w:val="Overskrift2"/>
      </w:pPr>
      <w:bookmarkStart w:id="20" w:name="_Toc342466671"/>
      <w:r>
        <w:lastRenderedPageBreak/>
        <w:t>IEA14 DECLARATION FOR CHANGE TO TEMPORARY STORAGE ACKNOWLEDGEMENT N</w:t>
      </w:r>
      <w:r w:rsidRPr="00A662F4">
        <w:t>_</w:t>
      </w:r>
      <w:r>
        <w:t>DECL</w:t>
      </w:r>
      <w:r w:rsidRPr="00A662F4">
        <w:t>_</w:t>
      </w:r>
      <w:r>
        <w:t>TS</w:t>
      </w:r>
      <w:r w:rsidRPr="00A662F4">
        <w:t>_</w:t>
      </w:r>
      <w:r>
        <w:t>MIO</w:t>
      </w:r>
      <w:r w:rsidRPr="00A662F4">
        <w:t>_</w:t>
      </w:r>
      <w:r>
        <w:t>ACK</w:t>
      </w:r>
      <w:r w:rsidRPr="00A662F4">
        <w:t>_</w:t>
      </w:r>
      <w:r>
        <w:t>DK</w:t>
      </w:r>
      <w:bookmarkEnd w:id="20"/>
    </w:p>
    <w:p w14:paraId="71CE54E2" w14:textId="77777777" w:rsidR="00B35585" w:rsidRPr="00A662F4" w:rsidRDefault="00B35585" w:rsidP="00384A0B">
      <w:pPr>
        <w:jc w:val="left"/>
        <w:rPr>
          <w:sz w:val="22"/>
          <w:szCs w:val="22"/>
        </w:rPr>
      </w:pPr>
    </w:p>
    <w:p w14:paraId="71CE54E3" w14:textId="77777777" w:rsidR="00B35585" w:rsidRPr="0004457B" w:rsidRDefault="00B35585" w:rsidP="00384A0B">
      <w:pPr>
        <w:spacing w:after="0"/>
        <w:rPr>
          <w:b/>
          <w:sz w:val="20"/>
        </w:rPr>
      </w:pPr>
      <w:r w:rsidRPr="0004457B">
        <w:rPr>
          <w:b/>
          <w:sz w:val="20"/>
        </w:rPr>
        <w:t>Structure for</w:t>
      </w:r>
      <w:r>
        <w:rPr>
          <w:b/>
          <w:sz w:val="20"/>
        </w:rPr>
        <w:t xml:space="preserve"> the receipt for an accepted re</w:t>
      </w:r>
      <w:r w:rsidRPr="0004457B">
        <w:rPr>
          <w:b/>
          <w:sz w:val="20"/>
        </w:rPr>
        <w:t>quest for tr</w:t>
      </w:r>
      <w:r>
        <w:rPr>
          <w:b/>
          <w:sz w:val="20"/>
        </w:rPr>
        <w:t>ansferring from a temporary sto</w:t>
      </w:r>
      <w:r w:rsidRPr="0004457B">
        <w:rPr>
          <w:b/>
          <w:sz w:val="20"/>
        </w:rPr>
        <w:t>rage facility to a temporary storage at the border (MIO to MIG).</w:t>
      </w:r>
      <w:r w:rsidRPr="0004457B" w:rsidDel="0004457B">
        <w:rPr>
          <w:b/>
          <w:sz w:val="20"/>
        </w:rPr>
        <w:t xml:space="preserve"> </w:t>
      </w:r>
    </w:p>
    <w:p w14:paraId="71CE54E4" w14:textId="77777777" w:rsidR="00B35585" w:rsidRPr="0004457B" w:rsidRDefault="00B35585" w:rsidP="00384A0B">
      <w:pPr>
        <w:spacing w:after="0"/>
        <w:rPr>
          <w:b/>
          <w:sz w:val="20"/>
        </w:rPr>
      </w:pPr>
    </w:p>
    <w:p w14:paraId="71CE54E5" w14:textId="77777777" w:rsidR="00B35585" w:rsidRPr="0004457B" w:rsidRDefault="00B35585" w:rsidP="00384A0B">
      <w:pPr>
        <w:spacing w:after="0"/>
        <w:jc w:val="center"/>
        <w:rPr>
          <w:b/>
          <w:sz w:val="20"/>
        </w:rPr>
      </w:pPr>
    </w:p>
    <w:p w14:paraId="71CE54E6" w14:textId="77777777" w:rsidR="00B35585" w:rsidRPr="00A662F4" w:rsidRDefault="00B35585" w:rsidP="00121FAF">
      <w:pPr>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4E7" w14:textId="77777777" w:rsidR="00B35585" w:rsidRPr="00A662F4" w:rsidRDefault="00B35585" w:rsidP="00E84FD4">
      <w:pPr>
        <w:spacing w:after="0"/>
        <w:jc w:val="left"/>
        <w:rPr>
          <w:sz w:val="20"/>
        </w:rPr>
      </w:pPr>
      <w:r w:rsidRPr="00A662F4">
        <w:rPr>
          <w:b/>
          <w:caps/>
          <w:color w:val="0000FF"/>
          <w:sz w:val="20"/>
        </w:rPr>
        <w:t>DECLARED TEMPORARY STORAGE FACILITY OPERATOR</w:t>
      </w:r>
      <w:r w:rsidRPr="00A662F4">
        <w:rPr>
          <w:b/>
          <w:caps/>
          <w:color w:val="0000FF"/>
          <w:sz w:val="20"/>
        </w:rPr>
        <w:tab/>
      </w:r>
      <w:r>
        <w:rPr>
          <w:b/>
          <w:caps/>
          <w:color w:val="0000FF"/>
          <w:sz w:val="20"/>
        </w:rPr>
        <w:tab/>
      </w:r>
      <w:r w:rsidRPr="00A662F4">
        <w:rPr>
          <w:b/>
          <w:caps/>
          <w:color w:val="0000FF"/>
          <w:sz w:val="20"/>
        </w:rPr>
        <w:t>1x</w:t>
      </w:r>
      <w:r w:rsidRPr="00A662F4">
        <w:rPr>
          <w:b/>
          <w:caps/>
          <w:color w:val="0000FF"/>
          <w:sz w:val="20"/>
        </w:rPr>
        <w:tab/>
        <w:t>R</w:t>
      </w:r>
    </w:p>
    <w:p w14:paraId="71CE54E8" w14:textId="77777777" w:rsidR="00B35585" w:rsidRPr="00A662F4" w:rsidRDefault="00B35585" w:rsidP="00E84FD4">
      <w:pPr>
        <w:spacing w:after="0"/>
        <w:jc w:val="left"/>
        <w:rPr>
          <w:sz w:val="20"/>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4E9" w14:textId="77777777" w:rsidR="00B35585" w:rsidRPr="00A662F4" w:rsidRDefault="00B35585" w:rsidP="00BB670B">
      <w:pPr>
        <w:tabs>
          <w:tab w:val="clear" w:pos="1134"/>
          <w:tab w:val="left" w:pos="567"/>
        </w:tabs>
        <w:spacing w:after="0"/>
        <w:jc w:val="left"/>
        <w:rPr>
          <w:b/>
          <w:caps/>
          <w:color w:val="0000FF"/>
          <w:sz w:val="20"/>
          <w:lang w:eastAsia="da-DK"/>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4EA" w14:textId="77777777" w:rsidR="00B35585" w:rsidRPr="00A662F4" w:rsidRDefault="00B35585" w:rsidP="005C400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4EB" w14:textId="77777777" w:rsidR="00B35585" w:rsidRPr="00A662F4" w:rsidRDefault="00B35585" w:rsidP="005C400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4EC" w14:textId="77777777" w:rsidR="00B35585" w:rsidRPr="00A662F4" w:rsidRDefault="00B35585" w:rsidP="00121FAF">
      <w:pPr>
        <w:pBdr>
          <w:bottom w:val="single" w:sz="6" w:space="1" w:color="auto"/>
        </w:pBdr>
        <w:spacing w:after="0"/>
        <w:jc w:val="left"/>
        <w:rPr>
          <w:b/>
          <w:caps/>
          <w:color w:val="0000FF"/>
          <w:sz w:val="20"/>
          <w:lang w:eastAsia="da-DK"/>
        </w:rPr>
      </w:pPr>
    </w:p>
    <w:p w14:paraId="71CE54ED" w14:textId="77777777" w:rsidR="00B35585" w:rsidRPr="00A662F4" w:rsidRDefault="00B35585" w:rsidP="00121FAF">
      <w:pPr>
        <w:spacing w:after="0"/>
        <w:jc w:val="left"/>
        <w:rPr>
          <w:b/>
          <w:caps/>
          <w:color w:val="0000FF"/>
          <w:sz w:val="20"/>
          <w:lang w:eastAsia="da-DK"/>
        </w:rPr>
      </w:pPr>
    </w:p>
    <w:p w14:paraId="71CE54EE" w14:textId="77777777" w:rsidR="00B35585" w:rsidRPr="00A662F4" w:rsidRDefault="00B35585" w:rsidP="00121FAF">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4EF" w14:textId="77777777" w:rsidR="00B35585" w:rsidRPr="00A662F4" w:rsidRDefault="00B35585" w:rsidP="00121FAF">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4F0" w14:textId="77777777" w:rsidR="00B35585" w:rsidRPr="00A662F4" w:rsidRDefault="00B35585" w:rsidP="00121FAF">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4F1" w14:textId="77777777" w:rsidR="00B35585" w:rsidRPr="00A662F4" w:rsidRDefault="00B35585" w:rsidP="00121FAF">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an..12</w:t>
      </w:r>
    </w:p>
    <w:p w14:paraId="71CE54F2" w14:textId="77777777" w:rsidR="00B35585" w:rsidRPr="00A662F4" w:rsidRDefault="00B35585" w:rsidP="00121FAF">
      <w:pPr>
        <w:spacing w:after="0"/>
        <w:jc w:val="left"/>
        <w:rPr>
          <w:b/>
          <w:sz w:val="20"/>
        </w:rPr>
      </w:pPr>
    </w:p>
    <w:p w14:paraId="71CE54F3" w14:textId="77777777" w:rsidR="00B35585" w:rsidRPr="00A662F4" w:rsidRDefault="00B35585" w:rsidP="00BB670B">
      <w:pPr>
        <w:tabs>
          <w:tab w:val="clear" w:pos="1134"/>
          <w:tab w:val="left" w:pos="567"/>
        </w:tabs>
        <w:spacing w:after="0"/>
        <w:jc w:val="left"/>
        <w:rPr>
          <w:b/>
          <w:caps/>
          <w:color w:val="0000FF"/>
          <w:sz w:val="20"/>
        </w:rPr>
      </w:pPr>
      <w:r w:rsidRPr="00A662F4">
        <w:rPr>
          <w:b/>
          <w:caps/>
          <w:color w:val="0000FF"/>
          <w:sz w:val="20"/>
        </w:rPr>
        <w:t>DECLARED TEMPORARY STORAGE FACILITY OPERATOR</w:t>
      </w:r>
    </w:p>
    <w:p w14:paraId="71CE54F4" w14:textId="77777777" w:rsidR="00B35585" w:rsidRPr="00A662F4" w:rsidRDefault="00B35585" w:rsidP="001345A8">
      <w:pPr>
        <w:pStyle w:val="hieatt"/>
      </w:pPr>
      <w:r w:rsidRPr="00A662F4">
        <w:t>TIN</w:t>
      </w:r>
      <w:r w:rsidRPr="00A662F4">
        <w:tab/>
      </w:r>
      <w:r w:rsidRPr="00A662F4">
        <w:tab/>
        <w:t>R</w:t>
      </w:r>
      <w:r w:rsidRPr="00A662F4">
        <w:tab/>
        <w:t>an..17</w:t>
      </w:r>
    </w:p>
    <w:p w14:paraId="71CE54F5" w14:textId="77777777" w:rsidR="00B35585" w:rsidRPr="00A662F4" w:rsidRDefault="00B35585" w:rsidP="001345A8">
      <w:pPr>
        <w:pStyle w:val="hieatt"/>
      </w:pPr>
      <w:r w:rsidRPr="00A662F4">
        <w:t>Name</w:t>
      </w:r>
      <w:r w:rsidRPr="00A662F4">
        <w:tab/>
      </w:r>
      <w:r w:rsidRPr="00A662F4">
        <w:tab/>
        <w:t>R</w:t>
      </w:r>
      <w:r w:rsidRPr="00A662F4">
        <w:tab/>
        <w:t>an..35</w:t>
      </w:r>
    </w:p>
    <w:p w14:paraId="71CE54F6" w14:textId="77777777" w:rsidR="00B35585" w:rsidRPr="00A662F4" w:rsidRDefault="00B35585" w:rsidP="00A743BC">
      <w:pPr>
        <w:spacing w:after="0"/>
        <w:jc w:val="left"/>
        <w:rPr>
          <w:b/>
          <w:caps/>
          <w:color w:val="0000FF"/>
          <w:sz w:val="20"/>
          <w:lang w:eastAsia="da-DK"/>
        </w:rPr>
      </w:pPr>
    </w:p>
    <w:p w14:paraId="71CE54F7" w14:textId="77777777" w:rsidR="00B35585" w:rsidRPr="00A662F4" w:rsidRDefault="00B35585" w:rsidP="00121FAF">
      <w:pPr>
        <w:tabs>
          <w:tab w:val="clear" w:pos="1134"/>
          <w:tab w:val="left" w:pos="567"/>
        </w:tabs>
        <w:spacing w:after="0"/>
        <w:jc w:val="left"/>
        <w:rPr>
          <w:b/>
          <w:caps/>
          <w:color w:val="0000FF"/>
          <w:sz w:val="20"/>
        </w:rPr>
      </w:pPr>
      <w:r w:rsidRPr="00A662F4">
        <w:rPr>
          <w:b/>
          <w:caps/>
          <w:color w:val="0000FF"/>
          <w:sz w:val="20"/>
        </w:rPr>
        <w:t>TEMPORARY STORAGE FACILITY OPERATOR</w:t>
      </w:r>
    </w:p>
    <w:p w14:paraId="71CE54F8" w14:textId="77777777" w:rsidR="00B35585" w:rsidRPr="00A662F4" w:rsidRDefault="00B35585" w:rsidP="001345A8">
      <w:pPr>
        <w:pStyle w:val="hieatt"/>
      </w:pPr>
      <w:r w:rsidRPr="00A662F4">
        <w:t>TIN</w:t>
      </w:r>
      <w:r w:rsidRPr="00A662F4">
        <w:tab/>
      </w:r>
      <w:r w:rsidRPr="00A662F4">
        <w:tab/>
        <w:t>R</w:t>
      </w:r>
      <w:r w:rsidRPr="00A662F4">
        <w:tab/>
        <w:t>an..17</w:t>
      </w:r>
    </w:p>
    <w:p w14:paraId="71CE54F9" w14:textId="77777777" w:rsidR="00B35585" w:rsidRPr="00A662F4" w:rsidRDefault="00B35585" w:rsidP="001345A8">
      <w:pPr>
        <w:pStyle w:val="hieatt"/>
      </w:pPr>
      <w:r w:rsidRPr="00A662F4">
        <w:t>Name</w:t>
      </w:r>
      <w:r w:rsidRPr="00A662F4">
        <w:tab/>
      </w:r>
      <w:r w:rsidRPr="00A662F4">
        <w:tab/>
        <w:t>R</w:t>
      </w:r>
      <w:r w:rsidRPr="00A662F4">
        <w:tab/>
        <w:t>an..35</w:t>
      </w:r>
    </w:p>
    <w:p w14:paraId="71CE54FA" w14:textId="77777777" w:rsidR="00B35585" w:rsidRPr="00A662F4" w:rsidRDefault="00B35585" w:rsidP="001345A8">
      <w:pPr>
        <w:pStyle w:val="hieatt"/>
      </w:pPr>
    </w:p>
    <w:p w14:paraId="71CE54FB" w14:textId="77777777" w:rsidR="00B35585" w:rsidRPr="00A662F4" w:rsidRDefault="00B35585" w:rsidP="00E84FD4">
      <w:pPr>
        <w:tabs>
          <w:tab w:val="clear" w:pos="1134"/>
          <w:tab w:val="left" w:pos="567"/>
        </w:tabs>
        <w:spacing w:after="0"/>
        <w:jc w:val="left"/>
        <w:rPr>
          <w:b/>
          <w:bCs/>
          <w:color w:val="0000FF"/>
          <w:sz w:val="20"/>
        </w:rPr>
      </w:pPr>
      <w:r w:rsidRPr="00A662F4">
        <w:rPr>
          <w:b/>
          <w:bCs/>
          <w:color w:val="0000FF"/>
          <w:sz w:val="20"/>
        </w:rPr>
        <w:t>MESSAGE</w:t>
      </w:r>
    </w:p>
    <w:p w14:paraId="71CE54FC" w14:textId="77777777" w:rsidR="00B35585" w:rsidRPr="00A662F4" w:rsidRDefault="00B35585" w:rsidP="00E84FD4">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4FD" w14:textId="77777777" w:rsidR="00B35585" w:rsidRPr="00A662F4" w:rsidRDefault="00B35585" w:rsidP="00E84FD4">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4FE" w14:textId="77777777" w:rsidR="00B35585" w:rsidRPr="00A662F4" w:rsidRDefault="00B35585" w:rsidP="00E84FD4">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4FF" w14:textId="77777777" w:rsidR="00B35585" w:rsidRPr="00A662F4" w:rsidRDefault="00B35585" w:rsidP="00E84FD4">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500" w14:textId="77777777" w:rsidR="00B35585" w:rsidRPr="00A662F4" w:rsidRDefault="00B35585" w:rsidP="00B5057D">
      <w:pPr>
        <w:spacing w:after="0"/>
        <w:jc w:val="left"/>
        <w:rPr>
          <w:b/>
          <w:caps/>
          <w:color w:val="0000FF"/>
          <w:sz w:val="20"/>
          <w:lang w:eastAsia="da-DK"/>
        </w:rPr>
      </w:pPr>
    </w:p>
    <w:p w14:paraId="71CE5501" w14:textId="77777777" w:rsidR="00B35585" w:rsidRPr="00A662F4" w:rsidRDefault="00B35585" w:rsidP="00490A9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502" w14:textId="77777777" w:rsidR="00B35585" w:rsidRPr="00A662F4" w:rsidRDefault="00B35585" w:rsidP="00490A93">
      <w:pPr>
        <w:tabs>
          <w:tab w:val="clear" w:pos="1134"/>
          <w:tab w:val="clear" w:pos="1701"/>
          <w:tab w:val="clear" w:pos="2268"/>
        </w:tabs>
        <w:spacing w:after="0"/>
        <w:jc w:val="left"/>
        <w:rPr>
          <w:sz w:val="20"/>
        </w:rPr>
      </w:pPr>
      <w:r w:rsidRPr="00A662F4">
        <w:rPr>
          <w:b/>
          <w:caps/>
          <w:color w:val="0000FF"/>
          <w:sz w:val="20"/>
          <w:lang w:eastAsia="da-DK"/>
        </w:rPr>
        <w:t>Temporary Storage</w:t>
      </w:r>
    </w:p>
    <w:p w14:paraId="71CE5503" w14:textId="77777777" w:rsidR="00B35585" w:rsidRPr="00A662F4" w:rsidRDefault="00B35585" w:rsidP="00121FA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504" w14:textId="77777777" w:rsidR="00B35585" w:rsidRPr="00A662F4" w:rsidRDefault="00B35585" w:rsidP="00121FAF">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505" w14:textId="77777777" w:rsidR="00B35585" w:rsidRPr="00A662F4" w:rsidRDefault="00B35585" w:rsidP="00367CD7">
      <w:pPr>
        <w:spacing w:after="0"/>
        <w:jc w:val="left"/>
        <w:rPr>
          <w:sz w:val="20"/>
        </w:rPr>
      </w:pPr>
    </w:p>
    <w:p w14:paraId="71CE5506" w14:textId="77777777" w:rsidR="00B35585" w:rsidRPr="00906CA2" w:rsidRDefault="00B35585" w:rsidP="00577349">
      <w:pPr>
        <w:pStyle w:val="level2overv"/>
        <w:rPr>
          <w:lang w:val="en-GB"/>
        </w:rPr>
      </w:pPr>
    </w:p>
    <w:p w14:paraId="71CE550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508" w14:textId="77777777" w:rsidR="00B35585" w:rsidRPr="00A662F4" w:rsidRDefault="00B35585" w:rsidP="000C6779">
      <w:pPr>
        <w:pStyle w:val="Overskrift2"/>
      </w:pPr>
      <w:bookmarkStart w:id="21" w:name="_Toc342466672"/>
      <w:r>
        <w:lastRenderedPageBreak/>
        <w:t>IEA15 DECLARATION FOR CHANGE TO TEMPORARY STORAGE REJECTION N</w:t>
      </w:r>
      <w:r w:rsidRPr="00A662F4">
        <w:t>_</w:t>
      </w:r>
      <w:r>
        <w:t>DECL</w:t>
      </w:r>
      <w:r w:rsidRPr="00A662F4">
        <w:t>_</w:t>
      </w:r>
      <w:r>
        <w:t>TS</w:t>
      </w:r>
      <w:r w:rsidRPr="00A662F4">
        <w:t>_</w:t>
      </w:r>
      <w:r>
        <w:t>MIO</w:t>
      </w:r>
      <w:r w:rsidRPr="00A662F4">
        <w:t>_</w:t>
      </w:r>
      <w:r>
        <w:t>REJ</w:t>
      </w:r>
      <w:r w:rsidRPr="00A662F4">
        <w:t>_</w:t>
      </w:r>
      <w:r>
        <w:t>DK</w:t>
      </w:r>
      <w:bookmarkEnd w:id="21"/>
    </w:p>
    <w:p w14:paraId="71CE5509" w14:textId="77777777" w:rsidR="00B35585" w:rsidRPr="00A662F4" w:rsidRDefault="00B35585" w:rsidP="00384A0B">
      <w:pPr>
        <w:spacing w:after="0"/>
        <w:rPr>
          <w:b/>
          <w:sz w:val="20"/>
        </w:rPr>
      </w:pPr>
    </w:p>
    <w:p w14:paraId="71CE550A" w14:textId="77777777" w:rsidR="00B35585" w:rsidRDefault="00B35585" w:rsidP="0004457B">
      <w:pPr>
        <w:spacing w:after="0"/>
        <w:jc w:val="left"/>
        <w:rPr>
          <w:b/>
          <w:sz w:val="20"/>
        </w:rPr>
      </w:pPr>
      <w:r w:rsidRPr="0004457B">
        <w:rPr>
          <w:b/>
          <w:sz w:val="20"/>
        </w:rPr>
        <w:t>Structure used to inform about rejection of a request for transferring from a temporary storage facility to a temporary storage at the border (MIO to MIG).</w:t>
      </w:r>
    </w:p>
    <w:p w14:paraId="71CE550B" w14:textId="77777777" w:rsidR="00B35585" w:rsidRPr="0004457B" w:rsidRDefault="00B35585" w:rsidP="0004457B">
      <w:pPr>
        <w:spacing w:after="0"/>
        <w:jc w:val="left"/>
        <w:rPr>
          <w:b/>
          <w:sz w:val="20"/>
        </w:rPr>
      </w:pPr>
    </w:p>
    <w:p w14:paraId="71CE550C" w14:textId="77777777" w:rsidR="00B35585" w:rsidRPr="0004457B" w:rsidRDefault="00B35585" w:rsidP="00384A0B">
      <w:pPr>
        <w:spacing w:after="0"/>
        <w:jc w:val="center"/>
        <w:rPr>
          <w:b/>
          <w:sz w:val="20"/>
        </w:rPr>
      </w:pPr>
    </w:p>
    <w:p w14:paraId="71CE550D" w14:textId="77777777" w:rsidR="00B35585" w:rsidRPr="00A662F4" w:rsidRDefault="00B35585" w:rsidP="00121FAF">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1X</w:t>
      </w:r>
      <w:r w:rsidRPr="00A662F4">
        <w:rPr>
          <w:b/>
          <w:caps/>
          <w:color w:val="0000FF"/>
          <w:sz w:val="20"/>
          <w:lang w:eastAsia="da-DK"/>
        </w:rPr>
        <w:tab/>
        <w:t>R</w:t>
      </w:r>
    </w:p>
    <w:p w14:paraId="71CE550E" w14:textId="77777777" w:rsidR="00B35585" w:rsidRPr="00A662F4" w:rsidRDefault="00B35585" w:rsidP="00121FAF">
      <w:pPr>
        <w:spacing w:after="0"/>
        <w:jc w:val="left"/>
        <w:rPr>
          <w:b/>
          <w:sz w:val="20"/>
        </w:rPr>
      </w:pPr>
      <w:r w:rsidRPr="00A662F4">
        <w:rPr>
          <w:b/>
          <w:bCs/>
          <w:caps/>
          <w:color w:val="0000FF"/>
          <w:sz w:val="20"/>
          <w:lang w:eastAsia="da-DK"/>
        </w:rPr>
        <w:t>Message</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sidDel="005D2C5B">
        <w:rPr>
          <w:b/>
          <w:sz w:val="20"/>
        </w:rPr>
        <w:t xml:space="preserve"> </w:t>
      </w:r>
    </w:p>
    <w:p w14:paraId="71CE550F" w14:textId="77777777" w:rsidR="00B35585" w:rsidRPr="00A662F4" w:rsidRDefault="00B35585" w:rsidP="00121FAF">
      <w:pPr>
        <w:spacing w:after="0"/>
        <w:rPr>
          <w:b/>
          <w:caps/>
          <w:color w:val="0000FF"/>
          <w:sz w:val="20"/>
          <w:lang w:eastAsia="da-DK"/>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r w:rsidRPr="00864A7B">
        <w:rPr>
          <w:b/>
          <w:color w:val="0000FF"/>
          <w:sz w:val="20"/>
        </w:rPr>
        <w:t xml:space="preserve"> </w:t>
      </w:r>
      <w:r>
        <w:rPr>
          <w:b/>
          <w:color w:val="0000FF"/>
          <w:sz w:val="20"/>
        </w:rPr>
        <w:tab/>
        <w:t>Rule 98 DK</w:t>
      </w:r>
    </w:p>
    <w:p w14:paraId="71CE5510" w14:textId="77777777" w:rsidR="00B35585" w:rsidRPr="00A662F4" w:rsidRDefault="00B35585" w:rsidP="005C400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511" w14:textId="77777777" w:rsidR="00B35585" w:rsidRPr="00A662F4" w:rsidRDefault="00B35585" w:rsidP="005C400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512" w14:textId="77777777" w:rsidR="00B35585" w:rsidRPr="00A662F4" w:rsidRDefault="00B35585" w:rsidP="00121FAF">
      <w:pPr>
        <w:pBdr>
          <w:bottom w:val="single" w:sz="6" w:space="1" w:color="auto"/>
        </w:pBdr>
        <w:spacing w:after="0"/>
        <w:jc w:val="left"/>
        <w:rPr>
          <w:b/>
          <w:caps/>
          <w:color w:val="0000FF"/>
          <w:sz w:val="20"/>
          <w:lang w:eastAsia="da-DK"/>
        </w:rPr>
      </w:pPr>
    </w:p>
    <w:p w14:paraId="71CE5513" w14:textId="77777777" w:rsidR="00B35585" w:rsidRPr="00A662F4" w:rsidRDefault="00B35585" w:rsidP="00121FA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514" w14:textId="77777777" w:rsidR="00B35585" w:rsidRPr="00A662F4" w:rsidRDefault="00B35585" w:rsidP="00AD35DF">
      <w:pPr>
        <w:spacing w:after="0"/>
        <w:jc w:val="left"/>
        <w:rPr>
          <w:sz w:val="20"/>
        </w:rPr>
      </w:pPr>
      <w:r w:rsidRPr="00A662F4">
        <w:rPr>
          <w:b/>
          <w:bCs/>
          <w:caps/>
          <w:color w:val="0000FF"/>
          <w:sz w:val="20"/>
          <w:lang w:eastAsia="da-DK"/>
        </w:rPr>
        <w:t>Temporary Storage Operation</w:t>
      </w:r>
      <w:r w:rsidRPr="00A662F4">
        <w:rPr>
          <w:b/>
          <w:bCs/>
          <w:caps/>
          <w:color w:val="0000FF"/>
          <w:sz w:val="20"/>
          <w:lang w:eastAsia="da-DK"/>
        </w:rPr>
        <w:tab/>
      </w:r>
      <w:r w:rsidRPr="00A662F4">
        <w:rPr>
          <w:sz w:val="20"/>
        </w:rPr>
        <w:tab/>
      </w:r>
    </w:p>
    <w:p w14:paraId="71CE5515" w14:textId="77777777" w:rsidR="00B35585" w:rsidRPr="00A662F4" w:rsidRDefault="00B35585" w:rsidP="00AD35DF">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516" w14:textId="77777777" w:rsidR="00B35585" w:rsidRPr="00A662F4" w:rsidRDefault="00B35585" w:rsidP="00AD35DF">
      <w:pPr>
        <w:tabs>
          <w:tab w:val="clear" w:pos="1134"/>
          <w:tab w:val="left" w:pos="567"/>
        </w:tabs>
        <w:spacing w:after="0"/>
        <w:jc w:val="left"/>
        <w:rPr>
          <w:b/>
          <w:bCs/>
          <w:color w:val="0000FF"/>
          <w:sz w:val="20"/>
        </w:rPr>
      </w:pPr>
    </w:p>
    <w:p w14:paraId="71CE5517" w14:textId="77777777" w:rsidR="00B35585" w:rsidRPr="00A662F4" w:rsidRDefault="00B35585" w:rsidP="00AD35DF">
      <w:pPr>
        <w:tabs>
          <w:tab w:val="clear" w:pos="1134"/>
          <w:tab w:val="left" w:pos="567"/>
        </w:tabs>
        <w:spacing w:after="0"/>
        <w:jc w:val="left"/>
        <w:rPr>
          <w:b/>
          <w:bCs/>
          <w:color w:val="0000FF"/>
          <w:sz w:val="20"/>
        </w:rPr>
      </w:pPr>
      <w:r w:rsidRPr="00A662F4">
        <w:rPr>
          <w:b/>
          <w:bCs/>
          <w:color w:val="0000FF"/>
          <w:sz w:val="20"/>
        </w:rPr>
        <w:t>MESSAGE</w:t>
      </w:r>
    </w:p>
    <w:p w14:paraId="71CE5518" w14:textId="77777777" w:rsidR="00B35585" w:rsidRPr="00A662F4" w:rsidRDefault="00B35585" w:rsidP="00AD35DF">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519" w14:textId="77777777" w:rsidR="00B35585" w:rsidRPr="00A662F4" w:rsidRDefault="00B35585" w:rsidP="00AD35DF">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51A" w14:textId="77777777" w:rsidR="00B35585" w:rsidRPr="00A662F4" w:rsidRDefault="00B35585" w:rsidP="00AD35DF">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51B" w14:textId="77777777" w:rsidR="00B35585" w:rsidRPr="00A662F4" w:rsidRDefault="00B35585" w:rsidP="00AD35DF">
      <w:pPr>
        <w:spacing w:after="0"/>
        <w:jc w:val="left"/>
        <w:rPr>
          <w:b/>
          <w:bCs/>
          <w:caps/>
          <w:color w:val="0000FF"/>
          <w:sz w:val="20"/>
          <w:lang w:eastAsia="da-DK"/>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51C" w14:textId="77777777" w:rsidR="00B35585" w:rsidRPr="00A662F4" w:rsidRDefault="00B35585" w:rsidP="00AD35DF">
      <w:pPr>
        <w:spacing w:after="0"/>
        <w:rPr>
          <w:b/>
          <w:bCs/>
          <w:color w:val="0000FF"/>
          <w:sz w:val="20"/>
        </w:rPr>
      </w:pPr>
    </w:p>
    <w:p w14:paraId="71CE551D" w14:textId="77777777" w:rsidR="00B35585" w:rsidRPr="002C064B" w:rsidRDefault="00B35585" w:rsidP="00AD35DF">
      <w:pPr>
        <w:spacing w:after="0"/>
        <w:rPr>
          <w:b/>
          <w:bCs/>
          <w:color w:val="0000FF"/>
          <w:sz w:val="20"/>
          <w:lang w:val="es-ES"/>
        </w:rPr>
      </w:pPr>
      <w:proofErr w:type="gramStart"/>
      <w:r w:rsidRPr="002C064B">
        <w:rPr>
          <w:b/>
          <w:bCs/>
          <w:color w:val="0000FF"/>
          <w:sz w:val="20"/>
          <w:lang w:val="es-ES"/>
        </w:rPr>
        <w:t>FUNCTIONAL  ERROR</w:t>
      </w:r>
      <w:proofErr w:type="gramEnd"/>
    </w:p>
    <w:p w14:paraId="71CE551E" w14:textId="77777777" w:rsidR="00B35585" w:rsidRPr="002C064B" w:rsidRDefault="00B35585" w:rsidP="00AD35DF">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51F" w14:textId="77777777" w:rsidR="00B35585" w:rsidRPr="00A662F4" w:rsidRDefault="00B35585" w:rsidP="00AD35DF">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520" w14:textId="77777777" w:rsidR="00B35585" w:rsidRPr="00A662F4" w:rsidRDefault="00B35585" w:rsidP="00AD35DF">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521" w14:textId="77777777" w:rsidR="00B35585" w:rsidRPr="00A662F4" w:rsidRDefault="00B35585" w:rsidP="00AD35DF">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p>
    <w:p w14:paraId="71CE5522" w14:textId="77777777" w:rsidR="00B35585" w:rsidRPr="00A662F4" w:rsidRDefault="00B35585" w:rsidP="001061B6">
      <w:pPr>
        <w:tabs>
          <w:tab w:val="clear" w:pos="1134"/>
          <w:tab w:val="clear" w:pos="1701"/>
          <w:tab w:val="clear" w:pos="2268"/>
        </w:tabs>
        <w:spacing w:after="0"/>
        <w:jc w:val="left"/>
        <w:rPr>
          <w:b/>
          <w:caps/>
          <w:color w:val="0000FF"/>
          <w:sz w:val="20"/>
          <w:lang w:eastAsia="da-DK"/>
        </w:rPr>
      </w:pPr>
    </w:p>
    <w:p w14:paraId="71CE5523" w14:textId="77777777" w:rsidR="00B35585" w:rsidRPr="00A662F4" w:rsidRDefault="00B35585" w:rsidP="001061B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524" w14:textId="77777777" w:rsidR="00B35585" w:rsidRPr="00A662F4" w:rsidRDefault="00B35585" w:rsidP="001061B6">
      <w:pPr>
        <w:tabs>
          <w:tab w:val="clear" w:pos="1134"/>
          <w:tab w:val="clear" w:pos="1701"/>
          <w:tab w:val="clear" w:pos="2268"/>
        </w:tabs>
        <w:spacing w:after="0"/>
        <w:jc w:val="left"/>
        <w:rPr>
          <w:sz w:val="20"/>
        </w:rPr>
      </w:pPr>
      <w:r w:rsidRPr="00A662F4">
        <w:rPr>
          <w:b/>
          <w:caps/>
          <w:color w:val="0000FF"/>
          <w:sz w:val="20"/>
          <w:lang w:eastAsia="da-DK"/>
        </w:rPr>
        <w:t>Temporary Storage Facility</w:t>
      </w:r>
    </w:p>
    <w:p w14:paraId="71CE5525" w14:textId="77777777" w:rsidR="00B35585" w:rsidRPr="00A662F4" w:rsidRDefault="00B35585" w:rsidP="00121FA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526" w14:textId="77777777" w:rsidR="00B35585" w:rsidRPr="00A662F4" w:rsidRDefault="00B35585" w:rsidP="00121FAF">
      <w:pPr>
        <w:spacing w:after="0"/>
        <w:jc w:val="left"/>
        <w:rPr>
          <w:sz w:val="20"/>
        </w:rPr>
      </w:pPr>
    </w:p>
    <w:p w14:paraId="71CE552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528" w14:textId="77777777" w:rsidR="00B35585" w:rsidRPr="00A662F4" w:rsidRDefault="00510605" w:rsidP="000C6779">
      <w:pPr>
        <w:pStyle w:val="Overskrift2"/>
      </w:pPr>
      <w:r>
        <w:br w:type="page"/>
      </w:r>
      <w:bookmarkStart w:id="22" w:name="_Toc342466673"/>
      <w:r w:rsidR="00B35585">
        <w:lastRenderedPageBreak/>
        <w:t>IEA16 ARRIAVL DEPARTURE REPORT FROM EXTERNAL AUTHORITY N</w:t>
      </w:r>
      <w:r w:rsidR="00B35585" w:rsidRPr="00A662F4">
        <w:t>_</w:t>
      </w:r>
      <w:r w:rsidR="00B35585">
        <w:t>ARR</w:t>
      </w:r>
      <w:r w:rsidR="00B35585" w:rsidRPr="00A662F4">
        <w:t>_</w:t>
      </w:r>
      <w:r w:rsidR="00B35585">
        <w:t>DEP</w:t>
      </w:r>
      <w:r w:rsidR="00B35585" w:rsidRPr="00A662F4">
        <w:t>_</w:t>
      </w:r>
      <w:r w:rsidR="00B35585">
        <w:t>REP</w:t>
      </w:r>
      <w:r w:rsidR="00B35585" w:rsidRPr="00A662F4">
        <w:t>_</w:t>
      </w:r>
      <w:r w:rsidR="00B35585">
        <w:t>EXT</w:t>
      </w:r>
      <w:r w:rsidR="00B35585" w:rsidRPr="00A662F4">
        <w:t>_</w:t>
      </w:r>
      <w:r w:rsidR="00B35585">
        <w:t>AUT</w:t>
      </w:r>
      <w:r w:rsidR="00B35585" w:rsidRPr="00A662F4">
        <w:t>_</w:t>
      </w:r>
      <w:r w:rsidR="00B35585">
        <w:t>DK</w:t>
      </w:r>
      <w:bookmarkEnd w:id="22"/>
    </w:p>
    <w:p w14:paraId="71CE5529" w14:textId="77777777" w:rsidR="00B35585" w:rsidRPr="00A662F4" w:rsidRDefault="00B35585" w:rsidP="00345E68">
      <w:pPr>
        <w:jc w:val="left"/>
        <w:rPr>
          <w:sz w:val="20"/>
        </w:rPr>
      </w:pPr>
    </w:p>
    <w:p w14:paraId="71CE552A" w14:textId="77777777" w:rsidR="00B35585" w:rsidRDefault="00B35585" w:rsidP="00BB2519">
      <w:pPr>
        <w:spacing w:after="0"/>
        <w:jc w:val="left"/>
        <w:rPr>
          <w:b/>
          <w:sz w:val="20"/>
          <w:lang w:val="en-US"/>
        </w:rPr>
      </w:pPr>
      <w:r w:rsidRPr="00AE0E96">
        <w:rPr>
          <w:b/>
          <w:sz w:val="20"/>
          <w:lang w:val="en-US"/>
        </w:rPr>
        <w:t>IE structur</w:t>
      </w:r>
      <w:r>
        <w:rPr>
          <w:b/>
          <w:sz w:val="20"/>
          <w:lang w:val="en-US"/>
        </w:rPr>
        <w:t>e used for a Non-</w:t>
      </w:r>
      <w:r w:rsidRPr="00AE0E96">
        <w:rPr>
          <w:b/>
          <w:sz w:val="20"/>
          <w:lang w:val="en-US"/>
        </w:rPr>
        <w:t>SKAT authority to report a transports arrival or departure.</w:t>
      </w:r>
    </w:p>
    <w:p w14:paraId="71CE552B" w14:textId="77777777" w:rsidR="00B35585" w:rsidRDefault="00B35585" w:rsidP="00BB2519">
      <w:pPr>
        <w:spacing w:after="0"/>
        <w:jc w:val="left"/>
        <w:rPr>
          <w:b/>
          <w:sz w:val="20"/>
          <w:lang w:val="en-US"/>
        </w:rPr>
      </w:pPr>
    </w:p>
    <w:p w14:paraId="71CE552C" w14:textId="77777777" w:rsidR="00B35585" w:rsidRPr="00BB2519" w:rsidRDefault="00B35585" w:rsidP="00BB2519">
      <w:pPr>
        <w:spacing w:after="0"/>
        <w:jc w:val="left"/>
        <w:rPr>
          <w:b/>
          <w:sz w:val="20"/>
          <w:lang w:val="en-US"/>
        </w:rPr>
      </w:pPr>
    </w:p>
    <w:p w14:paraId="71CE552D" w14:textId="77777777" w:rsidR="00B35585" w:rsidRPr="00A662F4" w:rsidRDefault="00B35585" w:rsidP="005842B2">
      <w:pPr>
        <w:tabs>
          <w:tab w:val="clear" w:pos="1134"/>
          <w:tab w:val="clear" w:pos="1701"/>
          <w:tab w:val="clear" w:pos="2268"/>
        </w:tabs>
        <w:spacing w:after="0"/>
        <w:jc w:val="left"/>
        <w:rPr>
          <w:b/>
          <w:color w:val="0000FF"/>
          <w:sz w:val="20"/>
          <w:lang w:eastAsia="da-DK"/>
        </w:rPr>
      </w:pPr>
      <w:r w:rsidRPr="00A662F4">
        <w:rPr>
          <w:b/>
          <w:color w:val="0000FF"/>
          <w:sz w:val="20"/>
          <w:lang w:eastAsia="da-DK"/>
        </w:rPr>
        <w:t>EXTERNAL ARRIVAL_DEPARTURE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52E" w14:textId="77777777" w:rsidR="00B35585" w:rsidRPr="00A662F4" w:rsidRDefault="00B35585" w:rsidP="005842B2">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999X</w:t>
      </w:r>
      <w:r w:rsidRPr="00A662F4">
        <w:rPr>
          <w:b/>
          <w:color w:val="0000FF"/>
          <w:sz w:val="20"/>
          <w:lang w:eastAsia="da-DK"/>
        </w:rPr>
        <w:tab/>
        <w:t>R</w:t>
      </w:r>
    </w:p>
    <w:p w14:paraId="71CE552F" w14:textId="77777777" w:rsidR="00B35585" w:rsidRPr="00A662F4" w:rsidRDefault="00B35585" w:rsidP="00F60559">
      <w:pPr>
        <w:tabs>
          <w:tab w:val="clear" w:pos="1134"/>
          <w:tab w:val="clear" w:pos="1701"/>
          <w:tab w:val="clear" w:pos="2268"/>
        </w:tabs>
        <w:spacing w:after="0"/>
        <w:ind w:firstLine="720"/>
        <w:jc w:val="left"/>
        <w:rPr>
          <w:b/>
          <w:color w:val="0000FF"/>
          <w:sz w:val="20"/>
          <w:lang w:eastAsia="da-DK"/>
        </w:rPr>
      </w:pPr>
      <w:r w:rsidRPr="00A662F4">
        <w:rPr>
          <w:b/>
          <w:color w:val="0000FF"/>
          <w:sz w:val="20"/>
          <w:lang w:eastAsia="da-DK"/>
        </w:rPr>
        <w:t>ARRIVAL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258 DK</w:t>
      </w:r>
    </w:p>
    <w:p w14:paraId="71CE5530" w14:textId="77777777" w:rsidR="00B35585" w:rsidRPr="00A662F4" w:rsidRDefault="00B35585" w:rsidP="001B05F3">
      <w:pPr>
        <w:tabs>
          <w:tab w:val="clear" w:pos="1134"/>
          <w:tab w:val="clear" w:pos="1701"/>
          <w:tab w:val="clear" w:pos="2268"/>
        </w:tabs>
        <w:spacing w:after="0"/>
        <w:ind w:firstLine="720"/>
        <w:jc w:val="left"/>
        <w:rPr>
          <w:b/>
          <w:color w:val="0000FF"/>
          <w:sz w:val="20"/>
          <w:lang w:eastAsia="da-DK"/>
        </w:rPr>
      </w:pPr>
      <w:r w:rsidRPr="00A662F4">
        <w:rPr>
          <w:b/>
          <w:color w:val="0000FF"/>
          <w:sz w:val="20"/>
          <w:lang w:eastAsia="da-DK"/>
        </w:rPr>
        <w:t>DEPARTURE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259 DK</w:t>
      </w:r>
    </w:p>
    <w:p w14:paraId="71CE5531" w14:textId="77777777" w:rsidR="00B35585" w:rsidRPr="00A662F4" w:rsidRDefault="00B35585" w:rsidP="00072BA5">
      <w:pPr>
        <w:tabs>
          <w:tab w:val="clear" w:pos="1134"/>
          <w:tab w:val="clear" w:pos="1701"/>
          <w:tab w:val="clear" w:pos="2268"/>
        </w:tabs>
        <w:spacing w:after="0"/>
        <w:ind w:firstLine="72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r>
      <w:r>
        <w:rPr>
          <w:b/>
          <w:color w:val="0000FF"/>
          <w:sz w:val="20"/>
          <w:lang w:eastAsia="da-DK"/>
        </w:rPr>
        <w:t>C</w:t>
      </w:r>
      <w:r>
        <w:rPr>
          <w:b/>
          <w:color w:val="0000FF"/>
          <w:sz w:val="20"/>
          <w:lang w:eastAsia="da-DK"/>
        </w:rPr>
        <w:tab/>
        <w:t>Cond 261 DK</w:t>
      </w:r>
    </w:p>
    <w:p w14:paraId="71CE5532" w14:textId="77777777" w:rsidR="00B35585" w:rsidRPr="00A662F4" w:rsidRDefault="00B35585" w:rsidP="00072BA5">
      <w:pPr>
        <w:tabs>
          <w:tab w:val="clear" w:pos="1134"/>
          <w:tab w:val="clear" w:pos="1701"/>
          <w:tab w:val="clear" w:pos="2268"/>
        </w:tabs>
        <w:spacing w:after="0"/>
        <w:ind w:firstLine="720"/>
        <w:jc w:val="left"/>
        <w:rPr>
          <w:b/>
          <w:color w:val="0000FF"/>
          <w:sz w:val="20"/>
          <w:lang w:eastAsia="da-DK"/>
        </w:rPr>
      </w:pPr>
      <w:r w:rsidRPr="00A662F4">
        <w:rPr>
          <w:b/>
          <w:color w:val="0000FF"/>
          <w:sz w:val="20"/>
          <w:lang w:eastAsia="da-DK"/>
        </w:rPr>
        <w:t>TRANSPORT OPERATOR REPRESENTATIVE</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sidDel="00085D6B">
        <w:rPr>
          <w:b/>
          <w:color w:val="0000FF"/>
          <w:sz w:val="20"/>
          <w:lang w:eastAsia="da-DK"/>
        </w:rPr>
        <w:t xml:space="preserve"> </w:t>
      </w:r>
    </w:p>
    <w:p w14:paraId="71CE5533" w14:textId="77777777" w:rsidR="00B35585" w:rsidRPr="00A662F4" w:rsidRDefault="00B35585" w:rsidP="005842B2">
      <w:pPr>
        <w:tabs>
          <w:tab w:val="clear" w:pos="1134"/>
          <w:tab w:val="clear" w:pos="1701"/>
          <w:tab w:val="clear" w:pos="2268"/>
        </w:tabs>
        <w:spacing w:after="0"/>
        <w:jc w:val="left"/>
        <w:rPr>
          <w:b/>
          <w:color w:val="0000FF"/>
          <w:sz w:val="20"/>
          <w:lang w:eastAsia="da-DK"/>
        </w:rPr>
      </w:pPr>
      <w:r w:rsidRPr="00A662F4">
        <w:rPr>
          <w:b/>
          <w:color w:val="0000FF"/>
          <w:sz w:val="20"/>
          <w:lang w:eastAsia="da-DK"/>
        </w:rPr>
        <w:t xml:space="preserve">PERSON LODGING THE REPORT FOR ARRIVAL_ </w:t>
      </w:r>
    </w:p>
    <w:p w14:paraId="71CE5534" w14:textId="77777777" w:rsidR="00B35585" w:rsidRPr="00A662F4" w:rsidRDefault="00B35585" w:rsidP="005842B2">
      <w:pPr>
        <w:tabs>
          <w:tab w:val="clear" w:pos="1134"/>
          <w:tab w:val="clear" w:pos="1701"/>
          <w:tab w:val="clear" w:pos="2268"/>
        </w:tabs>
        <w:spacing w:after="0"/>
        <w:jc w:val="left"/>
        <w:rPr>
          <w:sz w:val="20"/>
          <w:lang w:eastAsia="da-DK"/>
        </w:rPr>
      </w:pPr>
      <w:r w:rsidRPr="00A662F4">
        <w:rPr>
          <w:b/>
          <w:color w:val="0000FF"/>
          <w:sz w:val="20"/>
          <w:lang w:eastAsia="da-DK"/>
        </w:rPr>
        <w:t>DEPARTURE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535" w14:textId="77777777" w:rsidR="00B35585" w:rsidRPr="00A662F4" w:rsidRDefault="00B35585" w:rsidP="005842B2">
      <w:pPr>
        <w:pBdr>
          <w:bottom w:val="single" w:sz="6" w:space="1" w:color="auto"/>
        </w:pBdr>
        <w:tabs>
          <w:tab w:val="clear" w:pos="1134"/>
          <w:tab w:val="clear" w:pos="1701"/>
          <w:tab w:val="clear" w:pos="2268"/>
        </w:tabs>
        <w:spacing w:after="0"/>
        <w:jc w:val="left"/>
        <w:rPr>
          <w:sz w:val="20"/>
          <w:lang w:eastAsia="da-DK"/>
        </w:rPr>
      </w:pPr>
    </w:p>
    <w:p w14:paraId="71CE5536" w14:textId="77777777" w:rsidR="00B35585" w:rsidRDefault="00B35585" w:rsidP="005842B2">
      <w:pPr>
        <w:tabs>
          <w:tab w:val="clear" w:pos="1134"/>
          <w:tab w:val="clear" w:pos="1701"/>
          <w:tab w:val="clear" w:pos="2268"/>
        </w:tabs>
        <w:spacing w:after="0"/>
        <w:jc w:val="left"/>
        <w:rPr>
          <w:sz w:val="20"/>
          <w:lang w:eastAsia="da-DK"/>
        </w:rPr>
      </w:pPr>
    </w:p>
    <w:p w14:paraId="71CE5537" w14:textId="77777777" w:rsidR="00B35585" w:rsidRPr="00A662F4" w:rsidRDefault="00B35585" w:rsidP="005842B2">
      <w:pPr>
        <w:tabs>
          <w:tab w:val="clear" w:pos="1134"/>
          <w:tab w:val="clear" w:pos="1701"/>
          <w:tab w:val="clear" w:pos="2268"/>
        </w:tabs>
        <w:spacing w:after="0"/>
        <w:jc w:val="left"/>
        <w:rPr>
          <w:sz w:val="20"/>
          <w:lang w:eastAsia="da-DK"/>
        </w:rPr>
      </w:pPr>
      <w:r w:rsidRPr="00A662F4">
        <w:rPr>
          <w:sz w:val="20"/>
          <w:lang w:eastAsia="da-DK"/>
        </w:rPr>
        <w:tab/>
      </w:r>
    </w:p>
    <w:p w14:paraId="71CE5538" w14:textId="77777777" w:rsidR="00B35585" w:rsidRPr="00A662F4" w:rsidRDefault="00B35585" w:rsidP="005842B2">
      <w:pPr>
        <w:tabs>
          <w:tab w:val="clear" w:pos="1134"/>
          <w:tab w:val="clear" w:pos="1701"/>
          <w:tab w:val="clear" w:pos="2268"/>
        </w:tabs>
        <w:spacing w:after="0"/>
        <w:jc w:val="left"/>
        <w:rPr>
          <w:b/>
          <w:color w:val="0000FF"/>
          <w:sz w:val="20"/>
          <w:lang w:eastAsia="da-DK"/>
        </w:rPr>
      </w:pPr>
      <w:r w:rsidRPr="00A662F4">
        <w:rPr>
          <w:b/>
          <w:color w:val="0000FF"/>
          <w:sz w:val="20"/>
          <w:lang w:eastAsia="da-DK"/>
        </w:rPr>
        <w:t>EXTERNAL ARRIVAL_DEPARTURE OPERATION</w:t>
      </w:r>
      <w:r w:rsidRPr="00A662F4">
        <w:rPr>
          <w:b/>
          <w:color w:val="0000FF"/>
          <w:sz w:val="20"/>
          <w:lang w:eastAsia="da-DK"/>
        </w:rPr>
        <w:tab/>
      </w:r>
      <w:r w:rsidRPr="00A662F4">
        <w:rPr>
          <w:b/>
          <w:color w:val="0000FF"/>
          <w:sz w:val="20"/>
          <w:lang w:eastAsia="da-DK"/>
        </w:rPr>
        <w:tab/>
      </w:r>
    </w:p>
    <w:p w14:paraId="71CE5539" w14:textId="77777777" w:rsidR="00B35585" w:rsidRPr="00A662F4" w:rsidRDefault="00B35585" w:rsidP="001E1233">
      <w:pPr>
        <w:tabs>
          <w:tab w:val="clear" w:pos="1134"/>
          <w:tab w:val="clear" w:pos="1701"/>
          <w:tab w:val="clear" w:pos="2268"/>
        </w:tabs>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p>
    <w:p w14:paraId="71CE553A" w14:textId="77777777" w:rsidR="00B35585" w:rsidRPr="00A662F4" w:rsidRDefault="00B35585" w:rsidP="005842B2">
      <w:pPr>
        <w:tabs>
          <w:tab w:val="clear" w:pos="1134"/>
          <w:tab w:val="clear" w:pos="1701"/>
          <w:tab w:val="clear" w:pos="2268"/>
        </w:tabs>
        <w:spacing w:after="0"/>
        <w:jc w:val="left"/>
        <w:rPr>
          <w:sz w:val="20"/>
          <w:lang w:eastAsia="da-DK"/>
        </w:rPr>
      </w:pPr>
    </w:p>
    <w:p w14:paraId="71CE553B" w14:textId="77777777" w:rsidR="00B35585" w:rsidRPr="00A662F4" w:rsidRDefault="00B35585" w:rsidP="005842B2">
      <w:pPr>
        <w:tabs>
          <w:tab w:val="clear" w:pos="1134"/>
          <w:tab w:val="clear" w:pos="1701"/>
          <w:tab w:val="clear" w:pos="2268"/>
        </w:tabs>
        <w:spacing w:after="0"/>
        <w:jc w:val="left"/>
        <w:rPr>
          <w:sz w:val="20"/>
          <w:lang w:eastAsia="da-DK"/>
        </w:rPr>
      </w:pPr>
      <w:r w:rsidRPr="00A662F4">
        <w:rPr>
          <w:b/>
          <w:color w:val="0000FF"/>
          <w:sz w:val="20"/>
          <w:lang w:eastAsia="da-DK"/>
        </w:rPr>
        <w:t>TRANSPORT OPERATION</w:t>
      </w:r>
    </w:p>
    <w:p w14:paraId="71CE553C" w14:textId="77777777" w:rsidR="00B35585" w:rsidRDefault="00B35585" w:rsidP="00D8547A">
      <w:pPr>
        <w:tabs>
          <w:tab w:val="clear" w:pos="1134"/>
          <w:tab w:val="clear" w:pos="1701"/>
          <w:tab w:val="clear" w:pos="2268"/>
          <w:tab w:val="left" w:pos="6498"/>
          <w:tab w:val="left" w:pos="7239"/>
          <w:tab w:val="left" w:pos="7938"/>
        </w:tabs>
        <w:spacing w:after="0"/>
        <w:jc w:val="left"/>
        <w:rPr>
          <w:sz w:val="20"/>
        </w:rPr>
      </w:pPr>
      <w:r>
        <w:rPr>
          <w:sz w:val="20"/>
        </w:rPr>
        <w:t>Report ID</w:t>
      </w:r>
      <w:r>
        <w:rPr>
          <w:sz w:val="20"/>
        </w:rPr>
        <w:tab/>
        <w:t>R</w:t>
      </w:r>
      <w:r>
        <w:rPr>
          <w:sz w:val="20"/>
        </w:rPr>
        <w:tab/>
        <w:t>an..36</w:t>
      </w:r>
      <w:r>
        <w:rPr>
          <w:sz w:val="20"/>
        </w:rPr>
        <w:tab/>
        <w:t>Rule 243 DK</w:t>
      </w:r>
    </w:p>
    <w:p w14:paraId="71CE553D" w14:textId="77777777" w:rsidR="00B35585" w:rsidRPr="00A662F4" w:rsidRDefault="00B35585" w:rsidP="004539F6">
      <w:pPr>
        <w:tabs>
          <w:tab w:val="clear" w:pos="1134"/>
          <w:tab w:val="clear" w:pos="1701"/>
          <w:tab w:val="clear" w:pos="2268"/>
        </w:tabs>
        <w:spacing w:after="0"/>
        <w:jc w:val="left"/>
        <w:rPr>
          <w:sz w:val="20"/>
        </w:rPr>
      </w:pPr>
      <w:r w:rsidRPr="00A662F4">
        <w:rPr>
          <w:sz w:val="20"/>
        </w:rPr>
        <w:t>Location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t>Rule 174 DK</w:t>
      </w:r>
    </w:p>
    <w:p w14:paraId="71CE553E" w14:textId="77777777" w:rsidR="00B35585" w:rsidRPr="00A662F4" w:rsidRDefault="00B35585" w:rsidP="004539F6">
      <w:pPr>
        <w:tabs>
          <w:tab w:val="clear" w:pos="1134"/>
          <w:tab w:val="clear" w:pos="1701"/>
          <w:tab w:val="clear" w:pos="2268"/>
          <w:tab w:val="left" w:pos="6498"/>
          <w:tab w:val="left" w:pos="7239"/>
          <w:tab w:val="left" w:pos="7938"/>
        </w:tabs>
        <w:spacing w:after="0"/>
        <w:rPr>
          <w:sz w:val="20"/>
          <w:lang w:eastAsia="da-DK"/>
        </w:rPr>
      </w:pPr>
      <w:r>
        <w:rPr>
          <w:sz w:val="20"/>
          <w:lang w:eastAsia="da-DK"/>
        </w:rPr>
        <w:t>Update status</w:t>
      </w:r>
      <w:r>
        <w:rPr>
          <w:sz w:val="20"/>
          <w:lang w:eastAsia="da-DK"/>
        </w:rPr>
        <w:tab/>
      </w:r>
      <w:r w:rsidRPr="00A662F4">
        <w:rPr>
          <w:sz w:val="20"/>
          <w:lang w:eastAsia="da-DK"/>
        </w:rPr>
        <w:t>R</w:t>
      </w:r>
      <w:r w:rsidRPr="00A662F4">
        <w:rPr>
          <w:sz w:val="20"/>
          <w:lang w:eastAsia="da-DK"/>
        </w:rPr>
        <w:tab/>
      </w:r>
      <w:r>
        <w:rPr>
          <w:sz w:val="20"/>
          <w:lang w:eastAsia="da-DK"/>
        </w:rPr>
        <w:t>a</w:t>
      </w:r>
      <w:r w:rsidRPr="00A662F4">
        <w:rPr>
          <w:sz w:val="20"/>
          <w:lang w:eastAsia="da-DK"/>
        </w:rPr>
        <w:t>1</w:t>
      </w:r>
      <w:r w:rsidRPr="00A662F4">
        <w:rPr>
          <w:sz w:val="20"/>
          <w:lang w:eastAsia="da-DK"/>
        </w:rPr>
        <w:tab/>
        <w:t>Rule 300 DK</w:t>
      </w:r>
    </w:p>
    <w:p w14:paraId="71CE553F" w14:textId="77777777" w:rsidR="00B35585" w:rsidRPr="00A662F4" w:rsidRDefault="00B35585" w:rsidP="005842B2">
      <w:pPr>
        <w:tabs>
          <w:tab w:val="clear" w:pos="1134"/>
          <w:tab w:val="clear" w:pos="1701"/>
          <w:tab w:val="clear" w:pos="2268"/>
        </w:tabs>
        <w:spacing w:after="0"/>
        <w:jc w:val="left"/>
        <w:rPr>
          <w:sz w:val="20"/>
          <w:lang w:eastAsia="da-DK"/>
        </w:rPr>
      </w:pP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Rule 301 DK</w:t>
      </w:r>
    </w:p>
    <w:p w14:paraId="71CE5540" w14:textId="77777777" w:rsidR="00B35585" w:rsidRPr="00A662F4" w:rsidRDefault="00B35585" w:rsidP="00F60559">
      <w:pPr>
        <w:tabs>
          <w:tab w:val="clear" w:pos="1134"/>
          <w:tab w:val="clear" w:pos="1701"/>
          <w:tab w:val="clear" w:pos="2268"/>
        </w:tabs>
        <w:spacing w:after="0"/>
        <w:jc w:val="left"/>
        <w:rPr>
          <w:sz w:val="20"/>
          <w:lang w:eastAsia="da-DK"/>
        </w:rPr>
      </w:pPr>
      <w:r w:rsidRPr="00A662F4">
        <w:rPr>
          <w:sz w:val="20"/>
          <w:lang w:eastAsia="da-DK"/>
        </w:rPr>
        <w:t>Transport mode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Pr>
          <w:sz w:val="20"/>
          <w:lang w:eastAsia="da-DK"/>
        </w:rPr>
        <w:t>R</w:t>
      </w:r>
      <w:r w:rsidRPr="00A662F4">
        <w:rPr>
          <w:sz w:val="20"/>
          <w:lang w:eastAsia="da-DK"/>
        </w:rPr>
        <w:tab/>
        <w:t>n..2</w:t>
      </w:r>
      <w:r w:rsidRPr="00A662F4">
        <w:rPr>
          <w:sz w:val="20"/>
          <w:lang w:eastAsia="da-DK"/>
        </w:rPr>
        <w:tab/>
        <w:t xml:space="preserve">Rule </w:t>
      </w:r>
      <w:r>
        <w:rPr>
          <w:sz w:val="20"/>
          <w:lang w:eastAsia="da-DK"/>
        </w:rPr>
        <w:t>10</w:t>
      </w:r>
      <w:r w:rsidRPr="00A662F4">
        <w:rPr>
          <w:sz w:val="20"/>
          <w:lang w:eastAsia="da-DK"/>
        </w:rPr>
        <w:t xml:space="preserve"> DK</w:t>
      </w:r>
    </w:p>
    <w:p w14:paraId="71CE5541" w14:textId="77777777" w:rsidR="00B35585" w:rsidRPr="00A662F4" w:rsidRDefault="00B35585" w:rsidP="00F60559">
      <w:pPr>
        <w:tabs>
          <w:tab w:val="clear" w:pos="1134"/>
          <w:tab w:val="clear" w:pos="1701"/>
          <w:tab w:val="clear" w:pos="2268"/>
        </w:tabs>
        <w:spacing w:after="0"/>
        <w:jc w:val="left"/>
        <w:rPr>
          <w:sz w:val="20"/>
          <w:lang w:eastAsia="da-DK"/>
        </w:rPr>
      </w:pPr>
      <w:r w:rsidRPr="00A662F4">
        <w:rPr>
          <w:sz w:val="20"/>
          <w:lang w:eastAsia="da-DK"/>
        </w:rPr>
        <w:t>Identification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C</w:t>
      </w:r>
      <w:r w:rsidRPr="00A662F4">
        <w:rPr>
          <w:sz w:val="20"/>
          <w:lang w:eastAsia="da-DK"/>
        </w:rPr>
        <w:tab/>
        <w:t>an..35</w:t>
      </w:r>
      <w:r w:rsidRPr="00A662F4">
        <w:rPr>
          <w:sz w:val="20"/>
          <w:lang w:eastAsia="da-DK"/>
        </w:rPr>
        <w:tab/>
        <w:t>Cond 219 DK</w:t>
      </w:r>
    </w:p>
    <w:p w14:paraId="71CE5542" w14:textId="77777777" w:rsidR="00B35585" w:rsidRPr="00A662F4" w:rsidRDefault="00B35585" w:rsidP="00F60559">
      <w:pPr>
        <w:tabs>
          <w:tab w:val="clear" w:pos="1134"/>
          <w:tab w:val="clear" w:pos="1701"/>
          <w:tab w:val="clear" w:pos="2268"/>
        </w:tabs>
        <w:spacing w:after="0"/>
        <w:jc w:val="left"/>
        <w:rPr>
          <w:sz w:val="20"/>
          <w:lang w:eastAsia="da-DK"/>
        </w:rPr>
      </w:pPr>
      <w:r w:rsidRPr="00A662F4">
        <w:rPr>
          <w:sz w:val="20"/>
          <w:lang w:eastAsia="da-DK"/>
        </w:rPr>
        <w:t>Nationality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a2</w:t>
      </w:r>
      <w:r w:rsidRPr="00A662F4">
        <w:rPr>
          <w:sz w:val="20"/>
          <w:lang w:eastAsia="da-DK"/>
        </w:rPr>
        <w:tab/>
        <w:t>Rule 38 DK</w:t>
      </w:r>
    </w:p>
    <w:p w14:paraId="71CE5543" w14:textId="77777777" w:rsidR="00B35585" w:rsidRPr="00A662F4" w:rsidRDefault="00B35585" w:rsidP="00F60559">
      <w:pPr>
        <w:tabs>
          <w:tab w:val="clear" w:pos="1134"/>
          <w:tab w:val="clear" w:pos="1701"/>
          <w:tab w:val="clear" w:pos="2268"/>
        </w:tabs>
        <w:spacing w:after="0"/>
        <w:jc w:val="left"/>
        <w:rPr>
          <w:sz w:val="20"/>
          <w:lang w:eastAsia="da-DK"/>
        </w:rPr>
      </w:pPr>
      <w:r w:rsidRPr="00A662F4">
        <w:rPr>
          <w:sz w:val="20"/>
          <w:lang w:eastAsia="da-DK"/>
        </w:rPr>
        <w:t>Conveyance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C</w:t>
      </w:r>
      <w:r w:rsidRPr="00A662F4">
        <w:rPr>
          <w:sz w:val="20"/>
          <w:lang w:eastAsia="da-DK"/>
        </w:rPr>
        <w:tab/>
        <w:t>an..35</w:t>
      </w:r>
      <w:r w:rsidRPr="00A662F4">
        <w:rPr>
          <w:sz w:val="20"/>
          <w:lang w:eastAsia="da-DK"/>
        </w:rPr>
        <w:tab/>
        <w:t>Cond 21</w:t>
      </w:r>
      <w:r>
        <w:rPr>
          <w:sz w:val="20"/>
          <w:lang w:eastAsia="da-DK"/>
        </w:rPr>
        <w:t>7</w:t>
      </w:r>
      <w:r w:rsidRPr="00A662F4">
        <w:rPr>
          <w:sz w:val="20"/>
          <w:lang w:eastAsia="da-DK"/>
        </w:rPr>
        <w:t xml:space="preserve"> DK</w:t>
      </w:r>
    </w:p>
    <w:p w14:paraId="71CE5544" w14:textId="77777777" w:rsidR="00B35585" w:rsidRDefault="00B35585" w:rsidP="00F60559">
      <w:pPr>
        <w:tabs>
          <w:tab w:val="clear" w:pos="1134"/>
          <w:tab w:val="clear" w:pos="1701"/>
          <w:tab w:val="clear" w:pos="2268"/>
        </w:tabs>
        <w:spacing w:after="0"/>
        <w:jc w:val="left"/>
        <w:rPr>
          <w:sz w:val="20"/>
          <w:lang w:eastAsia="da-DK"/>
        </w:rPr>
      </w:pPr>
      <w:r w:rsidRPr="00A662F4">
        <w:rPr>
          <w:sz w:val="20"/>
          <w:lang w:eastAsia="da-DK"/>
        </w:rPr>
        <w:t>Name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C</w:t>
      </w:r>
      <w:r w:rsidRPr="00A662F4">
        <w:rPr>
          <w:sz w:val="20"/>
          <w:lang w:eastAsia="da-DK"/>
        </w:rPr>
        <w:tab/>
        <w:t>an..35</w:t>
      </w:r>
      <w:r w:rsidRPr="00A662F4">
        <w:rPr>
          <w:sz w:val="20"/>
          <w:lang w:eastAsia="da-DK"/>
        </w:rPr>
        <w:tab/>
        <w:t>Cond 18 DK</w:t>
      </w:r>
    </w:p>
    <w:p w14:paraId="71CE5545" w14:textId="77777777" w:rsidR="00B35585" w:rsidRDefault="00B35585" w:rsidP="00623AA8">
      <w:pPr>
        <w:tabs>
          <w:tab w:val="clear" w:pos="1134"/>
          <w:tab w:val="clear" w:pos="1701"/>
          <w:tab w:val="clear" w:pos="2268"/>
        </w:tabs>
        <w:spacing w:after="0"/>
        <w:jc w:val="left"/>
        <w:rPr>
          <w:sz w:val="20"/>
        </w:rPr>
      </w:pPr>
      <w:r>
        <w:rPr>
          <w:sz w:val="20"/>
        </w:rPr>
        <w:t>Planned Operation</w:t>
      </w:r>
      <w:r>
        <w:rPr>
          <w:sz w:val="20"/>
        </w:rPr>
        <w:tab/>
      </w:r>
      <w:r>
        <w:rPr>
          <w:sz w:val="20"/>
        </w:rPr>
        <w:tab/>
      </w:r>
      <w:r>
        <w:rPr>
          <w:sz w:val="20"/>
        </w:rPr>
        <w:tab/>
      </w:r>
      <w:r>
        <w:rPr>
          <w:sz w:val="20"/>
        </w:rPr>
        <w:tab/>
      </w:r>
      <w:r>
        <w:rPr>
          <w:sz w:val="20"/>
        </w:rPr>
        <w:tab/>
      </w:r>
      <w:r>
        <w:rPr>
          <w:sz w:val="20"/>
        </w:rPr>
        <w:tab/>
      </w:r>
      <w:r>
        <w:rPr>
          <w:sz w:val="20"/>
        </w:rPr>
        <w:tab/>
        <w:t>R</w:t>
      </w:r>
      <w:r>
        <w:rPr>
          <w:sz w:val="20"/>
        </w:rPr>
        <w:tab/>
        <w:t>an..2</w:t>
      </w:r>
      <w:r>
        <w:rPr>
          <w:sz w:val="20"/>
        </w:rPr>
        <w:tab/>
        <w:t>Rule 304 DK</w:t>
      </w:r>
    </w:p>
    <w:p w14:paraId="71CE5546" w14:textId="77777777" w:rsidR="00B35585" w:rsidRPr="00A662F4" w:rsidRDefault="00B35585" w:rsidP="00623AA8">
      <w:pPr>
        <w:tabs>
          <w:tab w:val="clear" w:pos="1134"/>
          <w:tab w:val="clear" w:pos="1701"/>
          <w:tab w:val="clear" w:pos="2268"/>
        </w:tabs>
        <w:spacing w:after="0"/>
        <w:jc w:val="left"/>
        <w:rPr>
          <w:sz w:val="20"/>
        </w:rPr>
      </w:pPr>
      <w:r>
        <w:rPr>
          <w:sz w:val="20"/>
        </w:rPr>
        <w:t>Planned Works</w:t>
      </w:r>
      <w:r>
        <w:rPr>
          <w:sz w:val="20"/>
        </w:rPr>
        <w:tab/>
      </w:r>
      <w:r>
        <w:rPr>
          <w:sz w:val="20"/>
        </w:rPr>
        <w:tab/>
      </w:r>
      <w:r>
        <w:rPr>
          <w:sz w:val="20"/>
        </w:rPr>
        <w:tab/>
      </w:r>
      <w:r>
        <w:rPr>
          <w:sz w:val="20"/>
        </w:rPr>
        <w:tab/>
      </w:r>
      <w:r>
        <w:rPr>
          <w:sz w:val="20"/>
        </w:rPr>
        <w:tab/>
      </w:r>
      <w:r>
        <w:rPr>
          <w:sz w:val="20"/>
        </w:rPr>
        <w:tab/>
      </w:r>
      <w:r>
        <w:rPr>
          <w:sz w:val="20"/>
        </w:rPr>
        <w:tab/>
      </w:r>
      <w:r>
        <w:rPr>
          <w:sz w:val="20"/>
        </w:rPr>
        <w:tab/>
        <w:t>O</w:t>
      </w:r>
      <w:r>
        <w:rPr>
          <w:sz w:val="20"/>
        </w:rPr>
        <w:tab/>
        <w:t>an..2</w:t>
      </w:r>
      <w:r>
        <w:rPr>
          <w:sz w:val="20"/>
        </w:rPr>
        <w:tab/>
        <w:t>Rule 305 DK</w:t>
      </w:r>
    </w:p>
    <w:p w14:paraId="71CE5547" w14:textId="77777777" w:rsidR="00B35585" w:rsidRPr="00A662F4" w:rsidRDefault="00B35585" w:rsidP="00623AA8">
      <w:pPr>
        <w:tabs>
          <w:tab w:val="clear" w:pos="1134"/>
          <w:tab w:val="clear" w:pos="1701"/>
          <w:tab w:val="clear" w:pos="2268"/>
        </w:tabs>
        <w:spacing w:after="0"/>
        <w:jc w:val="left"/>
        <w:rPr>
          <w:sz w:val="20"/>
        </w:rPr>
      </w:pPr>
      <w:r w:rsidRPr="00A662F4">
        <w:rPr>
          <w:sz w:val="20"/>
          <w:lang w:eastAsia="da-DK"/>
        </w:rPr>
        <w:t>Purpose of transport arrival</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O</w:t>
      </w:r>
      <w:r w:rsidRPr="00A662F4">
        <w:rPr>
          <w:sz w:val="20"/>
          <w:lang w:eastAsia="da-DK"/>
        </w:rPr>
        <w:tab/>
        <w:t>an..70</w:t>
      </w:r>
    </w:p>
    <w:p w14:paraId="71CE5548" w14:textId="77777777" w:rsidR="00B35585" w:rsidRPr="00A662F4" w:rsidRDefault="00B35585" w:rsidP="00072BA5">
      <w:pPr>
        <w:spacing w:after="0"/>
        <w:jc w:val="left"/>
        <w:rPr>
          <w:sz w:val="20"/>
        </w:rPr>
      </w:pPr>
    </w:p>
    <w:p w14:paraId="71CE5549" w14:textId="77777777" w:rsidR="00B35585" w:rsidRPr="00A662F4" w:rsidRDefault="00B35585" w:rsidP="00C07255">
      <w:pPr>
        <w:spacing w:after="0"/>
        <w:jc w:val="left"/>
        <w:rPr>
          <w:b/>
          <w:color w:val="0000FF"/>
          <w:sz w:val="20"/>
          <w:lang w:eastAsia="da-DK"/>
        </w:rPr>
      </w:pPr>
      <w:r w:rsidRPr="00A662F4">
        <w:rPr>
          <w:b/>
          <w:color w:val="0000FF"/>
          <w:sz w:val="20"/>
          <w:lang w:eastAsia="da-DK"/>
        </w:rPr>
        <w:t>ARRIVAL OPERATION</w:t>
      </w:r>
    </w:p>
    <w:p w14:paraId="71CE554A" w14:textId="77777777" w:rsidR="00B35585" w:rsidRDefault="00B35585" w:rsidP="008E712D">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ab/>
        <w:t>an..35</w:t>
      </w:r>
      <w:r>
        <w:rPr>
          <w:sz w:val="20"/>
        </w:rPr>
        <w:tab/>
        <w:t>Cond 124 DK</w:t>
      </w:r>
    </w:p>
    <w:p w14:paraId="71CE554B" w14:textId="77777777" w:rsidR="00B35585" w:rsidRDefault="00B35585" w:rsidP="008E712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 xml:space="preserve">Rule </w:t>
      </w:r>
      <w:r>
        <w:rPr>
          <w:sz w:val="20"/>
        </w:rPr>
        <w:t>303</w:t>
      </w:r>
      <w:r w:rsidRPr="00A662F4">
        <w:rPr>
          <w:sz w:val="20"/>
        </w:rPr>
        <w:t xml:space="preserve"> DK</w:t>
      </w:r>
      <w:r>
        <w:rPr>
          <w:sz w:val="20"/>
        </w:rPr>
        <w:t xml:space="preserve"> </w:t>
      </w:r>
    </w:p>
    <w:p w14:paraId="71CE554C" w14:textId="77777777" w:rsidR="00B35585" w:rsidRDefault="00B35585" w:rsidP="008E712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1CE554D" w14:textId="77777777" w:rsidR="00B35585" w:rsidRPr="00A662F4" w:rsidRDefault="00B35585" w:rsidP="00F60559">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660</w:t>
      </w:r>
    </w:p>
    <w:p w14:paraId="71CE554E" w14:textId="77777777" w:rsidR="00B35585" w:rsidRPr="00A662F4" w:rsidRDefault="00B35585" w:rsidP="00F60559">
      <w:pPr>
        <w:spacing w:after="0"/>
        <w:jc w:val="left"/>
        <w:rPr>
          <w:sz w:val="20"/>
        </w:rPr>
      </w:pPr>
      <w:r w:rsidRPr="00A662F4">
        <w:rPr>
          <w:sz w:val="20"/>
        </w:rPr>
        <w:t>Place of arrival facility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an10</w:t>
      </w:r>
      <w:r w:rsidRPr="00A662F4">
        <w:rPr>
          <w:sz w:val="20"/>
        </w:rPr>
        <w:tab/>
        <w:t>Rule 229 DK</w:t>
      </w:r>
    </w:p>
    <w:p w14:paraId="71CE554F" w14:textId="77777777" w:rsidR="00B35585" w:rsidRPr="00A662F4" w:rsidRDefault="00B35585" w:rsidP="00F60559">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230 DK</w:t>
      </w:r>
    </w:p>
    <w:p w14:paraId="71CE5550" w14:textId="77777777" w:rsidR="00B35585" w:rsidRPr="00A662F4" w:rsidRDefault="00B35585" w:rsidP="00F60559">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n12</w:t>
      </w:r>
      <w:r w:rsidRPr="00A662F4">
        <w:rPr>
          <w:sz w:val="20"/>
        </w:rPr>
        <w:tab/>
        <w:t>Rule 232 DK</w:t>
      </w:r>
    </w:p>
    <w:p w14:paraId="71CE5551" w14:textId="77777777" w:rsidR="00B35585" w:rsidRPr="00A662F4" w:rsidRDefault="00B35585" w:rsidP="00623AA8">
      <w:pPr>
        <w:spacing w:after="0"/>
        <w:jc w:val="left"/>
        <w:rPr>
          <w:sz w:val="20"/>
        </w:rPr>
      </w:pPr>
    </w:p>
    <w:p w14:paraId="71CE5552" w14:textId="77777777" w:rsidR="00B35585" w:rsidRPr="00A662F4" w:rsidRDefault="00B35585" w:rsidP="00F60559">
      <w:pPr>
        <w:tabs>
          <w:tab w:val="clear" w:pos="1134"/>
          <w:tab w:val="clear" w:pos="1701"/>
          <w:tab w:val="clear" w:pos="2268"/>
        </w:tabs>
        <w:spacing w:after="0"/>
        <w:jc w:val="left"/>
        <w:rPr>
          <w:b/>
          <w:color w:val="0000FF"/>
          <w:sz w:val="20"/>
          <w:lang w:eastAsia="da-DK"/>
        </w:rPr>
      </w:pPr>
      <w:r w:rsidRPr="00A662F4">
        <w:rPr>
          <w:b/>
          <w:color w:val="0000FF"/>
          <w:sz w:val="20"/>
          <w:lang w:eastAsia="da-DK"/>
        </w:rPr>
        <w:t>DEPATURE OPERATION</w:t>
      </w:r>
    </w:p>
    <w:p w14:paraId="71CE5553" w14:textId="77777777" w:rsidR="00B35585" w:rsidRPr="00A662F4" w:rsidRDefault="00B35585" w:rsidP="00F60559">
      <w:pPr>
        <w:tabs>
          <w:tab w:val="clear" w:pos="1134"/>
          <w:tab w:val="clear" w:pos="1701"/>
          <w:tab w:val="clear" w:pos="2268"/>
        </w:tabs>
        <w:spacing w:after="0"/>
        <w:jc w:val="left"/>
        <w:rPr>
          <w:sz w:val="20"/>
        </w:rPr>
      </w:pPr>
      <w:r w:rsidRPr="00A662F4">
        <w:rPr>
          <w:sz w:val="20"/>
        </w:rPr>
        <w:t>Expected date and time of departure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660</w:t>
      </w:r>
    </w:p>
    <w:p w14:paraId="71CE5554" w14:textId="77777777" w:rsidR="00B35585" w:rsidRDefault="00B35585" w:rsidP="00F60559">
      <w:pPr>
        <w:spacing w:after="0"/>
        <w:jc w:val="left"/>
        <w:rPr>
          <w:sz w:val="20"/>
        </w:rPr>
      </w:pPr>
      <w:r w:rsidRPr="00A662F4">
        <w:rPr>
          <w:sz w:val="20"/>
        </w:rPr>
        <w:t>Place of departure facility</w:t>
      </w:r>
      <w:r>
        <w:rPr>
          <w:sz w:val="20"/>
        </w:rPr>
        <w:tab/>
      </w:r>
      <w:r>
        <w:rPr>
          <w:sz w:val="20"/>
        </w:rPr>
        <w:tab/>
      </w:r>
      <w:r>
        <w:rPr>
          <w:sz w:val="20"/>
        </w:rPr>
        <w:tab/>
      </w:r>
      <w:r>
        <w:rPr>
          <w:sz w:val="20"/>
        </w:rPr>
        <w:tab/>
      </w:r>
      <w:r>
        <w:rPr>
          <w:sz w:val="20"/>
        </w:rPr>
        <w:tab/>
      </w:r>
      <w:r>
        <w:rPr>
          <w:sz w:val="20"/>
        </w:rPr>
        <w:tab/>
      </w:r>
      <w:r>
        <w:rPr>
          <w:sz w:val="20"/>
        </w:rPr>
        <w:tab/>
        <w:t>C</w:t>
      </w:r>
      <w:r w:rsidRPr="00A662F4">
        <w:rPr>
          <w:sz w:val="20"/>
        </w:rPr>
        <w:tab/>
        <w:t>an10</w:t>
      </w:r>
      <w:r w:rsidRPr="00A662F4">
        <w:rPr>
          <w:sz w:val="20"/>
        </w:rPr>
        <w:tab/>
      </w:r>
      <w:r>
        <w:rPr>
          <w:sz w:val="20"/>
        </w:rPr>
        <w:t>Cond 307 DK</w:t>
      </w:r>
    </w:p>
    <w:p w14:paraId="71CE5555" w14:textId="77777777" w:rsidR="00B35585" w:rsidRPr="00A662F4" w:rsidRDefault="00B35585" w:rsidP="00F60559">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229 DK</w:t>
      </w:r>
    </w:p>
    <w:p w14:paraId="71CE5556" w14:textId="77777777" w:rsidR="00B35585" w:rsidRPr="00A662F4" w:rsidRDefault="00B35585" w:rsidP="00F60559">
      <w:pPr>
        <w:tabs>
          <w:tab w:val="clear" w:pos="1134"/>
          <w:tab w:val="clear" w:pos="1701"/>
          <w:tab w:val="clear" w:pos="2268"/>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230 DK</w:t>
      </w:r>
    </w:p>
    <w:p w14:paraId="71CE5557" w14:textId="77777777" w:rsidR="00B35585" w:rsidRDefault="00B35585" w:rsidP="00F60559">
      <w:pPr>
        <w:tabs>
          <w:tab w:val="clear" w:pos="1134"/>
          <w:tab w:val="clear" w:pos="1701"/>
          <w:tab w:val="clear" w:pos="2268"/>
        </w:tabs>
        <w:spacing w:after="0"/>
        <w:jc w:val="left"/>
        <w:rPr>
          <w:sz w:val="20"/>
        </w:rPr>
      </w:pPr>
      <w:r w:rsidRPr="00A662F4">
        <w:rPr>
          <w:sz w:val="20"/>
        </w:rPr>
        <w:t>Next destination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ab/>
        <w:t>an..35</w:t>
      </w:r>
      <w:r w:rsidRPr="00A662F4">
        <w:rPr>
          <w:sz w:val="20"/>
        </w:rPr>
        <w:tab/>
      </w:r>
      <w:r>
        <w:rPr>
          <w:sz w:val="20"/>
        </w:rPr>
        <w:t>Cond 124 DK</w:t>
      </w:r>
      <w:r w:rsidRPr="00A662F4">
        <w:rPr>
          <w:sz w:val="20"/>
        </w:rPr>
        <w:t xml:space="preserve"> </w:t>
      </w:r>
    </w:p>
    <w:p w14:paraId="71CE5558" w14:textId="77777777" w:rsidR="00B35585" w:rsidRDefault="00B35585" w:rsidP="008D6C1B">
      <w:pPr>
        <w:tabs>
          <w:tab w:val="clear" w:pos="1134"/>
          <w:tab w:val="clear" w:pos="1701"/>
          <w:tab w:val="clear" w:pos="2268"/>
        </w:tabs>
        <w:spacing w:after="0"/>
        <w:ind w:left="7200" w:firstLine="720"/>
        <w:jc w:val="left"/>
        <w:rPr>
          <w:sz w:val="20"/>
        </w:rPr>
      </w:pPr>
      <w:r w:rsidRPr="00A662F4">
        <w:rPr>
          <w:sz w:val="20"/>
        </w:rPr>
        <w:t>Rule 3</w:t>
      </w:r>
      <w:r>
        <w:rPr>
          <w:sz w:val="20"/>
        </w:rPr>
        <w:t>0</w:t>
      </w:r>
      <w:r w:rsidRPr="00A662F4">
        <w:rPr>
          <w:sz w:val="20"/>
        </w:rPr>
        <w:t>3 DK</w:t>
      </w:r>
    </w:p>
    <w:p w14:paraId="71CE5559" w14:textId="77777777" w:rsidR="00B35585" w:rsidRPr="00A662F4" w:rsidRDefault="00B35585" w:rsidP="00F60559">
      <w:pPr>
        <w:tabs>
          <w:tab w:val="clear" w:pos="1134"/>
          <w:tab w:val="clear" w:pos="1701"/>
          <w:tab w:val="clear" w:pos="2268"/>
        </w:tabs>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1CE555A" w14:textId="77777777" w:rsidR="00B35585" w:rsidRPr="00A662F4" w:rsidRDefault="00B35585" w:rsidP="00F60559">
      <w:pPr>
        <w:tabs>
          <w:tab w:val="clear" w:pos="1134"/>
          <w:tab w:val="clear" w:pos="1701"/>
          <w:tab w:val="clear" w:pos="2268"/>
        </w:tabs>
        <w:spacing w:after="0"/>
        <w:jc w:val="left"/>
        <w:rPr>
          <w:sz w:val="20"/>
        </w:rPr>
      </w:pPr>
      <w:r w:rsidRPr="00A662F4">
        <w:rPr>
          <w:sz w:val="20"/>
        </w:rPr>
        <w:t>Actual date and time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n12</w:t>
      </w:r>
      <w:r w:rsidRPr="00A662F4">
        <w:rPr>
          <w:sz w:val="20"/>
        </w:rPr>
        <w:tab/>
        <w:t>Cond 91 DK</w:t>
      </w:r>
    </w:p>
    <w:p w14:paraId="71CE555B" w14:textId="77777777" w:rsidR="00B35585" w:rsidRPr="00A662F4" w:rsidRDefault="00B35585" w:rsidP="00F60559">
      <w:pPr>
        <w:tabs>
          <w:tab w:val="clear" w:pos="1134"/>
          <w:tab w:val="clear" w:pos="1701"/>
          <w:tab w:val="clear" w:pos="2268"/>
        </w:tabs>
        <w:spacing w:after="0"/>
        <w:jc w:val="left"/>
        <w:rPr>
          <w:sz w:val="20"/>
        </w:rPr>
      </w:pPr>
      <w:r w:rsidRPr="00A662F4">
        <w:rPr>
          <w:sz w:val="20"/>
        </w:rPr>
        <w:lastRenderedPageBreak/>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231DK</w:t>
      </w:r>
    </w:p>
    <w:p w14:paraId="71CE555C" w14:textId="77777777" w:rsidR="00B35585" w:rsidRPr="00A662F4" w:rsidRDefault="00B35585" w:rsidP="00F60559">
      <w:pPr>
        <w:tabs>
          <w:tab w:val="clear" w:pos="1134"/>
          <w:tab w:val="clear" w:pos="1701"/>
          <w:tab w:val="clear" w:pos="2268"/>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232 DK</w:t>
      </w:r>
    </w:p>
    <w:p w14:paraId="71CE555D" w14:textId="77777777" w:rsidR="00B35585" w:rsidRPr="00A662F4" w:rsidRDefault="00B35585" w:rsidP="005842B2">
      <w:pPr>
        <w:spacing w:after="0"/>
        <w:jc w:val="left"/>
        <w:rPr>
          <w:b/>
          <w:color w:val="0000FF"/>
          <w:sz w:val="20"/>
        </w:rPr>
      </w:pPr>
    </w:p>
    <w:p w14:paraId="71CE555E" w14:textId="77777777" w:rsidR="00B35585" w:rsidRPr="00A662F4" w:rsidRDefault="00B35585" w:rsidP="005842B2">
      <w:pPr>
        <w:spacing w:after="0"/>
        <w:jc w:val="left"/>
        <w:rPr>
          <w:sz w:val="20"/>
        </w:rPr>
      </w:pPr>
      <w:r w:rsidRPr="00A662F4">
        <w:rPr>
          <w:b/>
          <w:color w:val="0000FF"/>
          <w:sz w:val="20"/>
        </w:rPr>
        <w:t>TRANSPORT OPERATOR</w:t>
      </w:r>
      <w:r w:rsidRPr="00A662F4">
        <w:rPr>
          <w:b/>
          <w:color w:val="0000FF"/>
          <w:sz w:val="20"/>
        </w:rPr>
        <w:tab/>
      </w:r>
      <w:r w:rsidRPr="00A662F4">
        <w:rPr>
          <w:sz w:val="20"/>
        </w:rPr>
        <w:tab/>
      </w:r>
      <w:r w:rsidRPr="00A662F4">
        <w:rPr>
          <w:sz w:val="20"/>
        </w:rPr>
        <w:tab/>
      </w:r>
    </w:p>
    <w:p w14:paraId="71CE555F" w14:textId="77777777" w:rsidR="00B35585" w:rsidRPr="00A662F4" w:rsidRDefault="00B35585" w:rsidP="00D95ED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t>Rule 29 DK</w:t>
      </w:r>
    </w:p>
    <w:p w14:paraId="71CE5560" w14:textId="77777777" w:rsidR="00B35585" w:rsidRPr="00A662F4" w:rsidRDefault="00B35585" w:rsidP="00D95ED7">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93 DK</w:t>
      </w:r>
    </w:p>
    <w:p w14:paraId="71CE5561" w14:textId="77777777" w:rsidR="00B35585" w:rsidRPr="00A662F4" w:rsidRDefault="00B35585" w:rsidP="005842B2">
      <w:pPr>
        <w:spacing w:after="0"/>
        <w:jc w:val="left"/>
        <w:rPr>
          <w:b/>
          <w:color w:val="0000FF"/>
          <w:sz w:val="20"/>
        </w:rPr>
      </w:pPr>
    </w:p>
    <w:p w14:paraId="71CE5562" w14:textId="77777777" w:rsidR="00B35585" w:rsidRPr="00A662F4" w:rsidRDefault="00B35585" w:rsidP="005842B2">
      <w:pPr>
        <w:spacing w:after="0"/>
        <w:jc w:val="left"/>
        <w:rPr>
          <w:sz w:val="20"/>
        </w:rPr>
      </w:pPr>
      <w:r w:rsidRPr="00A662F4">
        <w:rPr>
          <w:b/>
          <w:color w:val="0000FF"/>
          <w:sz w:val="20"/>
        </w:rPr>
        <w:t>TRANSPORT OPERATOR REPRESENTATIVE</w:t>
      </w:r>
      <w:r w:rsidRPr="00A662F4">
        <w:rPr>
          <w:sz w:val="20"/>
        </w:rPr>
        <w:tab/>
      </w:r>
      <w:r w:rsidRPr="00A662F4">
        <w:rPr>
          <w:sz w:val="20"/>
        </w:rPr>
        <w:tab/>
      </w:r>
    </w:p>
    <w:p w14:paraId="71CE5563" w14:textId="77777777" w:rsidR="00B35585" w:rsidRPr="00A662F4" w:rsidRDefault="00B35585" w:rsidP="00D95ED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t>Rule 29 DK</w:t>
      </w:r>
    </w:p>
    <w:p w14:paraId="71CE5564" w14:textId="77777777" w:rsidR="00B35585" w:rsidRPr="00A662F4" w:rsidRDefault="00B35585" w:rsidP="0009745D">
      <w:pPr>
        <w:spacing w:after="0"/>
        <w:jc w:val="left"/>
        <w:rPr>
          <w:sz w:val="20"/>
          <w:lang w:eastAsia="da-DK"/>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93 DK</w:t>
      </w:r>
    </w:p>
    <w:p w14:paraId="71CE5565" w14:textId="77777777" w:rsidR="00B35585" w:rsidRPr="00A662F4" w:rsidRDefault="00B35585" w:rsidP="005842B2">
      <w:pPr>
        <w:tabs>
          <w:tab w:val="clear" w:pos="1134"/>
          <w:tab w:val="clear" w:pos="1701"/>
          <w:tab w:val="clear" w:pos="2268"/>
        </w:tabs>
        <w:spacing w:after="0"/>
        <w:jc w:val="left"/>
        <w:rPr>
          <w:sz w:val="20"/>
          <w:lang w:eastAsia="da-DK"/>
        </w:rPr>
      </w:pPr>
      <w:r w:rsidRPr="00A662F4">
        <w:rPr>
          <w:sz w:val="20"/>
          <w:lang w:eastAsia="da-DK"/>
        </w:rPr>
        <w:tab/>
      </w:r>
    </w:p>
    <w:p w14:paraId="71CE5566" w14:textId="77777777" w:rsidR="00B35585" w:rsidRPr="00A662F4" w:rsidRDefault="00B35585" w:rsidP="005842B2">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THE REPORT FOR ARRIVAL_DEPARTURE</w:t>
      </w:r>
      <w:r w:rsidRPr="00A662F4">
        <w:rPr>
          <w:b/>
          <w:color w:val="0000FF"/>
          <w:sz w:val="20"/>
          <w:lang w:eastAsia="da-DK"/>
        </w:rPr>
        <w:tab/>
      </w:r>
      <w:r w:rsidRPr="00A662F4">
        <w:rPr>
          <w:b/>
          <w:color w:val="0000FF"/>
          <w:sz w:val="20"/>
          <w:lang w:eastAsia="da-DK"/>
        </w:rPr>
        <w:tab/>
      </w:r>
    </w:p>
    <w:p w14:paraId="71CE5567" w14:textId="77777777" w:rsidR="00B35585" w:rsidRPr="00A662F4" w:rsidRDefault="00B35585" w:rsidP="005842B2">
      <w:pPr>
        <w:tabs>
          <w:tab w:val="clear" w:pos="1134"/>
          <w:tab w:val="clear" w:pos="1701"/>
          <w:tab w:val="clear" w:pos="2268"/>
        </w:tabs>
        <w:spacing w:after="0"/>
        <w:jc w:val="left"/>
        <w:rPr>
          <w:sz w:val="20"/>
          <w:lang w:eastAsia="da-DK"/>
        </w:rPr>
      </w:pPr>
      <w:r w:rsidRPr="00A662F4">
        <w:rPr>
          <w:sz w:val="20"/>
          <w:lang w:eastAsia="da-DK"/>
        </w:rPr>
        <w:t>TIN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an..17</w:t>
      </w:r>
      <w:r w:rsidRPr="00A662F4">
        <w:rPr>
          <w:sz w:val="20"/>
          <w:lang w:eastAsia="da-DK"/>
        </w:rPr>
        <w:tab/>
      </w:r>
      <w:r w:rsidRPr="00A662F4">
        <w:rPr>
          <w:sz w:val="20"/>
        </w:rPr>
        <w:t>Rule 29 DK</w:t>
      </w:r>
    </w:p>
    <w:p w14:paraId="71CE5568" w14:textId="77777777" w:rsidR="00B35585" w:rsidRPr="00A662F4" w:rsidRDefault="00B35585" w:rsidP="005842B2">
      <w:pPr>
        <w:tabs>
          <w:tab w:val="clear" w:pos="1134"/>
          <w:tab w:val="clear" w:pos="1701"/>
          <w:tab w:val="clear" w:pos="2268"/>
        </w:tabs>
        <w:spacing w:after="0"/>
        <w:jc w:val="left"/>
        <w:rPr>
          <w:b/>
          <w:color w:val="0000FF"/>
          <w:sz w:val="20"/>
          <w:lang w:eastAsia="da-DK"/>
        </w:rPr>
      </w:pPr>
      <w:r w:rsidRPr="00A662F4">
        <w:rPr>
          <w:b/>
          <w:color w:val="0000FF"/>
          <w:sz w:val="20"/>
          <w:lang w:eastAsia="da-DK"/>
        </w:rPr>
        <w:tab/>
      </w:r>
      <w:r w:rsidRPr="00A662F4">
        <w:rPr>
          <w:b/>
          <w:color w:val="0000FF"/>
          <w:sz w:val="20"/>
          <w:lang w:eastAsia="da-DK"/>
        </w:rPr>
        <w:tab/>
      </w:r>
    </w:p>
    <w:p w14:paraId="71CE556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56A" w14:textId="77777777" w:rsidR="00B35585" w:rsidRPr="00A662F4" w:rsidRDefault="00510605" w:rsidP="000C6779">
      <w:pPr>
        <w:pStyle w:val="Overskrift2"/>
      </w:pPr>
      <w:r>
        <w:br w:type="page"/>
      </w:r>
      <w:bookmarkStart w:id="23" w:name="_Toc342466674"/>
      <w:r w:rsidR="00B35585">
        <w:lastRenderedPageBreak/>
        <w:t>IEA17 ARRIVAL DEPARTURE REPORT FROM EXTERN AUTHORITY ACKNOWLEDGED</w:t>
      </w:r>
      <w:r w:rsidR="00B35585" w:rsidRPr="00A662F4">
        <w:t xml:space="preserve"> </w:t>
      </w:r>
      <w:r w:rsidR="00B35585">
        <w:t>N</w:t>
      </w:r>
      <w:r w:rsidR="00B35585" w:rsidRPr="00A662F4">
        <w:t>_</w:t>
      </w:r>
      <w:r w:rsidR="00B35585">
        <w:t>ARR</w:t>
      </w:r>
      <w:r w:rsidR="00B35585" w:rsidRPr="00A662F4">
        <w:t>_</w:t>
      </w:r>
      <w:r w:rsidR="00B35585">
        <w:t>DEP</w:t>
      </w:r>
      <w:r w:rsidR="00B35585" w:rsidRPr="00A662F4">
        <w:t>_</w:t>
      </w:r>
      <w:r w:rsidR="00B35585">
        <w:t>REP</w:t>
      </w:r>
      <w:r w:rsidR="00B35585" w:rsidRPr="00A662F4">
        <w:t>_</w:t>
      </w:r>
      <w:r w:rsidR="00B35585">
        <w:t>EXT</w:t>
      </w:r>
      <w:r w:rsidR="00B35585" w:rsidRPr="00A662F4">
        <w:t>_</w:t>
      </w:r>
      <w:r w:rsidR="00B35585">
        <w:t>AUT</w:t>
      </w:r>
      <w:r w:rsidR="00B35585" w:rsidRPr="00A662F4">
        <w:t>_</w:t>
      </w:r>
      <w:r w:rsidR="00B35585">
        <w:t>ACK</w:t>
      </w:r>
      <w:r w:rsidR="00B35585" w:rsidRPr="00A662F4">
        <w:t>_</w:t>
      </w:r>
      <w:r w:rsidR="00B35585">
        <w:t>DK</w:t>
      </w:r>
      <w:bookmarkEnd w:id="23"/>
    </w:p>
    <w:p w14:paraId="71CE556B" w14:textId="77777777" w:rsidR="00B35585" w:rsidRDefault="00B35585" w:rsidP="00345E68">
      <w:pPr>
        <w:jc w:val="left"/>
        <w:rPr>
          <w:b/>
          <w:sz w:val="20"/>
        </w:rPr>
      </w:pPr>
    </w:p>
    <w:p w14:paraId="71CE556C" w14:textId="77777777" w:rsidR="00B35585" w:rsidRPr="00AE0E96" w:rsidRDefault="00B35585" w:rsidP="00AE0E96">
      <w:pPr>
        <w:spacing w:after="0"/>
        <w:jc w:val="left"/>
        <w:rPr>
          <w:b/>
          <w:sz w:val="20"/>
        </w:rPr>
      </w:pPr>
      <w:r w:rsidRPr="00AE0E96">
        <w:rPr>
          <w:b/>
          <w:sz w:val="20"/>
        </w:rPr>
        <w:t>IE structure used for re</w:t>
      </w:r>
      <w:r>
        <w:rPr>
          <w:b/>
          <w:sz w:val="20"/>
        </w:rPr>
        <w:t>ceipt to inform a Non-</w:t>
      </w:r>
      <w:r w:rsidRPr="00AE0E96">
        <w:rPr>
          <w:b/>
          <w:sz w:val="20"/>
        </w:rPr>
        <w:t>SKAT authorities' that a received arrival or departure report (IEA16) has been accepted.</w:t>
      </w:r>
    </w:p>
    <w:p w14:paraId="71CE556D" w14:textId="77777777" w:rsidR="00B35585" w:rsidRPr="00AE0E96" w:rsidRDefault="00B35585" w:rsidP="00345E68">
      <w:pPr>
        <w:spacing w:after="0"/>
        <w:jc w:val="center"/>
        <w:rPr>
          <w:b/>
          <w:sz w:val="20"/>
        </w:rPr>
      </w:pPr>
    </w:p>
    <w:p w14:paraId="71CE556E" w14:textId="77777777" w:rsidR="00B35585" w:rsidRPr="00A662F4" w:rsidRDefault="00B35585" w:rsidP="00AB4B53">
      <w:pPr>
        <w:spacing w:after="0"/>
        <w:jc w:val="left"/>
        <w:rPr>
          <w:b/>
          <w:color w:val="0000FF"/>
          <w:sz w:val="20"/>
          <w:lang w:eastAsia="da-DK"/>
        </w:rPr>
      </w:pPr>
      <w:r w:rsidRPr="00A662F4">
        <w:rPr>
          <w:b/>
          <w:color w:val="0000FF"/>
          <w:sz w:val="20"/>
          <w:lang w:eastAsia="da-DK"/>
        </w:rPr>
        <w:t>EXTERNAL ARRIVAL_DEPARTURE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56F" w14:textId="77777777" w:rsidR="00B35585" w:rsidRPr="00A662F4" w:rsidRDefault="00B35585" w:rsidP="00413529">
      <w:pPr>
        <w:tabs>
          <w:tab w:val="clear" w:pos="1134"/>
          <w:tab w:val="left" w:pos="567"/>
        </w:tabs>
        <w:spacing w:after="0"/>
        <w:jc w:val="left"/>
        <w:rPr>
          <w:b/>
          <w:caps/>
          <w:color w:val="0000FF"/>
          <w:sz w:val="20"/>
          <w:lang w:eastAsia="da-DK"/>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570" w14:textId="77777777" w:rsidR="00B35585" w:rsidRPr="00A662F4" w:rsidRDefault="00B35585" w:rsidP="009913A9">
      <w:pPr>
        <w:tabs>
          <w:tab w:val="clear" w:pos="1134"/>
          <w:tab w:val="clear" w:pos="1701"/>
          <w:tab w:val="clear" w:pos="2268"/>
        </w:tabs>
        <w:spacing w:after="0"/>
        <w:jc w:val="left"/>
        <w:rPr>
          <w:b/>
          <w:color w:val="0000FF"/>
          <w:sz w:val="20"/>
          <w:lang w:eastAsia="da-DK"/>
        </w:rPr>
      </w:pPr>
      <w:r w:rsidRPr="00A662F4">
        <w:rPr>
          <w:b/>
          <w:color w:val="0000FF"/>
          <w:sz w:val="20"/>
          <w:lang w:eastAsia="da-DK"/>
        </w:rPr>
        <w:t xml:space="preserve">PERSON LODGING THE REPORT FOR ARRIVAL_ </w:t>
      </w:r>
    </w:p>
    <w:p w14:paraId="71CE5571" w14:textId="77777777" w:rsidR="00B35585" w:rsidRPr="00A662F4" w:rsidRDefault="00B35585" w:rsidP="009913A9">
      <w:pPr>
        <w:tabs>
          <w:tab w:val="clear" w:pos="1134"/>
          <w:tab w:val="clear" w:pos="1701"/>
          <w:tab w:val="clear" w:pos="2268"/>
        </w:tabs>
        <w:spacing w:after="0"/>
        <w:jc w:val="left"/>
        <w:rPr>
          <w:sz w:val="20"/>
          <w:lang w:eastAsia="da-DK"/>
        </w:rPr>
      </w:pPr>
      <w:r w:rsidRPr="00A662F4">
        <w:rPr>
          <w:b/>
          <w:color w:val="0000FF"/>
          <w:sz w:val="20"/>
          <w:lang w:eastAsia="da-DK"/>
        </w:rPr>
        <w:t>DEPARTURE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572" w14:textId="77777777" w:rsidR="00B35585" w:rsidRPr="00A662F4" w:rsidRDefault="00B35585" w:rsidP="00AB4B53">
      <w:pPr>
        <w:pBdr>
          <w:bottom w:val="single" w:sz="6" w:space="1" w:color="auto"/>
        </w:pBdr>
        <w:spacing w:after="0"/>
        <w:jc w:val="left"/>
        <w:rPr>
          <w:b/>
          <w:caps/>
          <w:color w:val="0000FF"/>
          <w:sz w:val="20"/>
          <w:lang w:eastAsia="da-DK"/>
        </w:rPr>
      </w:pPr>
    </w:p>
    <w:p w14:paraId="71CE5573" w14:textId="77777777" w:rsidR="00B35585" w:rsidRPr="00A662F4" w:rsidRDefault="00B35585" w:rsidP="00AB4B53">
      <w:pPr>
        <w:spacing w:after="0"/>
        <w:jc w:val="left"/>
        <w:rPr>
          <w:b/>
          <w:caps/>
          <w:color w:val="0000FF"/>
          <w:sz w:val="20"/>
          <w:lang w:eastAsia="da-DK"/>
        </w:rPr>
      </w:pPr>
    </w:p>
    <w:p w14:paraId="71CE5574" w14:textId="77777777" w:rsidR="00B35585" w:rsidRPr="00A662F4" w:rsidRDefault="00B35585" w:rsidP="00AB4B53">
      <w:pPr>
        <w:spacing w:after="0"/>
        <w:jc w:val="left"/>
        <w:rPr>
          <w:b/>
          <w:caps/>
          <w:color w:val="0000FF"/>
          <w:sz w:val="20"/>
          <w:lang w:eastAsia="da-DK"/>
        </w:rPr>
      </w:pPr>
    </w:p>
    <w:p w14:paraId="71CE5575" w14:textId="77777777" w:rsidR="00B35585" w:rsidRPr="00A662F4" w:rsidRDefault="00B35585" w:rsidP="00AB4B53">
      <w:pPr>
        <w:spacing w:after="0"/>
        <w:jc w:val="left"/>
        <w:rPr>
          <w:sz w:val="20"/>
        </w:rPr>
      </w:pPr>
      <w:r w:rsidRPr="00A662F4">
        <w:rPr>
          <w:b/>
          <w:color w:val="0000FF"/>
          <w:sz w:val="20"/>
          <w:lang w:eastAsia="da-DK"/>
        </w:rPr>
        <w:t>EXTERNAL ARRIVAL_DEPARTURE OPERATION</w:t>
      </w:r>
      <w:r w:rsidRPr="00A662F4">
        <w:rPr>
          <w:b/>
          <w:caps/>
          <w:color w:val="0000FF"/>
          <w:sz w:val="20"/>
          <w:lang w:eastAsia="da-DK"/>
        </w:rPr>
        <w:tab/>
      </w:r>
      <w:r w:rsidRPr="00A662F4">
        <w:rPr>
          <w:sz w:val="20"/>
        </w:rPr>
        <w:tab/>
      </w:r>
    </w:p>
    <w:p w14:paraId="71CE5576" w14:textId="77777777" w:rsidR="00B35585" w:rsidRPr="00A662F4" w:rsidRDefault="00B35585" w:rsidP="00F60559">
      <w:pPr>
        <w:spacing w:after="0"/>
        <w:jc w:val="left"/>
        <w:rPr>
          <w:sz w:val="20"/>
          <w:lang w:eastAsia="da-DK"/>
        </w:rPr>
      </w:pPr>
      <w:r w:rsidRPr="00A662F4">
        <w:rPr>
          <w:sz w:val="20"/>
        </w:rPr>
        <w:t>Location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5577" w14:textId="77777777" w:rsidR="00B35585" w:rsidRPr="00A662F4" w:rsidRDefault="00B35585" w:rsidP="00AB4B53">
      <w:pPr>
        <w:spacing w:after="0"/>
        <w:jc w:val="left"/>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578" w14:textId="77777777" w:rsidR="00B35585" w:rsidRPr="00A662F4" w:rsidRDefault="00B35585" w:rsidP="001208C6">
      <w:pPr>
        <w:tabs>
          <w:tab w:val="clear" w:pos="1134"/>
          <w:tab w:val="clear" w:pos="1701"/>
          <w:tab w:val="clear" w:pos="2268"/>
        </w:tabs>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579" w14:textId="77777777" w:rsidR="00B35585" w:rsidRPr="00A662F4" w:rsidRDefault="00B35585" w:rsidP="00413529">
      <w:pPr>
        <w:tabs>
          <w:tab w:val="clear" w:pos="1134"/>
          <w:tab w:val="left" w:pos="567"/>
        </w:tabs>
        <w:spacing w:after="0"/>
        <w:jc w:val="left"/>
        <w:rPr>
          <w:b/>
          <w:bCs/>
          <w:color w:val="0000FF"/>
          <w:sz w:val="20"/>
        </w:rPr>
      </w:pPr>
    </w:p>
    <w:p w14:paraId="71CE557A" w14:textId="77777777" w:rsidR="00B35585" w:rsidRPr="00A662F4" w:rsidRDefault="00B35585" w:rsidP="00413529">
      <w:pPr>
        <w:tabs>
          <w:tab w:val="clear" w:pos="1134"/>
          <w:tab w:val="left" w:pos="567"/>
        </w:tabs>
        <w:spacing w:after="0"/>
        <w:jc w:val="left"/>
        <w:rPr>
          <w:b/>
          <w:bCs/>
          <w:color w:val="0000FF"/>
          <w:sz w:val="20"/>
        </w:rPr>
      </w:pPr>
      <w:r w:rsidRPr="00A662F4">
        <w:rPr>
          <w:b/>
          <w:bCs/>
          <w:color w:val="0000FF"/>
          <w:sz w:val="20"/>
        </w:rPr>
        <w:t>MESSAGE</w:t>
      </w:r>
    </w:p>
    <w:p w14:paraId="71CE557B" w14:textId="77777777" w:rsidR="00B35585" w:rsidRPr="00A662F4" w:rsidRDefault="00B35585" w:rsidP="00413529">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57C" w14:textId="77777777" w:rsidR="00B35585" w:rsidRPr="00A662F4" w:rsidRDefault="00B35585" w:rsidP="00413529">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57D" w14:textId="77777777" w:rsidR="00B35585" w:rsidRPr="00A662F4" w:rsidRDefault="00B35585" w:rsidP="00413529">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57E" w14:textId="77777777" w:rsidR="00B35585" w:rsidRPr="00A662F4" w:rsidRDefault="00B35585" w:rsidP="00413529">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57F" w14:textId="77777777" w:rsidR="00B35585" w:rsidRPr="00A662F4" w:rsidRDefault="00B35585" w:rsidP="00AB4B53">
      <w:pPr>
        <w:spacing w:after="0"/>
        <w:jc w:val="left"/>
        <w:rPr>
          <w:b/>
          <w:caps/>
          <w:color w:val="0000FF"/>
          <w:sz w:val="20"/>
          <w:lang w:eastAsia="da-DK"/>
        </w:rPr>
      </w:pPr>
    </w:p>
    <w:p w14:paraId="71CE5580" w14:textId="77777777" w:rsidR="00B35585" w:rsidRPr="00A662F4" w:rsidRDefault="00B35585" w:rsidP="009913A9">
      <w:pPr>
        <w:tabs>
          <w:tab w:val="clear" w:pos="1134"/>
          <w:tab w:val="clear" w:pos="1701"/>
          <w:tab w:val="clear" w:pos="2268"/>
        </w:tabs>
        <w:spacing w:after="0"/>
        <w:jc w:val="left"/>
        <w:rPr>
          <w:sz w:val="20"/>
        </w:rPr>
      </w:pPr>
      <w:r w:rsidRPr="00A662F4">
        <w:rPr>
          <w:b/>
          <w:color w:val="0000FF"/>
          <w:sz w:val="20"/>
          <w:lang w:eastAsia="da-DK"/>
        </w:rPr>
        <w:t>PERSON LODGING THE REPORT FOR ARRIVAL_DEPARTURE</w:t>
      </w:r>
      <w:r w:rsidRPr="00A662F4">
        <w:rPr>
          <w:sz w:val="20"/>
        </w:rPr>
        <w:t xml:space="preserve"> </w:t>
      </w:r>
    </w:p>
    <w:p w14:paraId="71CE5581" w14:textId="77777777" w:rsidR="00B35585" w:rsidRPr="00A662F4" w:rsidRDefault="00B35585" w:rsidP="009913A9">
      <w:pPr>
        <w:tabs>
          <w:tab w:val="clear" w:pos="1134"/>
          <w:tab w:val="clear" w:pos="1701"/>
          <w:tab w:val="clear" w:pos="2268"/>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582" w14:textId="77777777" w:rsidR="00B35585" w:rsidRPr="00A662F4" w:rsidRDefault="00B35585" w:rsidP="00345E68">
      <w:pPr>
        <w:spacing w:after="0"/>
        <w:rPr>
          <w:b/>
          <w:sz w:val="20"/>
        </w:rPr>
      </w:pPr>
    </w:p>
    <w:p w14:paraId="71CE5583"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584" w14:textId="77777777" w:rsidR="00B35585" w:rsidRPr="00A662F4" w:rsidRDefault="00510605" w:rsidP="000C6779">
      <w:pPr>
        <w:pStyle w:val="Overskrift2"/>
      </w:pPr>
      <w:r>
        <w:br w:type="page"/>
      </w:r>
      <w:bookmarkStart w:id="24" w:name="_Toc342466675"/>
      <w:r w:rsidR="00B35585">
        <w:lastRenderedPageBreak/>
        <w:t>IEA18 ARRIVAL DEPARTURE REPORT FROM EXTERN AUTHORITY REJECTED N</w:t>
      </w:r>
      <w:r w:rsidR="00B35585" w:rsidRPr="00A662F4">
        <w:t>_</w:t>
      </w:r>
      <w:r w:rsidR="00B35585">
        <w:t>ARR</w:t>
      </w:r>
      <w:r w:rsidR="00B35585" w:rsidRPr="00A662F4">
        <w:t>_</w:t>
      </w:r>
      <w:r w:rsidR="00B35585">
        <w:t>DEP</w:t>
      </w:r>
      <w:r w:rsidR="00B35585" w:rsidRPr="00A662F4">
        <w:t>_</w:t>
      </w:r>
      <w:r w:rsidR="00B35585">
        <w:t>REP</w:t>
      </w:r>
      <w:r w:rsidR="00B35585" w:rsidRPr="00A662F4">
        <w:t>_</w:t>
      </w:r>
      <w:r w:rsidR="00B35585">
        <w:t>EXT</w:t>
      </w:r>
      <w:r w:rsidR="00B35585" w:rsidRPr="00A662F4">
        <w:t>_</w:t>
      </w:r>
      <w:r w:rsidR="00B35585">
        <w:t>AUT</w:t>
      </w:r>
      <w:r w:rsidR="00B35585" w:rsidRPr="00A662F4">
        <w:t>_</w:t>
      </w:r>
      <w:r w:rsidR="00B35585">
        <w:t>REJ</w:t>
      </w:r>
      <w:r w:rsidR="00B35585" w:rsidRPr="00A662F4">
        <w:t>_</w:t>
      </w:r>
      <w:r w:rsidR="00B35585">
        <w:t>DK</w:t>
      </w:r>
      <w:bookmarkEnd w:id="24"/>
    </w:p>
    <w:p w14:paraId="71CE5585" w14:textId="77777777" w:rsidR="00B35585" w:rsidRPr="00A662F4" w:rsidRDefault="00B35585" w:rsidP="00345E68">
      <w:pPr>
        <w:spacing w:after="0"/>
        <w:rPr>
          <w:b/>
          <w:caps/>
          <w:color w:val="0000FF"/>
          <w:sz w:val="20"/>
          <w:lang w:eastAsia="da-DK"/>
        </w:rPr>
      </w:pPr>
    </w:p>
    <w:p w14:paraId="71CE5586" w14:textId="77777777" w:rsidR="00B35585" w:rsidRDefault="00B35585" w:rsidP="00AE0E96">
      <w:pPr>
        <w:spacing w:after="0"/>
        <w:rPr>
          <w:b/>
          <w:sz w:val="20"/>
        </w:rPr>
      </w:pPr>
      <w:r w:rsidRPr="00AE0E96">
        <w:rPr>
          <w:b/>
          <w:sz w:val="20"/>
        </w:rPr>
        <w:t>IE structure u</w:t>
      </w:r>
      <w:r>
        <w:rPr>
          <w:b/>
          <w:sz w:val="20"/>
        </w:rPr>
        <w:t>sed for receipt to inform a Non-</w:t>
      </w:r>
      <w:r w:rsidRPr="00AE0E96">
        <w:rPr>
          <w:b/>
          <w:sz w:val="20"/>
        </w:rPr>
        <w:t>SKAT authorities' that a received arrival or departure report (IEA16) has been rejected. The rejection includes a description of the errors that needs intervention.</w:t>
      </w:r>
    </w:p>
    <w:p w14:paraId="71CE5587" w14:textId="77777777" w:rsidR="00B35585" w:rsidRDefault="00B35585" w:rsidP="00AE0E96">
      <w:pPr>
        <w:spacing w:after="0"/>
        <w:rPr>
          <w:b/>
          <w:sz w:val="20"/>
        </w:rPr>
      </w:pPr>
    </w:p>
    <w:p w14:paraId="71CE5588" w14:textId="77777777" w:rsidR="00B35585" w:rsidRDefault="00B35585" w:rsidP="00AE0E96">
      <w:pPr>
        <w:spacing w:after="0"/>
        <w:rPr>
          <w:b/>
          <w:sz w:val="20"/>
        </w:rPr>
      </w:pPr>
    </w:p>
    <w:p w14:paraId="71CE5589" w14:textId="77777777" w:rsidR="00B35585" w:rsidRPr="00AE0E96" w:rsidRDefault="00B35585" w:rsidP="00AE0E96">
      <w:pPr>
        <w:spacing w:after="0"/>
        <w:rPr>
          <w:b/>
          <w:sz w:val="20"/>
        </w:rPr>
      </w:pPr>
    </w:p>
    <w:p w14:paraId="71CE558A" w14:textId="77777777" w:rsidR="00B35585" w:rsidRPr="00A662F4" w:rsidRDefault="00B35585" w:rsidP="00413529">
      <w:pPr>
        <w:spacing w:after="0"/>
        <w:jc w:val="left"/>
        <w:rPr>
          <w:b/>
          <w:caps/>
          <w:color w:val="0000FF"/>
          <w:sz w:val="20"/>
          <w:lang w:eastAsia="da-DK"/>
        </w:rPr>
      </w:pPr>
      <w:r w:rsidRPr="00A662F4">
        <w:rPr>
          <w:b/>
          <w:color w:val="0000FF"/>
          <w:sz w:val="20"/>
          <w:lang w:eastAsia="da-DK"/>
        </w:rPr>
        <w:t>EXTERNAL ARRIVAL_DEPARTURE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aps/>
          <w:color w:val="0000FF"/>
          <w:sz w:val="20"/>
          <w:lang w:eastAsia="da-DK"/>
        </w:rPr>
        <w:t xml:space="preserve"> </w:t>
      </w:r>
    </w:p>
    <w:p w14:paraId="71CE558B" w14:textId="77777777" w:rsidR="00B35585" w:rsidRPr="00A662F4" w:rsidRDefault="00B35585" w:rsidP="00413529">
      <w:pPr>
        <w:spacing w:after="0"/>
        <w:jc w:val="left"/>
        <w:rPr>
          <w:b/>
          <w:sz w:val="20"/>
        </w:rPr>
      </w:pPr>
      <w:r w:rsidRPr="00A662F4">
        <w:rPr>
          <w:b/>
          <w:bCs/>
          <w:caps/>
          <w:color w:val="0000FF"/>
          <w:sz w:val="20"/>
          <w:lang w:eastAsia="da-DK"/>
        </w:rPr>
        <w:t>Message</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sidDel="005D2C5B">
        <w:rPr>
          <w:b/>
          <w:sz w:val="20"/>
        </w:rPr>
        <w:t xml:space="preserve"> </w:t>
      </w:r>
    </w:p>
    <w:p w14:paraId="71CE558C" w14:textId="77777777" w:rsidR="00B35585" w:rsidRPr="00A662F4" w:rsidRDefault="00B35585" w:rsidP="00652EEE">
      <w:pPr>
        <w:spacing w:after="0"/>
        <w:rPr>
          <w:b/>
          <w:caps/>
          <w:color w:val="0000FF"/>
          <w:sz w:val="20"/>
          <w:lang w:eastAsia="da-DK"/>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r w:rsidRPr="00864A7B">
        <w:rPr>
          <w:b/>
          <w:color w:val="0000FF"/>
          <w:sz w:val="20"/>
        </w:rPr>
        <w:t xml:space="preserve"> </w:t>
      </w:r>
      <w:r>
        <w:rPr>
          <w:b/>
          <w:color w:val="0000FF"/>
          <w:sz w:val="20"/>
        </w:rPr>
        <w:tab/>
        <w:t>Rule 98 DK</w:t>
      </w:r>
    </w:p>
    <w:p w14:paraId="71CE558D" w14:textId="77777777" w:rsidR="00B35585" w:rsidRPr="00A662F4" w:rsidRDefault="00B35585" w:rsidP="00652EEE">
      <w:pPr>
        <w:tabs>
          <w:tab w:val="clear" w:pos="1134"/>
          <w:tab w:val="clear" w:pos="1701"/>
          <w:tab w:val="clear" w:pos="2268"/>
        </w:tabs>
        <w:spacing w:after="0"/>
        <w:jc w:val="left"/>
        <w:rPr>
          <w:b/>
          <w:color w:val="0000FF"/>
          <w:sz w:val="20"/>
          <w:lang w:eastAsia="da-DK"/>
        </w:rPr>
      </w:pPr>
      <w:r w:rsidRPr="00A662F4">
        <w:rPr>
          <w:b/>
          <w:color w:val="0000FF"/>
          <w:sz w:val="20"/>
          <w:lang w:eastAsia="da-DK"/>
        </w:rPr>
        <w:t xml:space="preserve">PERSON LODGING THE REPORT FOR ARRIVAL_ </w:t>
      </w:r>
    </w:p>
    <w:p w14:paraId="71CE558E" w14:textId="77777777" w:rsidR="00B35585" w:rsidRPr="00A662F4" w:rsidRDefault="00B35585" w:rsidP="00652EEE">
      <w:pPr>
        <w:tabs>
          <w:tab w:val="clear" w:pos="1134"/>
          <w:tab w:val="clear" w:pos="1701"/>
          <w:tab w:val="clear" w:pos="2268"/>
        </w:tabs>
        <w:spacing w:after="0"/>
        <w:jc w:val="left"/>
        <w:rPr>
          <w:sz w:val="20"/>
          <w:lang w:eastAsia="da-DK"/>
        </w:rPr>
      </w:pPr>
      <w:r w:rsidRPr="00A662F4">
        <w:rPr>
          <w:b/>
          <w:color w:val="0000FF"/>
          <w:sz w:val="20"/>
          <w:lang w:eastAsia="da-DK"/>
        </w:rPr>
        <w:t>DEPARTURE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58F" w14:textId="77777777" w:rsidR="00B35585" w:rsidRPr="00A662F4" w:rsidRDefault="00B35585" w:rsidP="00652EEE">
      <w:pPr>
        <w:pBdr>
          <w:bottom w:val="single" w:sz="6" w:space="1" w:color="auto"/>
        </w:pBdr>
        <w:spacing w:after="0"/>
        <w:jc w:val="left"/>
        <w:rPr>
          <w:b/>
          <w:caps/>
          <w:color w:val="0000FF"/>
          <w:sz w:val="20"/>
          <w:lang w:eastAsia="da-DK"/>
        </w:rPr>
      </w:pPr>
    </w:p>
    <w:p w14:paraId="71CE5590" w14:textId="77777777" w:rsidR="00B35585" w:rsidRPr="00A662F4" w:rsidRDefault="00B35585" w:rsidP="00652EEE">
      <w:pPr>
        <w:spacing w:after="0"/>
        <w:jc w:val="left"/>
        <w:rPr>
          <w:b/>
          <w:sz w:val="20"/>
        </w:rPr>
      </w:pPr>
    </w:p>
    <w:p w14:paraId="71CE5591" w14:textId="77777777" w:rsidR="00B35585" w:rsidRPr="00A662F4" w:rsidRDefault="00B35585" w:rsidP="00652EEE">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592" w14:textId="77777777" w:rsidR="00B35585" w:rsidRPr="00A662F4" w:rsidRDefault="00B35585" w:rsidP="00652EEE">
      <w:pPr>
        <w:spacing w:after="0"/>
        <w:jc w:val="left"/>
        <w:rPr>
          <w:sz w:val="20"/>
        </w:rPr>
      </w:pPr>
      <w:r w:rsidRPr="00A662F4">
        <w:rPr>
          <w:b/>
          <w:color w:val="0000FF"/>
          <w:sz w:val="20"/>
          <w:lang w:eastAsia="da-DK"/>
        </w:rPr>
        <w:t>EXTERNAL ARRIVAL_DEPARTURE OPERATION</w:t>
      </w:r>
      <w:r w:rsidRPr="00A662F4">
        <w:rPr>
          <w:b/>
          <w:caps/>
          <w:color w:val="0000FF"/>
          <w:sz w:val="20"/>
          <w:lang w:eastAsia="da-DK"/>
        </w:rPr>
        <w:tab/>
      </w:r>
      <w:r w:rsidRPr="00A662F4">
        <w:rPr>
          <w:sz w:val="20"/>
        </w:rPr>
        <w:tab/>
      </w:r>
    </w:p>
    <w:p w14:paraId="71CE5593" w14:textId="77777777" w:rsidR="00B35585" w:rsidRPr="00A662F4" w:rsidRDefault="00B35585" w:rsidP="00F60559">
      <w:pPr>
        <w:spacing w:after="0"/>
        <w:jc w:val="left"/>
        <w:rPr>
          <w:sz w:val="20"/>
        </w:rPr>
      </w:pPr>
      <w:r w:rsidRPr="00A662F4">
        <w:rPr>
          <w:sz w:val="20"/>
        </w:rPr>
        <w:t>Location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p>
    <w:p w14:paraId="71CE5594" w14:textId="77777777" w:rsidR="00B35585" w:rsidRPr="00A662F4" w:rsidRDefault="00B35585" w:rsidP="001208C6">
      <w:pPr>
        <w:tabs>
          <w:tab w:val="clear" w:pos="1134"/>
          <w:tab w:val="clear" w:pos="1701"/>
          <w:tab w:val="clear" w:pos="2268"/>
        </w:tabs>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5595" w14:textId="77777777" w:rsidR="00B35585" w:rsidRPr="00A662F4" w:rsidRDefault="00B35585" w:rsidP="00652EEE">
      <w:pPr>
        <w:spacing w:after="0"/>
        <w:jc w:val="left"/>
        <w:rPr>
          <w:sz w:val="20"/>
          <w:lang w:eastAsia="da-DK"/>
        </w:rPr>
      </w:pPr>
    </w:p>
    <w:p w14:paraId="71CE5596" w14:textId="77777777" w:rsidR="00B35585" w:rsidRPr="00A662F4" w:rsidRDefault="00B35585" w:rsidP="00413529">
      <w:pPr>
        <w:tabs>
          <w:tab w:val="clear" w:pos="1134"/>
          <w:tab w:val="left" w:pos="567"/>
        </w:tabs>
        <w:spacing w:after="0"/>
        <w:jc w:val="left"/>
        <w:rPr>
          <w:b/>
          <w:bCs/>
          <w:color w:val="0000FF"/>
          <w:sz w:val="20"/>
        </w:rPr>
      </w:pPr>
      <w:r w:rsidRPr="00A662F4">
        <w:rPr>
          <w:b/>
          <w:bCs/>
          <w:color w:val="0000FF"/>
          <w:sz w:val="20"/>
        </w:rPr>
        <w:t>MESSAGE</w:t>
      </w:r>
    </w:p>
    <w:p w14:paraId="71CE5597" w14:textId="77777777" w:rsidR="00B35585" w:rsidRPr="00A662F4" w:rsidRDefault="00B35585" w:rsidP="00413529">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598" w14:textId="77777777" w:rsidR="00B35585" w:rsidRPr="00A662F4" w:rsidRDefault="00B35585" w:rsidP="00413529">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599" w14:textId="77777777" w:rsidR="00B35585" w:rsidRPr="00A662F4" w:rsidRDefault="00B35585" w:rsidP="00413529">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59A" w14:textId="77777777" w:rsidR="00B35585" w:rsidRPr="00A662F4" w:rsidRDefault="00B35585" w:rsidP="00413529">
      <w:pPr>
        <w:spacing w:after="0"/>
        <w:jc w:val="left"/>
        <w:rPr>
          <w:b/>
          <w:bCs/>
          <w:caps/>
          <w:color w:val="0000FF"/>
          <w:sz w:val="20"/>
          <w:lang w:eastAsia="da-DK"/>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59B" w14:textId="77777777" w:rsidR="00B35585" w:rsidRPr="00A662F4" w:rsidRDefault="00B35585" w:rsidP="00413529">
      <w:pPr>
        <w:spacing w:after="0"/>
        <w:rPr>
          <w:b/>
          <w:bCs/>
          <w:color w:val="0000FF"/>
          <w:sz w:val="20"/>
        </w:rPr>
      </w:pPr>
    </w:p>
    <w:p w14:paraId="71CE559C" w14:textId="77777777" w:rsidR="00B35585" w:rsidRPr="002C064B" w:rsidRDefault="00B35585" w:rsidP="00413529">
      <w:pPr>
        <w:spacing w:after="0"/>
        <w:rPr>
          <w:b/>
          <w:bCs/>
          <w:color w:val="0000FF"/>
          <w:sz w:val="20"/>
          <w:lang w:val="es-ES"/>
        </w:rPr>
      </w:pPr>
      <w:proofErr w:type="gramStart"/>
      <w:r w:rsidRPr="002C064B">
        <w:rPr>
          <w:b/>
          <w:bCs/>
          <w:color w:val="0000FF"/>
          <w:sz w:val="20"/>
          <w:lang w:val="es-ES"/>
        </w:rPr>
        <w:t>FUNCTIONAL  ERROR</w:t>
      </w:r>
      <w:proofErr w:type="gramEnd"/>
    </w:p>
    <w:p w14:paraId="71CE559D" w14:textId="77777777" w:rsidR="00B35585" w:rsidRPr="002C064B" w:rsidRDefault="00B35585" w:rsidP="00413529">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59E" w14:textId="77777777" w:rsidR="00B35585" w:rsidRPr="00A662F4" w:rsidRDefault="00B35585" w:rsidP="00413529">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59F" w14:textId="77777777" w:rsidR="00B35585" w:rsidRPr="00A662F4" w:rsidRDefault="00B35585" w:rsidP="00413529">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5A0" w14:textId="77777777" w:rsidR="00B35585" w:rsidRPr="00A662F4" w:rsidRDefault="00B35585" w:rsidP="00413529">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p>
    <w:p w14:paraId="71CE55A1" w14:textId="77777777" w:rsidR="00B35585" w:rsidRPr="00A662F4" w:rsidRDefault="00B35585" w:rsidP="00652EEE">
      <w:pPr>
        <w:spacing w:after="0"/>
        <w:jc w:val="left"/>
        <w:rPr>
          <w:sz w:val="20"/>
        </w:rPr>
      </w:pPr>
    </w:p>
    <w:p w14:paraId="71CE55A2" w14:textId="77777777" w:rsidR="00B35585" w:rsidRPr="00A662F4" w:rsidRDefault="00B35585" w:rsidP="00652EEE">
      <w:pPr>
        <w:tabs>
          <w:tab w:val="clear" w:pos="1134"/>
          <w:tab w:val="clear" w:pos="1701"/>
          <w:tab w:val="clear" w:pos="2268"/>
        </w:tabs>
        <w:spacing w:after="0"/>
        <w:jc w:val="left"/>
        <w:rPr>
          <w:sz w:val="20"/>
        </w:rPr>
      </w:pPr>
      <w:r w:rsidRPr="00A662F4">
        <w:rPr>
          <w:b/>
          <w:color w:val="0000FF"/>
          <w:sz w:val="20"/>
          <w:lang w:eastAsia="da-DK"/>
        </w:rPr>
        <w:t>PERSON LODGING THE REPORT FOR ARRIVAL_ DEPARTURE</w:t>
      </w:r>
      <w:r w:rsidRPr="00A662F4">
        <w:rPr>
          <w:sz w:val="20"/>
        </w:rPr>
        <w:t xml:space="preserve"> </w:t>
      </w:r>
    </w:p>
    <w:p w14:paraId="71CE55A3" w14:textId="77777777" w:rsidR="00B35585" w:rsidRPr="00A662F4" w:rsidRDefault="00B35585" w:rsidP="00652EEE">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55A4" w14:textId="77777777" w:rsidR="00B35585" w:rsidRPr="00A662F4" w:rsidRDefault="00B35585" w:rsidP="00652EEE"/>
    <w:p w14:paraId="71CE55A5"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5A6" w14:textId="77777777" w:rsidR="00B35585" w:rsidRPr="00A662F4" w:rsidRDefault="00510605" w:rsidP="000C6779">
      <w:pPr>
        <w:pStyle w:val="Overskrift2"/>
      </w:pPr>
      <w:r>
        <w:br w:type="page"/>
      </w:r>
      <w:bookmarkStart w:id="25" w:name="_Toc342466676"/>
      <w:r w:rsidR="00B35585">
        <w:lastRenderedPageBreak/>
        <w:t>IEA19 INQUIRY FOR PRODUCED CUSTOMS DOCUMENT STATUS REQUEST N</w:t>
      </w:r>
      <w:r w:rsidR="00B35585" w:rsidRPr="00A662F4">
        <w:t>_</w:t>
      </w:r>
      <w:r w:rsidR="00B35585">
        <w:t>INQ</w:t>
      </w:r>
      <w:r w:rsidR="00B35585" w:rsidRPr="00A662F4">
        <w:t>_</w:t>
      </w:r>
      <w:r w:rsidR="00B35585">
        <w:t>PROD</w:t>
      </w:r>
      <w:r w:rsidR="00B35585" w:rsidRPr="00A662F4">
        <w:t>_</w:t>
      </w:r>
      <w:r w:rsidR="00B35585">
        <w:t>CUST</w:t>
      </w:r>
      <w:r w:rsidR="00B35585" w:rsidRPr="00A662F4">
        <w:t>_</w:t>
      </w:r>
      <w:r w:rsidR="00B35585">
        <w:t>DOC</w:t>
      </w:r>
      <w:r w:rsidR="00B35585" w:rsidRPr="00A662F4">
        <w:t>_</w:t>
      </w:r>
      <w:r w:rsidR="00B35585">
        <w:t>STAT</w:t>
      </w:r>
      <w:r w:rsidR="00B35585" w:rsidRPr="00A662F4">
        <w:t>_</w:t>
      </w:r>
      <w:r w:rsidR="00B35585">
        <w:t>RQ</w:t>
      </w:r>
      <w:r w:rsidR="00B35585" w:rsidRPr="00A662F4">
        <w:t>_</w:t>
      </w:r>
      <w:r w:rsidR="00B35585">
        <w:t>DK</w:t>
      </w:r>
      <w:bookmarkEnd w:id="25"/>
    </w:p>
    <w:p w14:paraId="71CE55A7" w14:textId="77777777" w:rsidR="001D0201" w:rsidRDefault="001D0201" w:rsidP="001D0201">
      <w:pPr>
        <w:tabs>
          <w:tab w:val="clear" w:pos="1134"/>
          <w:tab w:val="clear" w:pos="1701"/>
          <w:tab w:val="clear" w:pos="2268"/>
          <w:tab w:val="left" w:pos="6521"/>
          <w:tab w:val="left" w:pos="7230"/>
          <w:tab w:val="left" w:pos="7938"/>
        </w:tabs>
        <w:spacing w:after="0"/>
        <w:jc w:val="left"/>
        <w:rPr>
          <w:b/>
          <w:sz w:val="20"/>
        </w:rPr>
      </w:pPr>
    </w:p>
    <w:p w14:paraId="71CE55A8" w14:textId="77777777" w:rsidR="001D0201" w:rsidRDefault="001D0201" w:rsidP="001D0201">
      <w:pPr>
        <w:tabs>
          <w:tab w:val="clear" w:pos="1134"/>
          <w:tab w:val="clear" w:pos="1701"/>
          <w:tab w:val="clear" w:pos="2268"/>
          <w:tab w:val="left" w:pos="6521"/>
          <w:tab w:val="left" w:pos="7230"/>
          <w:tab w:val="left" w:pos="7938"/>
        </w:tabs>
        <w:spacing w:after="0"/>
        <w:jc w:val="left"/>
        <w:rPr>
          <w:b/>
          <w:sz w:val="20"/>
        </w:rPr>
      </w:pPr>
      <w:r w:rsidRPr="00A932E8">
        <w:rPr>
          <w:b/>
          <w:sz w:val="20"/>
        </w:rPr>
        <w:t>Structure us</w:t>
      </w:r>
      <w:r>
        <w:rPr>
          <w:b/>
          <w:sz w:val="20"/>
        </w:rPr>
        <w:t>ed for an inquiry for status of pro</w:t>
      </w:r>
      <w:r w:rsidRPr="00A932E8">
        <w:rPr>
          <w:b/>
          <w:sz w:val="20"/>
        </w:rPr>
        <w:t>duced documents from extern enquirer.</w:t>
      </w:r>
    </w:p>
    <w:p w14:paraId="71CE55A9" w14:textId="77777777" w:rsidR="001D0201" w:rsidRPr="00A932E8" w:rsidRDefault="001D0201" w:rsidP="001D0201">
      <w:pPr>
        <w:tabs>
          <w:tab w:val="clear" w:pos="1134"/>
          <w:tab w:val="clear" w:pos="1701"/>
          <w:tab w:val="clear" w:pos="2268"/>
          <w:tab w:val="left" w:pos="6521"/>
          <w:tab w:val="left" w:pos="7230"/>
          <w:tab w:val="left" w:pos="7938"/>
        </w:tabs>
        <w:spacing w:after="0"/>
        <w:jc w:val="left"/>
        <w:rPr>
          <w:b/>
          <w:sz w:val="20"/>
        </w:rPr>
      </w:pPr>
    </w:p>
    <w:p w14:paraId="71CE55AA" w14:textId="77777777" w:rsidR="001D0201" w:rsidRPr="00A932E8" w:rsidRDefault="001D0201" w:rsidP="001D0201">
      <w:pPr>
        <w:tabs>
          <w:tab w:val="clear" w:pos="1134"/>
          <w:tab w:val="clear" w:pos="1701"/>
          <w:tab w:val="clear" w:pos="2268"/>
          <w:tab w:val="left" w:pos="6521"/>
          <w:tab w:val="left" w:pos="7230"/>
          <w:tab w:val="left" w:pos="7938"/>
        </w:tabs>
        <w:spacing w:after="0"/>
        <w:jc w:val="center"/>
        <w:rPr>
          <w:b/>
          <w:szCs w:val="24"/>
        </w:rPr>
      </w:pPr>
    </w:p>
    <w:p w14:paraId="71CE55AB" w14:textId="77777777" w:rsidR="001D0201" w:rsidRDefault="001D0201" w:rsidP="001D0201">
      <w:pPr>
        <w:tabs>
          <w:tab w:val="clear" w:pos="1134"/>
          <w:tab w:val="clear" w:pos="1701"/>
          <w:tab w:val="clear" w:pos="2268"/>
          <w:tab w:val="left" w:pos="709"/>
          <w:tab w:val="left" w:pos="6521"/>
          <w:tab w:val="left" w:pos="7125"/>
          <w:tab w:val="left" w:pos="7638"/>
        </w:tabs>
        <w:spacing w:after="0"/>
        <w:rPr>
          <w:b/>
          <w:color w:val="0000FF"/>
          <w:sz w:val="20"/>
        </w:rPr>
      </w:pPr>
      <w:r w:rsidRPr="00A662F4">
        <w:rPr>
          <w:b/>
          <w:color w:val="0000FF"/>
          <w:sz w:val="20"/>
        </w:rPr>
        <w:t>PRODUCED CUSTOMS DOCUMENTS STATUS REQUEST</w:t>
      </w:r>
      <w:r w:rsidRPr="00A662F4" w:rsidDel="009847B1">
        <w:rPr>
          <w:b/>
          <w:color w:val="0000FF"/>
          <w:sz w:val="20"/>
        </w:rPr>
        <w:t xml:space="preserve"> </w:t>
      </w:r>
      <w:r w:rsidRPr="00A662F4">
        <w:rPr>
          <w:b/>
          <w:color w:val="0000FF"/>
          <w:sz w:val="20"/>
        </w:rPr>
        <w:tab/>
        <w:t>1X</w:t>
      </w:r>
      <w:r w:rsidRPr="00A662F4">
        <w:rPr>
          <w:b/>
          <w:color w:val="0000FF"/>
          <w:sz w:val="20"/>
        </w:rPr>
        <w:tab/>
        <w:t>R</w:t>
      </w:r>
    </w:p>
    <w:p w14:paraId="71CE55AC" w14:textId="77777777" w:rsidR="001D0201" w:rsidRDefault="001D0201" w:rsidP="001D0201">
      <w:pPr>
        <w:tabs>
          <w:tab w:val="clear" w:pos="1134"/>
          <w:tab w:val="clear" w:pos="1701"/>
          <w:tab w:val="clear" w:pos="2268"/>
          <w:tab w:val="left" w:pos="709"/>
          <w:tab w:val="left" w:pos="6521"/>
          <w:tab w:val="left" w:pos="7125"/>
          <w:tab w:val="left" w:pos="7638"/>
        </w:tabs>
        <w:spacing w:after="0"/>
        <w:ind w:left="709" w:hanging="709"/>
        <w:jc w:val="left"/>
        <w:rPr>
          <w:b/>
          <w:color w:val="0000FF"/>
          <w:sz w:val="20"/>
          <w:lang w:val="fr-FR"/>
        </w:rPr>
      </w:pPr>
      <w:r>
        <w:rPr>
          <w:b/>
          <w:color w:val="0000FF"/>
          <w:sz w:val="20"/>
        </w:rPr>
        <w:tab/>
      </w:r>
      <w:r w:rsidRPr="00ED70DE">
        <w:rPr>
          <w:b/>
          <w:color w:val="0000FF"/>
          <w:sz w:val="20"/>
          <w:lang w:val="fr-FR"/>
        </w:rPr>
        <w:t xml:space="preserve">TRANSPORT </w:t>
      </w:r>
      <w:r>
        <w:rPr>
          <w:b/>
          <w:color w:val="0000FF"/>
          <w:sz w:val="20"/>
          <w:lang w:val="fr-FR"/>
        </w:rPr>
        <w:t>OPERATION</w:t>
      </w:r>
      <w:r w:rsidRPr="00ED70DE">
        <w:rPr>
          <w:b/>
          <w:color w:val="0000FF"/>
          <w:sz w:val="20"/>
          <w:lang w:val="fr-FR"/>
        </w:rPr>
        <w:tab/>
      </w:r>
      <w:r>
        <w:rPr>
          <w:b/>
          <w:color w:val="0000FF"/>
          <w:sz w:val="20"/>
          <w:lang w:val="fr-FR"/>
        </w:rPr>
        <w:t>1X</w:t>
      </w:r>
      <w:r>
        <w:rPr>
          <w:b/>
          <w:color w:val="0000FF"/>
          <w:sz w:val="20"/>
          <w:lang w:val="fr-FR"/>
        </w:rPr>
        <w:tab/>
        <w:t>C</w:t>
      </w:r>
      <w:r>
        <w:rPr>
          <w:b/>
          <w:color w:val="0000FF"/>
          <w:sz w:val="20"/>
          <w:lang w:val="fr-FR"/>
        </w:rPr>
        <w:tab/>
        <w:t xml:space="preserve">Cond 68 </w:t>
      </w:r>
      <w:r w:rsidRPr="00ED70DE">
        <w:rPr>
          <w:b/>
          <w:color w:val="0000FF"/>
          <w:sz w:val="20"/>
          <w:lang w:val="fr-FR"/>
        </w:rPr>
        <w:t>DK</w:t>
      </w:r>
      <w:r w:rsidRPr="00FF4B03">
        <w:rPr>
          <w:b/>
          <w:color w:val="0000FF"/>
          <w:sz w:val="20"/>
          <w:lang w:val="fr-FR"/>
        </w:rPr>
        <w:t xml:space="preserve"> </w:t>
      </w:r>
      <w:r>
        <w:rPr>
          <w:b/>
          <w:color w:val="0000FF"/>
          <w:sz w:val="20"/>
          <w:lang w:val="fr-FR"/>
        </w:rPr>
        <w:t>ARRIVAL OPERATION</w:t>
      </w:r>
      <w:r w:rsidRPr="00ED70DE">
        <w:rPr>
          <w:b/>
          <w:color w:val="0000FF"/>
          <w:sz w:val="20"/>
          <w:lang w:val="fr-FR"/>
        </w:rPr>
        <w:tab/>
      </w:r>
      <w:r>
        <w:rPr>
          <w:b/>
          <w:color w:val="0000FF"/>
          <w:sz w:val="20"/>
          <w:lang w:val="fr-FR"/>
        </w:rPr>
        <w:t>1</w:t>
      </w:r>
      <w:r w:rsidRPr="00ED70DE">
        <w:rPr>
          <w:b/>
          <w:color w:val="0000FF"/>
          <w:sz w:val="20"/>
          <w:lang w:val="fr-FR"/>
        </w:rPr>
        <w:t>X</w:t>
      </w:r>
      <w:r w:rsidRPr="00ED70DE">
        <w:rPr>
          <w:b/>
          <w:color w:val="0000FF"/>
          <w:sz w:val="20"/>
          <w:lang w:val="fr-FR"/>
        </w:rPr>
        <w:tab/>
        <w:t>C</w:t>
      </w:r>
      <w:r w:rsidRPr="00ED70DE">
        <w:rPr>
          <w:b/>
          <w:color w:val="0000FF"/>
          <w:sz w:val="20"/>
          <w:lang w:val="fr-FR"/>
        </w:rPr>
        <w:tab/>
        <w:t>Cond 68 DK</w:t>
      </w:r>
    </w:p>
    <w:p w14:paraId="71CE55AD" w14:textId="77777777" w:rsidR="001D0201" w:rsidRPr="00A662F4" w:rsidRDefault="001D0201" w:rsidP="001D0201">
      <w:pPr>
        <w:tabs>
          <w:tab w:val="clear" w:pos="1134"/>
          <w:tab w:val="clear" w:pos="1701"/>
          <w:tab w:val="clear" w:pos="2268"/>
          <w:tab w:val="left" w:pos="709"/>
          <w:tab w:val="left" w:pos="6521"/>
          <w:tab w:val="left" w:pos="7125"/>
          <w:tab w:val="left" w:pos="7638"/>
        </w:tabs>
        <w:spacing w:after="0"/>
        <w:ind w:left="709" w:hanging="709"/>
        <w:jc w:val="left"/>
        <w:rPr>
          <w:b/>
          <w:color w:val="0000FF"/>
          <w:sz w:val="20"/>
        </w:rPr>
      </w:pPr>
      <w:r>
        <w:rPr>
          <w:b/>
          <w:color w:val="0000FF"/>
          <w:sz w:val="20"/>
          <w:lang w:val="fr-FR"/>
        </w:rPr>
        <w:tab/>
      </w:r>
      <w:r>
        <w:rPr>
          <w:b/>
          <w:color w:val="0000FF"/>
          <w:sz w:val="20"/>
          <w:lang w:val="fr-FR"/>
        </w:rPr>
        <w:tab/>
      </w:r>
      <w:r>
        <w:rPr>
          <w:b/>
          <w:color w:val="0000FF"/>
          <w:sz w:val="20"/>
          <w:lang w:val="fr-FR"/>
        </w:rPr>
        <w:tab/>
      </w:r>
      <w:r>
        <w:rPr>
          <w:b/>
          <w:color w:val="0000FF"/>
          <w:sz w:val="20"/>
          <w:lang w:val="fr-FR"/>
        </w:rPr>
        <w:tab/>
        <w:t>Rule 290 DK</w:t>
      </w:r>
    </w:p>
    <w:p w14:paraId="71CE55AE" w14:textId="77777777" w:rsidR="001D0201" w:rsidRDefault="001D0201" w:rsidP="001D0201">
      <w:pPr>
        <w:tabs>
          <w:tab w:val="clear" w:pos="1134"/>
          <w:tab w:val="clear" w:pos="1701"/>
          <w:tab w:val="clear" w:pos="2268"/>
          <w:tab w:val="left" w:pos="709"/>
          <w:tab w:val="left" w:pos="1560"/>
          <w:tab w:val="left" w:pos="6521"/>
          <w:tab w:val="left" w:pos="7125"/>
          <w:tab w:val="left" w:pos="7638"/>
          <w:tab w:val="left" w:pos="8460"/>
        </w:tabs>
        <w:spacing w:after="0"/>
        <w:rPr>
          <w:b/>
          <w:color w:val="0000FF"/>
          <w:sz w:val="20"/>
          <w:lang w:val="fr-FR"/>
        </w:rPr>
      </w:pPr>
      <w:r>
        <w:rPr>
          <w:b/>
          <w:color w:val="0000FF"/>
          <w:sz w:val="20"/>
          <w:lang w:val="fr-FR"/>
        </w:rPr>
        <w:tab/>
      </w:r>
      <w:r w:rsidRPr="00ED70DE">
        <w:rPr>
          <w:b/>
          <w:color w:val="0000FF"/>
          <w:sz w:val="20"/>
          <w:lang w:val="fr-FR"/>
        </w:rPr>
        <w:t>TRANSPORT DOCUMENT DATA</w:t>
      </w:r>
      <w:r w:rsidRPr="00ED70DE">
        <w:rPr>
          <w:b/>
          <w:color w:val="0000FF"/>
          <w:sz w:val="20"/>
          <w:lang w:val="fr-FR"/>
        </w:rPr>
        <w:tab/>
      </w:r>
      <w:r>
        <w:rPr>
          <w:b/>
          <w:color w:val="0000FF"/>
          <w:sz w:val="20"/>
          <w:lang w:val="fr-FR"/>
        </w:rPr>
        <w:t>99</w:t>
      </w:r>
      <w:r w:rsidRPr="00ED70DE">
        <w:rPr>
          <w:b/>
          <w:color w:val="0000FF"/>
          <w:sz w:val="20"/>
          <w:lang w:val="fr-FR"/>
        </w:rPr>
        <w:t>X</w:t>
      </w:r>
      <w:r w:rsidRPr="00ED70DE">
        <w:rPr>
          <w:b/>
          <w:color w:val="0000FF"/>
          <w:sz w:val="20"/>
          <w:lang w:val="fr-FR"/>
        </w:rPr>
        <w:tab/>
        <w:t>C</w:t>
      </w:r>
      <w:r w:rsidRPr="00ED70DE">
        <w:rPr>
          <w:b/>
          <w:color w:val="0000FF"/>
          <w:sz w:val="20"/>
          <w:lang w:val="fr-FR"/>
        </w:rPr>
        <w:tab/>
        <w:t>Cond 68 DK</w:t>
      </w:r>
    </w:p>
    <w:p w14:paraId="71CE55AF" w14:textId="77777777" w:rsidR="001D0201" w:rsidRDefault="001D0201" w:rsidP="001D0201">
      <w:pPr>
        <w:tabs>
          <w:tab w:val="clear" w:pos="1134"/>
          <w:tab w:val="clear" w:pos="1701"/>
          <w:tab w:val="clear" w:pos="2268"/>
          <w:tab w:val="left" w:pos="709"/>
          <w:tab w:val="left" w:pos="1560"/>
          <w:tab w:val="left" w:pos="6521"/>
          <w:tab w:val="left" w:pos="7125"/>
          <w:tab w:val="left" w:pos="7638"/>
          <w:tab w:val="left" w:pos="8460"/>
        </w:tabs>
        <w:spacing w:after="0"/>
        <w:jc w:val="left"/>
        <w:rPr>
          <w:b/>
          <w:color w:val="0000FF"/>
          <w:sz w:val="20"/>
        </w:rPr>
      </w:pPr>
      <w:r>
        <w:rPr>
          <w:b/>
          <w:color w:val="0000FF"/>
          <w:sz w:val="20"/>
          <w:lang w:val="fr-FR"/>
        </w:rPr>
        <w:tab/>
      </w:r>
      <w:r>
        <w:rPr>
          <w:b/>
          <w:color w:val="0000FF"/>
          <w:sz w:val="20"/>
        </w:rPr>
        <w:t>CUSTOMS DOCUMENT</w:t>
      </w:r>
      <w:r w:rsidRPr="00A662F4">
        <w:rPr>
          <w:b/>
          <w:color w:val="0000FF"/>
          <w:sz w:val="20"/>
        </w:rPr>
        <w:tab/>
        <w:t>99X</w:t>
      </w:r>
      <w:r w:rsidRPr="00A662F4">
        <w:rPr>
          <w:b/>
          <w:color w:val="0000FF"/>
          <w:sz w:val="20"/>
        </w:rPr>
        <w:tab/>
        <w:t>C</w:t>
      </w:r>
      <w:r w:rsidRPr="00A662F4">
        <w:rPr>
          <w:b/>
          <w:color w:val="0000FF"/>
          <w:sz w:val="20"/>
        </w:rPr>
        <w:tab/>
        <w:t>Cond 68 DK</w:t>
      </w:r>
    </w:p>
    <w:p w14:paraId="71CE55B0" w14:textId="77777777" w:rsidR="001D0201" w:rsidRPr="00A662F4" w:rsidRDefault="001D0201" w:rsidP="001D0201">
      <w:pPr>
        <w:tabs>
          <w:tab w:val="clear" w:pos="1134"/>
          <w:tab w:val="clear" w:pos="1701"/>
          <w:tab w:val="clear" w:pos="2268"/>
          <w:tab w:val="left" w:pos="709"/>
          <w:tab w:val="left" w:pos="6521"/>
          <w:tab w:val="left" w:pos="7125"/>
          <w:tab w:val="left" w:pos="7638"/>
        </w:tabs>
        <w:spacing w:after="0"/>
        <w:ind w:left="709" w:hanging="709"/>
        <w:jc w:val="left"/>
        <w:rPr>
          <w:b/>
          <w:color w:val="0000FF"/>
          <w:sz w:val="20"/>
        </w:rPr>
      </w:pPr>
      <w:r>
        <w:rPr>
          <w:b/>
          <w:color w:val="0000FF"/>
          <w:sz w:val="20"/>
          <w:lang w:val="fr-FR"/>
        </w:rPr>
        <w:tab/>
      </w:r>
      <w:r>
        <w:rPr>
          <w:b/>
          <w:color w:val="0000FF"/>
          <w:sz w:val="20"/>
          <w:lang w:val="fr-FR"/>
        </w:rPr>
        <w:tab/>
      </w:r>
      <w:r>
        <w:rPr>
          <w:b/>
          <w:color w:val="0000FF"/>
          <w:sz w:val="20"/>
          <w:lang w:val="fr-FR"/>
        </w:rPr>
        <w:tab/>
      </w:r>
      <w:r>
        <w:rPr>
          <w:b/>
          <w:color w:val="0000FF"/>
          <w:sz w:val="20"/>
          <w:lang w:val="fr-FR"/>
        </w:rPr>
        <w:tab/>
        <w:t>Rule 290 DK</w:t>
      </w:r>
    </w:p>
    <w:p w14:paraId="71CE55B1" w14:textId="77777777" w:rsidR="001D0201" w:rsidRPr="00A662F4" w:rsidRDefault="001D0201" w:rsidP="001D0201">
      <w:pPr>
        <w:tabs>
          <w:tab w:val="clear" w:pos="1134"/>
          <w:tab w:val="clear" w:pos="1701"/>
          <w:tab w:val="clear" w:pos="2268"/>
          <w:tab w:val="left" w:pos="709"/>
          <w:tab w:val="left" w:pos="1560"/>
          <w:tab w:val="left" w:pos="6521"/>
          <w:tab w:val="left" w:pos="7125"/>
          <w:tab w:val="left" w:pos="7638"/>
          <w:tab w:val="left" w:pos="8460"/>
        </w:tabs>
        <w:spacing w:after="0"/>
        <w:jc w:val="left"/>
        <w:rPr>
          <w:b/>
          <w:color w:val="0000FF"/>
          <w:sz w:val="20"/>
        </w:rPr>
      </w:pPr>
      <w:r>
        <w:rPr>
          <w:b/>
          <w:color w:val="0000FF"/>
          <w:sz w:val="20"/>
          <w:lang w:val="fr-FR"/>
        </w:rPr>
        <w:tab/>
      </w:r>
      <w:r>
        <w:rPr>
          <w:b/>
          <w:color w:val="0000FF"/>
          <w:sz w:val="20"/>
        </w:rPr>
        <w:t>CONTAINER</w:t>
      </w:r>
      <w:r w:rsidRPr="00A662F4">
        <w:rPr>
          <w:b/>
          <w:color w:val="0000FF"/>
          <w:sz w:val="20"/>
        </w:rPr>
        <w:tab/>
        <w:t>99X</w:t>
      </w:r>
      <w:r w:rsidRPr="00A662F4">
        <w:rPr>
          <w:b/>
          <w:color w:val="0000FF"/>
          <w:sz w:val="20"/>
        </w:rPr>
        <w:tab/>
        <w:t>C</w:t>
      </w:r>
      <w:r w:rsidRPr="00A662F4">
        <w:rPr>
          <w:b/>
          <w:color w:val="0000FF"/>
          <w:sz w:val="20"/>
        </w:rPr>
        <w:tab/>
        <w:t>Cond 68 DK</w:t>
      </w:r>
    </w:p>
    <w:p w14:paraId="71CE55B2" w14:textId="77777777" w:rsidR="001D0201" w:rsidRPr="00A662F4" w:rsidRDefault="001D0201" w:rsidP="001D0201">
      <w:pPr>
        <w:pBdr>
          <w:bottom w:val="single" w:sz="6" w:space="1" w:color="auto"/>
        </w:pBdr>
        <w:tabs>
          <w:tab w:val="left" w:pos="709"/>
          <w:tab w:val="left" w:pos="6521"/>
          <w:tab w:val="left" w:pos="7125"/>
          <w:tab w:val="left" w:pos="7638"/>
          <w:tab w:val="left" w:pos="8460"/>
        </w:tabs>
        <w:spacing w:after="0"/>
        <w:rPr>
          <w:b/>
          <w:color w:val="0000FF"/>
          <w:sz w:val="20"/>
        </w:rPr>
      </w:pPr>
      <w:r w:rsidRPr="00A662F4">
        <w:rPr>
          <w:b/>
          <w:color w:val="0000FF"/>
          <w:sz w:val="20"/>
        </w:rPr>
        <w:t xml:space="preserve">PERSON LODGING THE INQUIRY FOR PRODUCED CUSTOMS </w:t>
      </w:r>
    </w:p>
    <w:p w14:paraId="71CE55B3" w14:textId="77777777" w:rsidR="001D0201" w:rsidRPr="00A662F4" w:rsidRDefault="001D0201" w:rsidP="001D0201">
      <w:pPr>
        <w:pBdr>
          <w:bottom w:val="single" w:sz="6" w:space="1" w:color="auto"/>
        </w:pBdr>
        <w:tabs>
          <w:tab w:val="left" w:pos="709"/>
          <w:tab w:val="left" w:pos="6521"/>
          <w:tab w:val="left" w:pos="7125"/>
          <w:tab w:val="left" w:pos="7638"/>
          <w:tab w:val="left" w:pos="8460"/>
        </w:tabs>
        <w:spacing w:after="0"/>
        <w:rPr>
          <w:b/>
          <w:color w:val="0000FF"/>
          <w:sz w:val="20"/>
        </w:rPr>
      </w:pPr>
      <w:r w:rsidRPr="00A662F4">
        <w:rPr>
          <w:b/>
          <w:color w:val="0000FF"/>
          <w:sz w:val="20"/>
        </w:rPr>
        <w:t>DOCUMENT STATUS</w:t>
      </w:r>
      <w:r w:rsidRPr="00A662F4">
        <w:rPr>
          <w:b/>
          <w:color w:val="0000FF"/>
          <w:sz w:val="20"/>
        </w:rPr>
        <w:tab/>
      </w:r>
      <w:r w:rsidRPr="00A662F4">
        <w:rPr>
          <w:b/>
          <w:color w:val="0000FF"/>
          <w:sz w:val="20"/>
        </w:rPr>
        <w:tab/>
        <w:t>1X</w:t>
      </w:r>
      <w:r w:rsidRPr="00A662F4">
        <w:rPr>
          <w:b/>
          <w:color w:val="0000FF"/>
          <w:sz w:val="20"/>
        </w:rPr>
        <w:tab/>
        <w:t>R</w:t>
      </w:r>
    </w:p>
    <w:p w14:paraId="71CE55B4" w14:textId="77777777" w:rsidR="001D0201" w:rsidRPr="00A662F4" w:rsidRDefault="001D0201" w:rsidP="001D0201">
      <w:pPr>
        <w:pBdr>
          <w:bottom w:val="single" w:sz="6" w:space="1" w:color="auto"/>
        </w:pBdr>
        <w:tabs>
          <w:tab w:val="left" w:pos="709"/>
          <w:tab w:val="left" w:pos="6521"/>
          <w:tab w:val="left" w:pos="7125"/>
          <w:tab w:val="left" w:pos="7638"/>
          <w:tab w:val="left" w:pos="8460"/>
        </w:tabs>
        <w:spacing w:after="0"/>
        <w:rPr>
          <w:b/>
          <w:color w:val="0000FF"/>
          <w:sz w:val="20"/>
        </w:rPr>
      </w:pPr>
      <w:r w:rsidRPr="00A662F4">
        <w:rPr>
          <w:b/>
          <w:color w:val="0000FF"/>
          <w:sz w:val="20"/>
        </w:rPr>
        <w:tab/>
      </w:r>
    </w:p>
    <w:p w14:paraId="71CE55B5" w14:textId="77777777" w:rsidR="001D0201" w:rsidRPr="00A662F4" w:rsidRDefault="001D0201" w:rsidP="001D0201">
      <w:pPr>
        <w:tabs>
          <w:tab w:val="left" w:pos="709"/>
          <w:tab w:val="left" w:pos="6521"/>
          <w:tab w:val="left" w:pos="7125"/>
          <w:tab w:val="left" w:pos="7638"/>
          <w:tab w:val="left" w:pos="8460"/>
        </w:tabs>
        <w:spacing w:after="0"/>
        <w:rPr>
          <w:sz w:val="20"/>
        </w:rPr>
      </w:pPr>
    </w:p>
    <w:p w14:paraId="71CE55B6" w14:textId="77777777" w:rsidR="001D0201" w:rsidRPr="00A662F4" w:rsidRDefault="001D0201" w:rsidP="001D0201">
      <w:pPr>
        <w:tabs>
          <w:tab w:val="left" w:pos="709"/>
          <w:tab w:val="left" w:pos="6521"/>
          <w:tab w:val="left" w:pos="7125"/>
          <w:tab w:val="left" w:pos="7638"/>
          <w:tab w:val="left" w:pos="8460"/>
        </w:tabs>
        <w:spacing w:after="0"/>
        <w:rPr>
          <w:sz w:val="20"/>
        </w:rPr>
      </w:pPr>
      <w:r w:rsidRPr="00A662F4">
        <w:rPr>
          <w:b/>
          <w:color w:val="0000FF"/>
          <w:sz w:val="20"/>
        </w:rPr>
        <w:t>PRODUCED CUSTOMS DOCUMENTS STATUS REQUEST</w:t>
      </w:r>
    </w:p>
    <w:p w14:paraId="71CE55B7"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an..22</w:t>
      </w:r>
      <w:r>
        <w:rPr>
          <w:sz w:val="20"/>
        </w:rPr>
        <w:tab/>
      </w:r>
    </w:p>
    <w:p w14:paraId="71CE55B8" w14:textId="77777777" w:rsidR="001D0201" w:rsidRDefault="001D0201" w:rsidP="001D0201">
      <w:pPr>
        <w:tabs>
          <w:tab w:val="left" w:pos="709"/>
          <w:tab w:val="left" w:pos="6521"/>
          <w:tab w:val="left" w:pos="7125"/>
          <w:tab w:val="left" w:pos="7752"/>
          <w:tab w:val="left" w:pos="8460"/>
        </w:tabs>
        <w:spacing w:after="0"/>
        <w:rPr>
          <w:sz w:val="20"/>
        </w:rPr>
      </w:pPr>
      <w:r>
        <w:rPr>
          <w:sz w:val="20"/>
        </w:rPr>
        <w:t>Declaration registered date from</w:t>
      </w:r>
      <w:r>
        <w:rPr>
          <w:sz w:val="20"/>
        </w:rPr>
        <w:tab/>
        <w:t>C</w:t>
      </w:r>
      <w:r>
        <w:rPr>
          <w:sz w:val="20"/>
        </w:rPr>
        <w:tab/>
        <w:t xml:space="preserve">n8 </w:t>
      </w:r>
      <w:r>
        <w:rPr>
          <w:sz w:val="20"/>
        </w:rPr>
        <w:tab/>
        <w:t>Cond 313 DK</w:t>
      </w:r>
    </w:p>
    <w:p w14:paraId="71CE55B9" w14:textId="77777777" w:rsidR="005F240E" w:rsidRDefault="005F240E" w:rsidP="001D0201">
      <w:pPr>
        <w:tabs>
          <w:tab w:val="left" w:pos="709"/>
          <w:tab w:val="left" w:pos="6521"/>
          <w:tab w:val="left" w:pos="7125"/>
          <w:tab w:val="left" w:pos="7752"/>
          <w:tab w:val="left" w:pos="8460"/>
        </w:tabs>
        <w:spacing w:after="0"/>
        <w:rPr>
          <w:sz w:val="20"/>
        </w:rPr>
      </w:pPr>
      <w:r>
        <w:rPr>
          <w:sz w:val="20"/>
        </w:rPr>
        <w:tab/>
      </w:r>
      <w:r>
        <w:rPr>
          <w:sz w:val="20"/>
        </w:rPr>
        <w:tab/>
      </w:r>
      <w:r>
        <w:rPr>
          <w:sz w:val="20"/>
        </w:rPr>
        <w:tab/>
      </w:r>
      <w:r>
        <w:rPr>
          <w:sz w:val="20"/>
        </w:rPr>
        <w:tab/>
      </w:r>
      <w:r>
        <w:rPr>
          <w:sz w:val="20"/>
        </w:rPr>
        <w:tab/>
      </w:r>
      <w:r>
        <w:rPr>
          <w:sz w:val="20"/>
        </w:rPr>
        <w:tab/>
      </w:r>
      <w:r>
        <w:rPr>
          <w:sz w:val="20"/>
        </w:rPr>
        <w:tab/>
        <w:t>Cond 298 DK</w:t>
      </w:r>
    </w:p>
    <w:p w14:paraId="71CE55BA" w14:textId="77777777" w:rsidR="001D0201" w:rsidRDefault="001D0201" w:rsidP="001D0201">
      <w:pPr>
        <w:tabs>
          <w:tab w:val="left" w:pos="709"/>
          <w:tab w:val="left" w:pos="6521"/>
          <w:tab w:val="left" w:pos="7125"/>
          <w:tab w:val="left" w:pos="7752"/>
          <w:tab w:val="left" w:pos="8460"/>
        </w:tabs>
        <w:spacing w:after="0"/>
        <w:rPr>
          <w:sz w:val="20"/>
        </w:rPr>
      </w:pPr>
      <w:r>
        <w:rPr>
          <w:sz w:val="20"/>
        </w:rPr>
        <w:t>Declaration registered date to</w:t>
      </w:r>
      <w:r>
        <w:rPr>
          <w:sz w:val="20"/>
        </w:rPr>
        <w:tab/>
        <w:t>C</w:t>
      </w:r>
      <w:r>
        <w:rPr>
          <w:sz w:val="20"/>
        </w:rPr>
        <w:tab/>
        <w:t>n8</w:t>
      </w:r>
      <w:r>
        <w:rPr>
          <w:sz w:val="20"/>
        </w:rPr>
        <w:tab/>
        <w:t>Cond 313 DK</w:t>
      </w:r>
    </w:p>
    <w:p w14:paraId="71CE55BB" w14:textId="77777777" w:rsidR="005F240E" w:rsidRDefault="005F240E" w:rsidP="001D0201">
      <w:pPr>
        <w:tabs>
          <w:tab w:val="left" w:pos="709"/>
          <w:tab w:val="left" w:pos="6521"/>
          <w:tab w:val="left" w:pos="7125"/>
          <w:tab w:val="left" w:pos="7752"/>
          <w:tab w:val="left" w:pos="8460"/>
        </w:tabs>
        <w:spacing w:after="0"/>
        <w:rPr>
          <w:sz w:val="20"/>
        </w:rPr>
      </w:pPr>
      <w:r>
        <w:rPr>
          <w:sz w:val="20"/>
        </w:rPr>
        <w:tab/>
      </w:r>
      <w:r>
        <w:rPr>
          <w:sz w:val="20"/>
        </w:rPr>
        <w:tab/>
      </w:r>
      <w:r>
        <w:rPr>
          <w:sz w:val="20"/>
        </w:rPr>
        <w:tab/>
      </w:r>
      <w:r>
        <w:rPr>
          <w:sz w:val="20"/>
        </w:rPr>
        <w:tab/>
      </w:r>
      <w:r>
        <w:rPr>
          <w:sz w:val="20"/>
        </w:rPr>
        <w:tab/>
      </w:r>
      <w:r>
        <w:rPr>
          <w:sz w:val="20"/>
        </w:rPr>
        <w:tab/>
      </w:r>
      <w:r>
        <w:rPr>
          <w:sz w:val="20"/>
        </w:rPr>
        <w:tab/>
        <w:t>Cond 298 DK</w:t>
      </w:r>
    </w:p>
    <w:p w14:paraId="71CE55BC" w14:textId="77777777" w:rsidR="001D0201" w:rsidRDefault="001D0201" w:rsidP="001D0201">
      <w:pPr>
        <w:tabs>
          <w:tab w:val="left" w:pos="709"/>
          <w:tab w:val="left" w:pos="6521"/>
          <w:tab w:val="left" w:pos="7125"/>
          <w:tab w:val="left" w:pos="7752"/>
          <w:tab w:val="left" w:pos="8460"/>
        </w:tabs>
        <w:spacing w:after="0"/>
        <w:rPr>
          <w:sz w:val="20"/>
        </w:rPr>
      </w:pPr>
    </w:p>
    <w:p w14:paraId="71CE55BD" w14:textId="77777777" w:rsidR="001D0201" w:rsidRDefault="001D0201" w:rsidP="001D0201">
      <w:pPr>
        <w:tabs>
          <w:tab w:val="left" w:pos="709"/>
          <w:tab w:val="left" w:pos="6521"/>
          <w:tab w:val="left" w:pos="7125"/>
          <w:tab w:val="left" w:pos="7752"/>
          <w:tab w:val="left" w:pos="8460"/>
        </w:tabs>
        <w:spacing w:after="0"/>
        <w:rPr>
          <w:sz w:val="20"/>
        </w:rPr>
      </w:pPr>
      <w:r w:rsidRPr="00ED70DE">
        <w:rPr>
          <w:b/>
          <w:color w:val="0000FF"/>
          <w:sz w:val="20"/>
          <w:lang w:val="fr-FR"/>
        </w:rPr>
        <w:t xml:space="preserve">TRANSPORT </w:t>
      </w:r>
      <w:r>
        <w:rPr>
          <w:b/>
          <w:color w:val="0000FF"/>
          <w:sz w:val="20"/>
          <w:lang w:val="fr-FR"/>
        </w:rPr>
        <w:t>OPERATION</w:t>
      </w:r>
    </w:p>
    <w:p w14:paraId="71CE55BE"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Identification of the means of transport</w:t>
      </w:r>
      <w:r w:rsidRPr="00A662F4">
        <w:rPr>
          <w:sz w:val="20"/>
        </w:rPr>
        <w:tab/>
        <w:t>C</w:t>
      </w:r>
      <w:r w:rsidRPr="00A662F4">
        <w:rPr>
          <w:sz w:val="20"/>
        </w:rPr>
        <w:tab/>
        <w:t>an..35</w:t>
      </w:r>
      <w:r>
        <w:rPr>
          <w:sz w:val="20"/>
        </w:rPr>
        <w:tab/>
        <w:t>Cond 316 DK</w:t>
      </w:r>
    </w:p>
    <w:p w14:paraId="71CE55BF"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Conveyance reference number</w:t>
      </w:r>
      <w:r w:rsidRPr="00A662F4">
        <w:rPr>
          <w:sz w:val="20"/>
        </w:rPr>
        <w:tab/>
        <w:t>C</w:t>
      </w:r>
      <w:r w:rsidRPr="00A662F4">
        <w:rPr>
          <w:sz w:val="20"/>
        </w:rPr>
        <w:tab/>
        <w:t>an..35</w:t>
      </w:r>
      <w:r>
        <w:rPr>
          <w:sz w:val="20"/>
        </w:rPr>
        <w:tab/>
        <w:t>Cond 316 DK</w:t>
      </w:r>
    </w:p>
    <w:p w14:paraId="71CE55C0" w14:textId="77777777" w:rsidR="001D0201" w:rsidRDefault="001D0201" w:rsidP="001D0201">
      <w:pPr>
        <w:tabs>
          <w:tab w:val="left" w:pos="709"/>
          <w:tab w:val="left" w:pos="6521"/>
          <w:tab w:val="left" w:pos="7125"/>
          <w:tab w:val="left" w:pos="7752"/>
          <w:tab w:val="left" w:pos="8460"/>
        </w:tabs>
        <w:spacing w:after="0"/>
        <w:rPr>
          <w:sz w:val="20"/>
        </w:rPr>
      </w:pPr>
    </w:p>
    <w:p w14:paraId="71CE55C1" w14:textId="77777777" w:rsidR="001D0201" w:rsidRDefault="001D0201" w:rsidP="001D0201">
      <w:pPr>
        <w:tabs>
          <w:tab w:val="left" w:pos="709"/>
          <w:tab w:val="left" w:pos="6521"/>
          <w:tab w:val="left" w:pos="7125"/>
          <w:tab w:val="left" w:pos="7752"/>
          <w:tab w:val="left" w:pos="8460"/>
        </w:tabs>
        <w:spacing w:after="0"/>
        <w:rPr>
          <w:sz w:val="20"/>
        </w:rPr>
      </w:pPr>
      <w:r>
        <w:rPr>
          <w:b/>
          <w:color w:val="0000FF"/>
          <w:sz w:val="20"/>
          <w:lang w:val="fr-FR"/>
        </w:rPr>
        <w:t>ARRIVAL OPERATION</w:t>
      </w:r>
    </w:p>
    <w:p w14:paraId="71CE55C2"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Manifest reference number</w:t>
      </w:r>
      <w:r w:rsidRPr="00132E38">
        <w:rPr>
          <w:sz w:val="20"/>
        </w:rPr>
        <w:tab/>
      </w:r>
      <w:r w:rsidRPr="00132E38">
        <w:rPr>
          <w:sz w:val="20"/>
        </w:rPr>
        <w:tab/>
      </w:r>
      <w:r w:rsidRPr="001D0201">
        <w:rPr>
          <w:sz w:val="20"/>
        </w:rPr>
        <w:t>R</w:t>
      </w:r>
      <w:r w:rsidRPr="00A662F4">
        <w:rPr>
          <w:sz w:val="20"/>
        </w:rPr>
        <w:tab/>
        <w:t>n13</w:t>
      </w:r>
    </w:p>
    <w:p w14:paraId="71CE55C3" w14:textId="77777777" w:rsidR="00A62318" w:rsidRDefault="00D4608D" w:rsidP="00A62318">
      <w:pPr>
        <w:tabs>
          <w:tab w:val="left" w:pos="709"/>
          <w:tab w:val="left" w:pos="6521"/>
          <w:tab w:val="left" w:pos="7125"/>
          <w:tab w:val="left" w:pos="7752"/>
          <w:tab w:val="left" w:pos="8460"/>
        </w:tabs>
        <w:spacing w:after="0"/>
        <w:rPr>
          <w:sz w:val="20"/>
        </w:rPr>
      </w:pPr>
      <w:r w:rsidRPr="007C670B">
        <w:rPr>
          <w:sz w:val="20"/>
        </w:rPr>
        <w:t>Search indicator</w:t>
      </w:r>
      <w:r w:rsidRPr="007C670B">
        <w:rPr>
          <w:sz w:val="20"/>
        </w:rPr>
        <w:tab/>
      </w:r>
      <w:r w:rsidRPr="007C670B">
        <w:rPr>
          <w:sz w:val="20"/>
        </w:rPr>
        <w:tab/>
      </w:r>
      <w:r w:rsidRPr="007C670B">
        <w:rPr>
          <w:sz w:val="20"/>
        </w:rPr>
        <w:tab/>
        <w:t>O</w:t>
      </w:r>
      <w:r w:rsidR="00A62318" w:rsidRPr="007C670B">
        <w:rPr>
          <w:sz w:val="20"/>
        </w:rPr>
        <w:tab/>
        <w:t>n..2</w:t>
      </w:r>
      <w:r w:rsidR="00A62318">
        <w:rPr>
          <w:sz w:val="20"/>
        </w:rPr>
        <w:tab/>
        <w:t>Rule 284 DK</w:t>
      </w:r>
    </w:p>
    <w:p w14:paraId="71CE55C4" w14:textId="77777777" w:rsidR="00A62318" w:rsidRDefault="00A62318" w:rsidP="001D0201">
      <w:pPr>
        <w:tabs>
          <w:tab w:val="left" w:pos="709"/>
          <w:tab w:val="left" w:pos="6521"/>
          <w:tab w:val="left" w:pos="7125"/>
          <w:tab w:val="left" w:pos="7752"/>
          <w:tab w:val="left" w:pos="8460"/>
        </w:tabs>
        <w:spacing w:after="0"/>
        <w:rPr>
          <w:sz w:val="20"/>
        </w:rPr>
      </w:pPr>
    </w:p>
    <w:p w14:paraId="71CE55C5" w14:textId="77777777" w:rsidR="001D0201" w:rsidRPr="00A662F4" w:rsidRDefault="001D0201" w:rsidP="001D0201">
      <w:pPr>
        <w:tabs>
          <w:tab w:val="left" w:pos="709"/>
          <w:tab w:val="left" w:pos="6521"/>
          <w:tab w:val="left" w:pos="7125"/>
          <w:tab w:val="left" w:pos="7752"/>
          <w:tab w:val="left" w:pos="8460"/>
        </w:tabs>
        <w:spacing w:after="0"/>
        <w:rPr>
          <w:sz w:val="20"/>
        </w:rPr>
      </w:pPr>
      <w:r w:rsidRPr="00A662F4">
        <w:rPr>
          <w:b/>
          <w:color w:val="0000FF"/>
          <w:sz w:val="20"/>
        </w:rPr>
        <w:t>TRANSPORT DOCUMENT DATA</w:t>
      </w:r>
    </w:p>
    <w:p w14:paraId="71CE55C6" w14:textId="77777777" w:rsidR="001D0201" w:rsidRPr="00A662F4" w:rsidRDefault="001D0201" w:rsidP="001D0201">
      <w:pPr>
        <w:tabs>
          <w:tab w:val="left" w:pos="6521"/>
          <w:tab w:val="left" w:pos="7125"/>
          <w:tab w:val="left" w:pos="7752"/>
        </w:tabs>
        <w:spacing w:after="0"/>
        <w:jc w:val="left"/>
        <w:rPr>
          <w:sz w:val="20"/>
        </w:rPr>
      </w:pPr>
      <w:r w:rsidRPr="00A662F4">
        <w:rPr>
          <w:sz w:val="20"/>
        </w:rPr>
        <w:t>Transport Document Type</w:t>
      </w:r>
      <w:r w:rsidRPr="00A662F4">
        <w:rPr>
          <w:sz w:val="20"/>
        </w:rPr>
        <w:tab/>
      </w:r>
      <w:r w:rsidRPr="00A662F4">
        <w:rPr>
          <w:sz w:val="20"/>
        </w:rPr>
        <w:tab/>
        <w:t>O</w:t>
      </w:r>
      <w:r w:rsidRPr="00A662F4">
        <w:rPr>
          <w:sz w:val="20"/>
        </w:rPr>
        <w:tab/>
        <w:t>an..4</w:t>
      </w:r>
      <w:r w:rsidRPr="00A662F4">
        <w:rPr>
          <w:sz w:val="20"/>
        </w:rPr>
        <w:tab/>
      </w:r>
      <w:r>
        <w:rPr>
          <w:sz w:val="20"/>
        </w:rPr>
        <w:t>Rule 296 DK</w:t>
      </w:r>
    </w:p>
    <w:p w14:paraId="71CE55C7" w14:textId="349472E6" w:rsidR="001D0201" w:rsidRDefault="001D0201" w:rsidP="001D0201">
      <w:pPr>
        <w:tabs>
          <w:tab w:val="left" w:pos="6521"/>
          <w:tab w:val="left" w:pos="7125"/>
          <w:tab w:val="left" w:pos="7752"/>
        </w:tabs>
        <w:spacing w:after="0"/>
        <w:jc w:val="left"/>
        <w:rPr>
          <w:sz w:val="20"/>
        </w:rPr>
      </w:pPr>
      <w:r w:rsidRPr="00A662F4">
        <w:rPr>
          <w:sz w:val="20"/>
        </w:rPr>
        <w:t>Transport Document Reference</w:t>
      </w:r>
      <w:r w:rsidRPr="00A662F4">
        <w:rPr>
          <w:sz w:val="20"/>
        </w:rPr>
        <w:tab/>
        <w:t>R</w:t>
      </w:r>
      <w:r w:rsidRPr="00A662F4">
        <w:rPr>
          <w:sz w:val="20"/>
        </w:rPr>
        <w:tab/>
        <w:t>an..</w:t>
      </w:r>
      <w:ins w:id="26" w:author="Babar Jamil Saleh" w:date="2021-08-10T09:52:00Z">
        <w:r w:rsidR="00FB79C8">
          <w:rPr>
            <w:sz w:val="20"/>
          </w:rPr>
          <w:t>70</w:t>
        </w:r>
      </w:ins>
      <w:del w:id="27" w:author="Babar Jamil Saleh" w:date="2021-08-10T09:52:00Z">
        <w:r w:rsidRPr="00A662F4" w:rsidDel="00FB79C8">
          <w:rPr>
            <w:sz w:val="20"/>
          </w:rPr>
          <w:delText>35</w:delText>
        </w:r>
      </w:del>
      <w:r w:rsidRPr="00A662F4">
        <w:rPr>
          <w:sz w:val="20"/>
        </w:rPr>
        <w:tab/>
      </w:r>
    </w:p>
    <w:p w14:paraId="71CE55C8" w14:textId="77777777" w:rsidR="001D0201" w:rsidRDefault="001D0201" w:rsidP="001D0201">
      <w:pPr>
        <w:tabs>
          <w:tab w:val="left" w:pos="6521"/>
          <w:tab w:val="left" w:pos="7125"/>
          <w:tab w:val="left" w:pos="7752"/>
        </w:tabs>
        <w:spacing w:after="0"/>
        <w:jc w:val="left"/>
        <w:rPr>
          <w:sz w:val="20"/>
        </w:rPr>
      </w:pPr>
    </w:p>
    <w:p w14:paraId="71CE55C9" w14:textId="77777777" w:rsidR="001D0201" w:rsidRPr="00A662F4" w:rsidRDefault="001D0201" w:rsidP="001D0201">
      <w:pPr>
        <w:tabs>
          <w:tab w:val="left" w:pos="6521"/>
          <w:tab w:val="left" w:pos="7125"/>
          <w:tab w:val="left" w:pos="7752"/>
        </w:tabs>
        <w:spacing w:after="0"/>
        <w:jc w:val="left"/>
        <w:rPr>
          <w:b/>
          <w:color w:val="0000FF"/>
          <w:sz w:val="20"/>
        </w:rPr>
      </w:pPr>
      <w:r>
        <w:rPr>
          <w:b/>
          <w:color w:val="0000FF"/>
          <w:sz w:val="20"/>
        </w:rPr>
        <w:t>CUSTOMS DOCUMENT</w:t>
      </w:r>
      <w:r w:rsidRPr="00A662F4">
        <w:rPr>
          <w:b/>
          <w:color w:val="0000FF"/>
          <w:sz w:val="20"/>
        </w:rPr>
        <w:tab/>
      </w:r>
      <w:r w:rsidRPr="00A662F4">
        <w:rPr>
          <w:b/>
          <w:color w:val="0000FF"/>
          <w:sz w:val="20"/>
        </w:rPr>
        <w:tab/>
      </w:r>
      <w:r w:rsidRPr="00A662F4">
        <w:rPr>
          <w:b/>
          <w:color w:val="0000FF"/>
          <w:sz w:val="20"/>
        </w:rPr>
        <w:tab/>
      </w:r>
    </w:p>
    <w:p w14:paraId="71CE55CA" w14:textId="77777777" w:rsidR="001D0201" w:rsidRPr="00A662F4" w:rsidRDefault="001D0201" w:rsidP="001D0201">
      <w:pPr>
        <w:tabs>
          <w:tab w:val="left" w:pos="6521"/>
          <w:tab w:val="left" w:pos="7125"/>
          <w:tab w:val="left" w:pos="7752"/>
        </w:tabs>
        <w:spacing w:after="0"/>
        <w:jc w:val="left"/>
        <w:rPr>
          <w:sz w:val="20"/>
        </w:rPr>
      </w:pPr>
      <w:r>
        <w:rPr>
          <w:sz w:val="20"/>
        </w:rPr>
        <w:t>R</w:t>
      </w:r>
      <w:r w:rsidRPr="00A662F4">
        <w:rPr>
          <w:sz w:val="20"/>
        </w:rPr>
        <w:t>eference</w:t>
      </w:r>
      <w:r>
        <w:rPr>
          <w:sz w:val="20"/>
        </w:rPr>
        <w:t xml:space="preserve"> number</w:t>
      </w:r>
      <w:r>
        <w:rPr>
          <w:sz w:val="20"/>
        </w:rPr>
        <w:tab/>
      </w:r>
      <w:r>
        <w:rPr>
          <w:sz w:val="20"/>
        </w:rPr>
        <w:tab/>
      </w:r>
      <w:r w:rsidRPr="00A662F4">
        <w:rPr>
          <w:sz w:val="20"/>
        </w:rPr>
        <w:tab/>
        <w:t>R</w:t>
      </w:r>
      <w:r w:rsidRPr="00A662F4">
        <w:rPr>
          <w:sz w:val="20"/>
        </w:rPr>
        <w:tab/>
        <w:t>an..35</w:t>
      </w:r>
      <w:r w:rsidRPr="00A662F4">
        <w:rPr>
          <w:sz w:val="20"/>
        </w:rPr>
        <w:tab/>
      </w:r>
      <w:r>
        <w:rPr>
          <w:sz w:val="20"/>
        </w:rPr>
        <w:t>Rule 294 DK</w:t>
      </w:r>
    </w:p>
    <w:p w14:paraId="71CE55CB" w14:textId="77777777" w:rsidR="001D0201" w:rsidRPr="00A662F4" w:rsidRDefault="001D0201" w:rsidP="001D0201">
      <w:pPr>
        <w:tabs>
          <w:tab w:val="left" w:pos="6521"/>
          <w:tab w:val="left" w:pos="7125"/>
          <w:tab w:val="left" w:pos="7752"/>
        </w:tabs>
        <w:spacing w:after="0"/>
        <w:jc w:val="left"/>
        <w:rPr>
          <w:sz w:val="20"/>
        </w:rPr>
      </w:pPr>
    </w:p>
    <w:p w14:paraId="71CE55CC" w14:textId="77777777" w:rsidR="001D0201" w:rsidRPr="00A662F4" w:rsidRDefault="001D0201" w:rsidP="001D0201">
      <w:pPr>
        <w:tabs>
          <w:tab w:val="left" w:pos="6521"/>
          <w:tab w:val="left" w:pos="7125"/>
          <w:tab w:val="left" w:pos="7752"/>
        </w:tabs>
        <w:spacing w:after="0"/>
        <w:jc w:val="left"/>
        <w:rPr>
          <w:b/>
          <w:color w:val="0000FF"/>
          <w:sz w:val="20"/>
        </w:rPr>
      </w:pPr>
      <w:r>
        <w:rPr>
          <w:b/>
          <w:color w:val="0000FF"/>
          <w:sz w:val="20"/>
        </w:rPr>
        <w:t>CONTAINER</w:t>
      </w:r>
      <w:r w:rsidRPr="00A662F4">
        <w:rPr>
          <w:b/>
          <w:color w:val="0000FF"/>
          <w:sz w:val="20"/>
        </w:rPr>
        <w:t xml:space="preserve">  </w:t>
      </w:r>
      <w:r w:rsidRPr="00A662F4">
        <w:rPr>
          <w:b/>
          <w:color w:val="0000FF"/>
          <w:sz w:val="20"/>
        </w:rPr>
        <w:tab/>
      </w:r>
      <w:r w:rsidRPr="00A662F4">
        <w:rPr>
          <w:b/>
          <w:color w:val="0000FF"/>
          <w:sz w:val="20"/>
        </w:rPr>
        <w:tab/>
      </w:r>
      <w:r w:rsidRPr="00A662F4">
        <w:rPr>
          <w:b/>
          <w:color w:val="0000FF"/>
          <w:sz w:val="20"/>
        </w:rPr>
        <w:tab/>
      </w:r>
    </w:p>
    <w:p w14:paraId="71CE55CD" w14:textId="77777777" w:rsidR="001D0201" w:rsidRPr="00A662F4" w:rsidRDefault="001D0201" w:rsidP="001D0201">
      <w:pPr>
        <w:tabs>
          <w:tab w:val="left" w:pos="6521"/>
          <w:tab w:val="left" w:pos="7125"/>
          <w:tab w:val="left" w:pos="7752"/>
        </w:tabs>
        <w:spacing w:after="0"/>
        <w:jc w:val="left"/>
        <w:rPr>
          <w:sz w:val="20"/>
        </w:rPr>
      </w:pPr>
      <w:r>
        <w:rPr>
          <w:sz w:val="20"/>
        </w:rPr>
        <w:t>Container number</w:t>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5CE" w14:textId="77777777" w:rsidR="001D0201" w:rsidRPr="00A662F4" w:rsidRDefault="001D0201" w:rsidP="001D0201">
      <w:pPr>
        <w:tabs>
          <w:tab w:val="left" w:pos="6521"/>
          <w:tab w:val="left" w:pos="7125"/>
          <w:tab w:val="left" w:pos="7752"/>
        </w:tabs>
        <w:spacing w:after="0"/>
        <w:jc w:val="left"/>
        <w:rPr>
          <w:sz w:val="20"/>
        </w:rPr>
      </w:pPr>
    </w:p>
    <w:p w14:paraId="71CE55CF" w14:textId="77777777" w:rsidR="001D0201" w:rsidRPr="00A662F4" w:rsidRDefault="001D0201" w:rsidP="001D0201">
      <w:pPr>
        <w:tabs>
          <w:tab w:val="clear" w:pos="1134"/>
          <w:tab w:val="clear" w:pos="1701"/>
          <w:tab w:val="clear" w:pos="2268"/>
          <w:tab w:val="left" w:pos="6521"/>
          <w:tab w:val="left" w:pos="7125"/>
          <w:tab w:val="left" w:pos="7752"/>
        </w:tabs>
        <w:spacing w:after="0"/>
        <w:jc w:val="left"/>
        <w:rPr>
          <w:b/>
          <w:color w:val="0000FF"/>
          <w:sz w:val="20"/>
          <w:lang w:eastAsia="da-DK"/>
        </w:rPr>
      </w:pPr>
      <w:r w:rsidRPr="00A662F4">
        <w:rPr>
          <w:b/>
          <w:color w:val="0000FF"/>
          <w:sz w:val="20"/>
          <w:lang w:eastAsia="da-DK"/>
        </w:rPr>
        <w:t xml:space="preserve">PERSON LODGING THE INQUIRY FOR PRODUCED </w:t>
      </w:r>
    </w:p>
    <w:p w14:paraId="71CE55D0" w14:textId="77777777" w:rsidR="001D0201" w:rsidRPr="00A662F4" w:rsidRDefault="001D0201" w:rsidP="001D0201">
      <w:pPr>
        <w:tabs>
          <w:tab w:val="clear" w:pos="1134"/>
          <w:tab w:val="clear" w:pos="1701"/>
          <w:tab w:val="clear" w:pos="2268"/>
          <w:tab w:val="left" w:pos="6521"/>
          <w:tab w:val="left" w:pos="7125"/>
          <w:tab w:val="left" w:pos="7752"/>
        </w:tabs>
        <w:spacing w:after="0"/>
        <w:jc w:val="left"/>
        <w:rPr>
          <w:sz w:val="20"/>
        </w:rPr>
      </w:pPr>
      <w:r w:rsidRPr="00A662F4">
        <w:rPr>
          <w:b/>
          <w:color w:val="0000FF"/>
          <w:sz w:val="20"/>
          <w:lang w:eastAsia="da-DK"/>
        </w:rPr>
        <w:t>CUSTOMS DOCUMENT STATUS</w:t>
      </w:r>
      <w:r w:rsidRPr="00A662F4">
        <w:rPr>
          <w:sz w:val="20"/>
        </w:rPr>
        <w:t xml:space="preserve"> </w:t>
      </w:r>
    </w:p>
    <w:p w14:paraId="71CE55D1" w14:textId="77777777" w:rsidR="001D0201" w:rsidRPr="00A662F4" w:rsidRDefault="001D0201" w:rsidP="001D0201">
      <w:pPr>
        <w:tabs>
          <w:tab w:val="clear" w:pos="1134"/>
          <w:tab w:val="clear" w:pos="1701"/>
          <w:tab w:val="clear" w:pos="2268"/>
          <w:tab w:val="left" w:pos="6498"/>
          <w:tab w:val="left" w:pos="7125"/>
          <w:tab w:val="left" w:pos="7638"/>
        </w:tabs>
        <w:spacing w:after="0"/>
        <w:jc w:val="left"/>
        <w:rPr>
          <w:sz w:val="20"/>
        </w:rPr>
      </w:pPr>
      <w:r w:rsidRPr="00A662F4">
        <w:rPr>
          <w:sz w:val="20"/>
        </w:rPr>
        <w:t>TIN</w:t>
      </w:r>
      <w:r>
        <w:rPr>
          <w:sz w:val="20"/>
        </w:rPr>
        <w:tab/>
      </w:r>
      <w:r w:rsidRPr="00A662F4">
        <w:rPr>
          <w:sz w:val="20"/>
        </w:rPr>
        <w:t>R</w:t>
      </w:r>
      <w:r w:rsidRPr="00A662F4">
        <w:rPr>
          <w:sz w:val="20"/>
        </w:rPr>
        <w:tab/>
        <w:t>an..17</w:t>
      </w:r>
      <w:r w:rsidRPr="00A662F4">
        <w:rPr>
          <w:sz w:val="20"/>
        </w:rPr>
        <w:tab/>
      </w:r>
    </w:p>
    <w:p w14:paraId="71CE55D2" w14:textId="77777777" w:rsidR="00B35585" w:rsidRPr="00A662F4" w:rsidRDefault="00B35585" w:rsidP="00CA52CD">
      <w:pPr>
        <w:jc w:val="left"/>
        <w:rPr>
          <w:sz w:val="22"/>
          <w:szCs w:val="22"/>
        </w:rPr>
      </w:pPr>
    </w:p>
    <w:p w14:paraId="71CE55D3" w14:textId="77777777" w:rsidR="00B35585" w:rsidRPr="00A662F4" w:rsidRDefault="00B35585" w:rsidP="007A5C9E">
      <w:pPr>
        <w:tabs>
          <w:tab w:val="clear" w:pos="1134"/>
          <w:tab w:val="clear" w:pos="1701"/>
          <w:tab w:val="clear" w:pos="2268"/>
        </w:tabs>
        <w:spacing w:after="0"/>
        <w:jc w:val="left"/>
        <w:rPr>
          <w:sz w:val="20"/>
        </w:rPr>
      </w:pPr>
      <w:r w:rsidRPr="00A662F4">
        <w:rPr>
          <w:sz w:val="20"/>
        </w:rPr>
        <w:tab/>
      </w:r>
    </w:p>
    <w:p w14:paraId="71CE55D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5D5" w14:textId="77777777" w:rsidR="00B35585" w:rsidRPr="00A662F4" w:rsidRDefault="00B35585" w:rsidP="000C6779">
      <w:pPr>
        <w:pStyle w:val="Overskrift2"/>
      </w:pPr>
      <w:bookmarkStart w:id="28" w:name="_Toc342466677"/>
      <w:r>
        <w:lastRenderedPageBreak/>
        <w:t>IEA20 INQUIRY FOR PRODUCED CUSTOMS DOCUMENT STATUS RESPONCE N</w:t>
      </w:r>
      <w:r w:rsidRPr="00A662F4">
        <w:t>_</w:t>
      </w:r>
      <w:r>
        <w:t>INQ</w:t>
      </w:r>
      <w:r w:rsidRPr="00A662F4">
        <w:t>_</w:t>
      </w:r>
      <w:r>
        <w:t>PROD</w:t>
      </w:r>
      <w:r w:rsidRPr="00A662F4">
        <w:t>_</w:t>
      </w:r>
      <w:r>
        <w:t>CUST</w:t>
      </w:r>
      <w:r w:rsidRPr="00A662F4">
        <w:t>_</w:t>
      </w:r>
      <w:r>
        <w:t>DOC</w:t>
      </w:r>
      <w:r w:rsidRPr="00A662F4">
        <w:t>_</w:t>
      </w:r>
      <w:r>
        <w:t>STAT</w:t>
      </w:r>
      <w:r w:rsidRPr="00A662F4">
        <w:t>_</w:t>
      </w:r>
      <w:r>
        <w:t>RES</w:t>
      </w:r>
      <w:r w:rsidRPr="00A662F4">
        <w:t>_</w:t>
      </w:r>
      <w:r>
        <w:t>DK</w:t>
      </w:r>
      <w:bookmarkEnd w:id="28"/>
    </w:p>
    <w:p w14:paraId="71CE55D6" w14:textId="77777777" w:rsidR="00B35585" w:rsidRPr="00A662F4" w:rsidRDefault="00B35585" w:rsidP="00CA52CD">
      <w:pPr>
        <w:jc w:val="left"/>
        <w:rPr>
          <w:sz w:val="20"/>
        </w:rPr>
      </w:pPr>
    </w:p>
    <w:p w14:paraId="71CE55D7" w14:textId="77777777" w:rsidR="001D0201" w:rsidRPr="00DD067D" w:rsidRDefault="001D0201" w:rsidP="001D0201">
      <w:pPr>
        <w:tabs>
          <w:tab w:val="clear" w:pos="1134"/>
          <w:tab w:val="clear" w:pos="1701"/>
          <w:tab w:val="clear" w:pos="2268"/>
          <w:tab w:val="left" w:pos="6521"/>
          <w:tab w:val="left" w:pos="7230"/>
          <w:tab w:val="left" w:pos="7938"/>
        </w:tabs>
        <w:spacing w:after="0"/>
        <w:jc w:val="left"/>
        <w:rPr>
          <w:b/>
          <w:sz w:val="20"/>
        </w:rPr>
      </w:pPr>
      <w:r w:rsidRPr="00DD067D">
        <w:rPr>
          <w:b/>
          <w:sz w:val="20"/>
        </w:rPr>
        <w:t xml:space="preserve">Structure used </w:t>
      </w:r>
      <w:r>
        <w:rPr>
          <w:b/>
          <w:sz w:val="20"/>
        </w:rPr>
        <w:t xml:space="preserve">in </w:t>
      </w:r>
      <w:r w:rsidRPr="00DD067D">
        <w:rPr>
          <w:b/>
          <w:sz w:val="20"/>
        </w:rPr>
        <w:t>a response on inquiry of status for produc</w:t>
      </w:r>
      <w:r>
        <w:rPr>
          <w:b/>
          <w:sz w:val="20"/>
        </w:rPr>
        <w:t>ed documents from extern enquir</w:t>
      </w:r>
      <w:r w:rsidRPr="00DD067D">
        <w:rPr>
          <w:b/>
          <w:sz w:val="20"/>
        </w:rPr>
        <w:t>er.</w:t>
      </w:r>
    </w:p>
    <w:p w14:paraId="71CE55D8" w14:textId="77777777" w:rsidR="001D0201" w:rsidRDefault="001D0201" w:rsidP="001D0201">
      <w:pPr>
        <w:tabs>
          <w:tab w:val="clear" w:pos="1134"/>
          <w:tab w:val="clear" w:pos="1701"/>
          <w:tab w:val="clear" w:pos="2268"/>
          <w:tab w:val="left" w:pos="6521"/>
          <w:tab w:val="left" w:pos="7230"/>
          <w:tab w:val="left" w:pos="7938"/>
        </w:tabs>
        <w:spacing w:after="0"/>
        <w:jc w:val="center"/>
        <w:rPr>
          <w:b/>
          <w:color w:val="0000FF"/>
          <w:sz w:val="20"/>
        </w:rPr>
      </w:pPr>
    </w:p>
    <w:p w14:paraId="71CE55D9" w14:textId="77777777" w:rsidR="001D0201" w:rsidRPr="00DD067D" w:rsidRDefault="001D0201" w:rsidP="001D0201">
      <w:pPr>
        <w:tabs>
          <w:tab w:val="clear" w:pos="1134"/>
          <w:tab w:val="clear" w:pos="1701"/>
          <w:tab w:val="clear" w:pos="2268"/>
          <w:tab w:val="left" w:pos="6521"/>
          <w:tab w:val="left" w:pos="7230"/>
          <w:tab w:val="left" w:pos="7938"/>
        </w:tabs>
        <w:spacing w:after="0"/>
        <w:jc w:val="center"/>
        <w:rPr>
          <w:b/>
          <w:sz w:val="20"/>
        </w:rPr>
      </w:pPr>
    </w:p>
    <w:p w14:paraId="71CE55DA" w14:textId="77777777" w:rsidR="001D0201" w:rsidRDefault="001D0201" w:rsidP="001D0201">
      <w:pPr>
        <w:tabs>
          <w:tab w:val="clear" w:pos="1134"/>
          <w:tab w:val="clear" w:pos="1701"/>
          <w:tab w:val="clear" w:pos="2268"/>
          <w:tab w:val="left" w:pos="709"/>
          <w:tab w:val="left" w:pos="6237"/>
          <w:tab w:val="left" w:pos="7088"/>
          <w:tab w:val="left" w:pos="7655"/>
        </w:tabs>
        <w:spacing w:after="0"/>
        <w:rPr>
          <w:b/>
          <w:color w:val="0000FF"/>
          <w:sz w:val="20"/>
        </w:rPr>
      </w:pPr>
      <w:r w:rsidRPr="00A662F4">
        <w:rPr>
          <w:b/>
          <w:color w:val="0000FF"/>
          <w:sz w:val="20"/>
        </w:rPr>
        <w:t>PRODUCED CUSTOMS DOCUMENTS STATUS REQUEST</w:t>
      </w:r>
      <w:r w:rsidRPr="00A662F4" w:rsidDel="009847B1">
        <w:rPr>
          <w:b/>
          <w:color w:val="0000FF"/>
          <w:sz w:val="20"/>
        </w:rPr>
        <w:t xml:space="preserve"> </w:t>
      </w:r>
      <w:r>
        <w:rPr>
          <w:b/>
          <w:color w:val="0000FF"/>
          <w:sz w:val="20"/>
        </w:rPr>
        <w:tab/>
      </w:r>
      <w:r w:rsidRPr="00A662F4">
        <w:rPr>
          <w:b/>
          <w:color w:val="0000FF"/>
          <w:sz w:val="20"/>
        </w:rPr>
        <w:t>1X</w:t>
      </w:r>
      <w:r w:rsidRPr="00A662F4">
        <w:rPr>
          <w:b/>
          <w:color w:val="0000FF"/>
          <w:sz w:val="20"/>
        </w:rPr>
        <w:tab/>
        <w:t>R</w:t>
      </w:r>
      <w:r w:rsidRPr="00A662F4">
        <w:rPr>
          <w:b/>
          <w:color w:val="0000FF"/>
          <w:sz w:val="20"/>
        </w:rPr>
        <w:tab/>
      </w:r>
    </w:p>
    <w:p w14:paraId="71CE55DB"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ind w:left="399" w:hanging="399"/>
        <w:jc w:val="left"/>
        <w:rPr>
          <w:b/>
          <w:color w:val="0000FF"/>
          <w:sz w:val="20"/>
          <w:lang w:val="fr-FR"/>
        </w:rPr>
      </w:pPr>
      <w:r>
        <w:rPr>
          <w:b/>
          <w:color w:val="0000FF"/>
          <w:sz w:val="20"/>
          <w:lang w:val="fr-FR"/>
        </w:rPr>
        <w:tab/>
      </w:r>
      <w:r w:rsidRPr="00ED70DE">
        <w:rPr>
          <w:b/>
          <w:color w:val="0000FF"/>
          <w:sz w:val="20"/>
          <w:lang w:val="fr-FR"/>
        </w:rPr>
        <w:t xml:space="preserve">TRANSPORT </w:t>
      </w:r>
      <w:r>
        <w:rPr>
          <w:b/>
          <w:color w:val="0000FF"/>
          <w:sz w:val="20"/>
          <w:lang w:val="fr-FR"/>
        </w:rPr>
        <w:t>OPERATION</w:t>
      </w:r>
      <w:r w:rsidRPr="00ED70DE">
        <w:rPr>
          <w:b/>
          <w:color w:val="0000FF"/>
          <w:sz w:val="20"/>
          <w:lang w:val="fr-FR"/>
        </w:rPr>
        <w:tab/>
      </w:r>
      <w:r>
        <w:rPr>
          <w:b/>
          <w:color w:val="0000FF"/>
          <w:sz w:val="20"/>
          <w:lang w:val="fr-FR"/>
        </w:rPr>
        <w:t>1X</w:t>
      </w:r>
      <w:r>
        <w:rPr>
          <w:b/>
          <w:color w:val="0000FF"/>
          <w:sz w:val="20"/>
          <w:lang w:val="fr-FR"/>
        </w:rPr>
        <w:tab/>
        <w:t>C</w:t>
      </w:r>
      <w:r>
        <w:rPr>
          <w:b/>
          <w:color w:val="0000FF"/>
          <w:sz w:val="20"/>
          <w:lang w:val="fr-FR"/>
        </w:rPr>
        <w:tab/>
        <w:t xml:space="preserve">Cond 315 DK </w:t>
      </w:r>
    </w:p>
    <w:p w14:paraId="71CE55DC"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ind w:left="399" w:hanging="399"/>
        <w:jc w:val="left"/>
        <w:rPr>
          <w:b/>
          <w:color w:val="0000FF"/>
          <w:sz w:val="20"/>
        </w:rPr>
      </w:pPr>
      <w:r>
        <w:rPr>
          <w:b/>
          <w:color w:val="0000FF"/>
          <w:sz w:val="20"/>
          <w:lang w:val="fr-FR"/>
        </w:rPr>
        <w:tab/>
      </w:r>
      <w:r>
        <w:rPr>
          <w:b/>
          <w:color w:val="0000FF"/>
          <w:sz w:val="20"/>
          <w:lang w:val="fr-FR"/>
        </w:rPr>
        <w:tab/>
      </w:r>
      <w:r>
        <w:rPr>
          <w:b/>
          <w:color w:val="0000FF"/>
          <w:sz w:val="20"/>
        </w:rPr>
        <w:t>PRODUCED CUSTOMS DOCUMENTS</w:t>
      </w:r>
      <w:r>
        <w:rPr>
          <w:b/>
          <w:color w:val="0000FF"/>
          <w:sz w:val="20"/>
        </w:rPr>
        <w:tab/>
        <w:t>9999X</w:t>
      </w:r>
      <w:r>
        <w:rPr>
          <w:b/>
          <w:color w:val="0000FF"/>
          <w:sz w:val="20"/>
        </w:rPr>
        <w:tab/>
        <w:t>S</w:t>
      </w:r>
    </w:p>
    <w:p w14:paraId="71CE55DD"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ind w:left="399" w:hanging="399"/>
        <w:jc w:val="left"/>
        <w:rPr>
          <w:b/>
          <w:color w:val="0000FF"/>
          <w:sz w:val="20"/>
          <w:lang w:val="fr-FR"/>
        </w:rPr>
      </w:pPr>
    </w:p>
    <w:p w14:paraId="71CE55DE"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ind w:left="399" w:hanging="399"/>
        <w:jc w:val="left"/>
        <w:rPr>
          <w:b/>
          <w:color w:val="0000FF"/>
          <w:sz w:val="20"/>
          <w:lang w:val="fr-FR"/>
        </w:rPr>
      </w:pPr>
      <w:r>
        <w:rPr>
          <w:b/>
          <w:color w:val="0000FF"/>
          <w:sz w:val="20"/>
          <w:lang w:val="fr-FR"/>
        </w:rPr>
        <w:tab/>
        <w:t>ARRIVAL OPERATION</w:t>
      </w:r>
      <w:r w:rsidRPr="00ED70DE">
        <w:rPr>
          <w:b/>
          <w:color w:val="0000FF"/>
          <w:sz w:val="20"/>
          <w:lang w:val="fr-FR"/>
        </w:rPr>
        <w:tab/>
      </w:r>
      <w:r>
        <w:rPr>
          <w:b/>
          <w:color w:val="0000FF"/>
          <w:sz w:val="20"/>
          <w:lang w:val="fr-FR"/>
        </w:rPr>
        <w:t>1</w:t>
      </w:r>
      <w:r w:rsidRPr="00ED70DE">
        <w:rPr>
          <w:b/>
          <w:color w:val="0000FF"/>
          <w:sz w:val="20"/>
          <w:lang w:val="fr-FR"/>
        </w:rPr>
        <w:t>X</w:t>
      </w:r>
      <w:r w:rsidRPr="00ED70DE">
        <w:rPr>
          <w:b/>
          <w:color w:val="0000FF"/>
          <w:sz w:val="20"/>
          <w:lang w:val="fr-FR"/>
        </w:rPr>
        <w:tab/>
        <w:t>C</w:t>
      </w:r>
      <w:r w:rsidRPr="00ED70DE">
        <w:rPr>
          <w:b/>
          <w:color w:val="0000FF"/>
          <w:sz w:val="20"/>
          <w:lang w:val="fr-FR"/>
        </w:rPr>
        <w:tab/>
      </w:r>
      <w:r>
        <w:rPr>
          <w:b/>
          <w:color w:val="0000FF"/>
          <w:sz w:val="20"/>
          <w:lang w:val="fr-FR"/>
        </w:rPr>
        <w:t>Cond 315 DK</w:t>
      </w:r>
    </w:p>
    <w:p w14:paraId="71CE55DF" w14:textId="77777777" w:rsidR="00A91DA7" w:rsidRPr="007C670B" w:rsidRDefault="00A91DA7" w:rsidP="00A91DA7">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r>
        <w:rPr>
          <w:b/>
          <w:color w:val="0000FF"/>
          <w:sz w:val="20"/>
          <w:lang w:val="fr-FR"/>
        </w:rPr>
        <w:tab/>
      </w:r>
      <w:r>
        <w:rPr>
          <w:b/>
          <w:color w:val="0000FF"/>
          <w:sz w:val="20"/>
          <w:lang w:val="fr-FR"/>
        </w:rPr>
        <w:tab/>
      </w:r>
      <w:r w:rsidRPr="007C670B">
        <w:rPr>
          <w:b/>
          <w:color w:val="0000FF"/>
          <w:sz w:val="20"/>
          <w:lang w:val="fr-FR"/>
        </w:rPr>
        <w:t>TRANSPORT DOCUMENT DATA</w:t>
      </w:r>
      <w:r w:rsidRPr="007C670B">
        <w:rPr>
          <w:b/>
          <w:color w:val="0000FF"/>
          <w:sz w:val="20"/>
          <w:lang w:val="fr-FR"/>
        </w:rPr>
        <w:tab/>
        <w:t>9999X</w:t>
      </w:r>
      <w:r w:rsidRPr="007C670B">
        <w:rPr>
          <w:b/>
          <w:color w:val="0000FF"/>
          <w:sz w:val="20"/>
          <w:lang w:val="fr-FR"/>
        </w:rPr>
        <w:tab/>
      </w:r>
      <w:r w:rsidR="00D4608D" w:rsidRPr="007C670B">
        <w:rPr>
          <w:b/>
          <w:caps/>
          <w:color w:val="0000FF"/>
          <w:sz w:val="20"/>
          <w:lang w:eastAsia="da-DK"/>
        </w:rPr>
        <w:t>C</w:t>
      </w:r>
      <w:r w:rsidR="00D4608D" w:rsidRPr="007C670B">
        <w:rPr>
          <w:b/>
          <w:caps/>
          <w:color w:val="0000FF"/>
          <w:sz w:val="20"/>
          <w:lang w:eastAsia="da-DK"/>
        </w:rPr>
        <w:tab/>
      </w:r>
      <w:r w:rsidR="00D4608D" w:rsidRPr="007C670B">
        <w:rPr>
          <w:b/>
          <w:color w:val="0000FF"/>
          <w:sz w:val="20"/>
        </w:rPr>
        <w:t>Cond 325 DK</w:t>
      </w:r>
    </w:p>
    <w:p w14:paraId="71CE55E0" w14:textId="77777777" w:rsidR="007C670B" w:rsidRPr="007C670B" w:rsidRDefault="001D0201">
      <w:pPr>
        <w:tabs>
          <w:tab w:val="clear" w:pos="1134"/>
          <w:tab w:val="clear" w:pos="1701"/>
          <w:tab w:val="clear" w:pos="2268"/>
          <w:tab w:val="left" w:pos="399"/>
          <w:tab w:val="left" w:pos="1560"/>
          <w:tab w:val="left" w:pos="2127"/>
          <w:tab w:val="left" w:pos="6237"/>
          <w:tab w:val="left" w:pos="7088"/>
          <w:tab w:val="left" w:pos="7655"/>
          <w:tab w:val="left" w:pos="8460"/>
        </w:tabs>
        <w:spacing w:after="0"/>
        <w:jc w:val="left"/>
        <w:rPr>
          <w:b/>
          <w:color w:val="0000FF"/>
          <w:sz w:val="20"/>
        </w:rPr>
      </w:pPr>
      <w:r w:rsidRPr="007C670B">
        <w:rPr>
          <w:b/>
          <w:color w:val="0000FF"/>
          <w:sz w:val="20"/>
          <w:lang w:val="fr-FR"/>
        </w:rPr>
        <w:tab/>
      </w:r>
      <w:r w:rsidRPr="007C670B">
        <w:rPr>
          <w:b/>
          <w:color w:val="0000FF"/>
          <w:sz w:val="20"/>
          <w:lang w:val="fr-FR"/>
        </w:rPr>
        <w:tab/>
      </w:r>
      <w:r w:rsidR="00A91DA7" w:rsidRPr="007C670B">
        <w:rPr>
          <w:b/>
          <w:color w:val="0000FF"/>
          <w:sz w:val="20"/>
          <w:lang w:val="fr-FR"/>
        </w:rPr>
        <w:tab/>
      </w:r>
      <w:r w:rsidRPr="007C670B">
        <w:rPr>
          <w:b/>
          <w:color w:val="0000FF"/>
          <w:sz w:val="20"/>
        </w:rPr>
        <w:t>PRODUCED CUSTOMS DOCUMENTS</w:t>
      </w:r>
      <w:r w:rsidRPr="007C670B">
        <w:rPr>
          <w:b/>
          <w:color w:val="0000FF"/>
          <w:sz w:val="20"/>
        </w:rPr>
        <w:tab/>
      </w:r>
      <w:r w:rsidR="00A91DA7" w:rsidRPr="007C670B">
        <w:rPr>
          <w:b/>
          <w:color w:val="0000FF"/>
          <w:sz w:val="20"/>
        </w:rPr>
        <w:t>9</w:t>
      </w:r>
      <w:r w:rsidRPr="007C670B">
        <w:rPr>
          <w:b/>
          <w:color w:val="0000FF"/>
          <w:sz w:val="20"/>
        </w:rPr>
        <w:t>9X</w:t>
      </w:r>
      <w:r w:rsidRPr="007C670B">
        <w:rPr>
          <w:b/>
          <w:color w:val="0000FF"/>
          <w:sz w:val="20"/>
        </w:rPr>
        <w:tab/>
        <w:t>S</w:t>
      </w:r>
    </w:p>
    <w:p w14:paraId="71CE55E1" w14:textId="77777777" w:rsidR="007C670B" w:rsidRPr="007C670B" w:rsidRDefault="007C670B">
      <w:pPr>
        <w:tabs>
          <w:tab w:val="clear" w:pos="1134"/>
          <w:tab w:val="clear" w:pos="1701"/>
          <w:tab w:val="clear" w:pos="2268"/>
          <w:tab w:val="left" w:pos="399"/>
          <w:tab w:val="left" w:pos="1560"/>
          <w:tab w:val="left" w:pos="2127"/>
          <w:tab w:val="left" w:pos="6237"/>
          <w:tab w:val="left" w:pos="7088"/>
          <w:tab w:val="left" w:pos="7655"/>
          <w:tab w:val="left" w:pos="8460"/>
        </w:tabs>
        <w:spacing w:after="0"/>
        <w:jc w:val="left"/>
        <w:rPr>
          <w:b/>
          <w:color w:val="0000FF"/>
          <w:sz w:val="20"/>
        </w:rPr>
      </w:pPr>
    </w:p>
    <w:p w14:paraId="71CE55E2" w14:textId="77777777" w:rsidR="007C670B" w:rsidRPr="007C670B" w:rsidRDefault="00D4608D">
      <w:pPr>
        <w:tabs>
          <w:tab w:val="clear" w:pos="1134"/>
          <w:tab w:val="clear" w:pos="1701"/>
          <w:tab w:val="clear" w:pos="2268"/>
          <w:tab w:val="left" w:pos="399"/>
          <w:tab w:val="left" w:pos="1560"/>
          <w:tab w:val="left" w:pos="6237"/>
          <w:tab w:val="left" w:pos="7088"/>
          <w:tab w:val="left" w:pos="7655"/>
          <w:tab w:val="left" w:pos="8460"/>
        </w:tabs>
        <w:spacing w:after="0"/>
        <w:jc w:val="left"/>
        <w:rPr>
          <w:b/>
          <w:caps/>
          <w:color w:val="0000FF"/>
          <w:sz w:val="20"/>
          <w:lang w:eastAsia="da-DK"/>
        </w:rPr>
      </w:pPr>
      <w:r w:rsidRPr="007C670B">
        <w:rPr>
          <w:b/>
          <w:color w:val="0000FF"/>
          <w:sz w:val="20"/>
          <w:lang w:val="fr-FR"/>
        </w:rPr>
        <w:tab/>
      </w:r>
      <w:r w:rsidRPr="007C670B">
        <w:rPr>
          <w:b/>
          <w:color w:val="0000FF"/>
          <w:sz w:val="20"/>
          <w:lang w:val="fr-FR"/>
        </w:rPr>
        <w:tab/>
        <w:t>CONTAINER</w:t>
      </w:r>
      <w:r w:rsidRPr="007C670B">
        <w:rPr>
          <w:b/>
          <w:caps/>
          <w:color w:val="0000FF"/>
          <w:sz w:val="20"/>
          <w:lang w:eastAsia="da-DK"/>
        </w:rPr>
        <w:tab/>
        <w:t>9999X</w:t>
      </w:r>
      <w:r w:rsidRPr="007C670B">
        <w:rPr>
          <w:b/>
          <w:caps/>
          <w:color w:val="0000FF"/>
          <w:sz w:val="20"/>
          <w:lang w:eastAsia="da-DK"/>
        </w:rPr>
        <w:tab/>
        <w:t>C</w:t>
      </w:r>
      <w:r w:rsidRPr="007C670B">
        <w:rPr>
          <w:b/>
          <w:caps/>
          <w:color w:val="0000FF"/>
          <w:sz w:val="20"/>
          <w:lang w:eastAsia="da-DK"/>
        </w:rPr>
        <w:tab/>
      </w:r>
      <w:r w:rsidRPr="007C670B">
        <w:rPr>
          <w:b/>
          <w:color w:val="0000FF"/>
          <w:sz w:val="20"/>
        </w:rPr>
        <w:t>Cond 325 DK</w:t>
      </w:r>
    </w:p>
    <w:p w14:paraId="71CE55E3" w14:textId="77777777" w:rsidR="00D4608D" w:rsidRPr="00A24C46" w:rsidRDefault="00D4608D" w:rsidP="00D4608D">
      <w:pPr>
        <w:tabs>
          <w:tab w:val="clear" w:pos="1701"/>
          <w:tab w:val="left" w:pos="1985"/>
          <w:tab w:val="left" w:pos="6237"/>
          <w:tab w:val="left" w:pos="7088"/>
          <w:tab w:val="left" w:pos="7752"/>
        </w:tabs>
        <w:spacing w:after="0"/>
        <w:jc w:val="left"/>
        <w:rPr>
          <w:b/>
          <w:caps/>
          <w:color w:val="0000FF"/>
          <w:sz w:val="20"/>
          <w:lang w:val="en-US" w:eastAsia="da-DK"/>
        </w:rPr>
      </w:pPr>
      <w:r w:rsidRPr="007C670B">
        <w:rPr>
          <w:b/>
          <w:caps/>
          <w:color w:val="0000FF"/>
          <w:sz w:val="20"/>
          <w:lang w:val="en-US" w:eastAsia="da-DK"/>
        </w:rPr>
        <w:tab/>
      </w:r>
      <w:r w:rsidRPr="007C670B">
        <w:rPr>
          <w:b/>
          <w:caps/>
          <w:color w:val="0000FF"/>
          <w:sz w:val="20"/>
          <w:lang w:val="en-US" w:eastAsia="da-DK"/>
        </w:rPr>
        <w:tab/>
        <w:t>PRODUCED CUSTOMS DOCUMENTS</w:t>
      </w:r>
      <w:r w:rsidRPr="007C670B">
        <w:rPr>
          <w:b/>
          <w:caps/>
          <w:color w:val="0000FF"/>
          <w:sz w:val="20"/>
          <w:lang w:val="en-US" w:eastAsia="da-DK"/>
        </w:rPr>
        <w:tab/>
        <w:t>99X</w:t>
      </w:r>
      <w:r w:rsidRPr="007C670B">
        <w:rPr>
          <w:b/>
          <w:caps/>
          <w:color w:val="0000FF"/>
          <w:sz w:val="20"/>
          <w:lang w:val="en-US" w:eastAsia="da-DK"/>
        </w:rPr>
        <w:tab/>
        <w:t>S</w:t>
      </w:r>
    </w:p>
    <w:p w14:paraId="71CE55E4" w14:textId="77777777" w:rsidR="007C670B" w:rsidRDefault="007C670B">
      <w:pPr>
        <w:tabs>
          <w:tab w:val="clear" w:pos="1134"/>
          <w:tab w:val="clear" w:pos="1701"/>
          <w:tab w:val="clear" w:pos="2268"/>
          <w:tab w:val="left" w:pos="399"/>
          <w:tab w:val="left" w:pos="1560"/>
          <w:tab w:val="left" w:pos="2127"/>
          <w:tab w:val="left" w:pos="6237"/>
          <w:tab w:val="left" w:pos="7088"/>
          <w:tab w:val="left" w:pos="7655"/>
          <w:tab w:val="left" w:pos="8460"/>
        </w:tabs>
        <w:spacing w:after="0"/>
        <w:jc w:val="left"/>
        <w:rPr>
          <w:b/>
          <w:color w:val="0000FF"/>
          <w:sz w:val="20"/>
          <w:lang w:val="en-US"/>
        </w:rPr>
      </w:pPr>
    </w:p>
    <w:p w14:paraId="71CE55E5"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p>
    <w:p w14:paraId="71CE55E6"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r>
        <w:rPr>
          <w:b/>
          <w:color w:val="0000FF"/>
          <w:sz w:val="20"/>
          <w:lang w:val="fr-FR"/>
        </w:rPr>
        <w:tab/>
      </w:r>
      <w:r w:rsidRPr="00ED70DE">
        <w:rPr>
          <w:b/>
          <w:color w:val="0000FF"/>
          <w:sz w:val="20"/>
          <w:lang w:val="fr-FR"/>
        </w:rPr>
        <w:t>TRANSPORT DOCUMENT DATA</w:t>
      </w:r>
      <w:r w:rsidRPr="00ED70DE">
        <w:rPr>
          <w:b/>
          <w:color w:val="0000FF"/>
          <w:sz w:val="20"/>
          <w:lang w:val="fr-FR"/>
        </w:rPr>
        <w:tab/>
      </w:r>
      <w:r w:rsidRPr="001D0201">
        <w:rPr>
          <w:b/>
          <w:color w:val="0000FF"/>
          <w:sz w:val="20"/>
          <w:lang w:val="fr-FR"/>
        </w:rPr>
        <w:t>9999X</w:t>
      </w:r>
      <w:r w:rsidRPr="00ED70DE">
        <w:rPr>
          <w:b/>
          <w:color w:val="0000FF"/>
          <w:sz w:val="20"/>
          <w:lang w:val="fr-FR"/>
        </w:rPr>
        <w:tab/>
        <w:t>C</w:t>
      </w:r>
      <w:r w:rsidRPr="00ED70DE">
        <w:rPr>
          <w:b/>
          <w:color w:val="0000FF"/>
          <w:sz w:val="20"/>
          <w:lang w:val="fr-FR"/>
        </w:rPr>
        <w:tab/>
      </w:r>
      <w:r>
        <w:rPr>
          <w:b/>
          <w:color w:val="0000FF"/>
          <w:sz w:val="20"/>
          <w:lang w:val="fr-FR"/>
        </w:rPr>
        <w:t>Cond 315 DK</w:t>
      </w:r>
    </w:p>
    <w:p w14:paraId="71CE55E7"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rPr>
      </w:pPr>
      <w:r>
        <w:rPr>
          <w:b/>
          <w:color w:val="0000FF"/>
          <w:sz w:val="20"/>
          <w:lang w:val="fr-FR"/>
        </w:rPr>
        <w:tab/>
      </w:r>
      <w:r>
        <w:rPr>
          <w:b/>
          <w:color w:val="0000FF"/>
          <w:sz w:val="20"/>
          <w:lang w:val="fr-FR"/>
        </w:rPr>
        <w:tab/>
      </w:r>
      <w:r>
        <w:rPr>
          <w:b/>
          <w:color w:val="0000FF"/>
          <w:sz w:val="20"/>
        </w:rPr>
        <w:t>PRODUCED CUSTOMS DOCUMENTS</w:t>
      </w:r>
      <w:r>
        <w:rPr>
          <w:b/>
          <w:color w:val="0000FF"/>
          <w:sz w:val="20"/>
        </w:rPr>
        <w:tab/>
        <w:t>99X</w:t>
      </w:r>
      <w:r>
        <w:rPr>
          <w:b/>
          <w:color w:val="0000FF"/>
          <w:sz w:val="20"/>
        </w:rPr>
        <w:tab/>
        <w:t>S</w:t>
      </w:r>
    </w:p>
    <w:p w14:paraId="71CE55E8"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p>
    <w:p w14:paraId="71CE55E9" w14:textId="77777777" w:rsidR="001D0201" w:rsidRPr="0050195D"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r>
        <w:rPr>
          <w:b/>
          <w:color w:val="0000FF"/>
          <w:sz w:val="20"/>
          <w:lang w:val="fr-FR"/>
        </w:rPr>
        <w:tab/>
      </w:r>
      <w:r w:rsidRPr="0050195D">
        <w:rPr>
          <w:b/>
          <w:color w:val="0000FF"/>
          <w:sz w:val="20"/>
          <w:lang w:val="fr-FR"/>
        </w:rPr>
        <w:t>CUSTOMS DOCUMENT</w:t>
      </w:r>
      <w:r w:rsidRPr="0050195D">
        <w:rPr>
          <w:b/>
          <w:color w:val="0000FF"/>
          <w:sz w:val="20"/>
          <w:lang w:val="fr-FR"/>
        </w:rPr>
        <w:tab/>
        <w:t>99X</w:t>
      </w:r>
      <w:r w:rsidRPr="0050195D">
        <w:rPr>
          <w:b/>
          <w:color w:val="0000FF"/>
          <w:sz w:val="20"/>
          <w:lang w:val="fr-FR"/>
        </w:rPr>
        <w:tab/>
        <w:t>C</w:t>
      </w:r>
      <w:r w:rsidRPr="0050195D">
        <w:rPr>
          <w:b/>
          <w:color w:val="0000FF"/>
          <w:sz w:val="20"/>
          <w:lang w:val="fr-FR"/>
        </w:rPr>
        <w:tab/>
      </w:r>
      <w:r>
        <w:rPr>
          <w:b/>
          <w:color w:val="0000FF"/>
          <w:sz w:val="20"/>
          <w:lang w:val="fr-FR"/>
        </w:rPr>
        <w:t>Cond 315 DK</w:t>
      </w:r>
    </w:p>
    <w:p w14:paraId="71CE55EA"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rPr>
      </w:pPr>
      <w:r>
        <w:rPr>
          <w:b/>
          <w:color w:val="0000FF"/>
          <w:sz w:val="20"/>
          <w:lang w:val="fr-FR"/>
        </w:rPr>
        <w:tab/>
      </w:r>
      <w:r>
        <w:rPr>
          <w:b/>
          <w:color w:val="0000FF"/>
          <w:sz w:val="20"/>
          <w:lang w:val="fr-FR"/>
        </w:rPr>
        <w:tab/>
      </w:r>
      <w:r>
        <w:rPr>
          <w:b/>
          <w:color w:val="0000FF"/>
          <w:sz w:val="20"/>
        </w:rPr>
        <w:t>PRODUCED CUSTOMS DOCUMENTS</w:t>
      </w:r>
      <w:r>
        <w:rPr>
          <w:b/>
          <w:color w:val="0000FF"/>
          <w:sz w:val="20"/>
        </w:rPr>
        <w:tab/>
      </w:r>
      <w:r w:rsidR="00646D01">
        <w:rPr>
          <w:b/>
          <w:color w:val="0000FF"/>
          <w:sz w:val="20"/>
        </w:rPr>
        <w:t>1</w:t>
      </w:r>
      <w:r>
        <w:rPr>
          <w:b/>
          <w:color w:val="0000FF"/>
          <w:sz w:val="20"/>
        </w:rPr>
        <w:t>X</w:t>
      </w:r>
      <w:r>
        <w:rPr>
          <w:b/>
          <w:color w:val="0000FF"/>
          <w:sz w:val="20"/>
        </w:rPr>
        <w:tab/>
        <w:t>S</w:t>
      </w:r>
    </w:p>
    <w:p w14:paraId="71CE55EB"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p>
    <w:p w14:paraId="71CE55EC" w14:textId="77777777" w:rsidR="001D0201" w:rsidRPr="0050195D"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lang w:val="fr-FR"/>
        </w:rPr>
      </w:pPr>
      <w:r>
        <w:rPr>
          <w:b/>
          <w:color w:val="0000FF"/>
          <w:sz w:val="20"/>
          <w:lang w:val="fr-FR"/>
        </w:rPr>
        <w:tab/>
      </w:r>
      <w:r w:rsidRPr="0050195D">
        <w:rPr>
          <w:b/>
          <w:color w:val="0000FF"/>
          <w:sz w:val="20"/>
          <w:lang w:val="fr-FR"/>
        </w:rPr>
        <w:t>CONTAINER</w:t>
      </w:r>
      <w:r w:rsidRPr="0050195D">
        <w:rPr>
          <w:b/>
          <w:color w:val="0000FF"/>
          <w:sz w:val="20"/>
          <w:lang w:val="fr-FR"/>
        </w:rPr>
        <w:tab/>
      </w:r>
      <w:r w:rsidRPr="001D0201">
        <w:rPr>
          <w:b/>
          <w:color w:val="0000FF"/>
          <w:sz w:val="20"/>
          <w:lang w:val="fr-FR"/>
        </w:rPr>
        <w:t>9999X</w:t>
      </w:r>
      <w:r w:rsidRPr="0050195D">
        <w:rPr>
          <w:b/>
          <w:color w:val="0000FF"/>
          <w:sz w:val="20"/>
          <w:lang w:val="fr-FR"/>
        </w:rPr>
        <w:tab/>
        <w:t>C</w:t>
      </w:r>
      <w:r w:rsidRPr="0050195D">
        <w:rPr>
          <w:b/>
          <w:color w:val="0000FF"/>
          <w:sz w:val="20"/>
          <w:lang w:val="fr-FR"/>
        </w:rPr>
        <w:tab/>
      </w:r>
      <w:r>
        <w:rPr>
          <w:b/>
          <w:color w:val="0000FF"/>
          <w:sz w:val="20"/>
          <w:lang w:val="fr-FR"/>
        </w:rPr>
        <w:t>Cond 315 DK</w:t>
      </w:r>
    </w:p>
    <w:p w14:paraId="71CE55ED" w14:textId="77777777" w:rsidR="001D0201"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rPr>
      </w:pPr>
      <w:r>
        <w:rPr>
          <w:b/>
          <w:color w:val="0000FF"/>
          <w:sz w:val="20"/>
        </w:rPr>
        <w:tab/>
      </w:r>
      <w:r>
        <w:rPr>
          <w:b/>
          <w:color w:val="0000FF"/>
          <w:sz w:val="20"/>
        </w:rPr>
        <w:tab/>
      </w:r>
      <w:r w:rsidR="00A91DA7">
        <w:rPr>
          <w:b/>
          <w:color w:val="0000FF"/>
          <w:sz w:val="20"/>
        </w:rPr>
        <w:t>PRODUCED CUSTOMS DOCUMENTS</w:t>
      </w:r>
      <w:r w:rsidR="00A91DA7">
        <w:rPr>
          <w:b/>
          <w:color w:val="0000FF"/>
          <w:sz w:val="20"/>
        </w:rPr>
        <w:tab/>
      </w:r>
      <w:r w:rsidR="00646D01">
        <w:rPr>
          <w:b/>
          <w:color w:val="0000FF"/>
          <w:sz w:val="20"/>
        </w:rPr>
        <w:t>99</w:t>
      </w:r>
      <w:r>
        <w:rPr>
          <w:b/>
          <w:color w:val="0000FF"/>
          <w:sz w:val="20"/>
        </w:rPr>
        <w:t>X</w:t>
      </w:r>
      <w:r>
        <w:rPr>
          <w:b/>
          <w:color w:val="0000FF"/>
          <w:sz w:val="20"/>
        </w:rPr>
        <w:tab/>
        <w:t>S</w:t>
      </w:r>
    </w:p>
    <w:p w14:paraId="71CE55EE" w14:textId="77777777" w:rsidR="001D0201" w:rsidRPr="00A662F4" w:rsidRDefault="001D0201" w:rsidP="001D0201">
      <w:pPr>
        <w:tabs>
          <w:tab w:val="clear" w:pos="1134"/>
          <w:tab w:val="clear" w:pos="1701"/>
          <w:tab w:val="clear" w:pos="2268"/>
          <w:tab w:val="left" w:pos="399"/>
          <w:tab w:val="left" w:pos="1560"/>
          <w:tab w:val="left" w:pos="6237"/>
          <w:tab w:val="left" w:pos="7088"/>
          <w:tab w:val="left" w:pos="7655"/>
          <w:tab w:val="left" w:pos="8460"/>
        </w:tabs>
        <w:spacing w:after="0"/>
        <w:jc w:val="left"/>
        <w:rPr>
          <w:b/>
          <w:color w:val="0000FF"/>
          <w:sz w:val="20"/>
        </w:rPr>
      </w:pPr>
    </w:p>
    <w:p w14:paraId="71CE55EF" w14:textId="77777777" w:rsidR="001D0201" w:rsidRPr="00A662F4" w:rsidRDefault="001D0201" w:rsidP="001D0201">
      <w:pPr>
        <w:pBdr>
          <w:bottom w:val="single" w:sz="6" w:space="1" w:color="auto"/>
        </w:pBdr>
        <w:tabs>
          <w:tab w:val="left" w:pos="709"/>
          <w:tab w:val="left" w:pos="6237"/>
          <w:tab w:val="left" w:pos="7088"/>
          <w:tab w:val="left" w:pos="7655"/>
          <w:tab w:val="left" w:pos="8460"/>
        </w:tabs>
        <w:spacing w:after="0"/>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O</w:t>
      </w:r>
    </w:p>
    <w:p w14:paraId="71CE55F0" w14:textId="77777777" w:rsidR="001D0201" w:rsidRPr="00A662F4" w:rsidRDefault="001D0201" w:rsidP="001D0201">
      <w:pPr>
        <w:pBdr>
          <w:bottom w:val="single" w:sz="6" w:space="1" w:color="auto"/>
        </w:pBdr>
        <w:tabs>
          <w:tab w:val="left" w:pos="709"/>
          <w:tab w:val="left" w:pos="6237"/>
          <w:tab w:val="left" w:pos="7088"/>
          <w:tab w:val="left" w:pos="7655"/>
          <w:tab w:val="left" w:pos="8460"/>
        </w:tabs>
        <w:spacing w:after="0"/>
        <w:rPr>
          <w:b/>
          <w:color w:val="0000FF"/>
          <w:sz w:val="20"/>
        </w:rPr>
      </w:pPr>
      <w:r w:rsidRPr="00A662F4">
        <w:rPr>
          <w:b/>
          <w:color w:val="0000FF"/>
          <w:sz w:val="20"/>
        </w:rPr>
        <w:t xml:space="preserve">PERSON LODGING THE INQUIRY FOR PRODUCED CUSTOMS </w:t>
      </w:r>
    </w:p>
    <w:p w14:paraId="71CE55F1" w14:textId="77777777" w:rsidR="001D0201" w:rsidRPr="00A662F4" w:rsidRDefault="001D0201" w:rsidP="001D0201">
      <w:pPr>
        <w:pBdr>
          <w:bottom w:val="single" w:sz="6" w:space="1" w:color="auto"/>
        </w:pBdr>
        <w:tabs>
          <w:tab w:val="left" w:pos="709"/>
          <w:tab w:val="left" w:pos="6237"/>
          <w:tab w:val="left" w:pos="7088"/>
          <w:tab w:val="left" w:pos="7655"/>
          <w:tab w:val="left" w:pos="8460"/>
        </w:tabs>
        <w:spacing w:after="0"/>
        <w:rPr>
          <w:b/>
          <w:color w:val="0000FF"/>
          <w:sz w:val="20"/>
        </w:rPr>
      </w:pPr>
      <w:r w:rsidRPr="00A662F4">
        <w:rPr>
          <w:b/>
          <w:color w:val="0000FF"/>
          <w:sz w:val="20"/>
        </w:rPr>
        <w:t>DOCUMENT STATUS</w:t>
      </w:r>
      <w:r w:rsidRPr="00A662F4">
        <w:rPr>
          <w:b/>
          <w:color w:val="0000FF"/>
          <w:sz w:val="20"/>
        </w:rPr>
        <w:tab/>
      </w:r>
      <w:r w:rsidRPr="00A662F4">
        <w:rPr>
          <w:b/>
          <w:color w:val="0000FF"/>
          <w:sz w:val="20"/>
        </w:rPr>
        <w:tab/>
        <w:t>1X</w:t>
      </w:r>
      <w:r w:rsidRPr="00A662F4">
        <w:rPr>
          <w:b/>
          <w:color w:val="0000FF"/>
          <w:sz w:val="20"/>
        </w:rPr>
        <w:tab/>
        <w:t>R</w:t>
      </w:r>
    </w:p>
    <w:p w14:paraId="71CE55F2" w14:textId="77777777" w:rsidR="001D0201" w:rsidRPr="00A662F4" w:rsidRDefault="001D0201" w:rsidP="001D0201">
      <w:pPr>
        <w:pBdr>
          <w:bottom w:val="single" w:sz="6" w:space="1" w:color="auto"/>
        </w:pBdr>
        <w:tabs>
          <w:tab w:val="left" w:pos="709"/>
          <w:tab w:val="left" w:pos="6521"/>
          <w:tab w:val="left" w:pos="7410"/>
          <w:tab w:val="left" w:pos="8037"/>
          <w:tab w:val="left" w:pos="8460"/>
        </w:tabs>
        <w:spacing w:after="0"/>
        <w:rPr>
          <w:b/>
          <w:color w:val="0000FF"/>
          <w:sz w:val="20"/>
        </w:rPr>
      </w:pPr>
      <w:r w:rsidRPr="00A662F4">
        <w:rPr>
          <w:b/>
          <w:color w:val="0000FF"/>
          <w:sz w:val="20"/>
        </w:rPr>
        <w:tab/>
      </w:r>
    </w:p>
    <w:p w14:paraId="71CE55F3" w14:textId="77777777" w:rsidR="001D0201" w:rsidRPr="00A662F4" w:rsidRDefault="001D0201" w:rsidP="001D0201">
      <w:pPr>
        <w:tabs>
          <w:tab w:val="left" w:pos="709"/>
          <w:tab w:val="left" w:pos="6521"/>
          <w:tab w:val="left" w:pos="7410"/>
          <w:tab w:val="left" w:pos="8037"/>
          <w:tab w:val="left" w:pos="8460"/>
        </w:tabs>
        <w:spacing w:after="0"/>
        <w:rPr>
          <w:sz w:val="20"/>
        </w:rPr>
      </w:pPr>
    </w:p>
    <w:p w14:paraId="71CE55F4" w14:textId="77777777" w:rsidR="001D0201" w:rsidRPr="00A662F4" w:rsidRDefault="001D0201" w:rsidP="001D0201">
      <w:pPr>
        <w:tabs>
          <w:tab w:val="left" w:pos="709"/>
          <w:tab w:val="left" w:pos="6521"/>
          <w:tab w:val="left" w:pos="7125"/>
          <w:tab w:val="left" w:pos="7638"/>
          <w:tab w:val="left" w:pos="8460"/>
        </w:tabs>
        <w:spacing w:after="0"/>
        <w:rPr>
          <w:sz w:val="20"/>
        </w:rPr>
      </w:pPr>
      <w:r w:rsidRPr="00A662F4">
        <w:rPr>
          <w:b/>
          <w:color w:val="0000FF"/>
          <w:sz w:val="20"/>
        </w:rPr>
        <w:t>PRODUCED CUSTOMS DOCUMENTS STATUS REQUEST</w:t>
      </w:r>
    </w:p>
    <w:p w14:paraId="71CE55F5"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an..22</w:t>
      </w:r>
      <w:r>
        <w:rPr>
          <w:sz w:val="20"/>
        </w:rPr>
        <w:tab/>
      </w:r>
    </w:p>
    <w:p w14:paraId="71CE55F6" w14:textId="77777777" w:rsidR="001D0201" w:rsidRDefault="001D0201" w:rsidP="001D0201">
      <w:pPr>
        <w:tabs>
          <w:tab w:val="left" w:pos="709"/>
          <w:tab w:val="left" w:pos="6521"/>
          <w:tab w:val="left" w:pos="7125"/>
          <w:tab w:val="left" w:pos="7752"/>
          <w:tab w:val="left" w:pos="8460"/>
        </w:tabs>
        <w:spacing w:after="0"/>
        <w:rPr>
          <w:sz w:val="20"/>
        </w:rPr>
      </w:pPr>
      <w:r>
        <w:rPr>
          <w:sz w:val="20"/>
        </w:rPr>
        <w:t>Declaration registered date from</w:t>
      </w:r>
      <w:r>
        <w:rPr>
          <w:sz w:val="20"/>
        </w:rPr>
        <w:tab/>
        <w:t>S</w:t>
      </w:r>
      <w:r>
        <w:rPr>
          <w:sz w:val="20"/>
        </w:rPr>
        <w:tab/>
        <w:t xml:space="preserve">n8 </w:t>
      </w:r>
      <w:r>
        <w:rPr>
          <w:sz w:val="20"/>
        </w:rPr>
        <w:tab/>
      </w:r>
    </w:p>
    <w:p w14:paraId="71CE55F7" w14:textId="77777777" w:rsidR="001D0201" w:rsidRDefault="001D0201" w:rsidP="001D0201">
      <w:pPr>
        <w:tabs>
          <w:tab w:val="left" w:pos="709"/>
          <w:tab w:val="left" w:pos="6521"/>
          <w:tab w:val="left" w:pos="7125"/>
          <w:tab w:val="left" w:pos="7752"/>
          <w:tab w:val="left" w:pos="8460"/>
        </w:tabs>
        <w:spacing w:after="0"/>
        <w:rPr>
          <w:sz w:val="20"/>
        </w:rPr>
      </w:pPr>
      <w:r>
        <w:rPr>
          <w:sz w:val="20"/>
        </w:rPr>
        <w:t>Declaration registered date to</w:t>
      </w:r>
      <w:r>
        <w:rPr>
          <w:sz w:val="20"/>
        </w:rPr>
        <w:tab/>
        <w:t>S</w:t>
      </w:r>
      <w:r>
        <w:rPr>
          <w:sz w:val="20"/>
        </w:rPr>
        <w:tab/>
        <w:t>n8</w:t>
      </w:r>
      <w:r>
        <w:rPr>
          <w:sz w:val="20"/>
        </w:rPr>
        <w:tab/>
      </w:r>
    </w:p>
    <w:p w14:paraId="71CE55F8" w14:textId="77777777" w:rsidR="001D0201" w:rsidRDefault="001D0201" w:rsidP="001D0201">
      <w:pPr>
        <w:tabs>
          <w:tab w:val="left" w:pos="709"/>
          <w:tab w:val="left" w:pos="6521"/>
          <w:tab w:val="left" w:pos="7125"/>
          <w:tab w:val="left" w:pos="7752"/>
          <w:tab w:val="left" w:pos="8460"/>
        </w:tabs>
        <w:spacing w:after="0"/>
        <w:rPr>
          <w:sz w:val="20"/>
        </w:rPr>
      </w:pPr>
    </w:p>
    <w:p w14:paraId="71CE55F9" w14:textId="77777777" w:rsidR="001D0201" w:rsidRDefault="001D0201" w:rsidP="001D0201">
      <w:pPr>
        <w:tabs>
          <w:tab w:val="left" w:pos="709"/>
          <w:tab w:val="left" w:pos="6521"/>
          <w:tab w:val="left" w:pos="7125"/>
          <w:tab w:val="left" w:pos="7752"/>
          <w:tab w:val="left" w:pos="8460"/>
        </w:tabs>
        <w:spacing w:after="0"/>
        <w:rPr>
          <w:sz w:val="20"/>
        </w:rPr>
      </w:pPr>
      <w:r w:rsidRPr="00ED70DE">
        <w:rPr>
          <w:b/>
          <w:color w:val="0000FF"/>
          <w:sz w:val="20"/>
          <w:lang w:val="fr-FR"/>
        </w:rPr>
        <w:t xml:space="preserve">TRANSPORT </w:t>
      </w:r>
      <w:r>
        <w:rPr>
          <w:b/>
          <w:color w:val="0000FF"/>
          <w:sz w:val="20"/>
          <w:lang w:val="fr-FR"/>
        </w:rPr>
        <w:t>OPERATION</w:t>
      </w:r>
    </w:p>
    <w:p w14:paraId="71CE55FA"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Identification of the means of transport</w:t>
      </w:r>
      <w:r w:rsidRPr="00A662F4">
        <w:rPr>
          <w:sz w:val="20"/>
        </w:rPr>
        <w:tab/>
      </w:r>
      <w:r>
        <w:rPr>
          <w:sz w:val="20"/>
        </w:rPr>
        <w:t>S</w:t>
      </w:r>
      <w:r w:rsidRPr="00A662F4">
        <w:rPr>
          <w:sz w:val="20"/>
        </w:rPr>
        <w:tab/>
        <w:t>an..35</w:t>
      </w:r>
      <w:r>
        <w:rPr>
          <w:sz w:val="20"/>
        </w:rPr>
        <w:tab/>
      </w:r>
    </w:p>
    <w:p w14:paraId="71CE55FB"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Conveyance reference number</w:t>
      </w:r>
      <w:r w:rsidRPr="00A662F4">
        <w:rPr>
          <w:sz w:val="20"/>
        </w:rPr>
        <w:tab/>
      </w:r>
      <w:r>
        <w:rPr>
          <w:sz w:val="20"/>
        </w:rPr>
        <w:t>S</w:t>
      </w:r>
      <w:r w:rsidRPr="00A662F4">
        <w:rPr>
          <w:sz w:val="20"/>
        </w:rPr>
        <w:tab/>
        <w:t>an..35</w:t>
      </w:r>
      <w:r>
        <w:rPr>
          <w:sz w:val="20"/>
        </w:rPr>
        <w:tab/>
      </w:r>
    </w:p>
    <w:p w14:paraId="71CE55FC" w14:textId="77777777" w:rsidR="001D0201" w:rsidRDefault="001D0201" w:rsidP="001D0201">
      <w:pPr>
        <w:tabs>
          <w:tab w:val="left" w:pos="709"/>
          <w:tab w:val="left" w:pos="6521"/>
          <w:tab w:val="left" w:pos="7125"/>
          <w:tab w:val="left" w:pos="7752"/>
          <w:tab w:val="left" w:pos="8460"/>
        </w:tabs>
        <w:spacing w:after="0"/>
        <w:rPr>
          <w:sz w:val="20"/>
        </w:rPr>
      </w:pPr>
    </w:p>
    <w:p w14:paraId="71CE55FD" w14:textId="77777777" w:rsidR="001D0201" w:rsidRDefault="001D0201" w:rsidP="001D0201">
      <w:pPr>
        <w:tabs>
          <w:tab w:val="left" w:pos="709"/>
          <w:tab w:val="left" w:pos="6521"/>
          <w:tab w:val="left" w:pos="7125"/>
          <w:tab w:val="left" w:pos="7752"/>
          <w:tab w:val="left" w:pos="8460"/>
        </w:tabs>
        <w:spacing w:after="0"/>
        <w:rPr>
          <w:sz w:val="20"/>
        </w:rPr>
      </w:pPr>
      <w:r>
        <w:rPr>
          <w:b/>
          <w:color w:val="0000FF"/>
          <w:sz w:val="20"/>
          <w:lang w:val="fr-FR"/>
        </w:rPr>
        <w:t>ARRIVAL OPERATION</w:t>
      </w:r>
    </w:p>
    <w:p w14:paraId="71CE55FE" w14:textId="77777777" w:rsidR="001D0201" w:rsidRDefault="001D0201" w:rsidP="001D0201">
      <w:pPr>
        <w:tabs>
          <w:tab w:val="left" w:pos="709"/>
          <w:tab w:val="left" w:pos="6521"/>
          <w:tab w:val="left" w:pos="7125"/>
          <w:tab w:val="left" w:pos="7752"/>
          <w:tab w:val="left" w:pos="8460"/>
        </w:tabs>
        <w:spacing w:after="0"/>
        <w:rPr>
          <w:sz w:val="20"/>
        </w:rPr>
      </w:pPr>
      <w:r w:rsidRPr="00A662F4">
        <w:rPr>
          <w:sz w:val="20"/>
        </w:rPr>
        <w:t>Manifest reference number</w:t>
      </w:r>
      <w:r w:rsidRPr="00132E38">
        <w:rPr>
          <w:sz w:val="20"/>
        </w:rPr>
        <w:tab/>
      </w:r>
      <w:r w:rsidRPr="00132E38">
        <w:rPr>
          <w:sz w:val="20"/>
        </w:rPr>
        <w:tab/>
      </w:r>
      <w:r>
        <w:rPr>
          <w:sz w:val="20"/>
        </w:rPr>
        <w:t>R</w:t>
      </w:r>
      <w:r w:rsidRPr="00A662F4">
        <w:rPr>
          <w:sz w:val="20"/>
        </w:rPr>
        <w:tab/>
        <w:t>n13</w:t>
      </w:r>
    </w:p>
    <w:p w14:paraId="71CE55FF" w14:textId="77777777" w:rsidR="001D0201" w:rsidRPr="00A662F4" w:rsidRDefault="001D0201" w:rsidP="001D0201">
      <w:pPr>
        <w:tabs>
          <w:tab w:val="left" w:pos="709"/>
          <w:tab w:val="left" w:pos="6521"/>
          <w:tab w:val="left" w:pos="7125"/>
          <w:tab w:val="left" w:pos="7752"/>
          <w:tab w:val="left" w:pos="8460"/>
        </w:tabs>
        <w:spacing w:after="0"/>
        <w:rPr>
          <w:sz w:val="20"/>
        </w:rPr>
      </w:pPr>
    </w:p>
    <w:p w14:paraId="71CE5600" w14:textId="77777777" w:rsidR="001D0201" w:rsidRPr="00A662F4" w:rsidRDefault="001D0201" w:rsidP="001D0201">
      <w:pPr>
        <w:tabs>
          <w:tab w:val="left" w:pos="709"/>
          <w:tab w:val="left" w:pos="6521"/>
          <w:tab w:val="left" w:pos="7125"/>
          <w:tab w:val="left" w:pos="7752"/>
          <w:tab w:val="left" w:pos="8460"/>
        </w:tabs>
        <w:spacing w:after="0"/>
        <w:rPr>
          <w:sz w:val="20"/>
        </w:rPr>
      </w:pPr>
      <w:r w:rsidRPr="00A662F4">
        <w:rPr>
          <w:b/>
          <w:color w:val="0000FF"/>
          <w:sz w:val="20"/>
        </w:rPr>
        <w:t>TRANSPORT DOCUMENT DATA</w:t>
      </w:r>
    </w:p>
    <w:p w14:paraId="71CE5601" w14:textId="77777777" w:rsidR="001D0201" w:rsidRPr="00A662F4" w:rsidRDefault="001D0201" w:rsidP="001D0201">
      <w:pPr>
        <w:tabs>
          <w:tab w:val="left" w:pos="6521"/>
          <w:tab w:val="left" w:pos="7125"/>
          <w:tab w:val="left" w:pos="7752"/>
        </w:tabs>
        <w:spacing w:after="0"/>
        <w:jc w:val="left"/>
        <w:rPr>
          <w:sz w:val="20"/>
        </w:rPr>
      </w:pPr>
      <w:r w:rsidRPr="00A662F4">
        <w:rPr>
          <w:sz w:val="20"/>
        </w:rPr>
        <w:t>Transport Document Type</w:t>
      </w:r>
      <w:r w:rsidRPr="00A662F4">
        <w:rPr>
          <w:sz w:val="20"/>
        </w:rPr>
        <w:tab/>
      </w:r>
      <w:r w:rsidRPr="00A662F4">
        <w:rPr>
          <w:sz w:val="20"/>
        </w:rPr>
        <w:tab/>
      </w:r>
      <w:r>
        <w:rPr>
          <w:sz w:val="20"/>
        </w:rPr>
        <w:t>S</w:t>
      </w:r>
      <w:r w:rsidRPr="00A662F4">
        <w:rPr>
          <w:sz w:val="20"/>
        </w:rPr>
        <w:tab/>
        <w:t>an..4</w:t>
      </w:r>
      <w:r w:rsidRPr="00A662F4">
        <w:rPr>
          <w:sz w:val="20"/>
        </w:rPr>
        <w:tab/>
      </w:r>
    </w:p>
    <w:p w14:paraId="71CE5602" w14:textId="26F68968" w:rsidR="001D0201" w:rsidRDefault="001D0201" w:rsidP="001D0201">
      <w:pPr>
        <w:tabs>
          <w:tab w:val="left" w:pos="6521"/>
          <w:tab w:val="left" w:pos="7125"/>
          <w:tab w:val="left" w:pos="7752"/>
        </w:tabs>
        <w:spacing w:after="0"/>
        <w:jc w:val="left"/>
        <w:rPr>
          <w:sz w:val="20"/>
        </w:rPr>
      </w:pPr>
      <w:r w:rsidRPr="00A662F4">
        <w:rPr>
          <w:sz w:val="20"/>
        </w:rPr>
        <w:t>Transport Document Reference</w:t>
      </w:r>
      <w:r w:rsidRPr="00A662F4">
        <w:rPr>
          <w:sz w:val="20"/>
        </w:rPr>
        <w:tab/>
      </w:r>
      <w:r>
        <w:rPr>
          <w:sz w:val="20"/>
        </w:rPr>
        <w:t>R</w:t>
      </w:r>
      <w:r w:rsidRPr="00A662F4">
        <w:rPr>
          <w:sz w:val="20"/>
        </w:rPr>
        <w:tab/>
        <w:t>an..</w:t>
      </w:r>
      <w:ins w:id="29" w:author="Babar Jamil Saleh" w:date="2021-08-10T09:53:00Z">
        <w:r w:rsidR="00FB79C8">
          <w:rPr>
            <w:sz w:val="20"/>
          </w:rPr>
          <w:t>70</w:t>
        </w:r>
      </w:ins>
      <w:del w:id="30" w:author="Babar Jamil Saleh" w:date="2021-08-10T09:53:00Z">
        <w:r w:rsidRPr="00A662F4" w:rsidDel="00FB79C8">
          <w:rPr>
            <w:sz w:val="20"/>
          </w:rPr>
          <w:delText>35</w:delText>
        </w:r>
      </w:del>
      <w:r w:rsidRPr="00A662F4">
        <w:rPr>
          <w:sz w:val="20"/>
        </w:rPr>
        <w:tab/>
      </w:r>
    </w:p>
    <w:p w14:paraId="71CE5603" w14:textId="77777777" w:rsidR="001D0201" w:rsidRDefault="001D0201" w:rsidP="001D0201">
      <w:pPr>
        <w:tabs>
          <w:tab w:val="left" w:pos="6521"/>
          <w:tab w:val="left" w:pos="7125"/>
          <w:tab w:val="left" w:pos="7752"/>
        </w:tabs>
        <w:spacing w:after="0"/>
        <w:jc w:val="left"/>
        <w:rPr>
          <w:sz w:val="20"/>
        </w:rPr>
      </w:pPr>
    </w:p>
    <w:p w14:paraId="71CE5604" w14:textId="77777777" w:rsidR="001D0201" w:rsidRPr="00A662F4" w:rsidRDefault="001D0201" w:rsidP="001D0201">
      <w:pPr>
        <w:tabs>
          <w:tab w:val="left" w:pos="6521"/>
          <w:tab w:val="left" w:pos="7125"/>
          <w:tab w:val="left" w:pos="7752"/>
        </w:tabs>
        <w:spacing w:after="0"/>
        <w:jc w:val="left"/>
        <w:rPr>
          <w:b/>
          <w:color w:val="0000FF"/>
          <w:sz w:val="20"/>
        </w:rPr>
      </w:pPr>
      <w:r>
        <w:rPr>
          <w:b/>
          <w:color w:val="0000FF"/>
          <w:sz w:val="20"/>
        </w:rPr>
        <w:t>CUSTOMS DOCUMENT</w:t>
      </w:r>
      <w:r w:rsidRPr="00A662F4">
        <w:rPr>
          <w:b/>
          <w:color w:val="0000FF"/>
          <w:sz w:val="20"/>
        </w:rPr>
        <w:tab/>
      </w:r>
      <w:r w:rsidRPr="00A662F4">
        <w:rPr>
          <w:b/>
          <w:color w:val="0000FF"/>
          <w:sz w:val="20"/>
        </w:rPr>
        <w:tab/>
      </w:r>
      <w:r w:rsidRPr="00A662F4">
        <w:rPr>
          <w:b/>
          <w:color w:val="0000FF"/>
          <w:sz w:val="20"/>
        </w:rPr>
        <w:tab/>
      </w:r>
    </w:p>
    <w:p w14:paraId="71CE5605" w14:textId="77777777" w:rsidR="001D0201" w:rsidRPr="00A662F4" w:rsidRDefault="001D0201" w:rsidP="001D0201">
      <w:pPr>
        <w:tabs>
          <w:tab w:val="left" w:pos="6521"/>
          <w:tab w:val="left" w:pos="7125"/>
          <w:tab w:val="left" w:pos="7752"/>
        </w:tabs>
        <w:spacing w:after="0"/>
        <w:jc w:val="left"/>
        <w:rPr>
          <w:sz w:val="20"/>
        </w:rPr>
      </w:pPr>
      <w:r>
        <w:rPr>
          <w:sz w:val="20"/>
        </w:rPr>
        <w:t>R</w:t>
      </w:r>
      <w:r w:rsidRPr="00A662F4">
        <w:rPr>
          <w:sz w:val="20"/>
        </w:rPr>
        <w:t>eference</w:t>
      </w:r>
      <w:r>
        <w:rPr>
          <w:sz w:val="20"/>
        </w:rPr>
        <w:t xml:space="preserve"> number</w:t>
      </w:r>
      <w:r>
        <w:rPr>
          <w:sz w:val="20"/>
        </w:rPr>
        <w:tab/>
      </w:r>
      <w:r>
        <w:rPr>
          <w:sz w:val="20"/>
        </w:rPr>
        <w:tab/>
      </w:r>
      <w:r w:rsidRPr="00A662F4">
        <w:rPr>
          <w:sz w:val="20"/>
        </w:rPr>
        <w:tab/>
        <w:t>R</w:t>
      </w:r>
      <w:r w:rsidRPr="00A662F4">
        <w:rPr>
          <w:sz w:val="20"/>
        </w:rPr>
        <w:tab/>
        <w:t>an..35</w:t>
      </w:r>
      <w:r w:rsidRPr="00A662F4">
        <w:rPr>
          <w:sz w:val="20"/>
        </w:rPr>
        <w:tab/>
      </w:r>
    </w:p>
    <w:p w14:paraId="71CE5606" w14:textId="77777777" w:rsidR="001D0201" w:rsidRPr="00A662F4" w:rsidRDefault="001D0201" w:rsidP="001D0201">
      <w:pPr>
        <w:tabs>
          <w:tab w:val="left" w:pos="6521"/>
          <w:tab w:val="left" w:pos="7125"/>
          <w:tab w:val="left" w:pos="7752"/>
        </w:tabs>
        <w:spacing w:after="0"/>
        <w:jc w:val="left"/>
        <w:rPr>
          <w:sz w:val="20"/>
        </w:rPr>
      </w:pPr>
    </w:p>
    <w:p w14:paraId="71CE5607" w14:textId="77777777" w:rsidR="001D0201" w:rsidRPr="00A662F4" w:rsidRDefault="001D0201" w:rsidP="001D0201">
      <w:pPr>
        <w:tabs>
          <w:tab w:val="left" w:pos="6521"/>
          <w:tab w:val="left" w:pos="7125"/>
          <w:tab w:val="left" w:pos="7752"/>
        </w:tabs>
        <w:spacing w:after="0"/>
        <w:jc w:val="left"/>
        <w:rPr>
          <w:b/>
          <w:color w:val="0000FF"/>
          <w:sz w:val="20"/>
        </w:rPr>
      </w:pPr>
      <w:r>
        <w:rPr>
          <w:b/>
          <w:color w:val="0000FF"/>
          <w:sz w:val="20"/>
        </w:rPr>
        <w:t>CONTAINER</w:t>
      </w:r>
      <w:r w:rsidRPr="00A662F4">
        <w:rPr>
          <w:b/>
          <w:color w:val="0000FF"/>
          <w:sz w:val="20"/>
        </w:rPr>
        <w:t xml:space="preserve">  </w:t>
      </w:r>
      <w:r w:rsidRPr="00A662F4">
        <w:rPr>
          <w:b/>
          <w:color w:val="0000FF"/>
          <w:sz w:val="20"/>
        </w:rPr>
        <w:tab/>
      </w:r>
      <w:r w:rsidRPr="00A662F4">
        <w:rPr>
          <w:b/>
          <w:color w:val="0000FF"/>
          <w:sz w:val="20"/>
        </w:rPr>
        <w:tab/>
      </w:r>
      <w:r w:rsidRPr="00A662F4">
        <w:rPr>
          <w:b/>
          <w:color w:val="0000FF"/>
          <w:sz w:val="20"/>
        </w:rPr>
        <w:tab/>
      </w:r>
    </w:p>
    <w:p w14:paraId="71CE5608" w14:textId="77777777" w:rsidR="001D0201" w:rsidRPr="00A662F4" w:rsidRDefault="001D0201" w:rsidP="001D0201">
      <w:pPr>
        <w:tabs>
          <w:tab w:val="left" w:pos="6521"/>
          <w:tab w:val="left" w:pos="7125"/>
          <w:tab w:val="left" w:pos="7752"/>
        </w:tabs>
        <w:spacing w:after="0"/>
        <w:jc w:val="left"/>
        <w:rPr>
          <w:sz w:val="20"/>
        </w:rPr>
      </w:pPr>
      <w:r>
        <w:rPr>
          <w:sz w:val="20"/>
        </w:rPr>
        <w:lastRenderedPageBreak/>
        <w:t>Container number</w:t>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609" w14:textId="77777777" w:rsidR="001D0201" w:rsidRDefault="001D0201" w:rsidP="001D0201">
      <w:pPr>
        <w:spacing w:after="0"/>
        <w:jc w:val="left"/>
        <w:rPr>
          <w:b/>
          <w:color w:val="0000FF"/>
          <w:sz w:val="20"/>
        </w:rPr>
      </w:pPr>
    </w:p>
    <w:p w14:paraId="71CE560A" w14:textId="77777777" w:rsidR="001D0201" w:rsidRPr="00A662F4" w:rsidRDefault="001D0201" w:rsidP="001D0201">
      <w:pPr>
        <w:spacing w:after="0"/>
        <w:jc w:val="left"/>
        <w:rPr>
          <w:b/>
          <w:color w:val="0000FF"/>
          <w:sz w:val="20"/>
        </w:rPr>
      </w:pPr>
      <w:r w:rsidRPr="00A662F4">
        <w:rPr>
          <w:b/>
          <w:color w:val="0000FF"/>
          <w:sz w:val="20"/>
        </w:rPr>
        <w:t>PRODUCED CUSTOMS DOCUMENTS</w:t>
      </w:r>
      <w:r w:rsidRPr="00A662F4">
        <w:rPr>
          <w:b/>
          <w:color w:val="0000FF"/>
          <w:sz w:val="20"/>
        </w:rPr>
        <w:tab/>
      </w:r>
      <w:r w:rsidRPr="00A662F4">
        <w:rPr>
          <w:b/>
          <w:color w:val="0000FF"/>
          <w:sz w:val="20"/>
        </w:rPr>
        <w:tab/>
      </w:r>
      <w:r w:rsidRPr="00A662F4">
        <w:rPr>
          <w:b/>
          <w:color w:val="0000FF"/>
          <w:sz w:val="20"/>
        </w:rPr>
        <w:tab/>
      </w:r>
    </w:p>
    <w:p w14:paraId="71CE560B" w14:textId="77777777" w:rsidR="001D0201" w:rsidRPr="00A662F4" w:rsidRDefault="001D0201" w:rsidP="001D0201">
      <w:pPr>
        <w:spacing w:after="0"/>
        <w:jc w:val="left"/>
        <w:rPr>
          <w:sz w:val="20"/>
        </w:rPr>
      </w:pPr>
      <w:r w:rsidRPr="007730EB">
        <w:rPr>
          <w:sz w:val="20"/>
        </w:rPr>
        <w:t>Kind of Declaration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t>R</w:t>
      </w:r>
      <w:r>
        <w:rPr>
          <w:sz w:val="20"/>
        </w:rPr>
        <w:tab/>
        <w:t>n..2</w:t>
      </w:r>
      <w:r w:rsidRPr="00A662F4">
        <w:rPr>
          <w:sz w:val="20"/>
        </w:rPr>
        <w:tab/>
        <w:t xml:space="preserve"> </w:t>
      </w:r>
    </w:p>
    <w:p w14:paraId="71CE560C" w14:textId="77777777" w:rsidR="001D0201" w:rsidRPr="00A662F4" w:rsidRDefault="001D0201" w:rsidP="001D0201">
      <w:pPr>
        <w:spacing w:after="0"/>
        <w:jc w:val="left"/>
        <w:rPr>
          <w:sz w:val="20"/>
        </w:rPr>
      </w:pPr>
      <w:r>
        <w:rPr>
          <w:sz w:val="20"/>
        </w:rPr>
        <w:t>R</w:t>
      </w:r>
      <w:r w:rsidRPr="00A662F4">
        <w:rPr>
          <w:sz w:val="20"/>
        </w:rPr>
        <w:t>eference</w:t>
      </w:r>
      <w:r>
        <w:rPr>
          <w:sz w:val="20"/>
        </w:rPr>
        <w:t xml:space="preserve"> number</w:t>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Pr>
          <w:sz w:val="20"/>
        </w:rPr>
        <w:tab/>
      </w:r>
      <w:r>
        <w:rPr>
          <w:sz w:val="20"/>
        </w:rPr>
        <w:tab/>
        <w:t>R</w:t>
      </w:r>
      <w:r w:rsidRPr="00A662F4">
        <w:rPr>
          <w:sz w:val="20"/>
        </w:rPr>
        <w:tab/>
        <w:t>an..35</w:t>
      </w:r>
      <w:r w:rsidRPr="00A662F4">
        <w:rPr>
          <w:sz w:val="20"/>
        </w:rPr>
        <w:tab/>
      </w:r>
    </w:p>
    <w:p w14:paraId="71CE560D" w14:textId="77777777" w:rsidR="001D0201" w:rsidRDefault="001D0201" w:rsidP="001D0201">
      <w:pPr>
        <w:spacing w:after="0"/>
        <w:jc w:val="left"/>
        <w:rPr>
          <w:sz w:val="20"/>
        </w:rPr>
      </w:pPr>
      <w:r>
        <w:rPr>
          <w:sz w:val="20"/>
        </w:rPr>
        <w:t>Declaration</w:t>
      </w:r>
      <w:r w:rsidRPr="00A662F4">
        <w:rPr>
          <w:sz w:val="20"/>
        </w:rPr>
        <w:t xml:space="preserve">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t>R</w:t>
      </w:r>
      <w:r>
        <w:rPr>
          <w:sz w:val="20"/>
        </w:rPr>
        <w:tab/>
        <w:t>n..2</w:t>
      </w:r>
    </w:p>
    <w:p w14:paraId="71CE560E" w14:textId="77777777" w:rsidR="001D0201" w:rsidRDefault="001D0201" w:rsidP="001D0201">
      <w:pPr>
        <w:spacing w:after="0"/>
        <w:jc w:val="left"/>
        <w:rPr>
          <w:sz w:val="20"/>
        </w:rPr>
      </w:pPr>
      <w:r w:rsidRPr="00A662F4">
        <w:rPr>
          <w:sz w:val="20"/>
        </w:rPr>
        <w:t>Identification of the means of transport</w:t>
      </w:r>
      <w:r w:rsidRPr="00A662F4">
        <w:rPr>
          <w:sz w:val="20"/>
        </w:rPr>
        <w:tab/>
      </w:r>
      <w:r>
        <w:rPr>
          <w:sz w:val="20"/>
        </w:rPr>
        <w:tab/>
      </w:r>
      <w:r>
        <w:rPr>
          <w:sz w:val="20"/>
        </w:rPr>
        <w:tab/>
      </w:r>
      <w:r>
        <w:rPr>
          <w:sz w:val="20"/>
        </w:rPr>
        <w:tab/>
      </w:r>
      <w:r>
        <w:rPr>
          <w:sz w:val="20"/>
        </w:rPr>
        <w:tab/>
        <w:t>S</w:t>
      </w:r>
      <w:r w:rsidRPr="00A662F4">
        <w:rPr>
          <w:sz w:val="20"/>
        </w:rPr>
        <w:tab/>
        <w:t>an..35</w:t>
      </w:r>
      <w:r>
        <w:rPr>
          <w:sz w:val="20"/>
        </w:rPr>
        <w:tab/>
      </w:r>
    </w:p>
    <w:p w14:paraId="71CE560F" w14:textId="77777777" w:rsidR="001D0201" w:rsidRDefault="001D0201" w:rsidP="001D0201">
      <w:pPr>
        <w:spacing w:after="0"/>
        <w:jc w:val="left"/>
        <w:rPr>
          <w:sz w:val="20"/>
        </w:rPr>
      </w:pPr>
      <w:r w:rsidRPr="00A662F4">
        <w:rPr>
          <w:sz w:val="20"/>
        </w:rPr>
        <w:t>Conveyance reference number</w:t>
      </w:r>
      <w:r w:rsidRPr="00A662F4">
        <w:rPr>
          <w:sz w:val="20"/>
        </w:rPr>
        <w:tab/>
      </w:r>
      <w:r>
        <w:rPr>
          <w:sz w:val="20"/>
        </w:rPr>
        <w:tab/>
      </w:r>
      <w:r>
        <w:rPr>
          <w:sz w:val="20"/>
        </w:rPr>
        <w:tab/>
      </w:r>
      <w:r>
        <w:rPr>
          <w:sz w:val="20"/>
        </w:rPr>
        <w:tab/>
      </w:r>
      <w:r>
        <w:rPr>
          <w:sz w:val="20"/>
        </w:rPr>
        <w:tab/>
      </w:r>
      <w:r>
        <w:rPr>
          <w:sz w:val="20"/>
        </w:rPr>
        <w:tab/>
        <w:t>S</w:t>
      </w:r>
      <w:r w:rsidRPr="00A662F4">
        <w:rPr>
          <w:sz w:val="20"/>
        </w:rPr>
        <w:tab/>
        <w:t>an..35</w:t>
      </w:r>
    </w:p>
    <w:p w14:paraId="71CE5610" w14:textId="77777777" w:rsidR="001D0201" w:rsidRDefault="001D0201" w:rsidP="001D0201">
      <w:pPr>
        <w:spacing w:after="0"/>
        <w:jc w:val="left"/>
        <w:rPr>
          <w:sz w:val="20"/>
        </w:rPr>
      </w:pPr>
      <w:r>
        <w:rPr>
          <w:sz w:val="20"/>
        </w:rPr>
        <w:t>Total gross mass</w:t>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n..11,3</w:t>
      </w:r>
      <w:r>
        <w:rPr>
          <w:sz w:val="20"/>
        </w:rPr>
        <w:tab/>
      </w:r>
    </w:p>
    <w:p w14:paraId="71CE5611" w14:textId="77777777" w:rsidR="001D0201" w:rsidRDefault="001D0201" w:rsidP="001D0201">
      <w:pPr>
        <w:spacing w:after="0"/>
        <w:jc w:val="left"/>
        <w:rPr>
          <w:sz w:val="20"/>
        </w:rPr>
      </w:pPr>
      <w:r>
        <w:rPr>
          <w:sz w:val="20"/>
        </w:rPr>
        <w:t>Expected date and time of arrival</w:t>
      </w:r>
      <w:r>
        <w:rPr>
          <w:sz w:val="20"/>
        </w:rPr>
        <w:tab/>
      </w:r>
      <w:r>
        <w:rPr>
          <w:sz w:val="20"/>
        </w:rPr>
        <w:tab/>
      </w:r>
      <w:r>
        <w:rPr>
          <w:sz w:val="20"/>
        </w:rPr>
        <w:tab/>
      </w:r>
      <w:r>
        <w:rPr>
          <w:sz w:val="20"/>
        </w:rPr>
        <w:tab/>
      </w:r>
      <w:r>
        <w:rPr>
          <w:sz w:val="20"/>
        </w:rPr>
        <w:tab/>
      </w:r>
      <w:r>
        <w:rPr>
          <w:sz w:val="20"/>
        </w:rPr>
        <w:tab/>
        <w:t>S</w:t>
      </w:r>
      <w:r>
        <w:rPr>
          <w:sz w:val="20"/>
        </w:rPr>
        <w:tab/>
        <w:t>n12</w:t>
      </w:r>
    </w:p>
    <w:p w14:paraId="71CE5612" w14:textId="77777777" w:rsidR="001D0201" w:rsidRDefault="001D0201" w:rsidP="001D0201">
      <w:pPr>
        <w:spacing w:after="0"/>
        <w:jc w:val="left"/>
        <w:rPr>
          <w:sz w:val="20"/>
        </w:rPr>
      </w:pPr>
      <w:r w:rsidRPr="00A662F4">
        <w:rPr>
          <w:sz w:val="20"/>
        </w:rPr>
        <w:t>Date and time of arrival</w:t>
      </w:r>
      <w:r>
        <w:rPr>
          <w:sz w:val="20"/>
        </w:rPr>
        <w:tab/>
      </w:r>
      <w:r>
        <w:rPr>
          <w:sz w:val="20"/>
        </w:rPr>
        <w:tab/>
      </w:r>
      <w:r>
        <w:rPr>
          <w:sz w:val="20"/>
        </w:rPr>
        <w:tab/>
      </w:r>
      <w:r>
        <w:rPr>
          <w:sz w:val="20"/>
        </w:rPr>
        <w:tab/>
      </w:r>
      <w:r>
        <w:rPr>
          <w:sz w:val="20"/>
        </w:rPr>
        <w:tab/>
      </w:r>
      <w:r w:rsidRPr="00A662F4">
        <w:rPr>
          <w:sz w:val="20"/>
        </w:rPr>
        <w:tab/>
      </w:r>
      <w:r w:rsidRPr="00A662F4">
        <w:rPr>
          <w:sz w:val="20"/>
        </w:rPr>
        <w:tab/>
      </w:r>
      <w:r>
        <w:rPr>
          <w:sz w:val="20"/>
        </w:rPr>
        <w:t>S</w:t>
      </w:r>
      <w:r w:rsidRPr="00A662F4">
        <w:rPr>
          <w:sz w:val="20"/>
        </w:rPr>
        <w:tab/>
        <w:t>n12</w:t>
      </w:r>
    </w:p>
    <w:p w14:paraId="71CE5613" w14:textId="77777777" w:rsidR="001D0201" w:rsidRPr="00A662F4" w:rsidRDefault="001D0201" w:rsidP="001D0201">
      <w:pPr>
        <w:spacing w:after="0"/>
        <w:jc w:val="left"/>
        <w:rPr>
          <w:sz w:val="20"/>
        </w:rPr>
      </w:pPr>
    </w:p>
    <w:p w14:paraId="71CE5614" w14:textId="77777777" w:rsidR="001D0201" w:rsidRPr="00A662F4" w:rsidRDefault="001D0201" w:rsidP="001D0201">
      <w:pPr>
        <w:tabs>
          <w:tab w:val="clear" w:pos="1134"/>
          <w:tab w:val="left" w:pos="567"/>
        </w:tabs>
        <w:spacing w:after="0"/>
        <w:jc w:val="left"/>
        <w:rPr>
          <w:color w:val="0000FF"/>
          <w:sz w:val="20"/>
        </w:rPr>
      </w:pPr>
      <w:r w:rsidRPr="00A662F4">
        <w:rPr>
          <w:b/>
          <w:color w:val="0000FF"/>
          <w:sz w:val="20"/>
        </w:rPr>
        <w:t>MESSAGES</w:t>
      </w:r>
    </w:p>
    <w:p w14:paraId="71CE5615" w14:textId="77777777" w:rsidR="001D0201" w:rsidRPr="00A662F4" w:rsidRDefault="001D0201" w:rsidP="001D0201">
      <w:pPr>
        <w:spacing w:after="0"/>
        <w:jc w:val="left"/>
        <w:rPr>
          <w:sz w:val="20"/>
        </w:rPr>
      </w:pPr>
      <w:r w:rsidRPr="00A662F4">
        <w:rPr>
          <w:sz w:val="20"/>
        </w:rPr>
        <w:t>Messages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n2</w:t>
      </w:r>
      <w:r w:rsidRPr="00A662F4">
        <w:rPr>
          <w:sz w:val="20"/>
        </w:rPr>
        <w:tab/>
      </w:r>
    </w:p>
    <w:p w14:paraId="71CE5616" w14:textId="77777777" w:rsidR="001D0201" w:rsidRPr="00A662F4" w:rsidRDefault="001D0201" w:rsidP="001D0201">
      <w:pPr>
        <w:spacing w:after="0"/>
        <w:jc w:val="left"/>
        <w:rPr>
          <w:sz w:val="20"/>
        </w:rPr>
      </w:pPr>
      <w:r w:rsidRPr="00A662F4">
        <w:rPr>
          <w:sz w:val="20"/>
        </w:rPr>
        <w:t>Messages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an..6</w:t>
      </w:r>
    </w:p>
    <w:p w14:paraId="71CE5617" w14:textId="77777777" w:rsidR="001D0201" w:rsidRPr="00A662F4" w:rsidRDefault="001D0201" w:rsidP="001D0201">
      <w:pPr>
        <w:spacing w:after="0"/>
        <w:jc w:val="left"/>
        <w:rPr>
          <w:sz w:val="20"/>
        </w:rPr>
      </w:pPr>
      <w:r w:rsidRPr="00A662F4">
        <w:rPr>
          <w:sz w:val="20"/>
        </w:rPr>
        <w:t>Messages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p>
    <w:p w14:paraId="71CE5618" w14:textId="77777777" w:rsidR="001D0201" w:rsidRPr="00A662F4" w:rsidRDefault="001D0201" w:rsidP="001D0201">
      <w:pPr>
        <w:spacing w:after="0"/>
        <w:jc w:val="left"/>
        <w:rPr>
          <w:b/>
          <w:caps/>
          <w:color w:val="0000FF"/>
          <w:sz w:val="20"/>
          <w:lang w:eastAsia="da-DK"/>
        </w:rPr>
      </w:pPr>
    </w:p>
    <w:p w14:paraId="71CE5619" w14:textId="77777777" w:rsidR="001D0201" w:rsidRPr="00A662F4" w:rsidRDefault="001D0201" w:rsidP="001D0201">
      <w:pPr>
        <w:tabs>
          <w:tab w:val="clear" w:pos="1134"/>
          <w:tab w:val="clear" w:pos="1701"/>
          <w:tab w:val="clear" w:pos="2268"/>
        </w:tabs>
        <w:spacing w:after="0"/>
        <w:jc w:val="left"/>
        <w:rPr>
          <w:b/>
          <w:color w:val="0000FF"/>
          <w:sz w:val="20"/>
          <w:lang w:eastAsia="da-DK"/>
        </w:rPr>
      </w:pPr>
      <w:r w:rsidRPr="00A662F4">
        <w:rPr>
          <w:b/>
          <w:color w:val="0000FF"/>
          <w:sz w:val="20"/>
          <w:lang w:eastAsia="da-DK"/>
        </w:rPr>
        <w:t xml:space="preserve">PERSON LODGING THE INQUIRY FOR PRODUCED </w:t>
      </w:r>
    </w:p>
    <w:p w14:paraId="71CE561A" w14:textId="77777777" w:rsidR="001D0201" w:rsidRPr="00A662F4" w:rsidRDefault="001D0201" w:rsidP="001D0201">
      <w:pPr>
        <w:tabs>
          <w:tab w:val="clear" w:pos="1134"/>
          <w:tab w:val="clear" w:pos="1701"/>
          <w:tab w:val="clear" w:pos="2268"/>
        </w:tabs>
        <w:spacing w:after="0"/>
        <w:jc w:val="left"/>
        <w:rPr>
          <w:sz w:val="20"/>
        </w:rPr>
      </w:pPr>
      <w:r w:rsidRPr="00A662F4">
        <w:rPr>
          <w:b/>
          <w:color w:val="0000FF"/>
          <w:sz w:val="20"/>
          <w:lang w:eastAsia="da-DK"/>
        </w:rPr>
        <w:t>CUSTOMS DOCUMENT STATUS</w:t>
      </w:r>
      <w:r w:rsidRPr="00A662F4">
        <w:rPr>
          <w:sz w:val="20"/>
        </w:rPr>
        <w:t xml:space="preserve"> </w:t>
      </w:r>
    </w:p>
    <w:p w14:paraId="71CE561B" w14:textId="77777777" w:rsidR="001D0201" w:rsidRPr="00A662F4" w:rsidRDefault="001D0201" w:rsidP="001D0201">
      <w:pPr>
        <w:tabs>
          <w:tab w:val="clear" w:pos="1134"/>
          <w:tab w:val="clear" w:pos="1701"/>
          <w:tab w:val="clear" w:pos="2268"/>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561C" w14:textId="77777777" w:rsidR="001D0201" w:rsidRPr="00A662F4" w:rsidRDefault="001D0201" w:rsidP="001D0201">
      <w:pPr>
        <w:spacing w:after="0"/>
        <w:jc w:val="left"/>
        <w:rPr>
          <w:sz w:val="20"/>
        </w:rPr>
      </w:pPr>
    </w:p>
    <w:p w14:paraId="71CE561D" w14:textId="77777777" w:rsidR="001D0201" w:rsidRPr="00A662F4" w:rsidRDefault="001D0201" w:rsidP="001D0201">
      <w:pPr>
        <w:spacing w:after="0"/>
        <w:jc w:val="left"/>
        <w:rPr>
          <w:sz w:val="20"/>
        </w:rPr>
      </w:pPr>
      <w:r w:rsidRPr="00A662F4">
        <w:rPr>
          <w:sz w:val="20"/>
        </w:rPr>
        <w:tab/>
      </w:r>
    </w:p>
    <w:p w14:paraId="71CE561E" w14:textId="77777777" w:rsidR="00B35585" w:rsidRDefault="00B35585">
      <w:pPr>
        <w:tabs>
          <w:tab w:val="clear" w:pos="1134"/>
          <w:tab w:val="clear" w:pos="1701"/>
          <w:tab w:val="clear" w:pos="2268"/>
        </w:tabs>
        <w:spacing w:after="0"/>
        <w:jc w:val="left"/>
        <w:rPr>
          <w:rFonts w:ascii="Times New Roman fed" w:hAnsi="Times New Roman fed"/>
          <w:b/>
          <w:caps/>
          <w:color w:val="0000FF"/>
          <w:sz w:val="20"/>
          <w:szCs w:val="40"/>
        </w:rPr>
      </w:pPr>
    </w:p>
    <w:p w14:paraId="71CE561F" w14:textId="77777777" w:rsidR="00B35585" w:rsidRPr="00A662F4" w:rsidRDefault="0040056A" w:rsidP="000C6779">
      <w:pPr>
        <w:pStyle w:val="Overskrift2"/>
      </w:pPr>
      <w:r>
        <w:br w:type="page"/>
      </w:r>
      <w:bookmarkStart w:id="31" w:name="_Toc342466678"/>
      <w:r w:rsidR="00B35585">
        <w:lastRenderedPageBreak/>
        <w:t>IEA21 INQUIRY FOR PRODUCED CUSTOMS DOCUMENT STATUS REJECTION N</w:t>
      </w:r>
      <w:r w:rsidR="00B35585" w:rsidRPr="00A662F4">
        <w:t>_</w:t>
      </w:r>
      <w:r w:rsidR="00B35585">
        <w:t>INQ</w:t>
      </w:r>
      <w:r w:rsidR="00B35585" w:rsidRPr="00A662F4">
        <w:t>_</w:t>
      </w:r>
      <w:r w:rsidR="00B35585">
        <w:t>PROD</w:t>
      </w:r>
      <w:r w:rsidR="00B35585" w:rsidRPr="00A662F4">
        <w:t>_</w:t>
      </w:r>
      <w:r w:rsidR="00B35585">
        <w:t>CUST</w:t>
      </w:r>
      <w:r w:rsidR="00B35585" w:rsidRPr="00A662F4">
        <w:t>_</w:t>
      </w:r>
      <w:r w:rsidR="00B35585">
        <w:t>DOC</w:t>
      </w:r>
      <w:r w:rsidR="00B35585" w:rsidRPr="00A662F4">
        <w:t>_</w:t>
      </w:r>
      <w:r w:rsidR="00B35585">
        <w:t>STAT</w:t>
      </w:r>
      <w:r w:rsidR="00B35585" w:rsidRPr="00A662F4">
        <w:t>_</w:t>
      </w:r>
      <w:r w:rsidR="00B35585">
        <w:t>REJ</w:t>
      </w:r>
      <w:r w:rsidR="00B35585" w:rsidRPr="00A662F4">
        <w:t>_</w:t>
      </w:r>
      <w:r w:rsidR="00B35585">
        <w:t>DK</w:t>
      </w:r>
      <w:bookmarkEnd w:id="31"/>
    </w:p>
    <w:p w14:paraId="71CE5620" w14:textId="77777777" w:rsidR="00B35585" w:rsidRPr="00A662F4" w:rsidRDefault="00B35585" w:rsidP="00CA52CD">
      <w:pPr>
        <w:jc w:val="left"/>
        <w:rPr>
          <w:sz w:val="20"/>
        </w:rPr>
      </w:pPr>
    </w:p>
    <w:p w14:paraId="71CE5621" w14:textId="77777777" w:rsidR="00B35585" w:rsidRDefault="00B35585" w:rsidP="002B332E">
      <w:pPr>
        <w:tabs>
          <w:tab w:val="clear" w:pos="1134"/>
          <w:tab w:val="clear" w:pos="1701"/>
          <w:tab w:val="clear" w:pos="2268"/>
          <w:tab w:val="left" w:pos="6521"/>
          <w:tab w:val="left" w:pos="7230"/>
          <w:tab w:val="left" w:pos="7938"/>
        </w:tabs>
        <w:spacing w:after="0"/>
        <w:jc w:val="left"/>
        <w:rPr>
          <w:b/>
          <w:sz w:val="20"/>
        </w:rPr>
      </w:pPr>
      <w:r w:rsidRPr="002B332E">
        <w:rPr>
          <w:b/>
          <w:sz w:val="20"/>
        </w:rPr>
        <w:t xml:space="preserve">Structure used to inform about rejection of an enquiry for produced customs document status. </w:t>
      </w:r>
    </w:p>
    <w:p w14:paraId="71CE5622" w14:textId="77777777" w:rsidR="00B35585" w:rsidRPr="002B332E" w:rsidRDefault="00B35585" w:rsidP="002B332E">
      <w:pPr>
        <w:tabs>
          <w:tab w:val="clear" w:pos="1134"/>
          <w:tab w:val="clear" w:pos="1701"/>
          <w:tab w:val="clear" w:pos="2268"/>
          <w:tab w:val="left" w:pos="6521"/>
          <w:tab w:val="left" w:pos="7230"/>
          <w:tab w:val="left" w:pos="7938"/>
        </w:tabs>
        <w:spacing w:after="0"/>
        <w:jc w:val="left"/>
        <w:rPr>
          <w:b/>
          <w:sz w:val="20"/>
        </w:rPr>
      </w:pPr>
      <w:r w:rsidRPr="002B332E">
        <w:rPr>
          <w:b/>
          <w:sz w:val="20"/>
        </w:rPr>
        <w:t>The message includes a description of the rejection.</w:t>
      </w:r>
    </w:p>
    <w:p w14:paraId="71CE5623" w14:textId="77777777" w:rsidR="00B35585" w:rsidRPr="002B332E" w:rsidRDefault="00B35585" w:rsidP="002B332E">
      <w:pPr>
        <w:tabs>
          <w:tab w:val="clear" w:pos="1134"/>
          <w:tab w:val="clear" w:pos="1701"/>
          <w:tab w:val="clear" w:pos="2268"/>
          <w:tab w:val="left" w:pos="6521"/>
          <w:tab w:val="left" w:pos="7230"/>
          <w:tab w:val="left" w:pos="7938"/>
        </w:tabs>
        <w:spacing w:after="0"/>
        <w:jc w:val="left"/>
        <w:rPr>
          <w:b/>
          <w:sz w:val="20"/>
        </w:rPr>
      </w:pPr>
    </w:p>
    <w:p w14:paraId="71CE5624" w14:textId="77777777" w:rsidR="00B35585" w:rsidRPr="002B332E" w:rsidRDefault="00B35585" w:rsidP="002B332E">
      <w:pPr>
        <w:tabs>
          <w:tab w:val="clear" w:pos="1134"/>
          <w:tab w:val="clear" w:pos="1701"/>
          <w:tab w:val="clear" w:pos="2268"/>
          <w:tab w:val="left" w:pos="6521"/>
          <w:tab w:val="left" w:pos="7230"/>
          <w:tab w:val="left" w:pos="7938"/>
        </w:tabs>
        <w:spacing w:after="0"/>
        <w:jc w:val="left"/>
        <w:rPr>
          <w:b/>
          <w:sz w:val="20"/>
        </w:rPr>
      </w:pPr>
    </w:p>
    <w:p w14:paraId="71CE5625" w14:textId="77777777" w:rsidR="00B35585" w:rsidRPr="00A662F4" w:rsidRDefault="00B35585" w:rsidP="00226B92">
      <w:pPr>
        <w:tabs>
          <w:tab w:val="clear" w:pos="1134"/>
          <w:tab w:val="clear" w:pos="1701"/>
          <w:tab w:val="clear" w:pos="2268"/>
        </w:tabs>
        <w:spacing w:after="0"/>
        <w:jc w:val="left"/>
        <w:rPr>
          <w:b/>
          <w:caps/>
          <w:color w:val="0000FF"/>
          <w:sz w:val="20"/>
          <w:lang w:eastAsia="da-DK"/>
        </w:rPr>
      </w:pPr>
      <w:r w:rsidRPr="00A662F4">
        <w:rPr>
          <w:b/>
          <w:color w:val="0000FF"/>
          <w:sz w:val="20"/>
        </w:rPr>
        <w:t>PRODUCED CUSTOMS DOCUMENTS STATUS REQUEST</w:t>
      </w:r>
      <w:r w:rsidRPr="00A662F4" w:rsidDel="009847B1">
        <w:rPr>
          <w:b/>
          <w:color w:val="0000FF"/>
          <w:sz w:val="20"/>
        </w:rPr>
        <w:t xml:space="preserve"> </w:t>
      </w:r>
      <w:r w:rsidRPr="00A662F4">
        <w:rPr>
          <w:b/>
          <w:color w:val="0000FF"/>
          <w:sz w:val="20"/>
        </w:rPr>
        <w:tab/>
      </w:r>
      <w:r w:rsidRPr="00A662F4">
        <w:rPr>
          <w:b/>
          <w:color w:val="0000FF"/>
          <w:sz w:val="20"/>
        </w:rPr>
        <w:tab/>
        <w:t>1X</w:t>
      </w:r>
      <w:r w:rsidRPr="00A662F4">
        <w:rPr>
          <w:b/>
          <w:color w:val="0000FF"/>
          <w:sz w:val="20"/>
        </w:rPr>
        <w:tab/>
        <w:t>R</w:t>
      </w:r>
      <w:r w:rsidRPr="00A662F4">
        <w:rPr>
          <w:b/>
          <w:caps/>
          <w:color w:val="0000FF"/>
          <w:sz w:val="20"/>
          <w:lang w:eastAsia="da-DK"/>
        </w:rPr>
        <w:t xml:space="preserve"> </w:t>
      </w:r>
    </w:p>
    <w:p w14:paraId="71CE5626" w14:textId="77777777" w:rsidR="00B35585" w:rsidRPr="000B0813" w:rsidRDefault="00B35585" w:rsidP="008B2EAC">
      <w:pPr>
        <w:spacing w:after="0"/>
        <w:jc w:val="left"/>
        <w:rPr>
          <w:b/>
          <w:caps/>
          <w:color w:val="0000FF"/>
          <w:sz w:val="20"/>
          <w:lang w:eastAsia="da-DK"/>
        </w:rPr>
      </w:pPr>
      <w:r w:rsidRPr="000B0813">
        <w:rPr>
          <w:b/>
          <w:color w:val="0000FF"/>
          <w:sz w:val="20"/>
        </w:rPr>
        <w:t>FUNCTIONAL ERROR</w:t>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t>99X</w:t>
      </w:r>
      <w:r w:rsidRPr="000B0813">
        <w:rPr>
          <w:b/>
          <w:color w:val="0000FF"/>
          <w:sz w:val="20"/>
        </w:rPr>
        <w:tab/>
        <w:t>O</w:t>
      </w:r>
      <w:r w:rsidRPr="000B0813">
        <w:rPr>
          <w:b/>
          <w:color w:val="0000FF"/>
          <w:sz w:val="20"/>
        </w:rPr>
        <w:tab/>
        <w:t>Rule 98 DK</w:t>
      </w:r>
    </w:p>
    <w:p w14:paraId="71CE5627" w14:textId="77777777" w:rsidR="00B35585" w:rsidRPr="00A662F4" w:rsidRDefault="00B35585" w:rsidP="00226B92">
      <w:pPr>
        <w:spacing w:after="0"/>
        <w:jc w:val="left"/>
        <w:rPr>
          <w:b/>
          <w:caps/>
          <w:color w:val="0000FF"/>
          <w:sz w:val="20"/>
          <w:lang w:eastAsia="da-DK"/>
        </w:rPr>
      </w:pPr>
      <w:r w:rsidRPr="00A662F4">
        <w:rPr>
          <w:b/>
          <w:caps/>
          <w:color w:val="0000FF"/>
          <w:sz w:val="20"/>
          <w:lang w:eastAsia="da-DK"/>
        </w:rPr>
        <w:t xml:space="preserve">PERSON LODGING THE INQUIRY FOR PRODUCED CUSTOMS </w:t>
      </w:r>
    </w:p>
    <w:p w14:paraId="71CE5628" w14:textId="77777777" w:rsidR="00B35585" w:rsidRPr="00A662F4" w:rsidRDefault="00B35585" w:rsidP="00226B92">
      <w:pPr>
        <w:spacing w:after="0"/>
        <w:jc w:val="left"/>
        <w:rPr>
          <w:b/>
          <w:caps/>
          <w:color w:val="0000FF"/>
          <w:sz w:val="20"/>
          <w:lang w:eastAsia="da-DK"/>
        </w:rPr>
      </w:pPr>
      <w:r w:rsidRPr="00A662F4">
        <w:rPr>
          <w:b/>
          <w:caps/>
          <w:color w:val="0000FF"/>
          <w:sz w:val="20"/>
          <w:lang w:eastAsia="da-DK"/>
        </w:rPr>
        <w:t>DOCUMENT STATUS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629" w14:textId="77777777" w:rsidR="00B35585" w:rsidRPr="00A662F4" w:rsidRDefault="00B35585" w:rsidP="00226B92">
      <w:pPr>
        <w:pBdr>
          <w:bottom w:val="single" w:sz="6" w:space="1" w:color="auto"/>
        </w:pBdr>
        <w:spacing w:after="0"/>
        <w:jc w:val="left"/>
        <w:rPr>
          <w:b/>
          <w:caps/>
          <w:color w:val="0000FF"/>
          <w:sz w:val="20"/>
          <w:lang w:eastAsia="da-DK"/>
        </w:rPr>
      </w:pPr>
    </w:p>
    <w:p w14:paraId="71CE562A" w14:textId="77777777" w:rsidR="00B35585" w:rsidRPr="00A662F4" w:rsidRDefault="00B35585" w:rsidP="00226B92">
      <w:pPr>
        <w:spacing w:after="0"/>
        <w:jc w:val="left"/>
        <w:rPr>
          <w:b/>
          <w:sz w:val="20"/>
        </w:rPr>
      </w:pPr>
    </w:p>
    <w:p w14:paraId="71CE562B" w14:textId="77777777" w:rsidR="00B35585" w:rsidRPr="00A662F4" w:rsidRDefault="00B35585" w:rsidP="00226B9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2C" w14:textId="77777777" w:rsidR="00B35585" w:rsidRPr="00A662F4" w:rsidRDefault="00B35585" w:rsidP="00226B92">
      <w:pPr>
        <w:tabs>
          <w:tab w:val="left" w:pos="709"/>
          <w:tab w:val="left" w:pos="6521"/>
          <w:tab w:val="left" w:pos="7410"/>
          <w:tab w:val="left" w:pos="8037"/>
          <w:tab w:val="left" w:pos="8460"/>
        </w:tabs>
        <w:spacing w:after="0"/>
        <w:rPr>
          <w:sz w:val="20"/>
        </w:rPr>
      </w:pPr>
      <w:r w:rsidRPr="00A662F4">
        <w:rPr>
          <w:b/>
          <w:color w:val="0000FF"/>
          <w:sz w:val="20"/>
        </w:rPr>
        <w:t>PRODUCED CUSTOMS DOCUMENTS STATUS REQUEST</w:t>
      </w:r>
    </w:p>
    <w:p w14:paraId="71CE562D" w14:textId="77777777" w:rsidR="00B35585" w:rsidRPr="00A662F4" w:rsidRDefault="00B35585" w:rsidP="00803A36">
      <w:pPr>
        <w:spacing w:after="0"/>
        <w:rPr>
          <w:sz w:val="20"/>
        </w:rPr>
      </w:pPr>
      <w:r w:rsidRPr="00A662F4">
        <w:rPr>
          <w:sz w:val="20"/>
        </w:rPr>
        <w:t>Request LRN</w:t>
      </w:r>
      <w:r w:rsidRPr="00A662F4">
        <w:rPr>
          <w:sz w:val="20"/>
        </w:rPr>
        <w:tab/>
      </w:r>
      <w:r w:rsidRPr="00A662F4">
        <w:rPr>
          <w:sz w:val="20"/>
        </w:rPr>
        <w:tab/>
      </w:r>
      <w:r w:rsidRPr="00A662F4">
        <w:rPr>
          <w:sz w:val="20"/>
        </w:rPr>
        <w:tab/>
      </w:r>
      <w:r w:rsidRPr="00A662F4">
        <w:rPr>
          <w:sz w:val="20"/>
        </w:rPr>
        <w:tab/>
      </w:r>
      <w:r>
        <w:rPr>
          <w:sz w:val="20"/>
        </w:rPr>
        <w:tab/>
      </w:r>
      <w:r>
        <w:rPr>
          <w:sz w:val="20"/>
        </w:rPr>
        <w:tab/>
      </w:r>
      <w:r>
        <w:rPr>
          <w:sz w:val="20"/>
        </w:rPr>
        <w:tab/>
      </w:r>
      <w:r>
        <w:rPr>
          <w:sz w:val="20"/>
        </w:rPr>
        <w:tab/>
      </w:r>
      <w:r>
        <w:rPr>
          <w:sz w:val="20"/>
        </w:rPr>
        <w:tab/>
      </w:r>
      <w:r w:rsidRPr="00A662F4">
        <w:rPr>
          <w:sz w:val="20"/>
        </w:rPr>
        <w:t>S</w:t>
      </w:r>
      <w:r w:rsidRPr="00A662F4">
        <w:rPr>
          <w:sz w:val="20"/>
        </w:rPr>
        <w:tab/>
        <w:t>an..22</w:t>
      </w:r>
    </w:p>
    <w:p w14:paraId="71CE562E" w14:textId="77777777" w:rsidR="00B35585" w:rsidRPr="00A662F4" w:rsidRDefault="00B35585" w:rsidP="00226B92">
      <w:pPr>
        <w:spacing w:after="0"/>
        <w:rPr>
          <w:sz w:val="20"/>
        </w:rPr>
      </w:pPr>
      <w:r w:rsidRPr="00A662F4">
        <w:rPr>
          <w:sz w:val="20"/>
        </w:rPr>
        <w:t>Rejection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562F" w14:textId="77777777" w:rsidR="00B35585" w:rsidRPr="00A662F4" w:rsidRDefault="00B35585" w:rsidP="00226B92">
      <w:pPr>
        <w:spacing w:after="0"/>
        <w:rPr>
          <w:sz w:val="20"/>
        </w:rPr>
      </w:pPr>
      <w:r w:rsidRPr="00A662F4">
        <w:rPr>
          <w:sz w:val="20"/>
        </w:rPr>
        <w:t>Rejection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an..6</w:t>
      </w:r>
    </w:p>
    <w:p w14:paraId="71CE5630" w14:textId="77777777" w:rsidR="00B35585" w:rsidRPr="00A662F4" w:rsidRDefault="00B35585" w:rsidP="00226B92">
      <w:pPr>
        <w:spacing w:after="0"/>
        <w:rPr>
          <w:sz w:val="20"/>
        </w:rPr>
      </w:pPr>
      <w:r w:rsidRPr="00A662F4">
        <w:rPr>
          <w:sz w:val="20"/>
        </w:rPr>
        <w:t>Rejection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p>
    <w:p w14:paraId="71CE5631" w14:textId="77777777" w:rsidR="00B35585" w:rsidRPr="00A662F4" w:rsidRDefault="00B35585" w:rsidP="00226B92">
      <w:pPr>
        <w:spacing w:after="0"/>
        <w:jc w:val="left"/>
        <w:rPr>
          <w:b/>
          <w:sz w:val="20"/>
        </w:rPr>
      </w:pPr>
    </w:p>
    <w:p w14:paraId="71CE5632" w14:textId="77777777" w:rsidR="00B35585" w:rsidRPr="00A662F4" w:rsidRDefault="00B35585" w:rsidP="00226B92">
      <w:pPr>
        <w:spacing w:after="0"/>
        <w:rPr>
          <w:b/>
          <w:color w:val="0000FF"/>
          <w:sz w:val="20"/>
        </w:rPr>
      </w:pPr>
      <w:r w:rsidRPr="00A662F4">
        <w:rPr>
          <w:b/>
          <w:color w:val="0000FF"/>
          <w:sz w:val="20"/>
        </w:rPr>
        <w:t>FUNCTIONAL ERROR</w:t>
      </w:r>
    </w:p>
    <w:p w14:paraId="71CE5633" w14:textId="77777777" w:rsidR="00B35585" w:rsidRDefault="00B35585" w:rsidP="00226B92">
      <w:pPr>
        <w:spacing w:after="0"/>
        <w:rPr>
          <w:sz w:val="20"/>
        </w:rPr>
      </w:pPr>
      <w:r w:rsidRPr="00A662F4">
        <w:rPr>
          <w:sz w:val="20"/>
        </w:rPr>
        <w:t>Error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n2</w:t>
      </w:r>
      <w:r w:rsidRPr="00A662F4">
        <w:rPr>
          <w:sz w:val="20"/>
        </w:rPr>
        <w:tab/>
      </w:r>
    </w:p>
    <w:p w14:paraId="71CE5634" w14:textId="77777777" w:rsidR="00B35585" w:rsidRPr="00A662F4" w:rsidRDefault="00B35585" w:rsidP="00226B92">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an..210 </w:t>
      </w:r>
      <w:r w:rsidRPr="00A662F4">
        <w:rPr>
          <w:sz w:val="20"/>
        </w:rPr>
        <w:tab/>
      </w:r>
    </w:p>
    <w:p w14:paraId="71CE5635" w14:textId="77777777" w:rsidR="00B35585" w:rsidRPr="00A662F4" w:rsidRDefault="00B35585" w:rsidP="00226B92">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an..6 </w:t>
      </w:r>
      <w:r w:rsidRPr="00A662F4">
        <w:rPr>
          <w:sz w:val="20"/>
        </w:rPr>
        <w:tab/>
      </w:r>
    </w:p>
    <w:p w14:paraId="71CE5636" w14:textId="77777777" w:rsidR="00B35585" w:rsidRPr="00A662F4" w:rsidRDefault="00B35585" w:rsidP="00226B92">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637" w14:textId="77777777" w:rsidR="00B35585" w:rsidRPr="00A662F4" w:rsidRDefault="00B35585" w:rsidP="00226B92">
      <w:pPr>
        <w:spacing w:after="0"/>
        <w:jc w:val="left"/>
        <w:rPr>
          <w:sz w:val="20"/>
        </w:rPr>
      </w:pPr>
    </w:p>
    <w:p w14:paraId="71CE5638" w14:textId="77777777" w:rsidR="00B35585" w:rsidRPr="00A662F4" w:rsidRDefault="00B35585" w:rsidP="00226B92">
      <w:pPr>
        <w:spacing w:after="0"/>
        <w:jc w:val="left"/>
        <w:rPr>
          <w:b/>
          <w:caps/>
          <w:color w:val="0000FF"/>
          <w:sz w:val="20"/>
          <w:lang w:eastAsia="da-DK"/>
        </w:rPr>
      </w:pPr>
      <w:r w:rsidRPr="00A662F4">
        <w:rPr>
          <w:b/>
          <w:caps/>
          <w:color w:val="0000FF"/>
          <w:sz w:val="20"/>
          <w:lang w:eastAsia="da-DK"/>
        </w:rPr>
        <w:t>PERSON LODGING THE INQUIRY FOR PRODUCED CUSTOMS</w:t>
      </w:r>
    </w:p>
    <w:p w14:paraId="71CE5639" w14:textId="77777777" w:rsidR="00B35585" w:rsidRPr="00A662F4" w:rsidRDefault="00B35585" w:rsidP="00226B92">
      <w:pPr>
        <w:spacing w:after="0"/>
        <w:jc w:val="left"/>
        <w:rPr>
          <w:b/>
          <w:caps/>
          <w:color w:val="0000FF"/>
          <w:sz w:val="20"/>
          <w:lang w:eastAsia="da-DK"/>
        </w:rPr>
      </w:pPr>
      <w:r w:rsidRPr="00A662F4">
        <w:rPr>
          <w:b/>
          <w:caps/>
          <w:color w:val="0000FF"/>
          <w:sz w:val="20"/>
          <w:lang w:eastAsia="da-DK"/>
        </w:rPr>
        <w:t>DOCUMENT STATUS</w:t>
      </w:r>
    </w:p>
    <w:p w14:paraId="71CE563A" w14:textId="77777777" w:rsidR="00B35585" w:rsidRPr="00A662F4" w:rsidRDefault="00B35585" w:rsidP="00226B92">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563B" w14:textId="77777777" w:rsidR="00B35585" w:rsidRPr="004062B7" w:rsidRDefault="00B35585" w:rsidP="00577349">
      <w:pPr>
        <w:pStyle w:val="level2overv"/>
        <w:rPr>
          <w:lang w:val="en-GB"/>
        </w:rPr>
      </w:pPr>
      <w:r w:rsidRPr="002F7E25">
        <w:rPr>
          <w:lang w:val="en-GB"/>
        </w:rPr>
        <w:tab/>
      </w:r>
    </w:p>
    <w:p w14:paraId="71CE563C" w14:textId="77777777" w:rsidR="00B35585" w:rsidRPr="00A662F4" w:rsidRDefault="00B35585" w:rsidP="00CA52CD">
      <w:pPr>
        <w:spacing w:after="0"/>
        <w:jc w:val="center"/>
        <w:rPr>
          <w:b/>
          <w:sz w:val="20"/>
        </w:rPr>
      </w:pPr>
    </w:p>
    <w:p w14:paraId="71CE563D"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r>
        <w:rPr>
          <w:lang w:val="en-US"/>
        </w:rPr>
        <w:br w:type="page"/>
      </w:r>
    </w:p>
    <w:p w14:paraId="71CE563E" w14:textId="77777777" w:rsidR="00B35585" w:rsidRPr="0039022E" w:rsidRDefault="00B35585" w:rsidP="00D4476B">
      <w:pPr>
        <w:pStyle w:val="Overskrift2"/>
        <w:rPr>
          <w:lang w:val="en-US"/>
        </w:rPr>
      </w:pPr>
      <w:bookmarkStart w:id="32" w:name="_Toc342466679"/>
      <w:r>
        <w:rPr>
          <w:lang w:val="en-US"/>
        </w:rPr>
        <w:lastRenderedPageBreak/>
        <w:t>IEA44 SUBSEQUENT ARRIVAL DECLARATION N</w:t>
      </w:r>
      <w:r w:rsidRPr="00DF04C0">
        <w:rPr>
          <w:lang w:val="en-US"/>
        </w:rPr>
        <w:t>_</w:t>
      </w:r>
      <w:r>
        <w:rPr>
          <w:lang w:val="en-US"/>
        </w:rPr>
        <w:t>SAD</w:t>
      </w:r>
      <w:r w:rsidRPr="00DF04C0">
        <w:rPr>
          <w:lang w:val="en-US"/>
        </w:rPr>
        <w:t>_</w:t>
      </w:r>
      <w:r>
        <w:rPr>
          <w:lang w:val="en-US"/>
        </w:rPr>
        <w:t>ENT</w:t>
      </w:r>
      <w:r w:rsidRPr="00DF04C0">
        <w:rPr>
          <w:lang w:val="en-US"/>
        </w:rPr>
        <w:t>_</w:t>
      </w:r>
      <w:r>
        <w:rPr>
          <w:lang w:val="en-US"/>
        </w:rPr>
        <w:t>DK</w:t>
      </w:r>
      <w:bookmarkEnd w:id="32"/>
      <w:r w:rsidRPr="00DF04C0">
        <w:rPr>
          <w:lang w:val="en-US"/>
        </w:rPr>
        <w:tab/>
      </w:r>
      <w:r w:rsidRPr="00DF04C0">
        <w:rPr>
          <w:lang w:val="en-US"/>
        </w:rPr>
        <w:tab/>
      </w:r>
      <w:r w:rsidRPr="00DF04C0">
        <w:rPr>
          <w:lang w:val="en-US"/>
        </w:rPr>
        <w:tab/>
      </w:r>
      <w:r w:rsidRPr="00DF04C0">
        <w:rPr>
          <w:lang w:val="en-US"/>
        </w:rPr>
        <w:tab/>
      </w:r>
    </w:p>
    <w:p w14:paraId="71CE563F" w14:textId="77777777" w:rsidR="00B35585" w:rsidRPr="00815A88" w:rsidRDefault="00B35585" w:rsidP="00AE50F9">
      <w:pPr>
        <w:tabs>
          <w:tab w:val="clear" w:pos="1134"/>
          <w:tab w:val="clear" w:pos="1701"/>
          <w:tab w:val="clear" w:pos="2268"/>
        </w:tabs>
        <w:spacing w:after="0"/>
        <w:jc w:val="left"/>
        <w:rPr>
          <w:b/>
          <w:sz w:val="20"/>
          <w:lang w:eastAsia="da-DK"/>
        </w:rPr>
      </w:pPr>
      <w:r w:rsidRPr="00815A88">
        <w:rPr>
          <w:b/>
          <w:sz w:val="20"/>
          <w:lang w:eastAsia="da-DK"/>
        </w:rPr>
        <w:t>IE structure used to create an arrival declaration for a transport originating from a location within the European community (incl. from DK).</w:t>
      </w:r>
    </w:p>
    <w:p w14:paraId="71CE5640" w14:textId="77777777" w:rsidR="00B35585" w:rsidRPr="00815A88" w:rsidRDefault="00B35585" w:rsidP="00AE50F9">
      <w:pPr>
        <w:tabs>
          <w:tab w:val="clear" w:pos="1134"/>
          <w:tab w:val="clear" w:pos="1701"/>
          <w:tab w:val="clear" w:pos="2268"/>
        </w:tabs>
        <w:spacing w:after="0"/>
        <w:jc w:val="left"/>
        <w:rPr>
          <w:b/>
          <w:color w:val="0000FF"/>
          <w:sz w:val="20"/>
          <w:lang w:eastAsia="da-DK"/>
        </w:rPr>
      </w:pPr>
    </w:p>
    <w:p w14:paraId="71CE5641" w14:textId="77777777" w:rsidR="00B35585" w:rsidRPr="00A662F4" w:rsidRDefault="00B35585" w:rsidP="003B77A7">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642" w14:textId="77777777" w:rsidR="00B35585" w:rsidRPr="00A662F4" w:rsidRDefault="00B35585" w:rsidP="003B77A7">
      <w:pPr>
        <w:tabs>
          <w:tab w:val="clear" w:pos="1134"/>
          <w:tab w:val="clear" w:pos="1701"/>
          <w:tab w:val="clear" w:pos="2268"/>
        </w:tabs>
        <w:spacing w:after="0"/>
        <w:jc w:val="left"/>
        <w:rPr>
          <w:b/>
          <w:color w:val="0000FF"/>
          <w:sz w:val="20"/>
          <w:lang w:eastAsia="da-DK"/>
        </w:rPr>
      </w:pPr>
      <w:r w:rsidRPr="00A662F4">
        <w:rPr>
          <w:b/>
          <w:color w:val="0000FF"/>
          <w:sz w:val="20"/>
          <w:lang w:eastAsia="da-DK"/>
        </w:rPr>
        <w:t>MANIFEST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643" w14:textId="77777777" w:rsidR="00B35585" w:rsidRPr="00A662F4" w:rsidRDefault="00B35585" w:rsidP="003B77A7">
      <w:pPr>
        <w:tabs>
          <w:tab w:val="clear" w:pos="1134"/>
          <w:tab w:val="clear" w:pos="1701"/>
          <w:tab w:val="clear" w:pos="2268"/>
        </w:tabs>
        <w:spacing w:after="0"/>
        <w:jc w:val="left"/>
        <w:rPr>
          <w:b/>
          <w:color w:val="0000FF"/>
          <w:sz w:val="20"/>
          <w:lang w:eastAsia="da-DK"/>
        </w:rPr>
      </w:pPr>
      <w:r w:rsidRPr="00A662F4">
        <w:rPr>
          <w:b/>
          <w:color w:val="0000FF"/>
          <w:sz w:val="20"/>
          <w:lang w:eastAsia="da-DK"/>
        </w:rPr>
        <w:t>MANIFEST ITEM</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9999X</w:t>
      </w:r>
      <w:r w:rsidRPr="00A662F4">
        <w:rPr>
          <w:b/>
          <w:color w:val="0000FF"/>
          <w:sz w:val="20"/>
          <w:lang w:eastAsia="da-DK"/>
        </w:rPr>
        <w:tab/>
        <w:t>R</w:t>
      </w:r>
      <w:r w:rsidRPr="00A662F4">
        <w:rPr>
          <w:b/>
          <w:color w:val="0000FF"/>
          <w:sz w:val="20"/>
          <w:lang w:eastAsia="da-DK"/>
        </w:rPr>
        <w:tab/>
      </w:r>
    </w:p>
    <w:p w14:paraId="71CE5644" w14:textId="77777777" w:rsidR="00B35585" w:rsidRPr="00A662F4" w:rsidRDefault="00B35585" w:rsidP="003B77A7">
      <w:pPr>
        <w:tabs>
          <w:tab w:val="clear" w:pos="1134"/>
          <w:tab w:val="clear" w:pos="1701"/>
          <w:tab w:val="clear" w:pos="2268"/>
          <w:tab w:val="left" w:pos="399"/>
        </w:tabs>
        <w:spacing w:after="0"/>
        <w:jc w:val="left"/>
        <w:rPr>
          <w:b/>
          <w:color w:val="0000FF"/>
          <w:sz w:val="20"/>
          <w:lang w:eastAsia="da-DK"/>
        </w:rPr>
      </w:pPr>
      <w:r w:rsidRPr="00A662F4">
        <w:rPr>
          <w:b/>
          <w:color w:val="0000FF"/>
          <w:sz w:val="20"/>
          <w:lang w:eastAsia="da-DK"/>
        </w:rPr>
        <w:tab/>
        <w:t>CUSTOMS DATA</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C</w:t>
      </w:r>
      <w:r w:rsidRPr="00A662F4">
        <w:rPr>
          <w:b/>
          <w:color w:val="0000FF"/>
          <w:sz w:val="20"/>
          <w:lang w:eastAsia="da-DK"/>
        </w:rPr>
        <w:tab/>
        <w:t>Cond 20 DK</w:t>
      </w:r>
    </w:p>
    <w:p w14:paraId="71CE5645" w14:textId="77777777" w:rsidR="00B35585" w:rsidRPr="00A662F4" w:rsidRDefault="00B35585" w:rsidP="003B77A7">
      <w:pPr>
        <w:tabs>
          <w:tab w:val="clear" w:pos="1134"/>
          <w:tab w:val="clear" w:pos="1701"/>
          <w:tab w:val="clear" w:pos="2268"/>
          <w:tab w:val="left" w:pos="399"/>
        </w:tabs>
        <w:spacing w:after="0"/>
        <w:jc w:val="left"/>
        <w:rPr>
          <w:b/>
          <w:color w:val="0000FF"/>
          <w:sz w:val="20"/>
          <w:lang w:eastAsia="da-DK"/>
        </w:rPr>
      </w:pPr>
      <w:r w:rsidRPr="00A662F4">
        <w:rPr>
          <w:b/>
          <w:color w:val="0000FF"/>
          <w:sz w:val="20"/>
        </w:rPr>
        <w:tab/>
      </w:r>
      <w:r w:rsidRPr="00A662F4">
        <w:rPr>
          <w:b/>
          <w:color w:val="0000FF"/>
          <w:sz w:val="20"/>
        </w:rPr>
        <w:tab/>
      </w:r>
      <w:r w:rsidRPr="00A662F4">
        <w:rPr>
          <w:b/>
          <w:color w:val="0000FF"/>
          <w:sz w:val="20"/>
        </w:rPr>
        <w:tab/>
        <w:t>CUSTOMS DATA DETAIL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r>
    </w:p>
    <w:p w14:paraId="71CE5646" w14:textId="77777777" w:rsidR="00B35585" w:rsidRPr="00A662F4" w:rsidRDefault="00B35585" w:rsidP="00F44761">
      <w:pPr>
        <w:tabs>
          <w:tab w:val="clear" w:pos="1134"/>
          <w:tab w:val="clear" w:pos="1701"/>
          <w:tab w:val="clear" w:pos="2268"/>
          <w:tab w:val="left" w:pos="399"/>
          <w:tab w:val="left" w:pos="456"/>
        </w:tabs>
        <w:spacing w:after="0"/>
        <w:jc w:val="left"/>
        <w:rPr>
          <w:b/>
          <w:color w:val="0000FF"/>
          <w:sz w:val="20"/>
          <w:lang w:eastAsia="da-DK"/>
        </w:rPr>
      </w:pPr>
      <w:r w:rsidRPr="00A662F4">
        <w:rPr>
          <w:b/>
          <w:color w:val="0000FF"/>
          <w:sz w:val="20"/>
          <w:lang w:eastAsia="da-DK"/>
        </w:rPr>
        <w:tab/>
        <w:t>PRODUCED CUSTOMS DOCUMENT</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C</w:t>
      </w:r>
      <w:r w:rsidRPr="00A662F4">
        <w:rPr>
          <w:b/>
          <w:color w:val="0000FF"/>
          <w:sz w:val="20"/>
          <w:lang w:eastAsia="da-DK"/>
        </w:rPr>
        <w:tab/>
        <w:t>Cond 27 DK</w:t>
      </w:r>
    </w:p>
    <w:p w14:paraId="71CE5647" w14:textId="77777777" w:rsidR="00B35585" w:rsidRPr="00A662F4" w:rsidRDefault="00B35585" w:rsidP="003B77A7">
      <w:pPr>
        <w:tabs>
          <w:tab w:val="left" w:pos="399"/>
          <w:tab w:val="left" w:pos="456"/>
        </w:tabs>
        <w:jc w:val="left"/>
        <w:rPr>
          <w:b/>
          <w:color w:val="0000FF"/>
          <w:sz w:val="20"/>
          <w:lang w:eastAsia="da-DK"/>
        </w:rPr>
      </w:pPr>
      <w:r w:rsidRPr="00A662F4">
        <w:rPr>
          <w:b/>
          <w:caps/>
          <w:color w:val="0000FF"/>
          <w:sz w:val="20"/>
        </w:rPr>
        <w:tab/>
        <w:t>TEMPORARY STORAGE FACILITY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239 DK</w:t>
      </w:r>
      <w:r w:rsidRPr="00A662F4">
        <w:rPr>
          <w:b/>
          <w:color w:val="0000FF"/>
          <w:sz w:val="20"/>
          <w:lang w:eastAsia="da-DK"/>
        </w:rPr>
        <w:tab/>
        <w:t>CONTAINER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O</w:t>
      </w:r>
      <w:r w:rsidRPr="00A662F4">
        <w:rPr>
          <w:b/>
          <w:color w:val="0000FF"/>
          <w:sz w:val="20"/>
          <w:lang w:eastAsia="da-DK"/>
        </w:rPr>
        <w:tab/>
      </w:r>
    </w:p>
    <w:p w14:paraId="71CE5648" w14:textId="77777777" w:rsidR="00B35585" w:rsidRPr="00A662F4" w:rsidRDefault="00B35585" w:rsidP="003B77A7">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5649" w14:textId="77777777" w:rsidR="00B35585" w:rsidRPr="00A662F4" w:rsidRDefault="00B35585" w:rsidP="003B77A7">
      <w:pPr>
        <w:tabs>
          <w:tab w:val="clear" w:pos="1134"/>
          <w:tab w:val="clear" w:pos="1701"/>
          <w:tab w:val="clear" w:pos="2268"/>
        </w:tabs>
        <w:spacing w:after="0"/>
        <w:jc w:val="left"/>
        <w:rPr>
          <w:b/>
          <w:color w:val="0000FF"/>
          <w:sz w:val="20"/>
          <w:lang w:eastAsia="da-DK"/>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 xml:space="preserve">R </w:t>
      </w:r>
    </w:p>
    <w:p w14:paraId="71CE564A" w14:textId="77777777" w:rsidR="00B35585" w:rsidRPr="00A662F4" w:rsidRDefault="00B35585" w:rsidP="003B77A7">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 REPRESENTATIVE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43 DK</w:t>
      </w:r>
    </w:p>
    <w:p w14:paraId="71CE564B" w14:textId="77777777" w:rsidR="00B35585" w:rsidRPr="00A662F4" w:rsidRDefault="00B35585" w:rsidP="003B77A7">
      <w:pPr>
        <w:tabs>
          <w:tab w:val="clear" w:pos="1134"/>
          <w:tab w:val="clear" w:pos="1701"/>
          <w:tab w:val="clear" w:pos="2268"/>
        </w:tabs>
        <w:spacing w:after="0"/>
        <w:jc w:val="left"/>
        <w:rPr>
          <w:sz w:val="20"/>
        </w:rPr>
      </w:pPr>
      <w:r w:rsidRPr="00A662F4">
        <w:rPr>
          <w:b/>
          <w:color w:val="0000FF"/>
          <w:sz w:val="20"/>
          <w:lang w:eastAsia="da-DK"/>
        </w:rPr>
        <w:t>PERSON LODGING THE ARRIVAL DECLARATION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564C" w14:textId="77777777" w:rsidR="00B35585" w:rsidRPr="00A662F4" w:rsidRDefault="00B35585" w:rsidP="00AE50F9">
      <w:pPr>
        <w:pBdr>
          <w:bottom w:val="single" w:sz="6" w:space="1" w:color="auto"/>
        </w:pBdr>
        <w:jc w:val="left"/>
        <w:rPr>
          <w:sz w:val="20"/>
        </w:rPr>
      </w:pPr>
      <w:r w:rsidRPr="00A662F4">
        <w:rPr>
          <w:sz w:val="20"/>
        </w:rPr>
        <w:tab/>
      </w:r>
      <w:r w:rsidRPr="00A662F4">
        <w:rPr>
          <w:sz w:val="20"/>
        </w:rPr>
        <w:tab/>
      </w:r>
      <w:r w:rsidRPr="00A662F4">
        <w:rPr>
          <w:sz w:val="20"/>
        </w:rPr>
        <w:tab/>
      </w:r>
      <w:r w:rsidRPr="00A662F4">
        <w:rPr>
          <w:sz w:val="20"/>
        </w:rPr>
        <w:tab/>
      </w:r>
    </w:p>
    <w:p w14:paraId="71CE564D" w14:textId="77777777" w:rsidR="00B35585" w:rsidRPr="00A662F4" w:rsidRDefault="00B35585" w:rsidP="006A1D3F">
      <w:pPr>
        <w:spacing w:after="0"/>
        <w:jc w:val="left"/>
        <w:rPr>
          <w:b/>
          <w:color w:val="0000FF"/>
          <w:sz w:val="20"/>
        </w:rPr>
      </w:pPr>
    </w:p>
    <w:p w14:paraId="71CE564E" w14:textId="77777777" w:rsidR="00B35585" w:rsidRPr="00A662F4" w:rsidRDefault="00B35585" w:rsidP="006A1D3F">
      <w:pPr>
        <w:spacing w:after="0"/>
        <w:jc w:val="left"/>
        <w:rPr>
          <w:b/>
          <w:color w:val="0000FF"/>
          <w:sz w:val="20"/>
        </w:rPr>
      </w:pPr>
      <w:r w:rsidRPr="00A662F4">
        <w:rPr>
          <w:b/>
          <w:color w:val="0000FF"/>
          <w:sz w:val="20"/>
        </w:rPr>
        <w:t>TRANSPORT OPERATION</w:t>
      </w:r>
    </w:p>
    <w:p w14:paraId="71CE564F" w14:textId="77777777" w:rsidR="00B35585" w:rsidRPr="00A662F4" w:rsidRDefault="00B35585" w:rsidP="00EB5656">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650" w14:textId="77777777" w:rsidR="00B35585" w:rsidRPr="00C10023" w:rsidRDefault="00B35585" w:rsidP="00EB5656">
      <w:pPr>
        <w:spacing w:after="0"/>
        <w:jc w:val="left"/>
        <w:rPr>
          <w:sz w:val="20"/>
          <w:lang w:val="fr-FR"/>
        </w:rPr>
      </w:pPr>
      <w:r w:rsidRPr="00C10023">
        <w:rPr>
          <w:sz w:val="20"/>
          <w:lang w:val="fr-FR"/>
        </w:rPr>
        <w:t>Transport mode</w:t>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t>R</w:t>
      </w:r>
      <w:r w:rsidRPr="00C10023">
        <w:rPr>
          <w:sz w:val="20"/>
          <w:lang w:val="fr-FR"/>
        </w:rPr>
        <w:tab/>
        <w:t>n..2</w:t>
      </w:r>
      <w:r w:rsidRPr="00C10023">
        <w:rPr>
          <w:sz w:val="20"/>
          <w:lang w:val="fr-FR"/>
        </w:rPr>
        <w:tab/>
        <w:t>Rule 10 DK</w:t>
      </w:r>
    </w:p>
    <w:p w14:paraId="71CE5651" w14:textId="77777777" w:rsidR="00B35585" w:rsidRPr="00A662F4" w:rsidRDefault="00B35585" w:rsidP="00EB5656">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11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ond 219 DK</w:t>
      </w:r>
    </w:p>
    <w:p w14:paraId="71CE5652" w14:textId="77777777" w:rsidR="00B35585" w:rsidRPr="00A662F4" w:rsidRDefault="00B35585" w:rsidP="00EB5656">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653" w14:textId="77777777" w:rsidR="00B35585" w:rsidRPr="00A662F4" w:rsidRDefault="00B35585" w:rsidP="00EB5656">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843</w:t>
      </w:r>
    </w:p>
    <w:p w14:paraId="71CE5654" w14:textId="77777777" w:rsidR="00B35585" w:rsidRPr="00A662F4" w:rsidRDefault="00B35585" w:rsidP="00421E68">
      <w:pPr>
        <w:tabs>
          <w:tab w:val="clear" w:pos="2268"/>
          <w:tab w:val="left" w:pos="7923"/>
        </w:tabs>
        <w:spacing w:after="0"/>
        <w:jc w:val="left"/>
        <w:rPr>
          <w:sz w:val="20"/>
        </w:rPr>
      </w:pPr>
      <w:r w:rsidRPr="00A662F4">
        <w:rPr>
          <w:sz w:val="20"/>
        </w:rPr>
        <w:tab/>
      </w:r>
      <w:r w:rsidRPr="00A662F4">
        <w:rPr>
          <w:sz w:val="20"/>
        </w:rPr>
        <w:tab/>
      </w:r>
      <w:r w:rsidRPr="00A662F4">
        <w:rPr>
          <w:sz w:val="20"/>
        </w:rPr>
        <w:tab/>
        <w:t>Cond 218 DK</w:t>
      </w:r>
    </w:p>
    <w:p w14:paraId="71CE5655" w14:textId="77777777" w:rsidR="00B35585" w:rsidRPr="00A662F4" w:rsidRDefault="00B35585" w:rsidP="00EB5656">
      <w:pPr>
        <w:spacing w:after="0"/>
        <w:jc w:val="left"/>
        <w:rPr>
          <w:b/>
          <w:color w:val="0000FF"/>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18 DK</w:t>
      </w:r>
    </w:p>
    <w:p w14:paraId="71CE5656" w14:textId="77777777" w:rsidR="00B35585" w:rsidRPr="00A662F4" w:rsidRDefault="00B35585" w:rsidP="006A1D3F">
      <w:pPr>
        <w:spacing w:after="0"/>
        <w:jc w:val="left"/>
        <w:rPr>
          <w:b/>
          <w:sz w:val="20"/>
        </w:rPr>
      </w:pPr>
      <w:r w:rsidRPr="00A662F4">
        <w:rPr>
          <w:b/>
          <w:sz w:val="20"/>
        </w:rPr>
        <w:tab/>
      </w:r>
      <w:r w:rsidRPr="00A662F4">
        <w:rPr>
          <w:b/>
          <w:sz w:val="20"/>
        </w:rPr>
        <w:tab/>
      </w:r>
      <w:r w:rsidRPr="00A662F4">
        <w:rPr>
          <w:b/>
          <w:sz w:val="20"/>
        </w:rPr>
        <w:tab/>
      </w:r>
    </w:p>
    <w:p w14:paraId="71CE5657" w14:textId="77777777" w:rsidR="00B35585" w:rsidRPr="00A662F4" w:rsidRDefault="00B35585" w:rsidP="00EB5656">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660</w:t>
      </w:r>
    </w:p>
    <w:p w14:paraId="71CE5658"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9 DK</w:t>
      </w:r>
    </w:p>
    <w:p w14:paraId="71CE5659" w14:textId="77777777" w:rsidR="00B35585" w:rsidRPr="00A662F4" w:rsidRDefault="00B35585" w:rsidP="006A1D3F">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23 DK</w:t>
      </w:r>
    </w:p>
    <w:p w14:paraId="71CE565A" w14:textId="77777777" w:rsidR="00B35585" w:rsidRDefault="00B35585" w:rsidP="00B32DFB">
      <w:pPr>
        <w:spacing w:after="0"/>
        <w:jc w:val="left"/>
        <w:rPr>
          <w:sz w:val="20"/>
        </w:rPr>
      </w:pPr>
      <w:r w:rsidRPr="00A662F4">
        <w:rPr>
          <w:sz w:val="20"/>
        </w:rPr>
        <w:t>Place of arrival facility</w:t>
      </w:r>
      <w:r w:rsidRPr="00A662F4">
        <w:rPr>
          <w:sz w:val="20"/>
        </w:rPr>
        <w:tab/>
      </w:r>
      <w:r>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an..10</w:t>
      </w:r>
      <w:r w:rsidRPr="00A662F4">
        <w:rPr>
          <w:sz w:val="20"/>
        </w:rPr>
        <w:tab/>
      </w:r>
      <w:r>
        <w:rPr>
          <w:sz w:val="20"/>
        </w:rPr>
        <w:t>Rule 224 DK</w:t>
      </w:r>
    </w:p>
    <w:p w14:paraId="71CE565B" w14:textId="77777777" w:rsidR="00B35585" w:rsidRPr="00A662F4" w:rsidRDefault="00B35585" w:rsidP="00B32DFB">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234 DK</w:t>
      </w:r>
      <w:r w:rsidRPr="00A662F4">
        <w:rPr>
          <w:sz w:val="20"/>
        </w:rPr>
        <w:tab/>
      </w:r>
      <w:r w:rsidRPr="00A662F4">
        <w:rPr>
          <w:sz w:val="20"/>
        </w:rPr>
        <w:tab/>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63D8A">
        <w:rPr>
          <w:sz w:val="20"/>
        </w:rPr>
        <w:tab/>
      </w:r>
      <w:r w:rsidRPr="00A662F4">
        <w:rPr>
          <w:sz w:val="20"/>
        </w:rPr>
        <w:t>Rule 44 DK</w:t>
      </w:r>
      <w:r w:rsidRPr="00A662F4">
        <w:rPr>
          <w:sz w:val="20"/>
        </w:rPr>
        <w:tab/>
      </w:r>
      <w:r w:rsidRPr="00A662F4">
        <w:rPr>
          <w:sz w:val="20"/>
        </w:rPr>
        <w:tab/>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63D8A">
        <w:rPr>
          <w:sz w:val="20"/>
        </w:rPr>
        <w:tab/>
      </w:r>
      <w:r w:rsidRPr="00A662F4">
        <w:rPr>
          <w:sz w:val="20"/>
        </w:rPr>
        <w:t>Rule 213 DK</w:t>
      </w:r>
    </w:p>
    <w:p w14:paraId="71CE565C" w14:textId="77777777" w:rsidR="00B35585" w:rsidRPr="00A662F4" w:rsidRDefault="00B35585" w:rsidP="001204A1">
      <w:pPr>
        <w:spacing w:after="0"/>
        <w:jc w:val="left"/>
        <w:rPr>
          <w:b/>
          <w:color w:val="0000FF"/>
          <w:sz w:val="20"/>
        </w:rPr>
      </w:pPr>
    </w:p>
    <w:p w14:paraId="71CE565D" w14:textId="77777777" w:rsidR="00B35585" w:rsidRPr="00A662F4" w:rsidRDefault="00B35585" w:rsidP="001204A1">
      <w:pPr>
        <w:spacing w:after="0"/>
        <w:jc w:val="left"/>
        <w:rPr>
          <w:b/>
          <w:color w:val="0000FF"/>
          <w:sz w:val="20"/>
        </w:rPr>
      </w:pPr>
      <w:r w:rsidRPr="00A662F4">
        <w:rPr>
          <w:b/>
          <w:color w:val="0000FF"/>
          <w:sz w:val="20"/>
        </w:rPr>
        <w:t>MANIFEST OPERATION</w:t>
      </w:r>
    </w:p>
    <w:p w14:paraId="71CE565E" w14:textId="77777777" w:rsidR="00B35585" w:rsidRPr="00A662F4" w:rsidRDefault="00B35585" w:rsidP="006A1D3F">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15 DK</w:t>
      </w:r>
    </w:p>
    <w:p w14:paraId="71CE565F" w14:textId="77777777" w:rsidR="00B35585" w:rsidRPr="00A662F4" w:rsidRDefault="00B35585" w:rsidP="006A1D3F">
      <w:pPr>
        <w:spacing w:after="0"/>
        <w:jc w:val="left"/>
        <w:rPr>
          <w:sz w:val="20"/>
        </w:rPr>
      </w:pPr>
      <w:r w:rsidRPr="00A662F4">
        <w:rPr>
          <w:sz w:val="20"/>
        </w:rPr>
        <w:tab/>
      </w:r>
    </w:p>
    <w:p w14:paraId="71CE5660" w14:textId="77777777" w:rsidR="00B35585" w:rsidRPr="00A662F4" w:rsidRDefault="00B35585" w:rsidP="006A1D3F">
      <w:pPr>
        <w:spacing w:after="0"/>
        <w:jc w:val="left"/>
        <w:rPr>
          <w:sz w:val="20"/>
        </w:rPr>
      </w:pPr>
      <w:r w:rsidRPr="00A662F4">
        <w:rPr>
          <w:b/>
          <w:color w:val="0000FF"/>
          <w:sz w:val="20"/>
        </w:rPr>
        <w:t>MANIFEST ITEM</w:t>
      </w:r>
      <w:r w:rsidRPr="00A662F4">
        <w:rPr>
          <w:sz w:val="20"/>
        </w:rPr>
        <w:tab/>
      </w:r>
      <w:r w:rsidRPr="00A662F4">
        <w:rPr>
          <w:sz w:val="20"/>
        </w:rPr>
        <w:tab/>
      </w:r>
      <w:r w:rsidRPr="00A662F4">
        <w:rPr>
          <w:sz w:val="20"/>
        </w:rPr>
        <w:tab/>
      </w:r>
    </w:p>
    <w:p w14:paraId="71CE5661" w14:textId="77777777" w:rsidR="00B35585" w:rsidRPr="00A662F4" w:rsidRDefault="00B35585" w:rsidP="006A1D3F">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4 DK</w:t>
      </w:r>
    </w:p>
    <w:p w14:paraId="71CE5662" w14:textId="77777777" w:rsidR="00B35585" w:rsidRPr="00A662F4" w:rsidRDefault="00B35585" w:rsidP="006A1D3F">
      <w:pPr>
        <w:spacing w:after="0"/>
        <w:jc w:val="left"/>
        <w:rPr>
          <w:sz w:val="20"/>
        </w:rPr>
      </w:pPr>
      <w:r w:rsidRPr="00A662F4">
        <w:rPr>
          <w:sz w:val="20"/>
        </w:rPr>
        <w:t>Customs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an..5</w:t>
      </w:r>
      <w:r w:rsidRPr="00A662F4">
        <w:rPr>
          <w:sz w:val="20"/>
        </w:rPr>
        <w:tab/>
        <w:t>Rule 35 DK</w:t>
      </w:r>
    </w:p>
    <w:p w14:paraId="71CE5663" w14:textId="77777777" w:rsidR="00B35585" w:rsidRPr="00A662F4" w:rsidRDefault="00B35585" w:rsidP="006A1D3F">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 DK</w:t>
      </w:r>
    </w:p>
    <w:p w14:paraId="71CE5664"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665"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23 DK</w:t>
      </w:r>
    </w:p>
    <w:p w14:paraId="71CE5666" w14:textId="77777777" w:rsidR="00B35585" w:rsidRPr="00A662F4" w:rsidRDefault="00B35585" w:rsidP="006A1D3F">
      <w:pPr>
        <w:spacing w:after="0"/>
        <w:jc w:val="left"/>
        <w:rPr>
          <w:sz w:val="20"/>
        </w:rPr>
      </w:pPr>
      <w:r w:rsidRPr="00A662F4">
        <w:rPr>
          <w:sz w:val="20"/>
        </w:rPr>
        <w:t>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1 DK</w:t>
      </w:r>
    </w:p>
    <w:p w14:paraId="71CE5667"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668" w14:textId="77777777" w:rsidR="00B35585" w:rsidRPr="00A662F4" w:rsidRDefault="00B35585" w:rsidP="006A1D3F">
      <w:pPr>
        <w:spacing w:after="0"/>
        <w:jc w:val="left"/>
        <w:rPr>
          <w:sz w:val="20"/>
        </w:rPr>
      </w:pPr>
      <w:r w:rsidRPr="00A662F4">
        <w:rPr>
          <w:sz w:val="20"/>
        </w:rPr>
        <w:t>Discrepancy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an.255</w:t>
      </w:r>
      <w:r w:rsidRPr="00A662F4">
        <w:rPr>
          <w:sz w:val="20"/>
        </w:rPr>
        <w:tab/>
      </w:r>
    </w:p>
    <w:p w14:paraId="71CE5669" w14:textId="77777777" w:rsidR="00B35585" w:rsidRPr="00A662F4" w:rsidRDefault="00B35585" w:rsidP="006A1D3F">
      <w:pPr>
        <w:spacing w:after="0"/>
        <w:jc w:val="left"/>
        <w:rPr>
          <w:sz w:val="20"/>
        </w:rPr>
      </w:pPr>
      <w:r w:rsidRPr="00A662F4">
        <w:rPr>
          <w:sz w:val="20"/>
        </w:rPr>
        <w:tab/>
      </w:r>
    </w:p>
    <w:p w14:paraId="71CE566A" w14:textId="77777777" w:rsidR="00B35585" w:rsidRPr="00A662F4" w:rsidRDefault="00B35585" w:rsidP="006A1D3F">
      <w:pPr>
        <w:spacing w:after="0"/>
        <w:jc w:val="left"/>
        <w:rPr>
          <w:sz w:val="20"/>
        </w:rPr>
      </w:pPr>
      <w:r w:rsidRPr="00A662F4">
        <w:rPr>
          <w:sz w:val="20"/>
        </w:rPr>
        <w:t>Transport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199 DK</w:t>
      </w:r>
    </w:p>
    <w:p w14:paraId="71CE566B" w14:textId="7BAFCBB4" w:rsidR="00B35585" w:rsidRPr="00A662F4" w:rsidRDefault="00B35585" w:rsidP="006A1D3F">
      <w:pPr>
        <w:spacing w:after="0"/>
        <w:jc w:val="left"/>
        <w:rPr>
          <w:sz w:val="20"/>
        </w:rPr>
      </w:pPr>
      <w:r w:rsidRPr="00A662F4">
        <w:rPr>
          <w:sz w:val="20"/>
        </w:rPr>
        <w:lastRenderedPageBreak/>
        <w:t>Transport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ins w:id="33" w:author="Babar Jamil Saleh" w:date="2021-08-10T09:53:00Z">
        <w:r w:rsidR="00FB79C8">
          <w:rPr>
            <w:sz w:val="20"/>
          </w:rPr>
          <w:t>70</w:t>
        </w:r>
      </w:ins>
      <w:del w:id="34" w:author="Babar Jamil Saleh" w:date="2021-08-10T09:53:00Z">
        <w:r w:rsidRPr="00A662F4" w:rsidDel="00FB79C8">
          <w:rPr>
            <w:sz w:val="20"/>
          </w:rPr>
          <w:delText>35</w:delText>
        </w:r>
      </w:del>
      <w:r w:rsidRPr="00A662F4">
        <w:rPr>
          <w:sz w:val="20"/>
        </w:rPr>
        <w:tab/>
      </w:r>
    </w:p>
    <w:p w14:paraId="71CE566C" w14:textId="77777777" w:rsidR="00B35585" w:rsidRPr="00A662F4" w:rsidRDefault="00B35585" w:rsidP="006A1D3F">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66D" w14:textId="77777777" w:rsidR="00B35585" w:rsidRPr="00A662F4" w:rsidRDefault="00B35585" w:rsidP="006A1D3F">
      <w:pPr>
        <w:spacing w:after="0"/>
        <w:jc w:val="left"/>
        <w:rPr>
          <w:sz w:val="20"/>
        </w:rPr>
      </w:pPr>
    </w:p>
    <w:p w14:paraId="71CE566E" w14:textId="77777777" w:rsidR="00B35585" w:rsidRPr="00A662F4" w:rsidRDefault="00B35585" w:rsidP="002F36A3">
      <w:pPr>
        <w:spacing w:after="0"/>
        <w:jc w:val="left"/>
        <w:rPr>
          <w:sz w:val="20"/>
        </w:rPr>
      </w:pPr>
      <w:r w:rsidRPr="00A662F4">
        <w:rPr>
          <w:b/>
          <w:color w:val="0000FF"/>
          <w:sz w:val="20"/>
        </w:rPr>
        <w:t>CUSTOMS DATA</w:t>
      </w:r>
      <w:r w:rsidRPr="00A662F4">
        <w:rPr>
          <w:sz w:val="20"/>
        </w:rPr>
        <w:tab/>
      </w:r>
      <w:r w:rsidRPr="00A662F4">
        <w:rPr>
          <w:sz w:val="20"/>
        </w:rPr>
        <w:tab/>
      </w:r>
      <w:r w:rsidRPr="00A662F4">
        <w:rPr>
          <w:sz w:val="20"/>
        </w:rPr>
        <w:tab/>
      </w:r>
    </w:p>
    <w:p w14:paraId="71CE566F" w14:textId="77777777" w:rsidR="00B35585" w:rsidRDefault="00B35585" w:rsidP="002F36A3">
      <w:pPr>
        <w:spacing w:after="0"/>
        <w:jc w:val="left"/>
        <w:rPr>
          <w:sz w:val="20"/>
        </w:rPr>
      </w:pPr>
      <w:r w:rsidRPr="00A662F4">
        <w:rPr>
          <w:sz w:val="20"/>
        </w:rPr>
        <w:t>Customs data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202 DK</w:t>
      </w:r>
    </w:p>
    <w:p w14:paraId="71CE5670" w14:textId="77777777" w:rsidR="00B35585" w:rsidRPr="00A662F4" w:rsidRDefault="00B35585" w:rsidP="002F36A3">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239 DK</w:t>
      </w:r>
    </w:p>
    <w:p w14:paraId="71CE5671" w14:textId="77777777" w:rsidR="00863D8A" w:rsidRPr="00A662F4" w:rsidRDefault="00B35585" w:rsidP="00F500D8">
      <w:pPr>
        <w:spacing w:after="0"/>
        <w:jc w:val="left"/>
        <w:rPr>
          <w:sz w:val="20"/>
        </w:rPr>
      </w:pPr>
      <w:r w:rsidRPr="00A662F4">
        <w:rPr>
          <w:sz w:val="20"/>
        </w:rPr>
        <w:t>Customs data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200 DK</w:t>
      </w:r>
    </w:p>
    <w:p w14:paraId="71CE5672" w14:textId="77777777" w:rsidR="00B35585" w:rsidRPr="00A662F4" w:rsidRDefault="00B35585" w:rsidP="002F36A3">
      <w:pPr>
        <w:spacing w:after="0"/>
        <w:jc w:val="left"/>
        <w:rPr>
          <w:sz w:val="20"/>
        </w:rPr>
      </w:pPr>
      <w:r w:rsidRPr="00A662F4">
        <w:rPr>
          <w:sz w:val="20"/>
        </w:rPr>
        <w:t>Country code of declared Office of first Entry</w:t>
      </w:r>
      <w:r w:rsidRPr="00A662F4">
        <w:rPr>
          <w:sz w:val="20"/>
        </w:rPr>
        <w:tab/>
      </w:r>
      <w:r w:rsidRPr="00A662F4">
        <w:rPr>
          <w:sz w:val="20"/>
        </w:rPr>
        <w:tab/>
      </w:r>
      <w:r w:rsidRPr="00A662F4">
        <w:rPr>
          <w:sz w:val="20"/>
        </w:rPr>
        <w:tab/>
      </w:r>
      <w:r w:rsidRPr="00A662F4">
        <w:rPr>
          <w:sz w:val="20"/>
        </w:rPr>
        <w:tab/>
        <w:t>C</w:t>
      </w:r>
      <w:r w:rsidRPr="00A662F4">
        <w:rPr>
          <w:sz w:val="20"/>
        </w:rPr>
        <w:tab/>
        <w:t>a2</w:t>
      </w:r>
      <w:r w:rsidRPr="00A662F4">
        <w:rPr>
          <w:sz w:val="20"/>
        </w:rPr>
        <w:tab/>
        <w:t>Cond 30 DK</w:t>
      </w:r>
    </w:p>
    <w:p w14:paraId="71CE5673" w14:textId="77777777" w:rsidR="00B35585" w:rsidRPr="00A662F4" w:rsidRDefault="00B35585" w:rsidP="006A1D3F">
      <w:pPr>
        <w:spacing w:after="0"/>
        <w:jc w:val="left"/>
        <w:rPr>
          <w:sz w:val="20"/>
        </w:rPr>
      </w:pPr>
    </w:p>
    <w:p w14:paraId="71CE5674" w14:textId="77777777" w:rsidR="00B35585" w:rsidRPr="00A662F4" w:rsidRDefault="00B35585" w:rsidP="007738CB">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5675" w14:textId="77777777" w:rsidR="00B35585" w:rsidRPr="00A662F4" w:rsidRDefault="00B35585" w:rsidP="007738CB">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676" w14:textId="77777777" w:rsidR="00B35585" w:rsidRPr="00A662F4" w:rsidRDefault="00B35585" w:rsidP="006A1D3F">
      <w:pPr>
        <w:spacing w:after="0"/>
        <w:jc w:val="left"/>
        <w:rPr>
          <w:sz w:val="20"/>
        </w:rPr>
      </w:pPr>
    </w:p>
    <w:p w14:paraId="71CE5677" w14:textId="77777777" w:rsidR="00B35585" w:rsidRPr="00A662F4" w:rsidRDefault="00B35585" w:rsidP="006A1D3F">
      <w:pPr>
        <w:spacing w:after="0"/>
        <w:jc w:val="left"/>
        <w:rPr>
          <w:sz w:val="20"/>
        </w:rPr>
      </w:pPr>
      <w:r w:rsidRPr="00A662F4">
        <w:rPr>
          <w:sz w:val="20"/>
        </w:rPr>
        <w:tab/>
      </w:r>
    </w:p>
    <w:p w14:paraId="71CE5678" w14:textId="77777777" w:rsidR="00B35585" w:rsidRPr="00A662F4" w:rsidRDefault="00B35585" w:rsidP="006A1D3F">
      <w:pPr>
        <w:spacing w:after="0"/>
        <w:jc w:val="left"/>
        <w:rPr>
          <w:sz w:val="20"/>
        </w:rPr>
      </w:pPr>
      <w:r w:rsidRPr="00A662F4">
        <w:rPr>
          <w:b/>
          <w:color w:val="0000FF"/>
          <w:sz w:val="20"/>
        </w:rPr>
        <w:t>PRODUCED CUSTOMS DOCUMENT</w:t>
      </w:r>
      <w:r w:rsidRPr="00A662F4">
        <w:rPr>
          <w:sz w:val="20"/>
        </w:rPr>
        <w:tab/>
      </w:r>
      <w:r w:rsidRPr="00A662F4">
        <w:rPr>
          <w:sz w:val="20"/>
        </w:rPr>
        <w:tab/>
      </w:r>
      <w:r w:rsidRPr="00A662F4">
        <w:rPr>
          <w:sz w:val="20"/>
        </w:rPr>
        <w:tab/>
      </w:r>
    </w:p>
    <w:p w14:paraId="71CE5679" w14:textId="77777777" w:rsidR="00B35585" w:rsidRPr="00A662F4" w:rsidRDefault="00B35585" w:rsidP="00E04065">
      <w:pPr>
        <w:spacing w:after="0"/>
        <w:jc w:val="left"/>
        <w:rPr>
          <w:sz w:val="20"/>
        </w:rPr>
      </w:pPr>
      <w:r w:rsidRPr="00A662F4">
        <w:rPr>
          <w:sz w:val="20"/>
        </w:rPr>
        <w:t>Customs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 xml:space="preserve">Rule 36 DK </w:t>
      </w:r>
    </w:p>
    <w:p w14:paraId="71CE567A" w14:textId="77777777" w:rsidR="006E1676" w:rsidRDefault="00B35585" w:rsidP="00E04065">
      <w:pPr>
        <w:spacing w:after="0"/>
        <w:jc w:val="left"/>
        <w:rPr>
          <w:sz w:val="20"/>
        </w:rPr>
      </w:pPr>
      <w:r w:rsidRPr="00A662F4">
        <w:rPr>
          <w:sz w:val="20"/>
        </w:rPr>
        <w:t>Customs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006E1676">
        <w:rPr>
          <w:sz w:val="20"/>
        </w:rPr>
        <w:t>C</w:t>
      </w:r>
      <w:r w:rsidRPr="00A662F4">
        <w:rPr>
          <w:sz w:val="20"/>
        </w:rPr>
        <w:tab/>
        <w:t>an..35</w:t>
      </w:r>
      <w:r w:rsidRPr="00A662F4">
        <w:rPr>
          <w:sz w:val="20"/>
        </w:rPr>
        <w:tab/>
      </w:r>
      <w:r w:rsidR="006E1676">
        <w:rPr>
          <w:sz w:val="20"/>
        </w:rPr>
        <w:t>Cond 326 DK</w:t>
      </w:r>
    </w:p>
    <w:p w14:paraId="71CE567B" w14:textId="77777777" w:rsidR="00B35585" w:rsidRPr="00A662F4" w:rsidRDefault="006E1676" w:rsidP="006A1D3F">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B35585" w:rsidRPr="00A662F4">
        <w:rPr>
          <w:sz w:val="20"/>
        </w:rPr>
        <w:t>Rule 200 DK</w:t>
      </w:r>
      <w:r w:rsidR="00B35585" w:rsidRPr="00A662F4">
        <w:rPr>
          <w:sz w:val="20"/>
        </w:rPr>
        <w:tab/>
      </w:r>
    </w:p>
    <w:p w14:paraId="71CE567C" w14:textId="77777777" w:rsidR="00B35585" w:rsidRPr="00A662F4" w:rsidRDefault="00B35585" w:rsidP="006A1D3F">
      <w:pPr>
        <w:spacing w:after="0"/>
        <w:jc w:val="left"/>
        <w:rPr>
          <w:sz w:val="20"/>
        </w:rPr>
      </w:pPr>
    </w:p>
    <w:p w14:paraId="71CE567D" w14:textId="77777777" w:rsidR="00B35585" w:rsidRPr="00A662F4" w:rsidRDefault="00B35585" w:rsidP="00E328D6">
      <w:pPr>
        <w:spacing w:after="0"/>
        <w:jc w:val="left"/>
        <w:rPr>
          <w:b/>
          <w:color w:val="0000FF"/>
          <w:sz w:val="20"/>
        </w:rPr>
      </w:pPr>
      <w:r w:rsidRPr="00A662F4">
        <w:rPr>
          <w:b/>
          <w:caps/>
          <w:color w:val="0000FF"/>
          <w:sz w:val="20"/>
        </w:rPr>
        <w:t>TEMPORARY STORAGE FACILITY OPERATOR</w:t>
      </w:r>
      <w:r w:rsidRPr="00A662F4">
        <w:rPr>
          <w:b/>
          <w:color w:val="0000FF"/>
          <w:sz w:val="20"/>
        </w:rPr>
        <w:tab/>
      </w:r>
    </w:p>
    <w:p w14:paraId="71CE567E" w14:textId="77777777" w:rsidR="00B35585" w:rsidRPr="00A662F4" w:rsidRDefault="00B35585" w:rsidP="006A1D3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7F" w14:textId="77777777" w:rsidR="00B35585" w:rsidRPr="00A662F4" w:rsidRDefault="00B35585" w:rsidP="006A1D3F">
      <w:pPr>
        <w:spacing w:after="0"/>
        <w:jc w:val="left"/>
        <w:rPr>
          <w:sz w:val="20"/>
        </w:rPr>
      </w:pPr>
      <w:r w:rsidRPr="00A662F4">
        <w:rPr>
          <w:b/>
          <w:color w:val="0000FF"/>
          <w:sz w:val="20"/>
        </w:rPr>
        <w:t>CONTAINER</w:t>
      </w:r>
      <w:r w:rsidRPr="00A662F4">
        <w:rPr>
          <w:sz w:val="20"/>
        </w:rPr>
        <w:tab/>
      </w:r>
      <w:r w:rsidRPr="00A662F4">
        <w:rPr>
          <w:sz w:val="20"/>
        </w:rPr>
        <w:tab/>
      </w:r>
      <w:r w:rsidRPr="00A662F4">
        <w:rPr>
          <w:sz w:val="20"/>
        </w:rPr>
        <w:tab/>
      </w:r>
    </w:p>
    <w:p w14:paraId="71CE5680" w14:textId="77777777" w:rsidR="00B35585" w:rsidRPr="00A662F4" w:rsidRDefault="00B35585" w:rsidP="006A1D3F">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681" w14:textId="77777777" w:rsidR="00B35585" w:rsidRPr="00A662F4" w:rsidRDefault="00B35585" w:rsidP="006A1D3F">
      <w:pPr>
        <w:spacing w:after="0"/>
        <w:jc w:val="left"/>
        <w:rPr>
          <w:sz w:val="20"/>
        </w:rPr>
      </w:pPr>
      <w:r w:rsidRPr="00A662F4">
        <w:rPr>
          <w:sz w:val="20"/>
        </w:rPr>
        <w:tab/>
      </w:r>
    </w:p>
    <w:p w14:paraId="71CE5682" w14:textId="77777777" w:rsidR="00B35585" w:rsidRPr="00A662F4" w:rsidRDefault="00B35585" w:rsidP="006A1D3F">
      <w:pPr>
        <w:spacing w:after="0"/>
        <w:jc w:val="left"/>
        <w:rPr>
          <w:sz w:val="20"/>
        </w:rPr>
      </w:pPr>
      <w:r w:rsidRPr="00A662F4">
        <w:rPr>
          <w:b/>
          <w:color w:val="0000FF"/>
          <w:sz w:val="20"/>
        </w:rPr>
        <w:t>TRANSPORT OPERATOR</w:t>
      </w:r>
      <w:r w:rsidRPr="00A662F4">
        <w:rPr>
          <w:b/>
          <w:color w:val="0000FF"/>
          <w:sz w:val="20"/>
        </w:rPr>
        <w:tab/>
      </w:r>
      <w:r w:rsidRPr="00A662F4">
        <w:rPr>
          <w:sz w:val="20"/>
        </w:rPr>
        <w:tab/>
      </w:r>
      <w:r w:rsidRPr="00A662F4">
        <w:rPr>
          <w:sz w:val="20"/>
        </w:rPr>
        <w:tab/>
      </w:r>
    </w:p>
    <w:p w14:paraId="71CE5683" w14:textId="77777777" w:rsidR="00B35585" w:rsidRPr="00A662F4" w:rsidRDefault="00B35585" w:rsidP="006A1D3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684"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r w:rsidRPr="00A662F4" w:rsidDel="00D37068">
        <w:rPr>
          <w:sz w:val="20"/>
        </w:rPr>
        <w:t xml:space="preserve"> </w:t>
      </w:r>
    </w:p>
    <w:p w14:paraId="71CE5685" w14:textId="77777777" w:rsidR="00B35585" w:rsidRPr="00A662F4" w:rsidRDefault="00B35585" w:rsidP="006A1D3F">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5686" w14:textId="77777777" w:rsidR="00B35585" w:rsidRPr="00A662F4" w:rsidRDefault="00B35585" w:rsidP="006A1D3F">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5687" w14:textId="77777777" w:rsidR="00B35585" w:rsidRPr="00A662F4" w:rsidRDefault="00B35585" w:rsidP="006A1D3F">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688"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689" w14:textId="77777777" w:rsidR="00B35585" w:rsidRPr="00A662F4" w:rsidRDefault="00B35585" w:rsidP="006A1D3F">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r w:rsidRPr="00A662F4" w:rsidDel="00D37068">
        <w:rPr>
          <w:sz w:val="20"/>
        </w:rPr>
        <w:t xml:space="preserve"> </w:t>
      </w:r>
    </w:p>
    <w:p w14:paraId="71CE568A" w14:textId="77777777" w:rsidR="00B35585" w:rsidRPr="00A662F4" w:rsidRDefault="00B35585" w:rsidP="006A1D3F">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r w:rsidRPr="00A662F4" w:rsidDel="00D37068">
        <w:rPr>
          <w:sz w:val="20"/>
        </w:rPr>
        <w:t xml:space="preserve"> </w:t>
      </w:r>
    </w:p>
    <w:p w14:paraId="71CE568B" w14:textId="77777777" w:rsidR="00B35585" w:rsidRPr="00A662F4" w:rsidRDefault="00B35585" w:rsidP="009239FE">
      <w:pPr>
        <w:spacing w:after="0"/>
        <w:jc w:val="left"/>
        <w:rPr>
          <w:b/>
          <w:color w:val="0000FF"/>
          <w:sz w:val="20"/>
        </w:rPr>
      </w:pPr>
    </w:p>
    <w:p w14:paraId="71CE568C" w14:textId="77777777" w:rsidR="00B35585" w:rsidRPr="00A662F4" w:rsidRDefault="00B35585" w:rsidP="009239FE">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568D" w14:textId="77777777" w:rsidR="00B35585" w:rsidRPr="00A662F4" w:rsidRDefault="00B35585" w:rsidP="009239FE">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68E" w14:textId="77777777" w:rsidR="00B35585" w:rsidRPr="00A662F4" w:rsidRDefault="00B35585" w:rsidP="009239FE">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568F" w14:textId="77777777" w:rsidR="00B35585" w:rsidRPr="00A662F4" w:rsidRDefault="00B35585" w:rsidP="009239FE">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690" w14:textId="77777777" w:rsidR="00B35585" w:rsidRPr="00A662F4" w:rsidRDefault="00B35585" w:rsidP="009239FE">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382129">
        <w:rPr>
          <w:sz w:val="20"/>
        </w:rPr>
        <w:t xml:space="preserve"> </w:t>
      </w: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691" w14:textId="77777777" w:rsidR="00B35585" w:rsidRPr="00A662F4" w:rsidRDefault="00B35585" w:rsidP="009239FE">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 xml:space="preserve">Rule 38 DK </w:t>
      </w:r>
    </w:p>
    <w:p w14:paraId="71CE5692" w14:textId="77777777" w:rsidR="00B35585" w:rsidRPr="00A662F4" w:rsidRDefault="00B35585" w:rsidP="009239FE">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693" w14:textId="77777777" w:rsidR="00B35585" w:rsidRPr="00A662F4" w:rsidRDefault="00B35585" w:rsidP="009239FE">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694" w14:textId="77777777" w:rsidR="00B35585" w:rsidRPr="00A662F4" w:rsidRDefault="00B35585" w:rsidP="006A1D3F">
      <w:pPr>
        <w:spacing w:after="0"/>
        <w:jc w:val="left"/>
        <w:rPr>
          <w:sz w:val="20"/>
        </w:rPr>
      </w:pPr>
    </w:p>
    <w:p w14:paraId="71CE5695" w14:textId="77777777" w:rsidR="00B35585" w:rsidRPr="00A662F4" w:rsidRDefault="00B35585" w:rsidP="006A1D3F">
      <w:pPr>
        <w:spacing w:after="0"/>
        <w:jc w:val="left"/>
        <w:rPr>
          <w:sz w:val="20"/>
        </w:rPr>
      </w:pPr>
      <w:r w:rsidRPr="00A662F4">
        <w:rPr>
          <w:b/>
          <w:color w:val="0000FF"/>
          <w:sz w:val="20"/>
        </w:rPr>
        <w:t>TRANSPORT OPERATOR REPRESENTATIVE</w:t>
      </w:r>
      <w:r w:rsidRPr="00A662F4">
        <w:rPr>
          <w:sz w:val="20"/>
        </w:rPr>
        <w:tab/>
      </w:r>
      <w:r w:rsidRPr="00A662F4">
        <w:rPr>
          <w:sz w:val="20"/>
        </w:rPr>
        <w:tab/>
        <w:t xml:space="preserve"> </w:t>
      </w:r>
      <w:r w:rsidRPr="00A662F4">
        <w:rPr>
          <w:sz w:val="20"/>
        </w:rPr>
        <w:tab/>
      </w:r>
    </w:p>
    <w:p w14:paraId="71CE5696" w14:textId="77777777" w:rsidR="00B35585" w:rsidRPr="00A662F4" w:rsidRDefault="00B35585" w:rsidP="006A1D3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697" w14:textId="77777777" w:rsidR="00B35585" w:rsidRPr="00A662F4" w:rsidRDefault="00B35585" w:rsidP="006A1D3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98" w14:textId="77777777" w:rsidR="00B35585" w:rsidRPr="00A662F4" w:rsidRDefault="00B35585" w:rsidP="006A1D3F">
      <w:pPr>
        <w:spacing w:after="0"/>
        <w:jc w:val="left"/>
        <w:rPr>
          <w:sz w:val="20"/>
        </w:rPr>
      </w:pPr>
      <w:r w:rsidRPr="00A662F4">
        <w:rPr>
          <w:b/>
          <w:color w:val="0000FF"/>
          <w:sz w:val="20"/>
        </w:rPr>
        <w:t xml:space="preserve">PERSON LODGING THE </w:t>
      </w:r>
      <w:r w:rsidRPr="00A662F4">
        <w:rPr>
          <w:b/>
          <w:color w:val="0000FF"/>
          <w:sz w:val="20"/>
          <w:lang w:eastAsia="da-DK"/>
        </w:rPr>
        <w:t>ARRIVAL DECLARATION</w:t>
      </w:r>
      <w:r w:rsidRPr="00A662F4">
        <w:rPr>
          <w:sz w:val="20"/>
        </w:rPr>
        <w:tab/>
      </w:r>
      <w:r w:rsidRPr="00A662F4">
        <w:rPr>
          <w:sz w:val="20"/>
        </w:rPr>
        <w:tab/>
      </w:r>
      <w:r w:rsidRPr="00A662F4">
        <w:rPr>
          <w:sz w:val="20"/>
        </w:rPr>
        <w:tab/>
      </w:r>
    </w:p>
    <w:p w14:paraId="71CE5699" w14:textId="77777777" w:rsidR="00B35585" w:rsidRPr="00A662F4" w:rsidRDefault="00B35585" w:rsidP="006A1D3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69A" w14:textId="77777777" w:rsidR="00B35585" w:rsidRPr="00A662F4" w:rsidRDefault="00B35585" w:rsidP="00600AFF">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203 DK</w:t>
      </w:r>
    </w:p>
    <w:p w14:paraId="71CE569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569C" w14:textId="77777777" w:rsidR="00B35585" w:rsidRPr="0039022E" w:rsidRDefault="008B7717" w:rsidP="00D4476B">
      <w:pPr>
        <w:pStyle w:val="Overskrift2"/>
        <w:rPr>
          <w:lang w:val="en-US"/>
        </w:rPr>
      </w:pPr>
      <w:r>
        <w:rPr>
          <w:lang w:val="en-US"/>
        </w:rPr>
        <w:br w:type="page"/>
      </w:r>
      <w:bookmarkStart w:id="35" w:name="_Toc342466680"/>
      <w:r w:rsidR="00BC08C0">
        <w:rPr>
          <w:lang w:val="en-US"/>
        </w:rPr>
        <w:lastRenderedPageBreak/>
        <w:t>I</w:t>
      </w:r>
      <w:r w:rsidR="00B35585">
        <w:rPr>
          <w:lang w:val="en-US"/>
        </w:rPr>
        <w:t>EA47 ARRIVAL DECLARATION N</w:t>
      </w:r>
      <w:r w:rsidR="00B35585" w:rsidRPr="00DF04C0">
        <w:rPr>
          <w:lang w:val="en-US"/>
        </w:rPr>
        <w:t>_</w:t>
      </w:r>
      <w:r w:rsidR="00B35585">
        <w:rPr>
          <w:lang w:val="en-US"/>
        </w:rPr>
        <w:t>ARD</w:t>
      </w:r>
      <w:r w:rsidR="00B35585" w:rsidRPr="00DF04C0">
        <w:rPr>
          <w:lang w:val="en-US"/>
        </w:rPr>
        <w:t>_</w:t>
      </w:r>
      <w:r w:rsidR="00B35585">
        <w:rPr>
          <w:lang w:val="en-US"/>
        </w:rPr>
        <w:t>ENT</w:t>
      </w:r>
      <w:r w:rsidR="00B35585" w:rsidRPr="00DF04C0">
        <w:rPr>
          <w:lang w:val="en-US"/>
        </w:rPr>
        <w:t>_</w:t>
      </w:r>
      <w:r w:rsidR="00B35585">
        <w:rPr>
          <w:lang w:val="en-US"/>
        </w:rPr>
        <w:t>DK</w:t>
      </w:r>
      <w:bookmarkEnd w:id="35"/>
    </w:p>
    <w:p w14:paraId="71CE569D" w14:textId="77777777" w:rsidR="00B35585" w:rsidRDefault="00B35585" w:rsidP="00857503">
      <w:pPr>
        <w:spacing w:after="0"/>
        <w:jc w:val="left"/>
        <w:rPr>
          <w:b/>
          <w:sz w:val="20"/>
        </w:rPr>
      </w:pPr>
    </w:p>
    <w:p w14:paraId="71CE569E" w14:textId="77777777" w:rsidR="00B35585" w:rsidRDefault="00B35585" w:rsidP="00857503">
      <w:pPr>
        <w:spacing w:after="0"/>
        <w:jc w:val="left"/>
        <w:rPr>
          <w:b/>
          <w:sz w:val="20"/>
        </w:rPr>
      </w:pPr>
      <w:r w:rsidRPr="005A5F8C">
        <w:rPr>
          <w:b/>
          <w:sz w:val="20"/>
        </w:rPr>
        <w:t>IE structure used to create an arrival declaration for transports arriving from a location outside the European Union territory.</w:t>
      </w:r>
    </w:p>
    <w:p w14:paraId="71CE569F" w14:textId="77777777" w:rsidR="00B35585" w:rsidRPr="005A5F8C" w:rsidRDefault="00B35585" w:rsidP="00857503">
      <w:pPr>
        <w:spacing w:after="0"/>
        <w:jc w:val="left"/>
        <w:rPr>
          <w:b/>
          <w:sz w:val="20"/>
        </w:rPr>
      </w:pPr>
    </w:p>
    <w:p w14:paraId="71CE56A0" w14:textId="77777777" w:rsidR="00B35585" w:rsidRPr="005A5F8C" w:rsidRDefault="00B35585" w:rsidP="00857503">
      <w:pPr>
        <w:spacing w:after="0"/>
        <w:jc w:val="left"/>
        <w:rPr>
          <w:sz w:val="20"/>
        </w:rPr>
      </w:pPr>
      <w:r w:rsidRPr="005A5F8C">
        <w:rPr>
          <w:sz w:val="20"/>
        </w:rPr>
        <w:tab/>
      </w:r>
      <w:r w:rsidRPr="005A5F8C">
        <w:rPr>
          <w:sz w:val="20"/>
        </w:rPr>
        <w:tab/>
      </w:r>
      <w:r w:rsidRPr="005A5F8C">
        <w:rPr>
          <w:sz w:val="20"/>
        </w:rPr>
        <w:tab/>
      </w:r>
      <w:r w:rsidRPr="005A5F8C">
        <w:rPr>
          <w:sz w:val="20"/>
        </w:rPr>
        <w:tab/>
      </w:r>
    </w:p>
    <w:p w14:paraId="71CE56A1" w14:textId="77777777" w:rsidR="00B35585" w:rsidRPr="00A662F4" w:rsidRDefault="00B35585" w:rsidP="00857503">
      <w:pPr>
        <w:spacing w:after="0"/>
        <w:jc w:val="left"/>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6A2" w14:textId="77777777" w:rsidR="00B35585" w:rsidRPr="00A662F4" w:rsidRDefault="00B35585" w:rsidP="00857503">
      <w:pPr>
        <w:spacing w:after="0"/>
        <w:jc w:val="left"/>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6A3" w14:textId="77777777" w:rsidR="00B35585" w:rsidRPr="00A662F4" w:rsidRDefault="00B35585" w:rsidP="00857503">
      <w:pPr>
        <w:spacing w:after="0"/>
        <w:jc w:val="left"/>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sidRPr="00A662F4">
        <w:rPr>
          <w:b/>
          <w:color w:val="0000FF"/>
          <w:sz w:val="20"/>
        </w:rPr>
        <w:tab/>
      </w:r>
    </w:p>
    <w:p w14:paraId="71CE56A4" w14:textId="77777777" w:rsidR="00B35585" w:rsidRPr="00A662F4" w:rsidRDefault="00B35585" w:rsidP="00F41662">
      <w:pPr>
        <w:tabs>
          <w:tab w:val="clear" w:pos="1134"/>
          <w:tab w:val="left" w:pos="570"/>
        </w:tabs>
        <w:spacing w:after="0"/>
        <w:jc w:val="left"/>
        <w:rPr>
          <w:b/>
          <w:color w:val="0000FF"/>
          <w:sz w:val="20"/>
        </w:rPr>
      </w:pPr>
      <w:r w:rsidRPr="00A662F4">
        <w:rPr>
          <w:b/>
          <w:color w:val="0000FF"/>
          <w:sz w:val="20"/>
        </w:rPr>
        <w:tab/>
        <w:t>CUSTOMS DATA</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54 DK</w:t>
      </w:r>
    </w:p>
    <w:p w14:paraId="71CE56A5" w14:textId="77777777" w:rsidR="00B35585" w:rsidRPr="00A662F4" w:rsidRDefault="00B35585" w:rsidP="00F41662">
      <w:pPr>
        <w:tabs>
          <w:tab w:val="clear" w:pos="1134"/>
          <w:tab w:val="left" w:pos="570"/>
        </w:tabs>
        <w:spacing w:after="0"/>
        <w:jc w:val="left"/>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223 DK</w:t>
      </w:r>
    </w:p>
    <w:p w14:paraId="71CE56A6" w14:textId="77777777" w:rsidR="00B35585" w:rsidRPr="00A662F4" w:rsidRDefault="00B35585" w:rsidP="00F41662">
      <w:pPr>
        <w:tabs>
          <w:tab w:val="clear" w:pos="1134"/>
          <w:tab w:val="left" w:pos="570"/>
        </w:tabs>
        <w:spacing w:after="0"/>
        <w:jc w:val="left"/>
        <w:rPr>
          <w:b/>
          <w:color w:val="0000FF"/>
          <w:sz w:val="20"/>
        </w:rPr>
      </w:pPr>
      <w:r w:rsidRPr="00A662F4">
        <w:rPr>
          <w:b/>
          <w:color w:val="0000FF"/>
          <w:sz w:val="20"/>
        </w:rPr>
        <w:tab/>
      </w:r>
      <w:r w:rsidRPr="00A662F4">
        <w:rPr>
          <w:b/>
          <w:color w:val="0000FF"/>
          <w:sz w:val="20"/>
        </w:rPr>
        <w:tab/>
        <w:t>CUSTOMS DATA DETAIL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r>
      <w:r>
        <w:rPr>
          <w:b/>
          <w:color w:val="0000FF"/>
          <w:sz w:val="20"/>
        </w:rPr>
        <w:t>O</w:t>
      </w:r>
      <w:r w:rsidRPr="00A662F4">
        <w:rPr>
          <w:b/>
          <w:color w:val="0000FF"/>
          <w:sz w:val="20"/>
        </w:rPr>
        <w:tab/>
      </w:r>
    </w:p>
    <w:p w14:paraId="71CE56A7" w14:textId="77777777" w:rsidR="00B35585" w:rsidRPr="00A662F4" w:rsidRDefault="00B35585" w:rsidP="00CB3973">
      <w:pPr>
        <w:tabs>
          <w:tab w:val="left" w:pos="570"/>
        </w:tabs>
        <w:spacing w:after="0"/>
        <w:jc w:val="left"/>
        <w:rPr>
          <w:b/>
          <w:color w:val="0000FF"/>
          <w:sz w:val="20"/>
        </w:rPr>
      </w:pPr>
      <w:r w:rsidRPr="00A662F4">
        <w:rPr>
          <w:b/>
          <w:color w:val="0000FF"/>
          <w:sz w:val="20"/>
        </w:rPr>
        <w:tab/>
        <w:t>PRODUCED CUSTOMS DOCUMENT</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27 DK</w:t>
      </w:r>
    </w:p>
    <w:p w14:paraId="71CE56A8" w14:textId="77777777" w:rsidR="00B35585" w:rsidRPr="00A662F4" w:rsidRDefault="00B35585" w:rsidP="00E02FD5">
      <w:pPr>
        <w:tabs>
          <w:tab w:val="left" w:pos="570"/>
        </w:tabs>
        <w:spacing w:after="0"/>
        <w:jc w:val="left"/>
        <w:rPr>
          <w:b/>
          <w:color w:val="0000FF"/>
          <w:sz w:val="20"/>
        </w:rPr>
      </w:pPr>
      <w:r w:rsidRPr="00A662F4">
        <w:rPr>
          <w:b/>
          <w:color w:val="0000FF"/>
          <w:sz w:val="20"/>
        </w:rPr>
        <w:tab/>
      </w:r>
      <w:r w:rsidRPr="00A662F4">
        <w:rPr>
          <w:b/>
          <w:caps/>
          <w:color w:val="0000FF"/>
          <w:sz w:val="20"/>
        </w:rPr>
        <w:t>TEMPORARY STORAGE FACILITY OPERATOR</w:t>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239 DK</w:t>
      </w:r>
    </w:p>
    <w:p w14:paraId="71CE56A9" w14:textId="77777777" w:rsidR="00B35585" w:rsidRPr="00A662F4" w:rsidRDefault="00B35585" w:rsidP="00E02FD5">
      <w:pPr>
        <w:tabs>
          <w:tab w:val="left" w:pos="570"/>
        </w:tabs>
        <w:spacing w:after="0"/>
        <w:jc w:val="left"/>
        <w:rPr>
          <w:b/>
          <w:color w:val="0000FF"/>
          <w:sz w:val="20"/>
        </w:rPr>
      </w:pPr>
      <w:r w:rsidRPr="00A662F4">
        <w:rPr>
          <w:b/>
          <w:color w:val="0000FF"/>
          <w:sz w:val="20"/>
        </w:rPr>
        <w:tab/>
        <w:t>CONTAINERS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p>
    <w:p w14:paraId="71CE56AA" w14:textId="77777777" w:rsidR="00B35585" w:rsidRPr="00A662F4" w:rsidRDefault="00B35585" w:rsidP="0021608F">
      <w:pPr>
        <w:tabs>
          <w:tab w:val="clear" w:pos="1134"/>
          <w:tab w:val="left" w:pos="570"/>
        </w:tabs>
        <w:spacing w:after="0"/>
        <w:jc w:val="left"/>
        <w:rPr>
          <w:b/>
          <w:color w:val="0000FF"/>
          <w:sz w:val="20"/>
        </w:rPr>
      </w:pPr>
      <w:r w:rsidRPr="00A662F4">
        <w:rPr>
          <w:b/>
          <w:color w:val="0000FF"/>
          <w:sz w:val="20"/>
        </w:rPr>
        <w:tab/>
        <w:t>TRUCK SPECIFICATION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96 DK</w:t>
      </w:r>
    </w:p>
    <w:p w14:paraId="71CE56AB" w14:textId="77777777" w:rsidR="00B35585" w:rsidRPr="00A662F4" w:rsidRDefault="00B35585" w:rsidP="0021608F">
      <w:pPr>
        <w:tabs>
          <w:tab w:val="clear" w:pos="1134"/>
          <w:tab w:val="left" w:pos="570"/>
        </w:tabs>
        <w:spacing w:after="0"/>
        <w:jc w:val="left"/>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240 DK</w:t>
      </w:r>
    </w:p>
    <w:p w14:paraId="71CE56AC" w14:textId="77777777" w:rsidR="00B35585" w:rsidRPr="00A662F4" w:rsidRDefault="00B35585" w:rsidP="00857503">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6AD" w14:textId="77777777" w:rsidR="00B35585" w:rsidRPr="00A662F4" w:rsidRDefault="00B35585" w:rsidP="00857503">
      <w:pPr>
        <w:spacing w:after="0"/>
        <w:jc w:val="left"/>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r w:rsidRPr="00A662F4">
        <w:rPr>
          <w:b/>
          <w:color w:val="0000FF"/>
          <w:sz w:val="20"/>
        </w:rPr>
        <w:t xml:space="preserve"> </w:t>
      </w:r>
    </w:p>
    <w:p w14:paraId="71CE56AE" w14:textId="77777777" w:rsidR="00B35585" w:rsidRPr="00A662F4" w:rsidRDefault="00B35585" w:rsidP="000B315E">
      <w:pPr>
        <w:tabs>
          <w:tab w:val="clear" w:pos="1134"/>
          <w:tab w:val="clear" w:pos="1701"/>
          <w:tab w:val="clear" w:pos="2268"/>
        </w:tabs>
        <w:spacing w:after="0"/>
        <w:jc w:val="left"/>
        <w:rPr>
          <w:b/>
          <w:color w:val="0000FF"/>
          <w:sz w:val="20"/>
          <w:lang w:eastAsia="da-DK"/>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43 DK</w:t>
      </w:r>
    </w:p>
    <w:p w14:paraId="71CE56AF" w14:textId="77777777" w:rsidR="00B35585" w:rsidRDefault="00B35585" w:rsidP="00857503">
      <w:pPr>
        <w:spacing w:after="0"/>
        <w:jc w:val="left"/>
        <w:rPr>
          <w:b/>
          <w:color w:val="0000FF"/>
          <w:sz w:val="20"/>
        </w:rPr>
      </w:pPr>
      <w:r w:rsidRPr="00A662F4">
        <w:rPr>
          <w:b/>
          <w:color w:val="0000FF"/>
          <w:sz w:val="20"/>
        </w:rPr>
        <w:t>PERSON LODGING THE ARRIVAL DECLARATION</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56B0" w14:textId="77777777" w:rsidR="00B35585" w:rsidRPr="00A662F4" w:rsidRDefault="00B35585" w:rsidP="00857503">
      <w:pPr>
        <w:spacing w:after="0"/>
        <w:jc w:val="left"/>
        <w:rPr>
          <w:b/>
          <w:color w:val="0000FF"/>
          <w:sz w:val="20"/>
        </w:rPr>
      </w:pPr>
      <w:r w:rsidRPr="00A662F4">
        <w:rPr>
          <w:b/>
          <w:color w:val="0000FF"/>
          <w:sz w:val="20"/>
        </w:rPr>
        <w:tab/>
      </w:r>
    </w:p>
    <w:p w14:paraId="71CE56B1" w14:textId="77777777" w:rsidR="00B35585" w:rsidRDefault="00B35585">
      <w:pPr>
        <w:pBdr>
          <w:bottom w:val="single" w:sz="6" w:space="2" w:color="auto"/>
        </w:pBdr>
        <w:spacing w:after="0"/>
        <w:jc w:val="left"/>
        <w:rPr>
          <w:sz w:val="20"/>
        </w:rPr>
      </w:pPr>
    </w:p>
    <w:p w14:paraId="71CE56B2" w14:textId="77777777" w:rsidR="00B35585" w:rsidRPr="00A662F4" w:rsidRDefault="00B35585" w:rsidP="00857503">
      <w:pPr>
        <w:spacing w:after="0"/>
        <w:jc w:val="left"/>
        <w:rPr>
          <w:sz w:val="20"/>
        </w:rPr>
      </w:pPr>
    </w:p>
    <w:p w14:paraId="71CE56B3"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p>
    <w:p w14:paraId="71CE56B4" w14:textId="77777777" w:rsidR="00B35585" w:rsidRPr="00A662F4" w:rsidRDefault="00B35585" w:rsidP="00857503">
      <w:pPr>
        <w:spacing w:after="0"/>
        <w:jc w:val="left"/>
        <w:rPr>
          <w:b/>
          <w:color w:val="0000FF"/>
          <w:sz w:val="20"/>
        </w:rPr>
      </w:pPr>
      <w:r w:rsidRPr="00A662F4">
        <w:rPr>
          <w:b/>
          <w:color w:val="0000FF"/>
          <w:sz w:val="20"/>
        </w:rPr>
        <w:t>TRANSPORT OPERATION</w:t>
      </w:r>
    </w:p>
    <w:p w14:paraId="71CE56B5" w14:textId="77777777" w:rsidR="00B35585" w:rsidRPr="00A662F4" w:rsidRDefault="00B35585" w:rsidP="00B2202B">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6B6" w14:textId="77777777" w:rsidR="00B35585" w:rsidRPr="00C10023" w:rsidRDefault="00B35585" w:rsidP="00B2202B">
      <w:pPr>
        <w:spacing w:after="0"/>
        <w:jc w:val="left"/>
        <w:rPr>
          <w:sz w:val="20"/>
          <w:lang w:val="fr-FR"/>
        </w:rPr>
      </w:pPr>
      <w:r w:rsidRPr="00DF04C0">
        <w:rPr>
          <w:sz w:val="20"/>
          <w:lang w:val="fr-FR"/>
        </w:rPr>
        <w:t>Transport mode</w:t>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t>R</w:t>
      </w:r>
      <w:r w:rsidRPr="00DF04C0">
        <w:rPr>
          <w:sz w:val="20"/>
          <w:lang w:val="fr-FR"/>
        </w:rPr>
        <w:tab/>
        <w:t>n..2</w:t>
      </w:r>
      <w:r w:rsidRPr="00DF04C0">
        <w:rPr>
          <w:sz w:val="20"/>
          <w:lang w:val="fr-FR"/>
        </w:rPr>
        <w:tab/>
        <w:t>Rule 10 DK</w:t>
      </w:r>
    </w:p>
    <w:p w14:paraId="71CE56B7" w14:textId="77777777" w:rsidR="00B35585" w:rsidRPr="00A662F4" w:rsidRDefault="00B35585" w:rsidP="006C587E">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11 DK</w:t>
      </w:r>
    </w:p>
    <w:p w14:paraId="71CE56B8" w14:textId="77777777" w:rsidR="00B35585" w:rsidRPr="00A662F4" w:rsidRDefault="00B35585" w:rsidP="006C587E">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219 DK</w:t>
      </w:r>
    </w:p>
    <w:p w14:paraId="71CE56B9" w14:textId="77777777" w:rsidR="00B35585" w:rsidRPr="00A662F4" w:rsidRDefault="00B35585" w:rsidP="006C587E">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6BA" w14:textId="77777777" w:rsidR="00B35585" w:rsidRPr="00A662F4" w:rsidRDefault="00B35585" w:rsidP="006C587E">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843</w:t>
      </w:r>
    </w:p>
    <w:p w14:paraId="71CE56BB" w14:textId="77777777" w:rsidR="00B35585" w:rsidRPr="00A662F4" w:rsidRDefault="00B35585" w:rsidP="006C587E">
      <w:pPr>
        <w:tabs>
          <w:tab w:val="clear" w:pos="2268"/>
          <w:tab w:val="left" w:pos="7923"/>
        </w:tabs>
        <w:spacing w:after="0"/>
        <w:jc w:val="left"/>
        <w:rPr>
          <w:sz w:val="20"/>
        </w:rPr>
      </w:pPr>
      <w:r w:rsidRPr="00A662F4">
        <w:rPr>
          <w:sz w:val="20"/>
        </w:rPr>
        <w:tab/>
      </w:r>
      <w:r w:rsidRPr="00A662F4">
        <w:rPr>
          <w:sz w:val="20"/>
        </w:rPr>
        <w:tab/>
      </w:r>
      <w:r w:rsidRPr="00A662F4">
        <w:rPr>
          <w:sz w:val="20"/>
        </w:rPr>
        <w:tab/>
        <w:t>Cond 218 DK</w:t>
      </w:r>
    </w:p>
    <w:p w14:paraId="71CE56BC" w14:textId="77777777" w:rsidR="00B35585" w:rsidRPr="00A662F4" w:rsidRDefault="00B35585" w:rsidP="00B2202B">
      <w:pPr>
        <w:spacing w:after="0"/>
        <w:jc w:val="left"/>
        <w:rPr>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18 DK</w:t>
      </w:r>
    </w:p>
    <w:p w14:paraId="71CE56BD"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BE" w14:textId="77777777" w:rsidR="00B35585" w:rsidRPr="00A662F4" w:rsidRDefault="00B35585" w:rsidP="00857503">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660</w:t>
      </w:r>
    </w:p>
    <w:p w14:paraId="71CE56BF"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9 DK</w:t>
      </w:r>
    </w:p>
    <w:p w14:paraId="71CE56C0" w14:textId="77777777" w:rsidR="00B35585" w:rsidRPr="00A662F4" w:rsidRDefault="00B35585" w:rsidP="00857503">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22 DK</w:t>
      </w:r>
    </w:p>
    <w:p w14:paraId="71CE56C1" w14:textId="77777777" w:rsidR="00B35585" w:rsidRPr="00A662F4" w:rsidRDefault="00B35585" w:rsidP="006977D5">
      <w:pPr>
        <w:tabs>
          <w:tab w:val="clear" w:pos="1134"/>
          <w:tab w:val="clear" w:pos="1701"/>
          <w:tab w:val="clear" w:pos="2268"/>
          <w:tab w:val="left" w:pos="6521"/>
          <w:tab w:val="left" w:pos="7230"/>
          <w:tab w:val="left" w:pos="7938"/>
        </w:tabs>
        <w:spacing w:after="0"/>
        <w:rPr>
          <w:sz w:val="20"/>
        </w:rPr>
      </w:pPr>
      <w:r w:rsidRPr="00A662F4">
        <w:rPr>
          <w:sz w:val="20"/>
        </w:rPr>
        <w:t>Place of arrival facility</w:t>
      </w:r>
      <w:r w:rsidRPr="00A662F4">
        <w:rPr>
          <w:sz w:val="20"/>
        </w:rPr>
        <w:tab/>
        <w:t>R</w:t>
      </w:r>
      <w:r w:rsidRPr="00A662F4">
        <w:rPr>
          <w:sz w:val="20"/>
        </w:rPr>
        <w:tab/>
        <w:t>an..10</w:t>
      </w:r>
      <w:r w:rsidRPr="00A662F4">
        <w:rPr>
          <w:sz w:val="20"/>
        </w:rPr>
        <w:tab/>
        <w:t>Rule 234 DK</w:t>
      </w:r>
    </w:p>
    <w:p w14:paraId="71CE56C2" w14:textId="77777777" w:rsidR="00B35585" w:rsidRPr="00A662F4" w:rsidRDefault="00B35585" w:rsidP="00CF7272">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4</w:t>
      </w:r>
      <w:r>
        <w:rPr>
          <w:sz w:val="20"/>
        </w:rPr>
        <w:t>3</w:t>
      </w:r>
      <w:r w:rsidRPr="00A662F4">
        <w:rPr>
          <w:sz w:val="20"/>
        </w:rPr>
        <w:t xml:space="preserve"> DK</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 xml:space="preserve">Rule </w:t>
      </w:r>
      <w:r>
        <w:rPr>
          <w:sz w:val="20"/>
        </w:rPr>
        <w:t>44</w:t>
      </w:r>
      <w:r w:rsidRPr="00A662F4">
        <w:rPr>
          <w:sz w:val="20"/>
        </w:rPr>
        <w:t xml:space="preserve"> DK</w:t>
      </w:r>
    </w:p>
    <w:p w14:paraId="71CE56C3" w14:textId="77777777" w:rsidR="00B35585" w:rsidRPr="00A662F4" w:rsidRDefault="00B35585" w:rsidP="00CF727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 xml:space="preserve">Rule </w:t>
      </w:r>
      <w:r>
        <w:rPr>
          <w:sz w:val="20"/>
        </w:rPr>
        <w:t xml:space="preserve">224 </w:t>
      </w:r>
      <w:r w:rsidRPr="00A662F4">
        <w:rPr>
          <w:sz w:val="20"/>
        </w:rPr>
        <w:t>DK</w:t>
      </w:r>
    </w:p>
    <w:p w14:paraId="71CE56C4" w14:textId="77777777" w:rsidR="00B35585" w:rsidRPr="00A662F4" w:rsidRDefault="00B35585" w:rsidP="001204A1">
      <w:pPr>
        <w:spacing w:after="0"/>
        <w:jc w:val="left"/>
        <w:rPr>
          <w:sz w:val="20"/>
        </w:rPr>
      </w:pPr>
      <w:r w:rsidRPr="00A662F4">
        <w:rPr>
          <w:sz w:val="20"/>
        </w:rPr>
        <w:t>Diversion (no/yes)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rPr>
          <w:sz w:val="20"/>
        </w:rPr>
        <w:tab/>
        <w:t>Rule 302 DK</w:t>
      </w:r>
    </w:p>
    <w:p w14:paraId="71CE56C5" w14:textId="77777777" w:rsidR="00B35585" w:rsidRPr="00A662F4" w:rsidRDefault="00B35585" w:rsidP="00476F94">
      <w:pPr>
        <w:tabs>
          <w:tab w:val="clear" w:pos="1134"/>
          <w:tab w:val="clear" w:pos="1701"/>
          <w:tab w:val="clear" w:pos="2268"/>
          <w:tab w:val="left" w:pos="6498"/>
          <w:tab w:val="left" w:pos="7239"/>
          <w:tab w:val="left" w:pos="7923"/>
        </w:tabs>
        <w:spacing w:after="0"/>
        <w:jc w:val="left"/>
        <w:rPr>
          <w:sz w:val="20"/>
        </w:rPr>
      </w:pPr>
      <w:r w:rsidRPr="00A662F4">
        <w:rPr>
          <w:sz w:val="20"/>
        </w:rPr>
        <w:t>Diversion LRN</w:t>
      </w:r>
      <w:r w:rsidRPr="00A662F4">
        <w:rPr>
          <w:sz w:val="20"/>
        </w:rPr>
        <w:tab/>
        <w:t>C</w:t>
      </w:r>
      <w:r w:rsidRPr="00A662F4">
        <w:rPr>
          <w:sz w:val="20"/>
        </w:rPr>
        <w:tab/>
        <w:t>an..22</w:t>
      </w:r>
      <w:r w:rsidRPr="00A662F4">
        <w:rPr>
          <w:sz w:val="20"/>
        </w:rPr>
        <w:tab/>
        <w:t>Cond 243 DK</w:t>
      </w:r>
    </w:p>
    <w:p w14:paraId="71CE56C6" w14:textId="77777777" w:rsidR="00B35585" w:rsidRPr="00A662F4" w:rsidRDefault="00B35585" w:rsidP="00857503">
      <w:pPr>
        <w:spacing w:after="0"/>
        <w:jc w:val="left"/>
        <w:rPr>
          <w:sz w:val="20"/>
        </w:rPr>
      </w:pPr>
    </w:p>
    <w:p w14:paraId="71CE56C7" w14:textId="77777777" w:rsidR="00B35585" w:rsidRPr="00A662F4" w:rsidRDefault="00B35585" w:rsidP="006906FC">
      <w:pPr>
        <w:spacing w:after="0"/>
        <w:jc w:val="left"/>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p>
    <w:p w14:paraId="71CE56C8" w14:textId="77777777" w:rsidR="00B35585" w:rsidRPr="00A662F4" w:rsidRDefault="00B35585" w:rsidP="006906FC">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15 DK</w:t>
      </w:r>
    </w:p>
    <w:p w14:paraId="71CE56C9" w14:textId="77777777" w:rsidR="00B35585" w:rsidRPr="00A662F4" w:rsidRDefault="00B35585" w:rsidP="006906FC">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CA" w14:textId="77777777" w:rsidR="00B35585" w:rsidRPr="00A662F4" w:rsidRDefault="00B35585" w:rsidP="00857503">
      <w:pPr>
        <w:spacing w:after="0"/>
        <w:jc w:val="left"/>
        <w:rPr>
          <w:b/>
          <w:color w:val="0000FF"/>
          <w:sz w:val="20"/>
        </w:rPr>
      </w:pPr>
    </w:p>
    <w:p w14:paraId="71CE56CB" w14:textId="77777777" w:rsidR="00B35585" w:rsidRPr="00A662F4" w:rsidRDefault="00B35585" w:rsidP="00857503">
      <w:pPr>
        <w:spacing w:after="0"/>
        <w:jc w:val="left"/>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p>
    <w:p w14:paraId="71CE56CC" w14:textId="77777777" w:rsidR="00B35585" w:rsidRPr="00A662F4" w:rsidRDefault="00B35585" w:rsidP="00857503">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4 DK</w:t>
      </w:r>
    </w:p>
    <w:p w14:paraId="71CE56CD" w14:textId="77777777" w:rsidR="00B35585" w:rsidRPr="00A662F4" w:rsidRDefault="00B35585" w:rsidP="00857503">
      <w:pPr>
        <w:spacing w:after="0"/>
        <w:jc w:val="left"/>
        <w:rPr>
          <w:sz w:val="20"/>
        </w:rPr>
      </w:pPr>
      <w:r w:rsidRPr="00A662F4">
        <w:rPr>
          <w:sz w:val="20"/>
        </w:rPr>
        <w:t>Customs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an..5</w:t>
      </w:r>
      <w:r w:rsidRPr="00A662F4">
        <w:rPr>
          <w:sz w:val="20"/>
        </w:rPr>
        <w:tab/>
        <w:t>Rule 35 DK</w:t>
      </w:r>
    </w:p>
    <w:p w14:paraId="71CE56CE" w14:textId="77777777" w:rsidR="00B35585" w:rsidRPr="00A662F4" w:rsidRDefault="00B35585" w:rsidP="00857503">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 DK</w:t>
      </w:r>
    </w:p>
    <w:p w14:paraId="71CE56CF" w14:textId="77777777" w:rsidR="00B35585" w:rsidRPr="00A662F4" w:rsidRDefault="00B35585" w:rsidP="00857503">
      <w:pPr>
        <w:spacing w:after="0"/>
        <w:jc w:val="left"/>
        <w:rPr>
          <w:sz w:val="20"/>
        </w:rPr>
      </w:pPr>
      <w:r w:rsidRPr="00A662F4">
        <w:rPr>
          <w:sz w:val="20"/>
        </w:rPr>
        <w:lastRenderedPageBreak/>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6D0"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23 DK</w:t>
      </w:r>
    </w:p>
    <w:p w14:paraId="71CE56D1" w14:textId="77777777" w:rsidR="00B35585" w:rsidRPr="00A662F4" w:rsidRDefault="00B35585" w:rsidP="00857503">
      <w:pPr>
        <w:spacing w:after="0"/>
        <w:jc w:val="left"/>
        <w:rPr>
          <w:sz w:val="20"/>
        </w:rPr>
      </w:pPr>
      <w:r w:rsidRPr="00A662F4">
        <w:rPr>
          <w:sz w:val="20"/>
        </w:rPr>
        <w:t>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 DK</w:t>
      </w:r>
    </w:p>
    <w:p w14:paraId="71CE56D2"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6D3"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23 DK</w:t>
      </w:r>
    </w:p>
    <w:p w14:paraId="71CE56D4" w14:textId="77777777" w:rsidR="00B35585" w:rsidRPr="00A662F4" w:rsidRDefault="00B35585" w:rsidP="00857503">
      <w:pPr>
        <w:spacing w:after="0"/>
        <w:jc w:val="left"/>
        <w:rPr>
          <w:sz w:val="20"/>
        </w:rPr>
      </w:pPr>
      <w:r w:rsidRPr="00A662F4">
        <w:rPr>
          <w:sz w:val="20"/>
        </w:rPr>
        <w:t>Discrepancy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an.255</w:t>
      </w:r>
      <w:r w:rsidRPr="00A662F4">
        <w:rPr>
          <w:sz w:val="20"/>
        </w:rPr>
        <w:tab/>
      </w:r>
    </w:p>
    <w:p w14:paraId="71CE56D5" w14:textId="77777777" w:rsidR="00B35585" w:rsidRPr="00A662F4" w:rsidRDefault="00B35585" w:rsidP="00857503">
      <w:pPr>
        <w:spacing w:after="0"/>
        <w:jc w:val="left"/>
        <w:rPr>
          <w:sz w:val="20"/>
        </w:rPr>
      </w:pPr>
    </w:p>
    <w:p w14:paraId="71CE56D6" w14:textId="77777777" w:rsidR="00B35585" w:rsidRPr="00A662F4" w:rsidRDefault="00B35585" w:rsidP="00857503">
      <w:pPr>
        <w:spacing w:after="0"/>
        <w:jc w:val="left"/>
        <w:rPr>
          <w:b/>
          <w:color w:val="0000FF"/>
          <w:sz w:val="20"/>
        </w:rPr>
      </w:pPr>
      <w:r w:rsidRPr="00A662F4">
        <w:rPr>
          <w:b/>
          <w:color w:val="0000FF"/>
          <w:sz w:val="20"/>
        </w:rPr>
        <w:tab/>
      </w:r>
    </w:p>
    <w:p w14:paraId="71CE56D7" w14:textId="77777777" w:rsidR="00B35585" w:rsidRPr="00A662F4" w:rsidRDefault="00B35585" w:rsidP="00857503">
      <w:pPr>
        <w:spacing w:after="0"/>
        <w:jc w:val="left"/>
        <w:rPr>
          <w:sz w:val="20"/>
        </w:rPr>
      </w:pPr>
      <w:r w:rsidRPr="00A662F4">
        <w:rPr>
          <w:sz w:val="20"/>
        </w:rPr>
        <w:t>Transport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199 DK</w:t>
      </w:r>
    </w:p>
    <w:p w14:paraId="71CE56D8" w14:textId="3F6274F9" w:rsidR="00B35585" w:rsidRPr="00A662F4" w:rsidRDefault="00B35585" w:rsidP="00857503">
      <w:pPr>
        <w:spacing w:after="0"/>
        <w:jc w:val="left"/>
        <w:rPr>
          <w:sz w:val="20"/>
        </w:rPr>
      </w:pPr>
      <w:r w:rsidRPr="00A662F4">
        <w:rPr>
          <w:sz w:val="20"/>
        </w:rPr>
        <w:t>Transport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ins w:id="36" w:author="Babar Jamil Saleh" w:date="2021-08-10T09:53:00Z">
        <w:r w:rsidR="00FB79C8">
          <w:rPr>
            <w:sz w:val="20"/>
          </w:rPr>
          <w:t>70</w:t>
        </w:r>
      </w:ins>
      <w:del w:id="37" w:author="Babar Jamil Saleh" w:date="2021-08-10T09:53:00Z">
        <w:r w:rsidRPr="00A662F4" w:rsidDel="00FB79C8">
          <w:rPr>
            <w:sz w:val="20"/>
          </w:rPr>
          <w:delText>35</w:delText>
        </w:r>
      </w:del>
      <w:r w:rsidRPr="00A662F4">
        <w:rPr>
          <w:sz w:val="20"/>
        </w:rPr>
        <w:tab/>
      </w:r>
    </w:p>
    <w:p w14:paraId="71CE56D9" w14:textId="77777777" w:rsidR="00B35585" w:rsidRPr="00A662F4" w:rsidRDefault="00B35585" w:rsidP="00175D40">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6DA" w14:textId="77777777" w:rsidR="00B35585" w:rsidRPr="00A662F4" w:rsidRDefault="00B35585" w:rsidP="00857503">
      <w:pPr>
        <w:spacing w:after="0"/>
        <w:jc w:val="left"/>
        <w:rPr>
          <w:sz w:val="20"/>
        </w:rPr>
      </w:pPr>
    </w:p>
    <w:p w14:paraId="71CE56DB" w14:textId="77777777" w:rsidR="00B35585" w:rsidRPr="00A662F4" w:rsidRDefault="00B35585" w:rsidP="002F36A3">
      <w:pPr>
        <w:spacing w:after="0"/>
        <w:jc w:val="left"/>
        <w:rPr>
          <w:b/>
          <w:color w:val="0000FF"/>
          <w:sz w:val="20"/>
        </w:rPr>
      </w:pPr>
      <w:r w:rsidRPr="00A662F4">
        <w:rPr>
          <w:b/>
          <w:color w:val="0000FF"/>
          <w:sz w:val="20"/>
        </w:rPr>
        <w:t>CUSTOMS DATA</w:t>
      </w:r>
      <w:r w:rsidRPr="00A662F4">
        <w:rPr>
          <w:b/>
          <w:color w:val="0000FF"/>
          <w:sz w:val="20"/>
        </w:rPr>
        <w:tab/>
      </w:r>
      <w:r w:rsidRPr="00A662F4">
        <w:rPr>
          <w:b/>
          <w:color w:val="0000FF"/>
          <w:sz w:val="20"/>
        </w:rPr>
        <w:tab/>
      </w:r>
      <w:r w:rsidRPr="00A662F4">
        <w:rPr>
          <w:b/>
          <w:color w:val="0000FF"/>
          <w:sz w:val="20"/>
        </w:rPr>
        <w:tab/>
      </w:r>
    </w:p>
    <w:p w14:paraId="71CE56DC" w14:textId="77777777" w:rsidR="00B35585" w:rsidRDefault="00B35585" w:rsidP="002F36A3">
      <w:pPr>
        <w:spacing w:after="0"/>
        <w:jc w:val="left"/>
        <w:rPr>
          <w:sz w:val="20"/>
        </w:rPr>
      </w:pPr>
      <w:r w:rsidRPr="00A662F4">
        <w:rPr>
          <w:sz w:val="20"/>
        </w:rPr>
        <w:t>Customs data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an..4</w:t>
      </w:r>
      <w:r w:rsidRPr="00A662F4">
        <w:rPr>
          <w:sz w:val="20"/>
        </w:rPr>
        <w:tab/>
        <w:t>Rule 202 DK</w:t>
      </w:r>
    </w:p>
    <w:p w14:paraId="71CE56DD" w14:textId="77777777" w:rsidR="00B35585" w:rsidRPr="00A662F4" w:rsidRDefault="00B35585" w:rsidP="002F36A3">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239 DK</w:t>
      </w:r>
    </w:p>
    <w:p w14:paraId="71CE56DE" w14:textId="77777777" w:rsidR="00B35585" w:rsidRPr="00A662F4" w:rsidRDefault="00B35585" w:rsidP="002F36A3">
      <w:pPr>
        <w:spacing w:after="0"/>
        <w:jc w:val="left"/>
        <w:rPr>
          <w:sz w:val="20"/>
        </w:rPr>
      </w:pPr>
      <w:r w:rsidRPr="00A662F4">
        <w:rPr>
          <w:sz w:val="20"/>
        </w:rPr>
        <w:t xml:space="preserve">Customs data reference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230 DK</w:t>
      </w:r>
    </w:p>
    <w:p w14:paraId="71CE56DF" w14:textId="77777777" w:rsidR="00B35585" w:rsidRPr="00A662F4" w:rsidRDefault="00B35585" w:rsidP="00555309">
      <w:pPr>
        <w:tabs>
          <w:tab w:val="clear" w:pos="1134"/>
          <w:tab w:val="clear" w:pos="1701"/>
          <w:tab w:val="clear" w:pos="2268"/>
          <w:tab w:val="left" w:pos="6498"/>
          <w:tab w:val="left" w:pos="7239"/>
          <w:tab w:val="left" w:pos="7923"/>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200 DKDiversion Status</w:t>
      </w:r>
      <w:r w:rsidRPr="00A662F4">
        <w:rPr>
          <w:sz w:val="20"/>
        </w:rPr>
        <w:tab/>
        <w:t>C</w:t>
      </w:r>
      <w:r w:rsidRPr="00A662F4">
        <w:rPr>
          <w:sz w:val="20"/>
        </w:rPr>
        <w:tab/>
        <w:t>n1</w:t>
      </w:r>
      <w:r w:rsidRPr="00A662F4">
        <w:rPr>
          <w:sz w:val="20"/>
        </w:rPr>
        <w:tab/>
        <w:t>Cond 242 DK</w:t>
      </w:r>
    </w:p>
    <w:p w14:paraId="71CE56E0" w14:textId="77777777" w:rsidR="00B35585" w:rsidRPr="00A662F4" w:rsidRDefault="00B35585" w:rsidP="00555309">
      <w:pPr>
        <w:tabs>
          <w:tab w:val="clear" w:pos="1134"/>
          <w:tab w:val="clear" w:pos="1701"/>
          <w:tab w:val="clear" w:pos="2268"/>
          <w:tab w:val="left" w:pos="6498"/>
          <w:tab w:val="left" w:pos="7239"/>
          <w:tab w:val="left" w:pos="7923"/>
        </w:tabs>
        <w:spacing w:after="0"/>
        <w:jc w:val="left"/>
        <w:rPr>
          <w:sz w:val="20"/>
        </w:rPr>
      </w:pPr>
      <w:r w:rsidRPr="00A662F4">
        <w:rPr>
          <w:sz w:val="20"/>
        </w:rPr>
        <w:tab/>
      </w:r>
      <w:r w:rsidRPr="00A662F4">
        <w:rPr>
          <w:sz w:val="20"/>
        </w:rPr>
        <w:tab/>
      </w:r>
      <w:r w:rsidRPr="00A662F4">
        <w:rPr>
          <w:sz w:val="20"/>
        </w:rPr>
        <w:tab/>
        <w:t>Rule 214 DK</w:t>
      </w:r>
    </w:p>
    <w:p w14:paraId="71CE56E1" w14:textId="77777777" w:rsidR="00B35585" w:rsidRPr="00A662F4" w:rsidRDefault="00B35585" w:rsidP="002F36A3">
      <w:pPr>
        <w:spacing w:after="0"/>
        <w:jc w:val="left"/>
        <w:rPr>
          <w:sz w:val="20"/>
        </w:rPr>
      </w:pPr>
      <w:r w:rsidRPr="00A662F4">
        <w:rPr>
          <w:sz w:val="20"/>
        </w:rPr>
        <w:t>Country code of declared Office of first Entry</w:t>
      </w:r>
      <w:r w:rsidRPr="00A662F4">
        <w:rPr>
          <w:sz w:val="20"/>
        </w:rPr>
        <w:tab/>
      </w:r>
      <w:r w:rsidRPr="00A662F4">
        <w:rPr>
          <w:sz w:val="20"/>
        </w:rPr>
        <w:tab/>
      </w:r>
      <w:r w:rsidRPr="00A662F4">
        <w:rPr>
          <w:sz w:val="20"/>
        </w:rPr>
        <w:tab/>
      </w:r>
      <w:r w:rsidRPr="00A662F4">
        <w:rPr>
          <w:sz w:val="20"/>
        </w:rPr>
        <w:tab/>
        <w:t>C</w:t>
      </w:r>
      <w:r w:rsidRPr="00A662F4">
        <w:rPr>
          <w:sz w:val="20"/>
        </w:rPr>
        <w:tab/>
        <w:t>a2</w:t>
      </w:r>
      <w:r w:rsidRPr="00A662F4">
        <w:rPr>
          <w:sz w:val="20"/>
        </w:rPr>
        <w:tab/>
        <w:t>Cond 32 DK</w:t>
      </w:r>
    </w:p>
    <w:p w14:paraId="71CE56E2" w14:textId="77777777" w:rsidR="00B35585" w:rsidRPr="00A662F4" w:rsidRDefault="00B35585" w:rsidP="002F36A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E3" w14:textId="77777777" w:rsidR="00B35585" w:rsidRPr="00A662F4" w:rsidRDefault="00B35585" w:rsidP="00FF7CB7">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56E4" w14:textId="77777777" w:rsidR="00B35585" w:rsidRPr="00A662F4" w:rsidRDefault="00B35585" w:rsidP="00FF7CB7">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6E5" w14:textId="77777777" w:rsidR="00B35585" w:rsidRPr="00A662F4" w:rsidRDefault="00B35585" w:rsidP="002F36A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E6" w14:textId="77777777" w:rsidR="00B35585" w:rsidRPr="00A662F4" w:rsidRDefault="00B35585" w:rsidP="00857503">
      <w:pPr>
        <w:spacing w:after="0"/>
        <w:jc w:val="left"/>
        <w:rPr>
          <w:b/>
          <w:color w:val="0000FF"/>
          <w:sz w:val="20"/>
        </w:rPr>
      </w:pPr>
      <w:r w:rsidRPr="00A662F4">
        <w:rPr>
          <w:b/>
          <w:color w:val="0000FF"/>
          <w:sz w:val="20"/>
        </w:rPr>
        <w:t>PRODUCED CUSTOMS DOCUMENT</w:t>
      </w:r>
      <w:r w:rsidRPr="00A662F4">
        <w:rPr>
          <w:b/>
          <w:color w:val="0000FF"/>
          <w:sz w:val="20"/>
        </w:rPr>
        <w:tab/>
      </w:r>
      <w:r w:rsidRPr="00A662F4">
        <w:rPr>
          <w:b/>
          <w:color w:val="0000FF"/>
          <w:sz w:val="20"/>
        </w:rPr>
        <w:tab/>
      </w:r>
      <w:r w:rsidRPr="00A662F4">
        <w:rPr>
          <w:b/>
          <w:color w:val="0000FF"/>
          <w:sz w:val="20"/>
        </w:rPr>
        <w:tab/>
      </w:r>
    </w:p>
    <w:p w14:paraId="71CE56E7" w14:textId="77777777" w:rsidR="00B35585" w:rsidRPr="00A662F4" w:rsidRDefault="00B35585" w:rsidP="00E04065">
      <w:pPr>
        <w:spacing w:after="0"/>
        <w:jc w:val="left"/>
        <w:rPr>
          <w:sz w:val="20"/>
        </w:rPr>
      </w:pPr>
      <w:r w:rsidRPr="00A662F4">
        <w:rPr>
          <w:sz w:val="20"/>
        </w:rPr>
        <w:t>Customs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 xml:space="preserve">Rule 36 DK </w:t>
      </w:r>
    </w:p>
    <w:p w14:paraId="71CE56E8" w14:textId="77777777" w:rsidR="006E1676" w:rsidRDefault="00B35585" w:rsidP="006E1676">
      <w:pPr>
        <w:spacing w:after="0"/>
        <w:jc w:val="left"/>
        <w:rPr>
          <w:sz w:val="20"/>
        </w:rPr>
      </w:pPr>
      <w:r w:rsidRPr="00A662F4">
        <w:rPr>
          <w:sz w:val="20"/>
        </w:rPr>
        <w:t>Customs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006E1676">
        <w:rPr>
          <w:sz w:val="20"/>
        </w:rPr>
        <w:t>C</w:t>
      </w:r>
      <w:r w:rsidR="006E1676" w:rsidRPr="00A662F4">
        <w:rPr>
          <w:sz w:val="20"/>
        </w:rPr>
        <w:tab/>
        <w:t>an..35</w:t>
      </w:r>
      <w:r w:rsidR="006E1676" w:rsidRPr="00A662F4">
        <w:rPr>
          <w:sz w:val="20"/>
        </w:rPr>
        <w:tab/>
      </w:r>
      <w:r w:rsidR="006E1676">
        <w:rPr>
          <w:sz w:val="20"/>
        </w:rPr>
        <w:t>Cond 326 DK</w:t>
      </w:r>
    </w:p>
    <w:p w14:paraId="71CE56E9" w14:textId="77777777" w:rsidR="006E1676" w:rsidRPr="00A662F4" w:rsidRDefault="006E1676" w:rsidP="006E1676">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200 DK</w:t>
      </w:r>
    </w:p>
    <w:p w14:paraId="71CE56EA" w14:textId="77777777" w:rsidR="00B35585" w:rsidRPr="00A662F4" w:rsidRDefault="00B35585" w:rsidP="00857503">
      <w:pPr>
        <w:spacing w:after="0"/>
        <w:jc w:val="left"/>
        <w:rPr>
          <w:sz w:val="20"/>
        </w:rPr>
      </w:pPr>
    </w:p>
    <w:p w14:paraId="71CE56EB" w14:textId="77777777" w:rsidR="00B35585" w:rsidRPr="00A662F4" w:rsidRDefault="00B35585" w:rsidP="00857503">
      <w:pPr>
        <w:spacing w:after="0"/>
        <w:jc w:val="left"/>
        <w:rPr>
          <w:b/>
          <w:color w:val="0000FF"/>
          <w:sz w:val="20"/>
        </w:rPr>
      </w:pPr>
      <w:r w:rsidRPr="00A662F4">
        <w:rPr>
          <w:b/>
          <w:caps/>
          <w:color w:val="0000FF"/>
          <w:sz w:val="20"/>
        </w:rPr>
        <w:t>TEMPORARY STORAGE FACILITY OPERATOR</w:t>
      </w:r>
      <w:r w:rsidRPr="00A662F4">
        <w:rPr>
          <w:b/>
          <w:color w:val="0000FF"/>
          <w:sz w:val="20"/>
        </w:rPr>
        <w:tab/>
      </w:r>
      <w:r w:rsidRPr="00A662F4">
        <w:rPr>
          <w:b/>
          <w:color w:val="0000FF"/>
          <w:sz w:val="20"/>
        </w:rPr>
        <w:tab/>
      </w:r>
      <w:r w:rsidRPr="00A662F4">
        <w:rPr>
          <w:b/>
          <w:color w:val="0000FF"/>
          <w:sz w:val="20"/>
        </w:rPr>
        <w:tab/>
      </w:r>
    </w:p>
    <w:p w14:paraId="71CE56EC" w14:textId="77777777" w:rsidR="00B35585" w:rsidRDefault="00B35585" w:rsidP="0085750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r w:rsidRPr="00A662F4" w:rsidDel="00957B0C">
        <w:rPr>
          <w:sz w:val="20"/>
        </w:rPr>
        <w:t xml:space="preserve"> </w:t>
      </w:r>
    </w:p>
    <w:p w14:paraId="71CE56ED" w14:textId="77777777" w:rsidR="00B35585" w:rsidRPr="00A662F4" w:rsidRDefault="00B35585" w:rsidP="00857503">
      <w:pPr>
        <w:spacing w:after="0"/>
        <w:jc w:val="left"/>
        <w:rPr>
          <w:sz w:val="20"/>
        </w:rPr>
      </w:pPr>
    </w:p>
    <w:p w14:paraId="71CE56EE" w14:textId="77777777" w:rsidR="00B35585" w:rsidRPr="00A662F4" w:rsidRDefault="00B35585" w:rsidP="00857503">
      <w:pPr>
        <w:spacing w:after="0"/>
        <w:jc w:val="left"/>
        <w:rPr>
          <w:sz w:val="20"/>
        </w:rPr>
      </w:pPr>
    </w:p>
    <w:p w14:paraId="71CE56EF" w14:textId="77777777" w:rsidR="00B35585" w:rsidRPr="00A662F4" w:rsidRDefault="00B35585" w:rsidP="00857503">
      <w:pPr>
        <w:spacing w:after="0"/>
        <w:jc w:val="left"/>
        <w:rPr>
          <w:b/>
          <w:color w:val="0000FF"/>
          <w:sz w:val="20"/>
        </w:rPr>
      </w:pPr>
      <w:r w:rsidRPr="00A662F4">
        <w:rPr>
          <w:b/>
          <w:color w:val="0000FF"/>
          <w:sz w:val="20"/>
        </w:rPr>
        <w:t xml:space="preserve">CONTAINERS  </w:t>
      </w:r>
      <w:r w:rsidRPr="00A662F4">
        <w:rPr>
          <w:b/>
          <w:color w:val="0000FF"/>
          <w:sz w:val="20"/>
        </w:rPr>
        <w:tab/>
      </w:r>
      <w:r w:rsidRPr="00A662F4">
        <w:rPr>
          <w:b/>
          <w:color w:val="0000FF"/>
          <w:sz w:val="20"/>
        </w:rPr>
        <w:tab/>
      </w:r>
      <w:r w:rsidRPr="00A662F4">
        <w:rPr>
          <w:b/>
          <w:color w:val="0000FF"/>
          <w:sz w:val="20"/>
        </w:rPr>
        <w:tab/>
      </w:r>
    </w:p>
    <w:p w14:paraId="71CE56F0" w14:textId="77777777" w:rsidR="00B35585" w:rsidRPr="00A662F4" w:rsidRDefault="00B35585" w:rsidP="00857503">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6F1" w14:textId="77777777" w:rsidR="00B35585" w:rsidRPr="00A662F4" w:rsidRDefault="00B35585" w:rsidP="00857503">
      <w:pPr>
        <w:spacing w:after="0"/>
        <w:jc w:val="left"/>
        <w:rPr>
          <w:sz w:val="20"/>
        </w:rPr>
      </w:pPr>
    </w:p>
    <w:p w14:paraId="71CE56F2" w14:textId="77777777" w:rsidR="00B35585" w:rsidRPr="00A662F4" w:rsidRDefault="00B35585" w:rsidP="00375EF5">
      <w:pPr>
        <w:spacing w:after="0"/>
        <w:jc w:val="left"/>
        <w:rPr>
          <w:b/>
          <w:color w:val="0000FF"/>
          <w:sz w:val="20"/>
        </w:rPr>
      </w:pPr>
      <w:r w:rsidRPr="00A662F4">
        <w:rPr>
          <w:b/>
          <w:color w:val="0000FF"/>
          <w:sz w:val="20"/>
        </w:rPr>
        <w:t>TRUCK SPECIFICATION</w:t>
      </w:r>
      <w:r w:rsidRPr="00A662F4">
        <w:rPr>
          <w:b/>
          <w:color w:val="0000FF"/>
          <w:sz w:val="20"/>
        </w:rPr>
        <w:tab/>
      </w:r>
      <w:r w:rsidRPr="00A662F4">
        <w:rPr>
          <w:b/>
          <w:color w:val="0000FF"/>
          <w:sz w:val="20"/>
        </w:rPr>
        <w:tab/>
      </w:r>
      <w:r w:rsidRPr="00A662F4">
        <w:rPr>
          <w:b/>
          <w:color w:val="0000FF"/>
          <w:sz w:val="20"/>
        </w:rPr>
        <w:tab/>
      </w:r>
    </w:p>
    <w:p w14:paraId="71CE56F3" w14:textId="77777777" w:rsidR="00B35585" w:rsidRPr="00A662F4" w:rsidRDefault="00B35585" w:rsidP="00375EF5">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 xml:space="preserve"> </w:t>
      </w:r>
    </w:p>
    <w:p w14:paraId="71CE56F4" w14:textId="77777777" w:rsidR="00B35585" w:rsidRPr="00A662F4" w:rsidRDefault="00B35585" w:rsidP="00375EF5">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6F5" w14:textId="77777777" w:rsidR="00B35585" w:rsidRPr="00A662F4" w:rsidRDefault="00B35585" w:rsidP="00857503">
      <w:pPr>
        <w:spacing w:after="0"/>
        <w:jc w:val="left"/>
        <w:rPr>
          <w:sz w:val="20"/>
        </w:rPr>
      </w:pPr>
      <w:r w:rsidRPr="00A662F4">
        <w:rPr>
          <w:sz w:val="20"/>
        </w:rPr>
        <w:t>Textual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56F6" w14:textId="77777777" w:rsidR="00B35585" w:rsidRPr="00A662F4" w:rsidRDefault="00B35585" w:rsidP="00857503">
      <w:pPr>
        <w:spacing w:after="0"/>
        <w:jc w:val="left"/>
        <w:rPr>
          <w:sz w:val="20"/>
        </w:rPr>
      </w:pPr>
    </w:p>
    <w:p w14:paraId="71CE56F7" w14:textId="77777777" w:rsidR="00B35585" w:rsidRPr="00A662F4" w:rsidRDefault="00B35585" w:rsidP="00857503">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p>
    <w:p w14:paraId="71CE56F8" w14:textId="77777777" w:rsidR="00B35585" w:rsidRPr="00A662F4" w:rsidRDefault="00B35585" w:rsidP="0085750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6F9"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w:t>
      </w:r>
      <w:r>
        <w:rPr>
          <w:sz w:val="20"/>
        </w:rPr>
        <w:t xml:space="preserve"> </w:t>
      </w:r>
      <w:r w:rsidRPr="00A662F4">
        <w:rPr>
          <w:sz w:val="20"/>
        </w:rPr>
        <w:t>DK</w:t>
      </w:r>
    </w:p>
    <w:p w14:paraId="71CE56FA" w14:textId="77777777" w:rsidR="00B35585" w:rsidRPr="00A662F4" w:rsidRDefault="00B35585" w:rsidP="0085750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6FB" w14:textId="77777777" w:rsidR="00B35585" w:rsidRPr="00A662F4" w:rsidRDefault="00B35585" w:rsidP="00857503">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6FC" w14:textId="77777777" w:rsidR="00B35585" w:rsidRPr="00A662F4" w:rsidRDefault="00B35585" w:rsidP="00857503">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6FD"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6FE" w14:textId="77777777" w:rsidR="00B35585" w:rsidRPr="00A662F4" w:rsidRDefault="00B35585" w:rsidP="0085750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6FF" w14:textId="77777777" w:rsidR="00B35585" w:rsidRPr="00A662F4" w:rsidRDefault="00B35585" w:rsidP="00857503">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700" w14:textId="77777777" w:rsidR="00B35585" w:rsidRPr="00A662F4" w:rsidRDefault="00B35585" w:rsidP="0085750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701" w14:textId="77777777" w:rsidR="00B35585" w:rsidRPr="00A662F4" w:rsidRDefault="00B35585" w:rsidP="00857503">
      <w:pPr>
        <w:spacing w:after="0"/>
        <w:jc w:val="left"/>
        <w:rPr>
          <w:sz w:val="20"/>
        </w:rPr>
      </w:pPr>
    </w:p>
    <w:p w14:paraId="71CE5702" w14:textId="77777777" w:rsidR="00B35585" w:rsidRPr="00A662F4" w:rsidRDefault="00B35585" w:rsidP="00DD1142">
      <w:pPr>
        <w:spacing w:after="0"/>
        <w:jc w:val="left"/>
        <w:rPr>
          <w:sz w:val="20"/>
        </w:rPr>
      </w:pPr>
      <w:r w:rsidRPr="00A662F4">
        <w:rPr>
          <w:b/>
          <w:color w:val="0000FF"/>
          <w:sz w:val="20"/>
        </w:rPr>
        <w:lastRenderedPageBreak/>
        <w:t>CARRIER</w:t>
      </w:r>
      <w:r w:rsidRPr="00A662F4">
        <w:rPr>
          <w:sz w:val="20"/>
        </w:rPr>
        <w:tab/>
      </w:r>
      <w:r w:rsidRPr="00A662F4">
        <w:rPr>
          <w:sz w:val="20"/>
        </w:rPr>
        <w:tab/>
      </w:r>
    </w:p>
    <w:p w14:paraId="71CE5703" w14:textId="77777777" w:rsidR="00B35585" w:rsidRPr="00A662F4" w:rsidRDefault="00B35585" w:rsidP="000E3F1C">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704" w14:textId="77777777" w:rsidR="00B35585" w:rsidRPr="00A662F4" w:rsidRDefault="00B35585" w:rsidP="000E3F1C">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5705" w14:textId="77777777" w:rsidR="00B35585" w:rsidRPr="00A662F4" w:rsidRDefault="00B35585" w:rsidP="000E3F1C">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706" w14:textId="77777777" w:rsidR="00B35585" w:rsidRPr="00A662F4" w:rsidRDefault="00B35585" w:rsidP="000E3F1C">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707" w14:textId="77777777" w:rsidR="00B35585" w:rsidRPr="00A662F4" w:rsidRDefault="00B35585" w:rsidP="000E3F1C">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708" w14:textId="77777777" w:rsidR="00B35585" w:rsidRPr="00A662F4" w:rsidRDefault="00B35585" w:rsidP="000E3F1C">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709" w14:textId="77777777" w:rsidR="00B35585" w:rsidRPr="00A662F4" w:rsidRDefault="00B35585" w:rsidP="000E3F1C">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70A" w14:textId="77777777" w:rsidR="00B35585" w:rsidRPr="00A662F4" w:rsidRDefault="00B35585" w:rsidP="000E3F1C">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70B" w14:textId="77777777" w:rsidR="00B35585" w:rsidRPr="00A662F4" w:rsidRDefault="00B35585" w:rsidP="0085750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70C" w14:textId="77777777" w:rsidR="00B35585" w:rsidRPr="00A662F4" w:rsidRDefault="00B35585" w:rsidP="00857503">
      <w:pPr>
        <w:spacing w:after="0"/>
        <w:jc w:val="left"/>
        <w:rPr>
          <w:sz w:val="20"/>
        </w:rPr>
      </w:pPr>
    </w:p>
    <w:p w14:paraId="71CE570D" w14:textId="77777777" w:rsidR="00B35585" w:rsidRPr="00A662F4" w:rsidRDefault="00B35585" w:rsidP="00857503">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570E" w14:textId="77777777" w:rsidR="00B35585" w:rsidRPr="00A662F4" w:rsidRDefault="00B35585" w:rsidP="0085750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70F" w14:textId="77777777" w:rsidR="00B35585" w:rsidRPr="00A662F4" w:rsidRDefault="00B35585" w:rsidP="00497BBC">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710" w14:textId="77777777" w:rsidR="00B35585" w:rsidRPr="00A662F4" w:rsidRDefault="00B35585" w:rsidP="00857503">
      <w:pPr>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5711" w14:textId="77777777" w:rsidR="00B35585" w:rsidRPr="00A662F4" w:rsidRDefault="00B35585" w:rsidP="0085750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712" w14:textId="77777777" w:rsidR="00B35585" w:rsidRPr="00A662F4" w:rsidRDefault="00B35585" w:rsidP="00857503">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Pr>
          <w:sz w:val="20"/>
        </w:rPr>
        <w:tab/>
      </w:r>
      <w:r w:rsidRPr="00A662F4">
        <w:rPr>
          <w:sz w:val="20"/>
        </w:rPr>
        <w:t>R</w:t>
      </w:r>
      <w:r w:rsidRPr="00A662F4">
        <w:rPr>
          <w:sz w:val="20"/>
        </w:rPr>
        <w:tab/>
        <w:t>n1</w:t>
      </w:r>
      <w:r w:rsidRPr="00A662F4">
        <w:rPr>
          <w:sz w:val="20"/>
        </w:rPr>
        <w:tab/>
        <w:t>Rule 203 DK</w:t>
      </w:r>
    </w:p>
    <w:p w14:paraId="71CE5713" w14:textId="77777777" w:rsidR="00B35585" w:rsidRPr="00A662F4" w:rsidRDefault="00B35585" w:rsidP="00857503">
      <w:pPr>
        <w:spacing w:after="0"/>
        <w:jc w:val="left"/>
        <w:rPr>
          <w:sz w:val="20"/>
        </w:rPr>
      </w:pPr>
    </w:p>
    <w:p w14:paraId="71CE5714" w14:textId="77777777" w:rsidR="00B35585" w:rsidRPr="00A111D3" w:rsidRDefault="00B35585" w:rsidP="00D4476B">
      <w:pPr>
        <w:pStyle w:val="Overskrift2"/>
        <w:rPr>
          <w:rStyle w:val="Overskrift1Tegn1"/>
        </w:rPr>
      </w:pPr>
      <w:r w:rsidRPr="00391B05">
        <w:br w:type="page"/>
      </w:r>
      <w:bookmarkStart w:id="38" w:name="_Toc342466681"/>
      <w:r>
        <w:lastRenderedPageBreak/>
        <w:t>IEA52 DECLARATION FOR TEMPORARY STORAGE AMENDMENT REJECTION N_DECL_TS_AMENT_REJ_DK</w:t>
      </w:r>
      <w:bookmarkEnd w:id="38"/>
    </w:p>
    <w:p w14:paraId="71CE5715" w14:textId="77777777" w:rsidR="00B35585" w:rsidRPr="00A111D3" w:rsidRDefault="00B35585" w:rsidP="00EC5F09">
      <w:pPr>
        <w:spacing w:after="0"/>
        <w:jc w:val="left"/>
        <w:rPr>
          <w:b/>
          <w:sz w:val="20"/>
        </w:rPr>
      </w:pPr>
    </w:p>
    <w:p w14:paraId="71CE5716" w14:textId="77777777" w:rsidR="00B35585" w:rsidRPr="00A111D3" w:rsidRDefault="00B35585" w:rsidP="00EC6475">
      <w:pPr>
        <w:jc w:val="left"/>
        <w:rPr>
          <w:b/>
          <w:color w:val="0000FF"/>
          <w:sz w:val="20"/>
        </w:rPr>
      </w:pPr>
    </w:p>
    <w:p w14:paraId="71CE5717" w14:textId="77777777" w:rsidR="00B35585" w:rsidRDefault="00B35585">
      <w:pPr>
        <w:spacing w:after="0"/>
        <w:jc w:val="left"/>
        <w:rPr>
          <w:b/>
          <w:sz w:val="20"/>
        </w:rPr>
      </w:pPr>
      <w:r w:rsidRPr="00391B05">
        <w:rPr>
          <w:b/>
          <w:sz w:val="20"/>
        </w:rPr>
        <w:t>Structure used to inform about rejection of an amendment of a declaration for temporary storage at the border (MIG), in cases where the MIG cannot pass validation. The rejection includes a description of the errors that needs intervention.</w:t>
      </w:r>
    </w:p>
    <w:p w14:paraId="71CE5718" w14:textId="77777777" w:rsidR="00B35585" w:rsidRDefault="00B35585">
      <w:pPr>
        <w:spacing w:after="0"/>
        <w:jc w:val="left"/>
        <w:rPr>
          <w:b/>
          <w:sz w:val="20"/>
        </w:rPr>
      </w:pPr>
    </w:p>
    <w:p w14:paraId="71CE5719" w14:textId="77777777" w:rsidR="00B35585" w:rsidRPr="001E4B16" w:rsidRDefault="00B35585" w:rsidP="00D10A7F">
      <w:pPr>
        <w:spacing w:after="0"/>
        <w:jc w:val="center"/>
        <w:rPr>
          <w:b/>
          <w:sz w:val="20"/>
        </w:rPr>
      </w:pPr>
    </w:p>
    <w:p w14:paraId="71CE571A" w14:textId="77777777" w:rsidR="00B35585" w:rsidRPr="00A662F4" w:rsidRDefault="00B35585" w:rsidP="00867D9E">
      <w:pPr>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71B" w14:textId="77777777" w:rsidR="00B35585" w:rsidRPr="00A662F4" w:rsidRDefault="00B35585" w:rsidP="00867D9E">
      <w:pPr>
        <w:spacing w:after="0"/>
        <w:jc w:val="left"/>
        <w:rPr>
          <w:b/>
          <w:bCs/>
          <w:sz w:val="20"/>
        </w:rPr>
      </w:pPr>
      <w:r w:rsidRPr="00A662F4">
        <w:rPr>
          <w:b/>
          <w:bCs/>
          <w:color w:val="0000FF"/>
          <w:sz w:val="20"/>
        </w:rPr>
        <w:t>MESSAGE</w:t>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t>1X</w:t>
      </w:r>
      <w:r w:rsidRPr="00A662F4">
        <w:rPr>
          <w:b/>
          <w:bCs/>
          <w:color w:val="0000FF"/>
          <w:sz w:val="20"/>
        </w:rPr>
        <w:tab/>
        <w:t>R</w:t>
      </w:r>
    </w:p>
    <w:p w14:paraId="71CE571C" w14:textId="77777777" w:rsidR="00B35585" w:rsidRPr="00A662F4" w:rsidRDefault="00B35585" w:rsidP="00867D9E">
      <w:pPr>
        <w:tabs>
          <w:tab w:val="clear" w:pos="1134"/>
          <w:tab w:val="clear" w:pos="1701"/>
          <w:tab w:val="clear" w:pos="2268"/>
        </w:tabs>
        <w:spacing w:after="0"/>
        <w:jc w:val="left"/>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9X</w:t>
      </w:r>
      <w:r w:rsidRPr="00A662F4">
        <w:rPr>
          <w:b/>
          <w:color w:val="0000FF"/>
          <w:sz w:val="20"/>
        </w:rPr>
        <w:tab/>
        <w:t>S</w:t>
      </w:r>
      <w:r w:rsidRPr="00864A7B">
        <w:rPr>
          <w:b/>
          <w:color w:val="0000FF"/>
          <w:sz w:val="20"/>
        </w:rPr>
        <w:t xml:space="preserve"> </w:t>
      </w:r>
      <w:r>
        <w:rPr>
          <w:b/>
          <w:color w:val="0000FF"/>
          <w:sz w:val="20"/>
        </w:rPr>
        <w:tab/>
        <w:t>Rule 98 DK</w:t>
      </w:r>
    </w:p>
    <w:p w14:paraId="71CE571D" w14:textId="77777777" w:rsidR="00B35585" w:rsidRPr="00A662F4" w:rsidRDefault="00B35585" w:rsidP="00E20C4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71E" w14:textId="77777777" w:rsidR="00B35585" w:rsidRPr="00A662F4" w:rsidRDefault="00B35585" w:rsidP="00E20C47">
      <w:pPr>
        <w:tabs>
          <w:tab w:val="clear" w:pos="1134"/>
          <w:tab w:val="clear" w:pos="1701"/>
          <w:tab w:val="clear" w:pos="2268"/>
        </w:tabs>
        <w:spacing w:after="0"/>
        <w:jc w:val="left"/>
        <w:rPr>
          <w:b/>
          <w:color w:val="0000FF"/>
          <w:sz w:val="20"/>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71F" w14:textId="77777777" w:rsidR="00B35585" w:rsidRPr="00A662F4" w:rsidRDefault="00B35585" w:rsidP="00867D9E">
      <w:pPr>
        <w:pBdr>
          <w:bottom w:val="single" w:sz="6" w:space="1" w:color="auto"/>
        </w:pBdr>
        <w:spacing w:after="0"/>
        <w:jc w:val="left"/>
        <w:rPr>
          <w:b/>
          <w:caps/>
          <w:color w:val="0000FF"/>
          <w:sz w:val="20"/>
          <w:lang w:eastAsia="da-DK"/>
        </w:rPr>
      </w:pPr>
    </w:p>
    <w:p w14:paraId="71CE5720" w14:textId="77777777" w:rsidR="00B35585" w:rsidRPr="00A662F4" w:rsidRDefault="00B35585" w:rsidP="00867D9E">
      <w:pPr>
        <w:spacing w:after="0"/>
        <w:jc w:val="left"/>
        <w:rPr>
          <w:b/>
          <w:caps/>
          <w:color w:val="0000FF"/>
          <w:sz w:val="20"/>
          <w:lang w:eastAsia="da-DK"/>
        </w:rPr>
      </w:pPr>
    </w:p>
    <w:p w14:paraId="71CE5721" w14:textId="77777777" w:rsidR="00B35585" w:rsidRPr="00A662F4" w:rsidRDefault="00B35585" w:rsidP="00867D9E">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722" w14:textId="77777777" w:rsidR="00B35585" w:rsidRPr="00A662F4" w:rsidRDefault="00B35585" w:rsidP="00867D9E">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723" w14:textId="77777777" w:rsidR="00B35585" w:rsidRPr="00A662F4" w:rsidRDefault="00B35585" w:rsidP="00CB3726">
      <w:pPr>
        <w:tabs>
          <w:tab w:val="clear" w:pos="1134"/>
          <w:tab w:val="left" w:pos="567"/>
        </w:tabs>
        <w:spacing w:after="0"/>
        <w:jc w:val="left"/>
        <w:rPr>
          <w:b/>
          <w:bCs/>
          <w:color w:val="0000FF"/>
          <w:sz w:val="20"/>
        </w:rPr>
      </w:pPr>
    </w:p>
    <w:p w14:paraId="71CE5724" w14:textId="77777777" w:rsidR="00B35585" w:rsidRPr="00A662F4" w:rsidRDefault="00B35585" w:rsidP="00CB3726">
      <w:pPr>
        <w:tabs>
          <w:tab w:val="clear" w:pos="1134"/>
          <w:tab w:val="left" w:pos="567"/>
        </w:tabs>
        <w:spacing w:after="0"/>
        <w:jc w:val="left"/>
        <w:rPr>
          <w:b/>
          <w:bCs/>
          <w:color w:val="0000FF"/>
          <w:sz w:val="20"/>
        </w:rPr>
      </w:pPr>
      <w:r w:rsidRPr="00A662F4">
        <w:rPr>
          <w:b/>
          <w:bCs/>
          <w:color w:val="0000FF"/>
          <w:sz w:val="20"/>
        </w:rPr>
        <w:t>MESSAGE</w:t>
      </w:r>
    </w:p>
    <w:p w14:paraId="71CE5725" w14:textId="77777777" w:rsidR="00B35585" w:rsidRPr="00A662F4" w:rsidRDefault="00B35585" w:rsidP="00CB3726">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726" w14:textId="77777777" w:rsidR="00B35585" w:rsidRPr="00A662F4" w:rsidRDefault="00B35585" w:rsidP="00CB3726">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727" w14:textId="77777777" w:rsidR="00B35585" w:rsidRPr="00A662F4" w:rsidRDefault="00B35585" w:rsidP="00CB3726">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728" w14:textId="77777777" w:rsidR="00B35585" w:rsidRPr="00A662F4" w:rsidRDefault="00B35585" w:rsidP="00CB3726">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729" w14:textId="77777777" w:rsidR="00B35585" w:rsidRPr="00A662F4" w:rsidRDefault="00B35585" w:rsidP="00CB3726">
      <w:pPr>
        <w:spacing w:after="0"/>
        <w:jc w:val="left"/>
        <w:rPr>
          <w:b/>
          <w:bCs/>
          <w:sz w:val="20"/>
        </w:rPr>
      </w:pPr>
    </w:p>
    <w:p w14:paraId="71CE572A" w14:textId="77777777" w:rsidR="00B35585" w:rsidRPr="002C064B" w:rsidRDefault="00B35585" w:rsidP="00CB3726">
      <w:pPr>
        <w:spacing w:after="0"/>
        <w:rPr>
          <w:b/>
          <w:bCs/>
          <w:color w:val="0000FF"/>
          <w:sz w:val="20"/>
          <w:lang w:val="es-ES"/>
        </w:rPr>
      </w:pPr>
      <w:proofErr w:type="gramStart"/>
      <w:r w:rsidRPr="002C064B">
        <w:rPr>
          <w:b/>
          <w:bCs/>
          <w:color w:val="0000FF"/>
          <w:sz w:val="20"/>
          <w:lang w:val="es-ES"/>
        </w:rPr>
        <w:t>FUNCTIONAL  ERROR</w:t>
      </w:r>
      <w:proofErr w:type="gramEnd"/>
    </w:p>
    <w:p w14:paraId="71CE572B" w14:textId="77777777" w:rsidR="00B35585" w:rsidRPr="002C064B" w:rsidRDefault="00B35585" w:rsidP="00CB3726">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72C" w14:textId="77777777" w:rsidR="00B35585" w:rsidRPr="00A662F4" w:rsidRDefault="00B35585" w:rsidP="00CB3726">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72D" w14:textId="77777777" w:rsidR="00B35585" w:rsidRPr="00A662F4" w:rsidRDefault="00B35585" w:rsidP="00CB3726">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72E" w14:textId="77777777" w:rsidR="00B35585" w:rsidRPr="00A662F4" w:rsidRDefault="00B35585" w:rsidP="00CB3726">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72F" w14:textId="77777777" w:rsidR="00B35585" w:rsidRPr="00A662F4" w:rsidRDefault="00B35585" w:rsidP="00CB3726">
      <w:pPr>
        <w:spacing w:after="0"/>
        <w:rPr>
          <w:sz w:val="20"/>
        </w:rPr>
      </w:pPr>
    </w:p>
    <w:p w14:paraId="71CE5730" w14:textId="77777777" w:rsidR="00B35585" w:rsidRPr="00A662F4" w:rsidRDefault="00B35585" w:rsidP="00867D9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731" w14:textId="77777777" w:rsidR="00B35585" w:rsidRPr="00A662F4" w:rsidRDefault="00B35585" w:rsidP="00867D9E">
      <w:pPr>
        <w:tabs>
          <w:tab w:val="clear" w:pos="1134"/>
          <w:tab w:val="clear" w:pos="1701"/>
          <w:tab w:val="clear" w:pos="2268"/>
        </w:tabs>
        <w:spacing w:after="0"/>
        <w:jc w:val="left"/>
        <w:rPr>
          <w:sz w:val="20"/>
        </w:rPr>
      </w:pPr>
      <w:r w:rsidRPr="00A662F4">
        <w:rPr>
          <w:b/>
          <w:caps/>
          <w:color w:val="0000FF"/>
          <w:sz w:val="20"/>
          <w:lang w:eastAsia="da-DK"/>
        </w:rPr>
        <w:t xml:space="preserve">Temporary Storage </w:t>
      </w:r>
    </w:p>
    <w:p w14:paraId="71CE5732" w14:textId="77777777" w:rsidR="00B35585" w:rsidRPr="00A662F4" w:rsidRDefault="00B35585" w:rsidP="00AE6D66">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733"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734" w14:textId="77777777" w:rsidR="00B35585" w:rsidRPr="00A662F4" w:rsidRDefault="008B7717" w:rsidP="002C7DCD">
      <w:pPr>
        <w:pStyle w:val="Overskrift2"/>
      </w:pPr>
      <w:r>
        <w:br w:type="page"/>
      </w:r>
      <w:bookmarkStart w:id="39" w:name="_Toc342466682"/>
      <w:r w:rsidR="00B35585">
        <w:lastRenderedPageBreak/>
        <w:t>IEA53 DECLARATION FOR TEMPORARY STORAGE N</w:t>
      </w:r>
      <w:r w:rsidR="00B35585" w:rsidRPr="00A662F4">
        <w:t>_</w:t>
      </w:r>
      <w:r w:rsidR="00B35585">
        <w:t>DECL</w:t>
      </w:r>
      <w:r w:rsidR="00B35585" w:rsidRPr="00A662F4">
        <w:t>_</w:t>
      </w:r>
      <w:r w:rsidR="00B35585">
        <w:t>TS</w:t>
      </w:r>
      <w:r w:rsidR="00B35585" w:rsidRPr="00A662F4">
        <w:t>_</w:t>
      </w:r>
      <w:r w:rsidR="00B35585">
        <w:t>DK</w:t>
      </w:r>
      <w:bookmarkEnd w:id="39"/>
    </w:p>
    <w:p w14:paraId="71CE5735"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p>
    <w:p w14:paraId="71CE5736" w14:textId="77777777" w:rsidR="00B35585" w:rsidRPr="009F2AC8" w:rsidRDefault="00B35585" w:rsidP="009F2AC8">
      <w:pPr>
        <w:tabs>
          <w:tab w:val="clear" w:pos="1134"/>
          <w:tab w:val="clear" w:pos="1701"/>
          <w:tab w:val="clear" w:pos="2268"/>
        </w:tabs>
        <w:spacing w:after="0"/>
        <w:jc w:val="left"/>
        <w:rPr>
          <w:b/>
          <w:sz w:val="20"/>
        </w:rPr>
      </w:pPr>
      <w:r w:rsidRPr="00016E42">
        <w:rPr>
          <w:b/>
          <w:sz w:val="20"/>
        </w:rPr>
        <w:t xml:space="preserve">Structure used to create </w:t>
      </w:r>
      <w:r w:rsidRPr="00391B05">
        <w:rPr>
          <w:b/>
          <w:sz w:val="20"/>
        </w:rPr>
        <w:t xml:space="preserve">a declaration for temporary storing of goods at the border (MIG). </w:t>
      </w:r>
    </w:p>
    <w:p w14:paraId="71CE5737" w14:textId="77777777" w:rsidR="00B35585" w:rsidRPr="009F2AC8" w:rsidRDefault="00B35585" w:rsidP="00695D01">
      <w:pPr>
        <w:tabs>
          <w:tab w:val="clear" w:pos="1134"/>
          <w:tab w:val="clear" w:pos="1701"/>
          <w:tab w:val="clear" w:pos="2268"/>
        </w:tabs>
        <w:spacing w:after="0"/>
        <w:jc w:val="left"/>
        <w:rPr>
          <w:b/>
          <w:sz w:val="20"/>
        </w:rPr>
      </w:pPr>
      <w:r w:rsidRPr="00391B05">
        <w:rPr>
          <w:b/>
          <w:sz w:val="20"/>
        </w:rPr>
        <w:t>The declaration can be created by</w:t>
      </w:r>
      <w:r>
        <w:rPr>
          <w:b/>
          <w:sz w:val="20"/>
        </w:rPr>
        <w:t xml:space="preserve"> a</w:t>
      </w:r>
      <w:r w:rsidRPr="00391B05">
        <w:rPr>
          <w:b/>
          <w:sz w:val="20"/>
        </w:rPr>
        <w:t xml:space="preserve"> Customs employee or in case of goods transport by railway also of external users. </w:t>
      </w:r>
    </w:p>
    <w:p w14:paraId="71CE5738" w14:textId="77777777" w:rsidR="00B35585" w:rsidRPr="00F732E0" w:rsidRDefault="00B35585" w:rsidP="00D35E60">
      <w:pPr>
        <w:tabs>
          <w:tab w:val="clear" w:pos="1134"/>
          <w:tab w:val="clear" w:pos="1701"/>
          <w:tab w:val="clear" w:pos="2268"/>
        </w:tabs>
        <w:spacing w:after="0"/>
        <w:jc w:val="left"/>
        <w:rPr>
          <w:b/>
          <w:caps/>
          <w:color w:val="0000FF"/>
          <w:sz w:val="20"/>
          <w:lang w:eastAsia="da-DK"/>
        </w:rPr>
      </w:pPr>
    </w:p>
    <w:p w14:paraId="71CE5739"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73A"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73B"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73C"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73D" w14:textId="77777777" w:rsidR="00B35585" w:rsidRPr="00A662F4" w:rsidRDefault="00B35585" w:rsidP="00455FF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573E" w14:textId="77777777" w:rsidR="00B35585" w:rsidRPr="00A662F4" w:rsidRDefault="00B35585" w:rsidP="00D35E60">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O</w:t>
      </w:r>
    </w:p>
    <w:p w14:paraId="71CE573F" w14:textId="77777777" w:rsidR="00B35585" w:rsidRPr="00A662F4" w:rsidRDefault="00B35585" w:rsidP="00D35E60">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PREVIOUS ADMINISTRATIVE DOCUMENT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p>
    <w:p w14:paraId="71CE5740" w14:textId="77777777" w:rsidR="00B35585" w:rsidRPr="00A662F4" w:rsidRDefault="00B35585" w:rsidP="00D35E60">
      <w:pPr>
        <w:pBdr>
          <w:bottom w:val="single" w:sz="6" w:space="1" w:color="auto"/>
        </w:pBdr>
        <w:tabs>
          <w:tab w:val="clear" w:pos="1134"/>
          <w:tab w:val="clear" w:pos="1701"/>
          <w:tab w:val="clear" w:pos="2268"/>
        </w:tabs>
        <w:spacing w:after="0"/>
        <w:jc w:val="left"/>
        <w:rPr>
          <w:b/>
          <w:caps/>
          <w:color w:val="0000FF"/>
          <w:sz w:val="20"/>
          <w:lang w:eastAsia="da-DK"/>
        </w:rPr>
      </w:pPr>
    </w:p>
    <w:p w14:paraId="71CE5741" w14:textId="77777777" w:rsidR="00B35585" w:rsidRPr="00A662F4" w:rsidRDefault="00B35585" w:rsidP="00D35E60">
      <w:pPr>
        <w:spacing w:after="0"/>
        <w:jc w:val="left"/>
        <w:rPr>
          <w:sz w:val="22"/>
          <w:szCs w:val="22"/>
        </w:rPr>
      </w:pPr>
    </w:p>
    <w:p w14:paraId="71CE5742" w14:textId="77777777" w:rsidR="00B35585" w:rsidRPr="00A662F4" w:rsidRDefault="00B35585" w:rsidP="00D35E60">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743" w14:textId="77777777" w:rsidR="00B35585" w:rsidRPr="00EC5F09" w:rsidRDefault="00B35585" w:rsidP="00D35E60">
      <w:pPr>
        <w:spacing w:after="0"/>
        <w:jc w:val="left"/>
        <w:rPr>
          <w:sz w:val="20"/>
        </w:rPr>
      </w:pPr>
      <w:r w:rsidRPr="00EC5F09">
        <w:rPr>
          <w:sz w:val="20"/>
        </w:rPr>
        <w:t>LRN</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O</w:t>
      </w:r>
      <w:r w:rsidRPr="00EC5F09">
        <w:rPr>
          <w:sz w:val="20"/>
        </w:rPr>
        <w:tab/>
        <w:t>an..22</w:t>
      </w:r>
      <w:r w:rsidRPr="00EC5F09">
        <w:rPr>
          <w:sz w:val="20"/>
        </w:rPr>
        <w:tab/>
        <w:t>Rule 891</w:t>
      </w:r>
    </w:p>
    <w:p w14:paraId="71CE5744" w14:textId="77777777" w:rsidR="00B35585" w:rsidRPr="00B44B7C" w:rsidRDefault="00B35585" w:rsidP="00D35E60">
      <w:pPr>
        <w:spacing w:after="0"/>
        <w:jc w:val="left"/>
        <w:rPr>
          <w:sz w:val="20"/>
          <w:lang w:val="da-DK"/>
        </w:rPr>
      </w:pPr>
      <w:r w:rsidRPr="00F51B61">
        <w:rPr>
          <w:sz w:val="20"/>
          <w:lang w:val="da-DK"/>
        </w:rPr>
        <w:t>Inland transport mode</w:t>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t>R</w:t>
      </w:r>
      <w:r w:rsidRPr="00F51B61">
        <w:rPr>
          <w:sz w:val="20"/>
          <w:lang w:val="da-DK"/>
        </w:rPr>
        <w:tab/>
        <w:t>n..2</w:t>
      </w:r>
      <w:r w:rsidRPr="00F51B61">
        <w:rPr>
          <w:sz w:val="20"/>
          <w:lang w:val="da-DK"/>
        </w:rPr>
        <w:tab/>
        <w:t>Rule 165 DK</w:t>
      </w:r>
    </w:p>
    <w:p w14:paraId="71CE5745" w14:textId="77777777" w:rsidR="00B35585" w:rsidRPr="00EC5F09" w:rsidRDefault="00B35585" w:rsidP="00D35E60">
      <w:pPr>
        <w:spacing w:after="0"/>
        <w:jc w:val="left"/>
        <w:rPr>
          <w:sz w:val="20"/>
        </w:rPr>
      </w:pP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F51B61">
        <w:rPr>
          <w:sz w:val="20"/>
          <w:lang w:val="da-DK"/>
        </w:rPr>
        <w:tab/>
      </w:r>
      <w:r w:rsidRPr="00EC5F09">
        <w:rPr>
          <w:sz w:val="20"/>
        </w:rPr>
        <w:t>Rule 221 DK</w:t>
      </w:r>
    </w:p>
    <w:p w14:paraId="71CE5746" w14:textId="77777777" w:rsidR="00B35585" w:rsidRPr="00EC5F09" w:rsidRDefault="00B35585" w:rsidP="00636797">
      <w:pPr>
        <w:spacing w:after="0"/>
        <w:jc w:val="left"/>
        <w:rPr>
          <w:sz w:val="20"/>
        </w:rPr>
      </w:pPr>
      <w:r w:rsidRPr="00EC5F09">
        <w:rPr>
          <w:sz w:val="20"/>
        </w:rPr>
        <w:t>Identification of the means of transport at arrival (18)</w:t>
      </w:r>
      <w:r w:rsidRPr="00EC5F09">
        <w:rPr>
          <w:sz w:val="20"/>
        </w:rPr>
        <w:tab/>
      </w:r>
      <w:r w:rsidRPr="00EC5F09">
        <w:rPr>
          <w:sz w:val="20"/>
        </w:rPr>
        <w:tab/>
      </w:r>
      <w:r w:rsidRPr="00EC5F09">
        <w:rPr>
          <w:sz w:val="20"/>
        </w:rPr>
        <w:tab/>
      </w:r>
      <w:r w:rsidRPr="00EC5F09">
        <w:rPr>
          <w:sz w:val="20"/>
        </w:rPr>
        <w:tab/>
        <w:t>O</w:t>
      </w:r>
      <w:r w:rsidRPr="00EC5F09">
        <w:rPr>
          <w:sz w:val="20"/>
        </w:rPr>
        <w:tab/>
        <w:t>an..31</w:t>
      </w:r>
      <w:r w:rsidRPr="00EC5F09">
        <w:rPr>
          <w:sz w:val="20"/>
        </w:rPr>
        <w:tab/>
        <w:t>Rule 11 DK</w:t>
      </w:r>
    </w:p>
    <w:p w14:paraId="71CE5747" w14:textId="77777777" w:rsidR="00B35585" w:rsidRPr="00EC5F09" w:rsidRDefault="00B35585" w:rsidP="00636797">
      <w:pPr>
        <w:spacing w:after="0"/>
        <w:jc w:val="left"/>
        <w:rPr>
          <w:sz w:val="20"/>
        </w:rPr>
      </w:pPr>
      <w:r w:rsidRPr="00EC5F09">
        <w:rPr>
          <w:sz w:val="20"/>
        </w:rPr>
        <w:t>Nationality of the means of transport at arrival (18)</w:t>
      </w:r>
      <w:r w:rsidRPr="00EC5F09">
        <w:rPr>
          <w:sz w:val="20"/>
        </w:rPr>
        <w:tab/>
      </w:r>
      <w:r w:rsidRPr="00EC5F09">
        <w:rPr>
          <w:sz w:val="20"/>
        </w:rPr>
        <w:tab/>
      </w:r>
      <w:r w:rsidRPr="00EC5F09">
        <w:rPr>
          <w:sz w:val="20"/>
        </w:rPr>
        <w:tab/>
      </w:r>
      <w:r w:rsidRPr="00EC5F09">
        <w:rPr>
          <w:sz w:val="20"/>
        </w:rPr>
        <w:tab/>
        <w:t>O</w:t>
      </w:r>
      <w:r w:rsidRPr="00EC5F09">
        <w:rPr>
          <w:sz w:val="20"/>
        </w:rPr>
        <w:tab/>
        <w:t>a2</w:t>
      </w:r>
      <w:r w:rsidRPr="00EC5F09">
        <w:rPr>
          <w:sz w:val="20"/>
        </w:rPr>
        <w:tab/>
        <w:t>Rule 38 DK</w:t>
      </w:r>
    </w:p>
    <w:p w14:paraId="71CE5748" w14:textId="77777777" w:rsidR="00B35585" w:rsidRPr="00EC5F09" w:rsidRDefault="00B35585" w:rsidP="00636797">
      <w:pPr>
        <w:spacing w:after="0"/>
        <w:jc w:val="left"/>
        <w:rPr>
          <w:sz w:val="20"/>
        </w:rPr>
      </w:pPr>
      <w:r w:rsidRPr="00EC5F09">
        <w:rPr>
          <w:sz w:val="20"/>
        </w:rPr>
        <w:t>Conveyance reference number</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O</w:t>
      </w:r>
      <w:r w:rsidRPr="00EC5F09">
        <w:rPr>
          <w:sz w:val="20"/>
        </w:rPr>
        <w:tab/>
        <w:t>an..35</w:t>
      </w:r>
      <w:r w:rsidRPr="00EC5F09">
        <w:rPr>
          <w:sz w:val="20"/>
        </w:rPr>
        <w:tab/>
      </w:r>
    </w:p>
    <w:p w14:paraId="71CE5749" w14:textId="77777777" w:rsidR="00B35585" w:rsidRPr="00EC5F09" w:rsidRDefault="00B35585" w:rsidP="00636797">
      <w:pPr>
        <w:spacing w:after="0"/>
        <w:jc w:val="left"/>
        <w:rPr>
          <w:sz w:val="20"/>
        </w:rPr>
      </w:pPr>
      <w:r w:rsidRPr="00EC5F09">
        <w:rPr>
          <w:sz w:val="20"/>
        </w:rPr>
        <w:t>Commercial reference number</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O</w:t>
      </w:r>
      <w:r w:rsidRPr="00EC5F09">
        <w:rPr>
          <w:sz w:val="20"/>
        </w:rPr>
        <w:tab/>
        <w:t>an..70</w:t>
      </w:r>
    </w:p>
    <w:p w14:paraId="71CE574A" w14:textId="77777777" w:rsidR="00B35585" w:rsidRPr="00EC5F09" w:rsidRDefault="00B35585" w:rsidP="00636797">
      <w:pPr>
        <w:spacing w:after="0"/>
        <w:jc w:val="left"/>
        <w:rPr>
          <w:sz w:val="20"/>
        </w:rPr>
      </w:pPr>
      <w:r w:rsidRPr="00EC5F09">
        <w:rPr>
          <w:sz w:val="20"/>
        </w:rPr>
        <w:t>Unloading place facility</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R</w:t>
      </w:r>
      <w:r w:rsidRPr="00EC5F09">
        <w:rPr>
          <w:sz w:val="20"/>
        </w:rPr>
        <w:tab/>
        <w:t>an..10</w:t>
      </w:r>
      <w:r w:rsidRPr="00EC5F09">
        <w:rPr>
          <w:sz w:val="20"/>
        </w:rPr>
        <w:tab/>
        <w:t>Rule 224 DK</w:t>
      </w:r>
    </w:p>
    <w:p w14:paraId="71CE574B" w14:textId="77777777" w:rsidR="00B35585" w:rsidRPr="00EC5F09" w:rsidRDefault="00B35585" w:rsidP="00D35E60">
      <w:pPr>
        <w:spacing w:after="0"/>
        <w:jc w:val="left"/>
        <w:rPr>
          <w:sz w:val="20"/>
        </w:rPr>
      </w:pPr>
      <w:r w:rsidRPr="00EC5F09">
        <w:rPr>
          <w:sz w:val="20"/>
        </w:rPr>
        <w:t>Total number of items</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R</w:t>
      </w:r>
      <w:r w:rsidRPr="00EC5F09">
        <w:rPr>
          <w:sz w:val="20"/>
        </w:rPr>
        <w:tab/>
        <w:t>n..5</w:t>
      </w:r>
      <w:r w:rsidRPr="00EC5F09">
        <w:rPr>
          <w:sz w:val="20"/>
        </w:rPr>
        <w:tab/>
        <w:t>Rule 163 DK</w:t>
      </w:r>
    </w:p>
    <w:p w14:paraId="71CE574C" w14:textId="77777777" w:rsidR="00B35585" w:rsidRPr="00EC5F09" w:rsidRDefault="00B35585" w:rsidP="00D35E60">
      <w:pPr>
        <w:spacing w:after="0"/>
        <w:jc w:val="left"/>
        <w:rPr>
          <w:sz w:val="20"/>
        </w:rPr>
      </w:pPr>
      <w:r w:rsidRPr="00EC5F09">
        <w:rPr>
          <w:sz w:val="20"/>
        </w:rPr>
        <w:t>Total gross mass</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R</w:t>
      </w:r>
      <w:r w:rsidRPr="00EC5F09">
        <w:rPr>
          <w:sz w:val="20"/>
        </w:rPr>
        <w:tab/>
        <w:t>n11,3</w:t>
      </w:r>
      <w:r w:rsidRPr="00EC5F09">
        <w:rPr>
          <w:sz w:val="20"/>
        </w:rPr>
        <w:tab/>
        <w:t>Rule 164 DK</w:t>
      </w:r>
    </w:p>
    <w:p w14:paraId="71CE574D" w14:textId="77777777" w:rsidR="00B35585" w:rsidRPr="00EC5F09" w:rsidRDefault="00B35585" w:rsidP="00D35E60">
      <w:pPr>
        <w:spacing w:after="0"/>
        <w:jc w:val="left"/>
        <w:rPr>
          <w:sz w:val="20"/>
        </w:rPr>
      </w:pPr>
      <w:r w:rsidRPr="00EC5F09">
        <w:rPr>
          <w:sz w:val="20"/>
        </w:rPr>
        <w:t>SKAT Remarks</w:t>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r>
      <w:r w:rsidRPr="00EC5F09">
        <w:rPr>
          <w:sz w:val="20"/>
        </w:rPr>
        <w:tab/>
        <w:t>O</w:t>
      </w:r>
      <w:r w:rsidRPr="00EC5F09">
        <w:rPr>
          <w:sz w:val="20"/>
        </w:rPr>
        <w:tab/>
        <w:t>an..350</w:t>
      </w:r>
      <w:r w:rsidRPr="00EC5F09">
        <w:rPr>
          <w:sz w:val="20"/>
        </w:rPr>
        <w:tab/>
        <w:t>Rule 223 DK</w:t>
      </w:r>
    </w:p>
    <w:p w14:paraId="71CE574E" w14:textId="77777777" w:rsidR="00B35585" w:rsidRPr="00EC5F09" w:rsidRDefault="00B35585" w:rsidP="00D35E60">
      <w:pPr>
        <w:spacing w:after="0"/>
        <w:jc w:val="left"/>
        <w:rPr>
          <w:sz w:val="20"/>
        </w:rPr>
      </w:pPr>
    </w:p>
    <w:p w14:paraId="71CE574F" w14:textId="77777777" w:rsidR="00B35585" w:rsidRPr="00A662F4" w:rsidRDefault="00B35585" w:rsidP="00D35E60">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750" w14:textId="77777777" w:rsidR="00B35585" w:rsidRPr="00A662F4" w:rsidRDefault="00B35585" w:rsidP="00D35E6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751" w14:textId="77777777" w:rsidR="00B35585" w:rsidRPr="00A662F4" w:rsidRDefault="00B35585" w:rsidP="00D35E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210 DK</w:t>
      </w:r>
    </w:p>
    <w:p w14:paraId="71CE5752" w14:textId="77777777" w:rsidR="00B35585" w:rsidRPr="00A662F4" w:rsidRDefault="00B35585" w:rsidP="00D35E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222 DK</w:t>
      </w:r>
    </w:p>
    <w:p w14:paraId="71CE5753" w14:textId="77777777" w:rsidR="00B35585" w:rsidRPr="00A662F4" w:rsidRDefault="00B35585" w:rsidP="00D35E60">
      <w:pPr>
        <w:spacing w:after="0"/>
        <w:jc w:val="left"/>
        <w:rPr>
          <w:sz w:val="20"/>
        </w:rPr>
      </w:pPr>
    </w:p>
    <w:p w14:paraId="71CE5754"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755" w14:textId="77777777" w:rsidR="00B35585" w:rsidRPr="00A662F4" w:rsidRDefault="00B35585" w:rsidP="00D35E6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p>
    <w:p w14:paraId="71CE5756" w14:textId="77777777" w:rsidR="00B35585" w:rsidRPr="00A662F4" w:rsidRDefault="00B35585" w:rsidP="00D35E6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757" w14:textId="77777777" w:rsidR="00B35585" w:rsidRPr="00A662F4" w:rsidRDefault="00B35585" w:rsidP="00E53D17">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Pr>
          <w:sz w:val="20"/>
        </w:rPr>
        <w:tab/>
      </w:r>
      <w:r w:rsidRPr="00A662F4">
        <w:rPr>
          <w:sz w:val="20"/>
        </w:rPr>
        <w:t>R</w:t>
      </w:r>
      <w:r w:rsidRPr="00A662F4">
        <w:rPr>
          <w:sz w:val="20"/>
        </w:rPr>
        <w:tab/>
        <w:t>n1</w:t>
      </w:r>
      <w:r w:rsidRPr="00A662F4">
        <w:rPr>
          <w:sz w:val="20"/>
        </w:rPr>
        <w:tab/>
        <w:t>Rule 60 DK</w:t>
      </w:r>
    </w:p>
    <w:p w14:paraId="71CE5758" w14:textId="77777777" w:rsidR="00B35585" w:rsidRPr="00A662F4" w:rsidRDefault="00B35585" w:rsidP="00D35E60">
      <w:pPr>
        <w:spacing w:after="0"/>
        <w:jc w:val="left"/>
        <w:rPr>
          <w:b/>
          <w:caps/>
          <w:color w:val="0000FF"/>
          <w:sz w:val="20"/>
          <w:lang w:eastAsia="da-DK"/>
        </w:rPr>
      </w:pPr>
    </w:p>
    <w:p w14:paraId="71CE5759" w14:textId="77777777" w:rsidR="00B35585" w:rsidRPr="00A662F4" w:rsidRDefault="00B35585" w:rsidP="00D35E60">
      <w:pPr>
        <w:spacing w:after="0"/>
        <w:jc w:val="left"/>
        <w:rPr>
          <w:sz w:val="20"/>
        </w:rPr>
      </w:pPr>
      <w:r w:rsidRPr="00A662F4">
        <w:rPr>
          <w:b/>
          <w:caps/>
          <w:color w:val="0000FF"/>
          <w:sz w:val="20"/>
          <w:lang w:eastAsia="da-DK"/>
        </w:rPr>
        <w:t>Goods Item</w:t>
      </w:r>
      <w:r w:rsidRPr="00A662F4">
        <w:rPr>
          <w:sz w:val="20"/>
        </w:rPr>
        <w:t xml:space="preserve"> </w:t>
      </w:r>
    </w:p>
    <w:p w14:paraId="71CE575A" w14:textId="77777777" w:rsidR="00B35585" w:rsidRPr="00A662F4" w:rsidRDefault="00B35585" w:rsidP="00D35E60">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4 DK</w:t>
      </w:r>
    </w:p>
    <w:p w14:paraId="71CE575B" w14:textId="77777777" w:rsidR="00B35585" w:rsidRPr="00A662F4" w:rsidRDefault="00B35585" w:rsidP="00D35E60">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75C" w14:textId="77777777" w:rsidR="00B35585" w:rsidRPr="00A662F4" w:rsidRDefault="00B35585" w:rsidP="00D35E60">
      <w:pPr>
        <w:spacing w:after="0"/>
        <w:jc w:val="left"/>
        <w:rPr>
          <w:sz w:val="20"/>
        </w:rPr>
      </w:pPr>
    </w:p>
    <w:p w14:paraId="71CE575D" w14:textId="77777777" w:rsidR="00B35585" w:rsidRPr="00A662F4" w:rsidRDefault="00B35585" w:rsidP="00D35E60">
      <w:pPr>
        <w:spacing w:after="0"/>
        <w:jc w:val="left"/>
        <w:rPr>
          <w:sz w:val="20"/>
        </w:rPr>
      </w:pPr>
      <w:r w:rsidRPr="00A662F4">
        <w:rPr>
          <w:b/>
          <w:caps/>
          <w:color w:val="0000FF"/>
          <w:sz w:val="20"/>
          <w:lang w:eastAsia="da-DK"/>
        </w:rPr>
        <w:t>Containers</w:t>
      </w:r>
      <w:r w:rsidRPr="00A662F4">
        <w:rPr>
          <w:sz w:val="20"/>
        </w:rPr>
        <w:tab/>
      </w:r>
    </w:p>
    <w:p w14:paraId="71CE575E" w14:textId="77777777" w:rsidR="00B35585" w:rsidRPr="00A662F4" w:rsidRDefault="00B35585" w:rsidP="00D35E60">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75F" w14:textId="77777777" w:rsidR="00B35585" w:rsidRPr="00A662F4" w:rsidRDefault="00B35585" w:rsidP="00D35E60">
      <w:pPr>
        <w:spacing w:after="0"/>
        <w:jc w:val="left"/>
        <w:rPr>
          <w:sz w:val="20"/>
        </w:rPr>
      </w:pPr>
    </w:p>
    <w:p w14:paraId="71CE5760" w14:textId="77777777" w:rsidR="00B35585" w:rsidRPr="00A662F4" w:rsidRDefault="00B35585" w:rsidP="00455FF9">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5761" w14:textId="77777777" w:rsidR="00B35585" w:rsidRPr="00A662F4" w:rsidRDefault="00B35585" w:rsidP="00455FF9">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131 DK</w:t>
      </w:r>
    </w:p>
    <w:p w14:paraId="71CE5762" w14:textId="77777777" w:rsidR="00B35585" w:rsidRPr="00A662F4" w:rsidRDefault="00B35585" w:rsidP="00455FF9">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5763" w14:textId="77777777" w:rsidR="00B35585" w:rsidRPr="00A662F4" w:rsidRDefault="00B35585" w:rsidP="00D35E60">
      <w:pPr>
        <w:spacing w:after="0"/>
        <w:jc w:val="left"/>
        <w:rPr>
          <w:sz w:val="20"/>
        </w:rPr>
      </w:pPr>
    </w:p>
    <w:p w14:paraId="71CE5764" w14:textId="77777777" w:rsidR="00B35585" w:rsidRPr="00A662F4" w:rsidRDefault="00B35585" w:rsidP="002C7DCD">
      <w:pPr>
        <w:pStyle w:val="Overskrift2"/>
      </w:pPr>
      <w:bookmarkStart w:id="40" w:name="_Toc342466683"/>
      <w:r>
        <w:lastRenderedPageBreak/>
        <w:t>IEA54 ADVANCE TEMPORARY STORAGE OPERATION N</w:t>
      </w:r>
      <w:r w:rsidRPr="00A662F4">
        <w:t>_</w:t>
      </w:r>
      <w:r>
        <w:t>ADV</w:t>
      </w:r>
      <w:r w:rsidRPr="00A662F4">
        <w:t>_</w:t>
      </w:r>
      <w:r>
        <w:t>TS</w:t>
      </w:r>
      <w:r w:rsidRPr="00A662F4">
        <w:t>_</w:t>
      </w:r>
      <w:r>
        <w:t>OPER</w:t>
      </w:r>
      <w:r w:rsidRPr="00A662F4">
        <w:t>_</w:t>
      </w:r>
      <w:r>
        <w:t>DK</w:t>
      </w:r>
      <w:bookmarkEnd w:id="40"/>
    </w:p>
    <w:p w14:paraId="71CE5765" w14:textId="77777777" w:rsidR="00B35585" w:rsidRPr="00A662F4" w:rsidRDefault="00B35585" w:rsidP="00EB70C6">
      <w:pPr>
        <w:tabs>
          <w:tab w:val="clear" w:pos="1134"/>
          <w:tab w:val="clear" w:pos="1701"/>
          <w:tab w:val="clear" w:pos="2268"/>
        </w:tabs>
        <w:spacing w:after="0"/>
        <w:jc w:val="left"/>
        <w:rPr>
          <w:b/>
          <w:caps/>
          <w:color w:val="0000FF"/>
          <w:sz w:val="20"/>
          <w:lang w:eastAsia="da-DK"/>
        </w:rPr>
      </w:pPr>
    </w:p>
    <w:p w14:paraId="71CE5766" w14:textId="77777777" w:rsidR="00B35585" w:rsidRPr="006711FC" w:rsidRDefault="00B35585" w:rsidP="00EB70C6">
      <w:pPr>
        <w:tabs>
          <w:tab w:val="clear" w:pos="1134"/>
          <w:tab w:val="clear" w:pos="1701"/>
          <w:tab w:val="clear" w:pos="2268"/>
        </w:tabs>
        <w:spacing w:after="0"/>
        <w:jc w:val="left"/>
        <w:rPr>
          <w:b/>
          <w:sz w:val="20"/>
        </w:rPr>
      </w:pPr>
      <w:r w:rsidRPr="006711FC">
        <w:rPr>
          <w:b/>
          <w:sz w:val="20"/>
        </w:rPr>
        <w:t>IE structure used to advise a temporary storage operator of accept, release and termination of a declaration for temporary storage (MIG or MIO) initiated by another declaration.</w:t>
      </w:r>
    </w:p>
    <w:p w14:paraId="71CE5767" w14:textId="77777777" w:rsidR="00B35585" w:rsidRPr="006711FC" w:rsidRDefault="00B35585" w:rsidP="00EB70C6">
      <w:pPr>
        <w:tabs>
          <w:tab w:val="clear" w:pos="1134"/>
          <w:tab w:val="clear" w:pos="1701"/>
          <w:tab w:val="clear" w:pos="2268"/>
        </w:tabs>
        <w:spacing w:after="0"/>
        <w:jc w:val="left"/>
        <w:rPr>
          <w:b/>
          <w:caps/>
          <w:color w:val="0000FF"/>
          <w:sz w:val="20"/>
          <w:lang w:eastAsia="da-DK"/>
        </w:rPr>
      </w:pPr>
    </w:p>
    <w:p w14:paraId="71CE5768" w14:textId="77777777" w:rsidR="00B35585" w:rsidRPr="00A662F4" w:rsidRDefault="00B35585" w:rsidP="00EB70C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769" w14:textId="77777777" w:rsidR="00B35585" w:rsidRPr="00A662F4" w:rsidRDefault="00B35585" w:rsidP="00EB70C6">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Temporary Storage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76A" w14:textId="77777777" w:rsidR="00B35585" w:rsidRPr="00A662F4" w:rsidRDefault="00B35585" w:rsidP="00617F4E">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Goods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S</w:t>
      </w:r>
      <w:r w:rsidRPr="00A662F4">
        <w:rPr>
          <w:b/>
          <w:bCs/>
          <w:caps/>
          <w:color w:val="0000FF"/>
          <w:sz w:val="20"/>
          <w:lang w:eastAsia="da-DK"/>
        </w:rPr>
        <w:tab/>
      </w:r>
    </w:p>
    <w:p w14:paraId="71CE576B" w14:textId="77777777" w:rsidR="00B35585" w:rsidRPr="00A662F4" w:rsidRDefault="00B35585" w:rsidP="00617F4E">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Containers</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S</w:t>
      </w:r>
    </w:p>
    <w:p w14:paraId="71CE576C" w14:textId="77777777" w:rsidR="00B35585" w:rsidRPr="00A662F4" w:rsidRDefault="00B35585" w:rsidP="00617F4E">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PREVIOUS ADMINISTRATIVE DOCUMENT</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9X</w:t>
      </w:r>
      <w:r w:rsidRPr="00A662F4">
        <w:rPr>
          <w:b/>
          <w:bCs/>
          <w:caps/>
          <w:color w:val="0000FF"/>
          <w:sz w:val="20"/>
          <w:lang w:eastAsia="da-DK"/>
        </w:rPr>
        <w:tab/>
        <w:t>S</w:t>
      </w:r>
    </w:p>
    <w:p w14:paraId="71CE576D" w14:textId="77777777" w:rsidR="00B35585" w:rsidRPr="00A662F4" w:rsidRDefault="00B35585" w:rsidP="00EB70C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76E" w14:textId="77777777" w:rsidR="00B35585" w:rsidRPr="00A662F4" w:rsidRDefault="00B35585" w:rsidP="00EB70C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576F" w14:textId="77777777" w:rsidR="00B35585" w:rsidRDefault="00B35585" w:rsidP="00EB70C6">
      <w:pPr>
        <w:tabs>
          <w:tab w:val="clear" w:pos="1134"/>
          <w:tab w:val="clear" w:pos="1701"/>
          <w:tab w:val="clear" w:pos="2268"/>
        </w:tabs>
        <w:spacing w:after="0"/>
        <w:jc w:val="left"/>
        <w:rPr>
          <w:b/>
          <w:bCs/>
          <w:color w:val="0000FF"/>
          <w:sz w:val="20"/>
        </w:rPr>
      </w:pPr>
      <w:r w:rsidRPr="00A662F4">
        <w:rPr>
          <w:b/>
          <w:bCs/>
          <w:color w:val="0000FF"/>
          <w:sz w:val="20"/>
        </w:rPr>
        <w:t>PERSON LODGING THE ARRIVAL DECLARATION</w:t>
      </w:r>
      <w:r w:rsidRPr="00A662F4">
        <w:rPr>
          <w:b/>
          <w:bCs/>
          <w:color w:val="0000FF"/>
          <w:sz w:val="20"/>
        </w:rPr>
        <w:tab/>
      </w:r>
      <w:r w:rsidRPr="00A662F4">
        <w:rPr>
          <w:b/>
          <w:bCs/>
          <w:color w:val="0000FF"/>
          <w:sz w:val="20"/>
        </w:rPr>
        <w:tab/>
      </w:r>
      <w:r w:rsidRPr="00A662F4">
        <w:rPr>
          <w:b/>
          <w:bCs/>
          <w:color w:val="0000FF"/>
          <w:sz w:val="20"/>
        </w:rPr>
        <w:tab/>
        <w:t>1X</w:t>
      </w:r>
      <w:r w:rsidRPr="00A662F4">
        <w:rPr>
          <w:b/>
          <w:bCs/>
          <w:color w:val="0000FF"/>
          <w:sz w:val="20"/>
        </w:rPr>
        <w:tab/>
        <w:t>S</w:t>
      </w:r>
    </w:p>
    <w:p w14:paraId="71CE5770" w14:textId="77777777" w:rsidR="00B35585" w:rsidRPr="00A662F4" w:rsidRDefault="00B35585" w:rsidP="007A594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771" w14:textId="77777777" w:rsidR="00B35585" w:rsidRPr="00A662F4" w:rsidRDefault="00B35585" w:rsidP="007A594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1X</w:t>
      </w:r>
      <w:r>
        <w:rPr>
          <w:b/>
          <w:caps/>
          <w:color w:val="0000FF"/>
          <w:sz w:val="20"/>
          <w:lang w:eastAsia="da-DK"/>
        </w:rPr>
        <w:tab/>
        <w:t>S</w:t>
      </w:r>
    </w:p>
    <w:p w14:paraId="71CE5772" w14:textId="77777777" w:rsidR="00B35585" w:rsidRPr="00A662F4" w:rsidRDefault="00B35585" w:rsidP="00D50F4E">
      <w:pPr>
        <w:tabs>
          <w:tab w:val="clear" w:pos="1134"/>
          <w:tab w:val="left" w:pos="567"/>
        </w:tabs>
        <w:spacing w:after="0"/>
        <w:jc w:val="left"/>
        <w:rPr>
          <w:b/>
          <w:caps/>
          <w:color w:val="0000FF"/>
          <w:sz w:val="20"/>
          <w:lang w:eastAsia="da-DK"/>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773" w14:textId="77777777" w:rsidR="00B35585" w:rsidRPr="00A662F4" w:rsidRDefault="00B35585" w:rsidP="00321E26">
      <w:pPr>
        <w:spacing w:after="0"/>
        <w:jc w:val="left"/>
        <w:rPr>
          <w:b/>
          <w:bCs/>
          <w:caps/>
          <w:color w:val="0000FF"/>
          <w:sz w:val="20"/>
          <w:lang w:eastAsia="da-DK"/>
        </w:rPr>
      </w:pPr>
      <w:r>
        <w:rPr>
          <w:b/>
          <w:bCs/>
          <w:caps/>
          <w:color w:val="0000FF"/>
          <w:sz w:val="20"/>
          <w:lang w:eastAsia="da-DK"/>
        </w:rPr>
        <w:t>TrANSPORT</w:t>
      </w:r>
      <w:r w:rsidRPr="00A662F4">
        <w:rPr>
          <w:b/>
          <w:bCs/>
          <w:caps/>
          <w:color w:val="0000FF"/>
          <w:sz w:val="20"/>
          <w:lang w:eastAsia="da-DK"/>
        </w:rPr>
        <w:t xml:space="preserve"> Operation</w:t>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t>1X</w:t>
      </w:r>
      <w:r>
        <w:rPr>
          <w:b/>
          <w:bCs/>
          <w:caps/>
          <w:color w:val="0000FF"/>
          <w:sz w:val="20"/>
          <w:lang w:eastAsia="da-DK"/>
        </w:rPr>
        <w:tab/>
        <w:t>O</w:t>
      </w:r>
    </w:p>
    <w:p w14:paraId="71CE5774" w14:textId="77777777" w:rsidR="00B35585" w:rsidRPr="00321E26" w:rsidRDefault="00B35585" w:rsidP="00321E26">
      <w:pPr>
        <w:tabs>
          <w:tab w:val="clear" w:pos="1134"/>
          <w:tab w:val="clear" w:pos="1701"/>
          <w:tab w:val="clear" w:pos="2268"/>
        </w:tabs>
        <w:spacing w:after="0"/>
        <w:ind w:firstLine="720"/>
        <w:jc w:val="left"/>
        <w:rPr>
          <w:b/>
          <w:bCs/>
          <w:caps/>
          <w:color w:val="0000FF"/>
          <w:sz w:val="20"/>
          <w:lang w:eastAsia="da-DK"/>
        </w:rPr>
      </w:pPr>
      <w:r w:rsidRPr="00321E26">
        <w:rPr>
          <w:b/>
          <w:bCs/>
          <w:caps/>
          <w:color w:val="0000FF"/>
          <w:sz w:val="20"/>
          <w:lang w:eastAsia="da-DK"/>
        </w:rPr>
        <w:t>Manifest Item</w:t>
      </w:r>
      <w:r w:rsidRPr="00321E26">
        <w:rPr>
          <w:b/>
          <w:bCs/>
          <w:caps/>
          <w:color w:val="0000FF"/>
          <w:sz w:val="20"/>
          <w:lang w:eastAsia="da-DK"/>
        </w:rPr>
        <w:tab/>
      </w:r>
      <w:r w:rsidRPr="00321E26">
        <w:rPr>
          <w:b/>
          <w:bCs/>
          <w:caps/>
          <w:color w:val="0000FF"/>
          <w:sz w:val="20"/>
          <w:lang w:eastAsia="da-DK"/>
        </w:rPr>
        <w:tab/>
      </w:r>
      <w:r w:rsidRPr="00321E26">
        <w:rPr>
          <w:b/>
          <w:bCs/>
          <w:caps/>
          <w:color w:val="0000FF"/>
          <w:sz w:val="20"/>
          <w:lang w:eastAsia="da-DK"/>
        </w:rPr>
        <w:tab/>
      </w:r>
      <w:r w:rsidRPr="00321E26">
        <w:rPr>
          <w:b/>
          <w:bCs/>
          <w:caps/>
          <w:color w:val="0000FF"/>
          <w:sz w:val="20"/>
          <w:lang w:eastAsia="da-DK"/>
        </w:rPr>
        <w:tab/>
      </w:r>
      <w:r w:rsidRPr="00321E26">
        <w:rPr>
          <w:b/>
          <w:bCs/>
          <w:caps/>
          <w:color w:val="0000FF"/>
          <w:sz w:val="20"/>
          <w:lang w:eastAsia="da-DK"/>
        </w:rPr>
        <w:tab/>
      </w:r>
      <w:r w:rsidRPr="00321E26">
        <w:rPr>
          <w:b/>
          <w:bCs/>
          <w:caps/>
          <w:color w:val="0000FF"/>
          <w:sz w:val="20"/>
          <w:lang w:eastAsia="da-DK"/>
        </w:rPr>
        <w:tab/>
        <w:t>1X</w:t>
      </w:r>
      <w:r w:rsidRPr="00321E26">
        <w:rPr>
          <w:b/>
          <w:bCs/>
          <w:caps/>
          <w:color w:val="0000FF"/>
          <w:sz w:val="20"/>
          <w:lang w:eastAsia="da-DK"/>
        </w:rPr>
        <w:tab/>
      </w:r>
      <w:r>
        <w:rPr>
          <w:b/>
          <w:bCs/>
          <w:caps/>
          <w:color w:val="0000FF"/>
          <w:sz w:val="20"/>
          <w:lang w:eastAsia="da-DK"/>
        </w:rPr>
        <w:t>O</w:t>
      </w:r>
    </w:p>
    <w:p w14:paraId="71CE5775" w14:textId="77777777" w:rsidR="00B35585" w:rsidRPr="00A662F4" w:rsidRDefault="00B35585" w:rsidP="00EB70C6">
      <w:pPr>
        <w:pBdr>
          <w:bottom w:val="single" w:sz="6" w:space="1" w:color="auto"/>
        </w:pBdr>
        <w:tabs>
          <w:tab w:val="clear" w:pos="1134"/>
          <w:tab w:val="clear" w:pos="1701"/>
          <w:tab w:val="clear" w:pos="2268"/>
        </w:tabs>
        <w:spacing w:after="0"/>
        <w:jc w:val="left"/>
        <w:rPr>
          <w:b/>
          <w:caps/>
          <w:color w:val="0000FF"/>
          <w:sz w:val="20"/>
          <w:lang w:eastAsia="da-DK"/>
        </w:rPr>
      </w:pPr>
    </w:p>
    <w:p w14:paraId="71CE5776" w14:textId="77777777" w:rsidR="00B35585" w:rsidRPr="00A662F4" w:rsidRDefault="00B35585" w:rsidP="000A275D">
      <w:pPr>
        <w:spacing w:after="0"/>
        <w:jc w:val="left"/>
        <w:rPr>
          <w:b/>
          <w:bCs/>
          <w:caps/>
          <w:color w:val="0000FF"/>
          <w:sz w:val="20"/>
          <w:lang w:eastAsia="da-DK"/>
        </w:rPr>
      </w:pPr>
    </w:p>
    <w:p w14:paraId="71CE5777" w14:textId="77777777" w:rsidR="00B35585" w:rsidRPr="00A662F4" w:rsidRDefault="00B35585" w:rsidP="000A275D">
      <w:pPr>
        <w:spacing w:after="0"/>
        <w:jc w:val="left"/>
        <w:rPr>
          <w:sz w:val="20"/>
        </w:rPr>
      </w:pPr>
      <w:r w:rsidRPr="00A662F4">
        <w:rPr>
          <w:b/>
          <w:bCs/>
          <w:caps/>
          <w:color w:val="0000FF"/>
          <w:sz w:val="20"/>
          <w:lang w:eastAsia="da-DK"/>
        </w:rPr>
        <w:t xml:space="preserve">Temporary Storage </w:t>
      </w:r>
      <w:r w:rsidRPr="00A662F4">
        <w:rPr>
          <w:b/>
          <w:caps/>
          <w:color w:val="0000FF"/>
          <w:sz w:val="20"/>
          <w:lang w:eastAsia="da-DK"/>
        </w:rPr>
        <w:t xml:space="preserve">FACILITY </w:t>
      </w:r>
      <w:r w:rsidRPr="00A662F4">
        <w:rPr>
          <w:b/>
          <w:bCs/>
          <w:caps/>
          <w:color w:val="0000FF"/>
          <w:sz w:val="20"/>
          <w:lang w:eastAsia="da-DK"/>
        </w:rPr>
        <w:t>Operation</w:t>
      </w:r>
    </w:p>
    <w:p w14:paraId="71CE5778" w14:textId="77777777" w:rsidR="00B35585" w:rsidRPr="00A662F4" w:rsidRDefault="00B35585" w:rsidP="000A275D">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779" w14:textId="77777777" w:rsidR="00B35585" w:rsidRPr="00A662F4" w:rsidRDefault="00B35585" w:rsidP="000A275D">
      <w:pPr>
        <w:spacing w:after="0"/>
        <w:jc w:val="left"/>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577A" w14:textId="77777777" w:rsidR="00B35585" w:rsidRPr="00A662F4" w:rsidRDefault="00B35585" w:rsidP="000A275D">
      <w:pPr>
        <w:spacing w:after="0"/>
        <w:jc w:val="left"/>
        <w:rPr>
          <w:sz w:val="20"/>
        </w:rPr>
      </w:pPr>
      <w:r w:rsidRPr="00A662F4">
        <w:rPr>
          <w:sz w:val="20"/>
        </w:rPr>
        <w:t>Declaration accept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577B" w14:textId="77777777" w:rsidR="00B35585" w:rsidRDefault="00B35585" w:rsidP="000A275D">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77C" w14:textId="77777777" w:rsidR="00F40262" w:rsidRPr="00A662F4" w:rsidRDefault="009E2534" w:rsidP="000A275D">
      <w:pPr>
        <w:spacing w:after="0"/>
        <w:jc w:val="left"/>
        <w:rPr>
          <w:sz w:val="20"/>
        </w:rPr>
      </w:pPr>
      <w:r>
        <w:rPr>
          <w:sz w:val="20"/>
        </w:rPr>
        <w:t>Expiration date</w:t>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n12</w:t>
      </w:r>
    </w:p>
    <w:p w14:paraId="71CE577D" w14:textId="77777777" w:rsidR="00B35585" w:rsidRPr="00A662F4" w:rsidRDefault="00B35585" w:rsidP="000A275D">
      <w:pPr>
        <w:spacing w:after="0"/>
        <w:jc w:val="left"/>
        <w:rPr>
          <w:sz w:val="20"/>
        </w:rPr>
      </w:pPr>
    </w:p>
    <w:p w14:paraId="71CE577E" w14:textId="77777777" w:rsidR="00B35585" w:rsidRPr="00A662F4" w:rsidRDefault="00B35585" w:rsidP="00617F4E">
      <w:pPr>
        <w:spacing w:after="0"/>
        <w:jc w:val="left"/>
        <w:rPr>
          <w:sz w:val="20"/>
        </w:rPr>
      </w:pPr>
      <w:r w:rsidRPr="00A662F4">
        <w:rPr>
          <w:b/>
          <w:bCs/>
          <w:caps/>
          <w:color w:val="0000FF"/>
          <w:sz w:val="20"/>
          <w:lang w:eastAsia="da-DK"/>
        </w:rPr>
        <w:t>Temporary Storage Operation</w:t>
      </w:r>
      <w:r w:rsidRPr="00A662F4">
        <w:rPr>
          <w:b/>
          <w:bCs/>
          <w:caps/>
          <w:color w:val="0000FF"/>
          <w:sz w:val="20"/>
          <w:lang w:eastAsia="da-DK"/>
        </w:rPr>
        <w:tab/>
      </w:r>
      <w:r w:rsidRPr="00A662F4">
        <w:rPr>
          <w:sz w:val="20"/>
        </w:rPr>
        <w:tab/>
      </w:r>
    </w:p>
    <w:p w14:paraId="71CE577F" w14:textId="77777777" w:rsidR="00B35585" w:rsidRPr="00A662F4" w:rsidRDefault="00B35585" w:rsidP="00617F4E">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780" w14:textId="77777777" w:rsidR="00B35585" w:rsidRPr="00C10023" w:rsidRDefault="00B35585" w:rsidP="00617F4E">
      <w:pPr>
        <w:spacing w:after="0"/>
        <w:jc w:val="left"/>
        <w:rPr>
          <w:sz w:val="20"/>
          <w:lang w:val="fr-FR"/>
        </w:rPr>
      </w:pPr>
      <w:r w:rsidRPr="00C10023">
        <w:rPr>
          <w:sz w:val="20"/>
          <w:lang w:val="fr-FR"/>
        </w:rPr>
        <w:t>Inland transport mode</w:t>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t>R</w:t>
      </w:r>
      <w:r w:rsidRPr="00C10023">
        <w:rPr>
          <w:sz w:val="20"/>
          <w:lang w:val="fr-FR"/>
        </w:rPr>
        <w:tab/>
        <w:t>n..2</w:t>
      </w:r>
    </w:p>
    <w:p w14:paraId="71CE5781" w14:textId="77777777" w:rsidR="00B35585" w:rsidRPr="00A662F4" w:rsidRDefault="00B35585" w:rsidP="00617F4E">
      <w:pPr>
        <w:spacing w:after="0"/>
        <w:jc w:val="left"/>
        <w:rPr>
          <w:sz w:val="20"/>
        </w:rPr>
      </w:pPr>
      <w:r w:rsidRPr="00A662F4">
        <w:rPr>
          <w:sz w:val="20"/>
        </w:rPr>
        <w:t>Identification of the means of transport at arrival (18)</w:t>
      </w:r>
      <w:r w:rsidRPr="00A662F4">
        <w:rPr>
          <w:sz w:val="20"/>
        </w:rPr>
        <w:tab/>
      </w:r>
      <w:r w:rsidRPr="00A662F4">
        <w:rPr>
          <w:sz w:val="20"/>
        </w:rPr>
        <w:tab/>
      </w:r>
      <w:r w:rsidRPr="00A662F4">
        <w:rPr>
          <w:sz w:val="20"/>
        </w:rPr>
        <w:tab/>
      </w:r>
      <w:r>
        <w:rPr>
          <w:sz w:val="20"/>
        </w:rPr>
        <w:tab/>
      </w:r>
      <w:r w:rsidRPr="00A662F4">
        <w:rPr>
          <w:sz w:val="20"/>
        </w:rPr>
        <w:t>S</w:t>
      </w:r>
      <w:r w:rsidRPr="00A662F4">
        <w:rPr>
          <w:sz w:val="20"/>
        </w:rPr>
        <w:tab/>
        <w:t>an..31</w:t>
      </w:r>
    </w:p>
    <w:p w14:paraId="71CE5782" w14:textId="77777777" w:rsidR="00B35585" w:rsidRPr="00A662F4" w:rsidRDefault="00B35585" w:rsidP="00617F4E">
      <w:pPr>
        <w:spacing w:after="0"/>
        <w:jc w:val="left"/>
        <w:rPr>
          <w:sz w:val="20"/>
        </w:rPr>
      </w:pPr>
      <w:r w:rsidRPr="00A662F4">
        <w:rPr>
          <w:sz w:val="20"/>
        </w:rPr>
        <w:t>Nationality of the means of transport at arrival (18)</w:t>
      </w:r>
      <w:r w:rsidRPr="00A662F4">
        <w:rPr>
          <w:sz w:val="20"/>
        </w:rPr>
        <w:tab/>
      </w:r>
      <w:r w:rsidRPr="00A662F4">
        <w:rPr>
          <w:sz w:val="20"/>
        </w:rPr>
        <w:tab/>
      </w:r>
      <w:r w:rsidRPr="00A662F4">
        <w:rPr>
          <w:sz w:val="20"/>
        </w:rPr>
        <w:tab/>
      </w:r>
      <w:r w:rsidRPr="00A662F4">
        <w:rPr>
          <w:sz w:val="20"/>
        </w:rPr>
        <w:tab/>
        <w:t>S</w:t>
      </w:r>
      <w:r w:rsidRPr="00A662F4">
        <w:rPr>
          <w:sz w:val="20"/>
        </w:rPr>
        <w:tab/>
        <w:t>a2</w:t>
      </w:r>
    </w:p>
    <w:p w14:paraId="71CE5783" w14:textId="77777777" w:rsidR="00B35585" w:rsidRPr="00A662F4" w:rsidRDefault="00B35585" w:rsidP="00617F4E">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p>
    <w:p w14:paraId="71CE5784" w14:textId="77777777" w:rsidR="00B35585" w:rsidRPr="00A662F4" w:rsidRDefault="00B35585" w:rsidP="00617F4E">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p>
    <w:p w14:paraId="71CE5785" w14:textId="77777777" w:rsidR="00B35585" w:rsidRPr="00A662F4" w:rsidRDefault="00B35585" w:rsidP="00617F4E">
      <w:pPr>
        <w:spacing w:after="0"/>
        <w:jc w:val="left"/>
        <w:rPr>
          <w:sz w:val="20"/>
        </w:rPr>
      </w:pPr>
      <w:r w:rsidRPr="00A662F4">
        <w:rPr>
          <w:sz w:val="20"/>
        </w:rPr>
        <w:t>Unloading place</w:t>
      </w:r>
      <w:r>
        <w:rPr>
          <w:sz w:val="20"/>
        </w:rPr>
        <w:t xml:space="preserve"> facility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786" w14:textId="77777777" w:rsidR="00B35585" w:rsidRPr="00A662F4" w:rsidRDefault="00B35585" w:rsidP="00617F4E">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p>
    <w:p w14:paraId="71CE5787" w14:textId="77777777" w:rsidR="00B35585" w:rsidRPr="00A662F4" w:rsidRDefault="00B35585" w:rsidP="000A275D">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w:t>
      </w:r>
      <w:r>
        <w:rPr>
          <w:sz w:val="20"/>
        </w:rPr>
        <w:t>..</w:t>
      </w:r>
      <w:r w:rsidRPr="00A662F4">
        <w:rPr>
          <w:sz w:val="20"/>
        </w:rPr>
        <w:t>11,3</w:t>
      </w:r>
    </w:p>
    <w:p w14:paraId="71CE5788" w14:textId="77777777" w:rsidR="00B35585" w:rsidRPr="00A662F4" w:rsidRDefault="00B35585" w:rsidP="000A275D">
      <w:pPr>
        <w:spacing w:after="0"/>
        <w:jc w:val="left"/>
        <w:rPr>
          <w:sz w:val="20"/>
        </w:rPr>
      </w:pPr>
    </w:p>
    <w:p w14:paraId="71CE5789" w14:textId="77777777" w:rsidR="00B35585" w:rsidRPr="00A662F4" w:rsidRDefault="00B35585" w:rsidP="00617F4E">
      <w:pPr>
        <w:spacing w:after="0"/>
        <w:jc w:val="left"/>
        <w:rPr>
          <w:sz w:val="20"/>
        </w:rPr>
      </w:pPr>
      <w:r w:rsidRPr="00A662F4">
        <w:rPr>
          <w:b/>
          <w:bCs/>
          <w:caps/>
          <w:color w:val="0000FF"/>
          <w:sz w:val="20"/>
          <w:lang w:eastAsia="da-DK"/>
        </w:rPr>
        <w:t>Goods Item</w:t>
      </w:r>
      <w:r w:rsidRPr="00A662F4">
        <w:rPr>
          <w:sz w:val="20"/>
        </w:rPr>
        <w:t xml:space="preserve"> </w:t>
      </w:r>
    </w:p>
    <w:p w14:paraId="71CE578A" w14:textId="77777777" w:rsidR="00B35585" w:rsidRPr="00A662F4" w:rsidRDefault="00B35585" w:rsidP="00617F4E">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p>
    <w:p w14:paraId="71CE578B" w14:textId="77777777" w:rsidR="00B35585" w:rsidRPr="00A662F4" w:rsidRDefault="00B35585" w:rsidP="00617F4E">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p>
    <w:p w14:paraId="71CE578C" w14:textId="77777777" w:rsidR="00B35585" w:rsidRPr="00A662F4" w:rsidRDefault="00B35585" w:rsidP="00617F4E">
      <w:pPr>
        <w:spacing w:after="0"/>
        <w:jc w:val="left"/>
        <w:rPr>
          <w:sz w:val="20"/>
        </w:rPr>
      </w:pPr>
    </w:p>
    <w:p w14:paraId="71CE578D" w14:textId="77777777" w:rsidR="00B35585" w:rsidRPr="00A662F4" w:rsidRDefault="00B35585" w:rsidP="00617F4E">
      <w:pPr>
        <w:spacing w:after="0"/>
        <w:jc w:val="left"/>
        <w:rPr>
          <w:sz w:val="20"/>
        </w:rPr>
      </w:pPr>
      <w:r w:rsidRPr="00A662F4">
        <w:rPr>
          <w:b/>
          <w:bCs/>
          <w:caps/>
          <w:color w:val="0000FF"/>
          <w:sz w:val="20"/>
          <w:lang w:eastAsia="da-DK"/>
        </w:rPr>
        <w:t>Containers</w:t>
      </w:r>
      <w:r w:rsidRPr="00A662F4">
        <w:rPr>
          <w:sz w:val="20"/>
        </w:rPr>
        <w:tab/>
      </w:r>
    </w:p>
    <w:p w14:paraId="71CE578E" w14:textId="77777777" w:rsidR="00B35585" w:rsidRPr="00A662F4" w:rsidRDefault="00B35585" w:rsidP="00617F4E">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578F" w14:textId="77777777" w:rsidR="00B35585" w:rsidRPr="00A662F4" w:rsidRDefault="00B35585" w:rsidP="00617F4E">
      <w:pPr>
        <w:spacing w:after="0"/>
        <w:jc w:val="left"/>
        <w:rPr>
          <w:sz w:val="20"/>
        </w:rPr>
      </w:pPr>
    </w:p>
    <w:p w14:paraId="71CE5790" w14:textId="77777777" w:rsidR="00B35585" w:rsidRPr="00A662F4" w:rsidRDefault="00B35585" w:rsidP="00617F4E">
      <w:pPr>
        <w:spacing w:after="0"/>
        <w:jc w:val="left"/>
        <w:rPr>
          <w:sz w:val="20"/>
        </w:rPr>
      </w:pPr>
      <w:r w:rsidRPr="00A662F4">
        <w:rPr>
          <w:b/>
          <w:bCs/>
          <w:caps/>
          <w:color w:val="0000FF"/>
          <w:sz w:val="20"/>
          <w:lang w:eastAsia="da-DK"/>
        </w:rPr>
        <w:t>PREVIOUS ADMINISTRATIVE DOCUMENT</w:t>
      </w:r>
      <w:r w:rsidRPr="00A662F4">
        <w:rPr>
          <w:sz w:val="20"/>
        </w:rPr>
        <w:tab/>
      </w:r>
      <w:r w:rsidRPr="00A662F4">
        <w:rPr>
          <w:sz w:val="20"/>
        </w:rPr>
        <w:tab/>
      </w:r>
      <w:r w:rsidRPr="00A662F4">
        <w:rPr>
          <w:sz w:val="20"/>
        </w:rPr>
        <w:tab/>
      </w:r>
    </w:p>
    <w:p w14:paraId="71CE5791" w14:textId="77777777" w:rsidR="00B35585" w:rsidRPr="00A662F4" w:rsidRDefault="00B35585" w:rsidP="00617F4E">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p>
    <w:p w14:paraId="71CE5792" w14:textId="77777777" w:rsidR="00B35585" w:rsidRPr="00A662F4" w:rsidRDefault="00B35585" w:rsidP="00617F4E">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p>
    <w:p w14:paraId="71CE5793" w14:textId="77777777" w:rsidR="00B35585" w:rsidRPr="00A662F4" w:rsidRDefault="00B35585" w:rsidP="000A275D">
      <w:pPr>
        <w:spacing w:after="0"/>
        <w:jc w:val="left"/>
        <w:rPr>
          <w:sz w:val="20"/>
        </w:rPr>
      </w:pPr>
    </w:p>
    <w:p w14:paraId="71CE5794" w14:textId="77777777" w:rsidR="00B35585" w:rsidRPr="00A662F4" w:rsidRDefault="00B35585" w:rsidP="00416F58">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795" w14:textId="77777777" w:rsidR="00B35585" w:rsidRPr="00A662F4" w:rsidRDefault="00B35585" w:rsidP="00352E7C">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5796" w14:textId="77777777" w:rsidR="00B35585" w:rsidRPr="00A662F4" w:rsidRDefault="00B35585" w:rsidP="00416F58">
      <w:pPr>
        <w:spacing w:after="0"/>
        <w:jc w:val="left"/>
        <w:rPr>
          <w:sz w:val="20"/>
        </w:rPr>
      </w:pPr>
    </w:p>
    <w:p w14:paraId="71CE5797" w14:textId="77777777" w:rsidR="00B35585" w:rsidRPr="00A662F4" w:rsidRDefault="00B35585" w:rsidP="00416F58">
      <w:pPr>
        <w:spacing w:after="0"/>
        <w:jc w:val="left"/>
        <w:rPr>
          <w:sz w:val="20"/>
        </w:rPr>
      </w:pPr>
      <w:r w:rsidRPr="00A662F4">
        <w:rPr>
          <w:b/>
          <w:caps/>
          <w:color w:val="0000FF"/>
          <w:sz w:val="20"/>
          <w:lang w:eastAsia="da-DK"/>
        </w:rPr>
        <w:t>Customs Office Of Arrival</w:t>
      </w:r>
    </w:p>
    <w:p w14:paraId="71CE5798" w14:textId="77777777" w:rsidR="00B35585" w:rsidRPr="00A662F4" w:rsidRDefault="00B35585" w:rsidP="00416F58">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an8</w:t>
      </w:r>
    </w:p>
    <w:p w14:paraId="71CE5799" w14:textId="77777777" w:rsidR="00B35585" w:rsidRPr="00A662F4" w:rsidRDefault="00B35585" w:rsidP="00416F58">
      <w:pPr>
        <w:tabs>
          <w:tab w:val="clear" w:pos="1134"/>
          <w:tab w:val="clear" w:pos="1701"/>
          <w:tab w:val="clear" w:pos="2268"/>
        </w:tabs>
        <w:spacing w:after="0"/>
        <w:jc w:val="left"/>
        <w:rPr>
          <w:b/>
          <w:caps/>
          <w:color w:val="0000FF"/>
          <w:sz w:val="20"/>
          <w:lang w:eastAsia="da-DK"/>
        </w:rPr>
      </w:pPr>
    </w:p>
    <w:p w14:paraId="71CE579A" w14:textId="77777777" w:rsidR="00B35585" w:rsidRPr="00A662F4" w:rsidRDefault="00B35585" w:rsidP="00B91020">
      <w:pPr>
        <w:tabs>
          <w:tab w:val="clear" w:pos="1134"/>
          <w:tab w:val="left" w:pos="567"/>
        </w:tabs>
        <w:spacing w:after="0"/>
        <w:jc w:val="left"/>
        <w:rPr>
          <w:b/>
          <w:bCs/>
          <w:color w:val="0000FF"/>
          <w:sz w:val="20"/>
        </w:rPr>
      </w:pPr>
      <w:r w:rsidRPr="00A662F4">
        <w:rPr>
          <w:b/>
          <w:bCs/>
          <w:color w:val="0000FF"/>
          <w:sz w:val="20"/>
        </w:rPr>
        <w:t xml:space="preserve">PERSON LODGING THE ARRIVAL DECLARATION </w:t>
      </w:r>
      <w:r w:rsidRPr="00A662F4">
        <w:rPr>
          <w:b/>
          <w:bCs/>
          <w:color w:val="0000FF"/>
          <w:sz w:val="20"/>
        </w:rPr>
        <w:tab/>
      </w:r>
      <w:r w:rsidRPr="00A662F4">
        <w:rPr>
          <w:b/>
          <w:bCs/>
          <w:color w:val="0000FF"/>
          <w:sz w:val="20"/>
        </w:rPr>
        <w:tab/>
      </w:r>
      <w:r w:rsidRPr="00A662F4">
        <w:rPr>
          <w:b/>
          <w:bCs/>
          <w:color w:val="0000FF"/>
          <w:sz w:val="20"/>
        </w:rPr>
        <w:tab/>
      </w:r>
    </w:p>
    <w:p w14:paraId="71CE579B" w14:textId="77777777" w:rsidR="00B35585" w:rsidRPr="00A662F4"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TIN</w:t>
      </w:r>
      <w:r w:rsidRPr="00A662F4">
        <w:rPr>
          <w:color w:val="000000"/>
          <w:sz w:val="20"/>
        </w:rPr>
        <w:tab/>
      </w:r>
      <w:r w:rsidRPr="00A662F4">
        <w:rPr>
          <w:color w:val="000000"/>
          <w:sz w:val="20"/>
        </w:rPr>
        <w:tab/>
        <w:t>R</w:t>
      </w:r>
      <w:r w:rsidRPr="00A662F4">
        <w:rPr>
          <w:color w:val="000000"/>
          <w:sz w:val="20"/>
        </w:rPr>
        <w:tab/>
        <w:t>an..17</w:t>
      </w:r>
    </w:p>
    <w:p w14:paraId="71CE579C" w14:textId="77777777" w:rsidR="00B35585"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Name</w:t>
      </w:r>
      <w:r w:rsidRPr="00A662F4">
        <w:rPr>
          <w:color w:val="000000"/>
          <w:sz w:val="20"/>
        </w:rPr>
        <w:tab/>
      </w:r>
      <w:r w:rsidRPr="00A662F4">
        <w:rPr>
          <w:color w:val="000000"/>
          <w:sz w:val="20"/>
        </w:rPr>
        <w:tab/>
        <w:t>R</w:t>
      </w:r>
      <w:r w:rsidRPr="00A662F4">
        <w:rPr>
          <w:color w:val="000000"/>
          <w:sz w:val="20"/>
        </w:rPr>
        <w:tab/>
        <w:t>an..35</w:t>
      </w:r>
    </w:p>
    <w:p w14:paraId="71CE579D" w14:textId="77777777" w:rsidR="00B35585"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p>
    <w:p w14:paraId="71CE579E" w14:textId="77777777" w:rsidR="00B35585" w:rsidRPr="00A662F4" w:rsidRDefault="00B35585" w:rsidP="007A594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79F" w14:textId="77777777" w:rsidR="00B35585" w:rsidRPr="00A662F4" w:rsidRDefault="00B35585" w:rsidP="007A594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p>
    <w:p w14:paraId="71CE57A0" w14:textId="77777777" w:rsidR="00B35585" w:rsidRPr="00A662F4" w:rsidRDefault="00B35585" w:rsidP="007A594E">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Pr>
          <w:sz w:val="20"/>
        </w:rPr>
        <w:tab/>
        <w:t>an..17</w:t>
      </w:r>
    </w:p>
    <w:p w14:paraId="71CE57A1" w14:textId="77777777" w:rsidR="00B35585" w:rsidRPr="00A662F4"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p>
    <w:p w14:paraId="71CE57A2" w14:textId="77777777" w:rsidR="00B35585" w:rsidRPr="00A662F4" w:rsidRDefault="00B35585" w:rsidP="00B91020">
      <w:pPr>
        <w:tabs>
          <w:tab w:val="clear" w:pos="1134"/>
          <w:tab w:val="left" w:pos="567"/>
        </w:tabs>
        <w:spacing w:after="0"/>
        <w:jc w:val="left"/>
        <w:rPr>
          <w:b/>
          <w:bCs/>
          <w:color w:val="0000FF"/>
          <w:sz w:val="20"/>
        </w:rPr>
      </w:pPr>
    </w:p>
    <w:p w14:paraId="71CE57A3" w14:textId="77777777" w:rsidR="00B35585" w:rsidRPr="00A662F4" w:rsidRDefault="00B35585" w:rsidP="00B91020">
      <w:pPr>
        <w:tabs>
          <w:tab w:val="clear" w:pos="1134"/>
          <w:tab w:val="left" w:pos="567"/>
        </w:tabs>
        <w:spacing w:after="0"/>
        <w:jc w:val="left"/>
        <w:rPr>
          <w:b/>
          <w:bCs/>
          <w:color w:val="0000FF"/>
          <w:sz w:val="20"/>
        </w:rPr>
      </w:pPr>
      <w:r w:rsidRPr="00A662F4">
        <w:rPr>
          <w:b/>
          <w:bCs/>
          <w:color w:val="0000FF"/>
          <w:sz w:val="20"/>
        </w:rPr>
        <w:t>MESSAGE</w:t>
      </w:r>
    </w:p>
    <w:p w14:paraId="71CE57A4" w14:textId="77777777" w:rsidR="00B35585" w:rsidRPr="00A662F4" w:rsidRDefault="00B35585" w:rsidP="00B91020">
      <w:pPr>
        <w:numPr>
          <w:ilvl w:val="12"/>
          <w:numId w:val="0"/>
        </w:numPr>
        <w:tabs>
          <w:tab w:val="clear" w:pos="1134"/>
          <w:tab w:val="clear" w:pos="1701"/>
          <w:tab w:val="clear" w:pos="2268"/>
          <w:tab w:val="left" w:pos="567"/>
          <w:tab w:val="left" w:pos="6498"/>
          <w:tab w:val="left" w:pos="7239"/>
          <w:tab w:val="left" w:pos="7938"/>
        </w:tabs>
        <w:spacing w:after="0"/>
        <w:jc w:val="left"/>
        <w:rPr>
          <w:color w:val="000000"/>
          <w:sz w:val="20"/>
        </w:rPr>
      </w:pPr>
      <w:r w:rsidRPr="00A662F4">
        <w:rPr>
          <w:color w:val="000000"/>
          <w:sz w:val="20"/>
        </w:rPr>
        <w:t>Response date and time</w:t>
      </w:r>
      <w:r w:rsidRPr="00A662F4">
        <w:rPr>
          <w:color w:val="000000"/>
          <w:sz w:val="20"/>
        </w:rPr>
        <w:tab/>
        <w:t>R</w:t>
      </w:r>
      <w:r w:rsidRPr="00A662F4">
        <w:rPr>
          <w:color w:val="000000"/>
          <w:sz w:val="20"/>
        </w:rPr>
        <w:tab/>
        <w:t>n12</w:t>
      </w:r>
    </w:p>
    <w:p w14:paraId="71CE57A5" w14:textId="77777777" w:rsidR="00B35585" w:rsidRPr="00A662F4"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p>
    <w:p w14:paraId="71CE57A6" w14:textId="77777777" w:rsidR="00B35585" w:rsidRPr="00A662F4"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7A7" w14:textId="77777777" w:rsidR="00B35585" w:rsidRPr="00A662F4" w:rsidRDefault="00B35585" w:rsidP="00B91020">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w:t>
      </w:r>
      <w:r w:rsidRPr="00A662F4">
        <w:rPr>
          <w:color w:val="000000"/>
          <w:sz w:val="20"/>
        </w:rPr>
        <w:tab/>
        <w:t>R</w:t>
      </w:r>
      <w:r w:rsidRPr="00A662F4">
        <w:rPr>
          <w:color w:val="000000"/>
          <w:sz w:val="20"/>
        </w:rPr>
        <w:tab/>
        <w:t>an..350</w:t>
      </w:r>
    </w:p>
    <w:p w14:paraId="71CE57A8" w14:textId="77777777" w:rsidR="00B35585" w:rsidRDefault="00B35585" w:rsidP="00321E26">
      <w:pPr>
        <w:spacing w:after="0"/>
        <w:jc w:val="left"/>
        <w:rPr>
          <w:b/>
          <w:bCs/>
          <w:caps/>
          <w:color w:val="0000FF"/>
          <w:sz w:val="20"/>
          <w:lang w:eastAsia="da-DK"/>
        </w:rPr>
      </w:pPr>
    </w:p>
    <w:p w14:paraId="71CE57A9" w14:textId="77777777" w:rsidR="00B35585" w:rsidRPr="00A662F4" w:rsidRDefault="00B35585" w:rsidP="00321E26">
      <w:pPr>
        <w:spacing w:after="0"/>
        <w:jc w:val="left"/>
        <w:rPr>
          <w:b/>
          <w:bCs/>
          <w:caps/>
          <w:color w:val="0000FF"/>
          <w:sz w:val="20"/>
          <w:lang w:eastAsia="da-DK"/>
        </w:rPr>
      </w:pPr>
      <w:r>
        <w:rPr>
          <w:b/>
          <w:bCs/>
          <w:caps/>
          <w:color w:val="0000FF"/>
          <w:sz w:val="20"/>
          <w:lang w:eastAsia="da-DK"/>
        </w:rPr>
        <w:t>TrANSPORT</w:t>
      </w:r>
      <w:r w:rsidRPr="00A662F4">
        <w:rPr>
          <w:b/>
          <w:bCs/>
          <w:caps/>
          <w:color w:val="0000FF"/>
          <w:sz w:val="20"/>
          <w:lang w:eastAsia="da-DK"/>
        </w:rPr>
        <w:t xml:space="preserve"> Operation</w:t>
      </w:r>
    </w:p>
    <w:p w14:paraId="71CE57AA" w14:textId="77777777" w:rsidR="00B35585" w:rsidRPr="00A662F4" w:rsidRDefault="00B35585" w:rsidP="00321E26">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7AB" w14:textId="77777777" w:rsidR="00B35585" w:rsidRPr="00A662F4" w:rsidRDefault="00B35585" w:rsidP="00321E26">
      <w:pPr>
        <w:spacing w:after="0"/>
        <w:jc w:val="left"/>
        <w:rPr>
          <w:sz w:val="20"/>
        </w:rPr>
      </w:pPr>
      <w:r w:rsidRPr="00A662F4">
        <w:rPr>
          <w:sz w:val="20"/>
        </w:rPr>
        <w:tab/>
      </w:r>
    </w:p>
    <w:p w14:paraId="71CE57AC" w14:textId="77777777" w:rsidR="00B35585" w:rsidRPr="009163BF" w:rsidRDefault="00B35585" w:rsidP="00321E26">
      <w:pPr>
        <w:tabs>
          <w:tab w:val="clear" w:pos="1134"/>
          <w:tab w:val="clear" w:pos="1701"/>
          <w:tab w:val="clear" w:pos="2268"/>
        </w:tabs>
        <w:spacing w:after="0"/>
        <w:jc w:val="left"/>
        <w:rPr>
          <w:b/>
          <w:bCs/>
          <w:caps/>
          <w:color w:val="0000FF"/>
          <w:sz w:val="20"/>
          <w:lang w:eastAsia="da-DK"/>
        </w:rPr>
      </w:pPr>
      <w:r w:rsidRPr="009163BF">
        <w:rPr>
          <w:b/>
          <w:bCs/>
          <w:caps/>
          <w:color w:val="0000FF"/>
          <w:sz w:val="20"/>
          <w:lang w:eastAsia="da-DK"/>
        </w:rPr>
        <w:t>Manifest Item</w:t>
      </w:r>
    </w:p>
    <w:p w14:paraId="71CE57AD" w14:textId="77777777" w:rsidR="00B35585" w:rsidRPr="009163BF" w:rsidRDefault="00B35585" w:rsidP="00321E26">
      <w:pPr>
        <w:spacing w:after="0"/>
        <w:jc w:val="left"/>
        <w:rPr>
          <w:b/>
          <w:bCs/>
          <w:caps/>
          <w:color w:val="0000FF"/>
          <w:sz w:val="20"/>
          <w:lang w:eastAsia="da-DK"/>
        </w:rPr>
      </w:pPr>
      <w:r w:rsidRPr="009163BF">
        <w:rPr>
          <w:sz w:val="20"/>
        </w:rPr>
        <w:t>Manifest item number</w:t>
      </w:r>
      <w:r w:rsidRPr="009163BF">
        <w:rPr>
          <w:sz w:val="20"/>
        </w:rPr>
        <w:tab/>
      </w:r>
      <w:r w:rsidRPr="009163BF">
        <w:rPr>
          <w:sz w:val="20"/>
        </w:rPr>
        <w:tab/>
      </w:r>
      <w:r w:rsidRPr="009163BF">
        <w:rPr>
          <w:sz w:val="20"/>
        </w:rPr>
        <w:tab/>
      </w:r>
      <w:r w:rsidRPr="009163BF">
        <w:rPr>
          <w:sz w:val="20"/>
        </w:rPr>
        <w:tab/>
      </w:r>
      <w:r w:rsidRPr="009163BF">
        <w:rPr>
          <w:sz w:val="20"/>
        </w:rPr>
        <w:tab/>
      </w:r>
      <w:r w:rsidRPr="009163BF">
        <w:rPr>
          <w:sz w:val="20"/>
        </w:rPr>
        <w:tab/>
      </w:r>
      <w:r w:rsidRPr="009163BF">
        <w:rPr>
          <w:sz w:val="20"/>
        </w:rPr>
        <w:tab/>
        <w:t>R</w:t>
      </w:r>
      <w:r w:rsidRPr="009163BF">
        <w:rPr>
          <w:sz w:val="20"/>
        </w:rPr>
        <w:tab/>
        <w:t>n..</w:t>
      </w:r>
      <w:r>
        <w:rPr>
          <w:sz w:val="20"/>
        </w:rPr>
        <w:t>5</w:t>
      </w:r>
    </w:p>
    <w:p w14:paraId="71CE57AE" w14:textId="77777777" w:rsidR="00B35585" w:rsidRPr="009163BF" w:rsidRDefault="00B35585" w:rsidP="00376B23">
      <w:pPr>
        <w:jc w:val="left"/>
        <w:rPr>
          <w:sz w:val="22"/>
          <w:szCs w:val="22"/>
        </w:rPr>
      </w:pPr>
    </w:p>
    <w:p w14:paraId="71CE57AF" w14:textId="77777777" w:rsidR="00B35585" w:rsidRPr="009163BF" w:rsidRDefault="00B35585" w:rsidP="00376B23">
      <w:pPr>
        <w:jc w:val="left"/>
        <w:rPr>
          <w:sz w:val="22"/>
          <w:szCs w:val="22"/>
        </w:rPr>
      </w:pPr>
    </w:p>
    <w:p w14:paraId="71CE57B0"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7B1" w14:textId="77777777" w:rsidR="00B35585" w:rsidRPr="00A662F4" w:rsidRDefault="008B7717" w:rsidP="002C7DCD">
      <w:pPr>
        <w:pStyle w:val="Overskrift2"/>
      </w:pPr>
      <w:r>
        <w:br w:type="page"/>
      </w:r>
      <w:bookmarkStart w:id="41" w:name="_Toc342466684"/>
      <w:r w:rsidR="00B35585">
        <w:lastRenderedPageBreak/>
        <w:t>IEA55 DECLARATION FOR TEMPORARY STORAGE AMENDMENT N</w:t>
      </w:r>
      <w:r w:rsidR="00B35585" w:rsidRPr="00A662F4">
        <w:t>_</w:t>
      </w:r>
      <w:r w:rsidR="00B35585">
        <w:t>DECL</w:t>
      </w:r>
      <w:r w:rsidR="00B35585" w:rsidRPr="00A662F4">
        <w:t>_</w:t>
      </w:r>
      <w:r w:rsidR="00B35585">
        <w:t>TS</w:t>
      </w:r>
      <w:r w:rsidR="00B35585" w:rsidRPr="00A662F4">
        <w:t>_</w:t>
      </w:r>
      <w:r w:rsidR="00B35585">
        <w:t>AMEND</w:t>
      </w:r>
      <w:r w:rsidR="00B35585" w:rsidRPr="00A662F4">
        <w:t>_</w:t>
      </w:r>
      <w:r w:rsidR="00B35585">
        <w:t>DK</w:t>
      </w:r>
      <w:bookmarkEnd w:id="41"/>
      <w:r w:rsidR="00B35585" w:rsidRPr="00A662F4">
        <w:t xml:space="preserve"> </w:t>
      </w:r>
    </w:p>
    <w:p w14:paraId="71CE57B2" w14:textId="77777777" w:rsidR="00B35585" w:rsidRPr="00A662F4" w:rsidRDefault="00B35585" w:rsidP="00376B23">
      <w:pPr>
        <w:jc w:val="left"/>
        <w:rPr>
          <w:sz w:val="20"/>
        </w:rPr>
      </w:pPr>
    </w:p>
    <w:p w14:paraId="71CE57B3" w14:textId="77777777" w:rsidR="00B35585" w:rsidRDefault="00B35585" w:rsidP="00362D84">
      <w:pPr>
        <w:tabs>
          <w:tab w:val="clear" w:pos="1134"/>
          <w:tab w:val="clear" w:pos="1701"/>
          <w:tab w:val="clear" w:pos="2268"/>
        </w:tabs>
        <w:spacing w:after="0"/>
        <w:jc w:val="left"/>
        <w:rPr>
          <w:b/>
          <w:sz w:val="20"/>
        </w:rPr>
      </w:pPr>
      <w:r w:rsidRPr="00391B05">
        <w:rPr>
          <w:b/>
          <w:sz w:val="20"/>
        </w:rPr>
        <w:t xml:space="preserve">Structure </w:t>
      </w:r>
      <w:r>
        <w:rPr>
          <w:b/>
          <w:sz w:val="20"/>
        </w:rPr>
        <w:t xml:space="preserve">used </w:t>
      </w:r>
      <w:r w:rsidRPr="00391B05">
        <w:rPr>
          <w:b/>
          <w:sz w:val="20"/>
        </w:rPr>
        <w:t>for amending an existing and accepted declaration for temporary storage at the border (MIG).</w:t>
      </w:r>
    </w:p>
    <w:p w14:paraId="71CE57B4" w14:textId="77777777" w:rsidR="00B35585" w:rsidRDefault="00B35585" w:rsidP="00362D84">
      <w:pPr>
        <w:tabs>
          <w:tab w:val="clear" w:pos="1134"/>
          <w:tab w:val="clear" w:pos="1701"/>
          <w:tab w:val="clear" w:pos="2268"/>
        </w:tabs>
        <w:spacing w:after="0"/>
        <w:jc w:val="left"/>
        <w:rPr>
          <w:b/>
          <w:caps/>
          <w:color w:val="0000FF"/>
          <w:sz w:val="20"/>
          <w:lang w:eastAsia="da-DK"/>
        </w:rPr>
      </w:pPr>
      <w:r w:rsidRPr="00391B05">
        <w:rPr>
          <w:b/>
          <w:caps/>
          <w:color w:val="0000FF"/>
          <w:sz w:val="20"/>
          <w:lang w:eastAsia="da-DK"/>
        </w:rPr>
        <w:tab/>
      </w:r>
    </w:p>
    <w:p w14:paraId="71CE57B5" w14:textId="77777777" w:rsidR="00B35585" w:rsidRPr="00177ED9" w:rsidRDefault="00B35585" w:rsidP="00362D84">
      <w:pPr>
        <w:tabs>
          <w:tab w:val="clear" w:pos="1134"/>
          <w:tab w:val="clear" w:pos="1701"/>
          <w:tab w:val="clear" w:pos="2268"/>
        </w:tabs>
        <w:spacing w:after="0"/>
        <w:jc w:val="left"/>
        <w:rPr>
          <w:sz w:val="20"/>
        </w:rPr>
      </w:pPr>
    </w:p>
    <w:p w14:paraId="71CE57B6"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Temporary Storage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Pr>
          <w:b/>
          <w:bCs/>
          <w:caps/>
          <w:color w:val="0000FF"/>
          <w:sz w:val="20"/>
          <w:lang w:eastAsia="da-DK"/>
        </w:rPr>
        <w:tab/>
      </w:r>
    </w:p>
    <w:p w14:paraId="71CE57B7"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TEMPORARY STORAGE FACILITY OPERATOR</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 xml:space="preserve">R </w:t>
      </w:r>
    </w:p>
    <w:p w14:paraId="71CE57B8"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 xml:space="preserve">Person Lodging The Declaration For Temporary </w:t>
      </w:r>
    </w:p>
    <w:p w14:paraId="71CE57B9"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Storage</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Pr>
          <w:b/>
          <w:bCs/>
          <w:caps/>
          <w:color w:val="0000FF"/>
          <w:sz w:val="20"/>
          <w:lang w:eastAsia="da-DK"/>
        </w:rPr>
        <w:tab/>
      </w:r>
    </w:p>
    <w:p w14:paraId="71CE57BA"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Goods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R</w:t>
      </w:r>
      <w:r w:rsidRPr="00A662F4">
        <w:rPr>
          <w:b/>
          <w:bCs/>
          <w:caps/>
          <w:color w:val="0000FF"/>
          <w:sz w:val="20"/>
          <w:lang w:eastAsia="da-DK"/>
        </w:rPr>
        <w:tab/>
      </w:r>
    </w:p>
    <w:p w14:paraId="71CE57BB" w14:textId="77777777" w:rsidR="00B35585" w:rsidRPr="00A662F4" w:rsidRDefault="00B35585" w:rsidP="00362D84">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Containers</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O</w:t>
      </w:r>
    </w:p>
    <w:p w14:paraId="71CE57BC" w14:textId="77777777" w:rsidR="00B35585" w:rsidRPr="00A662F4" w:rsidRDefault="00B35585" w:rsidP="00362D84">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PREVIOUS ADMINISTRATIVE DOCUMENT</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9X</w:t>
      </w:r>
      <w:r w:rsidRPr="00A662F4">
        <w:rPr>
          <w:b/>
          <w:bCs/>
          <w:caps/>
          <w:color w:val="0000FF"/>
          <w:sz w:val="20"/>
          <w:lang w:eastAsia="da-DK"/>
        </w:rPr>
        <w:tab/>
        <w:t>R</w:t>
      </w:r>
    </w:p>
    <w:p w14:paraId="71CE57BD" w14:textId="77777777" w:rsidR="00B35585" w:rsidRPr="00A662F4" w:rsidRDefault="00B35585" w:rsidP="002F7F78">
      <w:pPr>
        <w:spacing w:after="0"/>
        <w:jc w:val="left"/>
        <w:rPr>
          <w:b/>
          <w:bCs/>
          <w:caps/>
          <w:color w:val="0000FF"/>
          <w:sz w:val="20"/>
          <w:lang w:eastAsia="da-DK"/>
        </w:rPr>
      </w:pPr>
      <w:r w:rsidRPr="00A662F4">
        <w:rPr>
          <w:b/>
          <w:bCs/>
          <w:caps/>
          <w:color w:val="0000FF"/>
          <w:sz w:val="20"/>
          <w:lang w:eastAsia="da-DK"/>
        </w:rPr>
        <w:t>ARRIVAL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O</w:t>
      </w:r>
    </w:p>
    <w:p w14:paraId="71CE57BE" w14:textId="77777777" w:rsidR="00B35585" w:rsidRPr="00A662F4" w:rsidRDefault="00B35585" w:rsidP="002F7F78">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MANIFEST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O</w:t>
      </w:r>
    </w:p>
    <w:p w14:paraId="71CE57BF" w14:textId="77777777" w:rsidR="00B35585" w:rsidRPr="00A662F4" w:rsidRDefault="00B35585" w:rsidP="002F7F78">
      <w:pPr>
        <w:spacing w:after="0"/>
        <w:jc w:val="left"/>
        <w:rPr>
          <w:b/>
          <w:bCs/>
          <w:caps/>
          <w:color w:val="0000FF"/>
          <w:sz w:val="20"/>
          <w:lang w:eastAsia="da-DK"/>
        </w:rPr>
      </w:pPr>
      <w:r w:rsidRPr="00A662F4">
        <w:rPr>
          <w:b/>
          <w:bCs/>
          <w:caps/>
          <w:color w:val="0000FF"/>
          <w:sz w:val="20"/>
          <w:lang w:eastAsia="da-DK"/>
        </w:rPr>
        <w:t>DEPARTURE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O</w:t>
      </w:r>
    </w:p>
    <w:p w14:paraId="71CE57C0" w14:textId="77777777" w:rsidR="00B35585" w:rsidRPr="00A662F4" w:rsidRDefault="00B35585" w:rsidP="002F7F78">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MANIFEST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O</w:t>
      </w:r>
    </w:p>
    <w:p w14:paraId="71CE57C1" w14:textId="77777777" w:rsidR="00B35585" w:rsidRPr="00A662F4" w:rsidRDefault="00B35585" w:rsidP="002F7F78">
      <w:pPr>
        <w:spacing w:after="0"/>
        <w:jc w:val="left"/>
        <w:rPr>
          <w:b/>
          <w:bCs/>
          <w:caps/>
          <w:color w:val="0000FF"/>
          <w:sz w:val="20"/>
          <w:lang w:eastAsia="da-DK"/>
        </w:rPr>
      </w:pPr>
      <w:r w:rsidRPr="00A662F4">
        <w:rPr>
          <w:b/>
          <w:bCs/>
          <w:caps/>
          <w:color w:val="0000FF"/>
          <w:sz w:val="20"/>
          <w:lang w:eastAsia="da-DK"/>
        </w:rPr>
        <w:t>Transit accompanying document operatioN</w:t>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o</w:t>
      </w:r>
    </w:p>
    <w:p w14:paraId="71CE57C2" w14:textId="77777777" w:rsidR="00B35585" w:rsidRPr="00A662F4" w:rsidRDefault="00B35585" w:rsidP="002F7F78">
      <w:pPr>
        <w:spacing w:after="0"/>
        <w:jc w:val="left"/>
        <w:rPr>
          <w:b/>
          <w:bCs/>
          <w:caps/>
          <w:color w:val="0000FF"/>
          <w:sz w:val="20"/>
          <w:lang w:eastAsia="da-DK"/>
        </w:rPr>
      </w:pPr>
      <w:r w:rsidRPr="00A662F4">
        <w:rPr>
          <w:b/>
          <w:bCs/>
          <w:caps/>
          <w:color w:val="0000FF"/>
          <w:sz w:val="20"/>
          <w:lang w:eastAsia="da-DK"/>
        </w:rPr>
        <w:t>customs clearance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o</w:t>
      </w:r>
    </w:p>
    <w:p w14:paraId="71CE57C3" w14:textId="77777777" w:rsidR="00B35585" w:rsidRPr="00A662F4" w:rsidRDefault="00B35585" w:rsidP="00362D84">
      <w:pPr>
        <w:pBdr>
          <w:bottom w:val="single" w:sz="6" w:space="1" w:color="auto"/>
        </w:pBdr>
        <w:tabs>
          <w:tab w:val="clear" w:pos="1134"/>
          <w:tab w:val="clear" w:pos="1701"/>
          <w:tab w:val="clear" w:pos="2268"/>
        </w:tabs>
        <w:spacing w:after="0"/>
        <w:jc w:val="left"/>
        <w:rPr>
          <w:b/>
          <w:bCs/>
          <w:caps/>
          <w:color w:val="0000FF"/>
          <w:sz w:val="20"/>
          <w:lang w:eastAsia="da-DK"/>
        </w:rPr>
      </w:pPr>
    </w:p>
    <w:p w14:paraId="71CE57C4" w14:textId="77777777" w:rsidR="00B35585" w:rsidRPr="00A662F4" w:rsidRDefault="00B35585" w:rsidP="00362D84">
      <w:pPr>
        <w:spacing w:after="0"/>
        <w:jc w:val="left"/>
        <w:rPr>
          <w:sz w:val="22"/>
          <w:szCs w:val="22"/>
        </w:rPr>
      </w:pPr>
    </w:p>
    <w:p w14:paraId="71CE57C5" w14:textId="77777777" w:rsidR="00B35585" w:rsidRPr="00A662F4" w:rsidRDefault="00B35585" w:rsidP="00362D84">
      <w:pPr>
        <w:spacing w:after="0"/>
        <w:jc w:val="left"/>
        <w:rPr>
          <w:sz w:val="20"/>
        </w:rPr>
      </w:pPr>
      <w:r w:rsidRPr="00A662F4">
        <w:rPr>
          <w:b/>
          <w:bCs/>
          <w:caps/>
          <w:color w:val="0000FF"/>
          <w:sz w:val="20"/>
          <w:lang w:eastAsia="da-DK"/>
        </w:rPr>
        <w:t>Temporary Storage Operation</w:t>
      </w:r>
      <w:r w:rsidRPr="00A662F4">
        <w:rPr>
          <w:b/>
          <w:bCs/>
          <w:caps/>
          <w:color w:val="0000FF"/>
          <w:sz w:val="20"/>
          <w:lang w:eastAsia="da-DK"/>
        </w:rPr>
        <w:tab/>
      </w:r>
      <w:r w:rsidRPr="00A662F4">
        <w:rPr>
          <w:sz w:val="20"/>
        </w:rPr>
        <w:tab/>
      </w:r>
    </w:p>
    <w:p w14:paraId="71CE57C6" w14:textId="77777777" w:rsidR="00B35585" w:rsidRPr="00A662F4" w:rsidRDefault="00B35585" w:rsidP="00362D84">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57C7" w14:textId="77777777" w:rsidR="00B35585" w:rsidRDefault="00B35585" w:rsidP="00362D84">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r>
    </w:p>
    <w:p w14:paraId="71CE57C8" w14:textId="77777777" w:rsidR="00B35585" w:rsidRPr="00731660" w:rsidRDefault="00B35585" w:rsidP="00362D84">
      <w:pPr>
        <w:spacing w:after="0"/>
        <w:jc w:val="left"/>
        <w:rPr>
          <w:sz w:val="20"/>
        </w:rPr>
      </w:pPr>
      <w:r w:rsidRPr="00731660">
        <w:rPr>
          <w:sz w:val="20"/>
        </w:rPr>
        <w:t>Inland transport mode</w:t>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t>R</w:t>
      </w:r>
      <w:r w:rsidRPr="00731660">
        <w:rPr>
          <w:sz w:val="20"/>
        </w:rPr>
        <w:tab/>
        <w:t>n..2</w:t>
      </w:r>
      <w:r w:rsidRPr="00731660">
        <w:rPr>
          <w:sz w:val="20"/>
        </w:rPr>
        <w:tab/>
        <w:t>Rule 165 DK</w:t>
      </w:r>
    </w:p>
    <w:p w14:paraId="71CE57C9" w14:textId="77777777" w:rsidR="00B35585" w:rsidRPr="00A662F4" w:rsidRDefault="00B35585" w:rsidP="00362D84">
      <w:pPr>
        <w:spacing w:after="0"/>
        <w:jc w:val="left"/>
        <w:rPr>
          <w:sz w:val="20"/>
        </w:rPr>
      </w:pP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731660">
        <w:rPr>
          <w:sz w:val="20"/>
        </w:rPr>
        <w:tab/>
      </w:r>
      <w:r w:rsidRPr="00A662F4">
        <w:rPr>
          <w:sz w:val="20"/>
        </w:rPr>
        <w:t>Rule 221 DK</w:t>
      </w:r>
    </w:p>
    <w:p w14:paraId="71CE57CA" w14:textId="77777777" w:rsidR="00B35585" w:rsidRPr="00A662F4" w:rsidRDefault="00B35585" w:rsidP="00362D84">
      <w:pPr>
        <w:spacing w:after="0"/>
        <w:jc w:val="left"/>
        <w:rPr>
          <w:sz w:val="20"/>
        </w:rPr>
      </w:pPr>
      <w:r w:rsidRPr="00A662F4">
        <w:rPr>
          <w:sz w:val="20"/>
        </w:rPr>
        <w:t>Identification of the means of transport at arrival (18)</w:t>
      </w:r>
      <w:r w:rsidRPr="00A662F4">
        <w:rPr>
          <w:sz w:val="20"/>
        </w:rPr>
        <w:tab/>
      </w:r>
      <w:r w:rsidRPr="00A662F4">
        <w:rPr>
          <w:sz w:val="20"/>
        </w:rPr>
        <w:tab/>
      </w:r>
      <w:r w:rsidRPr="00A662F4">
        <w:rPr>
          <w:sz w:val="20"/>
        </w:rPr>
        <w:tab/>
      </w:r>
      <w:r w:rsidRPr="00A662F4">
        <w:rPr>
          <w:sz w:val="20"/>
        </w:rPr>
        <w:tab/>
        <w:t>O</w:t>
      </w:r>
      <w:r w:rsidRPr="00A662F4">
        <w:rPr>
          <w:sz w:val="20"/>
        </w:rPr>
        <w:tab/>
        <w:t>an..31</w:t>
      </w:r>
      <w:r w:rsidRPr="00A662F4">
        <w:rPr>
          <w:sz w:val="20"/>
        </w:rPr>
        <w:tab/>
        <w:t>Rule 11 DK</w:t>
      </w:r>
    </w:p>
    <w:p w14:paraId="71CE57CB" w14:textId="77777777" w:rsidR="00B35585" w:rsidRPr="00A662F4" w:rsidRDefault="00B35585" w:rsidP="00362D84">
      <w:pPr>
        <w:spacing w:after="0"/>
        <w:jc w:val="left"/>
        <w:rPr>
          <w:sz w:val="20"/>
        </w:rPr>
      </w:pPr>
      <w:r w:rsidRPr="00A662F4">
        <w:rPr>
          <w:sz w:val="20"/>
        </w:rPr>
        <w:t>Nationality of the means of transport at arrival (18)</w:t>
      </w:r>
      <w:r w:rsidRPr="00A662F4">
        <w:rPr>
          <w:sz w:val="20"/>
        </w:rPr>
        <w:tab/>
      </w:r>
      <w:r w:rsidRPr="00A662F4">
        <w:rPr>
          <w:sz w:val="20"/>
        </w:rPr>
        <w:tab/>
      </w:r>
      <w:r w:rsidRPr="00A662F4">
        <w:rPr>
          <w:sz w:val="20"/>
        </w:rPr>
        <w:tab/>
      </w:r>
      <w:r w:rsidRPr="00A662F4">
        <w:rPr>
          <w:sz w:val="20"/>
        </w:rPr>
        <w:tab/>
        <w:t>O</w:t>
      </w:r>
      <w:r w:rsidRPr="00A662F4">
        <w:rPr>
          <w:sz w:val="20"/>
        </w:rPr>
        <w:tab/>
        <w:t>a2</w:t>
      </w:r>
      <w:r w:rsidRPr="00A662F4">
        <w:rPr>
          <w:sz w:val="20"/>
        </w:rPr>
        <w:tab/>
        <w:t>Rule 38 DK</w:t>
      </w:r>
    </w:p>
    <w:p w14:paraId="71CE57CC" w14:textId="77777777" w:rsidR="00B35585" w:rsidRPr="00A662F4" w:rsidRDefault="00B35585" w:rsidP="00362D84">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57CD" w14:textId="77777777" w:rsidR="00B35585" w:rsidRPr="00A662F4" w:rsidRDefault="00B35585" w:rsidP="00362D84">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an..70</w:t>
      </w:r>
      <w:r w:rsidRPr="00A662F4">
        <w:rPr>
          <w:sz w:val="20"/>
        </w:rPr>
        <w:tab/>
      </w:r>
    </w:p>
    <w:p w14:paraId="71CE57CE" w14:textId="77777777" w:rsidR="00B35585" w:rsidRPr="00A662F4" w:rsidRDefault="00B35585" w:rsidP="00362D84">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an..12</w:t>
      </w:r>
      <w:r w:rsidRPr="00A662F4">
        <w:rPr>
          <w:sz w:val="20"/>
        </w:rPr>
        <w:tab/>
        <w:t>Rule 224 DK</w:t>
      </w:r>
    </w:p>
    <w:p w14:paraId="71CE57CF" w14:textId="77777777" w:rsidR="00B35585" w:rsidRPr="00A662F4" w:rsidRDefault="00B35585" w:rsidP="00362D84">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163 DK</w:t>
      </w:r>
    </w:p>
    <w:p w14:paraId="71CE57D0" w14:textId="77777777" w:rsidR="00B35585" w:rsidRPr="00A662F4" w:rsidRDefault="00B35585" w:rsidP="00362D84">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164 DK</w:t>
      </w:r>
    </w:p>
    <w:p w14:paraId="71CE57D1" w14:textId="77777777" w:rsidR="00B35585" w:rsidRPr="00A662F4" w:rsidRDefault="00B35585" w:rsidP="00362D84">
      <w:pPr>
        <w:spacing w:after="0"/>
        <w:jc w:val="left"/>
        <w:rPr>
          <w:sz w:val="20"/>
        </w:rPr>
      </w:pPr>
      <w:r w:rsidRPr="00A662F4">
        <w:rPr>
          <w:sz w:val="20"/>
        </w:rPr>
        <w:t>Amendment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7D2" w14:textId="77777777" w:rsidR="00B35585" w:rsidRPr="00A662F4" w:rsidRDefault="00B35585" w:rsidP="00362D84">
      <w:pPr>
        <w:spacing w:after="0"/>
        <w:jc w:val="left"/>
        <w:rPr>
          <w:sz w:val="20"/>
        </w:rPr>
      </w:pPr>
      <w:r w:rsidRPr="00A662F4">
        <w:rPr>
          <w:sz w:val="20"/>
        </w:rPr>
        <w:t>SKAT Remarks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an..350</w:t>
      </w:r>
      <w:r w:rsidRPr="00A662F4">
        <w:rPr>
          <w:sz w:val="20"/>
        </w:rPr>
        <w:tab/>
        <w:t>Rule 223 DK</w:t>
      </w:r>
    </w:p>
    <w:p w14:paraId="71CE57D3" w14:textId="77777777" w:rsidR="00B35585" w:rsidRDefault="00B35585" w:rsidP="00362D84">
      <w:pPr>
        <w:spacing w:after="0"/>
        <w:jc w:val="left"/>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n12</w:t>
      </w:r>
      <w:r w:rsidRPr="00A662F4">
        <w:rPr>
          <w:sz w:val="20"/>
        </w:rPr>
        <w:tab/>
      </w:r>
    </w:p>
    <w:p w14:paraId="71CE57D4" w14:textId="77777777" w:rsidR="00F40262" w:rsidRDefault="00F40262" w:rsidP="00362D84">
      <w:pPr>
        <w:spacing w:after="0"/>
        <w:jc w:val="left"/>
        <w:rPr>
          <w:sz w:val="20"/>
        </w:rPr>
      </w:pPr>
      <w:r>
        <w:rPr>
          <w:sz w:val="20"/>
        </w:rPr>
        <w:t>Expiration date</w:t>
      </w:r>
      <w:r>
        <w:rPr>
          <w:sz w:val="20"/>
        </w:rPr>
        <w:tab/>
      </w:r>
      <w:r>
        <w:rPr>
          <w:sz w:val="20"/>
        </w:rPr>
        <w:tab/>
      </w:r>
      <w:r>
        <w:rPr>
          <w:sz w:val="20"/>
        </w:rPr>
        <w:tab/>
      </w:r>
      <w:r>
        <w:rPr>
          <w:sz w:val="20"/>
        </w:rPr>
        <w:tab/>
      </w:r>
      <w:r>
        <w:rPr>
          <w:sz w:val="20"/>
        </w:rPr>
        <w:tab/>
      </w:r>
      <w:r>
        <w:rPr>
          <w:sz w:val="20"/>
        </w:rPr>
        <w:tab/>
      </w:r>
      <w:r>
        <w:rPr>
          <w:sz w:val="20"/>
        </w:rPr>
        <w:tab/>
      </w:r>
      <w:r>
        <w:rPr>
          <w:sz w:val="20"/>
        </w:rPr>
        <w:tab/>
        <w:t>O</w:t>
      </w:r>
      <w:r>
        <w:rPr>
          <w:sz w:val="20"/>
        </w:rPr>
        <w:tab/>
        <w:t>n12</w:t>
      </w:r>
      <w:r>
        <w:rPr>
          <w:sz w:val="20"/>
        </w:rPr>
        <w:tab/>
        <w:t>Rule 320 DK</w:t>
      </w:r>
    </w:p>
    <w:p w14:paraId="71CE57D5" w14:textId="77777777" w:rsidR="00F40262" w:rsidRPr="00A662F4" w:rsidRDefault="00F40262" w:rsidP="00362D84">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223 DK</w:t>
      </w:r>
    </w:p>
    <w:p w14:paraId="71CE57D6" w14:textId="77777777" w:rsidR="00B35585" w:rsidRPr="00A662F4" w:rsidRDefault="00B35585" w:rsidP="00362D84">
      <w:pPr>
        <w:spacing w:after="0"/>
        <w:jc w:val="left"/>
        <w:rPr>
          <w:sz w:val="20"/>
        </w:rPr>
      </w:pPr>
    </w:p>
    <w:p w14:paraId="71CE57D7" w14:textId="77777777" w:rsidR="00B35585" w:rsidRPr="00A662F4" w:rsidRDefault="00B35585" w:rsidP="00362D84">
      <w:pPr>
        <w:spacing w:after="0"/>
        <w:jc w:val="left"/>
        <w:rPr>
          <w:b/>
          <w:bCs/>
          <w:caps/>
          <w:color w:val="0000FF"/>
          <w:sz w:val="20"/>
          <w:lang w:eastAsia="da-DK"/>
        </w:rPr>
      </w:pPr>
      <w:r w:rsidRPr="00A662F4">
        <w:rPr>
          <w:b/>
          <w:bCs/>
          <w:caps/>
          <w:color w:val="0000FF"/>
          <w:sz w:val="20"/>
          <w:lang w:eastAsia="da-DK"/>
        </w:rPr>
        <w:t>TEMPORARY STORAGE FACILITY OPERATOR</w:t>
      </w:r>
    </w:p>
    <w:p w14:paraId="71CE57D8" w14:textId="77777777" w:rsidR="00B35585" w:rsidRPr="00A662F4" w:rsidRDefault="00B35585" w:rsidP="00362D84">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7D9" w14:textId="77777777" w:rsidR="00B35585" w:rsidRPr="00A662F4" w:rsidRDefault="00B35585" w:rsidP="00362D84">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210 DK</w:t>
      </w:r>
    </w:p>
    <w:p w14:paraId="71CE57DA" w14:textId="77777777" w:rsidR="00B35585" w:rsidRPr="00A662F4" w:rsidRDefault="00B35585" w:rsidP="00362D84">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222 DK</w:t>
      </w:r>
    </w:p>
    <w:p w14:paraId="71CE57DB" w14:textId="77777777" w:rsidR="00B35585" w:rsidRPr="00A662F4" w:rsidRDefault="00B35585" w:rsidP="00362D84">
      <w:pPr>
        <w:spacing w:after="0"/>
        <w:jc w:val="left"/>
        <w:rPr>
          <w:sz w:val="20"/>
        </w:rPr>
      </w:pPr>
    </w:p>
    <w:p w14:paraId="71CE57DC"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 xml:space="preserve">Person Lodging The Declaration For </w:t>
      </w:r>
    </w:p>
    <w:p w14:paraId="71CE57DD" w14:textId="77777777" w:rsidR="00B35585" w:rsidRPr="00A662F4" w:rsidRDefault="00B35585" w:rsidP="00362D84">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Temporary Storage</w:t>
      </w:r>
    </w:p>
    <w:p w14:paraId="71CE57DE" w14:textId="77777777" w:rsidR="00B35585" w:rsidRPr="00A662F4" w:rsidRDefault="00B35585" w:rsidP="00362D84">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7DF" w14:textId="77777777" w:rsidR="00B35585" w:rsidRPr="00A662F4" w:rsidRDefault="00B35585" w:rsidP="00362D84">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rPr>
          <w:sz w:val="20"/>
        </w:rPr>
        <w:tab/>
        <w:t xml:space="preserve">Rule </w:t>
      </w:r>
      <w:r>
        <w:rPr>
          <w:sz w:val="20"/>
        </w:rPr>
        <w:t>60</w:t>
      </w:r>
      <w:r w:rsidRPr="00A662F4">
        <w:rPr>
          <w:sz w:val="20"/>
        </w:rPr>
        <w:t xml:space="preserve"> DK</w:t>
      </w:r>
    </w:p>
    <w:p w14:paraId="71CE57E0" w14:textId="77777777" w:rsidR="00B35585" w:rsidRPr="00A662F4" w:rsidRDefault="00B35585" w:rsidP="00362D84">
      <w:pPr>
        <w:spacing w:after="0"/>
        <w:jc w:val="left"/>
        <w:rPr>
          <w:b/>
          <w:bCs/>
          <w:caps/>
          <w:color w:val="0000FF"/>
          <w:sz w:val="20"/>
          <w:lang w:eastAsia="da-DK"/>
        </w:rPr>
      </w:pPr>
    </w:p>
    <w:p w14:paraId="71CE57E1" w14:textId="77777777" w:rsidR="00B35585" w:rsidRPr="00A662F4" w:rsidRDefault="00B35585" w:rsidP="00362D84">
      <w:pPr>
        <w:spacing w:after="0"/>
        <w:jc w:val="left"/>
        <w:rPr>
          <w:sz w:val="20"/>
        </w:rPr>
      </w:pPr>
      <w:r w:rsidRPr="00A662F4">
        <w:rPr>
          <w:b/>
          <w:bCs/>
          <w:caps/>
          <w:color w:val="0000FF"/>
          <w:sz w:val="20"/>
          <w:lang w:eastAsia="da-DK"/>
        </w:rPr>
        <w:t>Goods Item</w:t>
      </w:r>
      <w:r w:rsidRPr="00A662F4">
        <w:rPr>
          <w:sz w:val="20"/>
        </w:rPr>
        <w:t xml:space="preserve"> </w:t>
      </w:r>
    </w:p>
    <w:p w14:paraId="71CE57E2" w14:textId="77777777" w:rsidR="00B35585" w:rsidRPr="00A662F4" w:rsidRDefault="00B35585" w:rsidP="00362D84">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4 DK</w:t>
      </w:r>
    </w:p>
    <w:p w14:paraId="71CE57E3" w14:textId="77777777" w:rsidR="00B35585" w:rsidRPr="00A662F4" w:rsidRDefault="00B35585" w:rsidP="00362D84">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7E4" w14:textId="77777777" w:rsidR="00B35585" w:rsidRPr="00A662F4" w:rsidRDefault="00B35585" w:rsidP="00362D84">
      <w:pPr>
        <w:spacing w:after="0"/>
        <w:jc w:val="left"/>
        <w:rPr>
          <w:sz w:val="20"/>
        </w:rPr>
      </w:pPr>
    </w:p>
    <w:p w14:paraId="71CE57E5" w14:textId="77777777" w:rsidR="00B35585" w:rsidRPr="00A662F4" w:rsidRDefault="00B35585" w:rsidP="00362D84">
      <w:pPr>
        <w:spacing w:after="0"/>
        <w:jc w:val="left"/>
        <w:rPr>
          <w:sz w:val="20"/>
        </w:rPr>
      </w:pPr>
      <w:r w:rsidRPr="00A662F4">
        <w:rPr>
          <w:b/>
          <w:bCs/>
          <w:caps/>
          <w:color w:val="0000FF"/>
          <w:sz w:val="20"/>
          <w:lang w:eastAsia="da-DK"/>
        </w:rPr>
        <w:t>Containers</w:t>
      </w:r>
      <w:r w:rsidRPr="00A662F4">
        <w:rPr>
          <w:sz w:val="20"/>
        </w:rPr>
        <w:tab/>
      </w:r>
    </w:p>
    <w:p w14:paraId="71CE57E6" w14:textId="77777777" w:rsidR="00B35585" w:rsidRPr="00A662F4" w:rsidRDefault="00B35585" w:rsidP="00362D84">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7E7" w14:textId="77777777" w:rsidR="00B35585" w:rsidRPr="00A662F4" w:rsidRDefault="00B35585" w:rsidP="00362D84">
      <w:pPr>
        <w:spacing w:after="0"/>
        <w:jc w:val="left"/>
        <w:rPr>
          <w:sz w:val="20"/>
        </w:rPr>
      </w:pPr>
    </w:p>
    <w:p w14:paraId="71CE57E8" w14:textId="77777777" w:rsidR="00B35585" w:rsidRPr="00A662F4" w:rsidRDefault="00B35585" w:rsidP="00362D84">
      <w:pPr>
        <w:spacing w:after="0"/>
        <w:jc w:val="left"/>
        <w:rPr>
          <w:sz w:val="20"/>
        </w:rPr>
      </w:pPr>
      <w:r w:rsidRPr="00A662F4">
        <w:rPr>
          <w:b/>
          <w:bCs/>
          <w:caps/>
          <w:color w:val="0000FF"/>
          <w:sz w:val="20"/>
          <w:lang w:eastAsia="da-DK"/>
        </w:rPr>
        <w:t>PREVIOUS ADMINISTRATIVE DOCUMENT</w:t>
      </w:r>
      <w:r w:rsidRPr="00A662F4">
        <w:rPr>
          <w:sz w:val="20"/>
        </w:rPr>
        <w:tab/>
      </w:r>
      <w:r w:rsidRPr="00A662F4">
        <w:rPr>
          <w:sz w:val="20"/>
        </w:rPr>
        <w:tab/>
      </w:r>
      <w:r w:rsidRPr="00A662F4">
        <w:rPr>
          <w:sz w:val="20"/>
        </w:rPr>
        <w:tab/>
      </w:r>
    </w:p>
    <w:p w14:paraId="71CE57E9" w14:textId="77777777" w:rsidR="00B35585" w:rsidRPr="00A662F4" w:rsidRDefault="00B35585" w:rsidP="00362D84">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131 DK</w:t>
      </w:r>
    </w:p>
    <w:p w14:paraId="71CE57EA" w14:textId="77777777" w:rsidR="00B35585" w:rsidRPr="00A662F4" w:rsidRDefault="00B35585" w:rsidP="00362D84">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57EB" w14:textId="77777777" w:rsidR="00B35585" w:rsidRPr="00A662F4" w:rsidRDefault="00B35585" w:rsidP="00113B4D">
      <w:pPr>
        <w:spacing w:after="0"/>
        <w:jc w:val="left"/>
        <w:rPr>
          <w:b/>
          <w:bCs/>
          <w:caps/>
          <w:color w:val="0000FF"/>
          <w:sz w:val="20"/>
          <w:lang w:eastAsia="da-DK"/>
        </w:rPr>
      </w:pPr>
    </w:p>
    <w:p w14:paraId="71CE57EC" w14:textId="77777777" w:rsidR="00B35585" w:rsidRPr="00A662F4" w:rsidRDefault="00B35585" w:rsidP="00113B4D">
      <w:pPr>
        <w:spacing w:after="0"/>
        <w:jc w:val="left"/>
        <w:rPr>
          <w:b/>
          <w:bCs/>
          <w:caps/>
          <w:color w:val="0000FF"/>
          <w:sz w:val="20"/>
          <w:lang w:eastAsia="da-DK"/>
        </w:rPr>
      </w:pPr>
      <w:r w:rsidRPr="00A662F4">
        <w:rPr>
          <w:b/>
          <w:bCs/>
          <w:caps/>
          <w:color w:val="0000FF"/>
          <w:sz w:val="20"/>
          <w:lang w:eastAsia="da-DK"/>
        </w:rPr>
        <w:t>ARRIVAL Operation</w:t>
      </w:r>
    </w:p>
    <w:p w14:paraId="71CE57ED" w14:textId="77777777" w:rsidR="00B35585" w:rsidRPr="00A662F4" w:rsidRDefault="00B35585" w:rsidP="00113B4D">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7EE" w14:textId="77777777" w:rsidR="00B35585" w:rsidRPr="00A662F4" w:rsidRDefault="00B35585" w:rsidP="00113B4D">
      <w:pPr>
        <w:spacing w:after="0"/>
        <w:jc w:val="left"/>
        <w:rPr>
          <w:sz w:val="20"/>
        </w:rPr>
      </w:pPr>
      <w:r w:rsidRPr="00A662F4">
        <w:rPr>
          <w:sz w:val="20"/>
        </w:rPr>
        <w:tab/>
      </w:r>
    </w:p>
    <w:p w14:paraId="71CE57EF" w14:textId="77777777" w:rsidR="00B35585" w:rsidRPr="005F6636" w:rsidRDefault="00B35585" w:rsidP="00113B4D">
      <w:pPr>
        <w:tabs>
          <w:tab w:val="clear" w:pos="1134"/>
          <w:tab w:val="clear" w:pos="1701"/>
          <w:tab w:val="clear" w:pos="2268"/>
        </w:tabs>
        <w:spacing w:after="0"/>
        <w:jc w:val="left"/>
        <w:rPr>
          <w:b/>
          <w:bCs/>
          <w:caps/>
          <w:color w:val="0000FF"/>
          <w:sz w:val="20"/>
          <w:lang w:eastAsia="da-DK"/>
        </w:rPr>
      </w:pPr>
      <w:r w:rsidRPr="00391B05">
        <w:rPr>
          <w:b/>
          <w:bCs/>
          <w:caps/>
          <w:color w:val="0000FF"/>
          <w:sz w:val="20"/>
          <w:lang w:eastAsia="da-DK"/>
        </w:rPr>
        <w:t>Manifest Item</w:t>
      </w:r>
    </w:p>
    <w:p w14:paraId="71CE57F0" w14:textId="77777777" w:rsidR="00B35585" w:rsidRPr="005F6636" w:rsidRDefault="00B35585" w:rsidP="00113B4D">
      <w:pPr>
        <w:spacing w:after="0"/>
        <w:jc w:val="left"/>
        <w:rPr>
          <w:b/>
          <w:bCs/>
          <w:caps/>
          <w:color w:val="0000FF"/>
          <w:sz w:val="20"/>
          <w:lang w:eastAsia="da-DK"/>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57F1" w14:textId="77777777" w:rsidR="00B35585" w:rsidRPr="00A662F4" w:rsidRDefault="00B35585" w:rsidP="002F7F78">
      <w:pPr>
        <w:spacing w:after="0"/>
        <w:jc w:val="left"/>
        <w:rPr>
          <w:b/>
          <w:bCs/>
          <w:caps/>
          <w:color w:val="0000FF"/>
          <w:sz w:val="20"/>
          <w:lang w:eastAsia="da-DK"/>
        </w:rPr>
      </w:pPr>
      <w:r w:rsidRPr="006C4CAC">
        <w:rPr>
          <w:b/>
          <w:bCs/>
          <w:caps/>
          <w:color w:val="0000FF"/>
          <w:sz w:val="20"/>
          <w:lang w:eastAsia="da-DK"/>
        </w:rPr>
        <w:br/>
      </w:r>
      <w:r w:rsidRPr="00A662F4">
        <w:rPr>
          <w:b/>
          <w:bCs/>
          <w:caps/>
          <w:color w:val="0000FF"/>
          <w:sz w:val="20"/>
          <w:lang w:eastAsia="da-DK"/>
        </w:rPr>
        <w:t>Departure Operation</w:t>
      </w:r>
    </w:p>
    <w:p w14:paraId="71CE57F2" w14:textId="77777777" w:rsidR="00B35585" w:rsidRPr="00A662F4" w:rsidRDefault="00B35585" w:rsidP="002F7F78">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7F3" w14:textId="77777777" w:rsidR="00B35585" w:rsidRPr="00A662F4" w:rsidRDefault="00B35585" w:rsidP="002F7F78">
      <w:pPr>
        <w:spacing w:after="0"/>
        <w:jc w:val="left"/>
        <w:rPr>
          <w:sz w:val="20"/>
        </w:rPr>
      </w:pPr>
      <w:r w:rsidRPr="00A662F4">
        <w:rPr>
          <w:sz w:val="20"/>
        </w:rPr>
        <w:tab/>
      </w:r>
    </w:p>
    <w:p w14:paraId="71CE57F4" w14:textId="77777777" w:rsidR="00B35585" w:rsidRPr="005F6636" w:rsidRDefault="00B35585" w:rsidP="002F7F78">
      <w:pPr>
        <w:tabs>
          <w:tab w:val="clear" w:pos="1134"/>
          <w:tab w:val="clear" w:pos="1701"/>
          <w:tab w:val="clear" w:pos="2268"/>
        </w:tabs>
        <w:spacing w:after="0"/>
        <w:jc w:val="left"/>
        <w:rPr>
          <w:b/>
          <w:bCs/>
          <w:caps/>
          <w:color w:val="0000FF"/>
          <w:sz w:val="20"/>
          <w:lang w:eastAsia="da-DK"/>
        </w:rPr>
      </w:pPr>
      <w:r w:rsidRPr="00391B05">
        <w:rPr>
          <w:b/>
          <w:bCs/>
          <w:caps/>
          <w:color w:val="0000FF"/>
          <w:sz w:val="20"/>
          <w:lang w:eastAsia="da-DK"/>
        </w:rPr>
        <w:t>Manifest Item</w:t>
      </w:r>
    </w:p>
    <w:p w14:paraId="71CE57F5" w14:textId="77777777" w:rsidR="00B35585" w:rsidRPr="005F6636" w:rsidRDefault="00B35585" w:rsidP="002F7F78">
      <w:pPr>
        <w:spacing w:after="0"/>
        <w:jc w:val="left"/>
        <w:rPr>
          <w:b/>
          <w:bCs/>
          <w:caps/>
          <w:color w:val="0000FF"/>
          <w:sz w:val="20"/>
          <w:lang w:eastAsia="da-DK"/>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57F6" w14:textId="77777777" w:rsidR="00B35585" w:rsidRPr="00A662F4" w:rsidRDefault="00B35585" w:rsidP="002F7F78">
      <w:pPr>
        <w:spacing w:after="0"/>
        <w:jc w:val="left"/>
        <w:rPr>
          <w:b/>
          <w:bCs/>
          <w:caps/>
          <w:color w:val="0000FF"/>
          <w:sz w:val="20"/>
          <w:lang w:eastAsia="da-DK"/>
        </w:rPr>
      </w:pPr>
      <w:r w:rsidRPr="006C4CAC">
        <w:rPr>
          <w:b/>
          <w:bCs/>
          <w:caps/>
          <w:color w:val="0000FF"/>
          <w:sz w:val="20"/>
          <w:lang w:eastAsia="da-DK"/>
        </w:rPr>
        <w:br/>
      </w:r>
      <w:r w:rsidRPr="00A662F4">
        <w:rPr>
          <w:b/>
          <w:bCs/>
          <w:caps/>
          <w:color w:val="0000FF"/>
          <w:sz w:val="20"/>
          <w:lang w:eastAsia="da-DK"/>
        </w:rPr>
        <w:t>Transit accompanying document operatioN</w:t>
      </w:r>
    </w:p>
    <w:p w14:paraId="71CE57F7" w14:textId="77777777" w:rsidR="00B35585" w:rsidRPr="00A662F4" w:rsidRDefault="00B35585" w:rsidP="002F7F78">
      <w:pPr>
        <w:spacing w:after="0"/>
        <w:jc w:val="left"/>
        <w:rPr>
          <w:b/>
          <w:bCs/>
          <w:caps/>
          <w:color w:val="0000FF"/>
          <w:sz w:val="20"/>
          <w:lang w:eastAsia="da-DK"/>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r>
    </w:p>
    <w:p w14:paraId="71CE57F8" w14:textId="77777777" w:rsidR="00B35585" w:rsidRPr="00A662F4" w:rsidRDefault="00B35585" w:rsidP="002F7F78">
      <w:pPr>
        <w:spacing w:after="0"/>
        <w:jc w:val="left"/>
        <w:rPr>
          <w:b/>
          <w:bCs/>
          <w:caps/>
          <w:color w:val="0000FF"/>
          <w:sz w:val="20"/>
          <w:lang w:eastAsia="da-DK"/>
        </w:rPr>
      </w:pPr>
    </w:p>
    <w:p w14:paraId="71CE57F9" w14:textId="77777777" w:rsidR="00B35585" w:rsidRPr="00A662F4" w:rsidRDefault="00B35585" w:rsidP="002F7F78">
      <w:pPr>
        <w:spacing w:after="0"/>
        <w:jc w:val="left"/>
        <w:rPr>
          <w:b/>
          <w:bCs/>
          <w:caps/>
          <w:color w:val="0000FF"/>
          <w:sz w:val="20"/>
          <w:lang w:eastAsia="da-DK"/>
        </w:rPr>
      </w:pPr>
      <w:r w:rsidRPr="00A662F4">
        <w:rPr>
          <w:b/>
          <w:bCs/>
          <w:caps/>
          <w:color w:val="0000FF"/>
          <w:sz w:val="20"/>
          <w:lang w:eastAsia="da-DK"/>
        </w:rPr>
        <w:t>customs clearance operation</w:t>
      </w:r>
    </w:p>
    <w:p w14:paraId="71CE57FA" w14:textId="77777777" w:rsidR="00B35585" w:rsidRPr="00A662F4" w:rsidRDefault="00B35585" w:rsidP="002F7F78">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7F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7FC" w14:textId="77777777" w:rsidR="00B35585" w:rsidRPr="00A662F4" w:rsidRDefault="008B7717" w:rsidP="002C7DCD">
      <w:pPr>
        <w:pStyle w:val="Overskrift2"/>
      </w:pPr>
      <w:r>
        <w:br w:type="page"/>
      </w:r>
      <w:bookmarkStart w:id="42" w:name="_Toc342466685"/>
      <w:r w:rsidR="00B35585">
        <w:lastRenderedPageBreak/>
        <w:t>IEA56 DECLARATION FOR TEMPORARY STORAGE AMENDMENT ACKNOWLEDGEMENT N</w:t>
      </w:r>
      <w:r w:rsidR="00B35585" w:rsidRPr="00A662F4">
        <w:t>_</w:t>
      </w:r>
      <w:r w:rsidR="00B35585">
        <w:t>DECL</w:t>
      </w:r>
      <w:r w:rsidR="00B35585" w:rsidRPr="00A662F4">
        <w:t>_</w:t>
      </w:r>
      <w:r w:rsidR="00B35585">
        <w:t>TS</w:t>
      </w:r>
      <w:r w:rsidR="00B35585" w:rsidRPr="00A662F4">
        <w:t>_</w:t>
      </w:r>
      <w:r w:rsidR="00B35585">
        <w:t>AMENT</w:t>
      </w:r>
      <w:r w:rsidR="00B35585" w:rsidRPr="00A662F4">
        <w:t>_</w:t>
      </w:r>
      <w:r w:rsidR="00B35585">
        <w:t>ACK</w:t>
      </w:r>
      <w:r w:rsidR="00B35585" w:rsidRPr="00A662F4">
        <w:t>_</w:t>
      </w:r>
      <w:r w:rsidR="00B35585">
        <w:t>DK</w:t>
      </w:r>
      <w:bookmarkEnd w:id="42"/>
    </w:p>
    <w:p w14:paraId="71CE57FD" w14:textId="77777777" w:rsidR="00B35585" w:rsidRPr="00A662F4" w:rsidRDefault="00B35585" w:rsidP="00376B23">
      <w:pPr>
        <w:jc w:val="left"/>
        <w:rPr>
          <w:sz w:val="20"/>
        </w:rPr>
      </w:pPr>
    </w:p>
    <w:p w14:paraId="71CE57FE" w14:textId="77777777" w:rsidR="00B35585" w:rsidRPr="00177ED9" w:rsidRDefault="00B35585" w:rsidP="00B74E91">
      <w:pPr>
        <w:spacing w:after="0"/>
        <w:jc w:val="left"/>
        <w:rPr>
          <w:b/>
          <w:sz w:val="20"/>
        </w:rPr>
      </w:pPr>
      <w:r w:rsidRPr="00391B05">
        <w:rPr>
          <w:b/>
          <w:sz w:val="20"/>
        </w:rPr>
        <w:t>Structure for the receipt for an accepted amended declaration for temporary storage at the border (MIG).</w:t>
      </w:r>
    </w:p>
    <w:p w14:paraId="71CE57FF" w14:textId="77777777" w:rsidR="00B35585" w:rsidRPr="00177ED9" w:rsidRDefault="00B35585" w:rsidP="00B74E91">
      <w:pPr>
        <w:spacing w:after="0"/>
        <w:jc w:val="left"/>
        <w:rPr>
          <w:b/>
          <w:sz w:val="20"/>
        </w:rPr>
      </w:pPr>
    </w:p>
    <w:p w14:paraId="71CE5800" w14:textId="77777777" w:rsidR="00B35585" w:rsidRPr="00177ED9" w:rsidRDefault="00B35585" w:rsidP="00376B23">
      <w:pPr>
        <w:spacing w:after="0"/>
        <w:jc w:val="center"/>
        <w:rPr>
          <w:b/>
          <w:sz w:val="20"/>
        </w:rPr>
      </w:pPr>
    </w:p>
    <w:p w14:paraId="71CE5801" w14:textId="77777777" w:rsidR="00B35585" w:rsidRPr="00A662F4" w:rsidRDefault="00B35585" w:rsidP="00867D9E">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02" w14:textId="77777777" w:rsidR="00B35585" w:rsidRPr="00A662F4" w:rsidRDefault="00B35585" w:rsidP="00E338BB">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Goods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R</w:t>
      </w:r>
      <w:r w:rsidRPr="00A662F4">
        <w:rPr>
          <w:b/>
          <w:bCs/>
          <w:caps/>
          <w:color w:val="0000FF"/>
          <w:sz w:val="20"/>
          <w:lang w:eastAsia="da-DK"/>
        </w:rPr>
        <w:tab/>
      </w:r>
    </w:p>
    <w:p w14:paraId="71CE5803" w14:textId="77777777" w:rsidR="00B35585" w:rsidRPr="00A662F4" w:rsidRDefault="00B35585" w:rsidP="00E338BB">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Containers</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S</w:t>
      </w:r>
    </w:p>
    <w:p w14:paraId="71CE5804" w14:textId="77777777" w:rsidR="00B35585" w:rsidRPr="00A662F4" w:rsidRDefault="00B35585" w:rsidP="00E338BB">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PREVIOUS ADMINISTRATIVE DOCUMENT</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9X</w:t>
      </w:r>
      <w:r w:rsidRPr="00A662F4">
        <w:rPr>
          <w:b/>
          <w:bCs/>
          <w:caps/>
          <w:color w:val="0000FF"/>
          <w:sz w:val="20"/>
          <w:lang w:eastAsia="da-DK"/>
        </w:rPr>
        <w:tab/>
        <w:t>R</w:t>
      </w:r>
    </w:p>
    <w:p w14:paraId="71CE5805" w14:textId="77777777" w:rsidR="00B35585" w:rsidRPr="00A662F4" w:rsidRDefault="00B35585" w:rsidP="00867D9E">
      <w:pPr>
        <w:tabs>
          <w:tab w:val="clear" w:pos="1134"/>
          <w:tab w:val="left" w:pos="567"/>
        </w:tabs>
        <w:spacing w:after="0"/>
        <w:jc w:val="left"/>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806" w14:textId="77777777" w:rsidR="00B35585" w:rsidRPr="00A662F4" w:rsidRDefault="00B35585" w:rsidP="00E338BB">
      <w:pPr>
        <w:spacing w:after="0"/>
        <w:jc w:val="left"/>
        <w:rPr>
          <w:b/>
          <w:bCs/>
          <w:caps/>
          <w:color w:val="0000FF"/>
          <w:sz w:val="20"/>
          <w:lang w:eastAsia="da-DK"/>
        </w:rPr>
      </w:pPr>
      <w:r w:rsidRPr="00A662F4">
        <w:rPr>
          <w:b/>
          <w:bCs/>
          <w:caps/>
          <w:color w:val="0000FF"/>
          <w:sz w:val="20"/>
          <w:lang w:eastAsia="da-DK"/>
        </w:rPr>
        <w:t>ARRIVAL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807" w14:textId="77777777" w:rsidR="00B35585" w:rsidRPr="00A662F4" w:rsidRDefault="00B35585" w:rsidP="00E338BB">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MANIFEST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808" w14:textId="77777777" w:rsidR="00B35585" w:rsidRPr="00A662F4" w:rsidRDefault="00B35585" w:rsidP="00E338BB">
      <w:pPr>
        <w:spacing w:after="0"/>
        <w:jc w:val="left"/>
        <w:rPr>
          <w:b/>
          <w:bCs/>
          <w:caps/>
          <w:color w:val="0000FF"/>
          <w:sz w:val="20"/>
          <w:lang w:eastAsia="da-DK"/>
        </w:rPr>
      </w:pPr>
      <w:r w:rsidRPr="00A662F4">
        <w:rPr>
          <w:b/>
          <w:bCs/>
          <w:caps/>
          <w:color w:val="0000FF"/>
          <w:sz w:val="20"/>
          <w:lang w:eastAsia="da-DK"/>
        </w:rPr>
        <w:t>DEPARTURE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S</w:t>
      </w:r>
    </w:p>
    <w:p w14:paraId="71CE5809" w14:textId="77777777" w:rsidR="00B35585" w:rsidRPr="00A662F4" w:rsidRDefault="00B35585" w:rsidP="00E338BB">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MANIFEST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99X</w:t>
      </w:r>
      <w:r w:rsidRPr="00A662F4">
        <w:rPr>
          <w:b/>
          <w:bCs/>
          <w:caps/>
          <w:color w:val="0000FF"/>
          <w:sz w:val="20"/>
          <w:lang w:eastAsia="da-DK"/>
        </w:rPr>
        <w:tab/>
        <w:t>S</w:t>
      </w:r>
    </w:p>
    <w:p w14:paraId="71CE580A" w14:textId="77777777" w:rsidR="00B35585" w:rsidRPr="00A662F4" w:rsidRDefault="00B35585" w:rsidP="00E338BB">
      <w:pPr>
        <w:spacing w:after="0"/>
        <w:jc w:val="left"/>
        <w:rPr>
          <w:b/>
          <w:bCs/>
          <w:caps/>
          <w:color w:val="0000FF"/>
          <w:sz w:val="20"/>
          <w:lang w:eastAsia="da-DK"/>
        </w:rPr>
      </w:pPr>
      <w:r w:rsidRPr="00A662F4">
        <w:rPr>
          <w:b/>
          <w:bCs/>
          <w:caps/>
          <w:color w:val="0000FF"/>
          <w:sz w:val="20"/>
          <w:lang w:eastAsia="da-DK"/>
        </w:rPr>
        <w:t>Transit accompanying document operatioN</w:t>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80B" w14:textId="77777777" w:rsidR="00B35585" w:rsidRPr="00A662F4" w:rsidRDefault="00B35585" w:rsidP="00E338BB">
      <w:pPr>
        <w:spacing w:after="0"/>
        <w:jc w:val="left"/>
        <w:rPr>
          <w:b/>
          <w:bCs/>
          <w:caps/>
          <w:color w:val="0000FF"/>
          <w:sz w:val="20"/>
          <w:lang w:eastAsia="da-DK"/>
        </w:rPr>
      </w:pPr>
      <w:r w:rsidRPr="00A662F4">
        <w:rPr>
          <w:b/>
          <w:bCs/>
          <w:caps/>
          <w:color w:val="0000FF"/>
          <w:sz w:val="20"/>
          <w:lang w:eastAsia="da-DK"/>
        </w:rPr>
        <w:t>customs clearance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80C" w14:textId="77777777" w:rsidR="00B35585" w:rsidRPr="00A662F4" w:rsidRDefault="00B35585" w:rsidP="00867D9E">
      <w:pPr>
        <w:tabs>
          <w:tab w:val="clear" w:pos="1134"/>
          <w:tab w:val="left" w:pos="567"/>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0D" w14:textId="77777777" w:rsidR="00B35585" w:rsidRPr="00A662F4" w:rsidRDefault="00B35585" w:rsidP="009950C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80E" w14:textId="77777777" w:rsidR="00B35585" w:rsidRPr="00A662F4" w:rsidRDefault="00B35585" w:rsidP="009950C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0F" w14:textId="77777777" w:rsidR="00B35585" w:rsidRPr="00A662F4" w:rsidRDefault="00B35585" w:rsidP="00867D9E">
      <w:pPr>
        <w:pBdr>
          <w:bottom w:val="single" w:sz="6" w:space="1" w:color="auto"/>
        </w:pBdr>
        <w:spacing w:after="0"/>
        <w:jc w:val="left"/>
        <w:rPr>
          <w:b/>
          <w:caps/>
          <w:color w:val="0000FF"/>
          <w:sz w:val="20"/>
          <w:lang w:eastAsia="da-DK"/>
        </w:rPr>
      </w:pPr>
    </w:p>
    <w:p w14:paraId="71CE5810" w14:textId="77777777" w:rsidR="00B35585" w:rsidRPr="00A662F4" w:rsidRDefault="00B35585" w:rsidP="00867D9E">
      <w:pPr>
        <w:spacing w:after="0"/>
        <w:jc w:val="left"/>
        <w:rPr>
          <w:b/>
          <w:caps/>
          <w:color w:val="0000FF"/>
          <w:sz w:val="20"/>
          <w:lang w:eastAsia="da-DK"/>
        </w:rPr>
      </w:pPr>
    </w:p>
    <w:p w14:paraId="71CE5811" w14:textId="77777777" w:rsidR="00B35585" w:rsidRPr="00A662F4" w:rsidRDefault="00B35585" w:rsidP="00867D9E">
      <w:pPr>
        <w:spacing w:after="0"/>
        <w:jc w:val="left"/>
        <w:rPr>
          <w:sz w:val="20"/>
        </w:rPr>
      </w:pPr>
      <w:r w:rsidRPr="00A662F4">
        <w:rPr>
          <w:b/>
          <w:caps/>
          <w:color w:val="0000FF"/>
          <w:sz w:val="20"/>
          <w:lang w:eastAsia="da-DK"/>
        </w:rPr>
        <w:t>Temporary Storage Operation</w:t>
      </w:r>
    </w:p>
    <w:p w14:paraId="71CE5812" w14:textId="77777777" w:rsidR="00B35585" w:rsidRPr="00A662F4" w:rsidRDefault="00B35585" w:rsidP="00867D9E">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813" w14:textId="77777777" w:rsidR="00B35585" w:rsidRPr="00A662F4" w:rsidRDefault="00B35585" w:rsidP="003B69D5">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814" w14:textId="77777777" w:rsidR="00B35585" w:rsidRPr="00A662F4" w:rsidRDefault="00B35585" w:rsidP="00E338BB">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5815" w14:textId="77777777" w:rsidR="00B35585" w:rsidRPr="00A662F4" w:rsidRDefault="00B35585" w:rsidP="00E338BB">
      <w:pPr>
        <w:spacing w:after="0"/>
        <w:jc w:val="left"/>
        <w:rPr>
          <w:sz w:val="20"/>
        </w:rPr>
      </w:pPr>
      <w:r w:rsidRPr="00A662F4">
        <w:rPr>
          <w:sz w:val="20"/>
        </w:rPr>
        <w:t>Inland transport mode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5816" w14:textId="77777777" w:rsidR="00B35585" w:rsidRPr="00A662F4" w:rsidRDefault="00B35585" w:rsidP="00E338B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817" w14:textId="77777777" w:rsidR="00B35585" w:rsidRPr="00A662F4" w:rsidRDefault="00B35585" w:rsidP="00E338BB">
      <w:pPr>
        <w:spacing w:after="0"/>
        <w:jc w:val="left"/>
        <w:rPr>
          <w:sz w:val="20"/>
        </w:rPr>
      </w:pPr>
      <w:r w:rsidRPr="00A662F4">
        <w:rPr>
          <w:sz w:val="20"/>
        </w:rPr>
        <w:t>Identification of the means of transport at arrival (18)</w:t>
      </w:r>
      <w:r w:rsidRPr="00A662F4">
        <w:rPr>
          <w:sz w:val="20"/>
        </w:rPr>
        <w:tab/>
      </w:r>
      <w:r w:rsidRPr="00A662F4">
        <w:rPr>
          <w:sz w:val="20"/>
        </w:rPr>
        <w:tab/>
      </w:r>
      <w:r w:rsidRPr="00A662F4">
        <w:rPr>
          <w:sz w:val="20"/>
        </w:rPr>
        <w:tab/>
      </w:r>
      <w:r>
        <w:rPr>
          <w:sz w:val="20"/>
        </w:rPr>
        <w:tab/>
      </w:r>
      <w:r w:rsidRPr="00A662F4">
        <w:rPr>
          <w:sz w:val="20"/>
        </w:rPr>
        <w:t>S</w:t>
      </w:r>
      <w:r w:rsidRPr="00A662F4">
        <w:rPr>
          <w:sz w:val="20"/>
        </w:rPr>
        <w:tab/>
        <w:t>an..31</w:t>
      </w:r>
      <w:r w:rsidRPr="00A662F4">
        <w:rPr>
          <w:sz w:val="20"/>
        </w:rPr>
        <w:tab/>
      </w:r>
    </w:p>
    <w:p w14:paraId="71CE5818" w14:textId="77777777" w:rsidR="00B35585" w:rsidRPr="00A662F4" w:rsidRDefault="00B35585" w:rsidP="00E338BB">
      <w:pPr>
        <w:spacing w:after="0"/>
        <w:jc w:val="left"/>
        <w:rPr>
          <w:sz w:val="20"/>
        </w:rPr>
      </w:pPr>
      <w:r w:rsidRPr="00A662F4">
        <w:rPr>
          <w:sz w:val="20"/>
        </w:rPr>
        <w:t>Nationality of the means of transport at arrival (18)</w:t>
      </w:r>
      <w:r w:rsidRPr="00A662F4">
        <w:rPr>
          <w:sz w:val="20"/>
        </w:rPr>
        <w:tab/>
      </w:r>
      <w:r w:rsidRPr="00A662F4">
        <w:rPr>
          <w:sz w:val="20"/>
        </w:rPr>
        <w:tab/>
      </w:r>
      <w:r w:rsidRPr="00A662F4">
        <w:rPr>
          <w:sz w:val="20"/>
        </w:rPr>
        <w:tab/>
      </w:r>
      <w:r w:rsidRPr="00A662F4">
        <w:rPr>
          <w:sz w:val="20"/>
        </w:rPr>
        <w:tab/>
        <w:t>S</w:t>
      </w:r>
      <w:r w:rsidRPr="00A662F4">
        <w:rPr>
          <w:sz w:val="20"/>
        </w:rPr>
        <w:tab/>
        <w:t>a2</w:t>
      </w:r>
      <w:r w:rsidRPr="00A662F4">
        <w:rPr>
          <w:sz w:val="20"/>
        </w:rPr>
        <w:tab/>
      </w:r>
    </w:p>
    <w:p w14:paraId="71CE5819" w14:textId="77777777" w:rsidR="00B35585" w:rsidRPr="00A662F4" w:rsidRDefault="00B35585" w:rsidP="00E338BB">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581A" w14:textId="77777777" w:rsidR="00B35585" w:rsidRPr="00A662F4" w:rsidRDefault="00B35585" w:rsidP="00E338BB">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581B" w14:textId="77777777" w:rsidR="00B35585" w:rsidRPr="00A662F4" w:rsidRDefault="00B35585" w:rsidP="00E338BB">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an..12</w:t>
      </w:r>
      <w:r w:rsidRPr="00A662F4">
        <w:rPr>
          <w:sz w:val="20"/>
        </w:rPr>
        <w:tab/>
      </w:r>
    </w:p>
    <w:p w14:paraId="71CE581C" w14:textId="77777777" w:rsidR="00B35585" w:rsidRPr="00A662F4" w:rsidRDefault="00B35585" w:rsidP="00E338BB">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81D" w14:textId="77777777" w:rsidR="00B35585" w:rsidRPr="00A662F4" w:rsidRDefault="00B35585" w:rsidP="00E338BB">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81E" w14:textId="77777777" w:rsidR="00B35585" w:rsidRPr="00A662F4" w:rsidRDefault="00B35585" w:rsidP="00E338B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81F" w14:textId="77777777" w:rsidR="00B35585" w:rsidRPr="00A662F4" w:rsidRDefault="00B35585" w:rsidP="00E338BB">
      <w:pPr>
        <w:spacing w:after="0"/>
        <w:jc w:val="left"/>
        <w:rPr>
          <w:sz w:val="20"/>
        </w:rPr>
      </w:pPr>
      <w:r w:rsidRPr="00A662F4">
        <w:rPr>
          <w:sz w:val="20"/>
        </w:rPr>
        <w:t>Amendment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820" w14:textId="77777777" w:rsidR="00B35585" w:rsidRPr="00A662F4" w:rsidRDefault="00B35585" w:rsidP="00E338BB">
      <w:pPr>
        <w:spacing w:after="0"/>
        <w:jc w:val="left"/>
        <w:rPr>
          <w:sz w:val="20"/>
        </w:rPr>
      </w:pPr>
      <w:r w:rsidRPr="00A662F4">
        <w:rPr>
          <w:sz w:val="20"/>
        </w:rPr>
        <w:t>SKAT Remarks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p>
    <w:p w14:paraId="71CE5821" w14:textId="77777777" w:rsidR="00B35585" w:rsidRPr="00A662F4" w:rsidRDefault="00B35585" w:rsidP="00E338BB">
      <w:pPr>
        <w:spacing w:after="0"/>
        <w:jc w:val="left"/>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5822" w14:textId="77777777" w:rsidR="00B35585" w:rsidRPr="00A662F4" w:rsidRDefault="00B35585" w:rsidP="00E338BB">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823" w14:textId="77777777" w:rsidR="003B6735" w:rsidRPr="00A662F4" w:rsidRDefault="003B6735" w:rsidP="003B6735">
      <w:pPr>
        <w:spacing w:after="0"/>
        <w:jc w:val="left"/>
        <w:rPr>
          <w:sz w:val="20"/>
        </w:rPr>
      </w:pPr>
      <w:r>
        <w:rPr>
          <w:sz w:val="20"/>
        </w:rPr>
        <w:t>Expiration date</w:t>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n12</w:t>
      </w:r>
    </w:p>
    <w:p w14:paraId="71CE5824" w14:textId="77777777" w:rsidR="003B6735" w:rsidRPr="00A662F4" w:rsidRDefault="003B6735" w:rsidP="003B6735">
      <w:pPr>
        <w:spacing w:after="0"/>
        <w:jc w:val="left"/>
        <w:rPr>
          <w:sz w:val="20"/>
        </w:rPr>
      </w:pPr>
    </w:p>
    <w:p w14:paraId="71CE5825" w14:textId="77777777" w:rsidR="00B35585" w:rsidRPr="00A662F4" w:rsidRDefault="00B35585" w:rsidP="00E338BB">
      <w:pPr>
        <w:spacing w:after="0"/>
        <w:jc w:val="left"/>
        <w:rPr>
          <w:sz w:val="20"/>
        </w:rPr>
      </w:pPr>
      <w:r w:rsidRPr="00A662F4">
        <w:rPr>
          <w:b/>
          <w:bCs/>
          <w:caps/>
          <w:color w:val="0000FF"/>
          <w:sz w:val="20"/>
          <w:lang w:eastAsia="da-DK"/>
        </w:rPr>
        <w:t>Goods Item</w:t>
      </w:r>
      <w:r w:rsidRPr="00A662F4">
        <w:rPr>
          <w:sz w:val="20"/>
        </w:rPr>
        <w:t xml:space="preserve"> </w:t>
      </w:r>
    </w:p>
    <w:p w14:paraId="71CE5826" w14:textId="77777777" w:rsidR="00B35585" w:rsidRPr="00A662F4" w:rsidRDefault="00B35585" w:rsidP="00E338BB">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827" w14:textId="77777777" w:rsidR="00B35585" w:rsidRPr="00A662F4" w:rsidRDefault="00B35585" w:rsidP="00E338BB">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828" w14:textId="77777777" w:rsidR="00B35585" w:rsidRPr="00A662F4" w:rsidRDefault="00B35585" w:rsidP="00E338BB">
      <w:pPr>
        <w:spacing w:after="0"/>
        <w:jc w:val="left"/>
        <w:rPr>
          <w:sz w:val="20"/>
        </w:rPr>
      </w:pPr>
    </w:p>
    <w:p w14:paraId="71CE5829" w14:textId="77777777" w:rsidR="00B35585" w:rsidRPr="00A662F4" w:rsidRDefault="00B35585" w:rsidP="00E338BB">
      <w:pPr>
        <w:spacing w:after="0"/>
        <w:jc w:val="left"/>
        <w:rPr>
          <w:sz w:val="20"/>
        </w:rPr>
      </w:pPr>
      <w:r w:rsidRPr="00A662F4">
        <w:rPr>
          <w:b/>
          <w:bCs/>
          <w:caps/>
          <w:color w:val="0000FF"/>
          <w:sz w:val="20"/>
          <w:lang w:eastAsia="da-DK"/>
        </w:rPr>
        <w:t>Containers</w:t>
      </w:r>
      <w:r w:rsidRPr="00A662F4">
        <w:rPr>
          <w:sz w:val="20"/>
        </w:rPr>
        <w:tab/>
      </w:r>
    </w:p>
    <w:p w14:paraId="71CE582A" w14:textId="77777777" w:rsidR="00B35585" w:rsidRDefault="00B35585" w:rsidP="00E338BB">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82B" w14:textId="77777777" w:rsidR="00B35585" w:rsidRPr="00A662F4" w:rsidRDefault="00B35585" w:rsidP="00E338BB">
      <w:pPr>
        <w:spacing w:after="0"/>
        <w:jc w:val="left"/>
        <w:rPr>
          <w:sz w:val="20"/>
        </w:rPr>
      </w:pPr>
    </w:p>
    <w:p w14:paraId="71CE582C" w14:textId="77777777" w:rsidR="00B35585" w:rsidRPr="00A662F4" w:rsidRDefault="00B35585" w:rsidP="008F1147">
      <w:pPr>
        <w:spacing w:after="0"/>
        <w:jc w:val="left"/>
        <w:rPr>
          <w:sz w:val="20"/>
        </w:rPr>
      </w:pPr>
      <w:r w:rsidRPr="00A662F4">
        <w:rPr>
          <w:b/>
          <w:caps/>
          <w:color w:val="0000FF"/>
          <w:sz w:val="20"/>
          <w:lang w:eastAsia="da-DK"/>
        </w:rPr>
        <w:t xml:space="preserve">PREVIOUS ADMINISTRATIVE </w:t>
      </w:r>
      <w:r w:rsidRPr="00A662F4">
        <w:rPr>
          <w:b/>
          <w:bCs/>
          <w:caps/>
          <w:color w:val="0000FF"/>
          <w:sz w:val="20"/>
          <w:lang w:eastAsia="da-DK"/>
        </w:rPr>
        <w:t>DOCUMENT</w:t>
      </w:r>
      <w:r w:rsidRPr="00A662F4">
        <w:rPr>
          <w:sz w:val="20"/>
        </w:rPr>
        <w:tab/>
      </w:r>
      <w:r w:rsidRPr="00A662F4">
        <w:rPr>
          <w:sz w:val="20"/>
        </w:rPr>
        <w:tab/>
      </w:r>
      <w:r w:rsidRPr="00A662F4">
        <w:rPr>
          <w:sz w:val="20"/>
        </w:rPr>
        <w:tab/>
      </w:r>
    </w:p>
    <w:p w14:paraId="71CE582D" w14:textId="77777777" w:rsidR="00B35585" w:rsidRPr="00A662F4" w:rsidRDefault="00B35585" w:rsidP="008F1147">
      <w:pPr>
        <w:spacing w:after="0"/>
        <w:jc w:val="left"/>
        <w:rPr>
          <w:sz w:val="20"/>
        </w:rPr>
      </w:pPr>
      <w:r w:rsidRPr="00A662F4">
        <w:rPr>
          <w:sz w:val="20"/>
        </w:rPr>
        <w:lastRenderedPageBreak/>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an..6</w:t>
      </w:r>
      <w:r w:rsidRPr="00A662F4">
        <w:rPr>
          <w:sz w:val="20"/>
        </w:rPr>
        <w:tab/>
      </w:r>
    </w:p>
    <w:p w14:paraId="71CE582E" w14:textId="77777777" w:rsidR="00B35585" w:rsidRPr="00A662F4" w:rsidRDefault="00B35585" w:rsidP="008F1147">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an..35</w:t>
      </w:r>
      <w:r w:rsidRPr="00A662F4">
        <w:rPr>
          <w:sz w:val="20"/>
        </w:rPr>
        <w:tab/>
      </w:r>
    </w:p>
    <w:p w14:paraId="71CE582F" w14:textId="77777777" w:rsidR="00B35585" w:rsidRPr="00A662F4" w:rsidRDefault="00B35585" w:rsidP="002C2AC2">
      <w:pPr>
        <w:tabs>
          <w:tab w:val="clear" w:pos="1134"/>
          <w:tab w:val="left" w:pos="567"/>
        </w:tabs>
        <w:spacing w:after="0"/>
        <w:jc w:val="left"/>
        <w:rPr>
          <w:b/>
          <w:bCs/>
          <w:color w:val="0000FF"/>
          <w:sz w:val="20"/>
        </w:rPr>
      </w:pPr>
    </w:p>
    <w:p w14:paraId="71CE5830" w14:textId="77777777" w:rsidR="00B35585" w:rsidRPr="00A662F4" w:rsidRDefault="00B35585" w:rsidP="002C2AC2">
      <w:pPr>
        <w:tabs>
          <w:tab w:val="clear" w:pos="1134"/>
          <w:tab w:val="left" w:pos="567"/>
        </w:tabs>
        <w:spacing w:after="0"/>
        <w:jc w:val="left"/>
        <w:rPr>
          <w:b/>
          <w:bCs/>
          <w:color w:val="0000FF"/>
          <w:sz w:val="20"/>
        </w:rPr>
      </w:pPr>
      <w:r w:rsidRPr="00A662F4">
        <w:rPr>
          <w:b/>
          <w:bCs/>
          <w:color w:val="0000FF"/>
          <w:sz w:val="20"/>
        </w:rPr>
        <w:t>MESSAGE</w:t>
      </w:r>
    </w:p>
    <w:p w14:paraId="71CE5831" w14:textId="77777777" w:rsidR="00B35585" w:rsidRPr="00A662F4" w:rsidRDefault="00B35585" w:rsidP="002C2AC2">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832" w14:textId="77777777" w:rsidR="00B35585" w:rsidRPr="00A662F4" w:rsidRDefault="00B35585" w:rsidP="002C2AC2">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833" w14:textId="77777777" w:rsidR="00B35585" w:rsidRPr="00A662F4" w:rsidRDefault="00B35585" w:rsidP="002C2AC2">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834" w14:textId="77777777" w:rsidR="00B35585" w:rsidRPr="00A662F4" w:rsidRDefault="00B35585" w:rsidP="002C2AC2">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w:t>
      </w:r>
      <w:r w:rsidRPr="00A662F4">
        <w:rPr>
          <w:color w:val="000000"/>
          <w:sz w:val="20"/>
        </w:rPr>
        <w:tab/>
        <w:t>R</w:t>
      </w:r>
      <w:r w:rsidRPr="00A662F4">
        <w:rPr>
          <w:color w:val="000000"/>
          <w:sz w:val="20"/>
        </w:rPr>
        <w:tab/>
        <w:t>an..350</w:t>
      </w:r>
      <w:r w:rsidRPr="00A662F4">
        <w:rPr>
          <w:color w:val="000000"/>
          <w:sz w:val="20"/>
        </w:rPr>
        <w:tab/>
      </w:r>
    </w:p>
    <w:p w14:paraId="71CE5835" w14:textId="77777777" w:rsidR="00B35585" w:rsidRPr="00A662F4" w:rsidRDefault="00B35585" w:rsidP="001345A8">
      <w:pPr>
        <w:pStyle w:val="hieatt"/>
      </w:pPr>
    </w:p>
    <w:p w14:paraId="71CE5836" w14:textId="77777777" w:rsidR="00B35585" w:rsidRPr="00A662F4" w:rsidRDefault="00B35585" w:rsidP="00E338BB">
      <w:pPr>
        <w:spacing w:after="0"/>
        <w:jc w:val="left"/>
        <w:rPr>
          <w:b/>
          <w:bCs/>
          <w:caps/>
          <w:color w:val="0000FF"/>
          <w:sz w:val="20"/>
          <w:lang w:eastAsia="da-DK"/>
        </w:rPr>
      </w:pPr>
      <w:r w:rsidRPr="00A662F4">
        <w:rPr>
          <w:b/>
          <w:bCs/>
          <w:caps/>
          <w:color w:val="0000FF"/>
          <w:sz w:val="20"/>
          <w:lang w:eastAsia="da-DK"/>
        </w:rPr>
        <w:t>ARRIVAL Operation</w:t>
      </w:r>
    </w:p>
    <w:p w14:paraId="71CE5837" w14:textId="77777777" w:rsidR="00B35585" w:rsidRPr="00A662F4" w:rsidRDefault="00B35585" w:rsidP="00E338BB">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838" w14:textId="77777777" w:rsidR="00B35585" w:rsidRPr="00A662F4" w:rsidRDefault="00B35585" w:rsidP="00E338BB">
      <w:pPr>
        <w:spacing w:after="0"/>
        <w:jc w:val="left"/>
        <w:rPr>
          <w:sz w:val="20"/>
        </w:rPr>
      </w:pPr>
      <w:r w:rsidRPr="00A662F4">
        <w:rPr>
          <w:sz w:val="20"/>
        </w:rPr>
        <w:tab/>
      </w:r>
    </w:p>
    <w:p w14:paraId="71CE5839" w14:textId="77777777" w:rsidR="00B35585" w:rsidRPr="005F6636" w:rsidRDefault="00B35585" w:rsidP="00E338BB">
      <w:pPr>
        <w:tabs>
          <w:tab w:val="clear" w:pos="1134"/>
          <w:tab w:val="clear" w:pos="1701"/>
          <w:tab w:val="clear" w:pos="2268"/>
        </w:tabs>
        <w:spacing w:after="0"/>
        <w:jc w:val="left"/>
        <w:rPr>
          <w:b/>
          <w:bCs/>
          <w:caps/>
          <w:color w:val="0000FF"/>
          <w:sz w:val="20"/>
          <w:lang w:eastAsia="da-DK"/>
        </w:rPr>
      </w:pPr>
      <w:r w:rsidRPr="00391B05">
        <w:rPr>
          <w:b/>
          <w:bCs/>
          <w:caps/>
          <w:color w:val="0000FF"/>
          <w:sz w:val="20"/>
          <w:lang w:eastAsia="da-DK"/>
        </w:rPr>
        <w:t>Manifest Item</w:t>
      </w:r>
    </w:p>
    <w:p w14:paraId="71CE583A" w14:textId="77777777" w:rsidR="00B35585" w:rsidRPr="005F6636" w:rsidRDefault="00B35585" w:rsidP="00E338BB">
      <w:pPr>
        <w:spacing w:after="0"/>
        <w:jc w:val="left"/>
        <w:rPr>
          <w:b/>
          <w:bCs/>
          <w:caps/>
          <w:color w:val="0000FF"/>
          <w:sz w:val="20"/>
          <w:lang w:eastAsia="da-DK"/>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583B" w14:textId="77777777" w:rsidR="00B35585" w:rsidRPr="00A662F4" w:rsidRDefault="00B35585" w:rsidP="00E338BB">
      <w:pPr>
        <w:spacing w:after="0"/>
        <w:jc w:val="left"/>
        <w:rPr>
          <w:b/>
          <w:bCs/>
          <w:caps/>
          <w:color w:val="0000FF"/>
          <w:sz w:val="20"/>
          <w:lang w:eastAsia="da-DK"/>
        </w:rPr>
      </w:pPr>
      <w:r w:rsidRPr="006C4CAC">
        <w:rPr>
          <w:b/>
          <w:bCs/>
          <w:caps/>
          <w:color w:val="0000FF"/>
          <w:sz w:val="20"/>
          <w:lang w:eastAsia="da-DK"/>
        </w:rPr>
        <w:br/>
      </w:r>
      <w:r w:rsidRPr="00A662F4">
        <w:rPr>
          <w:b/>
          <w:bCs/>
          <w:caps/>
          <w:color w:val="0000FF"/>
          <w:sz w:val="20"/>
          <w:lang w:eastAsia="da-DK"/>
        </w:rPr>
        <w:t>Departure Operation</w:t>
      </w:r>
    </w:p>
    <w:p w14:paraId="71CE583C" w14:textId="77777777" w:rsidR="00B35585" w:rsidRPr="00A662F4" w:rsidRDefault="00B35585" w:rsidP="00E338BB">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83D" w14:textId="77777777" w:rsidR="00B35585" w:rsidRPr="00A662F4" w:rsidRDefault="00B35585" w:rsidP="00E338BB">
      <w:pPr>
        <w:spacing w:after="0"/>
        <w:jc w:val="left"/>
        <w:rPr>
          <w:sz w:val="20"/>
        </w:rPr>
      </w:pPr>
      <w:r w:rsidRPr="00A662F4">
        <w:rPr>
          <w:sz w:val="20"/>
        </w:rPr>
        <w:tab/>
      </w:r>
    </w:p>
    <w:p w14:paraId="71CE583E" w14:textId="77777777" w:rsidR="00B35585" w:rsidRPr="005F6636" w:rsidRDefault="00B35585" w:rsidP="00E338BB">
      <w:pPr>
        <w:tabs>
          <w:tab w:val="clear" w:pos="1134"/>
          <w:tab w:val="clear" w:pos="1701"/>
          <w:tab w:val="clear" w:pos="2268"/>
        </w:tabs>
        <w:spacing w:after="0"/>
        <w:jc w:val="left"/>
        <w:rPr>
          <w:b/>
          <w:bCs/>
          <w:caps/>
          <w:color w:val="0000FF"/>
          <w:sz w:val="20"/>
          <w:lang w:eastAsia="da-DK"/>
        </w:rPr>
      </w:pPr>
      <w:r w:rsidRPr="00391B05">
        <w:rPr>
          <w:b/>
          <w:bCs/>
          <w:caps/>
          <w:color w:val="0000FF"/>
          <w:sz w:val="20"/>
          <w:lang w:eastAsia="da-DK"/>
        </w:rPr>
        <w:t>Manifest Item</w:t>
      </w:r>
    </w:p>
    <w:p w14:paraId="71CE583F" w14:textId="77777777" w:rsidR="00B35585" w:rsidRPr="005F6636" w:rsidRDefault="00B35585" w:rsidP="00E338BB">
      <w:pPr>
        <w:spacing w:after="0"/>
        <w:jc w:val="left"/>
        <w:rPr>
          <w:b/>
          <w:bCs/>
          <w:caps/>
          <w:color w:val="0000FF"/>
          <w:sz w:val="20"/>
          <w:lang w:eastAsia="da-DK"/>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5840" w14:textId="77777777" w:rsidR="00B35585" w:rsidRPr="00A662F4" w:rsidRDefault="00B35585" w:rsidP="00E338BB">
      <w:pPr>
        <w:spacing w:after="0"/>
        <w:jc w:val="left"/>
        <w:rPr>
          <w:b/>
          <w:bCs/>
          <w:caps/>
          <w:color w:val="0000FF"/>
          <w:sz w:val="20"/>
          <w:lang w:eastAsia="da-DK"/>
        </w:rPr>
      </w:pPr>
      <w:r w:rsidRPr="006C4CAC">
        <w:rPr>
          <w:b/>
          <w:bCs/>
          <w:caps/>
          <w:color w:val="0000FF"/>
          <w:sz w:val="20"/>
          <w:lang w:eastAsia="da-DK"/>
        </w:rPr>
        <w:br/>
      </w:r>
      <w:r w:rsidRPr="00A662F4">
        <w:rPr>
          <w:b/>
          <w:bCs/>
          <w:caps/>
          <w:color w:val="0000FF"/>
          <w:sz w:val="20"/>
          <w:lang w:eastAsia="da-DK"/>
        </w:rPr>
        <w:t>Transit accompanying document operatioN</w:t>
      </w:r>
    </w:p>
    <w:p w14:paraId="71CE5841" w14:textId="77777777" w:rsidR="00B35585" w:rsidRPr="00A662F4" w:rsidRDefault="00B35585" w:rsidP="00E338BB">
      <w:pPr>
        <w:spacing w:after="0"/>
        <w:jc w:val="left"/>
        <w:rPr>
          <w:b/>
          <w:bCs/>
          <w:caps/>
          <w:color w:val="0000FF"/>
          <w:sz w:val="20"/>
          <w:lang w:eastAsia="da-DK"/>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r>
    </w:p>
    <w:p w14:paraId="71CE5842" w14:textId="77777777" w:rsidR="00B35585" w:rsidRPr="00A662F4" w:rsidRDefault="00B35585" w:rsidP="00E338BB">
      <w:pPr>
        <w:spacing w:after="0"/>
        <w:jc w:val="left"/>
        <w:rPr>
          <w:b/>
          <w:bCs/>
          <w:caps/>
          <w:color w:val="0000FF"/>
          <w:sz w:val="20"/>
          <w:lang w:eastAsia="da-DK"/>
        </w:rPr>
      </w:pPr>
    </w:p>
    <w:p w14:paraId="71CE5843" w14:textId="77777777" w:rsidR="00B35585" w:rsidRPr="00A662F4" w:rsidRDefault="00B35585" w:rsidP="00E338BB">
      <w:pPr>
        <w:spacing w:after="0"/>
        <w:jc w:val="left"/>
        <w:rPr>
          <w:b/>
          <w:bCs/>
          <w:caps/>
          <w:color w:val="0000FF"/>
          <w:sz w:val="20"/>
          <w:lang w:eastAsia="da-DK"/>
        </w:rPr>
      </w:pPr>
      <w:r w:rsidRPr="00A662F4">
        <w:rPr>
          <w:b/>
          <w:bCs/>
          <w:caps/>
          <w:color w:val="0000FF"/>
          <w:sz w:val="20"/>
          <w:lang w:eastAsia="da-DK"/>
        </w:rPr>
        <w:t>customs clearance operation</w:t>
      </w:r>
    </w:p>
    <w:p w14:paraId="71CE5844" w14:textId="77777777" w:rsidR="00B35585" w:rsidRPr="00A662F4" w:rsidRDefault="00B35585" w:rsidP="0084593D">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845" w14:textId="77777777" w:rsidR="00B35585" w:rsidRPr="00A662F4" w:rsidRDefault="00B35585" w:rsidP="001345A8">
      <w:pPr>
        <w:pStyle w:val="hieatt"/>
      </w:pPr>
    </w:p>
    <w:p w14:paraId="71CE5846" w14:textId="77777777" w:rsidR="00B35585" w:rsidRPr="00A662F4" w:rsidRDefault="00B35585" w:rsidP="00867D9E">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847" w14:textId="77777777" w:rsidR="00B35585" w:rsidRPr="00A662F4" w:rsidRDefault="00B35585" w:rsidP="00867D9E">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848" w14:textId="77777777" w:rsidR="00B35585" w:rsidRPr="00A662F4" w:rsidRDefault="00B35585" w:rsidP="00867D9E">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849" w14:textId="77777777" w:rsidR="00B35585" w:rsidRPr="00A662F4" w:rsidRDefault="00B35585" w:rsidP="00867D9E">
      <w:pPr>
        <w:tabs>
          <w:tab w:val="clear" w:pos="1134"/>
          <w:tab w:val="clear" w:pos="1701"/>
          <w:tab w:val="clear" w:pos="2268"/>
        </w:tabs>
        <w:spacing w:after="0"/>
        <w:jc w:val="left"/>
        <w:rPr>
          <w:b/>
          <w:caps/>
          <w:color w:val="0000FF"/>
          <w:sz w:val="20"/>
          <w:lang w:eastAsia="da-DK"/>
        </w:rPr>
      </w:pPr>
    </w:p>
    <w:p w14:paraId="71CE584A" w14:textId="77777777" w:rsidR="00B35585" w:rsidRPr="00A662F4" w:rsidRDefault="00B35585" w:rsidP="00867D9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84B" w14:textId="77777777" w:rsidR="00B35585" w:rsidRPr="00A662F4" w:rsidRDefault="00B35585" w:rsidP="00867D9E">
      <w:pPr>
        <w:tabs>
          <w:tab w:val="clear" w:pos="1134"/>
          <w:tab w:val="clear" w:pos="1701"/>
          <w:tab w:val="clear" w:pos="2268"/>
        </w:tabs>
        <w:spacing w:after="0"/>
        <w:jc w:val="left"/>
        <w:rPr>
          <w:sz w:val="20"/>
        </w:rPr>
      </w:pPr>
      <w:r w:rsidRPr="00A662F4">
        <w:rPr>
          <w:b/>
          <w:caps/>
          <w:color w:val="0000FF"/>
          <w:sz w:val="20"/>
          <w:lang w:eastAsia="da-DK"/>
        </w:rPr>
        <w:t xml:space="preserve">Temporary Storage </w:t>
      </w:r>
    </w:p>
    <w:p w14:paraId="71CE584C" w14:textId="77777777" w:rsidR="00B35585" w:rsidRPr="00A662F4" w:rsidRDefault="00B35585" w:rsidP="00867D9E">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84D" w14:textId="77777777" w:rsidR="00B35585" w:rsidRPr="00A662F4" w:rsidRDefault="00B35585" w:rsidP="002C2AC2">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84E"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84F" w14:textId="77777777" w:rsidR="00B35585" w:rsidRPr="00A662F4" w:rsidRDefault="008B7717" w:rsidP="002C7DCD">
      <w:pPr>
        <w:pStyle w:val="Overskrift2"/>
      </w:pPr>
      <w:r>
        <w:br w:type="page"/>
      </w:r>
      <w:bookmarkStart w:id="43" w:name="_Toc342466686"/>
      <w:r w:rsidR="00B35585">
        <w:lastRenderedPageBreak/>
        <w:t>IEA57 DECLARATION FOR TEMPORARY STORAGE FACILITY N</w:t>
      </w:r>
      <w:r w:rsidR="00B35585" w:rsidRPr="00A662F4">
        <w:t>_</w:t>
      </w:r>
      <w:r w:rsidR="00B35585">
        <w:t>DECL</w:t>
      </w:r>
      <w:r w:rsidR="00B35585" w:rsidRPr="00A662F4">
        <w:t>_</w:t>
      </w:r>
      <w:r w:rsidR="00B35585">
        <w:t>TSF</w:t>
      </w:r>
      <w:r w:rsidR="00B35585" w:rsidRPr="00A662F4">
        <w:t>_</w:t>
      </w:r>
      <w:r w:rsidR="00B35585">
        <w:t>DAT</w:t>
      </w:r>
      <w:r w:rsidR="00B35585" w:rsidRPr="00A662F4">
        <w:t>_</w:t>
      </w:r>
      <w:r w:rsidR="00B35585">
        <w:t>E</w:t>
      </w:r>
      <w:r w:rsidR="00B35585" w:rsidRPr="00A662F4">
        <w:t>_</w:t>
      </w:r>
      <w:r w:rsidR="00B35585">
        <w:t>ENS</w:t>
      </w:r>
      <w:r w:rsidR="00B35585" w:rsidRPr="00A662F4">
        <w:t>_</w:t>
      </w:r>
      <w:r w:rsidR="00B35585">
        <w:t>DAT</w:t>
      </w:r>
      <w:r w:rsidR="00B35585" w:rsidRPr="00A662F4">
        <w:t>_</w:t>
      </w:r>
      <w:r w:rsidR="00B35585">
        <w:t>DK</w:t>
      </w:r>
      <w:bookmarkEnd w:id="43"/>
    </w:p>
    <w:p w14:paraId="71CE5850" w14:textId="77777777" w:rsidR="00B35585" w:rsidRDefault="00B35585" w:rsidP="00376B23">
      <w:pPr>
        <w:jc w:val="left"/>
        <w:rPr>
          <w:sz w:val="20"/>
        </w:rPr>
      </w:pPr>
    </w:p>
    <w:p w14:paraId="71CE5851" w14:textId="77777777" w:rsidR="00B35585" w:rsidRDefault="00B35585" w:rsidP="00031B05">
      <w:pPr>
        <w:spacing w:after="0"/>
        <w:rPr>
          <w:b/>
          <w:sz w:val="20"/>
        </w:rPr>
      </w:pPr>
      <w:r w:rsidRPr="00031B05">
        <w:rPr>
          <w:b/>
          <w:sz w:val="20"/>
        </w:rPr>
        <w:t xml:space="preserve">Structure used for creation of a declaration for temporary storage facility (MIO). </w:t>
      </w:r>
    </w:p>
    <w:p w14:paraId="71CE5852" w14:textId="77777777" w:rsidR="00B35585" w:rsidRPr="00031B05" w:rsidRDefault="00B35585" w:rsidP="00031B05">
      <w:pPr>
        <w:spacing w:after="0"/>
        <w:rPr>
          <w:b/>
          <w:sz w:val="20"/>
        </w:rPr>
      </w:pPr>
      <w:r w:rsidRPr="00031B05">
        <w:rPr>
          <w:b/>
          <w:sz w:val="20"/>
        </w:rPr>
        <w:t>The structure include</w:t>
      </w:r>
      <w:r>
        <w:rPr>
          <w:b/>
          <w:sz w:val="20"/>
        </w:rPr>
        <w:t>s</w:t>
      </w:r>
      <w:r w:rsidRPr="00031B05">
        <w:rPr>
          <w:b/>
          <w:sz w:val="20"/>
        </w:rPr>
        <w:t xml:space="preserve"> data for a summary entry declaration in case of such is submitted simultaneously with </w:t>
      </w:r>
      <w:r w:rsidRPr="008065A7">
        <w:rPr>
          <w:b/>
          <w:sz w:val="20"/>
        </w:rPr>
        <w:t>the</w:t>
      </w:r>
      <w:r w:rsidRPr="00031B05">
        <w:rPr>
          <w:b/>
          <w:sz w:val="20"/>
        </w:rPr>
        <w:t xml:space="preserve"> MIO.</w:t>
      </w:r>
    </w:p>
    <w:p w14:paraId="71CE5853" w14:textId="77777777" w:rsidR="00B35585" w:rsidRPr="00031B05" w:rsidRDefault="00B35585" w:rsidP="003F4606">
      <w:pPr>
        <w:rPr>
          <w:b/>
          <w:sz w:val="20"/>
        </w:rPr>
      </w:pPr>
    </w:p>
    <w:p w14:paraId="71CE5854" w14:textId="77777777" w:rsidR="00B35585" w:rsidRPr="00A662F4" w:rsidRDefault="00B35585" w:rsidP="00425D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855" w14:textId="77777777" w:rsidR="00B35585" w:rsidRPr="00A662F4" w:rsidRDefault="00B35585" w:rsidP="002365B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56" w14:textId="77777777" w:rsidR="00B35585" w:rsidRPr="00A662F4" w:rsidRDefault="00B35585" w:rsidP="002365B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57" w14:textId="77777777" w:rsidR="00B35585" w:rsidRPr="00A662F4" w:rsidRDefault="00B35585" w:rsidP="002365B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Consignee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r w:rsidRPr="00A662F4">
        <w:rPr>
          <w:b/>
          <w:caps/>
          <w:color w:val="0000FF"/>
          <w:sz w:val="20"/>
          <w:lang w:eastAsia="da-DK"/>
        </w:rPr>
        <w:tab/>
      </w:r>
    </w:p>
    <w:p w14:paraId="71CE5858" w14:textId="77777777" w:rsidR="00B35585" w:rsidRPr="00A662F4" w:rsidRDefault="00B35585" w:rsidP="00CB3973">
      <w:pPr>
        <w:tabs>
          <w:tab w:val="clear" w:pos="1134"/>
          <w:tab w:val="clear" w:pos="1701"/>
          <w:tab w:val="clear" w:pos="2268"/>
        </w:tabs>
        <w:spacing w:after="0"/>
        <w:jc w:val="left"/>
        <w:rPr>
          <w:b/>
          <w:color w:val="0000FF"/>
          <w:sz w:val="20"/>
        </w:rPr>
      </w:pPr>
      <w:r w:rsidRPr="00A662F4">
        <w:rPr>
          <w:b/>
          <w:caps/>
          <w:color w:val="0000FF"/>
          <w:sz w:val="20"/>
          <w:lang w:eastAsia="da-DK"/>
        </w:rPr>
        <w:t>TRADER At Entry (Carrier)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 x</w:t>
      </w:r>
      <w:r w:rsidRPr="00A662F4">
        <w:rPr>
          <w:b/>
          <w:caps/>
          <w:color w:val="0000FF"/>
          <w:sz w:val="20"/>
          <w:lang w:eastAsia="da-DK"/>
        </w:rPr>
        <w:tab/>
        <w:t>C</w:t>
      </w:r>
      <w:r w:rsidRPr="00A662F4">
        <w:rPr>
          <w:b/>
          <w:color w:val="0000FF"/>
          <w:sz w:val="20"/>
        </w:rPr>
        <w:tab/>
        <w:t>Cond 94 DK</w:t>
      </w:r>
    </w:p>
    <w:p w14:paraId="71CE5859" w14:textId="77777777" w:rsidR="00B35585" w:rsidRPr="00A662F4" w:rsidRDefault="00B35585" w:rsidP="00A818A4">
      <w:pPr>
        <w:tabs>
          <w:tab w:val="clear" w:pos="1134"/>
          <w:tab w:val="clear" w:pos="1701"/>
          <w:tab w:val="clear" w:pos="2268"/>
        </w:tabs>
        <w:spacing w:after="0"/>
        <w:ind w:firstLine="720"/>
        <w:jc w:val="left"/>
        <w:rPr>
          <w:b/>
          <w:caps/>
          <w:color w:val="0000FF"/>
          <w:sz w:val="20"/>
          <w:lang w:eastAsia="da-DK"/>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99 DK</w:t>
      </w:r>
    </w:p>
    <w:p w14:paraId="71CE585A" w14:textId="77777777" w:rsidR="00B35585" w:rsidRPr="00A662F4" w:rsidRDefault="00B35585" w:rsidP="003B727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85B" w14:textId="77777777" w:rsidR="00B35585" w:rsidRPr="00A662F4" w:rsidRDefault="00B35585" w:rsidP="003B727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5C" w14:textId="77777777" w:rsidR="00B35585" w:rsidRPr="00A662F4" w:rsidRDefault="00B35585" w:rsidP="003E63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p>
    <w:p w14:paraId="71CE585D" w14:textId="77777777" w:rsidR="00B35585" w:rsidRPr="00A662F4" w:rsidRDefault="00B35585" w:rsidP="003E63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O</w:t>
      </w:r>
      <w:r w:rsidRPr="00A662F4">
        <w:rPr>
          <w:b/>
          <w:caps/>
          <w:color w:val="0000FF"/>
          <w:sz w:val="20"/>
          <w:lang w:eastAsia="da-DK"/>
        </w:rPr>
        <w:tab/>
      </w:r>
    </w:p>
    <w:p w14:paraId="71CE585E" w14:textId="77777777" w:rsidR="00B35585" w:rsidRPr="00A662F4" w:rsidRDefault="00B35585" w:rsidP="003B727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585F" w14:textId="77777777" w:rsidR="00B35585" w:rsidRPr="00A662F4" w:rsidRDefault="00B35585" w:rsidP="00195258">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Package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60" w14:textId="77777777" w:rsidR="00B35585" w:rsidRPr="00A662F4" w:rsidRDefault="00B35585" w:rsidP="00195258">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Container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C</w:t>
      </w:r>
      <w:r w:rsidRPr="00A662F4">
        <w:rPr>
          <w:b/>
          <w:caps/>
          <w:color w:val="0000FF"/>
          <w:sz w:val="20"/>
          <w:lang w:eastAsia="da-DK"/>
        </w:rPr>
        <w:tab/>
      </w:r>
      <w:r w:rsidRPr="00A662F4">
        <w:rPr>
          <w:b/>
          <w:color w:val="0000FF"/>
          <w:sz w:val="20"/>
        </w:rPr>
        <w:t>Cond 238 DK</w:t>
      </w:r>
    </w:p>
    <w:p w14:paraId="71CE5861" w14:textId="77777777" w:rsidR="00B35585" w:rsidRPr="00A662F4" w:rsidRDefault="00B35585" w:rsidP="00195258">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COMMODITY Code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r w:rsidRPr="00A662F4">
        <w:rPr>
          <w:b/>
          <w:caps/>
          <w:color w:val="0000FF"/>
          <w:sz w:val="20"/>
          <w:lang w:eastAsia="da-DK"/>
        </w:rPr>
        <w:tab/>
      </w:r>
    </w:p>
    <w:p w14:paraId="71CE5862" w14:textId="77777777" w:rsidR="00B35585" w:rsidRPr="00A662F4" w:rsidRDefault="00B35585" w:rsidP="00195258">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PRODUCED DOCUMENT/CERTIFICATE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O</w:t>
      </w:r>
      <w:r w:rsidRPr="00A662F4">
        <w:rPr>
          <w:b/>
          <w:caps/>
          <w:color w:val="0000FF"/>
          <w:sz w:val="20"/>
          <w:lang w:eastAsia="da-DK"/>
        </w:rPr>
        <w:tab/>
      </w:r>
    </w:p>
    <w:p w14:paraId="71CE5863" w14:textId="77777777" w:rsidR="00B35585" w:rsidRPr="00A662F4" w:rsidRDefault="00B35585" w:rsidP="00195258">
      <w:pPr>
        <w:tabs>
          <w:tab w:val="clear" w:pos="1134"/>
          <w:tab w:val="clear" w:pos="1701"/>
          <w:tab w:val="clear" w:pos="2268"/>
        </w:tabs>
        <w:spacing w:after="0"/>
        <w:ind w:left="720"/>
        <w:jc w:val="left"/>
        <w:rPr>
          <w:b/>
          <w:caps/>
          <w:color w:val="0000FF"/>
          <w:sz w:val="20"/>
          <w:lang w:eastAsia="da-DK"/>
        </w:rPr>
      </w:pPr>
      <w:r w:rsidRPr="00A662F4">
        <w:rPr>
          <w:b/>
          <w:caps/>
          <w:color w:val="0000FF"/>
          <w:sz w:val="20"/>
          <w:lang w:eastAsia="da-DK"/>
        </w:rPr>
        <w:t xml:space="preserve">PREVIOUS ADMINISTRATIVE Document </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r w:rsidRPr="00A662F4">
        <w:rPr>
          <w:b/>
          <w:caps/>
          <w:color w:val="0000FF"/>
          <w:sz w:val="20"/>
          <w:lang w:eastAsia="da-DK"/>
        </w:rPr>
        <w:tab/>
      </w:r>
    </w:p>
    <w:p w14:paraId="71CE5864" w14:textId="77777777" w:rsidR="00B35585" w:rsidRPr="00A662F4" w:rsidRDefault="00B35585" w:rsidP="00276D06">
      <w:pPr>
        <w:tabs>
          <w:tab w:val="clear" w:pos="1134"/>
          <w:tab w:val="clear" w:pos="1701"/>
          <w:tab w:val="clear" w:pos="2268"/>
        </w:tabs>
        <w:spacing w:after="0"/>
        <w:ind w:firstLine="720"/>
        <w:jc w:val="left"/>
        <w:rPr>
          <w:b/>
          <w:color w:val="0000FF"/>
          <w:sz w:val="20"/>
        </w:rPr>
      </w:pPr>
      <w:r w:rsidRPr="00A662F4">
        <w:rPr>
          <w:b/>
          <w:caps/>
          <w:color w:val="0000FF"/>
          <w:sz w:val="20"/>
          <w:lang w:eastAsia="da-DK"/>
        </w:rPr>
        <w:t>Entry Summary declaration operation</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C</w:t>
      </w:r>
      <w:r w:rsidRPr="00A662F4">
        <w:rPr>
          <w:b/>
          <w:caps/>
          <w:color w:val="0000FF"/>
          <w:sz w:val="20"/>
          <w:lang w:eastAsia="da-DK"/>
        </w:rPr>
        <w:tab/>
      </w:r>
      <w:r w:rsidRPr="00A662F4">
        <w:rPr>
          <w:b/>
          <w:color w:val="0000FF"/>
          <w:sz w:val="20"/>
        </w:rPr>
        <w:t>Cond 246 DK</w:t>
      </w:r>
    </w:p>
    <w:p w14:paraId="71CE5865" w14:textId="77777777" w:rsidR="00B35585" w:rsidRPr="00A662F4" w:rsidRDefault="00B35585" w:rsidP="00811CD4">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r>
    </w:p>
    <w:p w14:paraId="71CE5866" w14:textId="77777777" w:rsidR="00B35585" w:rsidRPr="00A662F4" w:rsidRDefault="00B35585" w:rsidP="00811CD4">
      <w:pPr>
        <w:tabs>
          <w:tab w:val="clear" w:pos="1134"/>
          <w:tab w:val="clear" w:pos="1701"/>
          <w:tab w:val="clear" w:pos="2268"/>
        </w:tabs>
        <w:spacing w:after="0"/>
        <w:jc w:val="left"/>
        <w:rPr>
          <w:b/>
          <w:caps/>
          <w:color w:val="0000FF"/>
          <w:sz w:val="20"/>
          <w:lang w:eastAsia="da-DK"/>
        </w:rPr>
      </w:pPr>
    </w:p>
    <w:p w14:paraId="71CE5867" w14:textId="77777777" w:rsidR="00B35585" w:rsidRPr="00031B05" w:rsidRDefault="00B35585" w:rsidP="00811CD4">
      <w:pPr>
        <w:tabs>
          <w:tab w:val="clear" w:pos="1134"/>
          <w:tab w:val="clear" w:pos="1701"/>
          <w:tab w:val="clear" w:pos="2268"/>
        </w:tabs>
        <w:spacing w:after="0"/>
        <w:jc w:val="left"/>
        <w:rPr>
          <w:b/>
          <w:color w:val="0000FF"/>
          <w:sz w:val="20"/>
          <w:lang w:val="nl-NL"/>
        </w:rPr>
      </w:pPr>
      <w:r w:rsidRPr="00031B05">
        <w:rPr>
          <w:b/>
          <w:caps/>
          <w:color w:val="0000FF"/>
          <w:sz w:val="20"/>
          <w:lang w:val="nl-NL" w:eastAsia="da-DK"/>
        </w:rPr>
        <w:t>E_ENS_DAT</w:t>
      </w:r>
      <w:r w:rsidRPr="00031B05">
        <w:rPr>
          <w:b/>
          <w:caps/>
          <w:color w:val="0000FF"/>
          <w:sz w:val="20"/>
          <w:lang w:val="nl-NL" w:eastAsia="da-DK"/>
        </w:rPr>
        <w:tab/>
      </w:r>
      <w:r w:rsidRPr="00031B05">
        <w:rPr>
          <w:b/>
          <w:caps/>
          <w:color w:val="0000FF"/>
          <w:sz w:val="20"/>
          <w:lang w:val="nl-NL" w:eastAsia="da-DK"/>
        </w:rPr>
        <w:tab/>
      </w:r>
      <w:r w:rsidRPr="00031B05">
        <w:rPr>
          <w:b/>
          <w:caps/>
          <w:color w:val="0000FF"/>
          <w:sz w:val="20"/>
          <w:lang w:val="nl-NL" w:eastAsia="da-DK"/>
        </w:rPr>
        <w:tab/>
      </w:r>
      <w:r w:rsidRPr="00031B05">
        <w:rPr>
          <w:b/>
          <w:caps/>
          <w:color w:val="0000FF"/>
          <w:sz w:val="20"/>
          <w:lang w:val="nl-NL" w:eastAsia="da-DK"/>
        </w:rPr>
        <w:tab/>
      </w:r>
      <w:r w:rsidRPr="00031B05">
        <w:rPr>
          <w:b/>
          <w:caps/>
          <w:color w:val="0000FF"/>
          <w:sz w:val="20"/>
          <w:lang w:val="nl-NL" w:eastAsia="da-DK"/>
        </w:rPr>
        <w:tab/>
      </w:r>
      <w:r w:rsidRPr="00031B05">
        <w:rPr>
          <w:b/>
          <w:caps/>
          <w:color w:val="0000FF"/>
          <w:sz w:val="20"/>
          <w:lang w:val="nl-NL" w:eastAsia="da-DK"/>
        </w:rPr>
        <w:tab/>
      </w:r>
      <w:r w:rsidRPr="00031B05">
        <w:rPr>
          <w:b/>
          <w:caps/>
          <w:color w:val="0000FF"/>
          <w:sz w:val="20"/>
          <w:lang w:val="nl-NL" w:eastAsia="da-DK"/>
        </w:rPr>
        <w:tab/>
      </w:r>
      <w:r w:rsidRPr="00031B05">
        <w:rPr>
          <w:b/>
          <w:caps/>
          <w:color w:val="0000FF"/>
          <w:sz w:val="20"/>
          <w:lang w:val="nl-NL" w:eastAsia="da-DK"/>
        </w:rPr>
        <w:tab/>
        <w:t>1X</w:t>
      </w:r>
      <w:r w:rsidRPr="00031B05">
        <w:rPr>
          <w:b/>
          <w:caps/>
          <w:color w:val="0000FF"/>
          <w:sz w:val="20"/>
          <w:lang w:val="nl-NL" w:eastAsia="da-DK"/>
        </w:rPr>
        <w:tab/>
        <w:t>C</w:t>
      </w:r>
      <w:r w:rsidRPr="00031B05">
        <w:rPr>
          <w:b/>
          <w:caps/>
          <w:color w:val="0000FF"/>
          <w:sz w:val="20"/>
          <w:lang w:val="nl-NL" w:eastAsia="da-DK"/>
        </w:rPr>
        <w:tab/>
      </w:r>
      <w:r w:rsidRPr="00031B05">
        <w:rPr>
          <w:b/>
          <w:color w:val="0000FF"/>
          <w:sz w:val="20"/>
          <w:lang w:val="nl-NL"/>
        </w:rPr>
        <w:t>Cond 72 DK</w:t>
      </w:r>
    </w:p>
    <w:p w14:paraId="71CE5868" w14:textId="77777777" w:rsidR="00B35585" w:rsidRPr="00A662F4" w:rsidRDefault="00B35585" w:rsidP="006C75E6">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IMPORT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869" w14:textId="77777777" w:rsidR="00B35585" w:rsidRPr="00A662F4" w:rsidRDefault="00B35585" w:rsidP="006C75E6">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 xml:space="preserve">TRADER Consignor </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rPr>
        <w:t>Cond 511</w:t>
      </w:r>
    </w:p>
    <w:p w14:paraId="71CE586A" w14:textId="77777777" w:rsidR="00B35585" w:rsidRPr="00A662F4" w:rsidRDefault="00B35585" w:rsidP="003E1EE1">
      <w:pPr>
        <w:tabs>
          <w:tab w:val="clear" w:pos="1134"/>
          <w:tab w:val="clear" w:pos="1701"/>
          <w:tab w:val="clear" w:pos="2268"/>
        </w:tabs>
        <w:spacing w:after="0"/>
        <w:ind w:firstLine="720"/>
        <w:jc w:val="left"/>
        <w:rPr>
          <w:b/>
          <w:color w:val="0000FF"/>
          <w:sz w:val="20"/>
        </w:rPr>
      </w:pPr>
      <w:r w:rsidRPr="00A662F4">
        <w:rPr>
          <w:b/>
          <w:caps/>
          <w:color w:val="0000FF"/>
          <w:sz w:val="20"/>
          <w:lang w:eastAsia="da-DK"/>
        </w:rPr>
        <w:t>NOTIFY PARTY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rPr>
        <w:t>Cond 583</w:t>
      </w:r>
    </w:p>
    <w:p w14:paraId="71CE586B" w14:textId="77777777" w:rsidR="00B35585" w:rsidRPr="00A662F4" w:rsidRDefault="00B35585" w:rsidP="003E1EE1">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TRADER At Entry (Carrier)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rPr>
        <w:t>Cond 244 DK</w:t>
      </w:r>
    </w:p>
    <w:p w14:paraId="71CE586C" w14:textId="77777777" w:rsidR="00B35585" w:rsidRPr="00A662F4" w:rsidRDefault="00B35585" w:rsidP="006C75E6">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TRADER Representative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 x</w:t>
      </w:r>
      <w:r w:rsidRPr="00A662F4">
        <w:rPr>
          <w:b/>
          <w:caps/>
          <w:color w:val="0000FF"/>
          <w:sz w:val="20"/>
          <w:lang w:eastAsia="da-DK"/>
        </w:rPr>
        <w:tab/>
        <w:t>O</w:t>
      </w:r>
      <w:r w:rsidRPr="00A662F4">
        <w:rPr>
          <w:b/>
          <w:caps/>
          <w:color w:val="0000FF"/>
          <w:sz w:val="20"/>
          <w:lang w:eastAsia="da-DK"/>
        </w:rPr>
        <w:tab/>
      </w:r>
      <w:r w:rsidRPr="00A662F4">
        <w:rPr>
          <w:b/>
          <w:color w:val="0000FF"/>
          <w:sz w:val="20"/>
        </w:rPr>
        <w:t>Rule 896</w:t>
      </w:r>
    </w:p>
    <w:p w14:paraId="71CE586D" w14:textId="77777777" w:rsidR="00B35585" w:rsidRDefault="00B35585" w:rsidP="006C75E6">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GOODS ITEM (ENS)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 x</w:t>
      </w:r>
      <w:r w:rsidRPr="00A662F4">
        <w:rPr>
          <w:b/>
          <w:caps/>
          <w:color w:val="0000FF"/>
          <w:sz w:val="20"/>
          <w:lang w:eastAsia="da-DK"/>
        </w:rPr>
        <w:tab/>
        <w:t>O</w:t>
      </w:r>
    </w:p>
    <w:p w14:paraId="71CE586E" w14:textId="77777777" w:rsidR="00B35585" w:rsidRPr="00A662F4" w:rsidRDefault="00B35585" w:rsidP="00C24F93">
      <w:pPr>
        <w:spacing w:after="0"/>
        <w:jc w:val="left"/>
        <w:rPr>
          <w:b/>
          <w:caps/>
          <w:color w:val="0000FF"/>
          <w:sz w:val="20"/>
          <w:lang w:eastAsia="da-DK"/>
        </w:rPr>
      </w:pPr>
      <w:r>
        <w:rPr>
          <w:b/>
          <w:caps/>
          <w:color w:val="0000FF"/>
          <w:sz w:val="20"/>
          <w:lang w:eastAsia="da-DK"/>
        </w:rPr>
        <w:tab/>
      </w:r>
      <w:r w:rsidRPr="00031B05">
        <w:rPr>
          <w:b/>
          <w:caps/>
          <w:color w:val="0000FF"/>
          <w:sz w:val="20"/>
          <w:lang w:eastAsia="da-DK"/>
        </w:rPr>
        <w:t>PACKAGES (Box 31)</w:t>
      </w:r>
      <w:r w:rsidRPr="00031B05">
        <w:rPr>
          <w:b/>
          <w:caps/>
          <w:color w:val="0000FF"/>
          <w:sz w:val="20"/>
          <w:lang w:eastAsia="da-DK"/>
        </w:rPr>
        <w:tab/>
      </w:r>
      <w:r w:rsidRPr="00031B05">
        <w:rPr>
          <w:b/>
          <w:caps/>
          <w:color w:val="0000FF"/>
          <w:sz w:val="20"/>
          <w:lang w:eastAsia="da-DK"/>
        </w:rPr>
        <w:tab/>
      </w:r>
      <w:r w:rsidRPr="00031B05">
        <w:rPr>
          <w:b/>
          <w:caps/>
          <w:color w:val="0000FF"/>
          <w:sz w:val="20"/>
          <w:lang w:eastAsia="da-DK"/>
        </w:rPr>
        <w:tab/>
      </w:r>
      <w:r w:rsidRPr="00031B05">
        <w:rPr>
          <w:b/>
          <w:caps/>
          <w:color w:val="0000FF"/>
          <w:sz w:val="20"/>
          <w:lang w:eastAsia="da-DK"/>
        </w:rPr>
        <w:tab/>
      </w:r>
      <w:r w:rsidRPr="00031B05">
        <w:rPr>
          <w:b/>
          <w:caps/>
          <w:color w:val="0000FF"/>
          <w:sz w:val="20"/>
          <w:lang w:eastAsia="da-DK"/>
        </w:rPr>
        <w:tab/>
        <w:t>1x</w:t>
      </w:r>
      <w:r w:rsidRPr="00031B05">
        <w:rPr>
          <w:b/>
          <w:caps/>
          <w:color w:val="0000FF"/>
          <w:sz w:val="20"/>
          <w:lang w:eastAsia="da-DK"/>
        </w:rPr>
        <w:tab/>
        <w:t>C</w:t>
      </w:r>
      <w:r w:rsidRPr="00031B05">
        <w:rPr>
          <w:b/>
          <w:caps/>
          <w:color w:val="0000FF"/>
          <w:sz w:val="20"/>
          <w:lang w:eastAsia="da-DK"/>
        </w:rPr>
        <w:tab/>
      </w:r>
      <w:r w:rsidRPr="00A662F4">
        <w:rPr>
          <w:b/>
          <w:color w:val="0000FF"/>
          <w:sz w:val="20"/>
        </w:rPr>
        <w:t xml:space="preserve">Cond </w:t>
      </w:r>
      <w:r w:rsidRPr="00031B05">
        <w:rPr>
          <w:b/>
          <w:caps/>
          <w:color w:val="0000FF"/>
          <w:sz w:val="20"/>
          <w:lang w:eastAsia="da-DK"/>
        </w:rPr>
        <w:t>577</w:t>
      </w:r>
    </w:p>
    <w:p w14:paraId="71CE586F" w14:textId="77777777" w:rsidR="00B35585" w:rsidRPr="00031B05" w:rsidRDefault="00B35585" w:rsidP="00C24F93">
      <w:pPr>
        <w:spacing w:after="0"/>
        <w:jc w:val="left"/>
        <w:rPr>
          <w:b/>
          <w:caps/>
          <w:color w:val="0000FF"/>
          <w:sz w:val="20"/>
          <w:lang w:eastAsia="da-DK"/>
        </w:rPr>
      </w:pPr>
      <w:r w:rsidRPr="00031B05">
        <w:rPr>
          <w:b/>
          <w:caps/>
          <w:color w:val="0000FF"/>
          <w:sz w:val="20"/>
          <w:lang w:eastAsia="da-DK"/>
        </w:rPr>
        <w:tab/>
        <w:t xml:space="preserve">SPECIAL MENTIONS </w:t>
      </w:r>
      <w:r w:rsidRPr="00031B05">
        <w:rPr>
          <w:b/>
          <w:caps/>
          <w:color w:val="0000FF"/>
          <w:sz w:val="20"/>
          <w:lang w:eastAsia="da-DK"/>
        </w:rPr>
        <w:tab/>
      </w:r>
      <w:r w:rsidRPr="00031B05">
        <w:rPr>
          <w:b/>
          <w:caps/>
          <w:color w:val="0000FF"/>
          <w:sz w:val="20"/>
          <w:lang w:eastAsia="da-DK"/>
        </w:rPr>
        <w:tab/>
      </w:r>
      <w:r w:rsidRPr="00031B05">
        <w:rPr>
          <w:b/>
          <w:caps/>
          <w:color w:val="0000FF"/>
          <w:sz w:val="20"/>
          <w:lang w:eastAsia="da-DK"/>
        </w:rPr>
        <w:tab/>
      </w:r>
      <w:r w:rsidRPr="00031B05">
        <w:rPr>
          <w:b/>
          <w:caps/>
          <w:color w:val="0000FF"/>
          <w:sz w:val="20"/>
          <w:lang w:eastAsia="da-DK"/>
        </w:rPr>
        <w:tab/>
      </w:r>
      <w:r w:rsidRPr="00031B05">
        <w:rPr>
          <w:b/>
          <w:caps/>
          <w:color w:val="0000FF"/>
          <w:sz w:val="20"/>
          <w:lang w:eastAsia="da-DK"/>
        </w:rPr>
        <w:tab/>
        <w:t>99 x</w:t>
      </w:r>
      <w:r w:rsidRPr="00031B05">
        <w:rPr>
          <w:b/>
          <w:caps/>
          <w:color w:val="0000FF"/>
          <w:sz w:val="20"/>
          <w:lang w:eastAsia="da-DK"/>
        </w:rPr>
        <w:tab/>
        <w:t>O</w:t>
      </w:r>
    </w:p>
    <w:p w14:paraId="71CE5870" w14:textId="77777777" w:rsidR="00B35585" w:rsidRPr="00A662F4" w:rsidRDefault="00B35585" w:rsidP="006C75E6">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ITINERARY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 x</w:t>
      </w:r>
      <w:r w:rsidRPr="00A662F4">
        <w:rPr>
          <w:b/>
          <w:caps/>
          <w:color w:val="0000FF"/>
          <w:sz w:val="20"/>
          <w:lang w:eastAsia="da-DK"/>
        </w:rPr>
        <w:tab/>
        <w:t>C</w:t>
      </w:r>
      <w:r w:rsidRPr="00A662F4">
        <w:rPr>
          <w:b/>
          <w:caps/>
          <w:color w:val="0000FF"/>
          <w:sz w:val="20"/>
          <w:lang w:eastAsia="da-DK"/>
        </w:rPr>
        <w:tab/>
      </w:r>
      <w:r w:rsidRPr="00A662F4">
        <w:rPr>
          <w:b/>
          <w:color w:val="0000FF"/>
          <w:sz w:val="20"/>
        </w:rPr>
        <w:t>Cond 570</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olor w:val="0000FF"/>
          <w:sz w:val="20"/>
        </w:rPr>
        <w:t>Rule 879</w:t>
      </w:r>
    </w:p>
    <w:p w14:paraId="71CE5871" w14:textId="77777777" w:rsidR="00B35585" w:rsidRPr="00A662F4" w:rsidRDefault="00B35585" w:rsidP="006C75E6">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 xml:space="preserve"> SEALS ID (Box D)</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 x</w:t>
      </w:r>
      <w:r w:rsidRPr="00A662F4">
        <w:rPr>
          <w:b/>
          <w:caps/>
          <w:color w:val="0000FF"/>
          <w:sz w:val="20"/>
          <w:lang w:eastAsia="da-DK"/>
        </w:rPr>
        <w:tab/>
        <w:t>O</w:t>
      </w:r>
    </w:p>
    <w:p w14:paraId="71CE5872" w14:textId="77777777" w:rsidR="00B35585" w:rsidRPr="00A662F4" w:rsidRDefault="00B35585" w:rsidP="006C75E6">
      <w:pPr>
        <w:tabs>
          <w:tab w:val="clear" w:pos="1134"/>
          <w:tab w:val="clear" w:pos="1701"/>
          <w:tab w:val="clear" w:pos="2268"/>
        </w:tabs>
        <w:spacing w:after="0"/>
        <w:ind w:firstLine="720"/>
        <w:jc w:val="left"/>
        <w:rPr>
          <w:b/>
          <w:caps/>
          <w:color w:val="0000FF"/>
          <w:sz w:val="20"/>
          <w:lang w:eastAsia="da-DK"/>
        </w:rPr>
      </w:pPr>
    </w:p>
    <w:p w14:paraId="71CE5873" w14:textId="77777777" w:rsidR="00B35585" w:rsidRPr="00A662F4" w:rsidRDefault="00B35585" w:rsidP="002336F2">
      <w:pPr>
        <w:pBdr>
          <w:bottom w:val="single" w:sz="6" w:space="1" w:color="auto"/>
        </w:pBdr>
        <w:spacing w:after="0"/>
        <w:jc w:val="left"/>
        <w:rPr>
          <w:sz w:val="20"/>
        </w:rPr>
      </w:pPr>
    </w:p>
    <w:p w14:paraId="71CE5874" w14:textId="77777777" w:rsidR="00B35585" w:rsidRPr="00A662F4" w:rsidRDefault="00B35585" w:rsidP="002336F2">
      <w:pPr>
        <w:spacing w:after="0"/>
        <w:jc w:val="left"/>
        <w:rPr>
          <w:sz w:val="20"/>
        </w:rPr>
      </w:pPr>
    </w:p>
    <w:p w14:paraId="71CE5875" w14:textId="77777777" w:rsidR="00B35585" w:rsidRPr="00A662F4" w:rsidRDefault="00B35585" w:rsidP="00302E8A">
      <w:pPr>
        <w:tabs>
          <w:tab w:val="clear" w:pos="1134"/>
          <w:tab w:val="clear" w:pos="1701"/>
          <w:tab w:val="clear" w:pos="2268"/>
        </w:tabs>
        <w:spacing w:after="0"/>
        <w:jc w:val="left"/>
        <w:rPr>
          <w:b/>
          <w:caps/>
          <w:color w:val="0000FF"/>
          <w:szCs w:val="24"/>
          <w:u w:val="single"/>
          <w:lang w:eastAsia="da-DK"/>
        </w:rPr>
      </w:pPr>
      <w:r w:rsidRPr="00A662F4">
        <w:rPr>
          <w:b/>
          <w:caps/>
          <w:color w:val="0000FF"/>
          <w:szCs w:val="24"/>
          <w:u w:val="single"/>
          <w:lang w:eastAsia="da-DK"/>
        </w:rPr>
        <w:t>N_DECL_TSF_DAT</w:t>
      </w:r>
    </w:p>
    <w:p w14:paraId="71CE5876" w14:textId="77777777" w:rsidR="00B35585" w:rsidRPr="00A662F4" w:rsidRDefault="00B35585" w:rsidP="002336F2">
      <w:pPr>
        <w:spacing w:after="0"/>
        <w:jc w:val="left"/>
        <w:rPr>
          <w:sz w:val="20"/>
        </w:rPr>
      </w:pPr>
    </w:p>
    <w:p w14:paraId="71CE5877" w14:textId="77777777" w:rsidR="00B35585" w:rsidRPr="00A662F4" w:rsidRDefault="00B35585" w:rsidP="002336F2">
      <w:pPr>
        <w:spacing w:after="0"/>
        <w:jc w:val="left"/>
        <w:rPr>
          <w:sz w:val="20"/>
        </w:rPr>
      </w:pPr>
      <w:r w:rsidRPr="00A662F4">
        <w:rPr>
          <w:b/>
          <w:caps/>
          <w:color w:val="0000FF"/>
          <w:sz w:val="20"/>
          <w:lang w:eastAsia="da-DK"/>
        </w:rPr>
        <w:t>Temporary Storage facility Operation</w:t>
      </w:r>
      <w:r w:rsidRPr="00A662F4">
        <w:rPr>
          <w:sz w:val="20"/>
        </w:rPr>
        <w:tab/>
      </w:r>
      <w:r w:rsidRPr="00A662F4">
        <w:rPr>
          <w:sz w:val="20"/>
        </w:rPr>
        <w:tab/>
      </w:r>
      <w:r w:rsidRPr="00A662F4">
        <w:rPr>
          <w:sz w:val="20"/>
        </w:rPr>
        <w:tab/>
      </w:r>
    </w:p>
    <w:p w14:paraId="71CE5878" w14:textId="77777777" w:rsidR="00B35585" w:rsidRPr="00A662F4" w:rsidRDefault="00B35585" w:rsidP="007F683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879" w14:textId="77777777" w:rsidR="00B35585" w:rsidRPr="00A662F4" w:rsidRDefault="00B35585" w:rsidP="002336F2">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t>Rule 163</w:t>
      </w:r>
      <w:r>
        <w:rPr>
          <w:sz w:val="20"/>
        </w:rPr>
        <w:t xml:space="preserve"> </w:t>
      </w:r>
      <w:r w:rsidRPr="00A662F4">
        <w:rPr>
          <w:sz w:val="20"/>
        </w:rPr>
        <w:t>DK</w:t>
      </w:r>
    </w:p>
    <w:p w14:paraId="71CE587A" w14:textId="77777777" w:rsidR="00B35585" w:rsidRDefault="00B35585" w:rsidP="002336F2">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 xml:space="preserve">Cond </w:t>
      </w:r>
      <w:r>
        <w:rPr>
          <w:sz w:val="20"/>
        </w:rPr>
        <w:t>582</w:t>
      </w:r>
    </w:p>
    <w:p w14:paraId="71CE587B" w14:textId="77777777" w:rsidR="00B35585" w:rsidRPr="00A662F4" w:rsidRDefault="00B35585" w:rsidP="002336F2">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105</w:t>
      </w:r>
    </w:p>
    <w:p w14:paraId="71CE587C" w14:textId="77777777" w:rsidR="00B35585" w:rsidRPr="00A662F4" w:rsidRDefault="00B35585" w:rsidP="002336F2">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164 DK</w:t>
      </w:r>
    </w:p>
    <w:p w14:paraId="71CE587D" w14:textId="77777777" w:rsidR="00B35585" w:rsidRPr="00A662F4" w:rsidRDefault="00B35585" w:rsidP="002336F2">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an..70</w:t>
      </w:r>
      <w:r w:rsidRPr="00A662F4">
        <w:rPr>
          <w:sz w:val="20"/>
        </w:rPr>
        <w:tab/>
        <w:t>Cond 567</w:t>
      </w:r>
    </w:p>
    <w:p w14:paraId="71CE587E" w14:textId="77777777" w:rsidR="00B35585" w:rsidRPr="009E5161" w:rsidRDefault="00B35585" w:rsidP="002336F2">
      <w:pPr>
        <w:spacing w:after="0"/>
        <w:jc w:val="left"/>
        <w:rPr>
          <w:sz w:val="20"/>
          <w:lang w:val="da-DK"/>
        </w:rPr>
      </w:pPr>
      <w:r w:rsidRPr="009E5161">
        <w:rPr>
          <w:sz w:val="20"/>
          <w:lang w:val="da-DK"/>
        </w:rPr>
        <w:t>Transport mode at border</w:t>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t>R</w:t>
      </w:r>
      <w:r w:rsidRPr="009E5161">
        <w:rPr>
          <w:sz w:val="20"/>
          <w:lang w:val="da-DK"/>
        </w:rPr>
        <w:tab/>
        <w:t>n..2</w:t>
      </w:r>
      <w:r w:rsidRPr="009E5161">
        <w:rPr>
          <w:sz w:val="20"/>
          <w:lang w:val="da-DK"/>
        </w:rPr>
        <w:tab/>
        <w:t>Rule 165 DK</w:t>
      </w:r>
    </w:p>
    <w:p w14:paraId="71CE587F" w14:textId="77777777" w:rsidR="00B35585" w:rsidRPr="00F85CBA" w:rsidRDefault="00B35585" w:rsidP="002336F2">
      <w:pPr>
        <w:spacing w:after="0"/>
        <w:jc w:val="left"/>
        <w:rPr>
          <w:sz w:val="20"/>
          <w:lang w:val="fr-FR"/>
        </w:rPr>
      </w:pPr>
      <w:r w:rsidRPr="00F85CBA">
        <w:rPr>
          <w:sz w:val="20"/>
          <w:lang w:val="fr-FR"/>
        </w:rPr>
        <w:t>Inland transport mode</w:t>
      </w:r>
      <w:r w:rsidRPr="00F85CBA">
        <w:rPr>
          <w:sz w:val="20"/>
          <w:lang w:val="fr-FR"/>
        </w:rPr>
        <w:tab/>
      </w:r>
      <w:r w:rsidRPr="00F85CBA">
        <w:rPr>
          <w:sz w:val="20"/>
          <w:lang w:val="fr-FR"/>
        </w:rPr>
        <w:tab/>
      </w:r>
      <w:r w:rsidRPr="00F85CBA">
        <w:rPr>
          <w:sz w:val="20"/>
          <w:lang w:val="fr-FR"/>
        </w:rPr>
        <w:tab/>
      </w:r>
      <w:r w:rsidRPr="00F85CBA">
        <w:rPr>
          <w:sz w:val="20"/>
          <w:lang w:val="fr-FR"/>
        </w:rPr>
        <w:tab/>
      </w:r>
      <w:r w:rsidRPr="00F85CBA">
        <w:rPr>
          <w:sz w:val="20"/>
          <w:lang w:val="fr-FR"/>
        </w:rPr>
        <w:tab/>
      </w:r>
      <w:r w:rsidRPr="00F85CBA">
        <w:rPr>
          <w:sz w:val="20"/>
          <w:lang w:val="fr-FR"/>
        </w:rPr>
        <w:tab/>
      </w:r>
      <w:r w:rsidRPr="00F85CBA">
        <w:rPr>
          <w:sz w:val="20"/>
          <w:lang w:val="fr-FR"/>
        </w:rPr>
        <w:tab/>
        <w:t>R</w:t>
      </w:r>
      <w:r w:rsidRPr="00F85CBA">
        <w:rPr>
          <w:sz w:val="20"/>
          <w:lang w:val="fr-FR"/>
        </w:rPr>
        <w:tab/>
        <w:t>n..2</w:t>
      </w:r>
      <w:r w:rsidRPr="00F85CBA">
        <w:rPr>
          <w:sz w:val="20"/>
          <w:lang w:val="fr-FR"/>
        </w:rPr>
        <w:tab/>
        <w:t>Rule 165 DK</w:t>
      </w:r>
    </w:p>
    <w:p w14:paraId="71CE5880" w14:textId="77777777" w:rsidR="00B35585" w:rsidRPr="00A662F4" w:rsidRDefault="00B35585" w:rsidP="002336F2">
      <w:pPr>
        <w:spacing w:after="0"/>
        <w:jc w:val="left"/>
        <w:rPr>
          <w:sz w:val="20"/>
        </w:rPr>
      </w:pPr>
      <w:r w:rsidRPr="00A662F4">
        <w:rPr>
          <w:sz w:val="20"/>
        </w:rPr>
        <w:lastRenderedPageBreak/>
        <w:t>Identification of the means of transport at arrival</w:t>
      </w:r>
      <w:r w:rsidRPr="00A662F4">
        <w:rPr>
          <w:sz w:val="20"/>
        </w:rPr>
        <w:tab/>
      </w:r>
      <w:r w:rsidRPr="00A662F4">
        <w:rPr>
          <w:sz w:val="20"/>
        </w:rPr>
        <w:tab/>
      </w:r>
      <w:r w:rsidRPr="00A662F4">
        <w:rPr>
          <w:sz w:val="20"/>
        </w:rPr>
        <w:tab/>
      </w:r>
      <w:r w:rsidRPr="00A662F4">
        <w:rPr>
          <w:sz w:val="20"/>
        </w:rPr>
        <w:tab/>
        <w:t>R</w:t>
      </w:r>
      <w:r w:rsidRPr="00A662F4">
        <w:rPr>
          <w:sz w:val="20"/>
        </w:rPr>
        <w:tab/>
        <w:t>an..31</w:t>
      </w:r>
      <w:r w:rsidRPr="00A662F4">
        <w:rPr>
          <w:sz w:val="20"/>
        </w:rPr>
        <w:tab/>
        <w:t>Rule 11 DK</w:t>
      </w:r>
    </w:p>
    <w:p w14:paraId="71CE5881" w14:textId="77777777" w:rsidR="00B35585" w:rsidRPr="00A662F4" w:rsidRDefault="00B35585" w:rsidP="002336F2">
      <w:pPr>
        <w:spacing w:after="0"/>
        <w:jc w:val="left"/>
        <w:rPr>
          <w:sz w:val="20"/>
        </w:rPr>
      </w:pPr>
      <w:r w:rsidRPr="00A662F4">
        <w:rPr>
          <w:sz w:val="20"/>
        </w:rPr>
        <w:t>Nationality of the means of transport at arrival</w:t>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882" w14:textId="77777777" w:rsidR="00B35585" w:rsidRPr="00A662F4" w:rsidRDefault="00B35585" w:rsidP="002336F2">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O</w:t>
      </w:r>
      <w:r w:rsidRPr="00A662F4">
        <w:rPr>
          <w:sz w:val="20"/>
        </w:rPr>
        <w:tab/>
        <w:t>an..35</w:t>
      </w:r>
      <w:r w:rsidRPr="00A662F4">
        <w:rPr>
          <w:sz w:val="20"/>
        </w:rPr>
        <w:tab/>
      </w:r>
    </w:p>
    <w:p w14:paraId="71CE5883" w14:textId="77777777" w:rsidR="00B35585" w:rsidRPr="00A662F4" w:rsidRDefault="00B35585" w:rsidP="002336F2">
      <w:pPr>
        <w:spacing w:after="0"/>
        <w:jc w:val="left"/>
        <w:rPr>
          <w:sz w:val="20"/>
        </w:rPr>
      </w:pPr>
      <w:r w:rsidRPr="00A662F4">
        <w:rPr>
          <w:sz w:val="20"/>
        </w:rPr>
        <w:t xml:space="preserve">Expected date and time of arrival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9 DK</w:t>
      </w:r>
    </w:p>
    <w:p w14:paraId="71CE5884" w14:textId="77777777" w:rsidR="00B35585" w:rsidRDefault="00B35585" w:rsidP="002336F2">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w:t>
      </w:r>
      <w:r>
        <w:rPr>
          <w:sz w:val="20"/>
        </w:rPr>
        <w:t>10</w:t>
      </w:r>
      <w:r w:rsidRPr="00A662F4">
        <w:rPr>
          <w:sz w:val="20"/>
        </w:rPr>
        <w:tab/>
        <w:t>Rule 21 DK</w:t>
      </w:r>
    </w:p>
    <w:p w14:paraId="71CE5885" w14:textId="77777777" w:rsidR="00B35585" w:rsidRPr="00A662F4" w:rsidRDefault="00B35585" w:rsidP="002336F2">
      <w:pPr>
        <w:spacing w:after="0"/>
        <w:jc w:val="left"/>
        <w:rPr>
          <w:sz w:val="20"/>
        </w:rPr>
      </w:pPr>
    </w:p>
    <w:p w14:paraId="71CE5886" w14:textId="77777777" w:rsidR="00B35585" w:rsidRPr="00A662F4" w:rsidRDefault="00B35585" w:rsidP="00E431A7">
      <w:pPr>
        <w:spacing w:after="0"/>
        <w:jc w:val="left"/>
        <w:rPr>
          <w:b/>
          <w:caps/>
          <w:color w:val="0000FF"/>
          <w:sz w:val="20"/>
          <w:lang w:eastAsia="da-DK"/>
        </w:rPr>
      </w:pPr>
      <w:r w:rsidRPr="00A662F4">
        <w:rPr>
          <w:b/>
          <w:caps/>
          <w:color w:val="0000FF"/>
          <w:sz w:val="20"/>
          <w:lang w:eastAsia="da-DK"/>
        </w:rPr>
        <w:t>Temporary Storage Facility</w:t>
      </w:r>
    </w:p>
    <w:p w14:paraId="71CE5887" w14:textId="77777777" w:rsidR="00B35585" w:rsidRPr="00A662F4" w:rsidRDefault="00B35585" w:rsidP="00E431A7">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Rule 59 DK</w:t>
      </w:r>
    </w:p>
    <w:p w14:paraId="71CE5888" w14:textId="77777777" w:rsidR="00B35585" w:rsidRPr="00A662F4" w:rsidRDefault="00B35585" w:rsidP="00E431A7">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889" w14:textId="77777777" w:rsidR="00B35585" w:rsidRPr="00A662F4" w:rsidRDefault="00B35585" w:rsidP="00E431A7">
      <w:pPr>
        <w:spacing w:after="0"/>
        <w:jc w:val="left"/>
        <w:rPr>
          <w:sz w:val="20"/>
        </w:rPr>
      </w:pPr>
    </w:p>
    <w:p w14:paraId="71CE588A" w14:textId="77777777" w:rsidR="00B35585" w:rsidRPr="00A662F4" w:rsidRDefault="00B35585" w:rsidP="00A912E7">
      <w:pPr>
        <w:spacing w:after="0"/>
      </w:pPr>
      <w:r w:rsidRPr="00A662F4">
        <w:rPr>
          <w:b/>
          <w:caps/>
          <w:color w:val="0000FF"/>
          <w:sz w:val="20"/>
          <w:lang w:eastAsia="da-DK"/>
        </w:rPr>
        <w:t>TEMPORARY STORAGE FACILITY OPERATOR</w:t>
      </w:r>
    </w:p>
    <w:p w14:paraId="71CE588B" w14:textId="77777777" w:rsidR="00B35585" w:rsidRPr="00A662F4" w:rsidRDefault="00B35585" w:rsidP="00DF5A0C">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210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88C" w14:textId="77777777" w:rsidR="00B35585" w:rsidRPr="00A662F4" w:rsidRDefault="00B35585" w:rsidP="00443D2E">
      <w:pPr>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588D" w14:textId="77777777" w:rsidR="00B35585" w:rsidRPr="00A662F4" w:rsidRDefault="00B35585" w:rsidP="00443D2E">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88E" w14:textId="77777777" w:rsidR="00B35585" w:rsidRPr="00A662F4" w:rsidRDefault="00B35585" w:rsidP="00443D2E">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251 DK</w:t>
      </w:r>
    </w:p>
    <w:p w14:paraId="71CE588F" w14:textId="77777777" w:rsidR="00B35585" w:rsidRPr="00A662F4" w:rsidRDefault="00B35585" w:rsidP="00443D2E">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252 DK</w:t>
      </w:r>
    </w:p>
    <w:p w14:paraId="71CE5890" w14:textId="77777777" w:rsidR="00B35585" w:rsidRPr="00A662F4" w:rsidRDefault="00B35585" w:rsidP="00443D2E">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252 DK</w:t>
      </w:r>
    </w:p>
    <w:p w14:paraId="71CE5891" w14:textId="77777777" w:rsidR="00B35585" w:rsidRPr="00A662F4" w:rsidRDefault="00B35585" w:rsidP="00443D2E">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252 DK</w:t>
      </w:r>
    </w:p>
    <w:p w14:paraId="71CE5892" w14:textId="77777777" w:rsidR="00B35585" w:rsidRPr="00A662F4" w:rsidRDefault="00B35585" w:rsidP="00443D2E">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893" w14:textId="77777777" w:rsidR="00B35585" w:rsidRPr="00A662F4" w:rsidRDefault="00B35585" w:rsidP="00443D2E">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252 DK</w:t>
      </w:r>
    </w:p>
    <w:p w14:paraId="71CE5894" w14:textId="77777777" w:rsidR="00B35585" w:rsidRPr="00A662F4" w:rsidRDefault="00B35585" w:rsidP="00443D2E">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252 DK</w:t>
      </w:r>
    </w:p>
    <w:p w14:paraId="71CE5895" w14:textId="77777777" w:rsidR="00B35585" w:rsidRPr="00A662F4" w:rsidRDefault="00B35585" w:rsidP="00E431A7">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896" w14:textId="77777777" w:rsidR="00B35585" w:rsidRPr="00A662F4" w:rsidRDefault="00B35585" w:rsidP="00A818A4">
      <w:pPr>
        <w:spacing w:after="0"/>
        <w:jc w:val="left"/>
        <w:rPr>
          <w:sz w:val="20"/>
        </w:rPr>
      </w:pPr>
      <w:r w:rsidRPr="00A662F4">
        <w:rPr>
          <w:b/>
          <w:caps/>
          <w:color w:val="0000FF"/>
          <w:sz w:val="20"/>
          <w:lang w:eastAsia="da-DK"/>
        </w:rPr>
        <w:t>TRADER At Entry (Carrier)</w:t>
      </w:r>
      <w:r w:rsidRPr="00A662F4">
        <w:rPr>
          <w:sz w:val="20"/>
        </w:rPr>
        <w:tab/>
      </w:r>
    </w:p>
    <w:p w14:paraId="71CE5897" w14:textId="77777777" w:rsidR="00B35585" w:rsidRPr="00A662F4" w:rsidRDefault="00B35585" w:rsidP="00A818A4">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898" w14:textId="77777777" w:rsidR="00B35585" w:rsidRPr="00A662F4" w:rsidRDefault="00B35585" w:rsidP="00A655ED">
      <w:pPr>
        <w:tabs>
          <w:tab w:val="clear" w:pos="1134"/>
          <w:tab w:val="clear" w:pos="1701"/>
          <w:tab w:val="clear" w:pos="2268"/>
        </w:tabs>
        <w:spacing w:after="0"/>
        <w:jc w:val="left"/>
        <w:rPr>
          <w:sz w:val="20"/>
        </w:rPr>
      </w:pPr>
    </w:p>
    <w:p w14:paraId="71CE5899" w14:textId="77777777" w:rsidR="00B35585" w:rsidRPr="00A662F4" w:rsidRDefault="00B35585" w:rsidP="00A655E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89A" w14:textId="77777777" w:rsidR="00B35585" w:rsidRPr="00A662F4" w:rsidRDefault="00B35585" w:rsidP="00A655E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p>
    <w:p w14:paraId="71CE589B" w14:textId="77777777" w:rsidR="00B35585" w:rsidRPr="00A662F4" w:rsidRDefault="00B35585" w:rsidP="002336F2">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89C" w14:textId="77777777" w:rsidR="00B35585" w:rsidRPr="00A662F4" w:rsidRDefault="00B35585" w:rsidP="007C5A9E">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Pr>
          <w:sz w:val="20"/>
        </w:rPr>
        <w:tab/>
      </w:r>
      <w:r>
        <w:rPr>
          <w:sz w:val="20"/>
        </w:rPr>
        <w:tab/>
      </w:r>
      <w:r w:rsidRPr="00A662F4">
        <w:rPr>
          <w:sz w:val="20"/>
        </w:rPr>
        <w:t>R</w:t>
      </w:r>
      <w:r w:rsidRPr="00A662F4">
        <w:rPr>
          <w:sz w:val="20"/>
        </w:rPr>
        <w:tab/>
        <w:t>n1</w:t>
      </w:r>
      <w:r w:rsidRPr="00A662F4">
        <w:rPr>
          <w:sz w:val="20"/>
        </w:rPr>
        <w:tab/>
        <w:t>Rule 60 DK</w:t>
      </w:r>
    </w:p>
    <w:p w14:paraId="71CE589D" w14:textId="77777777" w:rsidR="00B35585" w:rsidRPr="00A662F4" w:rsidRDefault="00B35585" w:rsidP="007C5A9E">
      <w:pPr>
        <w:spacing w:after="0"/>
        <w:jc w:val="left"/>
        <w:rPr>
          <w:sz w:val="20"/>
        </w:rPr>
      </w:pPr>
    </w:p>
    <w:p w14:paraId="71CE589E" w14:textId="77777777" w:rsidR="00B35585" w:rsidRPr="00A662F4" w:rsidRDefault="00B35585" w:rsidP="003E63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589F" w14:textId="77777777" w:rsidR="00B35585" w:rsidRPr="00A662F4" w:rsidRDefault="00B35585" w:rsidP="003E6332">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58A0" w14:textId="77777777" w:rsidR="00B35585" w:rsidRPr="00A662F4" w:rsidRDefault="00B35585" w:rsidP="0039220E">
      <w:pPr>
        <w:tabs>
          <w:tab w:val="clear" w:pos="1134"/>
          <w:tab w:val="clear" w:pos="1701"/>
          <w:tab w:val="clear" w:pos="2268"/>
        </w:tabs>
        <w:spacing w:after="0"/>
        <w:jc w:val="left"/>
        <w:rPr>
          <w:b/>
          <w:caps/>
          <w:color w:val="0000FF"/>
          <w:sz w:val="20"/>
          <w:lang w:eastAsia="da-DK"/>
        </w:rPr>
      </w:pPr>
    </w:p>
    <w:p w14:paraId="71CE58A1" w14:textId="77777777" w:rsidR="00B35585" w:rsidRPr="00987A96" w:rsidRDefault="00B35585" w:rsidP="0039220E">
      <w:pPr>
        <w:tabs>
          <w:tab w:val="clear" w:pos="1134"/>
          <w:tab w:val="clear" w:pos="1701"/>
          <w:tab w:val="clear" w:pos="2268"/>
        </w:tabs>
        <w:spacing w:after="0"/>
        <w:jc w:val="left"/>
        <w:rPr>
          <w:b/>
          <w:caps/>
          <w:color w:val="0000FF"/>
          <w:sz w:val="20"/>
          <w:lang w:eastAsia="da-DK"/>
        </w:rPr>
      </w:pPr>
      <w:r w:rsidRPr="00987A96">
        <w:rPr>
          <w:b/>
          <w:caps/>
          <w:color w:val="0000FF"/>
          <w:sz w:val="20"/>
          <w:lang w:eastAsia="da-DK"/>
        </w:rPr>
        <w:t>Manifest Item</w:t>
      </w:r>
    </w:p>
    <w:p w14:paraId="71CE58A2" w14:textId="77777777" w:rsidR="00B35585" w:rsidRPr="00987A96" w:rsidRDefault="00B35585" w:rsidP="002336F2">
      <w:pPr>
        <w:spacing w:after="0"/>
        <w:jc w:val="left"/>
        <w:rPr>
          <w:sz w:val="20"/>
        </w:rPr>
      </w:pPr>
      <w:r w:rsidRPr="00987A96">
        <w:rPr>
          <w:sz w:val="20"/>
        </w:rPr>
        <w:t>Manifest item number</w:t>
      </w:r>
      <w:r w:rsidRPr="00987A96">
        <w:rPr>
          <w:sz w:val="20"/>
        </w:rPr>
        <w:tab/>
      </w:r>
      <w:r w:rsidRPr="00987A96">
        <w:rPr>
          <w:sz w:val="20"/>
        </w:rPr>
        <w:tab/>
      </w:r>
      <w:r w:rsidRPr="00987A96">
        <w:rPr>
          <w:sz w:val="20"/>
        </w:rPr>
        <w:tab/>
      </w:r>
      <w:r w:rsidRPr="00987A96">
        <w:rPr>
          <w:sz w:val="20"/>
        </w:rPr>
        <w:tab/>
      </w:r>
      <w:r w:rsidRPr="00987A96">
        <w:rPr>
          <w:sz w:val="20"/>
        </w:rPr>
        <w:tab/>
      </w:r>
      <w:r w:rsidRPr="00987A96">
        <w:rPr>
          <w:sz w:val="20"/>
        </w:rPr>
        <w:tab/>
      </w:r>
      <w:r w:rsidRPr="00987A96">
        <w:rPr>
          <w:sz w:val="20"/>
        </w:rPr>
        <w:tab/>
        <w:t>R</w:t>
      </w:r>
      <w:r w:rsidRPr="00987A96">
        <w:rPr>
          <w:sz w:val="20"/>
        </w:rPr>
        <w:tab/>
        <w:t>n..4</w:t>
      </w:r>
    </w:p>
    <w:p w14:paraId="71CE58A3" w14:textId="77777777" w:rsidR="00B35585" w:rsidRPr="00987A96" w:rsidRDefault="00B35585" w:rsidP="002336F2">
      <w:pPr>
        <w:spacing w:after="0"/>
        <w:jc w:val="left"/>
        <w:rPr>
          <w:sz w:val="20"/>
        </w:rPr>
      </w:pPr>
    </w:p>
    <w:p w14:paraId="71CE58A4" w14:textId="77777777" w:rsidR="00B35585" w:rsidRPr="00A662F4" w:rsidRDefault="00B35585" w:rsidP="002336F2">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8A5" w14:textId="77777777" w:rsidR="00B35585" w:rsidRPr="00A662F4" w:rsidRDefault="00B35585" w:rsidP="002336F2">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t>Rule 4 DK</w:t>
      </w:r>
    </w:p>
    <w:p w14:paraId="71CE58A6" w14:textId="77777777" w:rsidR="00B35585" w:rsidRPr="00A662F4" w:rsidRDefault="00B35585" w:rsidP="002336F2">
      <w:pPr>
        <w:spacing w:after="0"/>
        <w:jc w:val="left"/>
        <w:rPr>
          <w:sz w:val="20"/>
        </w:rPr>
      </w:pPr>
      <w:r w:rsidRPr="00A662F4">
        <w:rPr>
          <w:sz w:val="20"/>
        </w:rPr>
        <w:t>Goods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an..280</w:t>
      </w:r>
      <w:r w:rsidRPr="00A662F4">
        <w:rPr>
          <w:sz w:val="20"/>
        </w:rPr>
        <w:tab/>
      </w:r>
    </w:p>
    <w:p w14:paraId="71CE58A7" w14:textId="77777777" w:rsidR="00B35585" w:rsidRPr="00A662F4" w:rsidRDefault="00B35585" w:rsidP="002336F2">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8A8" w14:textId="77777777" w:rsidR="00B35585" w:rsidRPr="00A662F4" w:rsidRDefault="00B35585" w:rsidP="002336F2">
      <w:pPr>
        <w:spacing w:after="0"/>
        <w:jc w:val="left"/>
        <w:rPr>
          <w:sz w:val="20"/>
        </w:rPr>
      </w:pPr>
    </w:p>
    <w:p w14:paraId="71CE58A9" w14:textId="77777777" w:rsidR="00B35585" w:rsidRPr="00A662F4" w:rsidRDefault="00B35585" w:rsidP="002336F2">
      <w:pPr>
        <w:spacing w:after="0"/>
        <w:jc w:val="left"/>
        <w:rPr>
          <w:sz w:val="20"/>
        </w:rPr>
      </w:pPr>
      <w:r w:rsidRPr="00A662F4">
        <w:rPr>
          <w:b/>
          <w:caps/>
          <w:color w:val="0000FF"/>
          <w:sz w:val="20"/>
          <w:lang w:eastAsia="da-DK"/>
        </w:rPr>
        <w:t>Package</w:t>
      </w:r>
      <w:r w:rsidRPr="00A662F4">
        <w:rPr>
          <w:sz w:val="20"/>
        </w:rPr>
        <w:tab/>
      </w:r>
      <w:r w:rsidRPr="00A662F4">
        <w:rPr>
          <w:sz w:val="20"/>
        </w:rPr>
        <w:tab/>
      </w:r>
      <w:r w:rsidRPr="00A662F4">
        <w:rPr>
          <w:sz w:val="20"/>
        </w:rPr>
        <w:tab/>
      </w:r>
    </w:p>
    <w:p w14:paraId="71CE58AA" w14:textId="77777777" w:rsidR="00B35585" w:rsidRPr="00A662F4" w:rsidRDefault="00B35585" w:rsidP="00A4789A">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Rule 21</w:t>
      </w:r>
    </w:p>
    <w:p w14:paraId="71CE58AB" w14:textId="77777777" w:rsidR="00B35585" w:rsidRPr="00A662F4" w:rsidRDefault="00B35585" w:rsidP="00A4789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62</w:t>
      </w:r>
    </w:p>
    <w:p w14:paraId="71CE58AC" w14:textId="77777777" w:rsidR="00B35585" w:rsidRPr="00A662F4" w:rsidRDefault="00B35585" w:rsidP="002336F2">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t>Rule 30 DK</w:t>
      </w:r>
    </w:p>
    <w:p w14:paraId="71CE58AD" w14:textId="77777777" w:rsidR="00B35585" w:rsidRPr="00A662F4" w:rsidRDefault="00B35585" w:rsidP="002336F2">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Rule 21</w:t>
      </w:r>
    </w:p>
    <w:p w14:paraId="71CE58AE" w14:textId="77777777" w:rsidR="00B35585" w:rsidRPr="00A662F4" w:rsidRDefault="00B35585" w:rsidP="002336F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62</w:t>
      </w:r>
    </w:p>
    <w:p w14:paraId="71CE58AF" w14:textId="77777777" w:rsidR="00B35585" w:rsidRPr="00A662F4" w:rsidRDefault="00B35585" w:rsidP="002336F2">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an..140</w:t>
      </w:r>
      <w:r w:rsidRPr="00A662F4">
        <w:rPr>
          <w:sz w:val="20"/>
        </w:rPr>
        <w:tab/>
        <w:t>Rule 21</w:t>
      </w:r>
    </w:p>
    <w:p w14:paraId="71CE58B0" w14:textId="77777777" w:rsidR="00B35585" w:rsidRPr="00A662F4" w:rsidRDefault="00B35585" w:rsidP="002336F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62</w:t>
      </w:r>
    </w:p>
    <w:p w14:paraId="71CE58B1" w14:textId="77777777" w:rsidR="00B35585" w:rsidRPr="00A662F4" w:rsidRDefault="00B35585" w:rsidP="002336F2">
      <w:pPr>
        <w:spacing w:after="0"/>
        <w:jc w:val="left"/>
        <w:rPr>
          <w:sz w:val="20"/>
        </w:rPr>
      </w:pPr>
    </w:p>
    <w:p w14:paraId="71CE58B2" w14:textId="77777777" w:rsidR="00B35585" w:rsidRPr="00A662F4" w:rsidRDefault="00B35585" w:rsidP="002336F2">
      <w:pPr>
        <w:spacing w:after="0"/>
        <w:jc w:val="left"/>
        <w:rPr>
          <w:sz w:val="20"/>
        </w:rPr>
      </w:pPr>
      <w:r w:rsidRPr="00A662F4">
        <w:rPr>
          <w:b/>
          <w:caps/>
          <w:color w:val="0000FF"/>
          <w:sz w:val="20"/>
          <w:lang w:eastAsia="da-DK"/>
        </w:rPr>
        <w:t>Container</w:t>
      </w:r>
      <w:r w:rsidRPr="00A662F4">
        <w:rPr>
          <w:sz w:val="20"/>
        </w:rPr>
        <w:tab/>
      </w:r>
      <w:r w:rsidRPr="00A662F4">
        <w:rPr>
          <w:sz w:val="20"/>
        </w:rPr>
        <w:tab/>
      </w:r>
      <w:r w:rsidRPr="00A662F4">
        <w:rPr>
          <w:sz w:val="20"/>
        </w:rPr>
        <w:tab/>
      </w:r>
    </w:p>
    <w:p w14:paraId="71CE58B3" w14:textId="77777777" w:rsidR="00B35585" w:rsidRPr="00A662F4" w:rsidRDefault="00B35585" w:rsidP="002336F2">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8B4" w14:textId="77777777" w:rsidR="00B35585" w:rsidRPr="00A662F4" w:rsidRDefault="00B35585" w:rsidP="002336F2">
      <w:pPr>
        <w:spacing w:after="0"/>
        <w:jc w:val="left"/>
        <w:rPr>
          <w:sz w:val="20"/>
        </w:rPr>
      </w:pPr>
    </w:p>
    <w:p w14:paraId="71CE58B5" w14:textId="77777777" w:rsidR="00B35585" w:rsidRPr="00A662F4" w:rsidRDefault="00B35585" w:rsidP="002336F2">
      <w:pPr>
        <w:spacing w:after="0"/>
        <w:jc w:val="left"/>
        <w:rPr>
          <w:sz w:val="20"/>
        </w:rPr>
      </w:pPr>
      <w:r w:rsidRPr="00A662F4">
        <w:rPr>
          <w:b/>
          <w:caps/>
          <w:color w:val="0000FF"/>
          <w:sz w:val="20"/>
          <w:lang w:eastAsia="da-DK"/>
        </w:rPr>
        <w:lastRenderedPageBreak/>
        <w:t>COMMODITY Code</w:t>
      </w:r>
      <w:r w:rsidRPr="00A662F4">
        <w:rPr>
          <w:sz w:val="20"/>
        </w:rPr>
        <w:tab/>
      </w:r>
      <w:r w:rsidRPr="00A662F4">
        <w:rPr>
          <w:sz w:val="20"/>
        </w:rPr>
        <w:tab/>
      </w:r>
      <w:r w:rsidRPr="00A662F4">
        <w:rPr>
          <w:sz w:val="20"/>
        </w:rPr>
        <w:tab/>
      </w:r>
    </w:p>
    <w:p w14:paraId="71CE58B6" w14:textId="77777777" w:rsidR="00B35585" w:rsidRPr="00A662F4" w:rsidRDefault="00B35585" w:rsidP="002336F2">
      <w:pPr>
        <w:spacing w:after="0"/>
        <w:jc w:val="left"/>
        <w:rPr>
          <w:sz w:val="20"/>
        </w:rPr>
      </w:pPr>
      <w:r w:rsidRPr="00A662F4">
        <w:rPr>
          <w:sz w:val="20"/>
        </w:rPr>
        <w:t>Combined Nomenclature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an..10</w:t>
      </w:r>
      <w:r w:rsidRPr="00A662F4">
        <w:rPr>
          <w:sz w:val="20"/>
        </w:rPr>
        <w:tab/>
        <w:t>Rule 168 DK</w:t>
      </w:r>
    </w:p>
    <w:p w14:paraId="71CE58B7" w14:textId="77777777" w:rsidR="00B35585" w:rsidRPr="00A662F4" w:rsidRDefault="00B35585" w:rsidP="002336F2">
      <w:pPr>
        <w:spacing w:after="0"/>
        <w:jc w:val="left"/>
        <w:rPr>
          <w:sz w:val="20"/>
        </w:rPr>
      </w:pPr>
    </w:p>
    <w:p w14:paraId="71CE58B8" w14:textId="77777777" w:rsidR="00B35585" w:rsidRPr="00A662F4" w:rsidRDefault="00B35585" w:rsidP="002336F2">
      <w:pPr>
        <w:spacing w:after="0"/>
        <w:jc w:val="left"/>
        <w:rPr>
          <w:sz w:val="20"/>
        </w:rPr>
      </w:pPr>
      <w:r w:rsidRPr="00A662F4">
        <w:rPr>
          <w:b/>
          <w:caps/>
          <w:color w:val="0000FF"/>
          <w:sz w:val="20"/>
          <w:lang w:eastAsia="da-DK"/>
        </w:rPr>
        <w:t>PRODUCED DOCUMENT/CERTIFICATE</w:t>
      </w:r>
      <w:r w:rsidRPr="00A662F4">
        <w:rPr>
          <w:sz w:val="20"/>
        </w:rPr>
        <w:tab/>
      </w:r>
      <w:r w:rsidRPr="00A662F4">
        <w:rPr>
          <w:sz w:val="20"/>
        </w:rPr>
        <w:tab/>
      </w:r>
      <w:r w:rsidRPr="00A662F4">
        <w:rPr>
          <w:sz w:val="20"/>
        </w:rPr>
        <w:tab/>
      </w:r>
    </w:p>
    <w:p w14:paraId="71CE58B9" w14:textId="77777777" w:rsidR="00B35585" w:rsidRPr="00A662F4" w:rsidRDefault="00B35585" w:rsidP="002336F2">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a1</w:t>
      </w:r>
      <w:r w:rsidRPr="00A662F4">
        <w:rPr>
          <w:sz w:val="20"/>
        </w:rPr>
        <w:tab/>
        <w:t>Rule 169 DK</w:t>
      </w:r>
    </w:p>
    <w:p w14:paraId="71CE58BA" w14:textId="77777777" w:rsidR="00B35585" w:rsidRPr="00A662F4" w:rsidRDefault="00B35585" w:rsidP="002336F2">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211 DK</w:t>
      </w:r>
    </w:p>
    <w:p w14:paraId="71CE58BB" w14:textId="77777777" w:rsidR="00B35585" w:rsidRPr="00A662F4" w:rsidRDefault="00B35585" w:rsidP="002336F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170 DK</w:t>
      </w:r>
    </w:p>
    <w:p w14:paraId="71CE58BC" w14:textId="77777777" w:rsidR="00B35585" w:rsidRPr="00A662F4" w:rsidRDefault="00B35585" w:rsidP="002336F2">
      <w:pPr>
        <w:spacing w:after="0"/>
        <w:jc w:val="left"/>
        <w:rPr>
          <w:sz w:val="20"/>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8BD" w14:textId="77777777" w:rsidR="00B35585" w:rsidRPr="00A662F4" w:rsidRDefault="00B35585" w:rsidP="002336F2">
      <w:pPr>
        <w:spacing w:after="0"/>
        <w:jc w:val="left"/>
        <w:rPr>
          <w:sz w:val="20"/>
        </w:rPr>
      </w:pPr>
    </w:p>
    <w:p w14:paraId="71CE58BE" w14:textId="77777777" w:rsidR="00B35585" w:rsidRPr="00A662F4" w:rsidRDefault="00B35585" w:rsidP="002336F2">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58BF" w14:textId="77777777" w:rsidR="00B35585" w:rsidRPr="00A662F4" w:rsidRDefault="00B35585" w:rsidP="002336F2">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131 DK</w:t>
      </w:r>
    </w:p>
    <w:p w14:paraId="71CE58C0" w14:textId="77777777" w:rsidR="00B35585" w:rsidRPr="00A662F4" w:rsidRDefault="00B35585" w:rsidP="002336F2">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58C1" w14:textId="77777777" w:rsidR="00B35585" w:rsidRPr="00A662F4" w:rsidRDefault="00B35585" w:rsidP="002336F2">
      <w:pPr>
        <w:spacing w:after="0"/>
        <w:jc w:val="left"/>
        <w:rPr>
          <w:sz w:val="20"/>
        </w:rPr>
      </w:pPr>
    </w:p>
    <w:p w14:paraId="71CE58C2" w14:textId="77777777" w:rsidR="00B35585" w:rsidRPr="00417ABA" w:rsidRDefault="00B35585" w:rsidP="003E6332">
      <w:pPr>
        <w:spacing w:after="0"/>
        <w:jc w:val="left"/>
        <w:rPr>
          <w:b/>
          <w:caps/>
          <w:color w:val="0000FF"/>
          <w:sz w:val="20"/>
          <w:lang w:eastAsia="da-DK"/>
        </w:rPr>
      </w:pPr>
      <w:r w:rsidRPr="00417ABA">
        <w:rPr>
          <w:b/>
          <w:caps/>
          <w:color w:val="0000FF"/>
          <w:sz w:val="20"/>
          <w:lang w:eastAsia="da-DK"/>
        </w:rPr>
        <w:t>Entry Summary declaration operation</w:t>
      </w:r>
    </w:p>
    <w:p w14:paraId="71CE58C3" w14:textId="77777777" w:rsidR="00B35585" w:rsidRPr="00417ABA" w:rsidRDefault="00B35585" w:rsidP="003E6332">
      <w:pPr>
        <w:spacing w:after="0"/>
        <w:jc w:val="left"/>
        <w:rPr>
          <w:sz w:val="20"/>
        </w:rPr>
      </w:pPr>
      <w:r w:rsidRPr="00417ABA">
        <w:rPr>
          <w:sz w:val="20"/>
        </w:rPr>
        <w:t>MRN</w:t>
      </w:r>
      <w:r w:rsidRPr="00417ABA">
        <w:rPr>
          <w:sz w:val="20"/>
        </w:rPr>
        <w:tab/>
      </w:r>
      <w:r w:rsidRPr="00417ABA">
        <w:rPr>
          <w:sz w:val="20"/>
        </w:rPr>
        <w:tab/>
      </w:r>
      <w:r w:rsidRPr="00417ABA">
        <w:rPr>
          <w:sz w:val="20"/>
        </w:rPr>
        <w:tab/>
      </w:r>
      <w:r w:rsidRPr="00417ABA">
        <w:rPr>
          <w:sz w:val="20"/>
        </w:rPr>
        <w:tab/>
      </w:r>
      <w:r w:rsidRPr="00417ABA">
        <w:rPr>
          <w:sz w:val="20"/>
        </w:rPr>
        <w:tab/>
      </w:r>
      <w:r w:rsidRPr="00417ABA">
        <w:rPr>
          <w:sz w:val="20"/>
        </w:rPr>
        <w:tab/>
      </w:r>
      <w:r w:rsidRPr="00417ABA">
        <w:rPr>
          <w:sz w:val="20"/>
        </w:rPr>
        <w:tab/>
      </w:r>
      <w:r w:rsidRPr="00417ABA">
        <w:rPr>
          <w:sz w:val="20"/>
        </w:rPr>
        <w:tab/>
      </w:r>
      <w:r w:rsidRPr="00417ABA">
        <w:rPr>
          <w:sz w:val="20"/>
        </w:rPr>
        <w:tab/>
        <w:t>R</w:t>
      </w:r>
      <w:r w:rsidRPr="00417ABA">
        <w:rPr>
          <w:sz w:val="20"/>
        </w:rPr>
        <w:tab/>
        <w:t>an18</w:t>
      </w:r>
    </w:p>
    <w:p w14:paraId="71CE58C4" w14:textId="77777777" w:rsidR="00B35585" w:rsidRPr="006A74BA" w:rsidRDefault="00B35585" w:rsidP="003E6332">
      <w:pPr>
        <w:spacing w:after="0"/>
        <w:jc w:val="left"/>
        <w:rPr>
          <w:sz w:val="20"/>
          <w:lang w:val="da-DK"/>
        </w:rPr>
      </w:pPr>
      <w:r w:rsidRPr="000F0C10">
        <w:rPr>
          <w:sz w:val="20"/>
          <w:lang w:val="da-DK"/>
        </w:rPr>
        <w:t>Item number</w:t>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Pr>
          <w:sz w:val="20"/>
          <w:lang w:val="de-DE"/>
        </w:rPr>
        <w:tab/>
      </w:r>
      <w:r w:rsidR="00D2742A" w:rsidRPr="006A74BA">
        <w:rPr>
          <w:sz w:val="20"/>
          <w:lang w:val="da-DK"/>
        </w:rPr>
        <w:t>O</w:t>
      </w:r>
      <w:r>
        <w:rPr>
          <w:sz w:val="20"/>
          <w:lang w:val="de-DE"/>
        </w:rPr>
        <w:tab/>
      </w:r>
      <w:r w:rsidR="00D2742A" w:rsidRPr="006A74BA">
        <w:rPr>
          <w:sz w:val="20"/>
          <w:lang w:val="da-DK"/>
        </w:rPr>
        <w:t>n..5</w:t>
      </w:r>
      <w:r>
        <w:rPr>
          <w:sz w:val="20"/>
          <w:lang w:val="de-DE"/>
        </w:rPr>
        <w:tab/>
      </w:r>
    </w:p>
    <w:p w14:paraId="71CE58C5" w14:textId="77777777" w:rsidR="00B35585" w:rsidRPr="006A74BA" w:rsidRDefault="00B35585" w:rsidP="00811CD4">
      <w:pPr>
        <w:spacing w:after="0"/>
        <w:jc w:val="left"/>
        <w:rPr>
          <w:sz w:val="20"/>
          <w:lang w:val="da-DK"/>
        </w:rPr>
      </w:pPr>
      <w:r>
        <w:rPr>
          <w:sz w:val="20"/>
          <w:lang w:val="de-DE"/>
        </w:rPr>
        <w:tab/>
      </w:r>
    </w:p>
    <w:p w14:paraId="71CE58C6" w14:textId="77777777" w:rsidR="00B35585" w:rsidRPr="006A74BA" w:rsidRDefault="00B35585" w:rsidP="002336F2">
      <w:pPr>
        <w:spacing w:after="0"/>
        <w:jc w:val="left"/>
        <w:rPr>
          <w:b/>
          <w:caps/>
          <w:color w:val="0000FF"/>
          <w:sz w:val="20"/>
          <w:lang w:val="da-DK" w:eastAsia="da-DK"/>
        </w:rPr>
      </w:pPr>
    </w:p>
    <w:p w14:paraId="71CE58C7" w14:textId="77777777" w:rsidR="00B35585" w:rsidRPr="005F6636" w:rsidRDefault="00B35585" w:rsidP="006415DA">
      <w:pPr>
        <w:spacing w:after="0"/>
        <w:jc w:val="left"/>
        <w:rPr>
          <w:b/>
          <w:caps/>
          <w:color w:val="0000FF"/>
          <w:szCs w:val="24"/>
          <w:u w:val="single"/>
          <w:lang w:val="de-DE" w:eastAsia="da-DK"/>
        </w:rPr>
      </w:pPr>
      <w:r w:rsidRPr="00391B05">
        <w:rPr>
          <w:b/>
          <w:caps/>
          <w:color w:val="0000FF"/>
          <w:szCs w:val="24"/>
          <w:u w:val="single"/>
          <w:lang w:val="de-DE" w:eastAsia="da-DK"/>
        </w:rPr>
        <w:t xml:space="preserve">E_ENS_DAT </w:t>
      </w:r>
    </w:p>
    <w:p w14:paraId="71CE58C8" w14:textId="77777777" w:rsidR="00B35585" w:rsidRPr="005F6636" w:rsidRDefault="00B35585" w:rsidP="006415DA">
      <w:pPr>
        <w:spacing w:after="0"/>
        <w:jc w:val="left"/>
        <w:rPr>
          <w:b/>
          <w:caps/>
          <w:color w:val="0000FF"/>
          <w:sz w:val="20"/>
          <w:lang w:val="de-DE" w:eastAsia="da-DK"/>
        </w:rPr>
      </w:pPr>
    </w:p>
    <w:p w14:paraId="71CE58C9" w14:textId="77777777" w:rsidR="00B35585" w:rsidRPr="00A662F4" w:rsidRDefault="00B35585" w:rsidP="006415DA">
      <w:pPr>
        <w:spacing w:after="0"/>
        <w:jc w:val="left"/>
        <w:rPr>
          <w:b/>
          <w:caps/>
          <w:color w:val="0000FF"/>
          <w:sz w:val="20"/>
          <w:lang w:eastAsia="da-DK"/>
        </w:rPr>
      </w:pPr>
      <w:r w:rsidRPr="00A662F4">
        <w:rPr>
          <w:b/>
          <w:caps/>
          <w:color w:val="0000FF"/>
          <w:sz w:val="20"/>
          <w:lang w:eastAsia="da-DK"/>
        </w:rPr>
        <w:t>IMPORT OPERATION</w:t>
      </w:r>
    </w:p>
    <w:p w14:paraId="71CE58CA" w14:textId="77777777" w:rsidR="00B35585" w:rsidRPr="00A662F4" w:rsidRDefault="00B35585" w:rsidP="006415DA">
      <w:pPr>
        <w:spacing w:after="0"/>
        <w:jc w:val="left"/>
        <w:rPr>
          <w:sz w:val="20"/>
        </w:rPr>
      </w:pPr>
      <w:r w:rsidRPr="00A662F4">
        <w:rPr>
          <w:sz w:val="20"/>
        </w:rPr>
        <w:t>Declaration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8CB" w14:textId="77777777" w:rsidR="00B35585" w:rsidRPr="00A662F4" w:rsidRDefault="00B35585" w:rsidP="006415DA">
      <w:pPr>
        <w:spacing w:after="0"/>
        <w:jc w:val="left"/>
        <w:rPr>
          <w:sz w:val="20"/>
        </w:rPr>
      </w:pPr>
      <w:r w:rsidRPr="00A662F4">
        <w:rPr>
          <w:sz w:val="20"/>
        </w:rPr>
        <w:t>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t>Rule 670</w:t>
      </w:r>
    </w:p>
    <w:p w14:paraId="71CE58CC" w14:textId="77777777" w:rsidR="00B35585" w:rsidRPr="00A662F4" w:rsidRDefault="00B35585" w:rsidP="006415DA">
      <w:pPr>
        <w:spacing w:after="0"/>
        <w:jc w:val="left"/>
        <w:rPr>
          <w:sz w:val="20"/>
        </w:rPr>
      </w:pPr>
      <w:r w:rsidRPr="00A662F4">
        <w:rPr>
          <w:sz w:val="20"/>
        </w:rPr>
        <w:t>Specific Circumstance Indicator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a1</w:t>
      </w:r>
      <w:r w:rsidRPr="00A662F4">
        <w:rPr>
          <w:sz w:val="20"/>
        </w:rPr>
        <w:tab/>
        <w:t>Rule 834</w:t>
      </w:r>
    </w:p>
    <w:p w14:paraId="71CE58CD" w14:textId="77777777" w:rsidR="00B35585" w:rsidRPr="00A662F4" w:rsidRDefault="00B35585" w:rsidP="006415DA">
      <w:pPr>
        <w:spacing w:after="0"/>
        <w:jc w:val="left"/>
        <w:rPr>
          <w:sz w:val="20"/>
        </w:rPr>
      </w:pPr>
      <w:r w:rsidRPr="00A662F4">
        <w:rPr>
          <w:sz w:val="20"/>
        </w:rPr>
        <w:t>Transport charges – Method of payment</w:t>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a1</w:t>
      </w:r>
    </w:p>
    <w:p w14:paraId="71CE58CE" w14:textId="77777777" w:rsidR="00B35585" w:rsidRPr="00A662F4" w:rsidRDefault="00B35585" w:rsidP="006415DA">
      <w:pPr>
        <w:spacing w:after="0"/>
        <w:jc w:val="left"/>
        <w:rPr>
          <w:sz w:val="20"/>
        </w:rPr>
      </w:pPr>
      <w:r w:rsidRPr="00A662F4">
        <w:rPr>
          <w:sz w:val="20"/>
        </w:rPr>
        <w:tab/>
      </w:r>
    </w:p>
    <w:p w14:paraId="71CE58CF" w14:textId="77777777" w:rsidR="00B35585" w:rsidRPr="00A662F4" w:rsidRDefault="00B35585" w:rsidP="006415DA">
      <w:pPr>
        <w:spacing w:after="0"/>
        <w:jc w:val="left"/>
        <w:rPr>
          <w:sz w:val="20"/>
        </w:rPr>
      </w:pPr>
      <w:r w:rsidRPr="00A662F4">
        <w:rPr>
          <w:b/>
          <w:caps/>
          <w:color w:val="0000FF"/>
          <w:sz w:val="20"/>
          <w:lang w:eastAsia="da-DK"/>
        </w:rPr>
        <w:t>TRADER Consignor</w:t>
      </w:r>
      <w:r w:rsidRPr="00A662F4">
        <w:rPr>
          <w:sz w:val="20"/>
        </w:rPr>
        <w:tab/>
      </w:r>
    </w:p>
    <w:p w14:paraId="71CE58D0" w14:textId="77777777" w:rsidR="00B35585" w:rsidRPr="00A662F4" w:rsidRDefault="00B35585" w:rsidP="006415DA">
      <w:pPr>
        <w:spacing w:after="0"/>
        <w:jc w:val="left"/>
        <w:rPr>
          <w:sz w:val="20"/>
        </w:rPr>
      </w:pPr>
      <w:r w:rsidRPr="00A662F4">
        <w:rPr>
          <w:sz w:val="20"/>
        </w:rPr>
        <w:t xml:space="preserve">TIN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t>Rule 835</w:t>
      </w:r>
    </w:p>
    <w:p w14:paraId="71CE58D1" w14:textId="77777777" w:rsidR="00B35585" w:rsidRPr="00A662F4" w:rsidRDefault="00B35585" w:rsidP="006415DA">
      <w:pPr>
        <w:spacing w:after="0"/>
        <w:jc w:val="left"/>
        <w:rPr>
          <w:sz w:val="20"/>
        </w:rPr>
      </w:pPr>
      <w:r w:rsidRPr="00A662F4">
        <w:rPr>
          <w:sz w:val="20"/>
        </w:rPr>
        <w:t xml:space="preserve">Name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8D2" w14:textId="77777777" w:rsidR="00B35585" w:rsidRPr="00A662F4" w:rsidRDefault="00B35585" w:rsidP="006415DA">
      <w:pPr>
        <w:spacing w:after="0"/>
        <w:jc w:val="left"/>
        <w:rPr>
          <w:sz w:val="20"/>
        </w:rPr>
      </w:pPr>
      <w:r w:rsidRPr="00A662F4">
        <w:rPr>
          <w:sz w:val="20"/>
        </w:rPr>
        <w:t xml:space="preserve">Street and number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C</w:t>
      </w:r>
      <w:r w:rsidRPr="00A662F4">
        <w:rPr>
          <w:sz w:val="20"/>
        </w:rPr>
        <w:tab/>
        <w:t xml:space="preserve">an..35 </w:t>
      </w:r>
      <w:r w:rsidRPr="00A662F4">
        <w:rPr>
          <w:sz w:val="20"/>
        </w:rPr>
        <w:tab/>
        <w:t>Cond 501</w:t>
      </w:r>
    </w:p>
    <w:p w14:paraId="71CE58D3" w14:textId="77777777" w:rsidR="00B35585" w:rsidRPr="00A662F4" w:rsidRDefault="00B35585" w:rsidP="006415DA">
      <w:pPr>
        <w:spacing w:after="0"/>
        <w:jc w:val="left"/>
        <w:rPr>
          <w:sz w:val="20"/>
        </w:rPr>
      </w:pPr>
      <w:r w:rsidRPr="00A662F4">
        <w:rPr>
          <w:sz w:val="20"/>
        </w:rPr>
        <w:t xml:space="preserve">Country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C</w:t>
      </w:r>
      <w:r w:rsidRPr="00A662F4">
        <w:rPr>
          <w:sz w:val="20"/>
        </w:rPr>
        <w:tab/>
        <w:t xml:space="preserve">a2 </w:t>
      </w:r>
      <w:r w:rsidRPr="00A662F4">
        <w:rPr>
          <w:sz w:val="20"/>
        </w:rPr>
        <w:tab/>
        <w:t>Cond 501</w:t>
      </w:r>
    </w:p>
    <w:p w14:paraId="71CE58D4" w14:textId="77777777" w:rsidR="00B35585" w:rsidRPr="00A662F4" w:rsidRDefault="00B35585" w:rsidP="006415DA">
      <w:pPr>
        <w:spacing w:after="0"/>
        <w:jc w:val="left"/>
        <w:rPr>
          <w:sz w:val="20"/>
        </w:rPr>
      </w:pPr>
      <w:r w:rsidRPr="00A662F4">
        <w:rPr>
          <w:sz w:val="20"/>
        </w:rPr>
        <w:t xml:space="preserve">Postcode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C</w:t>
      </w:r>
      <w:r w:rsidRPr="00A662F4">
        <w:rPr>
          <w:sz w:val="20"/>
        </w:rPr>
        <w:tab/>
        <w:t xml:space="preserve">an..9 </w:t>
      </w:r>
      <w:r w:rsidRPr="00A662F4">
        <w:rPr>
          <w:sz w:val="20"/>
        </w:rPr>
        <w:tab/>
        <w:t>Cond 501</w:t>
      </w:r>
    </w:p>
    <w:p w14:paraId="71CE58D5" w14:textId="77777777" w:rsidR="00B35585" w:rsidRPr="00A662F4" w:rsidRDefault="00B35585" w:rsidP="006415DA">
      <w:pPr>
        <w:spacing w:after="0"/>
        <w:jc w:val="left"/>
        <w:rPr>
          <w:sz w:val="20"/>
        </w:rPr>
      </w:pPr>
      <w:r w:rsidRPr="00A662F4">
        <w:rPr>
          <w:sz w:val="20"/>
        </w:rPr>
        <w:t xml:space="preserve">City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8D6" w14:textId="77777777" w:rsidR="00B35585" w:rsidRPr="00A662F4" w:rsidRDefault="00B35585" w:rsidP="006415DA">
      <w:pPr>
        <w:spacing w:after="0"/>
        <w:jc w:val="left"/>
        <w:rPr>
          <w:sz w:val="20"/>
        </w:rPr>
      </w:pPr>
    </w:p>
    <w:p w14:paraId="71CE58D7" w14:textId="77777777" w:rsidR="00B35585" w:rsidRPr="00A662F4" w:rsidRDefault="00B35585" w:rsidP="006415DA">
      <w:pPr>
        <w:spacing w:after="0"/>
        <w:jc w:val="left"/>
        <w:rPr>
          <w:b/>
          <w:caps/>
          <w:color w:val="0000FF"/>
          <w:sz w:val="20"/>
          <w:lang w:eastAsia="da-DK"/>
        </w:rPr>
      </w:pPr>
      <w:r w:rsidRPr="00A662F4">
        <w:rPr>
          <w:b/>
          <w:caps/>
          <w:color w:val="0000FF"/>
          <w:sz w:val="20"/>
          <w:lang w:eastAsia="da-DK"/>
        </w:rPr>
        <w:t>NOTIFY Party</w:t>
      </w:r>
    </w:p>
    <w:p w14:paraId="71CE58D8" w14:textId="77777777" w:rsidR="00B35585" w:rsidRPr="00A662F4" w:rsidRDefault="00B35585" w:rsidP="006415D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t>Rule 835</w:t>
      </w:r>
    </w:p>
    <w:p w14:paraId="71CE58D9" w14:textId="77777777" w:rsidR="00B35585" w:rsidRPr="00A662F4" w:rsidRDefault="00B35585" w:rsidP="006415D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8DA" w14:textId="77777777" w:rsidR="00B35585" w:rsidRPr="00A662F4" w:rsidRDefault="00B35585" w:rsidP="006415DA">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8DB" w14:textId="77777777" w:rsidR="00B35585" w:rsidRPr="00A662F4" w:rsidRDefault="00B35585" w:rsidP="006415DA">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501</w:t>
      </w:r>
    </w:p>
    <w:p w14:paraId="71CE58DC" w14:textId="77777777" w:rsidR="00B35585" w:rsidRPr="00A662F4" w:rsidRDefault="00B35585" w:rsidP="006415DA">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501</w:t>
      </w:r>
    </w:p>
    <w:p w14:paraId="71CE58DD" w14:textId="77777777" w:rsidR="00B35585" w:rsidRPr="00A662F4" w:rsidRDefault="00B35585" w:rsidP="006415DA">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8DE" w14:textId="77777777" w:rsidR="00B35585" w:rsidRPr="00A662F4" w:rsidRDefault="00B35585" w:rsidP="006415DA">
      <w:pPr>
        <w:spacing w:after="0"/>
        <w:jc w:val="left"/>
        <w:rPr>
          <w:sz w:val="20"/>
        </w:rPr>
      </w:pPr>
    </w:p>
    <w:p w14:paraId="71CE58DF" w14:textId="77777777" w:rsidR="00B35585" w:rsidRPr="00A662F4" w:rsidRDefault="00B35585" w:rsidP="003E1EE1">
      <w:pPr>
        <w:spacing w:after="0"/>
        <w:jc w:val="left"/>
        <w:rPr>
          <w:b/>
        </w:rPr>
      </w:pPr>
      <w:r w:rsidRPr="00A662F4">
        <w:rPr>
          <w:b/>
          <w:caps/>
          <w:color w:val="0000FF"/>
          <w:sz w:val="20"/>
          <w:lang w:eastAsia="da-DK"/>
        </w:rPr>
        <w:t>TRADER At Entry (Carrier)</w:t>
      </w:r>
      <w:r w:rsidRPr="00A662F4">
        <w:rPr>
          <w:b/>
        </w:rPr>
        <w:tab/>
      </w:r>
    </w:p>
    <w:p w14:paraId="71CE58E0" w14:textId="77777777" w:rsidR="00B35585" w:rsidRPr="00A662F4" w:rsidRDefault="00B35585" w:rsidP="003E1EE1">
      <w:pPr>
        <w:pStyle w:val="hieatt"/>
      </w:pPr>
      <w:r w:rsidRPr="00A662F4">
        <w:t>Name</w:t>
      </w:r>
      <w:r w:rsidRPr="00A662F4">
        <w:tab/>
      </w:r>
      <w:r w:rsidRPr="00A662F4">
        <w:tab/>
        <w:t>C</w:t>
      </w:r>
      <w:r w:rsidRPr="00A662F4">
        <w:tab/>
        <w:t xml:space="preserve">an..35 </w:t>
      </w:r>
      <w:r w:rsidRPr="00A662F4">
        <w:tab/>
        <w:t>Cond 501</w:t>
      </w:r>
    </w:p>
    <w:p w14:paraId="71CE58E1" w14:textId="77777777" w:rsidR="00B35585" w:rsidRPr="00A662F4" w:rsidRDefault="00B35585" w:rsidP="003E1EE1">
      <w:pPr>
        <w:pStyle w:val="hieatt"/>
      </w:pPr>
      <w:r w:rsidRPr="00A662F4">
        <w:t>Street and number</w:t>
      </w:r>
      <w:r w:rsidRPr="00A662F4">
        <w:tab/>
        <w:t>C</w:t>
      </w:r>
      <w:r w:rsidRPr="00A662F4">
        <w:tab/>
        <w:t xml:space="preserve">an..35 </w:t>
      </w:r>
      <w:r w:rsidRPr="00A662F4">
        <w:tab/>
        <w:t>Cond 501</w:t>
      </w:r>
    </w:p>
    <w:p w14:paraId="71CE58E2" w14:textId="77777777" w:rsidR="00B35585" w:rsidRPr="00A662F4" w:rsidRDefault="00B35585" w:rsidP="003E1EE1">
      <w:pPr>
        <w:pStyle w:val="hieatt"/>
      </w:pPr>
      <w:r w:rsidRPr="00A662F4">
        <w:t>Country</w:t>
      </w:r>
      <w:r w:rsidRPr="00A662F4">
        <w:tab/>
        <w:t>C</w:t>
      </w:r>
      <w:r w:rsidRPr="00A662F4">
        <w:tab/>
        <w:t xml:space="preserve">a2 </w:t>
      </w:r>
      <w:r w:rsidRPr="00A662F4">
        <w:tab/>
        <w:t>Cond 501</w:t>
      </w:r>
    </w:p>
    <w:p w14:paraId="71CE58E3" w14:textId="77777777" w:rsidR="00B35585" w:rsidRPr="00A662F4" w:rsidRDefault="00B35585" w:rsidP="003E1EE1">
      <w:pPr>
        <w:pStyle w:val="hieatt"/>
      </w:pPr>
      <w:r w:rsidRPr="00A662F4">
        <w:t>Postcode</w:t>
      </w:r>
      <w:r w:rsidRPr="00A662F4">
        <w:tab/>
        <w:t>C</w:t>
      </w:r>
      <w:r w:rsidRPr="00A662F4">
        <w:tab/>
        <w:t xml:space="preserve">an..9 </w:t>
      </w:r>
      <w:r w:rsidRPr="00A662F4">
        <w:tab/>
        <w:t>Cond 501</w:t>
      </w:r>
    </w:p>
    <w:p w14:paraId="71CE58E4" w14:textId="77777777" w:rsidR="00B35585" w:rsidRPr="00A662F4" w:rsidRDefault="00B35585" w:rsidP="003E1EE1">
      <w:pPr>
        <w:pStyle w:val="hieatt"/>
      </w:pPr>
      <w:r w:rsidRPr="00A662F4">
        <w:t>City</w:t>
      </w:r>
      <w:r w:rsidRPr="00A662F4">
        <w:tab/>
      </w:r>
      <w:r w:rsidRPr="00A662F4">
        <w:tab/>
        <w:t>C</w:t>
      </w:r>
      <w:r w:rsidRPr="00A662F4">
        <w:tab/>
        <w:t xml:space="preserve">an..35 </w:t>
      </w:r>
      <w:r w:rsidRPr="00A662F4">
        <w:tab/>
        <w:t>Cond 501</w:t>
      </w:r>
    </w:p>
    <w:p w14:paraId="71CE58E5" w14:textId="77777777" w:rsidR="00B35585" w:rsidRPr="00A662F4" w:rsidRDefault="00B35585" w:rsidP="006415DA">
      <w:pPr>
        <w:spacing w:after="0"/>
        <w:jc w:val="left"/>
        <w:rPr>
          <w:sz w:val="20"/>
        </w:rPr>
      </w:pPr>
      <w:r w:rsidRPr="00A662F4">
        <w:rPr>
          <w:sz w:val="20"/>
        </w:rPr>
        <w:tab/>
      </w:r>
    </w:p>
    <w:p w14:paraId="71CE58E6" w14:textId="77777777" w:rsidR="00B35585" w:rsidRPr="00A662F4" w:rsidRDefault="00B35585" w:rsidP="006415DA">
      <w:pPr>
        <w:spacing w:after="0"/>
        <w:jc w:val="left"/>
        <w:rPr>
          <w:sz w:val="20"/>
        </w:rPr>
      </w:pPr>
      <w:r w:rsidRPr="00A662F4">
        <w:rPr>
          <w:b/>
          <w:caps/>
          <w:color w:val="0000FF"/>
          <w:sz w:val="20"/>
          <w:lang w:eastAsia="da-DK"/>
        </w:rPr>
        <w:t>TRADER Representative</w:t>
      </w:r>
      <w:r w:rsidRPr="00A662F4">
        <w:rPr>
          <w:sz w:val="20"/>
        </w:rPr>
        <w:tab/>
      </w:r>
    </w:p>
    <w:p w14:paraId="71CE58E7" w14:textId="77777777" w:rsidR="00B35585" w:rsidRPr="00A662F4" w:rsidRDefault="00B35585" w:rsidP="006415D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an..17 </w:t>
      </w:r>
      <w:r w:rsidRPr="00A662F4">
        <w:rPr>
          <w:sz w:val="20"/>
        </w:rPr>
        <w:tab/>
        <w:t>Rule 837</w:t>
      </w:r>
    </w:p>
    <w:p w14:paraId="71CE58E8" w14:textId="77777777" w:rsidR="00B35585" w:rsidRPr="00A662F4" w:rsidRDefault="00B35585" w:rsidP="006B2602">
      <w:pPr>
        <w:spacing w:after="0"/>
        <w:jc w:val="left"/>
        <w:rPr>
          <w:sz w:val="20"/>
        </w:rPr>
      </w:pPr>
    </w:p>
    <w:p w14:paraId="71CE58E9" w14:textId="77777777" w:rsidR="00B35585" w:rsidRDefault="00B35585" w:rsidP="00F57D17">
      <w:pPr>
        <w:spacing w:after="0"/>
        <w:jc w:val="left"/>
        <w:rPr>
          <w:sz w:val="20"/>
        </w:rPr>
      </w:pPr>
      <w:r w:rsidRPr="00A662F4">
        <w:rPr>
          <w:b/>
          <w:caps/>
          <w:color w:val="0000FF"/>
          <w:sz w:val="20"/>
          <w:lang w:eastAsia="da-DK"/>
        </w:rPr>
        <w:t>GOODS ITEM ENS</w:t>
      </w:r>
      <w:r w:rsidRPr="00A662F4">
        <w:rPr>
          <w:sz w:val="20"/>
        </w:rPr>
        <w:tab/>
      </w:r>
    </w:p>
    <w:p w14:paraId="71CE58EA" w14:textId="77777777" w:rsidR="00B35585" w:rsidRPr="00A662F4" w:rsidRDefault="00B35585" w:rsidP="00195258">
      <w:pPr>
        <w:spacing w:after="0"/>
        <w:jc w:val="left"/>
        <w:rPr>
          <w:sz w:val="20"/>
        </w:rPr>
      </w:pPr>
      <w:r w:rsidRPr="00A662F4">
        <w:rPr>
          <w:sz w:val="20"/>
        </w:rPr>
        <w:t>Item Number (Box 32)</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w:t>
      </w:r>
      <w:r>
        <w:rPr>
          <w:sz w:val="20"/>
        </w:rPr>
        <w:t>2</w:t>
      </w:r>
    </w:p>
    <w:p w14:paraId="71CE58EB" w14:textId="77777777" w:rsidR="00B35585" w:rsidRPr="00A662F4" w:rsidRDefault="00B35585" w:rsidP="00195258">
      <w:pPr>
        <w:spacing w:after="0"/>
        <w:jc w:val="left"/>
        <w:rPr>
          <w:sz w:val="20"/>
        </w:rPr>
      </w:pPr>
      <w:r w:rsidRPr="00A662F4">
        <w:rPr>
          <w:sz w:val="20"/>
        </w:rPr>
        <w:lastRenderedPageBreak/>
        <w:t>UN dangerous goods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an4</w:t>
      </w:r>
      <w:r w:rsidRPr="00A662F4">
        <w:rPr>
          <w:sz w:val="20"/>
        </w:rPr>
        <w:tab/>
        <w:t>Rule 823</w:t>
      </w:r>
    </w:p>
    <w:p w14:paraId="71CE58EC" w14:textId="77777777" w:rsidR="00B35585" w:rsidRDefault="00B35585" w:rsidP="006B2602">
      <w:pPr>
        <w:spacing w:after="0"/>
        <w:jc w:val="left"/>
        <w:rPr>
          <w:sz w:val="20"/>
        </w:rPr>
      </w:pPr>
    </w:p>
    <w:p w14:paraId="71CE58ED" w14:textId="77777777" w:rsidR="00B35585" w:rsidRPr="0058388E" w:rsidRDefault="00B35585" w:rsidP="00C24F93">
      <w:pPr>
        <w:spacing w:after="0"/>
        <w:jc w:val="left"/>
        <w:rPr>
          <w:b/>
        </w:rPr>
      </w:pPr>
      <w:r w:rsidRPr="0058388E">
        <w:rPr>
          <w:b/>
          <w:caps/>
          <w:color w:val="0000FF"/>
          <w:sz w:val="20"/>
          <w:lang w:eastAsia="da-DK"/>
        </w:rPr>
        <w:t>PACKAGES</w:t>
      </w:r>
      <w:r w:rsidRPr="0058388E">
        <w:rPr>
          <w:b/>
        </w:rPr>
        <w:tab/>
      </w:r>
    </w:p>
    <w:p w14:paraId="71CE58EE" w14:textId="77777777" w:rsidR="00B35585" w:rsidRPr="00A662F4" w:rsidRDefault="00B35585" w:rsidP="006B2602">
      <w:pPr>
        <w:spacing w:after="0"/>
        <w:jc w:val="left"/>
        <w:rPr>
          <w:sz w:val="20"/>
        </w:rPr>
      </w:pPr>
      <w:r w:rsidRPr="0058388E">
        <w:rPr>
          <w:sz w:val="20"/>
        </w:rPr>
        <w:t>Number of Pieces (Box 31)</w:t>
      </w:r>
      <w:r w:rsidRPr="0058388E">
        <w:rPr>
          <w:sz w:val="20"/>
        </w:rPr>
        <w:tab/>
      </w:r>
      <w:r w:rsidRPr="0058388E">
        <w:rPr>
          <w:sz w:val="20"/>
        </w:rPr>
        <w:tab/>
      </w:r>
      <w:r w:rsidRPr="0058388E">
        <w:rPr>
          <w:sz w:val="20"/>
        </w:rPr>
        <w:tab/>
      </w:r>
      <w:r w:rsidRPr="0058388E">
        <w:rPr>
          <w:sz w:val="20"/>
        </w:rPr>
        <w:tab/>
      </w:r>
      <w:r w:rsidRPr="0058388E">
        <w:rPr>
          <w:sz w:val="20"/>
        </w:rPr>
        <w:tab/>
      </w:r>
      <w:r w:rsidRPr="0058388E">
        <w:rPr>
          <w:sz w:val="20"/>
        </w:rPr>
        <w:tab/>
      </w:r>
      <w:r w:rsidRPr="0058388E">
        <w:rPr>
          <w:sz w:val="20"/>
        </w:rPr>
        <w:tab/>
        <w:t>C</w:t>
      </w:r>
      <w:r w:rsidRPr="0058388E">
        <w:rPr>
          <w:sz w:val="20"/>
        </w:rPr>
        <w:tab/>
        <w:t>n..5</w:t>
      </w:r>
      <w:r w:rsidRPr="0058388E">
        <w:rPr>
          <w:sz w:val="20"/>
        </w:rPr>
        <w:tab/>
        <w:t>Cond 62</w:t>
      </w:r>
    </w:p>
    <w:p w14:paraId="71CE58EF" w14:textId="77777777" w:rsidR="00B35585" w:rsidRPr="00A662F4" w:rsidRDefault="00B35585" w:rsidP="006B2602">
      <w:pPr>
        <w:spacing w:after="0"/>
        <w:jc w:val="left"/>
        <w:rPr>
          <w:sz w:val="20"/>
        </w:rPr>
      </w:pPr>
    </w:p>
    <w:p w14:paraId="71CE58F0" w14:textId="77777777" w:rsidR="00B35585" w:rsidRPr="00A662F4" w:rsidRDefault="00B35585" w:rsidP="00EA06BF">
      <w:pPr>
        <w:spacing w:after="0"/>
        <w:jc w:val="left"/>
        <w:rPr>
          <w:b/>
          <w:caps/>
          <w:color w:val="0000FF"/>
          <w:sz w:val="20"/>
          <w:lang w:eastAsia="da-DK"/>
        </w:rPr>
      </w:pPr>
      <w:r w:rsidRPr="00A662F4">
        <w:rPr>
          <w:b/>
          <w:caps/>
          <w:color w:val="0000FF"/>
          <w:sz w:val="20"/>
          <w:lang w:eastAsia="da-DK"/>
        </w:rPr>
        <w:t>SPECIAL MENTIONS</w:t>
      </w:r>
    </w:p>
    <w:p w14:paraId="71CE58F1" w14:textId="77777777" w:rsidR="00B35585" w:rsidRPr="00A662F4" w:rsidRDefault="00B35585" w:rsidP="00EA06BF">
      <w:pPr>
        <w:spacing w:after="0"/>
        <w:jc w:val="left"/>
        <w:rPr>
          <w:sz w:val="20"/>
        </w:rPr>
      </w:pPr>
      <w:r w:rsidRPr="00A662F4">
        <w:rPr>
          <w:sz w:val="20"/>
        </w:rPr>
        <w:t xml:space="preserve">Additional information id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r>
      <w:proofErr w:type="gramStart"/>
      <w:r w:rsidRPr="00A662F4">
        <w:rPr>
          <w:sz w:val="20"/>
        </w:rPr>
        <w:t>an..</w:t>
      </w:r>
      <w:proofErr w:type="gramEnd"/>
      <w:r w:rsidRPr="00A662F4">
        <w:rPr>
          <w:sz w:val="20"/>
        </w:rPr>
        <w:t xml:space="preserve"> 5</w:t>
      </w:r>
      <w:r w:rsidRPr="00A662F4">
        <w:rPr>
          <w:sz w:val="20"/>
        </w:rPr>
        <w:tab/>
        <w:t>Rule 80</w:t>
      </w:r>
    </w:p>
    <w:p w14:paraId="71CE58F2" w14:textId="77777777" w:rsidR="00B35585" w:rsidRPr="00A662F4" w:rsidRDefault="00B35585" w:rsidP="006B2602">
      <w:pPr>
        <w:spacing w:after="0"/>
        <w:jc w:val="left"/>
        <w:rPr>
          <w:sz w:val="20"/>
        </w:rPr>
      </w:pPr>
    </w:p>
    <w:p w14:paraId="71CE58F3" w14:textId="77777777" w:rsidR="00B35585" w:rsidRPr="00A662F4" w:rsidRDefault="00B35585" w:rsidP="00765977">
      <w:pPr>
        <w:spacing w:after="0"/>
        <w:jc w:val="left"/>
        <w:rPr>
          <w:b/>
          <w:caps/>
          <w:color w:val="0000FF"/>
          <w:sz w:val="20"/>
          <w:lang w:eastAsia="da-DK"/>
        </w:rPr>
      </w:pPr>
      <w:r w:rsidRPr="00A662F4">
        <w:rPr>
          <w:b/>
          <w:caps/>
          <w:color w:val="0000FF"/>
          <w:sz w:val="20"/>
          <w:lang w:eastAsia="da-DK"/>
        </w:rPr>
        <w:t>ITINERARY</w:t>
      </w:r>
    </w:p>
    <w:p w14:paraId="71CE58F4" w14:textId="77777777" w:rsidR="00B35585" w:rsidRPr="00A662F4" w:rsidRDefault="00B35585" w:rsidP="00765977">
      <w:pPr>
        <w:spacing w:after="0"/>
        <w:jc w:val="left"/>
        <w:rPr>
          <w:sz w:val="20"/>
        </w:rPr>
      </w:pPr>
      <w:r w:rsidRPr="00A662F4">
        <w:rPr>
          <w:sz w:val="20"/>
        </w:rPr>
        <w:t>Country of routing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p>
    <w:p w14:paraId="71CE58F5" w14:textId="77777777" w:rsidR="00B35585" w:rsidRPr="00A662F4" w:rsidRDefault="00B35585" w:rsidP="006B2602">
      <w:pPr>
        <w:spacing w:after="0"/>
        <w:jc w:val="left"/>
        <w:rPr>
          <w:sz w:val="20"/>
        </w:rPr>
      </w:pPr>
      <w:r w:rsidRPr="00A662F4">
        <w:rPr>
          <w:sz w:val="20"/>
        </w:rPr>
        <w:tab/>
      </w:r>
    </w:p>
    <w:p w14:paraId="71CE58F6" w14:textId="77777777" w:rsidR="00B35585" w:rsidRPr="00A662F4" w:rsidRDefault="00B35585" w:rsidP="006B2602">
      <w:pPr>
        <w:spacing w:after="0"/>
        <w:jc w:val="left"/>
        <w:rPr>
          <w:sz w:val="20"/>
        </w:rPr>
      </w:pPr>
      <w:r w:rsidRPr="00A662F4">
        <w:rPr>
          <w:b/>
          <w:caps/>
          <w:color w:val="0000FF"/>
          <w:sz w:val="20"/>
          <w:lang w:eastAsia="da-DK"/>
        </w:rPr>
        <w:t>SEALS ID</w:t>
      </w:r>
      <w:r w:rsidRPr="00A662F4">
        <w:rPr>
          <w:sz w:val="20"/>
        </w:rPr>
        <w:tab/>
      </w:r>
    </w:p>
    <w:p w14:paraId="71CE58F7" w14:textId="77777777" w:rsidR="00B35585" w:rsidRPr="00A662F4" w:rsidRDefault="00B35585" w:rsidP="006B2602">
      <w:pPr>
        <w:spacing w:after="0"/>
        <w:jc w:val="left"/>
        <w:rPr>
          <w:sz w:val="20"/>
        </w:rPr>
      </w:pPr>
      <w:r w:rsidRPr="00A662F4">
        <w:rPr>
          <w:sz w:val="20"/>
        </w:rPr>
        <w:t>Seals Identity (box D)</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an..20</w:t>
      </w:r>
      <w:r w:rsidRPr="00A662F4">
        <w:rPr>
          <w:sz w:val="20"/>
        </w:rPr>
        <w:tab/>
      </w:r>
    </w:p>
    <w:p w14:paraId="71CE58F8" w14:textId="77777777" w:rsidR="00B35585" w:rsidRPr="00A662F4" w:rsidRDefault="00B35585" w:rsidP="006B2602">
      <w:pPr>
        <w:spacing w:after="0"/>
        <w:jc w:val="left"/>
        <w:rPr>
          <w:sz w:val="20"/>
        </w:rPr>
      </w:pPr>
    </w:p>
    <w:p w14:paraId="71CE58F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bookmarkStart w:id="44" w:name="_Toc231216956"/>
    </w:p>
    <w:p w14:paraId="71CE58FA" w14:textId="77777777" w:rsidR="00B35585" w:rsidRPr="00A662F4" w:rsidRDefault="00C937A4" w:rsidP="00997459">
      <w:pPr>
        <w:pStyle w:val="Overskrift2"/>
      </w:pPr>
      <w:r>
        <w:br w:type="page"/>
      </w:r>
      <w:bookmarkStart w:id="45" w:name="_Toc342466687"/>
      <w:r w:rsidR="00B35585">
        <w:lastRenderedPageBreak/>
        <w:t>IEA58 DECLARATION FOR TEMPORARY STORAGE FACILITY ACKNOWLEDGED N</w:t>
      </w:r>
      <w:r w:rsidR="00B35585" w:rsidRPr="00A662F4">
        <w:t>_</w:t>
      </w:r>
      <w:r w:rsidR="00B35585">
        <w:t>DECL</w:t>
      </w:r>
      <w:r w:rsidR="00B35585" w:rsidRPr="00A662F4">
        <w:t>_</w:t>
      </w:r>
      <w:r w:rsidR="00B35585">
        <w:t>TSF</w:t>
      </w:r>
      <w:r w:rsidR="00B35585" w:rsidRPr="00A662F4">
        <w:t>_</w:t>
      </w:r>
      <w:r w:rsidR="00B35585">
        <w:t>VAL</w:t>
      </w:r>
      <w:r w:rsidR="00B35585" w:rsidRPr="00A662F4">
        <w:t>_</w:t>
      </w:r>
      <w:r w:rsidR="00B35585">
        <w:t>DK</w:t>
      </w:r>
      <w:bookmarkEnd w:id="44"/>
      <w:bookmarkEnd w:id="45"/>
    </w:p>
    <w:p w14:paraId="71CE58FB" w14:textId="77777777" w:rsidR="00B35585" w:rsidRPr="00A662F4" w:rsidRDefault="00B35585" w:rsidP="00C535B8">
      <w:pPr>
        <w:spacing w:after="0"/>
        <w:jc w:val="center"/>
        <w:rPr>
          <w:b/>
          <w:sz w:val="20"/>
        </w:rPr>
      </w:pPr>
    </w:p>
    <w:p w14:paraId="71CE58FC" w14:textId="77777777" w:rsidR="00B35585" w:rsidRPr="00764653" w:rsidRDefault="00B35585" w:rsidP="00D675CC">
      <w:pPr>
        <w:spacing w:after="0"/>
        <w:jc w:val="left"/>
        <w:rPr>
          <w:b/>
          <w:sz w:val="20"/>
        </w:rPr>
      </w:pPr>
      <w:r w:rsidRPr="00391B05">
        <w:rPr>
          <w:b/>
          <w:sz w:val="20"/>
        </w:rPr>
        <w:t xml:space="preserve">Receipt for the creation of a declaration for temporary </w:t>
      </w:r>
      <w:r>
        <w:rPr>
          <w:b/>
          <w:sz w:val="20"/>
        </w:rPr>
        <w:t>storage</w:t>
      </w:r>
      <w:r w:rsidRPr="00391B05">
        <w:rPr>
          <w:b/>
          <w:sz w:val="20"/>
        </w:rPr>
        <w:t xml:space="preserve"> facility (MIO) is accepted. </w:t>
      </w:r>
    </w:p>
    <w:p w14:paraId="71CE58FD" w14:textId="77777777" w:rsidR="00B35585" w:rsidRPr="00764653" w:rsidRDefault="00B35585" w:rsidP="00D675CC">
      <w:pPr>
        <w:spacing w:after="0"/>
        <w:jc w:val="left"/>
        <w:rPr>
          <w:b/>
          <w:sz w:val="20"/>
        </w:rPr>
      </w:pPr>
      <w:r w:rsidRPr="00391B05">
        <w:rPr>
          <w:b/>
          <w:sz w:val="20"/>
        </w:rPr>
        <w:t>The receipt is assigned a reference number.</w:t>
      </w:r>
    </w:p>
    <w:p w14:paraId="71CE58FE" w14:textId="77777777" w:rsidR="00B35585" w:rsidRPr="00764653" w:rsidRDefault="00B35585" w:rsidP="00D675CC">
      <w:pPr>
        <w:spacing w:after="0"/>
        <w:jc w:val="left"/>
        <w:rPr>
          <w:b/>
          <w:sz w:val="20"/>
        </w:rPr>
      </w:pPr>
    </w:p>
    <w:p w14:paraId="71CE58FF" w14:textId="77777777" w:rsidR="00B35585" w:rsidRDefault="00B35585" w:rsidP="000E2C36">
      <w:pPr>
        <w:spacing w:after="0"/>
        <w:rPr>
          <w:b/>
          <w:caps/>
          <w:color w:val="0000FF"/>
          <w:sz w:val="20"/>
          <w:lang w:eastAsia="da-DK"/>
        </w:rPr>
      </w:pPr>
    </w:p>
    <w:p w14:paraId="71CE5900" w14:textId="77777777" w:rsidR="00B35585" w:rsidRPr="00A662F4" w:rsidRDefault="00B35585" w:rsidP="000E2C36">
      <w:pPr>
        <w:spacing w:after="0"/>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901"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5902"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ab/>
        <w:t>Packages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903" w14:textId="77777777" w:rsidR="00B35585" w:rsidRPr="00A662F4" w:rsidRDefault="00B35585" w:rsidP="00D675CC">
      <w:pPr>
        <w:spacing w:after="0"/>
        <w:jc w:val="left"/>
        <w:rPr>
          <w:b/>
          <w:color w:val="0000FF"/>
          <w:sz w:val="20"/>
        </w:rPr>
      </w:pPr>
      <w:r w:rsidRPr="00A662F4">
        <w:rPr>
          <w:b/>
          <w:caps/>
          <w:color w:val="0000FF"/>
          <w:sz w:val="20"/>
          <w:lang w:eastAsia="da-DK"/>
        </w:rPr>
        <w:tab/>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r w:rsidRPr="00A662F4">
        <w:rPr>
          <w:b/>
          <w:color w:val="0000FF"/>
          <w:sz w:val="20"/>
        </w:rPr>
        <w:t xml:space="preserve"> </w:t>
      </w:r>
    </w:p>
    <w:p w14:paraId="71CE5904" w14:textId="77777777" w:rsidR="00B35585" w:rsidRPr="00A662F4" w:rsidRDefault="00B35585" w:rsidP="00D675CC">
      <w:pPr>
        <w:spacing w:after="0"/>
        <w:jc w:val="left"/>
        <w:rPr>
          <w:b/>
          <w:sz w:val="20"/>
        </w:rPr>
      </w:pPr>
      <w:r w:rsidRPr="00A662F4">
        <w:rPr>
          <w:b/>
          <w:color w:val="0000FF"/>
          <w:sz w:val="20"/>
        </w:rPr>
        <w:tab/>
      </w:r>
      <w:r w:rsidRPr="00A662F4">
        <w:rPr>
          <w:b/>
          <w:caps/>
          <w:color w:val="0000FF"/>
          <w:sz w:val="20"/>
          <w:lang w:eastAsia="da-DK"/>
        </w:rPr>
        <w:t>PREVIOUS ADMINISTRATIVE REFERENCES</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5905" w14:textId="77777777" w:rsidR="00B35585" w:rsidRPr="00A662F4" w:rsidRDefault="00B35585" w:rsidP="00394C5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5906" w14:textId="77777777" w:rsidR="00B35585" w:rsidRPr="00A662F4" w:rsidRDefault="00B35585" w:rsidP="00D675CC">
      <w:pPr>
        <w:tabs>
          <w:tab w:val="clear" w:pos="1134"/>
          <w:tab w:val="left" w:pos="567"/>
        </w:tabs>
        <w:spacing w:after="0"/>
        <w:jc w:val="left"/>
        <w:rPr>
          <w:b/>
          <w:caps/>
          <w:color w:val="0000FF"/>
          <w:sz w:val="20"/>
          <w:lang w:eastAsia="da-DK"/>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r w:rsidRPr="00A662F4" w:rsidDel="00394C5A">
        <w:rPr>
          <w:b/>
          <w:caps/>
          <w:color w:val="0000FF"/>
          <w:sz w:val="20"/>
          <w:lang w:eastAsia="da-DK"/>
        </w:rPr>
        <w:t xml:space="preserve"> </w:t>
      </w:r>
    </w:p>
    <w:p w14:paraId="71CE5907" w14:textId="77777777" w:rsidR="00B35585" w:rsidRPr="00A662F4" w:rsidRDefault="00B35585" w:rsidP="00D675CC">
      <w:pPr>
        <w:tabs>
          <w:tab w:val="clear" w:pos="1134"/>
          <w:tab w:val="left" w:pos="567"/>
        </w:tabs>
        <w:spacing w:after="0"/>
        <w:jc w:val="left"/>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908"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909" w14:textId="77777777" w:rsidR="00B35585" w:rsidRPr="00A662F4" w:rsidRDefault="00B35585" w:rsidP="00D675CC">
      <w:pPr>
        <w:tabs>
          <w:tab w:val="clear" w:pos="1134"/>
          <w:tab w:val="left" w:pos="567"/>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r w:rsidRPr="00A662F4">
        <w:rPr>
          <w:b/>
          <w:caps/>
          <w:color w:val="0000FF"/>
          <w:sz w:val="20"/>
          <w:lang w:eastAsia="da-DK"/>
        </w:rPr>
        <w:tab/>
      </w:r>
    </w:p>
    <w:p w14:paraId="71CE590A" w14:textId="77777777" w:rsidR="00B35585" w:rsidRPr="00A662F4" w:rsidRDefault="00B35585" w:rsidP="007011E4">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90B" w14:textId="77777777" w:rsidR="00B35585" w:rsidRPr="00A662F4" w:rsidRDefault="00B35585" w:rsidP="007011E4">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90C"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90D"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customs office of supervision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90E" w14:textId="77777777" w:rsidR="00B35585" w:rsidRPr="00A662F4" w:rsidRDefault="00B35585" w:rsidP="00D675CC">
      <w:pPr>
        <w:pBdr>
          <w:bottom w:val="single" w:sz="6" w:space="1" w:color="auto"/>
        </w:pBdr>
        <w:spacing w:after="0"/>
        <w:jc w:val="left"/>
        <w:rPr>
          <w:b/>
          <w:caps/>
          <w:color w:val="0000FF"/>
          <w:sz w:val="20"/>
          <w:lang w:eastAsia="da-DK"/>
        </w:rPr>
      </w:pPr>
    </w:p>
    <w:p w14:paraId="71CE590F" w14:textId="77777777" w:rsidR="00B35585" w:rsidRPr="00A662F4" w:rsidRDefault="00B35585" w:rsidP="00D675CC">
      <w:pPr>
        <w:spacing w:after="0"/>
        <w:jc w:val="left"/>
        <w:rPr>
          <w:b/>
          <w:caps/>
          <w:color w:val="0000FF"/>
          <w:sz w:val="20"/>
          <w:lang w:eastAsia="da-DK"/>
        </w:rPr>
      </w:pPr>
    </w:p>
    <w:p w14:paraId="71CE5910" w14:textId="77777777" w:rsidR="00B35585" w:rsidRPr="00A662F4" w:rsidRDefault="00B35585" w:rsidP="00D675CC">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911" w14:textId="77777777" w:rsidR="00B35585" w:rsidRPr="00A662F4" w:rsidRDefault="00B35585" w:rsidP="00D675CC">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912" w14:textId="77777777" w:rsidR="00B35585" w:rsidRPr="00A662F4" w:rsidRDefault="00B35585" w:rsidP="00D675CC">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913" w14:textId="77777777" w:rsidR="00B35585" w:rsidRPr="00A662F4" w:rsidRDefault="00B35585" w:rsidP="00D675CC">
      <w:pPr>
        <w:spacing w:after="0"/>
        <w:jc w:val="left"/>
        <w:rPr>
          <w:sz w:val="20"/>
        </w:rPr>
      </w:pPr>
      <w:r w:rsidRPr="00A662F4">
        <w:rPr>
          <w:sz w:val="20"/>
        </w:rPr>
        <w:t>Declaration ready for acceptance date and time</w:t>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5914" w14:textId="77777777" w:rsidR="00B35585" w:rsidRPr="00A662F4" w:rsidRDefault="00B35585" w:rsidP="00D675CC">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5915" w14:textId="77777777" w:rsidR="00B35585" w:rsidRPr="00A662F4" w:rsidRDefault="00B35585" w:rsidP="00D675CC">
      <w:pPr>
        <w:spacing w:after="0"/>
        <w:jc w:val="left"/>
        <w:rPr>
          <w:sz w:val="20"/>
        </w:rPr>
      </w:pPr>
      <w:r w:rsidRPr="00A662F4">
        <w:rPr>
          <w:sz w:val="20"/>
        </w:rPr>
        <w:t>Declaration accept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5916" w14:textId="77777777" w:rsidR="00B35585" w:rsidRPr="00A662F4" w:rsidRDefault="00B35585" w:rsidP="00D675CC">
      <w:pPr>
        <w:spacing w:after="0"/>
        <w:jc w:val="left"/>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5917" w14:textId="77777777" w:rsidR="00B35585" w:rsidRPr="00A662F4" w:rsidRDefault="00B35585" w:rsidP="00D675CC">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 </w:t>
      </w:r>
      <w:r w:rsidRPr="00A662F4">
        <w:rPr>
          <w:sz w:val="20"/>
        </w:rPr>
        <w:tab/>
      </w:r>
    </w:p>
    <w:p w14:paraId="71CE5918" w14:textId="77777777" w:rsidR="00B35585" w:rsidRPr="00A662F4" w:rsidRDefault="00B35585" w:rsidP="00D675CC">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919" w14:textId="77777777" w:rsidR="00B35585" w:rsidRPr="00A662F4" w:rsidRDefault="00B35585" w:rsidP="00D675CC">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91A" w14:textId="77777777" w:rsidR="00B35585" w:rsidRPr="00A662F4" w:rsidRDefault="00B35585" w:rsidP="00D675CC">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p>
    <w:p w14:paraId="71CE591B" w14:textId="77777777" w:rsidR="00B35585" w:rsidRPr="00A662F4" w:rsidRDefault="00B35585" w:rsidP="00D675CC">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591C" w14:textId="77777777" w:rsidR="00B35585" w:rsidRPr="00A662F4" w:rsidRDefault="00B35585" w:rsidP="00D675CC">
      <w:pPr>
        <w:spacing w:after="0"/>
        <w:jc w:val="left"/>
        <w:rPr>
          <w:b/>
          <w:sz w:val="20"/>
        </w:rPr>
      </w:pPr>
    </w:p>
    <w:p w14:paraId="71CE591D" w14:textId="77777777" w:rsidR="00B35585" w:rsidRPr="00A662F4" w:rsidRDefault="00B35585" w:rsidP="00D675CC">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91E" w14:textId="77777777" w:rsidR="00B35585" w:rsidRPr="00A662F4" w:rsidRDefault="00B35585" w:rsidP="00D675CC">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 xml:space="preserve"> </w:t>
      </w:r>
    </w:p>
    <w:p w14:paraId="71CE591F" w14:textId="77777777" w:rsidR="00B35585" w:rsidRPr="00A662F4" w:rsidRDefault="00B35585" w:rsidP="00D675CC">
      <w:pPr>
        <w:spacing w:after="0"/>
        <w:jc w:val="left"/>
        <w:rPr>
          <w:sz w:val="20"/>
        </w:rPr>
      </w:pPr>
      <w:r w:rsidRPr="00A662F4">
        <w:rPr>
          <w:sz w:val="20"/>
        </w:rPr>
        <w:t>Textual goods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an..280</w:t>
      </w:r>
      <w:r w:rsidRPr="00A662F4">
        <w:rPr>
          <w:sz w:val="20"/>
        </w:rPr>
        <w:tab/>
      </w:r>
    </w:p>
    <w:p w14:paraId="71CE5920" w14:textId="77777777" w:rsidR="00B35585" w:rsidRPr="00A662F4" w:rsidRDefault="00B35585" w:rsidP="00D675CC">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921" w14:textId="77777777" w:rsidR="00B35585" w:rsidRPr="00A662F4" w:rsidRDefault="00B35585" w:rsidP="00D675CC">
      <w:pPr>
        <w:spacing w:after="0"/>
        <w:jc w:val="left"/>
        <w:rPr>
          <w:sz w:val="20"/>
        </w:rPr>
      </w:pPr>
    </w:p>
    <w:p w14:paraId="71CE5922" w14:textId="77777777" w:rsidR="00B35585" w:rsidRPr="00A662F4" w:rsidRDefault="00B35585" w:rsidP="00D675CC">
      <w:pPr>
        <w:spacing w:after="0"/>
        <w:jc w:val="left"/>
        <w:rPr>
          <w:sz w:val="20"/>
        </w:rPr>
      </w:pPr>
      <w:r w:rsidRPr="00A662F4">
        <w:rPr>
          <w:b/>
          <w:caps/>
          <w:color w:val="0000FF"/>
          <w:sz w:val="20"/>
          <w:lang w:eastAsia="da-DK"/>
        </w:rPr>
        <w:t>Packages</w:t>
      </w:r>
      <w:r w:rsidRPr="00A662F4">
        <w:rPr>
          <w:sz w:val="20"/>
        </w:rPr>
        <w:tab/>
      </w:r>
      <w:r w:rsidRPr="00A662F4">
        <w:rPr>
          <w:sz w:val="20"/>
        </w:rPr>
        <w:tab/>
      </w:r>
      <w:r w:rsidRPr="00A662F4">
        <w:rPr>
          <w:sz w:val="20"/>
        </w:rPr>
        <w:tab/>
      </w:r>
    </w:p>
    <w:p w14:paraId="71CE5923" w14:textId="77777777" w:rsidR="00B35585" w:rsidRPr="00A662F4" w:rsidRDefault="00B35585" w:rsidP="00D675CC">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5924" w14:textId="77777777" w:rsidR="00B35585" w:rsidRPr="00A662F4" w:rsidRDefault="00B35585" w:rsidP="00D675CC">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p>
    <w:p w14:paraId="71CE5925" w14:textId="77777777" w:rsidR="00B35585" w:rsidRPr="00A662F4" w:rsidRDefault="00B35585" w:rsidP="00D675CC">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5926" w14:textId="77777777" w:rsidR="00B35585" w:rsidRPr="00A662F4" w:rsidRDefault="00B35585" w:rsidP="00D675CC">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927" w14:textId="77777777" w:rsidR="00B35585" w:rsidRPr="00A662F4" w:rsidRDefault="00B35585" w:rsidP="00D675CC">
      <w:pPr>
        <w:spacing w:after="0"/>
        <w:jc w:val="left"/>
        <w:rPr>
          <w:sz w:val="20"/>
        </w:rPr>
      </w:pPr>
    </w:p>
    <w:p w14:paraId="71CE5928" w14:textId="77777777" w:rsidR="00B35585" w:rsidRPr="00A662F4" w:rsidRDefault="00B35585" w:rsidP="00D675CC">
      <w:pPr>
        <w:spacing w:after="0"/>
        <w:jc w:val="left"/>
        <w:rPr>
          <w:sz w:val="20"/>
        </w:rPr>
      </w:pPr>
      <w:r w:rsidRPr="00A662F4">
        <w:rPr>
          <w:b/>
          <w:caps/>
          <w:color w:val="0000FF"/>
          <w:sz w:val="20"/>
          <w:lang w:eastAsia="da-DK"/>
        </w:rPr>
        <w:t>Containers</w:t>
      </w:r>
      <w:r w:rsidRPr="00A662F4">
        <w:rPr>
          <w:sz w:val="20"/>
        </w:rPr>
        <w:tab/>
      </w:r>
      <w:r w:rsidRPr="00A662F4">
        <w:rPr>
          <w:sz w:val="20"/>
        </w:rPr>
        <w:tab/>
      </w:r>
      <w:r w:rsidRPr="00A662F4">
        <w:rPr>
          <w:sz w:val="20"/>
        </w:rPr>
        <w:tab/>
      </w:r>
    </w:p>
    <w:p w14:paraId="71CE5929" w14:textId="77777777" w:rsidR="00B35585" w:rsidRPr="00A662F4" w:rsidRDefault="00B35585" w:rsidP="00D675CC">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592A" w14:textId="77777777" w:rsidR="00B35585" w:rsidRPr="00A662F4" w:rsidRDefault="00B35585" w:rsidP="00D675CC">
      <w:pPr>
        <w:spacing w:after="0"/>
        <w:jc w:val="left"/>
        <w:rPr>
          <w:b/>
          <w:sz w:val="20"/>
        </w:rPr>
      </w:pPr>
    </w:p>
    <w:p w14:paraId="71CE592B" w14:textId="77777777" w:rsidR="00B35585" w:rsidRPr="00A662F4" w:rsidRDefault="00B35585" w:rsidP="00D675CC">
      <w:pPr>
        <w:spacing w:after="0"/>
        <w:jc w:val="left"/>
        <w:rPr>
          <w:sz w:val="20"/>
        </w:rPr>
      </w:pPr>
      <w:r w:rsidRPr="00A662F4">
        <w:rPr>
          <w:b/>
          <w:caps/>
          <w:color w:val="0000FF"/>
          <w:sz w:val="20"/>
          <w:lang w:eastAsia="da-DK"/>
        </w:rPr>
        <w:t>PREVIOUS ADMINISTRATIVE REFERENCES</w:t>
      </w:r>
      <w:r w:rsidRPr="00A662F4">
        <w:rPr>
          <w:sz w:val="20"/>
        </w:rPr>
        <w:tab/>
      </w:r>
      <w:r w:rsidRPr="00A662F4">
        <w:rPr>
          <w:sz w:val="20"/>
        </w:rPr>
        <w:tab/>
      </w:r>
      <w:r w:rsidRPr="00A662F4">
        <w:rPr>
          <w:sz w:val="20"/>
        </w:rPr>
        <w:tab/>
      </w:r>
    </w:p>
    <w:p w14:paraId="71CE592C" w14:textId="77777777" w:rsidR="00B35585" w:rsidRPr="00A662F4" w:rsidRDefault="00B35585" w:rsidP="00D675CC">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592D" w14:textId="77777777" w:rsidR="00B35585" w:rsidRPr="00A662F4" w:rsidRDefault="00B35585" w:rsidP="00D675CC">
      <w:pPr>
        <w:spacing w:after="0"/>
        <w:jc w:val="left"/>
        <w:rPr>
          <w:sz w:val="20"/>
        </w:rPr>
      </w:pPr>
      <w:r w:rsidRPr="00A662F4">
        <w:rPr>
          <w:sz w:val="20"/>
        </w:rPr>
        <w:lastRenderedPageBreak/>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92E" w14:textId="77777777" w:rsidR="00B35585" w:rsidRPr="00A662F4" w:rsidRDefault="00B35585" w:rsidP="00D675CC">
      <w:pPr>
        <w:spacing w:after="0"/>
        <w:jc w:val="left"/>
        <w:rPr>
          <w:b/>
          <w:sz w:val="20"/>
        </w:rPr>
      </w:pPr>
    </w:p>
    <w:p w14:paraId="71CE592F" w14:textId="77777777" w:rsidR="00B35585" w:rsidRPr="00A662F4" w:rsidRDefault="00B35585" w:rsidP="00394C5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5930" w14:textId="77777777" w:rsidR="00B35585" w:rsidRPr="00A662F4" w:rsidRDefault="00B35585" w:rsidP="00394C5A">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5931" w14:textId="77777777" w:rsidR="00B35585" w:rsidRPr="00A662F4" w:rsidRDefault="00B35585" w:rsidP="00394C5A">
      <w:pPr>
        <w:tabs>
          <w:tab w:val="clear" w:pos="1134"/>
          <w:tab w:val="clear" w:pos="1701"/>
          <w:tab w:val="clear" w:pos="2268"/>
        </w:tabs>
        <w:spacing w:after="0"/>
        <w:jc w:val="left"/>
        <w:rPr>
          <w:b/>
          <w:caps/>
          <w:color w:val="0000FF"/>
          <w:sz w:val="20"/>
          <w:lang w:eastAsia="da-DK"/>
        </w:rPr>
      </w:pPr>
    </w:p>
    <w:p w14:paraId="71CE5932" w14:textId="77777777" w:rsidR="00B35585" w:rsidRPr="005F6636" w:rsidRDefault="00B35585" w:rsidP="00394C5A">
      <w:pPr>
        <w:tabs>
          <w:tab w:val="clear" w:pos="1134"/>
          <w:tab w:val="clear" w:pos="1701"/>
          <w:tab w:val="clear" w:pos="2268"/>
        </w:tabs>
        <w:spacing w:after="0"/>
        <w:jc w:val="left"/>
        <w:rPr>
          <w:b/>
          <w:caps/>
          <w:color w:val="0000FF"/>
          <w:sz w:val="20"/>
          <w:lang w:eastAsia="da-DK"/>
        </w:rPr>
      </w:pPr>
      <w:r w:rsidRPr="00391B05">
        <w:rPr>
          <w:b/>
          <w:caps/>
          <w:color w:val="0000FF"/>
          <w:sz w:val="20"/>
          <w:lang w:eastAsia="da-DK"/>
        </w:rPr>
        <w:t>Manifest Item</w:t>
      </w:r>
    </w:p>
    <w:p w14:paraId="71CE5933" w14:textId="77777777" w:rsidR="00B35585" w:rsidRPr="005F6636" w:rsidRDefault="00B35585" w:rsidP="00394C5A">
      <w:pPr>
        <w:spacing w:after="0"/>
        <w:jc w:val="left"/>
        <w:rPr>
          <w:sz w:val="20"/>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5934" w14:textId="77777777" w:rsidR="00B35585" w:rsidRPr="005F6636" w:rsidRDefault="00B35585" w:rsidP="00D675CC">
      <w:pPr>
        <w:spacing w:after="0"/>
        <w:jc w:val="left"/>
        <w:rPr>
          <w:sz w:val="20"/>
        </w:rPr>
      </w:pPr>
    </w:p>
    <w:p w14:paraId="71CE5935" w14:textId="77777777" w:rsidR="00B35585" w:rsidRPr="00A662F4" w:rsidRDefault="00B35585" w:rsidP="00394C5A">
      <w:pPr>
        <w:tabs>
          <w:tab w:val="clear" w:pos="1134"/>
          <w:tab w:val="left" w:pos="567"/>
        </w:tabs>
        <w:spacing w:after="0"/>
        <w:jc w:val="left"/>
        <w:rPr>
          <w:b/>
          <w:color w:val="0000FF"/>
          <w:sz w:val="20"/>
        </w:rPr>
      </w:pPr>
      <w:r w:rsidRPr="00A662F4">
        <w:rPr>
          <w:b/>
          <w:color w:val="0000FF"/>
          <w:sz w:val="20"/>
        </w:rPr>
        <w:t>MESSAGE</w:t>
      </w:r>
    </w:p>
    <w:p w14:paraId="71CE5936" w14:textId="77777777" w:rsidR="00B35585" w:rsidRPr="00A662F4" w:rsidRDefault="00B35585" w:rsidP="00394C5A">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937" w14:textId="77777777" w:rsidR="00B35585" w:rsidRPr="00A662F4" w:rsidRDefault="00B35585" w:rsidP="00394C5A">
      <w:pPr>
        <w:pStyle w:val="hieatt"/>
      </w:pPr>
      <w:r w:rsidRPr="00A662F4">
        <w:t>Message type</w:t>
      </w:r>
      <w:r w:rsidRPr="00A662F4">
        <w:tab/>
        <w:t>R</w:t>
      </w:r>
      <w:r w:rsidRPr="00A662F4">
        <w:tab/>
        <w:t>n2</w:t>
      </w:r>
      <w:r w:rsidRPr="00A662F4">
        <w:tab/>
      </w:r>
    </w:p>
    <w:p w14:paraId="71CE5938" w14:textId="77777777" w:rsidR="00B35585" w:rsidRPr="00A662F4" w:rsidRDefault="00B35585" w:rsidP="00394C5A">
      <w:pPr>
        <w:pStyle w:val="hieatt"/>
      </w:pPr>
      <w:r w:rsidRPr="00A662F4">
        <w:t>Message reason code</w:t>
      </w:r>
      <w:r w:rsidRPr="00A662F4">
        <w:tab/>
        <w:t>R</w:t>
      </w:r>
      <w:r w:rsidRPr="00A662F4">
        <w:tab/>
        <w:t>an..6</w:t>
      </w:r>
    </w:p>
    <w:p w14:paraId="71CE5939" w14:textId="77777777" w:rsidR="00B35585" w:rsidRPr="00A662F4" w:rsidRDefault="00B35585" w:rsidP="001345A8">
      <w:pPr>
        <w:pStyle w:val="hieatt"/>
      </w:pPr>
      <w:r w:rsidRPr="00A662F4">
        <w:t>Message reason</w:t>
      </w:r>
      <w:r w:rsidRPr="00A662F4">
        <w:tab/>
        <w:t>R</w:t>
      </w:r>
      <w:r w:rsidRPr="00A662F4">
        <w:tab/>
        <w:t>an..350</w:t>
      </w:r>
      <w:r w:rsidRPr="00A662F4">
        <w:tab/>
      </w:r>
    </w:p>
    <w:p w14:paraId="71CE593A" w14:textId="77777777" w:rsidR="00B35585" w:rsidRPr="00A662F4" w:rsidRDefault="00B35585" w:rsidP="001345A8">
      <w:pPr>
        <w:pStyle w:val="hieatt"/>
      </w:pPr>
    </w:p>
    <w:p w14:paraId="71CE593B"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Temporary Storage Facility</w:t>
      </w:r>
    </w:p>
    <w:p w14:paraId="71CE593C" w14:textId="77777777" w:rsidR="00B35585" w:rsidRPr="00A662F4" w:rsidRDefault="00B35585" w:rsidP="00394C5A">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93D" w14:textId="77777777" w:rsidR="00B35585" w:rsidRPr="00A662F4" w:rsidRDefault="00B35585" w:rsidP="006C7FCA">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593E" w14:textId="77777777" w:rsidR="00B35585" w:rsidRPr="00A662F4" w:rsidRDefault="00B35585" w:rsidP="001345A8">
      <w:pPr>
        <w:pStyle w:val="hieatt"/>
      </w:pPr>
    </w:p>
    <w:p w14:paraId="71CE593F" w14:textId="77777777" w:rsidR="00B35585" w:rsidRPr="00A662F4" w:rsidRDefault="00B35585" w:rsidP="00D675CC">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940" w14:textId="77777777" w:rsidR="00B35585" w:rsidRPr="00A662F4" w:rsidRDefault="00B35585" w:rsidP="00D675CC">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941" w14:textId="77777777" w:rsidR="00B35585" w:rsidRPr="00A662F4" w:rsidRDefault="00B35585" w:rsidP="00D675CC">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942" w14:textId="77777777" w:rsidR="00B35585" w:rsidRPr="00A662F4" w:rsidRDefault="00B35585" w:rsidP="00D675CC">
      <w:pPr>
        <w:spacing w:after="0"/>
        <w:jc w:val="left"/>
        <w:rPr>
          <w:b/>
          <w:caps/>
          <w:color w:val="0000FF"/>
          <w:sz w:val="20"/>
          <w:lang w:eastAsia="da-DK"/>
        </w:rPr>
      </w:pPr>
    </w:p>
    <w:p w14:paraId="71CE5943" w14:textId="77777777" w:rsidR="00B35585" w:rsidRPr="00A662F4" w:rsidRDefault="00B35585" w:rsidP="00D675C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944" w14:textId="77777777" w:rsidR="00B35585" w:rsidRPr="00A662F4" w:rsidRDefault="00B35585" w:rsidP="00D675CC">
      <w:pPr>
        <w:tabs>
          <w:tab w:val="clear" w:pos="1134"/>
          <w:tab w:val="clear" w:pos="1701"/>
          <w:tab w:val="clear" w:pos="2268"/>
        </w:tabs>
        <w:spacing w:after="0"/>
        <w:jc w:val="left"/>
        <w:rPr>
          <w:sz w:val="20"/>
        </w:rPr>
      </w:pPr>
      <w:r w:rsidRPr="00A662F4">
        <w:rPr>
          <w:b/>
          <w:caps/>
          <w:color w:val="0000FF"/>
          <w:sz w:val="20"/>
          <w:lang w:eastAsia="da-DK"/>
        </w:rPr>
        <w:t>Temporary Storage facility</w:t>
      </w:r>
    </w:p>
    <w:p w14:paraId="71CE5945" w14:textId="77777777" w:rsidR="00B35585" w:rsidRPr="00A662F4" w:rsidRDefault="00B35585" w:rsidP="00D675CC">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946" w14:textId="77777777" w:rsidR="00B35585" w:rsidRPr="00A662F4" w:rsidRDefault="00B35585" w:rsidP="00D675CC">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947" w14:textId="77777777" w:rsidR="00B35585" w:rsidRPr="00A662F4" w:rsidRDefault="00B35585" w:rsidP="000A703A">
      <w:pPr>
        <w:jc w:val="left"/>
        <w:rPr>
          <w:b/>
          <w:sz w:val="20"/>
        </w:rPr>
      </w:pPr>
    </w:p>
    <w:p w14:paraId="71CE5948" w14:textId="77777777" w:rsidR="00B35585" w:rsidRPr="00A662F4" w:rsidRDefault="00B35585" w:rsidP="00EC4735">
      <w:pPr>
        <w:spacing w:after="0"/>
        <w:jc w:val="left"/>
        <w:rPr>
          <w:b/>
          <w:caps/>
          <w:color w:val="0000FF"/>
          <w:sz w:val="20"/>
          <w:lang w:eastAsia="da-DK"/>
        </w:rPr>
      </w:pPr>
      <w:r w:rsidRPr="00A662F4">
        <w:rPr>
          <w:b/>
          <w:caps/>
          <w:color w:val="0000FF"/>
          <w:sz w:val="20"/>
          <w:lang w:eastAsia="da-DK"/>
        </w:rPr>
        <w:t>Customs office of arrival</w:t>
      </w:r>
    </w:p>
    <w:p w14:paraId="71CE5949" w14:textId="77777777" w:rsidR="00B35585" w:rsidRPr="00A662F4" w:rsidRDefault="00B35585" w:rsidP="00EC4735">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94A" w14:textId="77777777" w:rsidR="00B35585" w:rsidRPr="00A662F4" w:rsidRDefault="00B35585" w:rsidP="00EC4735">
      <w:pPr>
        <w:spacing w:after="0"/>
        <w:jc w:val="left"/>
        <w:rPr>
          <w:sz w:val="20"/>
        </w:rPr>
      </w:pPr>
      <w:r w:rsidRPr="00A662F4">
        <w:rPr>
          <w:sz w:val="20"/>
        </w:rPr>
        <w:tab/>
      </w:r>
    </w:p>
    <w:p w14:paraId="71CE594B" w14:textId="77777777" w:rsidR="00B35585" w:rsidRPr="00A662F4" w:rsidRDefault="00B35585" w:rsidP="00FD07CC">
      <w:pPr>
        <w:spacing w:after="0"/>
        <w:jc w:val="left"/>
        <w:rPr>
          <w:b/>
          <w:caps/>
          <w:color w:val="0000FF"/>
          <w:sz w:val="20"/>
          <w:lang w:eastAsia="da-DK"/>
        </w:rPr>
      </w:pPr>
      <w:r w:rsidRPr="00A662F4">
        <w:rPr>
          <w:b/>
          <w:caps/>
          <w:color w:val="0000FF"/>
          <w:sz w:val="20"/>
          <w:lang w:eastAsia="da-DK"/>
        </w:rPr>
        <w:t>Customs office of Supervision</w:t>
      </w:r>
    </w:p>
    <w:p w14:paraId="71CE594C" w14:textId="77777777" w:rsidR="00B35585" w:rsidRPr="00A662F4" w:rsidRDefault="00B35585" w:rsidP="00FD07CC">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94D" w14:textId="77777777" w:rsidR="00B35585" w:rsidRPr="00A662F4" w:rsidRDefault="00B35585" w:rsidP="000A703A">
      <w:pPr>
        <w:jc w:val="left"/>
        <w:rPr>
          <w:b/>
          <w:sz w:val="20"/>
        </w:rPr>
      </w:pPr>
    </w:p>
    <w:p w14:paraId="71CE594E"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bookmarkStart w:id="46" w:name="_Toc231216955"/>
    </w:p>
    <w:p w14:paraId="71CE594F" w14:textId="77777777" w:rsidR="00B35585" w:rsidRPr="00A662F4" w:rsidRDefault="00C96E18" w:rsidP="00997459">
      <w:pPr>
        <w:pStyle w:val="Overskrift2"/>
      </w:pPr>
      <w:r>
        <w:br w:type="page"/>
      </w:r>
      <w:bookmarkStart w:id="47" w:name="_Toc342466688"/>
      <w:r w:rsidR="00B35585">
        <w:lastRenderedPageBreak/>
        <w:t>IEA59 DECLARATION FOR TEMPORARY STORAGE FACILITY ERROR N</w:t>
      </w:r>
      <w:r w:rsidR="00B35585" w:rsidRPr="00A662F4">
        <w:t>_</w:t>
      </w:r>
      <w:r w:rsidR="00B35585">
        <w:t>DECL</w:t>
      </w:r>
      <w:r w:rsidR="00B35585" w:rsidRPr="00A662F4">
        <w:t>_</w:t>
      </w:r>
      <w:r w:rsidR="00B35585">
        <w:t>TSF</w:t>
      </w:r>
      <w:r w:rsidR="00B35585" w:rsidRPr="00A662F4">
        <w:t>_</w:t>
      </w:r>
      <w:r w:rsidR="00B35585">
        <w:t>ERR</w:t>
      </w:r>
      <w:r w:rsidR="00B35585" w:rsidRPr="00A662F4">
        <w:t>_</w:t>
      </w:r>
      <w:r w:rsidR="00B35585">
        <w:t>DK</w:t>
      </w:r>
      <w:bookmarkEnd w:id="46"/>
      <w:bookmarkEnd w:id="47"/>
    </w:p>
    <w:p w14:paraId="71CE5950" w14:textId="77777777" w:rsidR="00B35585" w:rsidRPr="00A662F4" w:rsidRDefault="00B35585" w:rsidP="005F74C0">
      <w:pPr>
        <w:spacing w:after="0"/>
        <w:jc w:val="left"/>
        <w:rPr>
          <w:b/>
          <w:sz w:val="20"/>
        </w:rPr>
      </w:pPr>
    </w:p>
    <w:p w14:paraId="71CE5951" w14:textId="77777777" w:rsidR="00B35585" w:rsidRDefault="00B35585" w:rsidP="00D675CC">
      <w:pPr>
        <w:spacing w:after="0"/>
        <w:jc w:val="left"/>
        <w:rPr>
          <w:b/>
          <w:caps/>
          <w:color w:val="0000FF"/>
          <w:sz w:val="20"/>
          <w:lang w:eastAsia="da-DK"/>
        </w:rPr>
      </w:pPr>
      <w:r w:rsidRPr="00997459">
        <w:rPr>
          <w:b/>
          <w:sz w:val="22"/>
        </w:rPr>
        <w:t>Rejection of the creation of a declaration for temporary storage facility (MIO), in cases where the MIO cannot pass validation. The rejection includes a description of the errors that needs intervention</w:t>
      </w:r>
      <w:r w:rsidRPr="00391B05">
        <w:rPr>
          <w:b/>
          <w:color w:val="0000FF"/>
          <w:sz w:val="20"/>
        </w:rPr>
        <w:t>.</w:t>
      </w:r>
    </w:p>
    <w:p w14:paraId="71CE5952" w14:textId="77777777" w:rsidR="00B35585" w:rsidRDefault="00B35585" w:rsidP="00D675CC">
      <w:pPr>
        <w:spacing w:after="0"/>
        <w:jc w:val="left"/>
        <w:rPr>
          <w:b/>
          <w:caps/>
          <w:color w:val="0000FF"/>
          <w:sz w:val="20"/>
          <w:lang w:eastAsia="da-DK"/>
        </w:rPr>
      </w:pPr>
    </w:p>
    <w:p w14:paraId="71CE5953" w14:textId="77777777" w:rsidR="00B35585" w:rsidRDefault="00B35585" w:rsidP="00D675CC">
      <w:pPr>
        <w:spacing w:after="0"/>
        <w:jc w:val="left"/>
        <w:rPr>
          <w:b/>
          <w:caps/>
          <w:color w:val="0000FF"/>
          <w:sz w:val="20"/>
          <w:lang w:eastAsia="da-DK"/>
        </w:rPr>
      </w:pPr>
    </w:p>
    <w:p w14:paraId="71CE5954" w14:textId="77777777" w:rsidR="00B35585" w:rsidRPr="00A662F4" w:rsidRDefault="00B35585" w:rsidP="00D675CC">
      <w:pPr>
        <w:spacing w:after="0"/>
        <w:jc w:val="left"/>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955" w14:textId="77777777" w:rsidR="00B35585" w:rsidRPr="00A662F4" w:rsidRDefault="00B35585" w:rsidP="00D675CC">
      <w:pPr>
        <w:spacing w:after="0"/>
        <w:jc w:val="left"/>
        <w:rPr>
          <w:b/>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956" w14:textId="77777777" w:rsidR="00B35585" w:rsidRPr="00A662F4" w:rsidRDefault="00B35585" w:rsidP="00D675CC">
      <w:pPr>
        <w:tabs>
          <w:tab w:val="clear" w:pos="1134"/>
          <w:tab w:val="clear" w:pos="1701"/>
          <w:tab w:val="clear" w:pos="2268"/>
        </w:tabs>
        <w:spacing w:after="0"/>
        <w:jc w:val="left"/>
        <w:rPr>
          <w:b/>
          <w:color w:val="0000FF"/>
          <w:sz w:val="20"/>
        </w:rPr>
      </w:pPr>
      <w:r w:rsidRPr="00A662F4">
        <w:rPr>
          <w:b/>
          <w:color w:val="0000FF"/>
          <w:sz w:val="20"/>
        </w:rPr>
        <w:t>FUNCTIONAL ERROR</w:t>
      </w:r>
      <w:r w:rsidRPr="00A662F4">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r w:rsidRPr="00864A7B">
        <w:rPr>
          <w:b/>
          <w:color w:val="0000FF"/>
          <w:sz w:val="20"/>
        </w:rPr>
        <w:t xml:space="preserve"> </w:t>
      </w:r>
      <w:r>
        <w:rPr>
          <w:b/>
          <w:color w:val="0000FF"/>
          <w:sz w:val="20"/>
        </w:rPr>
        <w:tab/>
        <w:t>Rule 98 DK</w:t>
      </w:r>
    </w:p>
    <w:p w14:paraId="71CE5957" w14:textId="77777777" w:rsidR="00B35585" w:rsidRPr="00A662F4" w:rsidRDefault="00B35585" w:rsidP="0010567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958" w14:textId="77777777" w:rsidR="00B35585" w:rsidRPr="00A662F4" w:rsidRDefault="00B35585" w:rsidP="0010567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959" w14:textId="77777777" w:rsidR="00B35585" w:rsidRPr="00A662F4" w:rsidRDefault="00B35585" w:rsidP="00D675CC">
      <w:pPr>
        <w:pBdr>
          <w:bottom w:val="single" w:sz="6" w:space="1" w:color="auto"/>
        </w:pBdr>
        <w:spacing w:after="0"/>
        <w:jc w:val="left"/>
        <w:rPr>
          <w:b/>
          <w:caps/>
          <w:color w:val="0000FF"/>
          <w:sz w:val="20"/>
          <w:lang w:eastAsia="da-DK"/>
        </w:rPr>
      </w:pPr>
    </w:p>
    <w:p w14:paraId="71CE595A" w14:textId="77777777" w:rsidR="00B35585" w:rsidRPr="00A662F4" w:rsidRDefault="00B35585" w:rsidP="00D675CC">
      <w:pPr>
        <w:spacing w:after="0"/>
        <w:jc w:val="left"/>
        <w:rPr>
          <w:b/>
          <w:caps/>
          <w:color w:val="0000FF"/>
          <w:sz w:val="20"/>
          <w:lang w:eastAsia="da-DK"/>
        </w:rPr>
      </w:pPr>
    </w:p>
    <w:p w14:paraId="71CE595B" w14:textId="77777777" w:rsidR="00B35585" w:rsidRPr="00A662F4" w:rsidRDefault="00B35585" w:rsidP="00D675CC">
      <w:pPr>
        <w:spacing w:after="0"/>
        <w:jc w:val="left"/>
        <w:rPr>
          <w:b/>
          <w:caps/>
          <w:color w:val="0000FF"/>
          <w:sz w:val="20"/>
          <w:lang w:eastAsia="da-DK"/>
        </w:rPr>
      </w:pPr>
    </w:p>
    <w:p w14:paraId="71CE595C" w14:textId="77777777" w:rsidR="00B35585" w:rsidRPr="00A662F4" w:rsidRDefault="00B35585" w:rsidP="00D675CC">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95D" w14:textId="77777777" w:rsidR="00B35585" w:rsidRPr="00A662F4" w:rsidRDefault="00B35585" w:rsidP="00D675CC">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n13</w:t>
      </w:r>
    </w:p>
    <w:p w14:paraId="71CE595E" w14:textId="77777777" w:rsidR="00B35585" w:rsidRPr="00A662F4" w:rsidRDefault="00B35585" w:rsidP="00D675CC">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95F" w14:textId="77777777" w:rsidR="00B35585" w:rsidRPr="00A662F4" w:rsidRDefault="00B35585" w:rsidP="00747084">
      <w:pPr>
        <w:spacing w:after="0"/>
        <w:jc w:val="left"/>
        <w:rPr>
          <w:b/>
          <w:color w:val="0000FF"/>
          <w:sz w:val="20"/>
        </w:rPr>
      </w:pPr>
      <w:r w:rsidRPr="00A662F4">
        <w:rPr>
          <w:sz w:val="20"/>
        </w:rPr>
        <w:tab/>
      </w:r>
    </w:p>
    <w:p w14:paraId="71CE5960" w14:textId="77777777" w:rsidR="00B35585" w:rsidRPr="00A662F4" w:rsidRDefault="00B35585" w:rsidP="005B25FB">
      <w:pPr>
        <w:tabs>
          <w:tab w:val="clear" w:pos="1134"/>
          <w:tab w:val="left" w:pos="567"/>
        </w:tabs>
        <w:spacing w:after="0"/>
        <w:jc w:val="left"/>
        <w:rPr>
          <w:b/>
          <w:color w:val="0000FF"/>
          <w:sz w:val="20"/>
        </w:rPr>
      </w:pPr>
      <w:r w:rsidRPr="00A662F4">
        <w:rPr>
          <w:b/>
          <w:color w:val="0000FF"/>
          <w:sz w:val="20"/>
        </w:rPr>
        <w:t>MESSAGE</w:t>
      </w:r>
    </w:p>
    <w:p w14:paraId="71CE5961" w14:textId="77777777" w:rsidR="00B35585" w:rsidRPr="00A662F4" w:rsidRDefault="00B35585" w:rsidP="005B25FB">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962" w14:textId="77777777" w:rsidR="00B35585" w:rsidRPr="00A662F4" w:rsidRDefault="00B35585" w:rsidP="005B25FB">
      <w:pPr>
        <w:pStyle w:val="hieatt"/>
      </w:pPr>
      <w:r w:rsidRPr="00A662F4">
        <w:t>Message type</w:t>
      </w:r>
      <w:r w:rsidRPr="00A662F4">
        <w:tab/>
        <w:t>R</w:t>
      </w:r>
      <w:r w:rsidRPr="00A662F4">
        <w:tab/>
        <w:t>n2</w:t>
      </w:r>
      <w:r w:rsidRPr="00A662F4">
        <w:tab/>
      </w:r>
    </w:p>
    <w:p w14:paraId="71CE5963" w14:textId="77777777" w:rsidR="00B35585" w:rsidRPr="00A662F4" w:rsidRDefault="00B35585" w:rsidP="005B25FB">
      <w:pPr>
        <w:pStyle w:val="hieatt"/>
      </w:pPr>
      <w:r w:rsidRPr="00A662F4">
        <w:t>Message reason code</w:t>
      </w:r>
      <w:r w:rsidRPr="00A662F4">
        <w:tab/>
        <w:t>R</w:t>
      </w:r>
      <w:r w:rsidRPr="00A662F4">
        <w:tab/>
        <w:t>an..6</w:t>
      </w:r>
    </w:p>
    <w:p w14:paraId="71CE5964" w14:textId="77777777" w:rsidR="00B35585" w:rsidRPr="00A662F4" w:rsidRDefault="00B35585" w:rsidP="005B25FB">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965" w14:textId="77777777" w:rsidR="00B35585" w:rsidRPr="00A662F4" w:rsidRDefault="00B35585" w:rsidP="00D675CC">
      <w:pPr>
        <w:spacing w:after="0"/>
        <w:jc w:val="left"/>
        <w:rPr>
          <w:b/>
          <w:sz w:val="20"/>
        </w:rPr>
      </w:pPr>
    </w:p>
    <w:p w14:paraId="71CE5966" w14:textId="77777777" w:rsidR="00B35585" w:rsidRPr="002C064B" w:rsidRDefault="00B35585" w:rsidP="00747084">
      <w:pPr>
        <w:spacing w:after="0"/>
        <w:rPr>
          <w:b/>
          <w:color w:val="0000FF"/>
          <w:sz w:val="20"/>
          <w:lang w:val="es-ES"/>
        </w:rPr>
      </w:pPr>
      <w:proofErr w:type="gramStart"/>
      <w:r w:rsidRPr="002C064B">
        <w:rPr>
          <w:b/>
          <w:color w:val="0000FF"/>
          <w:sz w:val="20"/>
          <w:lang w:val="es-ES"/>
        </w:rPr>
        <w:t>FUNCTIONAL  ERROR</w:t>
      </w:r>
      <w:proofErr w:type="gramEnd"/>
    </w:p>
    <w:p w14:paraId="71CE5967" w14:textId="77777777" w:rsidR="00B35585" w:rsidRPr="002C064B" w:rsidRDefault="00B35585" w:rsidP="00747084">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968" w14:textId="77777777" w:rsidR="00B35585" w:rsidRPr="00A662F4" w:rsidRDefault="00B35585" w:rsidP="00747084">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969" w14:textId="77777777" w:rsidR="00B35585" w:rsidRPr="00A662F4" w:rsidRDefault="00B35585" w:rsidP="00747084">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96A" w14:textId="77777777" w:rsidR="00B35585" w:rsidRPr="00A662F4" w:rsidRDefault="00B35585" w:rsidP="00D675CC">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96B" w14:textId="77777777" w:rsidR="00B35585" w:rsidRPr="00A662F4" w:rsidRDefault="00B35585" w:rsidP="00D675CC">
      <w:pPr>
        <w:spacing w:after="0"/>
        <w:jc w:val="left"/>
        <w:rPr>
          <w:b/>
          <w:caps/>
          <w:color w:val="0000FF"/>
          <w:sz w:val="20"/>
          <w:lang w:eastAsia="da-DK"/>
        </w:rPr>
      </w:pPr>
    </w:p>
    <w:p w14:paraId="71CE596C" w14:textId="77777777" w:rsidR="00B35585" w:rsidRPr="00A662F4" w:rsidRDefault="00B35585" w:rsidP="00D675C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96D" w14:textId="77777777" w:rsidR="00B35585" w:rsidRPr="00A662F4" w:rsidRDefault="00B35585" w:rsidP="00D675CC">
      <w:pPr>
        <w:tabs>
          <w:tab w:val="clear" w:pos="1134"/>
          <w:tab w:val="clear" w:pos="1701"/>
          <w:tab w:val="clear" w:pos="2268"/>
        </w:tabs>
        <w:spacing w:after="0"/>
        <w:jc w:val="left"/>
        <w:rPr>
          <w:sz w:val="20"/>
        </w:rPr>
      </w:pPr>
      <w:r w:rsidRPr="00A662F4">
        <w:rPr>
          <w:b/>
          <w:caps/>
          <w:color w:val="0000FF"/>
          <w:sz w:val="20"/>
          <w:lang w:eastAsia="da-DK"/>
        </w:rPr>
        <w:t>Temporary Storage FAcility</w:t>
      </w:r>
    </w:p>
    <w:p w14:paraId="71CE596E" w14:textId="77777777" w:rsidR="00B35585" w:rsidRPr="00A662F4" w:rsidRDefault="00B35585" w:rsidP="00D675CC">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96F" w14:textId="77777777" w:rsidR="00B35585" w:rsidRPr="00A662F4" w:rsidRDefault="00B35585" w:rsidP="00D675CC">
      <w:pPr>
        <w:spacing w:after="0"/>
        <w:jc w:val="left"/>
        <w:rPr>
          <w:sz w:val="20"/>
        </w:rPr>
      </w:pPr>
      <w:r w:rsidRPr="00A662F4">
        <w:rPr>
          <w:sz w:val="20"/>
        </w:rPr>
        <w:tab/>
      </w:r>
    </w:p>
    <w:p w14:paraId="71CE5970" w14:textId="77777777" w:rsidR="00B35585" w:rsidRPr="00A662F4" w:rsidRDefault="00B35585" w:rsidP="00D675CC">
      <w:pPr>
        <w:rPr>
          <w:lang w:eastAsia="da-DK"/>
        </w:rPr>
      </w:pPr>
      <w:r w:rsidRPr="00A662F4">
        <w:rPr>
          <w:sz w:val="20"/>
        </w:rPr>
        <w:tab/>
      </w:r>
    </w:p>
    <w:p w14:paraId="71CE5971" w14:textId="77777777" w:rsidR="00B35585" w:rsidRPr="00A662F4" w:rsidRDefault="00B35585" w:rsidP="004536E8">
      <w:pPr>
        <w:rPr>
          <w:lang w:eastAsia="da-DK"/>
        </w:rPr>
      </w:pPr>
      <w:r w:rsidRPr="00A662F4">
        <w:rPr>
          <w:sz w:val="20"/>
        </w:rPr>
        <w:tab/>
      </w:r>
    </w:p>
    <w:p w14:paraId="71CE597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973" w14:textId="77777777" w:rsidR="00B35585" w:rsidRPr="00A662F4" w:rsidRDefault="00C96E18" w:rsidP="00997459">
      <w:pPr>
        <w:pStyle w:val="Overskrift2"/>
      </w:pPr>
      <w:r>
        <w:br w:type="page"/>
      </w:r>
      <w:bookmarkStart w:id="48" w:name="_Toc342466689"/>
      <w:r w:rsidR="00B35585">
        <w:lastRenderedPageBreak/>
        <w:t>IEA60 ARRIVAL DECLARATION ACKNOWLEDGEMENT N</w:t>
      </w:r>
      <w:r w:rsidR="00B35585" w:rsidRPr="00A662F4">
        <w:t>_</w:t>
      </w:r>
      <w:r w:rsidR="00B35585">
        <w:t>AD</w:t>
      </w:r>
      <w:r w:rsidR="00B35585" w:rsidRPr="00A662F4">
        <w:t>_</w:t>
      </w:r>
      <w:r w:rsidR="00B35585">
        <w:t>ACK</w:t>
      </w:r>
      <w:r w:rsidR="00B35585" w:rsidRPr="00A662F4">
        <w:t>_</w:t>
      </w:r>
      <w:r w:rsidR="00B35585">
        <w:t>DK</w:t>
      </w:r>
      <w:bookmarkEnd w:id="48"/>
    </w:p>
    <w:p w14:paraId="71CE5974" w14:textId="77777777" w:rsidR="00B35585" w:rsidRDefault="00B35585" w:rsidP="000B4DDD">
      <w:pPr>
        <w:spacing w:after="0"/>
        <w:jc w:val="left"/>
        <w:rPr>
          <w:b/>
          <w:sz w:val="20"/>
        </w:rPr>
      </w:pPr>
    </w:p>
    <w:p w14:paraId="71CE5975" w14:textId="77777777" w:rsidR="00B35585" w:rsidRDefault="00B35585" w:rsidP="000B4DDD">
      <w:pPr>
        <w:spacing w:after="0"/>
        <w:jc w:val="left"/>
        <w:rPr>
          <w:b/>
          <w:sz w:val="20"/>
        </w:rPr>
      </w:pPr>
      <w:r w:rsidRPr="005A5F8C">
        <w:rPr>
          <w:b/>
          <w:sz w:val="20"/>
        </w:rPr>
        <w:t>IE structure is used as a receipt when the arrival declaration</w:t>
      </w:r>
      <w:r>
        <w:rPr>
          <w:b/>
          <w:sz w:val="20"/>
        </w:rPr>
        <w:t xml:space="preserve"> </w:t>
      </w:r>
      <w:r w:rsidRPr="005A5F8C">
        <w:rPr>
          <w:b/>
          <w:sz w:val="20"/>
        </w:rPr>
        <w:t>(IEA44/47) has been acknowledged and assigned a reference number.</w:t>
      </w:r>
    </w:p>
    <w:p w14:paraId="71CE5976" w14:textId="77777777" w:rsidR="00B35585" w:rsidRPr="005A5F8C" w:rsidRDefault="00B35585" w:rsidP="000B4DDD">
      <w:pPr>
        <w:spacing w:after="0"/>
        <w:jc w:val="left"/>
        <w:rPr>
          <w:b/>
          <w:szCs w:val="24"/>
        </w:rPr>
      </w:pPr>
    </w:p>
    <w:p w14:paraId="71CE5977" w14:textId="77777777" w:rsidR="00B35585" w:rsidRPr="00A340C1" w:rsidRDefault="00B35585" w:rsidP="00577349">
      <w:pPr>
        <w:pStyle w:val="level2overv"/>
        <w:rPr>
          <w:lang w:val="en-GB"/>
        </w:rPr>
      </w:pPr>
      <w:r w:rsidRPr="00A659D8">
        <w:rPr>
          <w:lang w:val="en-GB"/>
        </w:rPr>
        <w:t xml:space="preserve">TRANSPORT OPERATION </w:t>
      </w:r>
      <w:r w:rsidRPr="002F7E25">
        <w:rPr>
          <w:lang w:val="en-GB"/>
        </w:rPr>
        <w:tab/>
      </w:r>
      <w:r w:rsidRPr="00A659D8">
        <w:rPr>
          <w:lang w:val="en-GB"/>
        </w:rPr>
        <w:t>1X</w:t>
      </w:r>
      <w:r w:rsidRPr="002F7E25">
        <w:rPr>
          <w:lang w:val="en-GB"/>
        </w:rPr>
        <w:tab/>
      </w:r>
      <w:r w:rsidRPr="00A659D8">
        <w:rPr>
          <w:lang w:val="en-GB"/>
        </w:rPr>
        <w:t>R</w:t>
      </w:r>
    </w:p>
    <w:p w14:paraId="71CE5978" w14:textId="77777777" w:rsidR="00B35585" w:rsidRPr="00A340C1" w:rsidRDefault="00B35585" w:rsidP="00577349">
      <w:pPr>
        <w:pStyle w:val="level2overv"/>
        <w:rPr>
          <w:lang w:val="en-GB"/>
        </w:rPr>
      </w:pPr>
      <w:r w:rsidRPr="002F7E25">
        <w:rPr>
          <w:lang w:val="en-GB"/>
        </w:rPr>
        <w:tab/>
      </w:r>
      <w:r w:rsidRPr="00A659D8">
        <w:rPr>
          <w:lang w:val="en-GB"/>
        </w:rPr>
        <w:t>MESSAGE</w:t>
      </w:r>
      <w:r w:rsidRPr="002F7E25">
        <w:rPr>
          <w:lang w:val="en-GB"/>
        </w:rPr>
        <w:tab/>
      </w:r>
      <w:r w:rsidRPr="00A659D8">
        <w:rPr>
          <w:lang w:val="en-GB"/>
        </w:rPr>
        <w:t>999X</w:t>
      </w:r>
      <w:r w:rsidRPr="002F7E25">
        <w:rPr>
          <w:lang w:val="en-GB"/>
        </w:rPr>
        <w:tab/>
      </w:r>
      <w:r w:rsidRPr="00A659D8">
        <w:rPr>
          <w:lang w:val="en-GB"/>
        </w:rPr>
        <w:t>R</w:t>
      </w:r>
      <w:r w:rsidRPr="002F7E25">
        <w:rPr>
          <w:lang w:val="en-GB"/>
        </w:rPr>
        <w:tab/>
      </w:r>
    </w:p>
    <w:p w14:paraId="71CE5979" w14:textId="77777777" w:rsidR="00B35585" w:rsidRPr="00A340C1" w:rsidRDefault="00B35585" w:rsidP="00577349">
      <w:pPr>
        <w:pStyle w:val="level2overv"/>
        <w:rPr>
          <w:lang w:val="en-GB"/>
        </w:rPr>
      </w:pPr>
      <w:r w:rsidRPr="002F7E25">
        <w:rPr>
          <w:lang w:val="en-GB"/>
        </w:rPr>
        <w:tab/>
      </w:r>
      <w:r w:rsidRPr="00A659D8">
        <w:rPr>
          <w:lang w:val="en-GB"/>
        </w:rPr>
        <w:t>TRANSPORT OPERATOR</w:t>
      </w:r>
      <w:r w:rsidRPr="002F7E25">
        <w:rPr>
          <w:lang w:val="en-GB"/>
        </w:rPr>
        <w:tab/>
      </w:r>
      <w:r w:rsidRPr="00A659D8">
        <w:rPr>
          <w:lang w:val="en-GB"/>
        </w:rPr>
        <w:t>1X</w:t>
      </w:r>
      <w:r w:rsidRPr="002F7E25">
        <w:rPr>
          <w:lang w:val="en-GB"/>
        </w:rPr>
        <w:tab/>
      </w:r>
      <w:r w:rsidRPr="00A659D8">
        <w:rPr>
          <w:lang w:val="en-GB"/>
        </w:rPr>
        <w:t>R</w:t>
      </w:r>
      <w:r w:rsidRPr="002F7E25">
        <w:rPr>
          <w:lang w:val="en-GB"/>
        </w:rPr>
        <w:tab/>
      </w:r>
    </w:p>
    <w:p w14:paraId="71CE597A" w14:textId="77777777" w:rsidR="00B35585" w:rsidRPr="00A340C1" w:rsidRDefault="00B35585" w:rsidP="00577349">
      <w:pPr>
        <w:pStyle w:val="level2overv"/>
        <w:rPr>
          <w:lang w:val="en-GB"/>
        </w:rPr>
      </w:pPr>
      <w:r w:rsidRPr="002F7E25">
        <w:rPr>
          <w:lang w:val="en-GB"/>
        </w:rPr>
        <w:tab/>
      </w:r>
      <w:r w:rsidRPr="00A659D8">
        <w:rPr>
          <w:lang w:val="en-GB"/>
        </w:rPr>
        <w:t>TRANSPORT OPERATOR REPRESENTATIVE</w:t>
      </w:r>
      <w:r w:rsidRPr="002F7E25">
        <w:rPr>
          <w:lang w:val="en-GB"/>
        </w:rPr>
        <w:tab/>
      </w:r>
      <w:r w:rsidRPr="00A659D8">
        <w:rPr>
          <w:lang w:val="en-GB"/>
        </w:rPr>
        <w:t>1X</w:t>
      </w:r>
      <w:r w:rsidRPr="002F7E25">
        <w:rPr>
          <w:lang w:val="en-GB"/>
        </w:rPr>
        <w:tab/>
      </w:r>
      <w:r w:rsidRPr="00A659D8">
        <w:rPr>
          <w:lang w:val="en-GB"/>
        </w:rPr>
        <w:t xml:space="preserve">S </w:t>
      </w:r>
      <w:r w:rsidRPr="002F7E25">
        <w:rPr>
          <w:lang w:val="en-GB"/>
        </w:rPr>
        <w:tab/>
      </w:r>
    </w:p>
    <w:p w14:paraId="71CE597B" w14:textId="77777777" w:rsidR="00B35585" w:rsidRPr="00A340C1" w:rsidRDefault="00B35585" w:rsidP="00577349">
      <w:pPr>
        <w:pStyle w:val="level2overv"/>
        <w:rPr>
          <w:lang w:val="en-GB"/>
        </w:rPr>
      </w:pPr>
      <w:r w:rsidRPr="002F7E25">
        <w:rPr>
          <w:lang w:val="en-GB"/>
        </w:rPr>
        <w:tab/>
      </w:r>
      <w:r w:rsidRPr="00A659D8">
        <w:rPr>
          <w:lang w:val="en-GB"/>
        </w:rPr>
        <w:t>CARRIER</w:t>
      </w:r>
      <w:r w:rsidRPr="002F7E25">
        <w:rPr>
          <w:lang w:val="en-GB"/>
        </w:rPr>
        <w:tab/>
      </w:r>
      <w:r w:rsidRPr="00A659D8">
        <w:rPr>
          <w:lang w:val="en-GB"/>
        </w:rPr>
        <w:t>1X</w:t>
      </w:r>
      <w:r w:rsidRPr="002F7E25">
        <w:rPr>
          <w:lang w:val="en-GB"/>
        </w:rPr>
        <w:tab/>
      </w:r>
      <w:r w:rsidRPr="00A659D8">
        <w:rPr>
          <w:lang w:val="en-GB"/>
        </w:rPr>
        <w:t>R</w:t>
      </w:r>
      <w:r w:rsidRPr="002F7E25">
        <w:rPr>
          <w:lang w:val="en-GB"/>
        </w:rPr>
        <w:tab/>
      </w:r>
    </w:p>
    <w:p w14:paraId="71CE597C" w14:textId="77777777" w:rsidR="00B35585" w:rsidRPr="00A340C1" w:rsidRDefault="00B35585" w:rsidP="00577349">
      <w:pPr>
        <w:pStyle w:val="level2overv"/>
        <w:rPr>
          <w:lang w:val="en-GB"/>
        </w:rPr>
      </w:pPr>
      <w:r w:rsidRPr="00A659D8">
        <w:rPr>
          <w:lang w:val="en-GB"/>
        </w:rPr>
        <w:t>PERSON LODGING THE ARRIVAL DECLARATION</w:t>
      </w:r>
      <w:r w:rsidRPr="002F7E25">
        <w:rPr>
          <w:lang w:val="en-GB"/>
        </w:rPr>
        <w:tab/>
      </w:r>
      <w:r w:rsidRPr="00A659D8">
        <w:rPr>
          <w:lang w:val="en-GB"/>
        </w:rPr>
        <w:t>1X</w:t>
      </w:r>
      <w:r w:rsidRPr="002F7E25">
        <w:rPr>
          <w:lang w:val="en-GB"/>
        </w:rPr>
        <w:tab/>
      </w:r>
      <w:r w:rsidRPr="00A659D8">
        <w:rPr>
          <w:lang w:val="en-GB"/>
        </w:rPr>
        <w:t>R</w:t>
      </w:r>
    </w:p>
    <w:p w14:paraId="71CE597D" w14:textId="77777777" w:rsidR="00B35585" w:rsidRPr="00A662F4" w:rsidRDefault="00B35585" w:rsidP="00FE0228">
      <w:pPr>
        <w:tabs>
          <w:tab w:val="left" w:pos="6555"/>
          <w:tab w:val="left" w:pos="7125"/>
        </w:tabs>
        <w:spacing w:after="0"/>
        <w:jc w:val="left"/>
        <w:rPr>
          <w:b/>
          <w:sz w:val="20"/>
        </w:rPr>
      </w:pPr>
      <w:r w:rsidRPr="00A662F4">
        <w:rPr>
          <w:b/>
          <w:color w:val="0000FF"/>
          <w:sz w:val="20"/>
        </w:rPr>
        <w:t>CUSTOMS OFFICE OF ARRIVAL</w:t>
      </w:r>
      <w:r w:rsidRPr="00A662F4">
        <w:rPr>
          <w:b/>
          <w:sz w:val="20"/>
        </w:rPr>
        <w:tab/>
      </w:r>
      <w:r w:rsidRPr="00A662F4">
        <w:rPr>
          <w:b/>
          <w:color w:val="0000FF"/>
          <w:sz w:val="22"/>
          <w:szCs w:val="22"/>
        </w:rPr>
        <w:t>1X</w:t>
      </w:r>
      <w:r w:rsidRPr="00A662F4">
        <w:rPr>
          <w:b/>
          <w:color w:val="0000FF"/>
          <w:sz w:val="22"/>
          <w:szCs w:val="22"/>
        </w:rPr>
        <w:tab/>
        <w:t>R</w:t>
      </w:r>
    </w:p>
    <w:p w14:paraId="71CE597E" w14:textId="77777777" w:rsidR="00B35585" w:rsidRPr="00A662F4" w:rsidRDefault="00B35585" w:rsidP="005552F6">
      <w:pPr>
        <w:pStyle w:val="hiesumreg2"/>
        <w:rPr>
          <w:lang w:val="en-GB"/>
        </w:rPr>
      </w:pPr>
    </w:p>
    <w:p w14:paraId="71CE597F" w14:textId="77777777" w:rsidR="00B35585" w:rsidRPr="00A662F4" w:rsidRDefault="00B35585" w:rsidP="00B46EAF">
      <w:pPr>
        <w:tabs>
          <w:tab w:val="clear" w:pos="1134"/>
          <w:tab w:val="left" w:pos="567"/>
        </w:tabs>
        <w:spacing w:after="0"/>
        <w:jc w:val="left"/>
        <w:rPr>
          <w:b/>
          <w:color w:val="0000FF"/>
          <w:sz w:val="20"/>
        </w:rPr>
      </w:pPr>
    </w:p>
    <w:p w14:paraId="71CE5980" w14:textId="77777777" w:rsidR="00B35585" w:rsidRPr="00A662F4" w:rsidRDefault="00B35585" w:rsidP="00B46EAF">
      <w:pPr>
        <w:tabs>
          <w:tab w:val="clear" w:pos="1134"/>
          <w:tab w:val="left" w:pos="567"/>
        </w:tabs>
        <w:spacing w:after="0"/>
        <w:jc w:val="left"/>
        <w:rPr>
          <w:b/>
          <w:color w:val="0000FF"/>
          <w:sz w:val="20"/>
        </w:rPr>
      </w:pPr>
    </w:p>
    <w:p w14:paraId="71CE5981" w14:textId="77777777" w:rsidR="00B35585" w:rsidRPr="00A662F4" w:rsidRDefault="00B35585" w:rsidP="00B46EAF">
      <w:pPr>
        <w:tabs>
          <w:tab w:val="clear" w:pos="1134"/>
          <w:tab w:val="left" w:pos="567"/>
        </w:tabs>
        <w:spacing w:after="0"/>
        <w:jc w:val="left"/>
        <w:rPr>
          <w:b/>
          <w:color w:val="0000FF"/>
          <w:sz w:val="20"/>
        </w:rPr>
      </w:pPr>
      <w:r w:rsidRPr="00A662F4">
        <w:rPr>
          <w:b/>
          <w:color w:val="0000FF"/>
          <w:sz w:val="20"/>
        </w:rPr>
        <w:t>TRANSPORT OPERATION</w:t>
      </w:r>
    </w:p>
    <w:p w14:paraId="71CE5982" w14:textId="77777777" w:rsidR="00B35585" w:rsidRPr="00A662F4" w:rsidRDefault="00B35585" w:rsidP="001345A8">
      <w:pPr>
        <w:pStyle w:val="hieatt"/>
      </w:pPr>
      <w:r w:rsidRPr="00A662F4">
        <w:t>LRN</w:t>
      </w:r>
      <w:r w:rsidRPr="00A662F4">
        <w:tab/>
      </w:r>
      <w:r w:rsidRPr="00A662F4">
        <w:tab/>
        <w:t>S</w:t>
      </w:r>
      <w:r w:rsidRPr="00A662F4">
        <w:tab/>
        <w:t>an..22</w:t>
      </w:r>
    </w:p>
    <w:p w14:paraId="71CE5983" w14:textId="77777777" w:rsidR="00B35585" w:rsidRPr="00A662F4" w:rsidRDefault="00B35585" w:rsidP="00E718E5">
      <w:pPr>
        <w:pStyle w:val="hieatt"/>
      </w:pPr>
      <w:r w:rsidRPr="00A662F4">
        <w:t>Manifest reference number</w:t>
      </w:r>
      <w:r w:rsidRPr="00A662F4">
        <w:tab/>
        <w:t>R</w:t>
      </w:r>
      <w:r w:rsidRPr="00A662F4">
        <w:tab/>
        <w:t>n13</w:t>
      </w:r>
      <w:r w:rsidRPr="00A662F4">
        <w:tab/>
      </w:r>
    </w:p>
    <w:p w14:paraId="71CE5984" w14:textId="77777777" w:rsidR="00B35585" w:rsidRPr="00A662F4" w:rsidRDefault="00B35585" w:rsidP="001345A8">
      <w:pPr>
        <w:pStyle w:val="hieatt"/>
      </w:pPr>
      <w:r w:rsidRPr="00A662F4">
        <w:t>Declaration registration date and time</w:t>
      </w:r>
      <w:r w:rsidRPr="00A662F4">
        <w:tab/>
        <w:t>R</w:t>
      </w:r>
      <w:r w:rsidRPr="00A662F4">
        <w:tab/>
        <w:t>n12</w:t>
      </w:r>
      <w:r w:rsidRPr="00A662F4">
        <w:tab/>
      </w:r>
    </w:p>
    <w:p w14:paraId="71CE5985" w14:textId="77777777" w:rsidR="00B35585" w:rsidRPr="00A662F4" w:rsidRDefault="00B35585" w:rsidP="001345A8">
      <w:pPr>
        <w:pStyle w:val="hieatt"/>
      </w:pPr>
      <w:r w:rsidRPr="00A662F4">
        <w:t>Declaration ready for acceptance date and time</w:t>
      </w:r>
      <w:r w:rsidRPr="00A662F4">
        <w:tab/>
        <w:t>R</w:t>
      </w:r>
      <w:r w:rsidRPr="00A662F4">
        <w:tab/>
        <w:t>n12</w:t>
      </w:r>
    </w:p>
    <w:p w14:paraId="71CE5986" w14:textId="77777777" w:rsidR="00B35585" w:rsidRPr="00A662F4" w:rsidRDefault="00B35585" w:rsidP="001345A8">
      <w:pPr>
        <w:pStyle w:val="hieatt"/>
      </w:pPr>
      <w:r w:rsidRPr="00A662F4">
        <w:t>Arrival date and time</w:t>
      </w:r>
      <w:r w:rsidRPr="00A662F4">
        <w:tab/>
        <w:t>S</w:t>
      </w:r>
      <w:r w:rsidRPr="00A662F4">
        <w:tab/>
        <w:t>n12</w:t>
      </w:r>
    </w:p>
    <w:p w14:paraId="71CE5987" w14:textId="77777777" w:rsidR="00B35585" w:rsidRPr="00A662F4" w:rsidRDefault="00B35585" w:rsidP="001345A8">
      <w:pPr>
        <w:pStyle w:val="hieatt"/>
      </w:pPr>
      <w:r w:rsidRPr="00A662F4">
        <w:t>Declaration status code</w:t>
      </w:r>
      <w:r w:rsidRPr="00A662F4">
        <w:tab/>
        <w:t>R</w:t>
      </w:r>
      <w:r w:rsidRPr="00A662F4">
        <w:tab/>
        <w:t>an</w:t>
      </w:r>
      <w:r>
        <w:t>..</w:t>
      </w:r>
      <w:r w:rsidRPr="00A662F4">
        <w:t>2</w:t>
      </w:r>
      <w:r w:rsidRPr="00A662F4">
        <w:tab/>
      </w:r>
    </w:p>
    <w:p w14:paraId="71CE5988" w14:textId="77777777" w:rsidR="00B35585" w:rsidRPr="00A662F4" w:rsidRDefault="00B35585" w:rsidP="001345A8">
      <w:pPr>
        <w:pStyle w:val="hieatt"/>
      </w:pPr>
    </w:p>
    <w:p w14:paraId="71CE5989" w14:textId="77777777" w:rsidR="00B35585" w:rsidRPr="00A662F4" w:rsidRDefault="00B35585" w:rsidP="0032108D">
      <w:pPr>
        <w:tabs>
          <w:tab w:val="clear" w:pos="1134"/>
          <w:tab w:val="left" w:pos="567"/>
        </w:tabs>
        <w:spacing w:after="0"/>
        <w:jc w:val="left"/>
        <w:rPr>
          <w:b/>
          <w:color w:val="0000FF"/>
          <w:sz w:val="20"/>
        </w:rPr>
      </w:pPr>
      <w:r w:rsidRPr="00A662F4">
        <w:rPr>
          <w:b/>
          <w:color w:val="0000FF"/>
          <w:sz w:val="20"/>
        </w:rPr>
        <w:t>MESSAGE</w:t>
      </w:r>
    </w:p>
    <w:p w14:paraId="71CE598A" w14:textId="77777777" w:rsidR="00B35585" w:rsidRPr="00013877" w:rsidRDefault="00B35585" w:rsidP="00F05486">
      <w:pPr>
        <w:tabs>
          <w:tab w:val="clear" w:pos="1134"/>
          <w:tab w:val="clear" w:pos="1701"/>
          <w:tab w:val="clear" w:pos="2268"/>
          <w:tab w:val="left" w:pos="567"/>
          <w:tab w:val="left" w:pos="6498"/>
          <w:tab w:val="left" w:pos="7239"/>
        </w:tabs>
        <w:spacing w:after="0"/>
        <w:jc w:val="left"/>
        <w:rPr>
          <w:color w:val="000000"/>
          <w:sz w:val="20"/>
        </w:rPr>
      </w:pPr>
      <w:r w:rsidRPr="00013877">
        <w:rPr>
          <w:color w:val="000000"/>
          <w:sz w:val="20"/>
        </w:rPr>
        <w:t>Response date and time</w:t>
      </w:r>
      <w:r w:rsidRPr="00013877">
        <w:rPr>
          <w:color w:val="000000"/>
          <w:sz w:val="20"/>
        </w:rPr>
        <w:tab/>
        <w:t>R</w:t>
      </w:r>
      <w:r w:rsidRPr="00013877">
        <w:rPr>
          <w:color w:val="000000"/>
          <w:sz w:val="20"/>
        </w:rPr>
        <w:tab/>
        <w:t>n12</w:t>
      </w:r>
    </w:p>
    <w:p w14:paraId="71CE598B" w14:textId="77777777" w:rsidR="00B35585" w:rsidRPr="00A662F4" w:rsidRDefault="00B35585" w:rsidP="001345A8">
      <w:pPr>
        <w:pStyle w:val="hieatt"/>
      </w:pPr>
      <w:r w:rsidRPr="00A662F4">
        <w:t>Message type</w:t>
      </w:r>
      <w:r w:rsidRPr="00A662F4">
        <w:tab/>
        <w:t>R</w:t>
      </w:r>
      <w:r w:rsidRPr="00A662F4">
        <w:tab/>
        <w:t>n2</w:t>
      </w:r>
      <w:r w:rsidRPr="00A662F4">
        <w:tab/>
      </w:r>
    </w:p>
    <w:p w14:paraId="71CE598C" w14:textId="77777777" w:rsidR="00B35585" w:rsidRPr="00A662F4" w:rsidRDefault="00B35585" w:rsidP="001345A8">
      <w:pPr>
        <w:pStyle w:val="hieatt"/>
      </w:pPr>
      <w:r w:rsidRPr="00A662F4">
        <w:t>Message reason code</w:t>
      </w:r>
      <w:r w:rsidRPr="00A662F4">
        <w:tab/>
        <w:t>R</w:t>
      </w:r>
      <w:r w:rsidRPr="00A662F4">
        <w:tab/>
        <w:t>an..6</w:t>
      </w:r>
    </w:p>
    <w:p w14:paraId="71CE598D" w14:textId="77777777" w:rsidR="00B35585" w:rsidRPr="00A662F4" w:rsidRDefault="00B35585" w:rsidP="001345A8">
      <w:pPr>
        <w:pStyle w:val="hieatt"/>
      </w:pPr>
      <w:r w:rsidRPr="00A662F4">
        <w:t>Message reason</w:t>
      </w:r>
      <w:r w:rsidRPr="00A662F4">
        <w:tab/>
        <w:t>R</w:t>
      </w:r>
      <w:r w:rsidRPr="00A662F4">
        <w:tab/>
        <w:t>an..350</w:t>
      </w:r>
      <w:r w:rsidRPr="00A662F4">
        <w:tab/>
      </w:r>
      <w:r w:rsidRPr="00A662F4">
        <w:tab/>
      </w:r>
    </w:p>
    <w:p w14:paraId="71CE598E" w14:textId="77777777" w:rsidR="00B35585" w:rsidRPr="00A662F4" w:rsidRDefault="00B35585" w:rsidP="001345A8">
      <w:pPr>
        <w:pStyle w:val="hieatt"/>
      </w:pPr>
    </w:p>
    <w:p w14:paraId="71CE598F" w14:textId="77777777" w:rsidR="00B35585" w:rsidRPr="00A662F4" w:rsidRDefault="00B35585" w:rsidP="0032108D">
      <w:pPr>
        <w:tabs>
          <w:tab w:val="clear" w:pos="1134"/>
          <w:tab w:val="left" w:pos="567"/>
        </w:tabs>
        <w:spacing w:after="0"/>
        <w:jc w:val="left"/>
        <w:rPr>
          <w:color w:val="0000FF"/>
          <w:sz w:val="20"/>
        </w:rPr>
      </w:pPr>
      <w:r w:rsidRPr="00A662F4">
        <w:rPr>
          <w:b/>
          <w:color w:val="0000FF"/>
          <w:sz w:val="20"/>
        </w:rPr>
        <w:t>TRANSPORT OPERATOR</w:t>
      </w:r>
    </w:p>
    <w:p w14:paraId="71CE5990"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5991" w14:textId="77777777" w:rsidR="00B35585" w:rsidRPr="00A662F4" w:rsidRDefault="00B35585" w:rsidP="001345A8">
      <w:pPr>
        <w:pStyle w:val="hieatt"/>
      </w:pPr>
      <w:r w:rsidRPr="00A662F4">
        <w:t>Name</w:t>
      </w:r>
      <w:r w:rsidRPr="00A662F4">
        <w:tab/>
      </w:r>
      <w:r w:rsidRPr="00A662F4">
        <w:tab/>
        <w:t>R</w:t>
      </w:r>
      <w:r w:rsidRPr="00A662F4">
        <w:tab/>
        <w:t>an..35</w:t>
      </w:r>
      <w:r w:rsidRPr="00A662F4">
        <w:tab/>
      </w:r>
    </w:p>
    <w:p w14:paraId="71CE5992" w14:textId="77777777" w:rsidR="00B35585" w:rsidRPr="00A662F4" w:rsidRDefault="00B35585" w:rsidP="004C55E1">
      <w:pPr>
        <w:tabs>
          <w:tab w:val="clear" w:pos="1134"/>
          <w:tab w:val="left" w:pos="567"/>
        </w:tabs>
        <w:spacing w:after="0"/>
        <w:jc w:val="left"/>
        <w:rPr>
          <w:b/>
          <w:color w:val="0000FF"/>
          <w:sz w:val="20"/>
        </w:rPr>
      </w:pPr>
    </w:p>
    <w:p w14:paraId="71CE5993" w14:textId="77777777" w:rsidR="00B35585" w:rsidRPr="00A662F4" w:rsidRDefault="00B35585" w:rsidP="004C55E1">
      <w:pPr>
        <w:tabs>
          <w:tab w:val="clear" w:pos="1134"/>
          <w:tab w:val="left" w:pos="567"/>
        </w:tabs>
        <w:spacing w:after="0"/>
        <w:jc w:val="left"/>
      </w:pPr>
      <w:r w:rsidRPr="00A662F4">
        <w:rPr>
          <w:b/>
          <w:color w:val="0000FF"/>
          <w:sz w:val="20"/>
        </w:rPr>
        <w:t>TRANSPORT OPERATOR REPRESENTATIVE</w:t>
      </w:r>
      <w:r w:rsidRPr="00A662F4">
        <w:tab/>
      </w:r>
    </w:p>
    <w:p w14:paraId="71CE5994"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5995" w14:textId="77777777" w:rsidR="00B35585" w:rsidRPr="00A662F4" w:rsidRDefault="00B35585" w:rsidP="001345A8">
      <w:pPr>
        <w:pStyle w:val="hieatt"/>
      </w:pPr>
      <w:r w:rsidRPr="00A662F4">
        <w:t>Name</w:t>
      </w:r>
      <w:r w:rsidRPr="00A662F4">
        <w:tab/>
      </w:r>
      <w:r w:rsidRPr="00A662F4">
        <w:tab/>
        <w:t>R</w:t>
      </w:r>
      <w:r w:rsidRPr="00A662F4">
        <w:tab/>
        <w:t>an..35</w:t>
      </w:r>
      <w:r w:rsidRPr="00A662F4">
        <w:tab/>
      </w:r>
    </w:p>
    <w:p w14:paraId="71CE5996" w14:textId="77777777" w:rsidR="00B35585" w:rsidRPr="00A662F4" w:rsidRDefault="00B35585" w:rsidP="00A4442E">
      <w:pPr>
        <w:spacing w:after="0"/>
        <w:rPr>
          <w:sz w:val="20"/>
        </w:rPr>
      </w:pPr>
      <w:r w:rsidRPr="00A662F4">
        <w:rPr>
          <w:sz w:val="20"/>
        </w:rPr>
        <w:tab/>
      </w:r>
    </w:p>
    <w:p w14:paraId="71CE5997" w14:textId="77777777" w:rsidR="00B35585" w:rsidRPr="00A662F4" w:rsidRDefault="00B35585" w:rsidP="00085D6B">
      <w:pPr>
        <w:tabs>
          <w:tab w:val="clear" w:pos="1134"/>
          <w:tab w:val="left" w:pos="567"/>
        </w:tabs>
        <w:spacing w:after="0"/>
        <w:jc w:val="left"/>
        <w:rPr>
          <w:color w:val="0000FF"/>
          <w:sz w:val="20"/>
        </w:rPr>
      </w:pPr>
      <w:r w:rsidRPr="00A662F4">
        <w:rPr>
          <w:b/>
          <w:color w:val="0000FF"/>
          <w:sz w:val="20"/>
        </w:rPr>
        <w:t>CARRIER</w:t>
      </w:r>
    </w:p>
    <w:p w14:paraId="71CE5998"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5999" w14:textId="77777777" w:rsidR="00B35585" w:rsidRPr="00A662F4" w:rsidRDefault="00B35585" w:rsidP="001345A8">
      <w:pPr>
        <w:pStyle w:val="hieatt"/>
      </w:pPr>
      <w:r w:rsidRPr="00A662F4">
        <w:t>Name</w:t>
      </w:r>
      <w:r w:rsidRPr="00A662F4">
        <w:tab/>
      </w:r>
      <w:r w:rsidRPr="00A662F4">
        <w:tab/>
        <w:t>R</w:t>
      </w:r>
      <w:r w:rsidRPr="00A662F4">
        <w:tab/>
        <w:t>an..35</w:t>
      </w:r>
      <w:r w:rsidRPr="00A662F4">
        <w:tab/>
      </w:r>
    </w:p>
    <w:p w14:paraId="71CE599A" w14:textId="77777777" w:rsidR="00B35585" w:rsidRPr="00A662F4" w:rsidRDefault="00B35585" w:rsidP="00EF6F49">
      <w:pPr>
        <w:spacing w:after="0"/>
        <w:rPr>
          <w:sz w:val="20"/>
        </w:rPr>
      </w:pPr>
      <w:r w:rsidRPr="00A662F4">
        <w:rPr>
          <w:sz w:val="20"/>
        </w:rPr>
        <w:tab/>
      </w:r>
    </w:p>
    <w:p w14:paraId="71CE599B" w14:textId="77777777" w:rsidR="00B35585" w:rsidRPr="00A662F4" w:rsidRDefault="00B35585" w:rsidP="004C61E0">
      <w:pPr>
        <w:tabs>
          <w:tab w:val="clear" w:pos="1134"/>
          <w:tab w:val="left" w:pos="567"/>
        </w:tabs>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599C" w14:textId="77777777" w:rsidR="00B35585" w:rsidRPr="00A662F4" w:rsidRDefault="00B35585" w:rsidP="001345A8">
      <w:pPr>
        <w:pStyle w:val="hieatt"/>
      </w:pPr>
      <w:r w:rsidRPr="00A662F4">
        <w:t>TIN</w:t>
      </w:r>
      <w:r w:rsidRPr="00A662F4">
        <w:tab/>
      </w:r>
      <w:r w:rsidRPr="00A662F4">
        <w:tab/>
        <w:t>R</w:t>
      </w:r>
      <w:r w:rsidRPr="00A662F4">
        <w:tab/>
        <w:t>an..17</w:t>
      </w:r>
      <w:r w:rsidRPr="00A662F4">
        <w:tab/>
      </w:r>
    </w:p>
    <w:p w14:paraId="71CE599D" w14:textId="77777777" w:rsidR="00B35585" w:rsidRPr="00A662F4" w:rsidRDefault="00B35585" w:rsidP="001345A8">
      <w:pPr>
        <w:pStyle w:val="hieatt"/>
      </w:pPr>
      <w:r w:rsidRPr="00A662F4">
        <w:t>Name</w:t>
      </w:r>
      <w:r w:rsidRPr="00A662F4">
        <w:tab/>
      </w:r>
      <w:r w:rsidRPr="00A662F4">
        <w:tab/>
        <w:t>R</w:t>
      </w:r>
      <w:r w:rsidRPr="00A662F4">
        <w:tab/>
        <w:t>an..35</w:t>
      </w:r>
      <w:r w:rsidRPr="00A662F4">
        <w:tab/>
      </w:r>
    </w:p>
    <w:p w14:paraId="71CE599E" w14:textId="77777777" w:rsidR="00B35585" w:rsidRPr="00A662F4" w:rsidRDefault="00B35585" w:rsidP="001345A8">
      <w:pPr>
        <w:pStyle w:val="hieatt"/>
      </w:pPr>
      <w:r w:rsidRPr="00A662F4">
        <w:t>Representative status</w:t>
      </w:r>
      <w:r w:rsidRPr="00A662F4">
        <w:tab/>
        <w:t>R</w:t>
      </w:r>
      <w:r w:rsidRPr="00A662F4">
        <w:tab/>
        <w:t>n1</w:t>
      </w:r>
      <w:r w:rsidRPr="00A662F4">
        <w:tab/>
      </w:r>
    </w:p>
    <w:p w14:paraId="71CE599F" w14:textId="77777777" w:rsidR="00B35585" w:rsidRPr="00A662F4" w:rsidRDefault="00B35585" w:rsidP="000B4DDD">
      <w:pPr>
        <w:spacing w:after="0"/>
        <w:jc w:val="left"/>
        <w:rPr>
          <w:b/>
          <w:sz w:val="20"/>
        </w:rPr>
      </w:pPr>
    </w:p>
    <w:p w14:paraId="71CE59A0" w14:textId="77777777" w:rsidR="00B35585" w:rsidRPr="00A662F4" w:rsidRDefault="00B35585" w:rsidP="00344BCF">
      <w:pPr>
        <w:spacing w:after="0"/>
        <w:jc w:val="left"/>
        <w:rPr>
          <w:b/>
          <w:sz w:val="20"/>
        </w:rPr>
      </w:pPr>
      <w:r w:rsidRPr="00A662F4">
        <w:rPr>
          <w:b/>
          <w:color w:val="0000FF"/>
          <w:sz w:val="20"/>
        </w:rPr>
        <w:t>CUSTOMS OFFICE OF ARRIVAL</w:t>
      </w:r>
      <w:r w:rsidRPr="00A662F4">
        <w:rPr>
          <w:b/>
          <w:sz w:val="20"/>
        </w:rPr>
        <w:tab/>
        <w:t xml:space="preserve"> </w:t>
      </w:r>
      <w:r w:rsidRPr="00A662F4">
        <w:rPr>
          <w:b/>
          <w:sz w:val="20"/>
        </w:rPr>
        <w:tab/>
      </w:r>
      <w:r w:rsidRPr="00A662F4">
        <w:rPr>
          <w:b/>
          <w:sz w:val="20"/>
        </w:rPr>
        <w:tab/>
      </w:r>
    </w:p>
    <w:p w14:paraId="71CE59A1" w14:textId="77777777" w:rsidR="00B35585" w:rsidRPr="00A662F4" w:rsidRDefault="00B35585" w:rsidP="00344BCF">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59A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9A3" w14:textId="77777777" w:rsidR="00B35585" w:rsidRPr="00DF2A80" w:rsidRDefault="00B35585" w:rsidP="00997459">
      <w:pPr>
        <w:pStyle w:val="Overskrift2"/>
      </w:pPr>
      <w:bookmarkStart w:id="49" w:name="_Toc342466690"/>
      <w:r>
        <w:lastRenderedPageBreak/>
        <w:t>IEA61 ARRIVAL DECLARATION ERROR N</w:t>
      </w:r>
      <w:r w:rsidRPr="00DF2A80">
        <w:t>_</w:t>
      </w:r>
      <w:r>
        <w:t>AD</w:t>
      </w:r>
      <w:r w:rsidRPr="00DF04C0">
        <w:t>_</w:t>
      </w:r>
      <w:r>
        <w:t>ERR</w:t>
      </w:r>
      <w:r w:rsidRPr="00DF04C0">
        <w:t>_</w:t>
      </w:r>
      <w:r>
        <w:t>DK</w:t>
      </w:r>
      <w:bookmarkEnd w:id="49"/>
    </w:p>
    <w:p w14:paraId="71CE59A4" w14:textId="77777777" w:rsidR="00B35585" w:rsidRPr="00F519A4" w:rsidRDefault="00B35585" w:rsidP="000B4DDD">
      <w:pPr>
        <w:spacing w:after="0"/>
        <w:jc w:val="left"/>
        <w:rPr>
          <w:b/>
          <w:sz w:val="20"/>
        </w:rPr>
      </w:pPr>
    </w:p>
    <w:p w14:paraId="71CE59A5" w14:textId="77777777" w:rsidR="00B35585" w:rsidRPr="00AE2962" w:rsidRDefault="00B35585" w:rsidP="000B4DDD">
      <w:pPr>
        <w:spacing w:after="0"/>
        <w:jc w:val="left"/>
        <w:rPr>
          <w:b/>
          <w:sz w:val="20"/>
          <w:lang w:val="en-US"/>
        </w:rPr>
      </w:pPr>
      <w:r w:rsidRPr="00AE2962">
        <w:rPr>
          <w:b/>
          <w:sz w:val="20"/>
          <w:lang w:val="en-US"/>
        </w:rPr>
        <w:t>IE structure used as a receipt when the arrival declaration (IEA44/47) has been registered and assigned a reference number, but for some reason cannot be acknowledged.</w:t>
      </w:r>
    </w:p>
    <w:p w14:paraId="71CE59A6" w14:textId="77777777" w:rsidR="00B35585" w:rsidRPr="007D0B4F" w:rsidRDefault="00B35585" w:rsidP="000B4DDD">
      <w:pPr>
        <w:spacing w:after="0"/>
        <w:jc w:val="left"/>
        <w:rPr>
          <w:b/>
          <w:szCs w:val="24"/>
          <w:lang w:val="en-US"/>
        </w:rPr>
      </w:pPr>
    </w:p>
    <w:p w14:paraId="71CE59A7" w14:textId="77777777" w:rsidR="00B35585" w:rsidRDefault="00B35585" w:rsidP="00416B61">
      <w:pPr>
        <w:tabs>
          <w:tab w:val="left" w:pos="6521"/>
          <w:tab w:val="left" w:pos="7371"/>
        </w:tabs>
        <w:spacing w:after="0"/>
        <w:rPr>
          <w:b/>
          <w:color w:val="0000FF"/>
          <w:sz w:val="20"/>
        </w:rPr>
      </w:pPr>
    </w:p>
    <w:p w14:paraId="71CE59A8" w14:textId="77777777" w:rsidR="00B35585" w:rsidRPr="00A662F4" w:rsidRDefault="00B35585" w:rsidP="00416B61">
      <w:pPr>
        <w:tabs>
          <w:tab w:val="left" w:pos="6521"/>
          <w:tab w:val="left" w:pos="7371"/>
        </w:tabs>
        <w:spacing w:after="0"/>
        <w:rPr>
          <w:b/>
          <w:color w:val="0000FF"/>
          <w:sz w:val="20"/>
        </w:rPr>
      </w:pPr>
      <w:r w:rsidRPr="00A662F4">
        <w:rPr>
          <w:b/>
          <w:color w:val="0000FF"/>
          <w:sz w:val="20"/>
        </w:rPr>
        <w:t>TRANSPORT OPERATION</w:t>
      </w:r>
      <w:r w:rsidRPr="00A662F4">
        <w:rPr>
          <w:b/>
          <w:color w:val="0000FF"/>
          <w:sz w:val="20"/>
        </w:rPr>
        <w:tab/>
        <w:t>1X</w:t>
      </w:r>
      <w:r w:rsidRPr="00A662F4">
        <w:rPr>
          <w:b/>
          <w:color w:val="0000FF"/>
          <w:sz w:val="20"/>
        </w:rPr>
        <w:tab/>
        <w:t>R</w:t>
      </w:r>
    </w:p>
    <w:p w14:paraId="71CE59A9" w14:textId="77777777" w:rsidR="00B35585" w:rsidRPr="00A662F4" w:rsidRDefault="00B35585" w:rsidP="00416B61">
      <w:pPr>
        <w:tabs>
          <w:tab w:val="left" w:pos="6521"/>
          <w:tab w:val="left" w:pos="7371"/>
        </w:tabs>
        <w:spacing w:after="0"/>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9AA" w14:textId="77777777" w:rsidR="00B35585" w:rsidRPr="00A662F4" w:rsidRDefault="00B35585" w:rsidP="00013877">
      <w:pPr>
        <w:tabs>
          <w:tab w:val="left" w:pos="6521"/>
          <w:tab w:val="left" w:pos="7371"/>
        </w:tabs>
        <w:spacing w:after="0"/>
        <w:rPr>
          <w:b/>
          <w:color w:val="0000FF"/>
          <w:sz w:val="20"/>
        </w:rPr>
      </w:pPr>
      <w:r w:rsidRPr="00A662F4">
        <w:rPr>
          <w:b/>
          <w:color w:val="0000FF"/>
          <w:sz w:val="20"/>
        </w:rPr>
        <w:t>FUNCTIONAL ERROR</w:t>
      </w:r>
      <w:r w:rsidRPr="00A662F4">
        <w:rPr>
          <w:b/>
          <w:color w:val="0000FF"/>
          <w:sz w:val="20"/>
        </w:rPr>
        <w:tab/>
      </w:r>
      <w:r>
        <w:rPr>
          <w:b/>
          <w:color w:val="0000FF"/>
          <w:sz w:val="20"/>
        </w:rPr>
        <w:tab/>
      </w:r>
      <w:r w:rsidRPr="00A662F4">
        <w:rPr>
          <w:b/>
          <w:color w:val="0000FF"/>
          <w:sz w:val="20"/>
        </w:rPr>
        <w:t>99X</w:t>
      </w:r>
      <w:r w:rsidRPr="00A662F4">
        <w:rPr>
          <w:b/>
          <w:color w:val="0000FF"/>
          <w:sz w:val="20"/>
        </w:rPr>
        <w:tab/>
        <w:t>S</w:t>
      </w:r>
      <w:r w:rsidRPr="00864A7B">
        <w:rPr>
          <w:b/>
          <w:color w:val="0000FF"/>
          <w:sz w:val="20"/>
        </w:rPr>
        <w:t xml:space="preserve"> </w:t>
      </w:r>
      <w:r>
        <w:rPr>
          <w:b/>
          <w:color w:val="0000FF"/>
          <w:sz w:val="20"/>
        </w:rPr>
        <w:tab/>
        <w:t>Rule 98 DK</w:t>
      </w:r>
    </w:p>
    <w:p w14:paraId="71CE59AB" w14:textId="77777777" w:rsidR="00B35585" w:rsidRPr="00A662F4" w:rsidRDefault="00B35585" w:rsidP="008652C6">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PERSON LODGING THE ARRIVAL DECLARATION</w:t>
      </w:r>
      <w:r w:rsidRPr="00A662F4">
        <w:rPr>
          <w:b/>
          <w:color w:val="0000FF"/>
          <w:sz w:val="20"/>
        </w:rPr>
        <w:tab/>
        <w:t>1X</w:t>
      </w:r>
      <w:r w:rsidRPr="00A662F4">
        <w:rPr>
          <w:b/>
          <w:color w:val="0000FF"/>
          <w:sz w:val="20"/>
        </w:rPr>
        <w:tab/>
        <w:t>R</w:t>
      </w:r>
      <w:r w:rsidRPr="00A662F4">
        <w:rPr>
          <w:b/>
          <w:color w:val="0000FF"/>
          <w:sz w:val="20"/>
        </w:rPr>
        <w:tab/>
      </w:r>
    </w:p>
    <w:p w14:paraId="71CE59AC" w14:textId="77777777" w:rsidR="00B35585" w:rsidRPr="00A662F4" w:rsidRDefault="00B35585" w:rsidP="008652C6">
      <w:pPr>
        <w:tabs>
          <w:tab w:val="clear" w:pos="1134"/>
          <w:tab w:val="clear" w:pos="1701"/>
          <w:tab w:val="clear" w:pos="2268"/>
          <w:tab w:val="left" w:pos="567"/>
          <w:tab w:val="left" w:pos="6521"/>
          <w:tab w:val="left" w:pos="7371"/>
        </w:tabs>
        <w:spacing w:after="0"/>
        <w:rPr>
          <w:b/>
          <w:color w:val="0000FF"/>
          <w:sz w:val="20"/>
        </w:rPr>
      </w:pPr>
    </w:p>
    <w:p w14:paraId="71CE59AD" w14:textId="77777777" w:rsidR="00B35585" w:rsidRPr="00A662F4" w:rsidRDefault="00B35585" w:rsidP="005552F6">
      <w:pPr>
        <w:pStyle w:val="hiesumreg2"/>
        <w:rPr>
          <w:sz w:val="20"/>
          <w:szCs w:val="20"/>
          <w:lang w:val="en-GB"/>
        </w:rPr>
      </w:pPr>
    </w:p>
    <w:p w14:paraId="71CE59AE" w14:textId="77777777" w:rsidR="00B35585" w:rsidRPr="00A662F4" w:rsidRDefault="00B35585" w:rsidP="0032108D">
      <w:pPr>
        <w:tabs>
          <w:tab w:val="clear" w:pos="1134"/>
          <w:tab w:val="left" w:pos="567"/>
        </w:tabs>
        <w:spacing w:after="0"/>
        <w:jc w:val="left"/>
        <w:rPr>
          <w:b/>
          <w:color w:val="0000FF"/>
          <w:sz w:val="20"/>
        </w:rPr>
      </w:pPr>
    </w:p>
    <w:p w14:paraId="71CE59AF" w14:textId="77777777" w:rsidR="00B35585" w:rsidRPr="00A662F4" w:rsidRDefault="00B35585" w:rsidP="0032108D">
      <w:pPr>
        <w:tabs>
          <w:tab w:val="clear" w:pos="1134"/>
          <w:tab w:val="left" w:pos="567"/>
        </w:tabs>
        <w:spacing w:after="0"/>
        <w:jc w:val="left"/>
        <w:rPr>
          <w:b/>
          <w:color w:val="0000FF"/>
          <w:sz w:val="20"/>
        </w:rPr>
      </w:pPr>
    </w:p>
    <w:p w14:paraId="71CE59B0" w14:textId="77777777" w:rsidR="00B35585" w:rsidRPr="00A662F4" w:rsidRDefault="00B35585" w:rsidP="0032108D">
      <w:pPr>
        <w:tabs>
          <w:tab w:val="clear" w:pos="1134"/>
          <w:tab w:val="left" w:pos="567"/>
        </w:tabs>
        <w:spacing w:after="0"/>
        <w:jc w:val="left"/>
        <w:rPr>
          <w:b/>
          <w:color w:val="0000FF"/>
          <w:sz w:val="20"/>
        </w:rPr>
      </w:pPr>
      <w:r w:rsidRPr="00A662F4">
        <w:rPr>
          <w:b/>
          <w:color w:val="0000FF"/>
          <w:sz w:val="20"/>
        </w:rPr>
        <w:t>TRANSPORT OPERATION</w:t>
      </w:r>
    </w:p>
    <w:p w14:paraId="71CE59B1" w14:textId="77777777" w:rsidR="00B35585" w:rsidRPr="00A662F4" w:rsidRDefault="00B35585" w:rsidP="00D36C96">
      <w:pPr>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59B2" w14:textId="77777777" w:rsidR="00B35585" w:rsidRPr="00A662F4" w:rsidRDefault="00B35585" w:rsidP="00416B61">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S</w:t>
      </w:r>
      <w:r w:rsidRPr="00A662F4">
        <w:rPr>
          <w:sz w:val="20"/>
        </w:rPr>
        <w:tab/>
        <w:t>n13</w:t>
      </w:r>
    </w:p>
    <w:p w14:paraId="71CE59B3" w14:textId="77777777" w:rsidR="00B35585" w:rsidRPr="00A662F4" w:rsidRDefault="00B35585" w:rsidP="00F3040A">
      <w:pPr>
        <w:tabs>
          <w:tab w:val="clear" w:pos="1134"/>
          <w:tab w:val="clear" w:pos="1701"/>
          <w:tab w:val="clear" w:pos="2268"/>
          <w:tab w:val="left" w:pos="6498"/>
          <w:tab w:val="left" w:pos="7239"/>
          <w:tab w:val="left" w:pos="7923"/>
        </w:tabs>
        <w:spacing w:after="0"/>
        <w:rPr>
          <w:sz w:val="20"/>
        </w:rPr>
      </w:pPr>
      <w:r w:rsidRPr="00A662F4">
        <w:rPr>
          <w:sz w:val="20"/>
        </w:rPr>
        <w:t>Declaration registration date and time</w:t>
      </w:r>
      <w:r w:rsidRPr="00A662F4">
        <w:rPr>
          <w:sz w:val="20"/>
        </w:rPr>
        <w:tab/>
        <w:t>S</w:t>
      </w:r>
      <w:r w:rsidRPr="00A662F4">
        <w:rPr>
          <w:sz w:val="20"/>
        </w:rPr>
        <w:tab/>
        <w:t>n12</w:t>
      </w:r>
    </w:p>
    <w:p w14:paraId="71CE59B4" w14:textId="77777777" w:rsidR="00B35585" w:rsidRPr="00A662F4" w:rsidRDefault="00B35585" w:rsidP="00F3040A">
      <w:pPr>
        <w:tabs>
          <w:tab w:val="clear" w:pos="1134"/>
          <w:tab w:val="clear" w:pos="1701"/>
          <w:tab w:val="clear" w:pos="2268"/>
          <w:tab w:val="left" w:pos="6498"/>
          <w:tab w:val="left" w:pos="7239"/>
          <w:tab w:val="left" w:pos="7923"/>
        </w:tabs>
        <w:spacing w:after="0"/>
        <w:rPr>
          <w:sz w:val="20"/>
        </w:rPr>
      </w:pPr>
      <w:r w:rsidRPr="00A662F4">
        <w:rPr>
          <w:sz w:val="20"/>
        </w:rPr>
        <w:t>Declaration status code</w:t>
      </w:r>
      <w:r w:rsidRPr="00A662F4">
        <w:rPr>
          <w:sz w:val="20"/>
        </w:rPr>
        <w:tab/>
        <w:t>R</w:t>
      </w:r>
      <w:r w:rsidRPr="00A662F4">
        <w:rPr>
          <w:sz w:val="20"/>
        </w:rPr>
        <w:tab/>
        <w:t>an</w:t>
      </w:r>
      <w:r>
        <w:rPr>
          <w:sz w:val="20"/>
        </w:rPr>
        <w:t>..</w:t>
      </w:r>
      <w:r w:rsidRPr="00A662F4">
        <w:rPr>
          <w:sz w:val="20"/>
        </w:rPr>
        <w:t>2</w:t>
      </w:r>
    </w:p>
    <w:p w14:paraId="71CE59B5" w14:textId="77777777" w:rsidR="00B35585" w:rsidRPr="00A662F4" w:rsidRDefault="00B35585" w:rsidP="00F3040A">
      <w:pPr>
        <w:tabs>
          <w:tab w:val="clear" w:pos="1134"/>
          <w:tab w:val="clear" w:pos="1701"/>
          <w:tab w:val="clear" w:pos="2268"/>
          <w:tab w:val="left" w:pos="6498"/>
          <w:tab w:val="left" w:pos="7239"/>
          <w:tab w:val="left" w:pos="7923"/>
        </w:tabs>
        <w:spacing w:after="0"/>
        <w:rPr>
          <w:sz w:val="20"/>
        </w:rPr>
      </w:pPr>
    </w:p>
    <w:p w14:paraId="71CE59B6" w14:textId="77777777" w:rsidR="00B35585" w:rsidRPr="00A662F4" w:rsidRDefault="00B35585" w:rsidP="00416B61">
      <w:pPr>
        <w:spacing w:after="0"/>
        <w:rPr>
          <w:sz w:val="20"/>
        </w:rPr>
      </w:pPr>
    </w:p>
    <w:p w14:paraId="71CE59B7" w14:textId="77777777" w:rsidR="00B35585" w:rsidRPr="00A662F4" w:rsidRDefault="00B35585" w:rsidP="00F3040A">
      <w:pPr>
        <w:tabs>
          <w:tab w:val="clear" w:pos="1134"/>
          <w:tab w:val="left" w:pos="567"/>
        </w:tabs>
        <w:spacing w:after="0"/>
        <w:jc w:val="left"/>
        <w:rPr>
          <w:b/>
          <w:color w:val="0000FF"/>
          <w:sz w:val="20"/>
        </w:rPr>
      </w:pPr>
      <w:r w:rsidRPr="00A662F4">
        <w:rPr>
          <w:b/>
          <w:color w:val="0000FF"/>
          <w:sz w:val="20"/>
        </w:rPr>
        <w:t>MESSAGE</w:t>
      </w:r>
    </w:p>
    <w:p w14:paraId="71CE59B8" w14:textId="77777777" w:rsidR="00B35585" w:rsidRPr="00A662F4" w:rsidRDefault="00B35585" w:rsidP="00F05486">
      <w:pPr>
        <w:tabs>
          <w:tab w:val="clear" w:pos="1134"/>
          <w:tab w:val="clear" w:pos="1701"/>
          <w:tab w:val="clear" w:pos="2268"/>
          <w:tab w:val="left" w:pos="567"/>
          <w:tab w:val="left" w:pos="6498"/>
          <w:tab w:val="left" w:pos="7239"/>
        </w:tabs>
        <w:spacing w:after="0"/>
        <w:jc w:val="left"/>
        <w:rPr>
          <w:color w:val="0000FF"/>
          <w:sz w:val="20"/>
        </w:rPr>
      </w:pPr>
      <w:r w:rsidRPr="00013877">
        <w:rPr>
          <w:color w:val="000000"/>
          <w:sz w:val="20"/>
        </w:rPr>
        <w:t>Re</w:t>
      </w:r>
      <w:r w:rsidRPr="00013877">
        <w:rPr>
          <w:sz w:val="20"/>
        </w:rPr>
        <w:t>sponse date and time</w:t>
      </w:r>
      <w:r w:rsidRPr="00013877">
        <w:rPr>
          <w:sz w:val="20"/>
        </w:rPr>
        <w:tab/>
        <w:t>R</w:t>
      </w:r>
      <w:r w:rsidRPr="00013877">
        <w:rPr>
          <w:sz w:val="20"/>
        </w:rPr>
        <w:tab/>
        <w:t>n12</w:t>
      </w:r>
    </w:p>
    <w:p w14:paraId="71CE59B9" w14:textId="77777777" w:rsidR="00B35585" w:rsidRPr="00A662F4" w:rsidRDefault="00B35585" w:rsidP="00F3040A">
      <w:pPr>
        <w:pStyle w:val="hieatt"/>
      </w:pPr>
      <w:r w:rsidRPr="00A662F4">
        <w:t>Message type</w:t>
      </w:r>
      <w:r w:rsidRPr="00A662F4">
        <w:tab/>
        <w:t>R</w:t>
      </w:r>
      <w:r w:rsidRPr="00A662F4">
        <w:tab/>
        <w:t>n2</w:t>
      </w:r>
      <w:r w:rsidRPr="00A662F4">
        <w:tab/>
      </w:r>
    </w:p>
    <w:p w14:paraId="71CE59BA" w14:textId="77777777" w:rsidR="00B35585" w:rsidRPr="00A662F4" w:rsidRDefault="00B35585" w:rsidP="00F3040A">
      <w:pPr>
        <w:pStyle w:val="hieatt"/>
      </w:pPr>
      <w:r w:rsidRPr="00A662F4">
        <w:t>Message reason code</w:t>
      </w:r>
      <w:r w:rsidRPr="00A662F4">
        <w:tab/>
        <w:t>R</w:t>
      </w:r>
      <w:r w:rsidRPr="00A662F4">
        <w:tab/>
        <w:t>an..6</w:t>
      </w:r>
    </w:p>
    <w:p w14:paraId="71CE59BB" w14:textId="77777777" w:rsidR="00B35585" w:rsidRPr="00A662F4" w:rsidRDefault="00B35585" w:rsidP="00F3040A">
      <w:pPr>
        <w:pStyle w:val="hieatt"/>
      </w:pPr>
      <w:r w:rsidRPr="00A662F4">
        <w:t>Message reason</w:t>
      </w:r>
      <w:r w:rsidRPr="00A662F4">
        <w:tab/>
        <w:t>R</w:t>
      </w:r>
      <w:r w:rsidRPr="00A662F4">
        <w:tab/>
        <w:t>an..350</w:t>
      </w:r>
      <w:r w:rsidRPr="00A662F4">
        <w:tab/>
      </w:r>
      <w:r w:rsidRPr="00A662F4">
        <w:tab/>
      </w:r>
    </w:p>
    <w:p w14:paraId="71CE59BC" w14:textId="77777777" w:rsidR="00B35585" w:rsidRPr="00A662F4" w:rsidRDefault="00B35585" w:rsidP="001345A8">
      <w:pPr>
        <w:pStyle w:val="hieatt"/>
      </w:pPr>
      <w:r w:rsidRPr="00A662F4">
        <w:tab/>
      </w:r>
      <w:r w:rsidRPr="00A662F4">
        <w:tab/>
      </w:r>
    </w:p>
    <w:p w14:paraId="71CE59BD" w14:textId="77777777" w:rsidR="00B35585" w:rsidRPr="002C064B" w:rsidRDefault="00B35585" w:rsidP="00416B61">
      <w:pPr>
        <w:spacing w:after="0"/>
        <w:rPr>
          <w:b/>
          <w:color w:val="0000FF"/>
          <w:sz w:val="20"/>
          <w:lang w:val="es-ES"/>
        </w:rPr>
      </w:pPr>
      <w:proofErr w:type="gramStart"/>
      <w:r w:rsidRPr="002C064B">
        <w:rPr>
          <w:b/>
          <w:color w:val="0000FF"/>
          <w:sz w:val="20"/>
          <w:lang w:val="es-ES"/>
        </w:rPr>
        <w:t>FUNCTIONAL  ERROR</w:t>
      </w:r>
      <w:proofErr w:type="gramEnd"/>
    </w:p>
    <w:p w14:paraId="71CE59BE" w14:textId="77777777" w:rsidR="00B35585" w:rsidRPr="002C064B" w:rsidRDefault="00B35585" w:rsidP="00416B61">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9BF" w14:textId="77777777" w:rsidR="00B35585" w:rsidRPr="00A662F4" w:rsidRDefault="00B35585" w:rsidP="00416B61">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9C0" w14:textId="77777777" w:rsidR="00B35585" w:rsidRPr="00A662F4" w:rsidRDefault="00B35585" w:rsidP="00416B61">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9C1" w14:textId="77777777" w:rsidR="00B35585" w:rsidRPr="00A662F4" w:rsidRDefault="00B35585" w:rsidP="00416B61">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9C2" w14:textId="77777777" w:rsidR="00B35585" w:rsidRPr="00A662F4" w:rsidRDefault="00B35585" w:rsidP="001345A8">
      <w:pPr>
        <w:pStyle w:val="hieatt"/>
      </w:pPr>
    </w:p>
    <w:p w14:paraId="71CE59C3" w14:textId="77777777" w:rsidR="00B35585" w:rsidRPr="00A662F4" w:rsidRDefault="00B35585" w:rsidP="00416B61">
      <w:pPr>
        <w:spacing w:after="0"/>
        <w:rPr>
          <w:sz w:val="20"/>
        </w:rPr>
      </w:pPr>
      <w:r w:rsidRPr="00A662F4">
        <w:rPr>
          <w:b/>
          <w:color w:val="0000FF"/>
          <w:sz w:val="20"/>
        </w:rPr>
        <w:t>PERSON LODGING THE ARRIVAL DECLARATION</w:t>
      </w:r>
      <w:r w:rsidRPr="00A662F4">
        <w:rPr>
          <w:sz w:val="20"/>
        </w:rPr>
        <w:t xml:space="preserve"> </w:t>
      </w:r>
      <w:r w:rsidRPr="00A662F4">
        <w:rPr>
          <w:sz w:val="20"/>
        </w:rPr>
        <w:tab/>
      </w:r>
      <w:r w:rsidRPr="00A662F4">
        <w:rPr>
          <w:sz w:val="20"/>
        </w:rPr>
        <w:tab/>
      </w:r>
      <w:r w:rsidRPr="00A662F4">
        <w:rPr>
          <w:sz w:val="20"/>
        </w:rPr>
        <w:tab/>
      </w:r>
    </w:p>
    <w:p w14:paraId="71CE59C4" w14:textId="77777777" w:rsidR="00B35585" w:rsidRPr="00A662F4" w:rsidRDefault="00B35585" w:rsidP="00416B61">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9C5" w14:textId="77777777" w:rsidR="00B35585" w:rsidRPr="00A662F4" w:rsidRDefault="00B35585" w:rsidP="00416B61">
      <w:pPr>
        <w:spacing w:after="0"/>
        <w:rPr>
          <w:sz w:val="20"/>
        </w:rPr>
      </w:pPr>
    </w:p>
    <w:p w14:paraId="71CE59C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9C7" w14:textId="77777777" w:rsidR="00B35585" w:rsidRPr="00A662F4" w:rsidRDefault="00C96E18" w:rsidP="00997459">
      <w:pPr>
        <w:pStyle w:val="Overskrift2"/>
      </w:pPr>
      <w:r>
        <w:br w:type="page"/>
      </w:r>
      <w:bookmarkStart w:id="50" w:name="_Toc342466691"/>
      <w:r w:rsidR="00B35585">
        <w:lastRenderedPageBreak/>
        <w:t>IEA62 ARRIVAL NOTIFICATION N</w:t>
      </w:r>
      <w:r w:rsidR="00B35585" w:rsidRPr="00A662F4">
        <w:t>_</w:t>
      </w:r>
      <w:r w:rsidR="00B35585">
        <w:t>AN</w:t>
      </w:r>
      <w:r w:rsidR="00B35585" w:rsidRPr="00A662F4">
        <w:t>_</w:t>
      </w:r>
      <w:r w:rsidR="00B35585">
        <w:t>DK</w:t>
      </w:r>
      <w:bookmarkEnd w:id="50"/>
      <w:r w:rsidR="00B35585" w:rsidRPr="00A662F4">
        <w:tab/>
      </w:r>
      <w:r w:rsidR="00B35585" w:rsidRPr="00A662F4">
        <w:tab/>
      </w:r>
      <w:r w:rsidR="00B35585" w:rsidRPr="00A662F4">
        <w:tab/>
      </w:r>
    </w:p>
    <w:p w14:paraId="71CE59C8" w14:textId="77777777" w:rsidR="00B35585" w:rsidRDefault="00B35585" w:rsidP="001D3762">
      <w:r w:rsidRPr="001D3762">
        <w:rPr>
          <w:b/>
          <w:sz w:val="20"/>
          <w:lang w:val="fr-FR" w:eastAsia="da-DK"/>
        </w:rPr>
        <w:t>IE structure used in order to notify the Manifest System of a transports arrival to its destination</w:t>
      </w:r>
      <w:r>
        <w:t xml:space="preserve">. </w:t>
      </w:r>
    </w:p>
    <w:p w14:paraId="71CE59C9" w14:textId="77777777" w:rsidR="00B35585" w:rsidRDefault="00B35585" w:rsidP="001D3762">
      <w:pPr>
        <w:rPr>
          <w:sz w:val="20"/>
        </w:rPr>
      </w:pPr>
    </w:p>
    <w:p w14:paraId="71CE59CA" w14:textId="77777777" w:rsidR="00B35585" w:rsidRPr="00A662F4" w:rsidRDefault="00B35585" w:rsidP="00DD0245">
      <w:pPr>
        <w:tabs>
          <w:tab w:val="clear" w:pos="1134"/>
          <w:tab w:val="clear" w:pos="1701"/>
          <w:tab w:val="clear" w:pos="2268"/>
        </w:tabs>
        <w:spacing w:after="0"/>
        <w:jc w:val="left"/>
        <w:rPr>
          <w:b/>
          <w:color w:val="0000FF"/>
          <w:sz w:val="20"/>
          <w:lang w:eastAsia="da-DK"/>
        </w:rPr>
      </w:pPr>
      <w:r w:rsidRPr="00A662F4">
        <w:rPr>
          <w:b/>
          <w:color w:val="0000FF"/>
          <w:sz w:val="20"/>
          <w:lang w:eastAsia="da-DK"/>
        </w:rPr>
        <w:t>ARRIVAL NOTIFICATION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9CB" w14:textId="77777777" w:rsidR="00B35585" w:rsidRPr="00A662F4" w:rsidRDefault="00B35585" w:rsidP="00DD0245">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9CC" w14:textId="77777777" w:rsidR="00B35585" w:rsidRPr="00A662F4" w:rsidRDefault="00B35585" w:rsidP="00DD0245">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C</w:t>
      </w:r>
      <w:r w:rsidRPr="00A662F4">
        <w:rPr>
          <w:b/>
          <w:color w:val="0000FF"/>
          <w:sz w:val="20"/>
          <w:lang w:eastAsia="da-DK"/>
        </w:rPr>
        <w:tab/>
        <w:t>Cond 119 DK</w:t>
      </w:r>
    </w:p>
    <w:p w14:paraId="71CE59CD" w14:textId="77777777" w:rsidR="00B35585" w:rsidRPr="00A662F4" w:rsidRDefault="00B35585" w:rsidP="00DD0245">
      <w:pPr>
        <w:tabs>
          <w:tab w:val="clear" w:pos="1134"/>
          <w:tab w:val="clear" w:pos="1701"/>
          <w:tab w:val="clear" w:pos="2268"/>
        </w:tabs>
        <w:spacing w:after="0"/>
        <w:ind w:firstLine="567"/>
        <w:jc w:val="left"/>
        <w:rPr>
          <w:b/>
          <w:color w:val="0000FF"/>
          <w:sz w:val="20"/>
          <w:lang w:eastAsia="da-DK"/>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 xml:space="preserve">Cond 120 DK </w:t>
      </w:r>
    </w:p>
    <w:p w14:paraId="71CE59CE" w14:textId="77777777" w:rsidR="00B35585" w:rsidRPr="00012E0D" w:rsidRDefault="00B35585" w:rsidP="004F7B5C">
      <w:pPr>
        <w:tabs>
          <w:tab w:val="clear" w:pos="1134"/>
          <w:tab w:val="clear" w:pos="1701"/>
          <w:tab w:val="clear" w:pos="2268"/>
        </w:tabs>
        <w:spacing w:after="0"/>
        <w:ind w:firstLine="567"/>
        <w:jc w:val="left"/>
        <w:rPr>
          <w:b/>
          <w:color w:val="0000FF"/>
          <w:sz w:val="20"/>
          <w:lang w:eastAsia="da-DK"/>
        </w:rPr>
      </w:pPr>
      <w:r w:rsidRPr="00012E0D">
        <w:rPr>
          <w:b/>
          <w:color w:val="0000FF"/>
          <w:sz w:val="20"/>
          <w:lang w:eastAsia="da-DK"/>
        </w:rPr>
        <w:t>PERSON LODGING ARRIVAL DECLARATION</w:t>
      </w:r>
      <w:r w:rsidRPr="00012E0D">
        <w:rPr>
          <w:b/>
          <w:color w:val="0000FF"/>
          <w:sz w:val="20"/>
          <w:lang w:eastAsia="da-DK"/>
        </w:rPr>
        <w:tab/>
      </w:r>
      <w:r w:rsidRPr="00012E0D">
        <w:rPr>
          <w:b/>
          <w:color w:val="0000FF"/>
          <w:sz w:val="20"/>
          <w:lang w:eastAsia="da-DK"/>
        </w:rPr>
        <w:tab/>
      </w:r>
      <w:r w:rsidRPr="00012E0D">
        <w:rPr>
          <w:b/>
          <w:color w:val="0000FF"/>
          <w:sz w:val="20"/>
          <w:lang w:eastAsia="da-DK"/>
        </w:rPr>
        <w:tab/>
        <w:t>1X</w:t>
      </w:r>
      <w:r w:rsidRPr="00012E0D">
        <w:rPr>
          <w:b/>
          <w:color w:val="0000FF"/>
          <w:sz w:val="20"/>
          <w:lang w:eastAsia="da-DK"/>
        </w:rPr>
        <w:tab/>
        <w:t>C</w:t>
      </w:r>
      <w:r w:rsidRPr="00012E0D" w:rsidDel="00085D6B">
        <w:rPr>
          <w:b/>
          <w:color w:val="0000FF"/>
          <w:sz w:val="20"/>
          <w:lang w:eastAsia="da-DK"/>
        </w:rPr>
        <w:t xml:space="preserve"> </w:t>
      </w:r>
      <w:r w:rsidRPr="00012E0D">
        <w:rPr>
          <w:b/>
          <w:color w:val="0000FF"/>
          <w:sz w:val="20"/>
          <w:lang w:eastAsia="da-DK"/>
        </w:rPr>
        <w:tab/>
        <w:t>Cond 121 DK</w:t>
      </w:r>
    </w:p>
    <w:p w14:paraId="71CE59CF" w14:textId="77777777" w:rsidR="00B35585" w:rsidRPr="00A662F4" w:rsidRDefault="00B35585" w:rsidP="00DD0245">
      <w:pPr>
        <w:tabs>
          <w:tab w:val="clear" w:pos="1134"/>
          <w:tab w:val="clear" w:pos="1701"/>
          <w:tab w:val="clear" w:pos="2268"/>
        </w:tabs>
        <w:spacing w:after="0"/>
        <w:ind w:firstLine="567"/>
        <w:jc w:val="left"/>
        <w:rPr>
          <w:b/>
          <w:color w:val="0000FF"/>
          <w:sz w:val="20"/>
          <w:lang w:eastAsia="da-DK"/>
        </w:rPr>
      </w:pPr>
      <w:r w:rsidRPr="00A662F4">
        <w:rPr>
          <w:b/>
          <w:color w:val="0000FF"/>
          <w:sz w:val="20"/>
          <w:lang w:eastAsia="da-DK"/>
        </w:rPr>
        <w:t>UNLOADING PLACE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9X</w:t>
      </w:r>
      <w:r w:rsidRPr="00A662F4">
        <w:rPr>
          <w:b/>
          <w:color w:val="0000FF"/>
          <w:sz w:val="20"/>
          <w:lang w:eastAsia="da-DK"/>
        </w:rPr>
        <w:tab/>
        <w:t xml:space="preserve">R </w:t>
      </w:r>
    </w:p>
    <w:p w14:paraId="71CE59D0" w14:textId="77777777" w:rsidR="00B35585" w:rsidRPr="00A662F4" w:rsidRDefault="00B35585" w:rsidP="00DD0245">
      <w:pPr>
        <w:spacing w:after="0"/>
        <w:rPr>
          <w:sz w:val="20"/>
        </w:rPr>
      </w:pPr>
      <w:r w:rsidRPr="00A662F4">
        <w:rPr>
          <w:b/>
          <w:caps/>
          <w:color w:val="0000FF"/>
          <w:sz w:val="20"/>
        </w:rPr>
        <w:tab/>
        <w:t>TEMPORARY STORAGE FACILITY OPERATOR</w:t>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122 DK</w:t>
      </w:r>
    </w:p>
    <w:p w14:paraId="71CE59D1" w14:textId="77777777" w:rsidR="00B35585" w:rsidRPr="00A662F4" w:rsidRDefault="00B35585" w:rsidP="00DD0245">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ARRIVAL NOTIFICATION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9D2" w14:textId="77777777" w:rsidR="00B35585" w:rsidRPr="00A662F4" w:rsidRDefault="00B35585" w:rsidP="000B4DDD">
      <w:pPr>
        <w:tabs>
          <w:tab w:val="clear" w:pos="1134"/>
          <w:tab w:val="clear" w:pos="1701"/>
          <w:tab w:val="clear" w:pos="2268"/>
        </w:tabs>
        <w:spacing w:after="0"/>
        <w:jc w:val="left"/>
        <w:rPr>
          <w:sz w:val="20"/>
          <w:lang w:eastAsia="da-DK"/>
        </w:rPr>
      </w:pPr>
      <w:r w:rsidRPr="00A662F4">
        <w:rPr>
          <w:sz w:val="20"/>
          <w:lang w:eastAsia="da-DK"/>
        </w:rPr>
        <w:tab/>
      </w:r>
    </w:p>
    <w:p w14:paraId="71CE59D3" w14:textId="77777777" w:rsidR="00B35585" w:rsidRPr="00A662F4" w:rsidRDefault="00B35585" w:rsidP="000B4DDD">
      <w:pPr>
        <w:pBdr>
          <w:bottom w:val="single" w:sz="6" w:space="1" w:color="auto"/>
        </w:pBdr>
        <w:tabs>
          <w:tab w:val="clear" w:pos="1134"/>
          <w:tab w:val="clear" w:pos="1701"/>
          <w:tab w:val="clear" w:pos="2268"/>
        </w:tabs>
        <w:spacing w:after="0"/>
        <w:jc w:val="left"/>
        <w:rPr>
          <w:sz w:val="20"/>
          <w:lang w:eastAsia="da-DK"/>
        </w:rPr>
      </w:pPr>
    </w:p>
    <w:p w14:paraId="71CE59D4" w14:textId="77777777" w:rsidR="00B35585" w:rsidRPr="00A662F4" w:rsidRDefault="00B35585" w:rsidP="000B4DDD">
      <w:pPr>
        <w:tabs>
          <w:tab w:val="clear" w:pos="1134"/>
          <w:tab w:val="clear" w:pos="1701"/>
          <w:tab w:val="clear" w:pos="2268"/>
        </w:tabs>
        <w:spacing w:after="0"/>
        <w:jc w:val="left"/>
        <w:rPr>
          <w:sz w:val="20"/>
          <w:lang w:eastAsia="da-DK"/>
        </w:rPr>
      </w:pPr>
    </w:p>
    <w:p w14:paraId="71CE59D5" w14:textId="77777777" w:rsidR="00B35585" w:rsidRPr="00A662F4" w:rsidRDefault="00B35585" w:rsidP="000B4DDD">
      <w:pPr>
        <w:tabs>
          <w:tab w:val="clear" w:pos="1134"/>
          <w:tab w:val="clear" w:pos="1701"/>
          <w:tab w:val="clear" w:pos="2268"/>
        </w:tabs>
        <w:spacing w:after="0"/>
        <w:jc w:val="left"/>
        <w:rPr>
          <w:b/>
          <w:color w:val="0000FF"/>
          <w:sz w:val="20"/>
          <w:lang w:eastAsia="da-DK"/>
        </w:rPr>
      </w:pPr>
      <w:r w:rsidRPr="00A662F4">
        <w:rPr>
          <w:b/>
          <w:color w:val="0000FF"/>
          <w:sz w:val="20"/>
          <w:lang w:eastAsia="da-DK"/>
        </w:rPr>
        <w:t>ARRIVAL NOTIFICATION OPERATION</w:t>
      </w:r>
      <w:r w:rsidRPr="00A662F4">
        <w:rPr>
          <w:b/>
          <w:color w:val="0000FF"/>
          <w:sz w:val="20"/>
          <w:lang w:eastAsia="da-DK"/>
        </w:rPr>
        <w:tab/>
      </w:r>
      <w:r w:rsidRPr="00A662F4">
        <w:rPr>
          <w:b/>
          <w:color w:val="0000FF"/>
          <w:sz w:val="20"/>
          <w:lang w:eastAsia="da-DK"/>
        </w:rPr>
        <w:tab/>
      </w:r>
    </w:p>
    <w:p w14:paraId="71CE59D6" w14:textId="77777777" w:rsidR="00B35585" w:rsidRPr="00A662F4" w:rsidRDefault="00B35585" w:rsidP="007841A8">
      <w:pPr>
        <w:spacing w:after="0"/>
        <w:jc w:val="left"/>
        <w:rPr>
          <w:sz w:val="20"/>
        </w:rPr>
      </w:pPr>
      <w:r w:rsidRPr="00A662F4">
        <w:rPr>
          <w:sz w:val="20"/>
          <w:lang w:eastAsia="da-DK"/>
        </w:rPr>
        <w:t>LRN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O</w:t>
      </w:r>
      <w:r w:rsidRPr="00A662F4">
        <w:rPr>
          <w:sz w:val="20"/>
          <w:lang w:eastAsia="da-DK"/>
        </w:rPr>
        <w:tab/>
        <w:t>an..22</w:t>
      </w:r>
    </w:p>
    <w:p w14:paraId="71CE59D7" w14:textId="77777777" w:rsidR="00B35585" w:rsidRPr="00C10023" w:rsidRDefault="00B35585" w:rsidP="000B4DDD">
      <w:pPr>
        <w:tabs>
          <w:tab w:val="clear" w:pos="1134"/>
          <w:tab w:val="clear" w:pos="1701"/>
          <w:tab w:val="clear" w:pos="2268"/>
        </w:tabs>
        <w:spacing w:after="0"/>
        <w:jc w:val="left"/>
        <w:rPr>
          <w:sz w:val="20"/>
          <w:lang w:val="fr-FR" w:eastAsia="da-DK"/>
        </w:rPr>
      </w:pPr>
      <w:r w:rsidRPr="00367F19">
        <w:rPr>
          <w:sz w:val="20"/>
          <w:lang w:val="fr-FR" w:eastAsia="da-DK"/>
        </w:rPr>
        <w:t>Transport mode</w:t>
      </w:r>
      <w:r w:rsidRPr="00367F19">
        <w:rPr>
          <w:sz w:val="20"/>
          <w:lang w:val="fr-FR" w:eastAsia="da-DK"/>
        </w:rPr>
        <w:tab/>
      </w:r>
      <w:r w:rsidRPr="00367F19">
        <w:rPr>
          <w:sz w:val="20"/>
          <w:lang w:val="fr-FR" w:eastAsia="da-DK"/>
        </w:rPr>
        <w:tab/>
      </w:r>
      <w:r w:rsidRPr="00367F19">
        <w:rPr>
          <w:sz w:val="20"/>
          <w:lang w:val="fr-FR" w:eastAsia="da-DK"/>
        </w:rPr>
        <w:tab/>
      </w:r>
      <w:r w:rsidRPr="00367F19">
        <w:rPr>
          <w:sz w:val="20"/>
          <w:lang w:val="fr-FR" w:eastAsia="da-DK"/>
        </w:rPr>
        <w:tab/>
      </w:r>
      <w:r w:rsidRPr="00367F19">
        <w:rPr>
          <w:sz w:val="20"/>
          <w:lang w:val="fr-FR" w:eastAsia="da-DK"/>
        </w:rPr>
        <w:tab/>
      </w:r>
      <w:r w:rsidRPr="00367F19">
        <w:rPr>
          <w:sz w:val="20"/>
          <w:lang w:val="fr-FR" w:eastAsia="da-DK"/>
        </w:rPr>
        <w:tab/>
      </w:r>
      <w:r w:rsidRPr="00367F19">
        <w:rPr>
          <w:sz w:val="20"/>
          <w:lang w:val="fr-FR" w:eastAsia="da-DK"/>
        </w:rPr>
        <w:tab/>
      </w:r>
      <w:r w:rsidRPr="00367F19">
        <w:rPr>
          <w:sz w:val="20"/>
          <w:lang w:val="fr-FR" w:eastAsia="da-DK"/>
        </w:rPr>
        <w:tab/>
        <w:t>R</w:t>
      </w:r>
      <w:r w:rsidRPr="00367F19">
        <w:rPr>
          <w:sz w:val="20"/>
          <w:lang w:val="fr-FR" w:eastAsia="da-DK"/>
        </w:rPr>
        <w:tab/>
        <w:t>n..2</w:t>
      </w:r>
      <w:r w:rsidRPr="00367F19">
        <w:rPr>
          <w:sz w:val="20"/>
          <w:lang w:val="fr-FR" w:eastAsia="da-DK"/>
        </w:rPr>
        <w:tab/>
        <w:t>Rule 10 DK</w:t>
      </w:r>
    </w:p>
    <w:p w14:paraId="71CE59D8" w14:textId="77777777" w:rsidR="00B35585" w:rsidRPr="00A662F4" w:rsidRDefault="00B35585" w:rsidP="00D0709C">
      <w:pPr>
        <w:tabs>
          <w:tab w:val="clear" w:pos="1134"/>
          <w:tab w:val="clear" w:pos="1701"/>
          <w:tab w:val="clear" w:pos="2268"/>
          <w:tab w:val="left" w:pos="6521"/>
          <w:tab w:val="left" w:pos="7230"/>
          <w:tab w:val="left" w:pos="7938"/>
        </w:tabs>
        <w:spacing w:after="0"/>
        <w:jc w:val="left"/>
        <w:rPr>
          <w:sz w:val="20"/>
        </w:rPr>
      </w:pPr>
      <w:r w:rsidRPr="00A662F4">
        <w:rPr>
          <w:sz w:val="20"/>
          <w:lang w:eastAsia="da-DK"/>
        </w:rPr>
        <w:t>Identification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C</w:t>
      </w:r>
      <w:r w:rsidRPr="00A662F4">
        <w:rPr>
          <w:sz w:val="20"/>
          <w:lang w:eastAsia="da-DK"/>
        </w:rPr>
        <w:tab/>
        <w:t>an..35</w:t>
      </w:r>
      <w:r w:rsidRPr="00A662F4">
        <w:rPr>
          <w:sz w:val="20"/>
          <w:lang w:eastAsia="da-DK"/>
        </w:rPr>
        <w:tab/>
        <w:t>Rule 11 DK</w:t>
      </w:r>
    </w:p>
    <w:p w14:paraId="71CE59D9" w14:textId="77777777" w:rsidR="00B35585" w:rsidRPr="00A662F4" w:rsidRDefault="00B35585" w:rsidP="00D0709C">
      <w:pPr>
        <w:tabs>
          <w:tab w:val="clear" w:pos="1134"/>
          <w:tab w:val="clear" w:pos="1701"/>
          <w:tab w:val="clear" w:pos="2268"/>
        </w:tabs>
        <w:spacing w:after="0"/>
        <w:jc w:val="left"/>
        <w:rPr>
          <w:sz w:val="20"/>
          <w:lang w:eastAsia="da-DK"/>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219 DK</w:t>
      </w:r>
    </w:p>
    <w:p w14:paraId="71CE59DA" w14:textId="77777777" w:rsidR="00B35585" w:rsidRDefault="00B35585" w:rsidP="008C286E">
      <w:pPr>
        <w:tabs>
          <w:tab w:val="clear" w:pos="1134"/>
          <w:tab w:val="clear" w:pos="1701"/>
          <w:tab w:val="clear" w:pos="2268"/>
          <w:tab w:val="left" w:pos="6498"/>
          <w:tab w:val="left" w:pos="7239"/>
          <w:tab w:val="left" w:pos="7938"/>
        </w:tabs>
        <w:spacing w:after="0"/>
        <w:rPr>
          <w:sz w:val="20"/>
        </w:rPr>
      </w:pPr>
      <w:r w:rsidRPr="00A662F4">
        <w:rPr>
          <w:sz w:val="20"/>
        </w:rPr>
        <w:t>Name of the means of transport</w:t>
      </w:r>
      <w:r w:rsidRPr="00A662F4">
        <w:rPr>
          <w:sz w:val="20"/>
        </w:rPr>
        <w:tab/>
        <w:t>C</w:t>
      </w:r>
      <w:r w:rsidRPr="00A662F4">
        <w:rPr>
          <w:sz w:val="20"/>
        </w:rPr>
        <w:tab/>
        <w:t>an..35</w:t>
      </w:r>
      <w:r w:rsidRPr="00A662F4">
        <w:rPr>
          <w:sz w:val="20"/>
        </w:rPr>
        <w:tab/>
        <w:t>Cond 18 DK</w:t>
      </w:r>
    </w:p>
    <w:p w14:paraId="71CE59DB" w14:textId="77777777" w:rsidR="00B35585" w:rsidRPr="00A662F4" w:rsidRDefault="00B35585" w:rsidP="008C286E">
      <w:pPr>
        <w:tabs>
          <w:tab w:val="clear" w:pos="1134"/>
          <w:tab w:val="clear" w:pos="1701"/>
          <w:tab w:val="clear" w:pos="2268"/>
          <w:tab w:val="left" w:pos="6498"/>
          <w:tab w:val="left" w:pos="7239"/>
          <w:tab w:val="left" w:pos="7938"/>
        </w:tabs>
        <w:spacing w:after="0"/>
        <w:rPr>
          <w:sz w:val="20"/>
        </w:rPr>
      </w:pPr>
      <w:r>
        <w:rPr>
          <w:sz w:val="20"/>
        </w:rPr>
        <w:t>Call ID</w:t>
      </w:r>
      <w:r>
        <w:rPr>
          <w:sz w:val="20"/>
        </w:rPr>
        <w:tab/>
        <w:t>O</w:t>
      </w:r>
      <w:r>
        <w:rPr>
          <w:sz w:val="20"/>
        </w:rPr>
        <w:tab/>
        <w:t>an..36</w:t>
      </w:r>
      <w:r>
        <w:rPr>
          <w:sz w:val="20"/>
        </w:rPr>
        <w:tab/>
      </w:r>
    </w:p>
    <w:p w14:paraId="71CE59DC" w14:textId="77777777" w:rsidR="00B35585" w:rsidRPr="00A662F4" w:rsidRDefault="00B35585" w:rsidP="00445F0E">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9DD" w14:textId="77777777" w:rsidR="00B35585" w:rsidRPr="00A662F4" w:rsidRDefault="00B35585" w:rsidP="00795032">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843</w:t>
      </w:r>
    </w:p>
    <w:p w14:paraId="71CE59DE" w14:textId="77777777" w:rsidR="00B35585" w:rsidRPr="00A662F4" w:rsidRDefault="00B35585" w:rsidP="0079503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lang w:eastAsia="da-DK"/>
        </w:rPr>
        <w:t>Cond 218 DK</w:t>
      </w:r>
    </w:p>
    <w:p w14:paraId="71CE59DF" w14:textId="77777777" w:rsidR="00B35585" w:rsidRPr="00A662F4" w:rsidRDefault="00B35585" w:rsidP="00795032">
      <w:pPr>
        <w:spacing w:after="0"/>
        <w:jc w:val="left"/>
        <w:rPr>
          <w:sz w:val="20"/>
        </w:rPr>
      </w:pPr>
      <w:r w:rsidRPr="00A662F4">
        <w:rPr>
          <w:sz w:val="20"/>
        </w:rPr>
        <w:t>Cargo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192 DK</w:t>
      </w:r>
    </w:p>
    <w:p w14:paraId="71CE59E0" w14:textId="77777777" w:rsidR="00B35585" w:rsidRDefault="00B35585" w:rsidP="002514B1">
      <w:pPr>
        <w:spacing w:after="0"/>
        <w:jc w:val="left"/>
        <w:rPr>
          <w:sz w:val="20"/>
        </w:rPr>
      </w:pPr>
      <w:r w:rsidRPr="00A662F4">
        <w:rPr>
          <w:sz w:val="20"/>
        </w:rPr>
        <w:t>Place of arrival facility</w:t>
      </w:r>
      <w:r>
        <w:rPr>
          <w:sz w:val="20"/>
        </w:rPr>
        <w:tab/>
      </w:r>
      <w:r>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r>
      <w:r>
        <w:rPr>
          <w:sz w:val="20"/>
        </w:rPr>
        <w:t>an..10</w:t>
      </w:r>
      <w:r w:rsidRPr="00A662F4">
        <w:rPr>
          <w:sz w:val="20"/>
        </w:rPr>
        <w:tab/>
        <w:t>Rule 234 DK</w:t>
      </w:r>
    </w:p>
    <w:p w14:paraId="71CE59E1" w14:textId="77777777" w:rsidR="00B35585" w:rsidRDefault="00B35585" w:rsidP="002514B1">
      <w:pPr>
        <w:tabs>
          <w:tab w:val="clear" w:pos="1134"/>
          <w:tab w:val="clear" w:pos="1701"/>
          <w:tab w:val="clear" w:pos="2268"/>
        </w:tabs>
        <w:spacing w:after="0"/>
        <w:ind w:left="7200" w:firstLine="720"/>
        <w:jc w:val="left"/>
        <w:rPr>
          <w:sz w:val="20"/>
          <w:lang w:eastAsia="da-DK"/>
        </w:rPr>
      </w:pPr>
      <w:r w:rsidRPr="00A662F4">
        <w:rPr>
          <w:sz w:val="20"/>
          <w:lang w:eastAsia="da-DK"/>
        </w:rPr>
        <w:t>Rule 193 DK</w:t>
      </w:r>
    </w:p>
    <w:p w14:paraId="71CE59E2" w14:textId="77777777" w:rsidR="00B35585" w:rsidRPr="00A662F4" w:rsidRDefault="00B35585" w:rsidP="002514B1">
      <w:pPr>
        <w:tabs>
          <w:tab w:val="clear" w:pos="1134"/>
          <w:tab w:val="clear" w:pos="1701"/>
          <w:tab w:val="clear" w:pos="2268"/>
        </w:tabs>
        <w:spacing w:after="0"/>
        <w:ind w:left="7200" w:firstLine="720"/>
        <w:jc w:val="left"/>
        <w:rPr>
          <w:sz w:val="20"/>
          <w:lang w:eastAsia="da-DK"/>
        </w:rPr>
      </w:pPr>
      <w:r w:rsidRPr="00A662F4">
        <w:rPr>
          <w:sz w:val="20"/>
          <w:lang w:eastAsia="da-DK"/>
        </w:rPr>
        <w:t>Rule 194 DK</w:t>
      </w:r>
    </w:p>
    <w:p w14:paraId="71CE59E3" w14:textId="77777777" w:rsidR="00B35585" w:rsidRPr="00A662F4" w:rsidRDefault="00B35585" w:rsidP="00795032">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32 DK</w:t>
      </w:r>
    </w:p>
    <w:p w14:paraId="71CE59E4" w14:textId="77777777" w:rsidR="00B35585" w:rsidRPr="00A662F4" w:rsidRDefault="00B35585" w:rsidP="0079503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 DK</w:t>
      </w:r>
    </w:p>
    <w:p w14:paraId="71CE59E5" w14:textId="77777777" w:rsidR="00B35585" w:rsidRDefault="00B35585" w:rsidP="00B3374E">
      <w:pPr>
        <w:tabs>
          <w:tab w:val="clear" w:pos="1134"/>
          <w:tab w:val="clear" w:pos="1701"/>
          <w:tab w:val="clear" w:pos="2268"/>
        </w:tabs>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9E6" w14:textId="77777777" w:rsidR="00B35585" w:rsidRPr="00A662F4" w:rsidRDefault="00B35585" w:rsidP="00B3374E">
      <w:pPr>
        <w:tabs>
          <w:tab w:val="clear" w:pos="1134"/>
          <w:tab w:val="clear" w:pos="1701"/>
          <w:tab w:val="clear" w:pos="2268"/>
        </w:tabs>
        <w:spacing w:after="0"/>
        <w:jc w:val="left"/>
        <w:rPr>
          <w:sz w:val="20"/>
        </w:rPr>
      </w:pPr>
      <w:r>
        <w:rPr>
          <w:sz w:val="20"/>
        </w:rPr>
        <w:t>Manually Presented</w:t>
      </w:r>
      <w:r>
        <w:rPr>
          <w:sz w:val="20"/>
        </w:rPr>
        <w:tab/>
      </w:r>
      <w:r>
        <w:rPr>
          <w:sz w:val="20"/>
        </w:rPr>
        <w:tab/>
      </w:r>
      <w:r>
        <w:rPr>
          <w:sz w:val="20"/>
        </w:rPr>
        <w:tab/>
      </w:r>
      <w:r>
        <w:rPr>
          <w:sz w:val="20"/>
        </w:rPr>
        <w:tab/>
      </w:r>
      <w:r>
        <w:rPr>
          <w:sz w:val="20"/>
        </w:rPr>
        <w:tab/>
      </w:r>
      <w:r>
        <w:rPr>
          <w:sz w:val="20"/>
        </w:rPr>
        <w:tab/>
      </w:r>
      <w:r>
        <w:rPr>
          <w:sz w:val="20"/>
        </w:rPr>
        <w:tab/>
        <w:t>O</w:t>
      </w:r>
      <w:r>
        <w:rPr>
          <w:sz w:val="20"/>
        </w:rPr>
        <w:tab/>
        <w:t>n1</w:t>
      </w:r>
      <w:r>
        <w:rPr>
          <w:sz w:val="20"/>
        </w:rPr>
        <w:tab/>
        <w:t>Rule 242 DK</w:t>
      </w:r>
    </w:p>
    <w:p w14:paraId="71CE59E7" w14:textId="77777777" w:rsidR="00B35585" w:rsidRPr="00A662F4" w:rsidRDefault="00B35585" w:rsidP="00DD1142">
      <w:pPr>
        <w:spacing w:after="0"/>
        <w:jc w:val="left"/>
        <w:rPr>
          <w:b/>
          <w:color w:val="0000FF"/>
          <w:sz w:val="20"/>
        </w:rPr>
      </w:pPr>
    </w:p>
    <w:p w14:paraId="71CE59E8" w14:textId="77777777" w:rsidR="00B35585" w:rsidRPr="00A662F4" w:rsidRDefault="00B35585" w:rsidP="00DD1142">
      <w:pPr>
        <w:spacing w:after="0"/>
        <w:jc w:val="left"/>
        <w:rPr>
          <w:sz w:val="20"/>
        </w:rPr>
      </w:pPr>
      <w:r w:rsidRPr="00A662F4">
        <w:rPr>
          <w:b/>
          <w:color w:val="0000FF"/>
          <w:sz w:val="20"/>
        </w:rPr>
        <w:t>TRANSPORT OPERATOR</w:t>
      </w:r>
      <w:r w:rsidRPr="00A662F4">
        <w:rPr>
          <w:b/>
          <w:color w:val="0000FF"/>
          <w:sz w:val="20"/>
        </w:rPr>
        <w:tab/>
      </w:r>
      <w:r w:rsidRPr="00A662F4">
        <w:rPr>
          <w:sz w:val="20"/>
        </w:rPr>
        <w:tab/>
      </w:r>
      <w:r w:rsidRPr="00A662F4">
        <w:rPr>
          <w:sz w:val="20"/>
        </w:rPr>
        <w:tab/>
      </w:r>
    </w:p>
    <w:p w14:paraId="71CE59E9" w14:textId="77777777" w:rsidR="00B35585" w:rsidRPr="00A662F4" w:rsidRDefault="00B35585" w:rsidP="00963F6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9EA" w14:textId="77777777" w:rsidR="00B35585" w:rsidRPr="00A662F4" w:rsidRDefault="00B35585" w:rsidP="00963F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59EB" w14:textId="77777777" w:rsidR="00B35585" w:rsidRPr="00A662F4" w:rsidRDefault="00B35585" w:rsidP="00963F60">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9EC" w14:textId="77777777" w:rsidR="00B35585" w:rsidRPr="00A662F4" w:rsidRDefault="00B35585" w:rsidP="00963F60">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9ED" w14:textId="77777777" w:rsidR="00B35585" w:rsidRPr="00A662F4" w:rsidRDefault="00B35585" w:rsidP="00963F60">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9EE" w14:textId="77777777" w:rsidR="00B35585" w:rsidRPr="00A662F4" w:rsidRDefault="00B35585" w:rsidP="00963F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9EF" w14:textId="77777777" w:rsidR="00B35585" w:rsidRPr="00A662F4" w:rsidRDefault="00B35585" w:rsidP="00963F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9F0" w14:textId="77777777" w:rsidR="00B35585" w:rsidRPr="00A662F4" w:rsidRDefault="00B35585" w:rsidP="00963F60">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9F1" w14:textId="77777777" w:rsidR="00B35585" w:rsidRPr="00A662F4" w:rsidRDefault="00B35585" w:rsidP="00963F60">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9F2" w14:textId="77777777" w:rsidR="00B35585" w:rsidRPr="00A662F4" w:rsidRDefault="00B35585" w:rsidP="00DD1142">
      <w:pPr>
        <w:spacing w:after="0"/>
        <w:jc w:val="left"/>
        <w:rPr>
          <w:sz w:val="20"/>
        </w:rPr>
      </w:pPr>
    </w:p>
    <w:p w14:paraId="71CE59F3" w14:textId="77777777" w:rsidR="00B35585" w:rsidRPr="00A662F4" w:rsidRDefault="00B35585" w:rsidP="00DD1142">
      <w:pPr>
        <w:spacing w:after="0"/>
        <w:jc w:val="left"/>
        <w:rPr>
          <w:b/>
          <w:color w:val="0000FF"/>
          <w:sz w:val="20"/>
          <w:lang w:eastAsia="da-DK"/>
        </w:rPr>
      </w:pPr>
      <w:r w:rsidRPr="00A662F4">
        <w:rPr>
          <w:b/>
          <w:color w:val="0000FF"/>
          <w:sz w:val="20"/>
          <w:lang w:eastAsia="da-DK"/>
        </w:rPr>
        <w:t>TRANSPORT OPERATION</w:t>
      </w:r>
    </w:p>
    <w:p w14:paraId="71CE59F4" w14:textId="77777777" w:rsidR="00B35585" w:rsidRPr="00A662F4" w:rsidRDefault="00B35585" w:rsidP="00A55D10">
      <w:pPr>
        <w:spacing w:after="0"/>
        <w:jc w:val="left"/>
        <w:rPr>
          <w:sz w:val="20"/>
          <w:lang w:eastAsia="da-DK"/>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n13</w:t>
      </w:r>
      <w:r w:rsidRPr="00A662F4">
        <w:rPr>
          <w:sz w:val="20"/>
          <w:lang w:eastAsia="da-DK"/>
        </w:rPr>
        <w:tab/>
        <w:t>Rule 195 DK</w:t>
      </w:r>
    </w:p>
    <w:p w14:paraId="71CE59F5" w14:textId="77777777" w:rsidR="00B35585" w:rsidRPr="00A662F4" w:rsidRDefault="00B35585" w:rsidP="00DD1142">
      <w:pPr>
        <w:spacing w:after="0"/>
        <w:jc w:val="left"/>
        <w:rPr>
          <w:sz w:val="20"/>
        </w:rPr>
      </w:pPr>
    </w:p>
    <w:p w14:paraId="71CE59F6" w14:textId="77777777" w:rsidR="00B35585" w:rsidRPr="00A662F4" w:rsidRDefault="00B35585" w:rsidP="00924654">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59F7" w14:textId="77777777" w:rsidR="00B35585" w:rsidRPr="00A662F4" w:rsidRDefault="00B35585" w:rsidP="00924654">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9F8" w14:textId="77777777" w:rsidR="00B35585" w:rsidRPr="00A662F4" w:rsidRDefault="00B35585" w:rsidP="00924654">
      <w:pPr>
        <w:spacing w:after="0"/>
        <w:jc w:val="left"/>
        <w:rPr>
          <w:b/>
          <w:color w:val="0000FF"/>
          <w:sz w:val="20"/>
        </w:rPr>
      </w:pPr>
    </w:p>
    <w:p w14:paraId="71CE59F9" w14:textId="77777777" w:rsidR="00B35585" w:rsidRPr="00A662F4" w:rsidRDefault="00B35585" w:rsidP="00924654">
      <w:pPr>
        <w:spacing w:after="0"/>
        <w:jc w:val="left"/>
        <w:rPr>
          <w:sz w:val="20"/>
        </w:rPr>
      </w:pPr>
      <w:r w:rsidRPr="00A662F4">
        <w:rPr>
          <w:b/>
          <w:color w:val="0000FF"/>
          <w:sz w:val="20"/>
          <w:lang w:eastAsia="da-DK"/>
        </w:rPr>
        <w:t>PERSON LODGING ARRIVAL DECLARATION</w:t>
      </w:r>
      <w:r w:rsidRPr="00A662F4">
        <w:rPr>
          <w:sz w:val="20"/>
        </w:rPr>
        <w:tab/>
      </w:r>
      <w:r w:rsidRPr="00A662F4">
        <w:rPr>
          <w:sz w:val="20"/>
        </w:rPr>
        <w:tab/>
      </w:r>
      <w:r w:rsidRPr="00A662F4">
        <w:rPr>
          <w:sz w:val="20"/>
        </w:rPr>
        <w:tab/>
      </w:r>
    </w:p>
    <w:p w14:paraId="71CE59FA" w14:textId="77777777" w:rsidR="00B35585" w:rsidRPr="00A662F4" w:rsidRDefault="00B35585" w:rsidP="00924654">
      <w:pPr>
        <w:spacing w:after="0"/>
        <w:jc w:val="left"/>
        <w:rPr>
          <w:sz w:val="20"/>
        </w:rPr>
      </w:pPr>
      <w:r w:rsidRPr="00A662F4">
        <w:rPr>
          <w:sz w:val="20"/>
        </w:rPr>
        <w:lastRenderedPageBreak/>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9FB" w14:textId="77777777" w:rsidR="00B35585" w:rsidRPr="00A662F4" w:rsidRDefault="00B35585" w:rsidP="00924654">
      <w:pPr>
        <w:tabs>
          <w:tab w:val="clear" w:pos="1134"/>
          <w:tab w:val="clear" w:pos="1701"/>
          <w:tab w:val="clear" w:pos="2268"/>
        </w:tabs>
        <w:spacing w:after="0"/>
        <w:jc w:val="left"/>
        <w:rPr>
          <w:sz w:val="20"/>
          <w:lang w:eastAsia="da-DK"/>
        </w:rPr>
      </w:pPr>
    </w:p>
    <w:p w14:paraId="71CE59FC" w14:textId="77777777" w:rsidR="00B35585" w:rsidRPr="00A662F4" w:rsidRDefault="00B35585" w:rsidP="000B4DDD">
      <w:pPr>
        <w:tabs>
          <w:tab w:val="clear" w:pos="1134"/>
          <w:tab w:val="clear" w:pos="1701"/>
          <w:tab w:val="clear" w:pos="2268"/>
        </w:tabs>
        <w:spacing w:after="0"/>
        <w:jc w:val="left"/>
        <w:rPr>
          <w:sz w:val="20"/>
          <w:lang w:eastAsia="da-DK"/>
        </w:rPr>
      </w:pPr>
    </w:p>
    <w:p w14:paraId="71CE59FD" w14:textId="77777777" w:rsidR="00B35585" w:rsidRPr="00A662F4" w:rsidRDefault="00B35585" w:rsidP="000B4DDD">
      <w:pPr>
        <w:tabs>
          <w:tab w:val="clear" w:pos="1134"/>
          <w:tab w:val="clear" w:pos="1701"/>
          <w:tab w:val="clear" w:pos="2268"/>
        </w:tabs>
        <w:spacing w:after="0"/>
        <w:jc w:val="left"/>
        <w:rPr>
          <w:b/>
          <w:color w:val="0000FF"/>
          <w:sz w:val="20"/>
          <w:lang w:eastAsia="da-DK"/>
        </w:rPr>
      </w:pPr>
      <w:r w:rsidRPr="00A662F4">
        <w:rPr>
          <w:b/>
          <w:color w:val="0000FF"/>
          <w:sz w:val="20"/>
          <w:lang w:eastAsia="da-DK"/>
        </w:rPr>
        <w:t>UNLOADING PLACE</w:t>
      </w:r>
      <w:r w:rsidRPr="00A662F4">
        <w:rPr>
          <w:b/>
          <w:color w:val="0000FF"/>
          <w:sz w:val="20"/>
          <w:lang w:eastAsia="da-DK"/>
        </w:rPr>
        <w:tab/>
      </w:r>
      <w:r w:rsidRPr="00A662F4">
        <w:rPr>
          <w:b/>
          <w:color w:val="0000FF"/>
          <w:sz w:val="20"/>
          <w:lang w:eastAsia="da-DK"/>
        </w:rPr>
        <w:tab/>
      </w:r>
      <w:r w:rsidRPr="00A662F4">
        <w:rPr>
          <w:b/>
          <w:color w:val="0000FF"/>
          <w:sz w:val="20"/>
          <w:lang w:eastAsia="da-DK"/>
        </w:rPr>
        <w:tab/>
      </w:r>
    </w:p>
    <w:p w14:paraId="71CE59FE" w14:textId="77777777" w:rsidR="00B35585" w:rsidRPr="00A662F4" w:rsidRDefault="00B35585" w:rsidP="00376B4D">
      <w:pPr>
        <w:tabs>
          <w:tab w:val="clear" w:pos="1134"/>
          <w:tab w:val="clear" w:pos="1701"/>
          <w:tab w:val="clear" w:pos="2268"/>
        </w:tabs>
        <w:spacing w:after="0"/>
        <w:jc w:val="left"/>
        <w:rPr>
          <w:sz w:val="20"/>
          <w:lang w:eastAsia="da-DK"/>
        </w:rPr>
      </w:pPr>
      <w:r w:rsidRPr="00A662F4">
        <w:rPr>
          <w:sz w:val="20"/>
          <w:lang w:eastAsia="da-DK"/>
        </w:rPr>
        <w:t xml:space="preserve">Actual Unloading place </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an..35</w:t>
      </w:r>
      <w:r w:rsidRPr="00A662F4">
        <w:rPr>
          <w:sz w:val="20"/>
          <w:lang w:eastAsia="da-DK"/>
        </w:rPr>
        <w:tab/>
        <w:t>Rule 47 DK</w:t>
      </w:r>
    </w:p>
    <w:p w14:paraId="71CE59FF" w14:textId="77777777" w:rsidR="00B35585" w:rsidRPr="00A662F4" w:rsidRDefault="00B35585" w:rsidP="000B4DDD">
      <w:pPr>
        <w:tabs>
          <w:tab w:val="clear" w:pos="1134"/>
          <w:tab w:val="clear" w:pos="1701"/>
          <w:tab w:val="clear" w:pos="2268"/>
        </w:tabs>
        <w:spacing w:after="0"/>
        <w:ind w:left="7200" w:firstLine="720"/>
        <w:jc w:val="left"/>
        <w:rPr>
          <w:sz w:val="20"/>
          <w:lang w:eastAsia="da-DK"/>
        </w:rPr>
      </w:pPr>
    </w:p>
    <w:p w14:paraId="71CE5A00" w14:textId="77777777" w:rsidR="00B35585" w:rsidRPr="00A662F4" w:rsidRDefault="00B35585" w:rsidP="00376B4D">
      <w:pPr>
        <w:tabs>
          <w:tab w:val="clear" w:pos="1134"/>
          <w:tab w:val="clear" w:pos="1701"/>
          <w:tab w:val="clear" w:pos="2268"/>
        </w:tabs>
        <w:spacing w:after="0"/>
        <w:jc w:val="left"/>
        <w:rPr>
          <w:sz w:val="20"/>
          <w:lang w:eastAsia="da-DK"/>
        </w:rPr>
      </w:pPr>
      <w:r w:rsidRPr="00A662F4">
        <w:rPr>
          <w:sz w:val="20"/>
          <w:lang w:eastAsia="da-DK"/>
        </w:rPr>
        <w:t>Declared Unloading place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C</w:t>
      </w:r>
      <w:r w:rsidRPr="00A662F4">
        <w:rPr>
          <w:sz w:val="20"/>
          <w:lang w:eastAsia="da-DK"/>
        </w:rPr>
        <w:tab/>
        <w:t>an..35</w:t>
      </w:r>
      <w:r w:rsidRPr="00A662F4">
        <w:rPr>
          <w:sz w:val="20"/>
          <w:lang w:eastAsia="da-DK"/>
        </w:rPr>
        <w:tab/>
        <w:t>Rule 47 DK</w:t>
      </w:r>
    </w:p>
    <w:p w14:paraId="71CE5A01" w14:textId="77777777" w:rsidR="00B35585" w:rsidRPr="00A662F4" w:rsidRDefault="00B35585" w:rsidP="000B4DDD">
      <w:pPr>
        <w:tabs>
          <w:tab w:val="clear" w:pos="1134"/>
          <w:tab w:val="clear" w:pos="1701"/>
          <w:tab w:val="clear" w:pos="2268"/>
        </w:tabs>
        <w:spacing w:after="0"/>
        <w:ind w:left="7200" w:firstLine="720"/>
        <w:jc w:val="left"/>
        <w:rPr>
          <w:sz w:val="20"/>
          <w:lang w:eastAsia="da-DK"/>
        </w:rPr>
      </w:pPr>
      <w:r w:rsidRPr="00A662F4">
        <w:rPr>
          <w:sz w:val="20"/>
          <w:lang w:eastAsia="da-DK"/>
        </w:rPr>
        <w:t>Cond 36 DK</w:t>
      </w:r>
    </w:p>
    <w:p w14:paraId="71CE5A02" w14:textId="77777777" w:rsidR="00B35585" w:rsidRPr="00A662F4" w:rsidRDefault="00B35585" w:rsidP="000B4DDD">
      <w:pPr>
        <w:tabs>
          <w:tab w:val="clear" w:pos="1134"/>
          <w:tab w:val="clear" w:pos="1701"/>
          <w:tab w:val="clear" w:pos="2268"/>
        </w:tabs>
        <w:spacing w:after="0"/>
        <w:ind w:left="5216" w:firstLine="1304"/>
        <w:jc w:val="left"/>
        <w:rPr>
          <w:sz w:val="20"/>
          <w:lang w:eastAsia="da-DK"/>
        </w:rPr>
      </w:pPr>
    </w:p>
    <w:p w14:paraId="71CE5A03" w14:textId="77777777" w:rsidR="00B35585" w:rsidRPr="00A662F4" w:rsidRDefault="00B35585" w:rsidP="001422B7">
      <w:pPr>
        <w:tabs>
          <w:tab w:val="clear" w:pos="1134"/>
          <w:tab w:val="clear" w:pos="1701"/>
          <w:tab w:val="clear" w:pos="2268"/>
        </w:tabs>
        <w:spacing w:after="0"/>
        <w:jc w:val="left"/>
        <w:rPr>
          <w:caps/>
          <w:sz w:val="20"/>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p>
    <w:p w14:paraId="71CE5A04" w14:textId="77777777" w:rsidR="00B35585" w:rsidRPr="00A662F4" w:rsidRDefault="00B35585" w:rsidP="00352E7C">
      <w:pPr>
        <w:spacing w:after="0"/>
        <w:jc w:val="left"/>
        <w:rPr>
          <w:sz w:val="20"/>
          <w:lang w:eastAsia="da-DK"/>
        </w:rPr>
      </w:pPr>
      <w:r w:rsidRPr="00A662F4">
        <w:rPr>
          <w:sz w:val="20"/>
          <w:lang w:eastAsia="da-DK"/>
        </w:rPr>
        <w:t>TIN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an..17</w:t>
      </w:r>
      <w:r w:rsidRPr="00A662F4">
        <w:rPr>
          <w:sz w:val="20"/>
          <w:lang w:eastAsia="da-DK"/>
        </w:rPr>
        <w:tab/>
      </w:r>
    </w:p>
    <w:p w14:paraId="71CE5A05" w14:textId="77777777" w:rsidR="00B35585" w:rsidRPr="00A662F4" w:rsidRDefault="00B35585" w:rsidP="000B4DDD">
      <w:pPr>
        <w:tabs>
          <w:tab w:val="clear" w:pos="1134"/>
          <w:tab w:val="clear" w:pos="1701"/>
          <w:tab w:val="clear" w:pos="2268"/>
        </w:tabs>
        <w:spacing w:after="0"/>
        <w:jc w:val="left"/>
        <w:rPr>
          <w:sz w:val="20"/>
          <w:lang w:eastAsia="da-DK"/>
        </w:rPr>
      </w:pPr>
      <w:r w:rsidRPr="00A662F4">
        <w:rPr>
          <w:sz w:val="20"/>
          <w:lang w:eastAsia="da-DK"/>
        </w:rPr>
        <w:tab/>
      </w:r>
    </w:p>
    <w:p w14:paraId="71CE5A06" w14:textId="77777777" w:rsidR="00B35585" w:rsidRPr="00A662F4" w:rsidRDefault="00B35585" w:rsidP="000B4DDD">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ARRIVAL NOTIFICATION</w:t>
      </w:r>
      <w:r w:rsidRPr="00A662F4">
        <w:rPr>
          <w:b/>
          <w:color w:val="0000FF"/>
          <w:sz w:val="20"/>
          <w:lang w:eastAsia="da-DK"/>
        </w:rPr>
        <w:tab/>
      </w:r>
      <w:r w:rsidRPr="00A662F4">
        <w:rPr>
          <w:b/>
          <w:color w:val="0000FF"/>
          <w:sz w:val="20"/>
          <w:lang w:eastAsia="da-DK"/>
        </w:rPr>
        <w:tab/>
      </w:r>
    </w:p>
    <w:p w14:paraId="71CE5A07" w14:textId="77777777" w:rsidR="00B35585" w:rsidRPr="00A662F4" w:rsidRDefault="00B35585" w:rsidP="000B4DDD">
      <w:pPr>
        <w:tabs>
          <w:tab w:val="clear" w:pos="1134"/>
          <w:tab w:val="clear" w:pos="1701"/>
          <w:tab w:val="clear" w:pos="2268"/>
        </w:tabs>
        <w:spacing w:after="0"/>
        <w:jc w:val="left"/>
        <w:rPr>
          <w:sz w:val="20"/>
          <w:lang w:eastAsia="da-DK"/>
        </w:rPr>
      </w:pPr>
      <w:r w:rsidRPr="00A662F4">
        <w:rPr>
          <w:sz w:val="20"/>
          <w:lang w:eastAsia="da-DK"/>
        </w:rPr>
        <w:t>TIN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an..17</w:t>
      </w:r>
      <w:r w:rsidRPr="00A662F4">
        <w:rPr>
          <w:sz w:val="20"/>
          <w:lang w:eastAsia="da-DK"/>
        </w:rPr>
        <w:tab/>
      </w:r>
      <w:r w:rsidRPr="00A662F4">
        <w:rPr>
          <w:sz w:val="20"/>
        </w:rPr>
        <w:t>Rule 29 DK</w:t>
      </w:r>
    </w:p>
    <w:p w14:paraId="71CE5A08" w14:textId="77777777" w:rsidR="00B35585" w:rsidRPr="00A662F4" w:rsidRDefault="00B35585" w:rsidP="000B4DDD">
      <w:pPr>
        <w:tabs>
          <w:tab w:val="clear" w:pos="1134"/>
          <w:tab w:val="clear" w:pos="1701"/>
          <w:tab w:val="clear" w:pos="2268"/>
        </w:tabs>
        <w:spacing w:after="0"/>
        <w:jc w:val="left"/>
        <w:rPr>
          <w:sz w:val="20"/>
          <w:lang w:eastAsia="da-DK"/>
        </w:rPr>
      </w:pPr>
      <w:r w:rsidRPr="00A662F4">
        <w:rPr>
          <w:sz w:val="20"/>
          <w:lang w:eastAsia="da-DK"/>
        </w:rPr>
        <w:t>Representative status</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w:t>
      </w:r>
      <w:r w:rsidRPr="00A662F4">
        <w:rPr>
          <w:sz w:val="20"/>
          <w:lang w:eastAsia="da-DK"/>
        </w:rPr>
        <w:tab/>
        <w:t>Rule 225 DK</w:t>
      </w:r>
    </w:p>
    <w:p w14:paraId="71CE5A09" w14:textId="77777777" w:rsidR="00B35585" w:rsidRPr="00A662F4" w:rsidRDefault="00B35585" w:rsidP="000B4DDD">
      <w:pPr>
        <w:jc w:val="left"/>
        <w:rPr>
          <w:sz w:val="20"/>
        </w:rPr>
      </w:pPr>
    </w:p>
    <w:p w14:paraId="71CE5A0A" w14:textId="77777777" w:rsidR="00B35585" w:rsidRPr="00595A6D" w:rsidRDefault="00B35585" w:rsidP="000B4DDD">
      <w:pPr>
        <w:spacing w:after="0"/>
        <w:jc w:val="left"/>
      </w:pPr>
    </w:p>
    <w:p w14:paraId="71CE5A0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A0C" w14:textId="77777777" w:rsidR="00B35585" w:rsidRPr="00A662F4" w:rsidRDefault="00B7253D" w:rsidP="00997459">
      <w:pPr>
        <w:pStyle w:val="Overskrift2"/>
      </w:pPr>
      <w:r>
        <w:br w:type="page"/>
      </w:r>
      <w:bookmarkStart w:id="51" w:name="_Toc342466692"/>
      <w:r w:rsidR="00B35585">
        <w:lastRenderedPageBreak/>
        <w:t>IEA63 ARRIVAL NOTIFICATION ACKNOWLEDGED N</w:t>
      </w:r>
      <w:r w:rsidR="00B35585" w:rsidRPr="00A662F4">
        <w:t>_</w:t>
      </w:r>
      <w:r w:rsidR="00B35585">
        <w:t>AN</w:t>
      </w:r>
      <w:r w:rsidR="00B35585" w:rsidRPr="00A662F4">
        <w:t>_</w:t>
      </w:r>
      <w:r w:rsidR="00B35585">
        <w:t>ACK</w:t>
      </w:r>
      <w:r w:rsidR="00B35585" w:rsidRPr="00A662F4">
        <w:t>_</w:t>
      </w:r>
      <w:r w:rsidR="00B35585">
        <w:t>DK</w:t>
      </w:r>
      <w:bookmarkEnd w:id="51"/>
    </w:p>
    <w:p w14:paraId="71CE5A0D" w14:textId="77777777" w:rsidR="00B35585" w:rsidRPr="000B0813" w:rsidRDefault="00B35585" w:rsidP="00FC134F">
      <w:pPr>
        <w:spacing w:after="0"/>
        <w:jc w:val="left"/>
        <w:rPr>
          <w:sz w:val="20"/>
        </w:rPr>
      </w:pPr>
    </w:p>
    <w:p w14:paraId="71CE5A0E" w14:textId="77777777" w:rsidR="00B35585" w:rsidRPr="00DC39E2" w:rsidRDefault="00B35585" w:rsidP="001422B7">
      <w:pPr>
        <w:spacing w:after="0"/>
        <w:jc w:val="left"/>
        <w:rPr>
          <w:b/>
          <w:sz w:val="20"/>
        </w:rPr>
      </w:pPr>
      <w:r w:rsidRPr="00DC39E2">
        <w:rPr>
          <w:b/>
          <w:sz w:val="20"/>
        </w:rPr>
        <w:t xml:space="preserve">IE structure used as a receipt when the arrival notification has passed all validation and is acknowledged. </w:t>
      </w:r>
    </w:p>
    <w:p w14:paraId="71CE5A0F" w14:textId="77777777" w:rsidR="00B35585" w:rsidRDefault="00B35585" w:rsidP="001422B7">
      <w:pPr>
        <w:spacing w:after="0"/>
        <w:jc w:val="left"/>
        <w:rPr>
          <w:sz w:val="20"/>
        </w:rPr>
      </w:pPr>
    </w:p>
    <w:p w14:paraId="71CE5A10" w14:textId="77777777" w:rsidR="00B35585" w:rsidRPr="00DC39E2" w:rsidRDefault="00B35585" w:rsidP="001422B7">
      <w:pPr>
        <w:spacing w:after="0"/>
        <w:jc w:val="left"/>
        <w:rPr>
          <w:sz w:val="22"/>
          <w:szCs w:val="22"/>
        </w:rPr>
      </w:pPr>
    </w:p>
    <w:p w14:paraId="71CE5A11" w14:textId="77777777" w:rsidR="00B35585" w:rsidRPr="00A340C1" w:rsidRDefault="00B35585" w:rsidP="00577349">
      <w:pPr>
        <w:pStyle w:val="level2overv"/>
        <w:rPr>
          <w:lang w:val="en-GB"/>
        </w:rPr>
      </w:pPr>
      <w:r w:rsidRPr="00A659D8">
        <w:rPr>
          <w:lang w:val="en-GB"/>
        </w:rPr>
        <w:t>ARRIVAL NOTIFICATION OPERATION</w:t>
      </w:r>
      <w:r w:rsidRPr="002F7E25">
        <w:rPr>
          <w:lang w:val="en-GB"/>
        </w:rPr>
        <w:tab/>
      </w:r>
      <w:r w:rsidRPr="00A659D8">
        <w:rPr>
          <w:lang w:val="en-GB"/>
        </w:rPr>
        <w:t>1X</w:t>
      </w:r>
      <w:r w:rsidRPr="002F7E25">
        <w:rPr>
          <w:lang w:val="en-GB"/>
        </w:rPr>
        <w:tab/>
      </w:r>
      <w:r w:rsidRPr="002F7E25">
        <w:rPr>
          <w:lang w:val="en-GB"/>
        </w:rPr>
        <w:tab/>
      </w:r>
      <w:r w:rsidRPr="00A659D8">
        <w:rPr>
          <w:lang w:val="en-GB"/>
        </w:rPr>
        <w:t>R</w:t>
      </w:r>
      <w:r w:rsidRPr="002F7E25">
        <w:rPr>
          <w:lang w:val="en-GB"/>
        </w:rPr>
        <w:tab/>
      </w:r>
    </w:p>
    <w:p w14:paraId="71CE5A12" w14:textId="77777777" w:rsidR="00B35585" w:rsidRPr="00A340C1" w:rsidRDefault="00B35585" w:rsidP="00577349">
      <w:pPr>
        <w:pStyle w:val="level2overv"/>
        <w:rPr>
          <w:lang w:val="en-GB"/>
        </w:rPr>
      </w:pPr>
      <w:r w:rsidRPr="00A659D8">
        <w:rPr>
          <w:lang w:val="en-GB"/>
        </w:rPr>
        <w:t>MESSAGE</w:t>
      </w:r>
      <w:r w:rsidRPr="002F7E25">
        <w:rPr>
          <w:lang w:val="en-GB"/>
        </w:rPr>
        <w:tab/>
      </w:r>
      <w:r w:rsidRPr="00A659D8">
        <w:rPr>
          <w:lang w:val="en-GB"/>
        </w:rPr>
        <w:t>9</w:t>
      </w:r>
      <w:r w:rsidRPr="002F7E25">
        <w:rPr>
          <w:lang w:val="en-GB"/>
        </w:rPr>
        <w:tab/>
      </w:r>
      <w:r w:rsidRPr="00A659D8">
        <w:rPr>
          <w:lang w:val="en-GB"/>
        </w:rPr>
        <w:t>99X</w:t>
      </w:r>
      <w:r w:rsidRPr="002F7E25">
        <w:rPr>
          <w:lang w:val="en-GB"/>
        </w:rPr>
        <w:tab/>
      </w:r>
      <w:r w:rsidRPr="00A659D8">
        <w:rPr>
          <w:lang w:val="en-GB"/>
        </w:rPr>
        <w:t>R</w:t>
      </w:r>
      <w:r w:rsidRPr="002F7E25">
        <w:rPr>
          <w:lang w:val="en-GB"/>
        </w:rPr>
        <w:tab/>
      </w:r>
    </w:p>
    <w:p w14:paraId="71CE5A13" w14:textId="77777777" w:rsidR="00B35585" w:rsidRPr="00A340C1" w:rsidRDefault="00B35585" w:rsidP="00577349">
      <w:pPr>
        <w:pStyle w:val="level2overv"/>
        <w:rPr>
          <w:lang w:val="en-GB"/>
        </w:rPr>
      </w:pPr>
      <w:r w:rsidRPr="00A659D8">
        <w:rPr>
          <w:lang w:val="en-GB"/>
        </w:rPr>
        <w:t>TRANSPORT OPERATOR</w:t>
      </w:r>
      <w:r w:rsidRPr="002F7E25">
        <w:rPr>
          <w:lang w:val="en-GB"/>
        </w:rPr>
        <w:tab/>
      </w:r>
      <w:r w:rsidRPr="00A659D8">
        <w:rPr>
          <w:lang w:val="en-GB"/>
        </w:rPr>
        <w:t>1X</w:t>
      </w:r>
      <w:r w:rsidRPr="002F7E25">
        <w:rPr>
          <w:lang w:val="en-GB"/>
        </w:rPr>
        <w:tab/>
      </w:r>
      <w:r w:rsidRPr="002F7E25">
        <w:rPr>
          <w:lang w:val="en-GB"/>
        </w:rPr>
        <w:tab/>
      </w:r>
      <w:r w:rsidRPr="00A659D8">
        <w:rPr>
          <w:lang w:val="en-GB"/>
        </w:rPr>
        <w:t>R</w:t>
      </w:r>
      <w:r w:rsidRPr="002F7E25">
        <w:rPr>
          <w:lang w:val="en-GB"/>
        </w:rPr>
        <w:tab/>
      </w:r>
    </w:p>
    <w:p w14:paraId="71CE5A14" w14:textId="77777777" w:rsidR="00B35585" w:rsidRPr="00A340C1" w:rsidRDefault="00B35585" w:rsidP="00577349">
      <w:pPr>
        <w:pStyle w:val="level2overv"/>
        <w:rPr>
          <w:lang w:val="en-GB"/>
        </w:rPr>
      </w:pPr>
      <w:r w:rsidRPr="00A659D8">
        <w:rPr>
          <w:lang w:val="en-GB"/>
        </w:rPr>
        <w:t>ARRIVAL OPERATION</w:t>
      </w:r>
      <w:r w:rsidRPr="002F7E25">
        <w:rPr>
          <w:lang w:val="en-GB"/>
        </w:rPr>
        <w:tab/>
      </w:r>
      <w:r w:rsidRPr="00A659D8">
        <w:rPr>
          <w:lang w:val="en-GB"/>
        </w:rPr>
        <w:t>99X</w:t>
      </w:r>
      <w:r w:rsidRPr="002F7E25">
        <w:rPr>
          <w:lang w:val="en-GB"/>
        </w:rPr>
        <w:tab/>
      </w:r>
      <w:r w:rsidRPr="00A659D8">
        <w:rPr>
          <w:lang w:val="en-GB"/>
        </w:rPr>
        <w:t>S</w:t>
      </w:r>
    </w:p>
    <w:p w14:paraId="71CE5A15" w14:textId="77777777" w:rsidR="00B35585" w:rsidRPr="00A340C1" w:rsidRDefault="00B35585" w:rsidP="00577349">
      <w:pPr>
        <w:pStyle w:val="level2overv"/>
        <w:rPr>
          <w:lang w:val="en-GB"/>
        </w:rPr>
      </w:pPr>
      <w:r w:rsidRPr="002F7E25">
        <w:rPr>
          <w:lang w:val="en-GB"/>
        </w:rPr>
        <w:tab/>
      </w:r>
      <w:r w:rsidRPr="00A659D8">
        <w:rPr>
          <w:lang w:val="en-GB"/>
        </w:rPr>
        <w:t>CARRIER</w:t>
      </w:r>
      <w:r w:rsidRPr="002F7E25">
        <w:rPr>
          <w:lang w:val="en-GB"/>
        </w:rPr>
        <w:tab/>
      </w:r>
      <w:r w:rsidRPr="00A659D8">
        <w:rPr>
          <w:lang w:val="en-GB"/>
        </w:rPr>
        <w:t>1X</w:t>
      </w:r>
      <w:r w:rsidRPr="002F7E25">
        <w:rPr>
          <w:lang w:val="en-GB"/>
        </w:rPr>
        <w:tab/>
      </w:r>
      <w:r w:rsidRPr="002F7E25">
        <w:rPr>
          <w:lang w:val="en-GB"/>
        </w:rPr>
        <w:tab/>
      </w:r>
      <w:r w:rsidRPr="00A659D8">
        <w:rPr>
          <w:lang w:val="en-GB"/>
        </w:rPr>
        <w:t>S</w:t>
      </w:r>
      <w:r w:rsidRPr="002F7E25">
        <w:rPr>
          <w:lang w:val="en-GB"/>
        </w:rPr>
        <w:tab/>
      </w:r>
      <w:r w:rsidRPr="002F7E25">
        <w:rPr>
          <w:lang w:val="en-GB"/>
        </w:rPr>
        <w:tab/>
      </w:r>
      <w:r w:rsidRPr="002F7E25">
        <w:rPr>
          <w:lang w:val="en-GB"/>
        </w:rPr>
        <w:tab/>
      </w:r>
      <w:r w:rsidRPr="002F7E25">
        <w:rPr>
          <w:lang w:val="en-GB"/>
        </w:rPr>
        <w:tab/>
      </w:r>
      <w:r w:rsidRPr="00A659D8">
        <w:rPr>
          <w:lang w:val="en-GB" w:eastAsia="da-DK"/>
        </w:rPr>
        <w:t>PERSON LODGING ARRIVAL DECLARATION</w:t>
      </w:r>
      <w:r w:rsidRPr="002F7E25">
        <w:rPr>
          <w:lang w:val="en-GB"/>
        </w:rPr>
        <w:tab/>
      </w:r>
      <w:r w:rsidRPr="00A659D8">
        <w:rPr>
          <w:lang w:val="en-GB"/>
        </w:rPr>
        <w:t>1X</w:t>
      </w:r>
      <w:r w:rsidRPr="002F7E25">
        <w:rPr>
          <w:lang w:val="en-GB"/>
        </w:rPr>
        <w:tab/>
      </w:r>
      <w:r w:rsidRPr="002F7E25">
        <w:rPr>
          <w:lang w:val="en-GB"/>
        </w:rPr>
        <w:tab/>
      </w:r>
      <w:r w:rsidRPr="00A659D8">
        <w:rPr>
          <w:lang w:val="en-GB"/>
        </w:rPr>
        <w:t xml:space="preserve">S </w:t>
      </w:r>
      <w:r w:rsidRPr="002F7E25">
        <w:rPr>
          <w:lang w:val="en-GB"/>
        </w:rPr>
        <w:tab/>
      </w:r>
    </w:p>
    <w:p w14:paraId="71CE5A16" w14:textId="77777777" w:rsidR="00B35585" w:rsidRPr="00A340C1" w:rsidRDefault="00B35585" w:rsidP="00577349">
      <w:pPr>
        <w:pStyle w:val="level2overv"/>
        <w:rPr>
          <w:lang w:val="en-GB"/>
        </w:rPr>
      </w:pPr>
      <w:r w:rsidRPr="00A659D8">
        <w:rPr>
          <w:lang w:val="en-GB"/>
        </w:rPr>
        <w:t>PERSON LODGING ARRIVAL NOTIFICATION</w:t>
      </w:r>
      <w:r w:rsidRPr="002F7E25">
        <w:rPr>
          <w:lang w:val="en-GB"/>
        </w:rPr>
        <w:tab/>
      </w:r>
      <w:r w:rsidRPr="00A659D8">
        <w:rPr>
          <w:lang w:val="en-GB"/>
        </w:rPr>
        <w:t>1X</w:t>
      </w:r>
      <w:r w:rsidRPr="002F7E25">
        <w:rPr>
          <w:lang w:val="en-GB"/>
        </w:rPr>
        <w:tab/>
      </w:r>
      <w:r w:rsidRPr="002F7E25">
        <w:rPr>
          <w:lang w:val="en-GB"/>
        </w:rPr>
        <w:tab/>
      </w:r>
      <w:r w:rsidRPr="00A659D8">
        <w:rPr>
          <w:lang w:val="en-GB"/>
        </w:rPr>
        <w:t>R</w:t>
      </w:r>
    </w:p>
    <w:p w14:paraId="71CE5A17" w14:textId="77777777" w:rsidR="00B35585" w:rsidRPr="00A340C1" w:rsidRDefault="00B35585" w:rsidP="00577349">
      <w:pPr>
        <w:pStyle w:val="level2overv"/>
        <w:rPr>
          <w:lang w:val="en-GB"/>
        </w:rPr>
      </w:pPr>
    </w:p>
    <w:p w14:paraId="71CE5A18" w14:textId="77777777" w:rsidR="00B35585" w:rsidRPr="00A662F4" w:rsidRDefault="00B35585" w:rsidP="005552F6">
      <w:pPr>
        <w:pStyle w:val="hiesumreg2"/>
        <w:rPr>
          <w:lang w:val="en-GB"/>
        </w:rPr>
      </w:pPr>
    </w:p>
    <w:p w14:paraId="71CE5A19" w14:textId="77777777" w:rsidR="00B35585" w:rsidRPr="00A662F4" w:rsidRDefault="00B35585" w:rsidP="008570F2">
      <w:pPr>
        <w:tabs>
          <w:tab w:val="clear" w:pos="1134"/>
          <w:tab w:val="left" w:pos="567"/>
        </w:tabs>
        <w:spacing w:after="0"/>
        <w:jc w:val="left"/>
        <w:rPr>
          <w:sz w:val="20"/>
        </w:rPr>
      </w:pPr>
      <w:r w:rsidRPr="00A662F4">
        <w:rPr>
          <w:sz w:val="20"/>
        </w:rPr>
        <w:tab/>
      </w:r>
    </w:p>
    <w:p w14:paraId="71CE5A1A" w14:textId="77777777" w:rsidR="00B35585" w:rsidRPr="00A662F4" w:rsidRDefault="00B35585" w:rsidP="008570F2">
      <w:pPr>
        <w:tabs>
          <w:tab w:val="clear" w:pos="1134"/>
          <w:tab w:val="left" w:pos="567"/>
        </w:tabs>
        <w:spacing w:after="0"/>
        <w:jc w:val="left"/>
        <w:rPr>
          <w:b/>
          <w:color w:val="0000FF"/>
          <w:sz w:val="20"/>
          <w:lang w:eastAsia="da-DK"/>
        </w:rPr>
      </w:pPr>
    </w:p>
    <w:p w14:paraId="71CE5A1B" w14:textId="77777777" w:rsidR="00B35585" w:rsidRPr="00A662F4" w:rsidRDefault="00B35585" w:rsidP="007841A8">
      <w:pPr>
        <w:spacing w:after="0"/>
        <w:jc w:val="left"/>
        <w:rPr>
          <w:b/>
          <w:color w:val="0000FF"/>
          <w:sz w:val="20"/>
          <w:lang w:eastAsia="da-DK"/>
        </w:rPr>
      </w:pPr>
      <w:r w:rsidRPr="00A662F4">
        <w:rPr>
          <w:b/>
          <w:color w:val="0000FF"/>
          <w:sz w:val="20"/>
          <w:lang w:eastAsia="da-DK"/>
        </w:rPr>
        <w:t>ARRIVAL NOTIFICATION OPERATION</w:t>
      </w:r>
      <w:r w:rsidRPr="00A662F4" w:rsidDel="00FA1AB2">
        <w:rPr>
          <w:b/>
          <w:color w:val="0000FF"/>
          <w:sz w:val="20"/>
          <w:lang w:eastAsia="da-DK"/>
        </w:rPr>
        <w:t xml:space="preserve"> </w:t>
      </w:r>
    </w:p>
    <w:p w14:paraId="71CE5A1C" w14:textId="77777777" w:rsidR="00B35585" w:rsidRPr="00A662F4" w:rsidRDefault="00B35585" w:rsidP="007841A8">
      <w:pPr>
        <w:spacing w:after="0"/>
        <w:jc w:val="left"/>
        <w:rPr>
          <w:sz w:val="20"/>
          <w:lang w:eastAsia="da-DK"/>
        </w:rPr>
      </w:pPr>
      <w:r w:rsidRPr="00A662F4">
        <w:rPr>
          <w:sz w:val="20"/>
          <w:lang w:eastAsia="da-DK"/>
        </w:rPr>
        <w:t>LRN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S</w:t>
      </w:r>
      <w:r w:rsidRPr="00A662F4">
        <w:rPr>
          <w:sz w:val="20"/>
          <w:lang w:eastAsia="da-DK"/>
        </w:rPr>
        <w:tab/>
        <w:t>an..22</w:t>
      </w:r>
    </w:p>
    <w:p w14:paraId="71CE5A1D" w14:textId="77777777" w:rsidR="00B35585" w:rsidRPr="00A662F4" w:rsidRDefault="00B35585" w:rsidP="000666EF">
      <w:pPr>
        <w:spacing w:after="0"/>
        <w:jc w:val="left"/>
      </w:pPr>
      <w:r w:rsidRPr="00A662F4">
        <w:rPr>
          <w:sz w:val="20"/>
        </w:rPr>
        <w:t>Notification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n7</w:t>
      </w:r>
      <w:r w:rsidRPr="00A662F4">
        <w:tab/>
      </w:r>
    </w:p>
    <w:p w14:paraId="71CE5A1E" w14:textId="77777777" w:rsidR="00B35585" w:rsidRPr="00A662F4" w:rsidRDefault="00B35585" w:rsidP="001422B7">
      <w:pPr>
        <w:tabs>
          <w:tab w:val="clear" w:pos="1134"/>
          <w:tab w:val="clear" w:pos="1701"/>
          <w:tab w:val="clear" w:pos="2268"/>
        </w:tabs>
        <w:spacing w:after="0"/>
        <w:jc w:val="left"/>
        <w:rPr>
          <w:sz w:val="20"/>
          <w:lang w:eastAsia="da-DK"/>
        </w:rPr>
      </w:pPr>
      <w:r w:rsidRPr="00A662F4">
        <w:rPr>
          <w:sz w:val="20"/>
          <w:lang w:eastAsia="da-DK"/>
        </w:rPr>
        <w:t>Arrival notification date and time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p>
    <w:p w14:paraId="71CE5A1F" w14:textId="77777777" w:rsidR="00B35585" w:rsidRPr="00A662F4" w:rsidRDefault="00B35585" w:rsidP="001345A8">
      <w:pPr>
        <w:pStyle w:val="hieatt"/>
      </w:pPr>
      <w:r w:rsidRPr="00A662F4">
        <w:tab/>
      </w:r>
      <w:r w:rsidRPr="00A662F4">
        <w:tab/>
      </w:r>
      <w:r w:rsidRPr="00A662F4">
        <w:tab/>
      </w:r>
      <w:r w:rsidRPr="00A662F4">
        <w:tab/>
      </w:r>
      <w:r w:rsidRPr="00A662F4">
        <w:tab/>
      </w:r>
    </w:p>
    <w:p w14:paraId="71CE5A20" w14:textId="77777777" w:rsidR="00B35585" w:rsidRPr="00A340C1" w:rsidRDefault="00B35585" w:rsidP="00577349">
      <w:pPr>
        <w:pStyle w:val="level2overv"/>
        <w:rPr>
          <w:lang w:val="en-GB"/>
        </w:rPr>
      </w:pPr>
      <w:r w:rsidRPr="00A659D8">
        <w:rPr>
          <w:lang w:val="en-GB"/>
        </w:rPr>
        <w:t xml:space="preserve">MESSAGE </w:t>
      </w:r>
    </w:p>
    <w:p w14:paraId="71CE5A21" w14:textId="77777777" w:rsidR="00B35585" w:rsidRPr="00A662F4" w:rsidRDefault="00B35585" w:rsidP="00A466B7">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A22" w14:textId="77777777" w:rsidR="00B35585" w:rsidRPr="00A662F4" w:rsidRDefault="00B35585" w:rsidP="001345A8">
      <w:pPr>
        <w:pStyle w:val="hieatt"/>
      </w:pPr>
      <w:r w:rsidRPr="00A662F4">
        <w:t>Message type</w:t>
      </w:r>
      <w:r w:rsidRPr="00A662F4">
        <w:tab/>
        <w:t>R</w:t>
      </w:r>
      <w:r w:rsidRPr="00A662F4">
        <w:tab/>
        <w:t>n2</w:t>
      </w:r>
      <w:r w:rsidRPr="00A662F4">
        <w:tab/>
      </w:r>
    </w:p>
    <w:p w14:paraId="71CE5A23" w14:textId="77777777" w:rsidR="00B35585" w:rsidRPr="00A662F4" w:rsidRDefault="00B35585" w:rsidP="001345A8">
      <w:pPr>
        <w:pStyle w:val="hieatt"/>
      </w:pPr>
      <w:r w:rsidRPr="00A662F4">
        <w:t>Message reason code</w:t>
      </w:r>
      <w:r w:rsidRPr="00A662F4">
        <w:tab/>
        <w:t>R</w:t>
      </w:r>
      <w:r w:rsidRPr="00A662F4">
        <w:tab/>
        <w:t>an..6</w:t>
      </w:r>
    </w:p>
    <w:p w14:paraId="71CE5A24" w14:textId="77777777" w:rsidR="00B35585" w:rsidRPr="00A662F4" w:rsidRDefault="00B35585" w:rsidP="001345A8">
      <w:pPr>
        <w:pStyle w:val="hieatt"/>
      </w:pPr>
      <w:r w:rsidRPr="00A662F4">
        <w:t>Message reason</w:t>
      </w:r>
      <w:r w:rsidRPr="00A662F4">
        <w:tab/>
        <w:t>R</w:t>
      </w:r>
      <w:r w:rsidRPr="00A662F4">
        <w:tab/>
        <w:t>an..350</w:t>
      </w:r>
      <w:r w:rsidRPr="00A662F4">
        <w:tab/>
      </w:r>
    </w:p>
    <w:p w14:paraId="71CE5A25" w14:textId="77777777" w:rsidR="00B35585" w:rsidRPr="00A662F4" w:rsidRDefault="00B35585" w:rsidP="001345A8">
      <w:pPr>
        <w:pStyle w:val="hieatt"/>
      </w:pPr>
    </w:p>
    <w:p w14:paraId="71CE5A26" w14:textId="77777777" w:rsidR="00B35585" w:rsidRPr="00A662F4" w:rsidRDefault="00B35585" w:rsidP="008320D3">
      <w:pPr>
        <w:tabs>
          <w:tab w:val="clear" w:pos="1134"/>
          <w:tab w:val="left" w:pos="567"/>
        </w:tabs>
        <w:spacing w:after="0"/>
        <w:jc w:val="left"/>
        <w:rPr>
          <w:b/>
          <w:color w:val="0000FF"/>
          <w:sz w:val="20"/>
        </w:rPr>
      </w:pPr>
      <w:r w:rsidRPr="00A662F4">
        <w:rPr>
          <w:b/>
          <w:color w:val="0000FF"/>
          <w:sz w:val="20"/>
        </w:rPr>
        <w:t>TRANSPORT OPERATOR</w:t>
      </w:r>
    </w:p>
    <w:p w14:paraId="71CE5A27"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5A28" w14:textId="77777777" w:rsidR="00B35585" w:rsidRPr="00A662F4" w:rsidRDefault="00B35585" w:rsidP="001345A8">
      <w:pPr>
        <w:pStyle w:val="hieatt"/>
      </w:pPr>
      <w:r w:rsidRPr="00A662F4">
        <w:t>Name</w:t>
      </w:r>
      <w:r w:rsidRPr="00A662F4">
        <w:tab/>
      </w:r>
      <w:r w:rsidRPr="00A662F4">
        <w:tab/>
        <w:t>R</w:t>
      </w:r>
      <w:r w:rsidRPr="00A662F4">
        <w:tab/>
        <w:t>an..35</w:t>
      </w:r>
      <w:r w:rsidRPr="00A662F4">
        <w:tab/>
      </w:r>
      <w:r w:rsidRPr="00A662F4">
        <w:tab/>
      </w:r>
    </w:p>
    <w:p w14:paraId="71CE5A29" w14:textId="77777777" w:rsidR="00B35585" w:rsidRPr="00A662F4" w:rsidRDefault="00B35585" w:rsidP="001345A8">
      <w:pPr>
        <w:pStyle w:val="hieatt"/>
      </w:pPr>
    </w:p>
    <w:p w14:paraId="71CE5A2A" w14:textId="77777777" w:rsidR="00B35585" w:rsidRPr="00A662F4" w:rsidRDefault="00B35585" w:rsidP="00A466B7">
      <w:pPr>
        <w:spacing w:after="0"/>
        <w:jc w:val="left"/>
        <w:rPr>
          <w:b/>
          <w:color w:val="0000FF"/>
          <w:sz w:val="20"/>
          <w:lang w:eastAsia="da-DK"/>
        </w:rPr>
      </w:pPr>
      <w:r w:rsidRPr="00A662F4">
        <w:rPr>
          <w:b/>
          <w:color w:val="0000FF"/>
          <w:sz w:val="20"/>
          <w:lang w:eastAsia="da-DK"/>
        </w:rPr>
        <w:t>TRANSPORT OPERATION</w:t>
      </w:r>
    </w:p>
    <w:p w14:paraId="71CE5A2B" w14:textId="77777777" w:rsidR="00B35585" w:rsidRPr="00A662F4" w:rsidRDefault="00B35585" w:rsidP="007841A8">
      <w:pPr>
        <w:spacing w:after="0"/>
        <w:jc w:val="left"/>
        <w:rPr>
          <w:sz w:val="20"/>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n13</w:t>
      </w:r>
    </w:p>
    <w:p w14:paraId="71CE5A2C" w14:textId="77777777" w:rsidR="00B35585" w:rsidRPr="00A662F4" w:rsidRDefault="00B35585" w:rsidP="008570F2">
      <w:pPr>
        <w:spacing w:after="0"/>
        <w:rPr>
          <w:sz w:val="20"/>
        </w:rPr>
      </w:pPr>
      <w:r w:rsidRPr="00A662F4">
        <w:rPr>
          <w:sz w:val="20"/>
        </w:rPr>
        <w:tab/>
      </w:r>
    </w:p>
    <w:p w14:paraId="71CE5A2D" w14:textId="77777777" w:rsidR="00B35585" w:rsidRPr="00A662F4" w:rsidRDefault="00B35585" w:rsidP="008570F2">
      <w:pPr>
        <w:tabs>
          <w:tab w:val="clear" w:pos="1134"/>
          <w:tab w:val="left" w:pos="567"/>
        </w:tabs>
        <w:spacing w:after="0"/>
        <w:jc w:val="left"/>
        <w:rPr>
          <w:color w:val="0000FF"/>
          <w:sz w:val="20"/>
        </w:rPr>
      </w:pPr>
      <w:r w:rsidRPr="00A662F4">
        <w:rPr>
          <w:b/>
          <w:color w:val="0000FF"/>
          <w:sz w:val="20"/>
        </w:rPr>
        <w:t xml:space="preserve">CARRIER </w:t>
      </w:r>
    </w:p>
    <w:p w14:paraId="71CE5A2E"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5A2F" w14:textId="77777777" w:rsidR="00B35585" w:rsidRPr="00A662F4" w:rsidRDefault="00B35585" w:rsidP="001345A8">
      <w:pPr>
        <w:pStyle w:val="hieatt"/>
        <w:rPr>
          <w:b/>
          <w:color w:val="0000FF"/>
        </w:rPr>
      </w:pPr>
      <w:r w:rsidRPr="00A662F4">
        <w:t>Name</w:t>
      </w:r>
      <w:r w:rsidRPr="00A662F4">
        <w:tab/>
      </w:r>
      <w:r w:rsidRPr="00A662F4">
        <w:tab/>
        <w:t>R</w:t>
      </w:r>
      <w:r w:rsidRPr="00A662F4">
        <w:tab/>
        <w:t>an..35</w:t>
      </w:r>
    </w:p>
    <w:p w14:paraId="71CE5A30" w14:textId="77777777" w:rsidR="00B35585" w:rsidRPr="00A662F4" w:rsidRDefault="00B35585" w:rsidP="008570F2">
      <w:pPr>
        <w:tabs>
          <w:tab w:val="clear" w:pos="1134"/>
          <w:tab w:val="left" w:pos="567"/>
        </w:tabs>
        <w:spacing w:after="0"/>
        <w:jc w:val="left"/>
        <w:rPr>
          <w:b/>
          <w:color w:val="0000FF"/>
          <w:sz w:val="20"/>
        </w:rPr>
      </w:pPr>
    </w:p>
    <w:p w14:paraId="71CE5A31" w14:textId="77777777" w:rsidR="00B35585" w:rsidRPr="00C7795F" w:rsidRDefault="00B35585" w:rsidP="001345A8">
      <w:pPr>
        <w:pStyle w:val="hieatt"/>
        <w:rPr>
          <w:b/>
          <w:color w:val="0000FF"/>
          <w:lang w:eastAsia="da-DK"/>
        </w:rPr>
      </w:pPr>
      <w:r w:rsidRPr="00C7795F">
        <w:rPr>
          <w:b/>
          <w:color w:val="0000FF"/>
          <w:lang w:eastAsia="da-DK"/>
        </w:rPr>
        <w:t>PERSON LODGING ARRIVAL DECLARATION</w:t>
      </w:r>
    </w:p>
    <w:p w14:paraId="71CE5A32"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5A33" w14:textId="77777777" w:rsidR="00B35585" w:rsidRPr="00A662F4" w:rsidRDefault="00B35585" w:rsidP="001345A8">
      <w:pPr>
        <w:pStyle w:val="hieatt"/>
      </w:pPr>
      <w:r w:rsidRPr="00A662F4">
        <w:t>Name</w:t>
      </w:r>
      <w:r w:rsidRPr="00A662F4">
        <w:tab/>
      </w:r>
      <w:r w:rsidRPr="00A662F4">
        <w:tab/>
        <w:t>R</w:t>
      </w:r>
      <w:r w:rsidRPr="00A662F4">
        <w:tab/>
        <w:t>an..35</w:t>
      </w:r>
      <w:r w:rsidRPr="00A662F4">
        <w:tab/>
      </w:r>
    </w:p>
    <w:p w14:paraId="71CE5A34" w14:textId="77777777" w:rsidR="00B35585" w:rsidRPr="00A662F4" w:rsidRDefault="00B35585" w:rsidP="008570F2">
      <w:pPr>
        <w:spacing w:after="0"/>
        <w:rPr>
          <w:sz w:val="20"/>
        </w:rPr>
      </w:pPr>
      <w:r w:rsidRPr="00A662F4">
        <w:rPr>
          <w:sz w:val="20"/>
        </w:rPr>
        <w:tab/>
      </w:r>
    </w:p>
    <w:p w14:paraId="71CE5A35" w14:textId="77777777" w:rsidR="00B35585" w:rsidRPr="00A662F4" w:rsidRDefault="00B35585" w:rsidP="001E6950">
      <w:pPr>
        <w:tabs>
          <w:tab w:val="clear" w:pos="1134"/>
          <w:tab w:val="left" w:pos="567"/>
        </w:tabs>
        <w:spacing w:after="0"/>
        <w:jc w:val="left"/>
        <w:rPr>
          <w:b/>
          <w:color w:val="0000FF"/>
          <w:sz w:val="20"/>
        </w:rPr>
      </w:pPr>
      <w:r w:rsidRPr="00A662F4">
        <w:rPr>
          <w:b/>
          <w:color w:val="0000FF"/>
          <w:sz w:val="20"/>
          <w:lang w:eastAsia="da-DK"/>
        </w:rPr>
        <w:t>PERSON LODGING ARRIVAL NOTIFICATION</w:t>
      </w:r>
      <w:r w:rsidRPr="00A662F4">
        <w:rPr>
          <w:b/>
          <w:color w:val="0000FF"/>
          <w:sz w:val="20"/>
          <w:lang w:eastAsia="da-DK"/>
        </w:rPr>
        <w:tab/>
      </w:r>
      <w:r w:rsidRPr="00A662F4">
        <w:rPr>
          <w:b/>
          <w:color w:val="0000FF"/>
          <w:sz w:val="20"/>
        </w:rPr>
        <w:tab/>
      </w:r>
      <w:r w:rsidRPr="00A662F4">
        <w:rPr>
          <w:b/>
          <w:color w:val="0000FF"/>
          <w:sz w:val="20"/>
        </w:rPr>
        <w:tab/>
      </w:r>
      <w:r w:rsidRPr="00A662F4">
        <w:rPr>
          <w:b/>
          <w:color w:val="0000FF"/>
          <w:sz w:val="20"/>
        </w:rPr>
        <w:tab/>
      </w:r>
    </w:p>
    <w:p w14:paraId="71CE5A36" w14:textId="77777777" w:rsidR="00B35585" w:rsidRPr="00A662F4" w:rsidRDefault="00B35585" w:rsidP="001345A8">
      <w:pPr>
        <w:pStyle w:val="hieatt"/>
      </w:pPr>
      <w:r w:rsidRPr="00A662F4">
        <w:t>TIN</w:t>
      </w:r>
      <w:r w:rsidRPr="00A662F4">
        <w:tab/>
      </w:r>
      <w:r w:rsidRPr="00A662F4">
        <w:tab/>
        <w:t>R</w:t>
      </w:r>
      <w:r w:rsidRPr="00A662F4">
        <w:tab/>
        <w:t>an..17</w:t>
      </w:r>
    </w:p>
    <w:p w14:paraId="71CE5A37" w14:textId="77777777" w:rsidR="00B35585" w:rsidRPr="00A662F4" w:rsidRDefault="00B35585" w:rsidP="001345A8">
      <w:pPr>
        <w:pStyle w:val="hieatt"/>
      </w:pPr>
      <w:r w:rsidRPr="00A662F4">
        <w:t>Name</w:t>
      </w:r>
      <w:r w:rsidRPr="00A662F4">
        <w:tab/>
      </w:r>
      <w:r w:rsidRPr="00A662F4">
        <w:tab/>
        <w:t>R</w:t>
      </w:r>
      <w:r w:rsidRPr="00A662F4">
        <w:tab/>
        <w:t>an..35</w:t>
      </w:r>
      <w:r w:rsidRPr="00A662F4">
        <w:tab/>
      </w:r>
    </w:p>
    <w:p w14:paraId="71CE5A38" w14:textId="77777777" w:rsidR="00B35585" w:rsidRPr="00A662F4" w:rsidRDefault="00B35585" w:rsidP="001345A8">
      <w:pPr>
        <w:pStyle w:val="hieatt"/>
      </w:pPr>
      <w:r w:rsidRPr="00A662F4">
        <w:t>Representative status</w:t>
      </w:r>
      <w:r w:rsidRPr="00A662F4">
        <w:tab/>
        <w:t>R</w:t>
      </w:r>
      <w:r w:rsidRPr="00A662F4">
        <w:tab/>
        <w:t>n1</w:t>
      </w:r>
    </w:p>
    <w:p w14:paraId="71CE5A3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5A3A" w14:textId="77777777" w:rsidR="00B35585" w:rsidRPr="004E2BDC" w:rsidRDefault="00B35585" w:rsidP="00997459">
      <w:pPr>
        <w:pStyle w:val="Overskrift2"/>
        <w:rPr>
          <w:lang w:val="en-US"/>
        </w:rPr>
      </w:pPr>
      <w:bookmarkStart w:id="52" w:name="_Toc342466693"/>
      <w:r>
        <w:rPr>
          <w:lang w:val="en-US"/>
        </w:rPr>
        <w:lastRenderedPageBreak/>
        <w:t>IEA64 ARRIVAL NOTIFICATION REJECTED N</w:t>
      </w:r>
      <w:r w:rsidRPr="00367F19">
        <w:rPr>
          <w:lang w:val="en-US"/>
        </w:rPr>
        <w:t>_</w:t>
      </w:r>
      <w:r>
        <w:rPr>
          <w:lang w:val="en-US"/>
        </w:rPr>
        <w:t>AN</w:t>
      </w:r>
      <w:r w:rsidRPr="00367F19">
        <w:rPr>
          <w:lang w:val="en-US"/>
        </w:rPr>
        <w:t>_</w:t>
      </w:r>
      <w:r>
        <w:rPr>
          <w:lang w:val="en-US"/>
        </w:rPr>
        <w:t>REJ</w:t>
      </w:r>
      <w:r w:rsidRPr="00367F19">
        <w:rPr>
          <w:lang w:val="en-US"/>
        </w:rPr>
        <w:t>_</w:t>
      </w:r>
      <w:r>
        <w:rPr>
          <w:lang w:val="en-US"/>
        </w:rPr>
        <w:t>DK</w:t>
      </w:r>
      <w:bookmarkEnd w:id="52"/>
    </w:p>
    <w:p w14:paraId="71CE5A3B" w14:textId="77777777" w:rsidR="00B35585" w:rsidRPr="004E2BDC" w:rsidRDefault="00B35585" w:rsidP="00FC134F">
      <w:pPr>
        <w:spacing w:after="0"/>
        <w:jc w:val="left"/>
        <w:rPr>
          <w:sz w:val="20"/>
          <w:lang w:val="en-US"/>
        </w:rPr>
      </w:pPr>
    </w:p>
    <w:p w14:paraId="71CE5A3C" w14:textId="77777777" w:rsidR="00B35585" w:rsidRPr="003532FA" w:rsidRDefault="00B35585" w:rsidP="000B4DDD">
      <w:pPr>
        <w:jc w:val="left"/>
        <w:rPr>
          <w:b/>
          <w:sz w:val="20"/>
        </w:rPr>
      </w:pPr>
      <w:r w:rsidRPr="003532FA">
        <w:rPr>
          <w:b/>
          <w:sz w:val="20"/>
        </w:rPr>
        <w:t>Structure used for a rejection of arrival notification, in cases where the notification or a related arrival declaration cannot pass validation. The rejection includes a description of the errors that needs intervention.</w:t>
      </w:r>
    </w:p>
    <w:p w14:paraId="71CE5A3D" w14:textId="77777777" w:rsidR="00B35585" w:rsidRPr="003532FA" w:rsidRDefault="00B35585" w:rsidP="000B4DDD">
      <w:pPr>
        <w:jc w:val="left"/>
        <w:rPr>
          <w:sz w:val="22"/>
          <w:szCs w:val="22"/>
        </w:rPr>
      </w:pPr>
    </w:p>
    <w:p w14:paraId="71CE5A3E" w14:textId="77777777" w:rsidR="00B35585" w:rsidRPr="00A662F4" w:rsidRDefault="00B35585" w:rsidP="007F25A3">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ARRIVAL NOTIFICATION OPERATION</w:t>
      </w:r>
      <w:r w:rsidRPr="00A662F4">
        <w:rPr>
          <w:b/>
          <w:color w:val="0000FF"/>
          <w:sz w:val="20"/>
        </w:rPr>
        <w:tab/>
        <w:t>1X</w:t>
      </w:r>
      <w:r w:rsidRPr="00A662F4">
        <w:rPr>
          <w:b/>
          <w:color w:val="0000FF"/>
          <w:sz w:val="20"/>
        </w:rPr>
        <w:tab/>
        <w:t>R</w:t>
      </w:r>
    </w:p>
    <w:p w14:paraId="71CE5A3F" w14:textId="77777777" w:rsidR="00B35585" w:rsidRPr="00A662F4" w:rsidRDefault="00B35585" w:rsidP="007F25A3">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MESSAGE</w:t>
      </w:r>
      <w:r w:rsidRPr="00A662F4">
        <w:rPr>
          <w:b/>
          <w:color w:val="0000FF"/>
          <w:sz w:val="20"/>
        </w:rPr>
        <w:tab/>
        <w:t>1X</w:t>
      </w:r>
      <w:r w:rsidRPr="00A662F4">
        <w:rPr>
          <w:b/>
          <w:color w:val="0000FF"/>
          <w:sz w:val="20"/>
        </w:rPr>
        <w:tab/>
        <w:t>R</w:t>
      </w:r>
    </w:p>
    <w:p w14:paraId="71CE5A40" w14:textId="77777777" w:rsidR="00B35585" w:rsidRPr="00A662F4" w:rsidRDefault="00B35585" w:rsidP="00864A7B">
      <w:pPr>
        <w:tabs>
          <w:tab w:val="clear" w:pos="1134"/>
          <w:tab w:val="clear" w:pos="1701"/>
          <w:tab w:val="clear" w:pos="2268"/>
          <w:tab w:val="left" w:pos="567"/>
          <w:tab w:val="left" w:pos="6521"/>
          <w:tab w:val="left" w:pos="7371"/>
        </w:tabs>
        <w:spacing w:after="0"/>
        <w:jc w:val="left"/>
        <w:rPr>
          <w:b/>
          <w:color w:val="0000FF"/>
          <w:sz w:val="20"/>
        </w:rPr>
      </w:pPr>
      <w:r w:rsidRPr="00A662F4">
        <w:rPr>
          <w:b/>
          <w:color w:val="0000FF"/>
          <w:sz w:val="20"/>
        </w:rPr>
        <w:t>FUNCTIONAL ERROR</w:t>
      </w:r>
      <w:r w:rsidRPr="00A662F4">
        <w:rPr>
          <w:b/>
          <w:color w:val="0000FF"/>
          <w:sz w:val="20"/>
        </w:rPr>
        <w:tab/>
        <w:t>99X</w:t>
      </w:r>
      <w:r w:rsidRPr="00A662F4">
        <w:rPr>
          <w:b/>
          <w:color w:val="0000FF"/>
          <w:sz w:val="20"/>
        </w:rPr>
        <w:tab/>
        <w:t>R</w:t>
      </w:r>
      <w:r w:rsidRPr="00864A7B">
        <w:rPr>
          <w:b/>
          <w:color w:val="0000FF"/>
          <w:sz w:val="20"/>
        </w:rPr>
        <w:t xml:space="preserve"> </w:t>
      </w:r>
      <w:r>
        <w:rPr>
          <w:b/>
          <w:color w:val="0000FF"/>
          <w:sz w:val="20"/>
        </w:rPr>
        <w:tab/>
        <w:t>Rule 98 DK</w:t>
      </w:r>
    </w:p>
    <w:p w14:paraId="71CE5A41" w14:textId="77777777" w:rsidR="00B35585" w:rsidRPr="00A662F4" w:rsidRDefault="00B35585" w:rsidP="007F25A3">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lang w:eastAsia="da-DK"/>
        </w:rPr>
        <w:t>PERSON LODGING ARRIVAL</w:t>
      </w:r>
      <w:r w:rsidRPr="00A662F4" w:rsidDel="00DE4EDA">
        <w:rPr>
          <w:b/>
          <w:color w:val="0000FF"/>
          <w:sz w:val="20"/>
          <w:lang w:eastAsia="da-DK"/>
        </w:rPr>
        <w:t xml:space="preserve"> </w:t>
      </w:r>
      <w:r w:rsidRPr="00A662F4">
        <w:rPr>
          <w:b/>
          <w:color w:val="0000FF"/>
          <w:sz w:val="20"/>
          <w:lang w:eastAsia="da-DK"/>
        </w:rPr>
        <w:t xml:space="preserve">NOTIFICATION </w:t>
      </w:r>
      <w:r w:rsidRPr="00A662F4">
        <w:rPr>
          <w:b/>
          <w:color w:val="0000FF"/>
          <w:sz w:val="20"/>
        </w:rPr>
        <w:tab/>
        <w:t>1X</w:t>
      </w:r>
      <w:r w:rsidRPr="00A662F4">
        <w:rPr>
          <w:b/>
          <w:color w:val="0000FF"/>
          <w:sz w:val="20"/>
        </w:rPr>
        <w:tab/>
        <w:t>R</w:t>
      </w:r>
      <w:r w:rsidRPr="00A662F4">
        <w:rPr>
          <w:b/>
          <w:color w:val="0000FF"/>
          <w:sz w:val="20"/>
        </w:rPr>
        <w:tab/>
      </w:r>
    </w:p>
    <w:p w14:paraId="71CE5A42" w14:textId="77777777" w:rsidR="00B35585" w:rsidRPr="00A662F4" w:rsidRDefault="00B35585" w:rsidP="007F25A3">
      <w:pPr>
        <w:tabs>
          <w:tab w:val="clear" w:pos="1134"/>
          <w:tab w:val="clear" w:pos="1701"/>
          <w:tab w:val="clear" w:pos="2268"/>
          <w:tab w:val="left" w:pos="567"/>
          <w:tab w:val="left" w:pos="6521"/>
          <w:tab w:val="left" w:pos="7371"/>
        </w:tabs>
        <w:spacing w:after="0"/>
        <w:rPr>
          <w:b/>
          <w:color w:val="0000FF"/>
          <w:sz w:val="20"/>
        </w:rPr>
      </w:pPr>
    </w:p>
    <w:p w14:paraId="71CE5A43" w14:textId="77777777" w:rsidR="00B35585" w:rsidRPr="00A662F4" w:rsidRDefault="00B35585" w:rsidP="005552F6">
      <w:pPr>
        <w:pStyle w:val="hiesumreg2"/>
        <w:rPr>
          <w:sz w:val="20"/>
          <w:szCs w:val="20"/>
          <w:lang w:val="en-GB"/>
        </w:rPr>
      </w:pPr>
    </w:p>
    <w:p w14:paraId="71CE5A44" w14:textId="77777777" w:rsidR="00B35585" w:rsidRPr="00A662F4" w:rsidRDefault="00B35585" w:rsidP="008F55E9">
      <w:pPr>
        <w:tabs>
          <w:tab w:val="clear" w:pos="1134"/>
          <w:tab w:val="left" w:pos="567"/>
        </w:tabs>
        <w:spacing w:after="0"/>
        <w:jc w:val="left"/>
        <w:rPr>
          <w:sz w:val="20"/>
        </w:rPr>
      </w:pPr>
      <w:r w:rsidRPr="00A662F4">
        <w:rPr>
          <w:sz w:val="20"/>
        </w:rPr>
        <w:tab/>
      </w:r>
    </w:p>
    <w:p w14:paraId="71CE5A45" w14:textId="77777777" w:rsidR="00B35585" w:rsidRPr="00A662F4" w:rsidRDefault="00B35585" w:rsidP="007F25A3">
      <w:pPr>
        <w:spacing w:after="0"/>
        <w:rPr>
          <w:b/>
          <w:color w:val="0000FF"/>
          <w:sz w:val="20"/>
        </w:rPr>
      </w:pPr>
    </w:p>
    <w:p w14:paraId="71CE5A46" w14:textId="77777777" w:rsidR="00B35585" w:rsidRPr="00A662F4" w:rsidRDefault="00B35585" w:rsidP="007F25A3">
      <w:pPr>
        <w:spacing w:after="0"/>
        <w:rPr>
          <w:b/>
          <w:color w:val="0000FF"/>
          <w:sz w:val="20"/>
        </w:rPr>
      </w:pPr>
      <w:r w:rsidRPr="00A662F4">
        <w:rPr>
          <w:b/>
          <w:color w:val="0000FF"/>
          <w:sz w:val="20"/>
        </w:rPr>
        <w:t>ARRIVAL NOTIFICATION OPERATION</w:t>
      </w:r>
      <w:r w:rsidRPr="00A662F4" w:rsidDel="00FA1AB2">
        <w:rPr>
          <w:b/>
          <w:color w:val="0000FF"/>
          <w:sz w:val="20"/>
        </w:rPr>
        <w:t xml:space="preserve"> </w:t>
      </w:r>
    </w:p>
    <w:p w14:paraId="71CE5A47" w14:textId="77777777" w:rsidR="00B35585" w:rsidRPr="00A662F4" w:rsidRDefault="00B35585" w:rsidP="007F25A3">
      <w:pPr>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A48" w14:textId="77777777" w:rsidR="00B35585" w:rsidRDefault="00B35585" w:rsidP="00AC782D">
      <w:pPr>
        <w:spacing w:after="0"/>
        <w:rPr>
          <w:sz w:val="20"/>
        </w:rPr>
      </w:pPr>
      <w:r>
        <w:rPr>
          <w:sz w:val="20"/>
        </w:rPr>
        <w:t>Manually Presented</w:t>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n1</w:t>
      </w:r>
      <w:r>
        <w:rPr>
          <w:sz w:val="20"/>
        </w:rPr>
        <w:tab/>
        <w:t>Rule 242 DK</w:t>
      </w:r>
    </w:p>
    <w:p w14:paraId="71CE5A49" w14:textId="77777777" w:rsidR="00B35585" w:rsidRPr="00A662F4" w:rsidRDefault="00B35585" w:rsidP="007F25A3">
      <w:pPr>
        <w:spacing w:after="0"/>
        <w:rPr>
          <w:sz w:val="20"/>
        </w:rPr>
      </w:pPr>
    </w:p>
    <w:p w14:paraId="71CE5A4A" w14:textId="77777777" w:rsidR="00B35585" w:rsidRPr="00A340C1" w:rsidRDefault="00B35585" w:rsidP="00577349">
      <w:pPr>
        <w:pStyle w:val="level2overv"/>
        <w:rPr>
          <w:lang w:val="en-GB"/>
        </w:rPr>
      </w:pPr>
      <w:r w:rsidRPr="00A659D8">
        <w:rPr>
          <w:lang w:val="en-GB"/>
        </w:rPr>
        <w:t xml:space="preserve">MESSAGE </w:t>
      </w:r>
    </w:p>
    <w:p w14:paraId="71CE5A4B" w14:textId="77777777" w:rsidR="00B35585" w:rsidRPr="00A662F4" w:rsidRDefault="00B35585" w:rsidP="00444021">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A4C" w14:textId="77777777" w:rsidR="00B35585" w:rsidRPr="00A662F4" w:rsidRDefault="00B35585" w:rsidP="00444021">
      <w:pPr>
        <w:pStyle w:val="hieatt"/>
      </w:pPr>
      <w:r w:rsidRPr="00A662F4">
        <w:t>Message type</w:t>
      </w:r>
      <w:r w:rsidRPr="00A662F4">
        <w:tab/>
        <w:t>R</w:t>
      </w:r>
      <w:r w:rsidRPr="00A662F4">
        <w:tab/>
        <w:t>n2</w:t>
      </w:r>
      <w:r w:rsidRPr="00A662F4">
        <w:tab/>
      </w:r>
    </w:p>
    <w:p w14:paraId="71CE5A4D" w14:textId="77777777" w:rsidR="00B35585" w:rsidRPr="00A662F4" w:rsidRDefault="00B35585" w:rsidP="00444021">
      <w:pPr>
        <w:pStyle w:val="hieatt"/>
      </w:pPr>
      <w:r w:rsidRPr="00A662F4">
        <w:t>Message reason code</w:t>
      </w:r>
      <w:r w:rsidRPr="00A662F4">
        <w:tab/>
        <w:t>R</w:t>
      </w:r>
      <w:r w:rsidRPr="00A662F4">
        <w:tab/>
        <w:t>an..6</w:t>
      </w:r>
    </w:p>
    <w:p w14:paraId="71CE5A4E" w14:textId="77777777" w:rsidR="00B35585" w:rsidRPr="00A662F4" w:rsidRDefault="00B35585" w:rsidP="00444021">
      <w:pPr>
        <w:pStyle w:val="hieatt"/>
      </w:pPr>
      <w:r w:rsidRPr="00A662F4">
        <w:t>Message reason</w:t>
      </w:r>
      <w:r w:rsidRPr="00A662F4">
        <w:tab/>
        <w:t>R</w:t>
      </w:r>
      <w:r w:rsidRPr="00A662F4">
        <w:tab/>
        <w:t>an..350</w:t>
      </w:r>
      <w:r w:rsidRPr="00A662F4">
        <w:tab/>
      </w:r>
    </w:p>
    <w:p w14:paraId="71CE5A4F" w14:textId="77777777" w:rsidR="00B35585" w:rsidRPr="00A662F4" w:rsidRDefault="00B35585" w:rsidP="007F25A3">
      <w:pPr>
        <w:spacing w:after="0"/>
        <w:rPr>
          <w:sz w:val="20"/>
        </w:rPr>
      </w:pPr>
      <w:r w:rsidRPr="00A662F4">
        <w:rPr>
          <w:sz w:val="20"/>
        </w:rPr>
        <w:tab/>
      </w:r>
    </w:p>
    <w:p w14:paraId="71CE5A50" w14:textId="77777777" w:rsidR="00B35585" w:rsidRPr="002C064B" w:rsidRDefault="00B35585" w:rsidP="007F25A3">
      <w:pPr>
        <w:spacing w:after="0"/>
        <w:rPr>
          <w:b/>
          <w:color w:val="0000FF"/>
          <w:sz w:val="20"/>
          <w:lang w:val="es-ES"/>
        </w:rPr>
      </w:pPr>
      <w:proofErr w:type="gramStart"/>
      <w:r w:rsidRPr="002C064B">
        <w:rPr>
          <w:b/>
          <w:color w:val="0000FF"/>
          <w:sz w:val="20"/>
          <w:lang w:val="es-ES"/>
        </w:rPr>
        <w:t>FUNCTIONAL  ERROR</w:t>
      </w:r>
      <w:proofErr w:type="gramEnd"/>
    </w:p>
    <w:p w14:paraId="71CE5A51" w14:textId="77777777" w:rsidR="00B35585" w:rsidRPr="001F2308" w:rsidRDefault="00B35585" w:rsidP="007F25A3">
      <w:pPr>
        <w:spacing w:after="0"/>
        <w:rPr>
          <w:sz w:val="20"/>
          <w:lang w:val="es-ES"/>
        </w:rPr>
      </w:pPr>
      <w:r w:rsidRPr="001F2308">
        <w:rPr>
          <w:sz w:val="20"/>
          <w:lang w:val="es-ES"/>
        </w:rPr>
        <w:t>Error type</w:t>
      </w:r>
      <w:r w:rsidRPr="001F2308">
        <w:rPr>
          <w:sz w:val="20"/>
          <w:lang w:val="es-ES"/>
        </w:rPr>
        <w:tab/>
      </w:r>
      <w:r w:rsidRPr="001F2308">
        <w:rPr>
          <w:sz w:val="20"/>
          <w:lang w:val="es-ES"/>
        </w:rPr>
        <w:tab/>
      </w:r>
      <w:r w:rsidRPr="001F2308">
        <w:rPr>
          <w:sz w:val="20"/>
          <w:lang w:val="es-ES"/>
        </w:rPr>
        <w:tab/>
      </w:r>
      <w:r w:rsidRPr="001F2308">
        <w:rPr>
          <w:sz w:val="20"/>
          <w:lang w:val="es-ES"/>
        </w:rPr>
        <w:tab/>
      </w:r>
      <w:r w:rsidRPr="001F2308">
        <w:rPr>
          <w:sz w:val="20"/>
          <w:lang w:val="es-ES"/>
        </w:rPr>
        <w:tab/>
      </w:r>
      <w:r w:rsidRPr="001F2308">
        <w:rPr>
          <w:sz w:val="20"/>
          <w:lang w:val="es-ES"/>
        </w:rPr>
        <w:tab/>
      </w:r>
      <w:r w:rsidRPr="001F2308">
        <w:rPr>
          <w:sz w:val="20"/>
          <w:lang w:val="es-ES"/>
        </w:rPr>
        <w:tab/>
      </w:r>
      <w:r w:rsidRPr="001F2308">
        <w:rPr>
          <w:sz w:val="20"/>
          <w:lang w:val="es-ES"/>
        </w:rPr>
        <w:tab/>
      </w:r>
      <w:r w:rsidRPr="001F2308">
        <w:rPr>
          <w:sz w:val="20"/>
          <w:lang w:val="es-ES"/>
        </w:rPr>
        <w:tab/>
        <w:t>R</w:t>
      </w:r>
      <w:r w:rsidRPr="001F2308">
        <w:rPr>
          <w:sz w:val="20"/>
          <w:lang w:val="es-ES"/>
        </w:rPr>
        <w:tab/>
        <w:t>n2</w:t>
      </w:r>
      <w:r w:rsidRPr="001F2308">
        <w:rPr>
          <w:sz w:val="20"/>
          <w:lang w:val="es-ES"/>
        </w:rPr>
        <w:tab/>
      </w:r>
    </w:p>
    <w:p w14:paraId="71CE5A52" w14:textId="77777777" w:rsidR="00B35585" w:rsidRPr="00A662F4" w:rsidRDefault="00B35585" w:rsidP="007F25A3">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A53" w14:textId="77777777" w:rsidR="00B35585" w:rsidRPr="00A662F4" w:rsidRDefault="00B35585" w:rsidP="007F25A3">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A54" w14:textId="77777777" w:rsidR="00B35585" w:rsidRPr="00A662F4" w:rsidRDefault="00B35585" w:rsidP="007F25A3">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A55" w14:textId="77777777" w:rsidR="00B35585" w:rsidRPr="00A662F4" w:rsidRDefault="00B35585" w:rsidP="001345A8">
      <w:pPr>
        <w:pStyle w:val="hieatt"/>
      </w:pPr>
      <w:r w:rsidRPr="00A662F4">
        <w:tab/>
      </w:r>
    </w:p>
    <w:p w14:paraId="71CE5A56" w14:textId="77777777" w:rsidR="00B35585" w:rsidRPr="00A662F4" w:rsidRDefault="00B35585" w:rsidP="00005441">
      <w:pPr>
        <w:tabs>
          <w:tab w:val="clear" w:pos="1134"/>
          <w:tab w:val="clear" w:pos="1701"/>
          <w:tab w:val="clear" w:pos="2268"/>
        </w:tabs>
        <w:spacing w:after="0"/>
        <w:jc w:val="left"/>
        <w:rPr>
          <w:sz w:val="20"/>
        </w:rPr>
      </w:pPr>
      <w:r w:rsidRPr="00A662F4">
        <w:rPr>
          <w:b/>
          <w:color w:val="0000FF"/>
          <w:sz w:val="20"/>
          <w:lang w:eastAsia="da-DK"/>
        </w:rPr>
        <w:t>PERSON LODGING ARRIVAL NOTIFICATION</w:t>
      </w:r>
      <w:r w:rsidRPr="00A662F4">
        <w:rPr>
          <w:b/>
          <w:color w:val="0000FF"/>
          <w:sz w:val="20"/>
          <w:lang w:eastAsia="da-DK"/>
        </w:rPr>
        <w:tab/>
      </w:r>
      <w:r w:rsidRPr="00A662F4">
        <w:rPr>
          <w:sz w:val="20"/>
        </w:rPr>
        <w:tab/>
      </w:r>
      <w:r w:rsidRPr="00A662F4">
        <w:rPr>
          <w:sz w:val="20"/>
        </w:rPr>
        <w:tab/>
      </w:r>
      <w:r w:rsidRPr="00A662F4">
        <w:rPr>
          <w:sz w:val="20"/>
        </w:rPr>
        <w:tab/>
      </w:r>
    </w:p>
    <w:p w14:paraId="71CE5A57" w14:textId="77777777" w:rsidR="00B35585" w:rsidRPr="00A662F4" w:rsidRDefault="00B35585" w:rsidP="007F25A3">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A58" w14:textId="77777777" w:rsidR="00B35585" w:rsidRPr="00A662F4" w:rsidRDefault="00B35585" w:rsidP="007F25A3">
      <w:pPr>
        <w:spacing w:after="0"/>
        <w:rPr>
          <w:sz w:val="20"/>
        </w:rPr>
      </w:pPr>
    </w:p>
    <w:p w14:paraId="71CE5A59" w14:textId="77777777" w:rsidR="00B35585" w:rsidRPr="00A662F4" w:rsidRDefault="00B35585" w:rsidP="001345A8">
      <w:pPr>
        <w:pStyle w:val="hieatt"/>
      </w:pPr>
    </w:p>
    <w:p w14:paraId="71CE5A5A" w14:textId="77777777" w:rsidR="00B35585" w:rsidRPr="00A662F4" w:rsidRDefault="00B35585" w:rsidP="000B4DDD">
      <w:pPr>
        <w:spacing w:after="0"/>
        <w:jc w:val="center"/>
        <w:rPr>
          <w:b/>
          <w:szCs w:val="24"/>
        </w:rPr>
      </w:pPr>
    </w:p>
    <w:p w14:paraId="71CE5A5B" w14:textId="77777777" w:rsidR="00B35585" w:rsidRPr="00A662F4" w:rsidRDefault="00B35585" w:rsidP="000B4DDD">
      <w:pPr>
        <w:jc w:val="left"/>
        <w:rPr>
          <w:sz w:val="22"/>
          <w:szCs w:val="22"/>
        </w:rPr>
      </w:pPr>
    </w:p>
    <w:p w14:paraId="71CE5A5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A5D" w14:textId="77777777" w:rsidR="00B35585" w:rsidRPr="00A662F4" w:rsidRDefault="00B7253D" w:rsidP="00997459">
      <w:pPr>
        <w:pStyle w:val="Overskrift2"/>
      </w:pPr>
      <w:r>
        <w:br w:type="page"/>
      </w:r>
      <w:bookmarkStart w:id="53" w:name="_Toc342466694"/>
      <w:r w:rsidR="00B35585">
        <w:lastRenderedPageBreak/>
        <w:t>IEA65 DECLARATION FOR TEMPORARY STORAGE FACILITY AMENDMENT N</w:t>
      </w:r>
      <w:r w:rsidR="00B35585" w:rsidRPr="00A662F4">
        <w:t>_</w:t>
      </w:r>
      <w:r w:rsidR="00B35585">
        <w:t>DECL</w:t>
      </w:r>
      <w:r w:rsidR="00B35585" w:rsidRPr="00A662F4">
        <w:t>_</w:t>
      </w:r>
      <w:r w:rsidR="00B35585">
        <w:t>TSF</w:t>
      </w:r>
      <w:r w:rsidR="00B35585" w:rsidRPr="00A662F4">
        <w:t>_</w:t>
      </w:r>
      <w:r w:rsidR="00B35585">
        <w:t>AMEND</w:t>
      </w:r>
      <w:r w:rsidR="00B35585" w:rsidRPr="00A662F4">
        <w:t>_</w:t>
      </w:r>
      <w:r w:rsidR="00B35585">
        <w:t>DK</w:t>
      </w:r>
      <w:bookmarkEnd w:id="53"/>
    </w:p>
    <w:p w14:paraId="71CE5A5E" w14:textId="77777777" w:rsidR="00B35585" w:rsidRDefault="00B35585" w:rsidP="005D2AB4">
      <w:pPr>
        <w:spacing w:after="0"/>
        <w:jc w:val="left"/>
        <w:rPr>
          <w:b/>
          <w:sz w:val="20"/>
        </w:rPr>
      </w:pPr>
    </w:p>
    <w:p w14:paraId="71CE5A5F" w14:textId="77777777" w:rsidR="00B35585" w:rsidRPr="00997459" w:rsidRDefault="00B35585" w:rsidP="005D2AB4">
      <w:pPr>
        <w:spacing w:after="0"/>
        <w:jc w:val="left"/>
        <w:rPr>
          <w:b/>
          <w:sz w:val="20"/>
        </w:rPr>
      </w:pPr>
      <w:r w:rsidRPr="00997459">
        <w:rPr>
          <w:b/>
          <w:sz w:val="20"/>
        </w:rPr>
        <w:t>Structure used for amendment of an existing declaration for temporary storage facility (MIO).</w:t>
      </w:r>
    </w:p>
    <w:p w14:paraId="71CE5A60" w14:textId="77777777" w:rsidR="00B35585" w:rsidRPr="00997459" w:rsidRDefault="00B35585" w:rsidP="005D2AB4">
      <w:pPr>
        <w:spacing w:after="0"/>
        <w:jc w:val="left"/>
        <w:rPr>
          <w:b/>
          <w:sz w:val="20"/>
        </w:rPr>
      </w:pPr>
      <w:r w:rsidRPr="00997459">
        <w:rPr>
          <w:b/>
          <w:sz w:val="20"/>
        </w:rPr>
        <w:t>The structure includes data for a summary entry declaration in case of such is submitted simultaneously with the MIO.</w:t>
      </w:r>
    </w:p>
    <w:p w14:paraId="71CE5A61" w14:textId="77777777" w:rsidR="00B35585" w:rsidRPr="00997459" w:rsidRDefault="00B35585" w:rsidP="00D61C3E">
      <w:pPr>
        <w:spacing w:after="0"/>
        <w:jc w:val="left"/>
        <w:rPr>
          <w:b/>
          <w:sz w:val="20"/>
        </w:rPr>
      </w:pPr>
      <w:r w:rsidRPr="00997459">
        <w:rPr>
          <w:b/>
          <w:sz w:val="20"/>
        </w:rPr>
        <w:t>Discharge message for an already be presented declaration in case of re-export.</w:t>
      </w:r>
    </w:p>
    <w:p w14:paraId="71CE5A62" w14:textId="77777777" w:rsidR="00B35585" w:rsidRDefault="00B35585" w:rsidP="00D61C3E">
      <w:pPr>
        <w:spacing w:after="0"/>
        <w:jc w:val="left"/>
        <w:rPr>
          <w:b/>
          <w:color w:val="0000FF"/>
          <w:sz w:val="20"/>
        </w:rPr>
      </w:pPr>
    </w:p>
    <w:p w14:paraId="71CE5A63" w14:textId="77777777" w:rsidR="00B35585" w:rsidRPr="00D203F7" w:rsidRDefault="00B35585" w:rsidP="000E180C">
      <w:pPr>
        <w:spacing w:after="0"/>
        <w:jc w:val="center"/>
        <w:rPr>
          <w:sz w:val="22"/>
          <w:szCs w:val="22"/>
        </w:rPr>
      </w:pPr>
    </w:p>
    <w:p w14:paraId="71CE5A64"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Temporay Storage FACILITY Operation</w:t>
      </w:r>
      <w:r w:rsidRPr="003F60AE">
        <w:rPr>
          <w:b/>
          <w:bCs/>
          <w:caps/>
          <w:color w:val="0000FF"/>
          <w:sz w:val="20"/>
          <w:lang w:eastAsia="da-DK"/>
        </w:rPr>
        <w:tab/>
        <w:t>1X</w:t>
      </w:r>
      <w:r>
        <w:rPr>
          <w:b/>
          <w:bCs/>
          <w:caps/>
          <w:color w:val="0000FF"/>
          <w:sz w:val="20"/>
          <w:lang w:eastAsia="da-DK"/>
        </w:rPr>
        <w:tab/>
      </w:r>
      <w:r w:rsidRPr="003F60AE">
        <w:rPr>
          <w:b/>
          <w:bCs/>
          <w:caps/>
          <w:color w:val="0000FF"/>
          <w:sz w:val="20"/>
          <w:lang w:eastAsia="da-DK"/>
        </w:rPr>
        <w:t>R</w:t>
      </w:r>
    </w:p>
    <w:p w14:paraId="71CE5A65" w14:textId="77777777" w:rsidR="00B35585" w:rsidRPr="00A662F4" w:rsidRDefault="00B35585" w:rsidP="000E180C">
      <w:pPr>
        <w:tabs>
          <w:tab w:val="left" w:pos="6480"/>
          <w:tab w:val="left" w:pos="7020"/>
          <w:tab w:val="left" w:pos="7920"/>
        </w:tabs>
        <w:spacing w:after="0"/>
        <w:jc w:val="left"/>
        <w:rPr>
          <w:b/>
          <w:bCs/>
          <w:caps/>
          <w:color w:val="0000FF"/>
          <w:sz w:val="20"/>
          <w:lang w:eastAsia="da-DK"/>
        </w:rPr>
      </w:pPr>
      <w:r w:rsidRPr="00A662F4">
        <w:rPr>
          <w:b/>
          <w:bCs/>
          <w:caps/>
          <w:color w:val="0000FF"/>
          <w:sz w:val="20"/>
          <w:lang w:eastAsia="da-DK"/>
        </w:rPr>
        <w:t>DEPARTURE Operation</w:t>
      </w:r>
      <w:r w:rsidRPr="00A662F4">
        <w:rPr>
          <w:b/>
          <w:bCs/>
          <w:caps/>
          <w:color w:val="0000FF"/>
          <w:sz w:val="20"/>
          <w:lang w:eastAsia="da-DK"/>
        </w:rPr>
        <w:tab/>
        <w:t>1x</w:t>
      </w:r>
      <w:r w:rsidRPr="00A662F4">
        <w:rPr>
          <w:b/>
          <w:bCs/>
          <w:caps/>
          <w:color w:val="0000FF"/>
          <w:sz w:val="20"/>
          <w:lang w:eastAsia="da-DK"/>
        </w:rPr>
        <w:tab/>
        <w:t>O</w:t>
      </w:r>
    </w:p>
    <w:p w14:paraId="71CE5A66" w14:textId="77777777" w:rsidR="00B35585" w:rsidRPr="00A662F4" w:rsidRDefault="00B35585" w:rsidP="000E180C">
      <w:pPr>
        <w:tabs>
          <w:tab w:val="clear" w:pos="1134"/>
          <w:tab w:val="clear" w:pos="1701"/>
          <w:tab w:val="clear" w:pos="2268"/>
          <w:tab w:val="left" w:pos="6480"/>
          <w:tab w:val="left" w:pos="7020"/>
          <w:tab w:val="left" w:pos="7920"/>
        </w:tabs>
        <w:spacing w:after="0"/>
        <w:ind w:firstLine="720"/>
        <w:jc w:val="left"/>
        <w:rPr>
          <w:b/>
          <w:bCs/>
          <w:caps/>
          <w:color w:val="0000FF"/>
          <w:sz w:val="20"/>
          <w:lang w:eastAsia="da-DK"/>
        </w:rPr>
      </w:pPr>
      <w:r w:rsidRPr="00A662F4">
        <w:rPr>
          <w:b/>
          <w:bCs/>
          <w:caps/>
          <w:color w:val="0000FF"/>
          <w:sz w:val="20"/>
          <w:lang w:eastAsia="da-DK"/>
        </w:rPr>
        <w:t>MANIFEST ITEM</w:t>
      </w:r>
      <w:r w:rsidRPr="00A662F4">
        <w:rPr>
          <w:b/>
          <w:bCs/>
          <w:caps/>
          <w:color w:val="0000FF"/>
          <w:sz w:val="20"/>
          <w:lang w:eastAsia="da-DK"/>
        </w:rPr>
        <w:tab/>
        <w:t>1X</w:t>
      </w:r>
      <w:r w:rsidRPr="00A662F4">
        <w:rPr>
          <w:b/>
          <w:bCs/>
          <w:caps/>
          <w:color w:val="0000FF"/>
          <w:sz w:val="20"/>
          <w:lang w:eastAsia="da-DK"/>
        </w:rPr>
        <w:tab/>
        <w:t>O</w:t>
      </w:r>
    </w:p>
    <w:p w14:paraId="71CE5A67" w14:textId="77777777" w:rsidR="00B35585" w:rsidRPr="003F60AE" w:rsidRDefault="00B35585" w:rsidP="000E180C">
      <w:pPr>
        <w:tabs>
          <w:tab w:val="left" w:pos="6480"/>
          <w:tab w:val="left" w:pos="7020"/>
          <w:tab w:val="left" w:pos="7920"/>
        </w:tabs>
        <w:spacing w:after="0"/>
        <w:jc w:val="left"/>
        <w:rPr>
          <w:b/>
          <w:caps/>
          <w:color w:val="0000FF"/>
          <w:sz w:val="20"/>
          <w:lang w:eastAsia="da-DK"/>
        </w:rPr>
      </w:pPr>
      <w:r w:rsidRPr="00A662F4">
        <w:rPr>
          <w:b/>
          <w:bCs/>
          <w:caps/>
          <w:color w:val="0000FF"/>
          <w:sz w:val="20"/>
          <w:lang w:eastAsia="da-DK"/>
        </w:rPr>
        <w:t>Transit accompanying document operatioN</w:t>
      </w:r>
      <w:r w:rsidRPr="00A662F4">
        <w:rPr>
          <w:b/>
          <w:bCs/>
          <w:caps/>
          <w:color w:val="0000FF"/>
          <w:sz w:val="20"/>
          <w:lang w:eastAsia="da-DK"/>
        </w:rPr>
        <w:tab/>
        <w:t>1X</w:t>
      </w:r>
      <w:r w:rsidRPr="00A662F4">
        <w:rPr>
          <w:b/>
          <w:bCs/>
          <w:caps/>
          <w:color w:val="0000FF"/>
          <w:sz w:val="20"/>
          <w:lang w:eastAsia="da-DK"/>
        </w:rPr>
        <w:tab/>
        <w:t>O</w:t>
      </w:r>
      <w:r w:rsidRPr="003F60AE">
        <w:rPr>
          <w:b/>
          <w:caps/>
          <w:color w:val="0000FF"/>
          <w:sz w:val="20"/>
          <w:lang w:eastAsia="da-DK"/>
        </w:rPr>
        <w:tab/>
      </w:r>
    </w:p>
    <w:p w14:paraId="71CE5A68"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Temporary Storage Facility</w:t>
      </w:r>
      <w:r w:rsidRPr="003F60AE">
        <w:rPr>
          <w:b/>
          <w:bCs/>
          <w:caps/>
          <w:color w:val="0000FF"/>
          <w:sz w:val="20"/>
          <w:lang w:eastAsia="da-DK"/>
        </w:rPr>
        <w:tab/>
        <w:t>1X</w:t>
      </w:r>
      <w:r>
        <w:rPr>
          <w:b/>
          <w:bCs/>
          <w:caps/>
          <w:color w:val="0000FF"/>
          <w:sz w:val="20"/>
          <w:lang w:eastAsia="da-DK"/>
        </w:rPr>
        <w:tab/>
      </w:r>
      <w:r w:rsidRPr="003F60AE">
        <w:rPr>
          <w:b/>
          <w:bCs/>
          <w:caps/>
          <w:color w:val="0000FF"/>
          <w:sz w:val="20"/>
          <w:lang w:eastAsia="da-DK"/>
        </w:rPr>
        <w:t>R</w:t>
      </w:r>
    </w:p>
    <w:p w14:paraId="71CE5A69"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TEMPORARY STORAGE FACILITY OPERATOR</w:t>
      </w:r>
      <w:r w:rsidRPr="003F60AE">
        <w:rPr>
          <w:b/>
          <w:bCs/>
          <w:caps/>
          <w:color w:val="0000FF"/>
          <w:sz w:val="20"/>
          <w:lang w:eastAsia="da-DK"/>
        </w:rPr>
        <w:tab/>
        <w:t>1X</w:t>
      </w:r>
      <w:r w:rsidRPr="003F60AE">
        <w:rPr>
          <w:b/>
          <w:bCs/>
          <w:caps/>
          <w:color w:val="0000FF"/>
          <w:sz w:val="20"/>
          <w:lang w:eastAsia="da-DK"/>
        </w:rPr>
        <w:tab/>
        <w:t>R</w:t>
      </w:r>
    </w:p>
    <w:p w14:paraId="71CE5A6A"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Consignee</w:t>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t>1X</w:t>
      </w:r>
      <w:r w:rsidRPr="003F60AE">
        <w:rPr>
          <w:b/>
          <w:bCs/>
          <w:caps/>
          <w:color w:val="0000FF"/>
          <w:sz w:val="20"/>
          <w:lang w:eastAsia="da-DK"/>
        </w:rPr>
        <w:tab/>
      </w:r>
      <w:r>
        <w:rPr>
          <w:b/>
          <w:bCs/>
          <w:caps/>
          <w:color w:val="0000FF"/>
          <w:sz w:val="20"/>
          <w:lang w:eastAsia="da-DK"/>
        </w:rPr>
        <w:t>R</w:t>
      </w:r>
      <w:r w:rsidRPr="003F60AE">
        <w:rPr>
          <w:b/>
          <w:bCs/>
          <w:caps/>
          <w:color w:val="0000FF"/>
          <w:sz w:val="20"/>
          <w:lang w:eastAsia="da-DK"/>
        </w:rPr>
        <w:tab/>
      </w:r>
    </w:p>
    <w:p w14:paraId="71CE5A6B"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TRADER At Entry (Carrier)</w:t>
      </w:r>
      <w:r w:rsidRPr="003F60AE">
        <w:rPr>
          <w:b/>
          <w:bCs/>
          <w:caps/>
          <w:color w:val="0000FF"/>
          <w:sz w:val="20"/>
          <w:lang w:eastAsia="da-DK"/>
        </w:rPr>
        <w:tab/>
        <w:t>1 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94 DK</w:t>
      </w:r>
    </w:p>
    <w:p w14:paraId="71CE5A6C"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99 DK</w:t>
      </w:r>
    </w:p>
    <w:p w14:paraId="71CE5A6D"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Arrival Operation</w:t>
      </w:r>
      <w:r w:rsidRPr="003F60AE">
        <w:rPr>
          <w:b/>
          <w:bCs/>
          <w:caps/>
          <w:color w:val="0000FF"/>
          <w:sz w:val="20"/>
          <w:lang w:eastAsia="da-DK"/>
        </w:rPr>
        <w:tab/>
      </w:r>
      <w:r w:rsidRPr="003F60AE">
        <w:rPr>
          <w:b/>
          <w:bCs/>
          <w:caps/>
          <w:color w:val="0000FF"/>
          <w:sz w:val="20"/>
          <w:lang w:eastAsia="da-DK"/>
        </w:rPr>
        <w:tab/>
        <w:t>1X</w:t>
      </w:r>
      <w:r w:rsidRPr="003F60AE">
        <w:rPr>
          <w:b/>
          <w:bCs/>
          <w:caps/>
          <w:color w:val="0000FF"/>
          <w:sz w:val="20"/>
          <w:lang w:eastAsia="da-DK"/>
        </w:rPr>
        <w:tab/>
        <w:t>O</w:t>
      </w:r>
    </w:p>
    <w:p w14:paraId="71CE5A6E"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ab/>
        <w:t>Manifest Item</w:t>
      </w:r>
      <w:r w:rsidRPr="003F60AE">
        <w:rPr>
          <w:b/>
          <w:bCs/>
          <w:caps/>
          <w:color w:val="0000FF"/>
          <w:sz w:val="20"/>
          <w:lang w:eastAsia="da-DK"/>
        </w:rPr>
        <w:tab/>
        <w:t>9X</w:t>
      </w:r>
      <w:r w:rsidRPr="003F60AE">
        <w:rPr>
          <w:b/>
          <w:bCs/>
          <w:caps/>
          <w:color w:val="0000FF"/>
          <w:sz w:val="20"/>
          <w:lang w:eastAsia="da-DK"/>
        </w:rPr>
        <w:tab/>
        <w:t>O</w:t>
      </w:r>
      <w:r w:rsidRPr="003F60AE">
        <w:rPr>
          <w:b/>
          <w:bCs/>
          <w:caps/>
          <w:color w:val="0000FF"/>
          <w:sz w:val="20"/>
          <w:lang w:eastAsia="da-DK"/>
        </w:rPr>
        <w:tab/>
      </w:r>
    </w:p>
    <w:p w14:paraId="71CE5A6F"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Goods Item</w:t>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t>99X</w:t>
      </w:r>
      <w:r w:rsidRPr="003F60AE">
        <w:rPr>
          <w:b/>
          <w:bCs/>
          <w:caps/>
          <w:color w:val="0000FF"/>
          <w:sz w:val="20"/>
          <w:lang w:eastAsia="da-DK"/>
        </w:rPr>
        <w:tab/>
        <w:t>R</w:t>
      </w:r>
      <w:r w:rsidRPr="003F60AE">
        <w:rPr>
          <w:b/>
          <w:bCs/>
          <w:caps/>
          <w:color w:val="0000FF"/>
          <w:sz w:val="20"/>
          <w:lang w:eastAsia="da-DK"/>
        </w:rPr>
        <w:tab/>
      </w:r>
    </w:p>
    <w:p w14:paraId="71CE5A70"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Package</w:t>
      </w:r>
      <w:r w:rsidRPr="003F60AE">
        <w:rPr>
          <w:b/>
          <w:bCs/>
          <w:caps/>
          <w:color w:val="0000FF"/>
          <w:sz w:val="20"/>
          <w:lang w:eastAsia="da-DK"/>
        </w:rPr>
        <w:tab/>
      </w:r>
      <w:r w:rsidRPr="003F60AE">
        <w:rPr>
          <w:b/>
          <w:bCs/>
          <w:caps/>
          <w:color w:val="0000FF"/>
          <w:sz w:val="20"/>
          <w:lang w:eastAsia="da-DK"/>
        </w:rPr>
        <w:tab/>
        <w:t>1X</w:t>
      </w:r>
      <w:r w:rsidRPr="003F60AE">
        <w:rPr>
          <w:b/>
          <w:bCs/>
          <w:caps/>
          <w:color w:val="0000FF"/>
          <w:sz w:val="20"/>
          <w:lang w:eastAsia="da-DK"/>
        </w:rPr>
        <w:tab/>
        <w:t>R</w:t>
      </w:r>
    </w:p>
    <w:p w14:paraId="71CE5A71"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Container</w:t>
      </w:r>
      <w:r w:rsidRPr="003F60AE">
        <w:rPr>
          <w:b/>
          <w:bCs/>
          <w:caps/>
          <w:color w:val="0000FF"/>
          <w:sz w:val="20"/>
          <w:lang w:eastAsia="da-DK"/>
        </w:rPr>
        <w:tab/>
        <w:t>9X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238 DK</w:t>
      </w:r>
    </w:p>
    <w:p w14:paraId="71CE5A72"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COMMODITY Code</w:t>
      </w:r>
      <w:r w:rsidRPr="003F60AE">
        <w:rPr>
          <w:b/>
          <w:bCs/>
          <w:caps/>
          <w:color w:val="0000FF"/>
          <w:sz w:val="20"/>
          <w:lang w:eastAsia="da-DK"/>
        </w:rPr>
        <w:tab/>
        <w:t>1X</w:t>
      </w:r>
      <w:r w:rsidRPr="003F60AE">
        <w:rPr>
          <w:b/>
          <w:bCs/>
          <w:caps/>
          <w:color w:val="0000FF"/>
          <w:sz w:val="20"/>
          <w:lang w:eastAsia="da-DK"/>
        </w:rPr>
        <w:tab/>
        <w:t>O</w:t>
      </w:r>
      <w:r w:rsidRPr="003F60AE">
        <w:rPr>
          <w:b/>
          <w:bCs/>
          <w:caps/>
          <w:color w:val="0000FF"/>
          <w:sz w:val="20"/>
          <w:lang w:eastAsia="da-DK"/>
        </w:rPr>
        <w:tab/>
      </w:r>
    </w:p>
    <w:p w14:paraId="71CE5A73"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PRODUCED DOCUMENT/CERTIFICATE</w:t>
      </w:r>
      <w:r w:rsidRPr="003F60AE">
        <w:rPr>
          <w:b/>
          <w:bCs/>
          <w:caps/>
          <w:color w:val="0000FF"/>
          <w:sz w:val="20"/>
          <w:lang w:eastAsia="da-DK"/>
        </w:rPr>
        <w:tab/>
        <w:t>9x</w:t>
      </w:r>
      <w:r w:rsidRPr="003F60AE">
        <w:rPr>
          <w:b/>
          <w:bCs/>
          <w:caps/>
          <w:color w:val="0000FF"/>
          <w:sz w:val="20"/>
          <w:lang w:eastAsia="da-DK"/>
        </w:rPr>
        <w:tab/>
        <w:t>O</w:t>
      </w:r>
      <w:r w:rsidRPr="003F60AE">
        <w:rPr>
          <w:b/>
          <w:bCs/>
          <w:caps/>
          <w:color w:val="0000FF"/>
          <w:sz w:val="20"/>
          <w:lang w:eastAsia="da-DK"/>
        </w:rPr>
        <w:tab/>
      </w:r>
    </w:p>
    <w:p w14:paraId="71CE5A74"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 xml:space="preserve">PREVIOUS ADMINISTRATIVE Document </w:t>
      </w:r>
      <w:r w:rsidRPr="003F60AE">
        <w:rPr>
          <w:b/>
          <w:bCs/>
          <w:caps/>
          <w:color w:val="0000FF"/>
          <w:sz w:val="20"/>
          <w:lang w:eastAsia="da-DK"/>
        </w:rPr>
        <w:tab/>
        <w:t>9X</w:t>
      </w:r>
      <w:r w:rsidRPr="003F60AE">
        <w:rPr>
          <w:b/>
          <w:bCs/>
          <w:caps/>
          <w:color w:val="0000FF"/>
          <w:sz w:val="20"/>
          <w:lang w:eastAsia="da-DK"/>
        </w:rPr>
        <w:tab/>
        <w:t>R</w:t>
      </w:r>
      <w:r w:rsidRPr="003F60AE">
        <w:rPr>
          <w:b/>
          <w:bCs/>
          <w:caps/>
          <w:color w:val="0000FF"/>
          <w:sz w:val="20"/>
          <w:lang w:eastAsia="da-DK"/>
        </w:rPr>
        <w:tab/>
      </w:r>
    </w:p>
    <w:p w14:paraId="71CE5A75"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Entry Summary declaration operation</w:t>
      </w:r>
      <w:r w:rsidRPr="003F60AE">
        <w:rPr>
          <w:b/>
          <w:bCs/>
          <w:caps/>
          <w:color w:val="0000FF"/>
          <w:sz w:val="20"/>
          <w:lang w:eastAsia="da-DK"/>
        </w:rPr>
        <w:tab/>
        <w:t>9X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246 DK</w:t>
      </w:r>
    </w:p>
    <w:p w14:paraId="71CE5A76"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 xml:space="preserve">Person Lodging The AMENDMENT Declaration For </w:t>
      </w:r>
    </w:p>
    <w:p w14:paraId="71CE5A77"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Temporary Storage Facility</w:t>
      </w:r>
      <w:r w:rsidRPr="003F60AE">
        <w:rPr>
          <w:b/>
          <w:bCs/>
          <w:caps/>
          <w:color w:val="0000FF"/>
          <w:sz w:val="20"/>
          <w:lang w:eastAsia="da-DK"/>
        </w:rPr>
        <w:tab/>
        <w:t>1X</w:t>
      </w:r>
      <w:r w:rsidRPr="003F60AE">
        <w:rPr>
          <w:b/>
          <w:bCs/>
          <w:caps/>
          <w:color w:val="0000FF"/>
          <w:sz w:val="20"/>
          <w:lang w:eastAsia="da-DK"/>
        </w:rPr>
        <w:tab/>
        <w:t>R</w:t>
      </w:r>
    </w:p>
    <w:p w14:paraId="71CE5A78"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p>
    <w:p w14:paraId="71CE5A79" w14:textId="77777777" w:rsidR="00B35585" w:rsidRPr="000E180C" w:rsidRDefault="00B35585" w:rsidP="000E180C">
      <w:pPr>
        <w:tabs>
          <w:tab w:val="left" w:pos="6480"/>
          <w:tab w:val="left" w:pos="7020"/>
          <w:tab w:val="left" w:pos="7920"/>
        </w:tabs>
        <w:spacing w:after="0"/>
        <w:jc w:val="left"/>
        <w:rPr>
          <w:b/>
          <w:bCs/>
          <w:caps/>
          <w:color w:val="0000FF"/>
          <w:sz w:val="20"/>
          <w:lang w:eastAsia="da-DK"/>
        </w:rPr>
      </w:pPr>
      <w:r w:rsidRPr="000E180C">
        <w:rPr>
          <w:b/>
          <w:bCs/>
          <w:caps/>
          <w:color w:val="0000FF"/>
          <w:sz w:val="20"/>
          <w:lang w:eastAsia="da-DK"/>
        </w:rPr>
        <w:t>E_ENS_AMD</w:t>
      </w:r>
      <w:r w:rsidRPr="000E180C">
        <w:rPr>
          <w:b/>
          <w:bCs/>
          <w:caps/>
          <w:color w:val="0000FF"/>
          <w:sz w:val="20"/>
          <w:lang w:eastAsia="da-DK"/>
        </w:rPr>
        <w:tab/>
      </w:r>
      <w:r w:rsidRPr="000E180C">
        <w:rPr>
          <w:b/>
          <w:bCs/>
          <w:caps/>
          <w:color w:val="0000FF"/>
          <w:sz w:val="20"/>
          <w:lang w:eastAsia="da-DK"/>
        </w:rPr>
        <w:tab/>
      </w:r>
      <w:r w:rsidRPr="000E180C">
        <w:rPr>
          <w:b/>
          <w:bCs/>
          <w:caps/>
          <w:color w:val="0000FF"/>
          <w:sz w:val="20"/>
          <w:lang w:eastAsia="da-DK"/>
        </w:rPr>
        <w:tab/>
        <w:t>1X</w:t>
      </w:r>
      <w:r w:rsidRPr="000E180C">
        <w:rPr>
          <w:b/>
          <w:bCs/>
          <w:caps/>
          <w:color w:val="0000FF"/>
          <w:sz w:val="20"/>
          <w:lang w:eastAsia="da-DK"/>
        </w:rPr>
        <w:tab/>
        <w:t>C</w:t>
      </w:r>
      <w:r w:rsidRPr="000E180C">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w:t>
      </w:r>
      <w:r w:rsidRPr="000E180C">
        <w:rPr>
          <w:b/>
          <w:bCs/>
          <w:caps/>
          <w:color w:val="0000FF"/>
          <w:sz w:val="20"/>
          <w:lang w:eastAsia="da-DK"/>
        </w:rPr>
        <w:t>274 DK</w:t>
      </w:r>
    </w:p>
    <w:p w14:paraId="71CE5A7A"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IMPORT OPERATION</w:t>
      </w:r>
      <w:r w:rsidRPr="003F60AE">
        <w:rPr>
          <w:b/>
          <w:bCs/>
          <w:caps/>
          <w:color w:val="0000FF"/>
          <w:sz w:val="20"/>
          <w:lang w:eastAsia="da-DK"/>
        </w:rPr>
        <w:tab/>
        <w:t>1X</w:t>
      </w:r>
      <w:r w:rsidRPr="003F60AE">
        <w:rPr>
          <w:b/>
          <w:bCs/>
          <w:caps/>
          <w:color w:val="0000FF"/>
          <w:sz w:val="20"/>
          <w:lang w:eastAsia="da-DK"/>
        </w:rPr>
        <w:tab/>
        <w:t>R</w:t>
      </w:r>
    </w:p>
    <w:p w14:paraId="71CE5A7B"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 xml:space="preserve">TRADER Consignor </w:t>
      </w:r>
      <w:r w:rsidRPr="003F60AE">
        <w:rPr>
          <w:b/>
          <w:bCs/>
          <w:caps/>
          <w:color w:val="0000FF"/>
          <w:sz w:val="20"/>
          <w:lang w:eastAsia="da-DK"/>
        </w:rPr>
        <w:tab/>
        <w:t>1X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511</w:t>
      </w:r>
    </w:p>
    <w:p w14:paraId="71CE5A7C" w14:textId="77777777" w:rsidR="00B35585"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NOTIFY PARTY</w:t>
      </w:r>
      <w:r w:rsidRPr="003F60AE">
        <w:rPr>
          <w:b/>
          <w:bCs/>
          <w:caps/>
          <w:color w:val="0000FF"/>
          <w:sz w:val="20"/>
          <w:lang w:eastAsia="da-DK"/>
        </w:rPr>
        <w:tab/>
        <w:t>1X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583</w:t>
      </w:r>
    </w:p>
    <w:p w14:paraId="71CE5A7D"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2137AB">
        <w:rPr>
          <w:b/>
          <w:bCs/>
          <w:caps/>
          <w:color w:val="0000FF"/>
          <w:sz w:val="20"/>
          <w:lang w:eastAsia="da-DK"/>
        </w:rPr>
        <w:t>TRADER At Entry (Carrier)</w:t>
      </w:r>
      <w:r w:rsidRPr="002137AB">
        <w:rPr>
          <w:b/>
          <w:bCs/>
          <w:caps/>
          <w:color w:val="0000FF"/>
          <w:sz w:val="20"/>
          <w:lang w:eastAsia="da-DK"/>
        </w:rPr>
        <w:tab/>
        <w:t>1X</w:t>
      </w:r>
      <w:r w:rsidRPr="002137AB">
        <w:rPr>
          <w:b/>
          <w:bCs/>
          <w:caps/>
          <w:color w:val="0000FF"/>
          <w:sz w:val="20"/>
          <w:lang w:eastAsia="da-DK"/>
        </w:rPr>
        <w:tab/>
        <w:t>C</w:t>
      </w:r>
      <w:r w:rsidRPr="002137AB">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w:t>
      </w:r>
      <w:r w:rsidRPr="002137AB">
        <w:rPr>
          <w:b/>
          <w:bCs/>
          <w:caps/>
          <w:color w:val="0000FF"/>
          <w:sz w:val="20"/>
          <w:lang w:eastAsia="da-DK"/>
        </w:rPr>
        <w:t>244 DK</w:t>
      </w:r>
    </w:p>
    <w:p w14:paraId="71CE5A7E"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TRADER Representative</w:t>
      </w:r>
      <w:r w:rsidRPr="003F60AE">
        <w:rPr>
          <w:b/>
          <w:bCs/>
          <w:caps/>
          <w:color w:val="0000FF"/>
          <w:sz w:val="20"/>
          <w:lang w:eastAsia="da-DK"/>
        </w:rPr>
        <w:tab/>
        <w:t>1 x</w:t>
      </w:r>
      <w:r w:rsidRPr="003F60AE">
        <w:rPr>
          <w:b/>
          <w:bCs/>
          <w:caps/>
          <w:color w:val="0000FF"/>
          <w:sz w:val="20"/>
          <w:lang w:eastAsia="da-DK"/>
        </w:rPr>
        <w:tab/>
        <w:t>O</w:t>
      </w:r>
      <w:r w:rsidRPr="003F60AE">
        <w:rPr>
          <w:b/>
          <w:bCs/>
          <w:caps/>
          <w:color w:val="0000FF"/>
          <w:sz w:val="20"/>
          <w:lang w:eastAsia="da-DK"/>
        </w:rPr>
        <w:tab/>
      </w:r>
      <w:r w:rsidRPr="002F44A0">
        <w:rPr>
          <w:b/>
          <w:bCs/>
          <w:color w:val="0000FF"/>
          <w:sz w:val="20"/>
          <w:lang w:eastAsia="da-DK"/>
        </w:rPr>
        <w:t>Rule</w:t>
      </w:r>
      <w:r w:rsidRPr="003F60AE">
        <w:rPr>
          <w:b/>
          <w:bCs/>
          <w:caps/>
          <w:color w:val="0000FF"/>
          <w:sz w:val="20"/>
          <w:lang w:eastAsia="da-DK"/>
        </w:rPr>
        <w:t xml:space="preserve"> 896</w:t>
      </w:r>
    </w:p>
    <w:p w14:paraId="71CE5A7F"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GOODS ITEM (ENS)</w:t>
      </w:r>
      <w:r w:rsidRPr="003F60AE">
        <w:rPr>
          <w:b/>
          <w:bCs/>
          <w:caps/>
          <w:color w:val="0000FF"/>
          <w:sz w:val="20"/>
          <w:lang w:eastAsia="da-DK"/>
        </w:rPr>
        <w:tab/>
        <w:t>99 x</w:t>
      </w:r>
      <w:r w:rsidRPr="003F60AE">
        <w:rPr>
          <w:b/>
          <w:bCs/>
          <w:caps/>
          <w:color w:val="0000FF"/>
          <w:sz w:val="20"/>
          <w:lang w:eastAsia="da-DK"/>
        </w:rPr>
        <w:tab/>
        <w:t>O</w:t>
      </w:r>
    </w:p>
    <w:p w14:paraId="71CE5A80"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ab/>
      </w:r>
      <w:r>
        <w:rPr>
          <w:b/>
          <w:bCs/>
          <w:caps/>
          <w:color w:val="0000FF"/>
          <w:sz w:val="20"/>
          <w:lang w:eastAsia="da-DK"/>
        </w:rPr>
        <w:tab/>
      </w:r>
      <w:r w:rsidRPr="003F60AE">
        <w:rPr>
          <w:b/>
          <w:bCs/>
          <w:caps/>
          <w:color w:val="0000FF"/>
          <w:sz w:val="20"/>
          <w:lang w:eastAsia="da-DK"/>
        </w:rPr>
        <w:t>PACKAGES (Box 31)</w:t>
      </w:r>
      <w:r w:rsidRPr="003F60AE">
        <w:rPr>
          <w:b/>
          <w:bCs/>
          <w:caps/>
          <w:color w:val="0000FF"/>
          <w:sz w:val="20"/>
          <w:lang w:eastAsia="da-DK"/>
        </w:rPr>
        <w:tab/>
      </w:r>
      <w:r>
        <w:rPr>
          <w:b/>
          <w:bCs/>
          <w:caps/>
          <w:color w:val="0000FF"/>
          <w:sz w:val="20"/>
          <w:lang w:eastAsia="da-DK"/>
        </w:rPr>
        <w:t>1</w:t>
      </w:r>
      <w:r w:rsidRPr="003F60AE">
        <w:rPr>
          <w:b/>
          <w:bCs/>
          <w:caps/>
          <w:color w:val="0000FF"/>
          <w:sz w:val="20"/>
          <w:lang w:eastAsia="da-DK"/>
        </w:rPr>
        <w:t xml:space="preserve"> 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577</w:t>
      </w:r>
    </w:p>
    <w:p w14:paraId="71CE5A81"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ab/>
      </w:r>
      <w:r>
        <w:rPr>
          <w:b/>
          <w:bCs/>
          <w:caps/>
          <w:color w:val="0000FF"/>
          <w:sz w:val="20"/>
          <w:lang w:eastAsia="da-DK"/>
        </w:rPr>
        <w:tab/>
      </w:r>
      <w:r w:rsidRPr="003F60AE">
        <w:rPr>
          <w:b/>
          <w:bCs/>
          <w:caps/>
          <w:color w:val="0000FF"/>
          <w:sz w:val="20"/>
          <w:lang w:eastAsia="da-DK"/>
        </w:rPr>
        <w:t xml:space="preserve">SPECIAL MENTIONS </w:t>
      </w:r>
      <w:r w:rsidRPr="003F60AE">
        <w:rPr>
          <w:b/>
          <w:bCs/>
          <w:caps/>
          <w:color w:val="0000FF"/>
          <w:sz w:val="20"/>
          <w:lang w:eastAsia="da-DK"/>
        </w:rPr>
        <w:tab/>
        <w:t>99 x</w:t>
      </w:r>
      <w:r w:rsidRPr="003F60AE">
        <w:rPr>
          <w:b/>
          <w:bCs/>
          <w:caps/>
          <w:color w:val="0000FF"/>
          <w:sz w:val="20"/>
          <w:lang w:eastAsia="da-DK"/>
        </w:rPr>
        <w:tab/>
        <w:t>O</w:t>
      </w:r>
    </w:p>
    <w:p w14:paraId="71CE5A82"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ITINERARY</w:t>
      </w:r>
      <w:r w:rsidRPr="003F60AE">
        <w:rPr>
          <w:b/>
          <w:bCs/>
          <w:caps/>
          <w:color w:val="0000FF"/>
          <w:sz w:val="20"/>
          <w:lang w:eastAsia="da-DK"/>
        </w:rPr>
        <w:tab/>
        <w:t>99 x</w:t>
      </w:r>
      <w:r w:rsidRPr="003F60AE">
        <w:rPr>
          <w:b/>
          <w:bCs/>
          <w:caps/>
          <w:color w:val="0000FF"/>
          <w:sz w:val="20"/>
          <w:lang w:eastAsia="da-DK"/>
        </w:rPr>
        <w:tab/>
        <w:t>C</w:t>
      </w:r>
      <w:r w:rsidRPr="003F60AE">
        <w:rPr>
          <w:b/>
          <w:bCs/>
          <w:caps/>
          <w:color w:val="0000FF"/>
          <w:sz w:val="20"/>
          <w:lang w:eastAsia="da-DK"/>
        </w:rPr>
        <w:tab/>
      </w:r>
      <w:r w:rsidRPr="002F44A0">
        <w:rPr>
          <w:b/>
          <w:bCs/>
          <w:color w:val="0000FF"/>
          <w:sz w:val="20"/>
          <w:lang w:eastAsia="da-DK"/>
        </w:rPr>
        <w:t>Cond</w:t>
      </w:r>
      <w:r w:rsidRPr="003F60AE">
        <w:rPr>
          <w:b/>
          <w:bCs/>
          <w:caps/>
          <w:color w:val="0000FF"/>
          <w:sz w:val="20"/>
          <w:lang w:eastAsia="da-DK"/>
        </w:rPr>
        <w:t xml:space="preserve"> 570</w:t>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3F60AE">
        <w:rPr>
          <w:b/>
          <w:bCs/>
          <w:caps/>
          <w:color w:val="0000FF"/>
          <w:sz w:val="20"/>
          <w:lang w:eastAsia="da-DK"/>
        </w:rPr>
        <w:tab/>
      </w:r>
      <w:r w:rsidRPr="002F44A0">
        <w:rPr>
          <w:b/>
          <w:bCs/>
          <w:color w:val="0000FF"/>
          <w:sz w:val="20"/>
          <w:lang w:eastAsia="da-DK"/>
        </w:rPr>
        <w:t>Rule</w:t>
      </w:r>
      <w:r w:rsidRPr="003F60AE">
        <w:rPr>
          <w:b/>
          <w:bCs/>
          <w:caps/>
          <w:color w:val="0000FF"/>
          <w:sz w:val="20"/>
          <w:lang w:eastAsia="da-DK"/>
        </w:rPr>
        <w:t xml:space="preserve"> 879</w:t>
      </w:r>
    </w:p>
    <w:p w14:paraId="71CE5A83" w14:textId="77777777" w:rsidR="00B35585" w:rsidRPr="000E180C" w:rsidRDefault="00B35585" w:rsidP="000E180C">
      <w:pPr>
        <w:tabs>
          <w:tab w:val="left" w:pos="6480"/>
          <w:tab w:val="left" w:pos="7020"/>
          <w:tab w:val="left" w:pos="7920"/>
        </w:tabs>
        <w:spacing w:after="0"/>
        <w:jc w:val="left"/>
        <w:rPr>
          <w:b/>
          <w:bCs/>
          <w:caps/>
          <w:color w:val="0000FF"/>
          <w:sz w:val="20"/>
          <w:lang w:eastAsia="da-DK"/>
        </w:rPr>
      </w:pPr>
      <w:r>
        <w:rPr>
          <w:b/>
          <w:bCs/>
          <w:caps/>
          <w:color w:val="0000FF"/>
          <w:sz w:val="20"/>
          <w:lang w:eastAsia="da-DK"/>
        </w:rPr>
        <w:tab/>
      </w:r>
      <w:r w:rsidRPr="003F60AE">
        <w:rPr>
          <w:b/>
          <w:bCs/>
          <w:caps/>
          <w:color w:val="0000FF"/>
          <w:sz w:val="20"/>
          <w:lang w:eastAsia="da-DK"/>
        </w:rPr>
        <w:t xml:space="preserve"> </w:t>
      </w:r>
      <w:r w:rsidRPr="000E180C">
        <w:rPr>
          <w:b/>
          <w:bCs/>
          <w:caps/>
          <w:color w:val="0000FF"/>
          <w:sz w:val="20"/>
          <w:lang w:eastAsia="da-DK"/>
        </w:rPr>
        <w:t>SEALS ID (Box D)</w:t>
      </w:r>
      <w:r w:rsidRPr="000E180C">
        <w:rPr>
          <w:b/>
          <w:bCs/>
          <w:caps/>
          <w:color w:val="0000FF"/>
          <w:sz w:val="20"/>
          <w:lang w:eastAsia="da-DK"/>
        </w:rPr>
        <w:tab/>
        <w:t>99 x</w:t>
      </w:r>
      <w:r w:rsidRPr="000E180C">
        <w:rPr>
          <w:b/>
          <w:bCs/>
          <w:caps/>
          <w:color w:val="0000FF"/>
          <w:sz w:val="20"/>
          <w:lang w:eastAsia="da-DK"/>
        </w:rPr>
        <w:tab/>
        <w:t>O</w:t>
      </w:r>
      <w:r w:rsidRPr="000E180C">
        <w:rPr>
          <w:b/>
          <w:bCs/>
          <w:caps/>
          <w:color w:val="0000FF"/>
          <w:sz w:val="20"/>
          <w:lang w:eastAsia="da-DK"/>
        </w:rPr>
        <w:tab/>
      </w:r>
    </w:p>
    <w:p w14:paraId="71CE5A84" w14:textId="77777777" w:rsidR="00B35585" w:rsidRPr="000E180C" w:rsidRDefault="00B35585" w:rsidP="000E180C">
      <w:pPr>
        <w:tabs>
          <w:tab w:val="left" w:pos="6480"/>
          <w:tab w:val="left" w:pos="7020"/>
          <w:tab w:val="left" w:pos="7920"/>
        </w:tabs>
        <w:spacing w:after="0"/>
        <w:jc w:val="left"/>
        <w:rPr>
          <w:b/>
          <w:bCs/>
          <w:caps/>
          <w:color w:val="0000FF"/>
          <w:sz w:val="20"/>
          <w:lang w:eastAsia="da-DK"/>
        </w:rPr>
      </w:pPr>
    </w:p>
    <w:p w14:paraId="71CE5A85" w14:textId="77777777" w:rsidR="00B35585" w:rsidRPr="00A662F4" w:rsidRDefault="00B35585" w:rsidP="000E180C">
      <w:pPr>
        <w:pBdr>
          <w:bottom w:val="single" w:sz="6" w:space="1" w:color="auto"/>
        </w:pBdr>
        <w:tabs>
          <w:tab w:val="left" w:pos="6480"/>
          <w:tab w:val="left" w:pos="7020"/>
          <w:tab w:val="left" w:pos="7920"/>
        </w:tabs>
        <w:jc w:val="left"/>
        <w:rPr>
          <w:sz w:val="20"/>
        </w:rPr>
      </w:pPr>
    </w:p>
    <w:p w14:paraId="71CE5A86" w14:textId="77777777" w:rsidR="00B35585" w:rsidRPr="00A662F4" w:rsidRDefault="00B35585" w:rsidP="000E180C">
      <w:pPr>
        <w:tabs>
          <w:tab w:val="left" w:pos="6480"/>
          <w:tab w:val="left" w:pos="7020"/>
          <w:tab w:val="left" w:pos="7920"/>
        </w:tabs>
        <w:spacing w:after="0"/>
        <w:jc w:val="left"/>
        <w:rPr>
          <w:sz w:val="20"/>
        </w:rPr>
      </w:pPr>
      <w:r w:rsidRPr="00A662F4">
        <w:rPr>
          <w:b/>
          <w:caps/>
          <w:color w:val="0000FF"/>
          <w:sz w:val="20"/>
          <w:lang w:eastAsia="da-DK"/>
        </w:rPr>
        <w:br/>
        <w:t>Temporay Storage FACILITY Operation</w:t>
      </w:r>
      <w:r w:rsidRPr="00A662F4">
        <w:rPr>
          <w:sz w:val="20"/>
        </w:rPr>
        <w:tab/>
      </w:r>
      <w:r w:rsidRPr="00A662F4">
        <w:rPr>
          <w:sz w:val="20"/>
        </w:rPr>
        <w:tab/>
      </w:r>
      <w:r w:rsidRPr="00A662F4">
        <w:rPr>
          <w:sz w:val="20"/>
        </w:rPr>
        <w:tab/>
      </w:r>
    </w:p>
    <w:p w14:paraId="71CE5A87"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Temporary storage reference number</w:t>
      </w:r>
      <w:r w:rsidRPr="00A662F4">
        <w:rPr>
          <w:sz w:val="20"/>
        </w:rPr>
        <w:tab/>
        <w:t>R</w:t>
      </w:r>
      <w:r w:rsidRPr="00A662F4">
        <w:rPr>
          <w:sz w:val="20"/>
        </w:rPr>
        <w:tab/>
        <w:t>n13</w:t>
      </w:r>
      <w:r w:rsidRPr="00A662F4">
        <w:rPr>
          <w:sz w:val="20"/>
        </w:rPr>
        <w:tab/>
        <w:t>Rule 196 DK</w:t>
      </w:r>
    </w:p>
    <w:p w14:paraId="71CE5A88"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Date and time of arrival</w:t>
      </w:r>
      <w:r w:rsidRPr="00A662F4">
        <w:rPr>
          <w:sz w:val="20"/>
        </w:rPr>
        <w:tab/>
      </w:r>
      <w:r w:rsidRPr="00A662F4">
        <w:rPr>
          <w:sz w:val="20"/>
        </w:rPr>
        <w:tab/>
        <w:t>C</w:t>
      </w:r>
      <w:r w:rsidRPr="00A662F4">
        <w:rPr>
          <w:sz w:val="20"/>
        </w:rPr>
        <w:tab/>
        <w:t>n12</w:t>
      </w:r>
      <w:r w:rsidRPr="00A662F4">
        <w:rPr>
          <w:sz w:val="20"/>
        </w:rPr>
        <w:tab/>
        <w:t>Cond 250 DK</w:t>
      </w:r>
    </w:p>
    <w:p w14:paraId="71CE5A89" w14:textId="77777777" w:rsidR="00B35585" w:rsidRDefault="00B35585" w:rsidP="000E180C">
      <w:pPr>
        <w:tabs>
          <w:tab w:val="left" w:pos="6480"/>
          <w:tab w:val="left" w:pos="7020"/>
          <w:tab w:val="left" w:pos="7740"/>
          <w:tab w:val="left" w:pos="7920"/>
          <w:tab w:val="left" w:pos="8280"/>
        </w:tabs>
        <w:spacing w:after="0"/>
        <w:jc w:val="left"/>
        <w:rPr>
          <w:sz w:val="20"/>
        </w:rPr>
      </w:pPr>
      <w:r w:rsidRPr="00A662F4">
        <w:rPr>
          <w:sz w:val="20"/>
        </w:rPr>
        <w:t>Amendment reason</w:t>
      </w:r>
      <w:r w:rsidRPr="00A662F4">
        <w:rPr>
          <w:sz w:val="20"/>
        </w:rPr>
        <w:tab/>
      </w:r>
      <w:r w:rsidRPr="00A662F4">
        <w:rPr>
          <w:sz w:val="20"/>
        </w:rPr>
        <w:tab/>
      </w:r>
      <w:r w:rsidRPr="00A662F4">
        <w:rPr>
          <w:sz w:val="20"/>
        </w:rPr>
        <w:tab/>
        <w:t>C</w:t>
      </w:r>
      <w:r w:rsidRPr="00A662F4">
        <w:rPr>
          <w:sz w:val="20"/>
        </w:rPr>
        <w:tab/>
        <w:t>an..350</w:t>
      </w:r>
      <w:r w:rsidRPr="00A662F4">
        <w:rPr>
          <w:sz w:val="20"/>
        </w:rPr>
        <w:tab/>
        <w:t>Cond 249 DK</w:t>
      </w:r>
    </w:p>
    <w:p w14:paraId="71CE5A8A"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r>
    </w:p>
    <w:p w14:paraId="71CE5A8B"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Total number of items</w:t>
      </w:r>
      <w:r w:rsidRPr="00A662F4">
        <w:rPr>
          <w:sz w:val="20"/>
        </w:rPr>
        <w:tab/>
      </w:r>
      <w:r w:rsidRPr="00A662F4">
        <w:rPr>
          <w:sz w:val="20"/>
        </w:rPr>
        <w:tab/>
        <w:t>R</w:t>
      </w:r>
      <w:r w:rsidRPr="00A662F4">
        <w:rPr>
          <w:sz w:val="20"/>
        </w:rPr>
        <w:tab/>
        <w:t>n..</w:t>
      </w:r>
      <w:r>
        <w:rPr>
          <w:sz w:val="20"/>
        </w:rPr>
        <w:t>5</w:t>
      </w:r>
      <w:r w:rsidRPr="00A662F4">
        <w:rPr>
          <w:sz w:val="20"/>
        </w:rPr>
        <w:tab/>
        <w:t>Rule 163</w:t>
      </w:r>
      <w:r>
        <w:rPr>
          <w:sz w:val="20"/>
        </w:rPr>
        <w:t xml:space="preserve"> </w:t>
      </w:r>
      <w:r w:rsidRPr="00A662F4">
        <w:rPr>
          <w:sz w:val="20"/>
        </w:rPr>
        <w:t>DK</w:t>
      </w:r>
    </w:p>
    <w:p w14:paraId="71CE5A8C" w14:textId="77777777" w:rsidR="00B35585" w:rsidRDefault="00B35585" w:rsidP="00CA22E2">
      <w:pPr>
        <w:tabs>
          <w:tab w:val="left" w:pos="6480"/>
          <w:tab w:val="left" w:pos="7020"/>
          <w:tab w:val="left" w:pos="7740"/>
          <w:tab w:val="left" w:pos="7920"/>
          <w:tab w:val="left" w:pos="8280"/>
        </w:tabs>
        <w:spacing w:after="0"/>
        <w:jc w:val="left"/>
        <w:rPr>
          <w:sz w:val="20"/>
        </w:rPr>
      </w:pPr>
      <w:r w:rsidRPr="00A662F4">
        <w:rPr>
          <w:sz w:val="20"/>
        </w:rPr>
        <w:t>Total number of packages</w:t>
      </w:r>
      <w:r w:rsidRPr="00A662F4">
        <w:rPr>
          <w:sz w:val="20"/>
        </w:rPr>
        <w:tab/>
      </w:r>
      <w:r w:rsidRPr="00A662F4">
        <w:rPr>
          <w:sz w:val="20"/>
        </w:rPr>
        <w:tab/>
        <w:t>C</w:t>
      </w:r>
      <w:r w:rsidRPr="00A662F4">
        <w:rPr>
          <w:sz w:val="20"/>
        </w:rPr>
        <w:tab/>
        <w:t>n..5</w:t>
      </w:r>
      <w:r w:rsidR="00CA22E2">
        <w:rPr>
          <w:sz w:val="20"/>
        </w:rPr>
        <w:tab/>
      </w:r>
      <w:r w:rsidRPr="00A662F4">
        <w:rPr>
          <w:sz w:val="20"/>
        </w:rPr>
        <w:t xml:space="preserve">Cond </w:t>
      </w:r>
      <w:r>
        <w:rPr>
          <w:sz w:val="20"/>
        </w:rPr>
        <w:t>582</w:t>
      </w:r>
    </w:p>
    <w:p w14:paraId="71CE5A8D" w14:textId="77777777" w:rsidR="00B35585" w:rsidRPr="00A662F4" w:rsidRDefault="00B35585" w:rsidP="00B167F0">
      <w:pPr>
        <w:tabs>
          <w:tab w:val="left" w:pos="6480"/>
          <w:tab w:val="left" w:pos="7020"/>
          <w:tab w:val="left" w:pos="7740"/>
          <w:tab w:val="left" w:pos="7920"/>
          <w:tab w:val="left" w:pos="8280"/>
        </w:tabs>
        <w:spacing w:after="0"/>
        <w:jc w:val="left"/>
        <w:rPr>
          <w:sz w:val="20"/>
        </w:rPr>
      </w:pPr>
      <w:r>
        <w:rPr>
          <w:sz w:val="20"/>
        </w:rPr>
        <w:lastRenderedPageBreak/>
        <w:tab/>
      </w:r>
      <w:r>
        <w:rPr>
          <w:sz w:val="20"/>
        </w:rPr>
        <w:tab/>
      </w:r>
      <w:r>
        <w:rPr>
          <w:sz w:val="20"/>
        </w:rPr>
        <w:tab/>
      </w:r>
      <w:r>
        <w:rPr>
          <w:sz w:val="20"/>
        </w:rPr>
        <w:tab/>
      </w:r>
      <w:r>
        <w:rPr>
          <w:sz w:val="20"/>
        </w:rPr>
        <w:tab/>
      </w:r>
      <w:r>
        <w:rPr>
          <w:sz w:val="20"/>
        </w:rPr>
        <w:tab/>
        <w:t>Rule 105</w:t>
      </w:r>
    </w:p>
    <w:p w14:paraId="71CE5A8E"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Total gross mass</w:t>
      </w:r>
      <w:r w:rsidRPr="00A662F4">
        <w:rPr>
          <w:sz w:val="20"/>
        </w:rPr>
        <w:tab/>
      </w:r>
      <w:r w:rsidRPr="00A662F4">
        <w:rPr>
          <w:sz w:val="20"/>
        </w:rPr>
        <w:tab/>
      </w:r>
      <w:r w:rsidRPr="00A662F4">
        <w:rPr>
          <w:sz w:val="20"/>
        </w:rPr>
        <w:tab/>
        <w:t>R</w:t>
      </w:r>
      <w:r w:rsidRPr="00A662F4">
        <w:rPr>
          <w:sz w:val="20"/>
        </w:rPr>
        <w:tab/>
        <w:t>n..11,3</w:t>
      </w:r>
      <w:r w:rsidRPr="00A662F4">
        <w:rPr>
          <w:sz w:val="20"/>
        </w:rPr>
        <w:tab/>
        <w:t>Rule 164 DK</w:t>
      </w:r>
    </w:p>
    <w:p w14:paraId="71CE5A8F"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Commercial reference number</w:t>
      </w:r>
      <w:r w:rsidRPr="00A662F4">
        <w:rPr>
          <w:sz w:val="20"/>
        </w:rPr>
        <w:tab/>
        <w:t>C</w:t>
      </w:r>
      <w:r w:rsidRPr="00A662F4">
        <w:rPr>
          <w:sz w:val="20"/>
        </w:rPr>
        <w:tab/>
        <w:t>an..70</w:t>
      </w:r>
      <w:r w:rsidRPr="00A662F4">
        <w:rPr>
          <w:sz w:val="20"/>
        </w:rPr>
        <w:tab/>
        <w:t>Cond 567</w:t>
      </w:r>
    </w:p>
    <w:p w14:paraId="71CE5A90" w14:textId="77777777" w:rsidR="00B35585" w:rsidRPr="003F60AE" w:rsidRDefault="00B35585" w:rsidP="000E180C">
      <w:pPr>
        <w:tabs>
          <w:tab w:val="left" w:pos="6480"/>
          <w:tab w:val="left" w:pos="7020"/>
          <w:tab w:val="left" w:pos="7740"/>
          <w:tab w:val="left" w:pos="7920"/>
          <w:tab w:val="left" w:pos="8280"/>
        </w:tabs>
        <w:spacing w:after="0"/>
        <w:jc w:val="left"/>
        <w:rPr>
          <w:sz w:val="20"/>
          <w:lang w:val="da-DK"/>
        </w:rPr>
      </w:pPr>
      <w:r w:rsidRPr="003F60AE">
        <w:rPr>
          <w:sz w:val="20"/>
          <w:lang w:val="da-DK"/>
        </w:rPr>
        <w:t>Transport mode at border</w:t>
      </w:r>
      <w:r w:rsidRPr="003F60AE">
        <w:rPr>
          <w:sz w:val="20"/>
          <w:lang w:val="da-DK"/>
        </w:rPr>
        <w:tab/>
      </w:r>
      <w:r w:rsidRPr="003F60AE">
        <w:rPr>
          <w:sz w:val="20"/>
          <w:lang w:val="da-DK"/>
        </w:rPr>
        <w:tab/>
        <w:t>R</w:t>
      </w:r>
      <w:r w:rsidRPr="003F60AE">
        <w:rPr>
          <w:sz w:val="20"/>
          <w:lang w:val="da-DK"/>
        </w:rPr>
        <w:tab/>
        <w:t>n..2</w:t>
      </w:r>
      <w:r w:rsidRPr="003F60AE">
        <w:rPr>
          <w:sz w:val="20"/>
          <w:lang w:val="da-DK"/>
        </w:rPr>
        <w:tab/>
        <w:t>Rule 165 DK</w:t>
      </w:r>
    </w:p>
    <w:p w14:paraId="71CE5A91" w14:textId="77777777" w:rsidR="00B35585" w:rsidRPr="00C10023" w:rsidRDefault="00B35585" w:rsidP="000E180C">
      <w:pPr>
        <w:tabs>
          <w:tab w:val="left" w:pos="6480"/>
          <w:tab w:val="left" w:pos="7020"/>
          <w:tab w:val="left" w:pos="7740"/>
          <w:tab w:val="left" w:pos="7920"/>
          <w:tab w:val="left" w:pos="8280"/>
        </w:tabs>
        <w:spacing w:after="0"/>
        <w:jc w:val="left"/>
        <w:rPr>
          <w:sz w:val="20"/>
          <w:lang w:val="fr-FR"/>
        </w:rPr>
      </w:pPr>
      <w:r w:rsidRPr="00D61C3E">
        <w:rPr>
          <w:sz w:val="20"/>
          <w:lang w:val="fr-FR"/>
        </w:rPr>
        <w:t>Inland transport mode</w:t>
      </w:r>
      <w:r w:rsidRPr="00D61C3E">
        <w:rPr>
          <w:sz w:val="20"/>
          <w:lang w:val="fr-FR"/>
        </w:rPr>
        <w:tab/>
      </w:r>
      <w:r w:rsidRPr="00D61C3E">
        <w:rPr>
          <w:sz w:val="20"/>
          <w:lang w:val="fr-FR"/>
        </w:rPr>
        <w:tab/>
        <w:t>R</w:t>
      </w:r>
      <w:r w:rsidRPr="00D61C3E">
        <w:rPr>
          <w:sz w:val="20"/>
          <w:lang w:val="fr-FR"/>
        </w:rPr>
        <w:tab/>
        <w:t>n..2</w:t>
      </w:r>
      <w:r w:rsidRPr="00D61C3E">
        <w:rPr>
          <w:sz w:val="20"/>
          <w:lang w:val="fr-FR"/>
        </w:rPr>
        <w:tab/>
        <w:t>Rule 165 DK</w:t>
      </w:r>
    </w:p>
    <w:p w14:paraId="71CE5A92"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Identification of the means of transport at arrival</w:t>
      </w:r>
      <w:r w:rsidRPr="00A662F4">
        <w:rPr>
          <w:sz w:val="20"/>
        </w:rPr>
        <w:tab/>
        <w:t>R</w:t>
      </w:r>
      <w:r w:rsidRPr="00A662F4">
        <w:rPr>
          <w:sz w:val="20"/>
        </w:rPr>
        <w:tab/>
        <w:t>an..31</w:t>
      </w:r>
      <w:r w:rsidRPr="00A662F4">
        <w:rPr>
          <w:sz w:val="20"/>
        </w:rPr>
        <w:tab/>
        <w:t>Rule 11 DK</w:t>
      </w:r>
    </w:p>
    <w:p w14:paraId="71CE5A93"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Nationality of the means of transport at arrival</w:t>
      </w:r>
      <w:r w:rsidRPr="00A662F4">
        <w:rPr>
          <w:sz w:val="20"/>
        </w:rPr>
        <w:tab/>
        <w:t>R</w:t>
      </w:r>
      <w:r w:rsidRPr="00A662F4">
        <w:rPr>
          <w:sz w:val="20"/>
        </w:rPr>
        <w:tab/>
        <w:t>a2</w:t>
      </w:r>
      <w:r w:rsidRPr="00A662F4">
        <w:rPr>
          <w:sz w:val="20"/>
        </w:rPr>
        <w:tab/>
        <w:t>Rule 38 DK</w:t>
      </w:r>
    </w:p>
    <w:p w14:paraId="71CE5A94"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Conveyance reference number</w:t>
      </w:r>
      <w:r w:rsidRPr="00A662F4">
        <w:rPr>
          <w:sz w:val="20"/>
        </w:rPr>
        <w:tab/>
      </w:r>
      <w:r>
        <w:rPr>
          <w:sz w:val="20"/>
        </w:rPr>
        <w:t>O</w:t>
      </w:r>
      <w:r w:rsidRPr="00A662F4">
        <w:rPr>
          <w:sz w:val="20"/>
        </w:rPr>
        <w:tab/>
        <w:t>an..35</w:t>
      </w:r>
      <w:r w:rsidRPr="00A662F4">
        <w:rPr>
          <w:sz w:val="20"/>
        </w:rPr>
        <w:tab/>
      </w:r>
    </w:p>
    <w:p w14:paraId="71CE5A95"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Expected date and time of arrival </w:t>
      </w:r>
      <w:r w:rsidRPr="00A662F4">
        <w:rPr>
          <w:sz w:val="20"/>
        </w:rPr>
        <w:tab/>
      </w:r>
      <w:r>
        <w:rPr>
          <w:sz w:val="20"/>
        </w:rPr>
        <w:t>R</w:t>
      </w:r>
      <w:r w:rsidRPr="00A662F4">
        <w:rPr>
          <w:sz w:val="20"/>
        </w:rPr>
        <w:tab/>
        <w:t>n12</w:t>
      </w:r>
      <w:r w:rsidRPr="00A662F4">
        <w:rPr>
          <w:sz w:val="20"/>
        </w:rPr>
        <w:tab/>
      </w:r>
      <w:r w:rsidR="001C2679">
        <w:rPr>
          <w:sz w:val="20"/>
        </w:rPr>
        <w:t>Rule</w:t>
      </w:r>
      <w:r w:rsidRPr="00A662F4">
        <w:rPr>
          <w:sz w:val="20"/>
        </w:rPr>
        <w:t xml:space="preserve"> </w:t>
      </w:r>
      <w:r>
        <w:rPr>
          <w:sz w:val="20"/>
        </w:rPr>
        <w:t xml:space="preserve">312 </w:t>
      </w:r>
      <w:r w:rsidRPr="00A662F4">
        <w:rPr>
          <w:sz w:val="20"/>
        </w:rPr>
        <w:t>DK</w:t>
      </w:r>
    </w:p>
    <w:p w14:paraId="71CE5A96" w14:textId="77777777" w:rsidR="00B35585" w:rsidRDefault="00B35585" w:rsidP="000E180C">
      <w:pPr>
        <w:tabs>
          <w:tab w:val="left" w:pos="6480"/>
          <w:tab w:val="left" w:pos="7020"/>
          <w:tab w:val="left" w:pos="7740"/>
          <w:tab w:val="left" w:pos="7920"/>
          <w:tab w:val="left" w:pos="8280"/>
        </w:tabs>
        <w:spacing w:after="0"/>
        <w:jc w:val="left"/>
        <w:rPr>
          <w:sz w:val="20"/>
        </w:rPr>
      </w:pPr>
      <w:r w:rsidRPr="00A662F4">
        <w:rPr>
          <w:sz w:val="20"/>
        </w:rPr>
        <w:t>Unloading place</w:t>
      </w:r>
      <w:r w:rsidRPr="00A662F4">
        <w:rPr>
          <w:sz w:val="20"/>
        </w:rPr>
        <w:tab/>
      </w:r>
      <w:r w:rsidRPr="00A662F4">
        <w:rPr>
          <w:sz w:val="20"/>
        </w:rPr>
        <w:tab/>
      </w:r>
      <w:r w:rsidRPr="00A662F4">
        <w:rPr>
          <w:sz w:val="20"/>
        </w:rPr>
        <w:tab/>
      </w:r>
      <w:r>
        <w:rPr>
          <w:sz w:val="20"/>
        </w:rPr>
        <w:t>R</w:t>
      </w:r>
      <w:r w:rsidRPr="00A662F4">
        <w:rPr>
          <w:sz w:val="20"/>
        </w:rPr>
        <w:tab/>
        <w:t>an..</w:t>
      </w:r>
      <w:r>
        <w:rPr>
          <w:sz w:val="20"/>
        </w:rPr>
        <w:t>10</w:t>
      </w:r>
      <w:r w:rsidRPr="00A662F4">
        <w:rPr>
          <w:sz w:val="20"/>
        </w:rPr>
        <w:tab/>
        <w:t>Rule 21 DK</w:t>
      </w:r>
    </w:p>
    <w:p w14:paraId="71CE5A97" w14:textId="77777777" w:rsidR="00B35585" w:rsidRPr="00A662F4" w:rsidRDefault="00B35585" w:rsidP="000E180C">
      <w:pPr>
        <w:tabs>
          <w:tab w:val="left" w:pos="6480"/>
          <w:tab w:val="left" w:pos="7020"/>
          <w:tab w:val="left" w:pos="7740"/>
          <w:tab w:val="left" w:pos="7920"/>
          <w:tab w:val="left" w:pos="8280"/>
        </w:tabs>
        <w:jc w:val="left"/>
        <w:rPr>
          <w:sz w:val="20"/>
        </w:rPr>
      </w:pPr>
    </w:p>
    <w:p w14:paraId="71CE5A98" w14:textId="77777777" w:rsidR="00B35585" w:rsidRPr="00A662F4" w:rsidRDefault="00B35585" w:rsidP="000E180C">
      <w:pPr>
        <w:tabs>
          <w:tab w:val="left" w:pos="6480"/>
          <w:tab w:val="left" w:pos="7020"/>
          <w:tab w:val="left" w:pos="7740"/>
          <w:tab w:val="left" w:pos="7920"/>
          <w:tab w:val="left" w:pos="8280"/>
        </w:tabs>
        <w:spacing w:after="0"/>
        <w:jc w:val="left"/>
        <w:rPr>
          <w:b/>
          <w:bCs/>
          <w:caps/>
          <w:color w:val="0000FF"/>
          <w:sz w:val="20"/>
          <w:lang w:eastAsia="da-DK"/>
        </w:rPr>
      </w:pPr>
      <w:r w:rsidRPr="00A662F4">
        <w:rPr>
          <w:b/>
          <w:bCs/>
          <w:caps/>
          <w:color w:val="0000FF"/>
          <w:sz w:val="20"/>
          <w:lang w:eastAsia="da-DK"/>
        </w:rPr>
        <w:t>Departure Operation</w:t>
      </w:r>
    </w:p>
    <w:p w14:paraId="71CE5A99"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Manifest reference number</w:t>
      </w:r>
      <w:r w:rsidRPr="00A662F4">
        <w:rPr>
          <w:sz w:val="20"/>
        </w:rPr>
        <w:tab/>
      </w:r>
      <w:r w:rsidRPr="00A662F4">
        <w:rPr>
          <w:sz w:val="20"/>
        </w:rPr>
        <w:tab/>
        <w:t>R</w:t>
      </w:r>
      <w:r w:rsidRPr="00A662F4">
        <w:rPr>
          <w:sz w:val="20"/>
        </w:rPr>
        <w:tab/>
      </w:r>
      <w:r>
        <w:rPr>
          <w:sz w:val="20"/>
        </w:rPr>
        <w:t>n13</w:t>
      </w:r>
    </w:p>
    <w:p w14:paraId="71CE5A9A" w14:textId="77777777" w:rsidR="00B35585" w:rsidRPr="005F6636" w:rsidRDefault="00B35585" w:rsidP="000E180C">
      <w:pPr>
        <w:tabs>
          <w:tab w:val="left" w:pos="6480"/>
          <w:tab w:val="left" w:pos="7020"/>
          <w:tab w:val="left" w:pos="7740"/>
          <w:tab w:val="left" w:pos="7920"/>
          <w:tab w:val="left" w:pos="8280"/>
        </w:tabs>
        <w:spacing w:after="0"/>
        <w:jc w:val="left"/>
        <w:rPr>
          <w:sz w:val="20"/>
        </w:rPr>
      </w:pPr>
      <w:r w:rsidRPr="00D61C3E">
        <w:rPr>
          <w:sz w:val="20"/>
        </w:rPr>
        <w:br/>
      </w:r>
      <w:r w:rsidRPr="00D61C3E">
        <w:rPr>
          <w:b/>
          <w:bCs/>
          <w:caps/>
          <w:color w:val="0000FF"/>
          <w:sz w:val="20"/>
          <w:lang w:eastAsia="da-DK"/>
        </w:rPr>
        <w:t>Manifest Item</w:t>
      </w:r>
    </w:p>
    <w:p w14:paraId="71CE5A9B" w14:textId="77777777" w:rsidR="00B35585" w:rsidRPr="005F6636" w:rsidRDefault="00B35585" w:rsidP="000E180C">
      <w:pPr>
        <w:tabs>
          <w:tab w:val="left" w:pos="6480"/>
          <w:tab w:val="left" w:pos="7020"/>
          <w:tab w:val="left" w:pos="7740"/>
          <w:tab w:val="left" w:pos="7920"/>
          <w:tab w:val="left" w:pos="8280"/>
        </w:tabs>
        <w:spacing w:after="0"/>
        <w:jc w:val="left"/>
        <w:rPr>
          <w:b/>
          <w:bCs/>
          <w:caps/>
          <w:color w:val="0000FF"/>
          <w:sz w:val="20"/>
          <w:lang w:eastAsia="da-DK"/>
        </w:rPr>
      </w:pPr>
      <w:r w:rsidRPr="00D61C3E">
        <w:rPr>
          <w:sz w:val="20"/>
        </w:rPr>
        <w:t>Manifest item number</w:t>
      </w:r>
      <w:r w:rsidRPr="00D61C3E">
        <w:rPr>
          <w:sz w:val="20"/>
        </w:rPr>
        <w:tab/>
      </w:r>
      <w:r w:rsidRPr="00D61C3E">
        <w:rPr>
          <w:sz w:val="20"/>
        </w:rPr>
        <w:tab/>
        <w:t>R</w:t>
      </w:r>
      <w:r w:rsidRPr="00D61C3E">
        <w:rPr>
          <w:sz w:val="20"/>
        </w:rPr>
        <w:tab/>
        <w:t>n..4</w:t>
      </w:r>
    </w:p>
    <w:p w14:paraId="71CE5A9C" w14:textId="77777777" w:rsidR="00B35585" w:rsidRPr="00A662F4" w:rsidRDefault="00B35585" w:rsidP="000E180C">
      <w:pPr>
        <w:tabs>
          <w:tab w:val="left" w:pos="6480"/>
          <w:tab w:val="left" w:pos="7020"/>
          <w:tab w:val="left" w:pos="7740"/>
          <w:tab w:val="left" w:pos="7920"/>
          <w:tab w:val="left" w:pos="8280"/>
        </w:tabs>
        <w:spacing w:after="0"/>
        <w:jc w:val="left"/>
        <w:rPr>
          <w:b/>
          <w:bCs/>
          <w:caps/>
          <w:color w:val="0000FF"/>
          <w:sz w:val="20"/>
          <w:lang w:eastAsia="da-DK"/>
        </w:rPr>
      </w:pPr>
      <w:r w:rsidRPr="006C4CAC">
        <w:rPr>
          <w:sz w:val="20"/>
        </w:rPr>
        <w:br/>
      </w:r>
      <w:r w:rsidRPr="00A662F4">
        <w:rPr>
          <w:b/>
          <w:bCs/>
          <w:caps/>
          <w:color w:val="0000FF"/>
          <w:sz w:val="20"/>
          <w:lang w:eastAsia="da-DK"/>
        </w:rPr>
        <w:t>Transit accompanying document operatioN</w:t>
      </w:r>
      <w:r w:rsidRPr="00A662F4">
        <w:rPr>
          <w:sz w:val="20"/>
        </w:rPr>
        <w:tab/>
      </w:r>
    </w:p>
    <w:p w14:paraId="71CE5A9D"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t>Rule 215 DK</w:t>
      </w:r>
      <w:r w:rsidRPr="00A662F4">
        <w:rPr>
          <w:sz w:val="20"/>
        </w:rPr>
        <w:br/>
      </w:r>
    </w:p>
    <w:p w14:paraId="71CE5A9E" w14:textId="77777777" w:rsidR="00B35585" w:rsidRPr="00A662F4" w:rsidRDefault="00B35585" w:rsidP="000E180C">
      <w:pPr>
        <w:tabs>
          <w:tab w:val="left" w:pos="7020"/>
        </w:tabs>
        <w:spacing w:after="0"/>
        <w:jc w:val="left"/>
        <w:rPr>
          <w:b/>
          <w:caps/>
          <w:color w:val="0000FF"/>
          <w:sz w:val="20"/>
          <w:lang w:eastAsia="da-DK"/>
        </w:rPr>
      </w:pPr>
      <w:r w:rsidRPr="00A662F4">
        <w:rPr>
          <w:b/>
          <w:caps/>
          <w:color w:val="0000FF"/>
          <w:sz w:val="20"/>
          <w:lang w:eastAsia="da-DK"/>
        </w:rPr>
        <w:t>Temporary Storage Facility</w:t>
      </w:r>
    </w:p>
    <w:p w14:paraId="71CE5A9F"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Authorisation type</w:t>
      </w:r>
      <w:r w:rsidRPr="00A662F4">
        <w:rPr>
          <w:sz w:val="20"/>
        </w:rPr>
        <w:tab/>
      </w:r>
      <w:r w:rsidRPr="00A662F4">
        <w:rPr>
          <w:sz w:val="20"/>
        </w:rPr>
        <w:tab/>
      </w:r>
      <w:r w:rsidRPr="00A662F4">
        <w:rPr>
          <w:sz w:val="20"/>
        </w:rPr>
        <w:tab/>
        <w:t>R</w:t>
      </w:r>
      <w:r>
        <w:rPr>
          <w:sz w:val="20"/>
        </w:rPr>
        <w:tab/>
      </w:r>
      <w:r w:rsidRPr="00A662F4">
        <w:rPr>
          <w:sz w:val="20"/>
        </w:rPr>
        <w:t>n3</w:t>
      </w:r>
      <w:r w:rsidRPr="00A662F4">
        <w:rPr>
          <w:sz w:val="20"/>
        </w:rPr>
        <w:tab/>
        <w:t>Rule 59 DK</w:t>
      </w:r>
    </w:p>
    <w:p w14:paraId="71CE5AA0"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Temporary storage facility address ID</w:t>
      </w:r>
      <w:r w:rsidRPr="00A662F4">
        <w:rPr>
          <w:sz w:val="20"/>
        </w:rPr>
        <w:tab/>
        <w:t>R</w:t>
      </w:r>
      <w:r w:rsidRPr="00A662F4">
        <w:rPr>
          <w:sz w:val="20"/>
        </w:rPr>
        <w:tab/>
        <w:t>n..3</w:t>
      </w:r>
      <w:r w:rsidRPr="00A662F4">
        <w:rPr>
          <w:sz w:val="20"/>
        </w:rPr>
        <w:tab/>
      </w:r>
    </w:p>
    <w:p w14:paraId="71CE5AA1" w14:textId="77777777" w:rsidR="00B35585" w:rsidRPr="00A662F4" w:rsidRDefault="00B35585" w:rsidP="000E180C">
      <w:pPr>
        <w:tabs>
          <w:tab w:val="left" w:pos="7020"/>
        </w:tabs>
        <w:spacing w:after="0"/>
        <w:jc w:val="left"/>
        <w:rPr>
          <w:sz w:val="20"/>
        </w:rPr>
      </w:pPr>
    </w:p>
    <w:p w14:paraId="71CE5AA2" w14:textId="77777777" w:rsidR="00B35585" w:rsidRPr="00A662F4" w:rsidRDefault="00B35585" w:rsidP="000E180C">
      <w:pPr>
        <w:tabs>
          <w:tab w:val="left" w:pos="7020"/>
        </w:tabs>
        <w:spacing w:after="0"/>
      </w:pPr>
      <w:r w:rsidRPr="00A662F4">
        <w:rPr>
          <w:b/>
          <w:caps/>
          <w:color w:val="0000FF"/>
          <w:sz w:val="20"/>
          <w:lang w:eastAsia="da-DK"/>
        </w:rPr>
        <w:t>TEMPORARY STORAGE FACILITY OPERATOR</w:t>
      </w:r>
    </w:p>
    <w:p w14:paraId="71CE5AA3"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210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AA4" w14:textId="77777777" w:rsidR="00B35585" w:rsidRPr="00A662F4" w:rsidRDefault="00B35585" w:rsidP="000E180C">
      <w:pPr>
        <w:tabs>
          <w:tab w:val="left" w:pos="7020"/>
        </w:tabs>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5AA5"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AA6"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251 DK</w:t>
      </w:r>
    </w:p>
    <w:p w14:paraId="71CE5AA7"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252 DK</w:t>
      </w:r>
    </w:p>
    <w:p w14:paraId="71CE5AA8"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Street and number</w:t>
      </w:r>
      <w:r w:rsidRPr="00A662F4">
        <w:rPr>
          <w:sz w:val="20"/>
        </w:rPr>
        <w:tab/>
      </w:r>
      <w:r w:rsidRPr="00A662F4">
        <w:rPr>
          <w:sz w:val="20"/>
        </w:rPr>
        <w:tab/>
      </w:r>
      <w:r w:rsidRPr="00A662F4">
        <w:rPr>
          <w:sz w:val="20"/>
        </w:rPr>
        <w:tab/>
        <w:t>C</w:t>
      </w:r>
      <w:r w:rsidRPr="00A662F4">
        <w:rPr>
          <w:sz w:val="20"/>
        </w:rPr>
        <w:tab/>
        <w:t>an..35</w:t>
      </w:r>
      <w:r w:rsidRPr="00A662F4">
        <w:rPr>
          <w:sz w:val="20"/>
        </w:rPr>
        <w:tab/>
        <w:t>Cond 252 DK</w:t>
      </w:r>
    </w:p>
    <w:p w14:paraId="71CE5AA9"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252 DK</w:t>
      </w:r>
    </w:p>
    <w:p w14:paraId="71CE5AAA"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AAB"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252 DK</w:t>
      </w:r>
    </w:p>
    <w:p w14:paraId="71CE5AAC"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252 DK</w:t>
      </w:r>
    </w:p>
    <w:p w14:paraId="71CE5AAD" w14:textId="77777777" w:rsidR="00B35585" w:rsidRPr="00A662F4" w:rsidRDefault="00B35585" w:rsidP="000E180C">
      <w:pPr>
        <w:tabs>
          <w:tab w:val="left" w:pos="702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AAE" w14:textId="77777777" w:rsidR="00B35585" w:rsidRPr="00A662F4" w:rsidRDefault="00B35585" w:rsidP="000E180C">
      <w:pPr>
        <w:tabs>
          <w:tab w:val="left" w:pos="7020"/>
        </w:tabs>
        <w:spacing w:after="0"/>
        <w:jc w:val="left"/>
        <w:rPr>
          <w:sz w:val="20"/>
        </w:rPr>
      </w:pPr>
      <w:r w:rsidRPr="00A662F4">
        <w:rPr>
          <w:b/>
          <w:caps/>
          <w:color w:val="0000FF"/>
          <w:sz w:val="20"/>
          <w:lang w:eastAsia="da-DK"/>
        </w:rPr>
        <w:t>TRADER At Entry (Carrier)</w:t>
      </w:r>
      <w:r w:rsidRPr="00A662F4">
        <w:rPr>
          <w:sz w:val="20"/>
        </w:rPr>
        <w:tab/>
      </w:r>
    </w:p>
    <w:p w14:paraId="71CE5AAF"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AB0" w14:textId="77777777" w:rsidR="00B35585" w:rsidRPr="00A662F4" w:rsidRDefault="00B35585" w:rsidP="000E180C">
      <w:pPr>
        <w:tabs>
          <w:tab w:val="clear" w:pos="1134"/>
          <w:tab w:val="clear" w:pos="1701"/>
          <w:tab w:val="clear" w:pos="2268"/>
          <w:tab w:val="left" w:pos="7020"/>
        </w:tabs>
        <w:spacing w:after="0"/>
        <w:jc w:val="left"/>
        <w:rPr>
          <w:sz w:val="20"/>
        </w:rPr>
      </w:pPr>
    </w:p>
    <w:p w14:paraId="71CE5AB1" w14:textId="77777777" w:rsidR="00B35585" w:rsidRPr="00A662F4" w:rsidRDefault="00B35585" w:rsidP="000E180C">
      <w:pPr>
        <w:tabs>
          <w:tab w:val="clear" w:pos="1134"/>
          <w:tab w:val="clear" w:pos="1701"/>
          <w:tab w:val="clear" w:pos="2268"/>
          <w:tab w:val="left" w:pos="7020"/>
        </w:tabs>
        <w:spacing w:after="0"/>
        <w:jc w:val="left"/>
        <w:rPr>
          <w:b/>
          <w:caps/>
          <w:color w:val="0000FF"/>
          <w:sz w:val="20"/>
          <w:lang w:eastAsia="da-DK"/>
        </w:rPr>
      </w:pPr>
      <w:r w:rsidRPr="00A662F4">
        <w:rPr>
          <w:b/>
          <w:caps/>
          <w:color w:val="0000FF"/>
          <w:sz w:val="20"/>
          <w:lang w:eastAsia="da-DK"/>
        </w:rPr>
        <w:t>ARRIVAL Operation</w:t>
      </w:r>
    </w:p>
    <w:p w14:paraId="71CE5AB2" w14:textId="77777777" w:rsidR="00B35585" w:rsidRPr="00974A8A" w:rsidRDefault="00B35585" w:rsidP="000E180C">
      <w:pPr>
        <w:tabs>
          <w:tab w:val="left" w:pos="6480"/>
          <w:tab w:val="left" w:pos="7020"/>
          <w:tab w:val="left" w:pos="7740"/>
          <w:tab w:val="left" w:pos="7920"/>
          <w:tab w:val="left" w:pos="8280"/>
        </w:tabs>
        <w:spacing w:after="0"/>
        <w:jc w:val="left"/>
        <w:rPr>
          <w:sz w:val="20"/>
        </w:rPr>
      </w:pPr>
      <w:r w:rsidRPr="00A662F4">
        <w:rPr>
          <w:sz w:val="20"/>
        </w:rPr>
        <w:t>Manifest reference number</w:t>
      </w:r>
      <w:r w:rsidRPr="00974A8A">
        <w:rPr>
          <w:sz w:val="20"/>
        </w:rPr>
        <w:tab/>
      </w:r>
      <w:r w:rsidRPr="00974A8A">
        <w:rPr>
          <w:sz w:val="20"/>
        </w:rPr>
        <w:tab/>
      </w:r>
      <w:r w:rsidRPr="00A662F4">
        <w:rPr>
          <w:sz w:val="20"/>
        </w:rPr>
        <w:t>R</w:t>
      </w:r>
      <w:r w:rsidRPr="00A662F4">
        <w:rPr>
          <w:sz w:val="20"/>
        </w:rPr>
        <w:tab/>
        <w:t>n13</w:t>
      </w:r>
    </w:p>
    <w:p w14:paraId="71CE5AB3" w14:textId="77777777" w:rsidR="00B35585" w:rsidRPr="00A662F4" w:rsidRDefault="00B35585" w:rsidP="000E180C">
      <w:pPr>
        <w:tabs>
          <w:tab w:val="clear" w:pos="1134"/>
          <w:tab w:val="clear" w:pos="1701"/>
          <w:tab w:val="clear" w:pos="2268"/>
          <w:tab w:val="left" w:pos="7020"/>
        </w:tabs>
        <w:spacing w:after="0"/>
        <w:jc w:val="left"/>
        <w:rPr>
          <w:b/>
          <w:caps/>
          <w:color w:val="0000FF"/>
          <w:sz w:val="20"/>
          <w:lang w:eastAsia="da-DK"/>
        </w:rPr>
      </w:pPr>
    </w:p>
    <w:p w14:paraId="71CE5AB4" w14:textId="77777777" w:rsidR="00B35585" w:rsidRPr="005F6636" w:rsidRDefault="00B35585" w:rsidP="000E180C">
      <w:pPr>
        <w:tabs>
          <w:tab w:val="clear" w:pos="1134"/>
          <w:tab w:val="clear" w:pos="1701"/>
          <w:tab w:val="clear" w:pos="2268"/>
          <w:tab w:val="left" w:pos="7020"/>
        </w:tabs>
        <w:spacing w:after="0"/>
        <w:jc w:val="left"/>
        <w:rPr>
          <w:b/>
          <w:caps/>
          <w:color w:val="0000FF"/>
          <w:sz w:val="20"/>
          <w:lang w:eastAsia="da-DK"/>
        </w:rPr>
      </w:pPr>
      <w:r w:rsidRPr="00D61C3E">
        <w:rPr>
          <w:b/>
          <w:caps/>
          <w:color w:val="0000FF"/>
          <w:sz w:val="20"/>
          <w:lang w:eastAsia="da-DK"/>
        </w:rPr>
        <w:t>Manifest Item</w:t>
      </w:r>
    </w:p>
    <w:p w14:paraId="71CE5AB5" w14:textId="77777777" w:rsidR="00B35585" w:rsidRPr="005F6636" w:rsidRDefault="00B35585" w:rsidP="000E180C">
      <w:pPr>
        <w:tabs>
          <w:tab w:val="left" w:pos="6480"/>
          <w:tab w:val="left" w:pos="7020"/>
          <w:tab w:val="left" w:pos="7740"/>
          <w:tab w:val="left" w:pos="7920"/>
          <w:tab w:val="left" w:pos="8280"/>
        </w:tabs>
        <w:spacing w:after="0"/>
        <w:jc w:val="left"/>
        <w:rPr>
          <w:sz w:val="20"/>
        </w:rPr>
      </w:pPr>
      <w:r w:rsidRPr="00D61C3E">
        <w:rPr>
          <w:sz w:val="20"/>
        </w:rPr>
        <w:t>Manifest item number</w:t>
      </w:r>
      <w:r w:rsidRPr="00D61C3E">
        <w:rPr>
          <w:sz w:val="20"/>
        </w:rPr>
        <w:tab/>
      </w:r>
      <w:r w:rsidRPr="00D61C3E">
        <w:rPr>
          <w:sz w:val="20"/>
        </w:rPr>
        <w:tab/>
        <w:t>R</w:t>
      </w:r>
      <w:r w:rsidRPr="00D61C3E">
        <w:rPr>
          <w:sz w:val="20"/>
        </w:rPr>
        <w:tab/>
        <w:t>n..4</w:t>
      </w:r>
    </w:p>
    <w:p w14:paraId="71CE5AB6" w14:textId="77777777" w:rsidR="00B35585" w:rsidRPr="005F6636" w:rsidRDefault="00B35585" w:rsidP="000E180C">
      <w:pPr>
        <w:tabs>
          <w:tab w:val="left" w:pos="7020"/>
        </w:tabs>
        <w:spacing w:after="0"/>
        <w:jc w:val="left"/>
        <w:rPr>
          <w:sz w:val="20"/>
        </w:rPr>
      </w:pPr>
    </w:p>
    <w:p w14:paraId="71CE5AB7" w14:textId="77777777" w:rsidR="00B35585" w:rsidRPr="00A662F4" w:rsidRDefault="00B35585" w:rsidP="000E180C">
      <w:pPr>
        <w:tabs>
          <w:tab w:val="left" w:pos="7020"/>
        </w:tabs>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AB8"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t>Rule 4 DK</w:t>
      </w:r>
    </w:p>
    <w:p w14:paraId="71CE5AB9"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Goods Description</w:t>
      </w:r>
      <w:r w:rsidRPr="00A662F4">
        <w:rPr>
          <w:sz w:val="20"/>
        </w:rPr>
        <w:tab/>
      </w:r>
      <w:r w:rsidRPr="00A662F4">
        <w:rPr>
          <w:sz w:val="20"/>
        </w:rPr>
        <w:tab/>
      </w:r>
      <w:r w:rsidRPr="00A662F4">
        <w:rPr>
          <w:sz w:val="20"/>
        </w:rPr>
        <w:tab/>
        <w:t>R</w:t>
      </w:r>
      <w:r w:rsidRPr="00A662F4">
        <w:rPr>
          <w:sz w:val="20"/>
        </w:rPr>
        <w:tab/>
        <w:t>an..280</w:t>
      </w:r>
      <w:r w:rsidRPr="00A662F4">
        <w:rPr>
          <w:sz w:val="20"/>
        </w:rPr>
        <w:tab/>
      </w:r>
    </w:p>
    <w:p w14:paraId="71CE5ABA"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ABB" w14:textId="77777777" w:rsidR="00B35585" w:rsidRPr="00A662F4" w:rsidRDefault="00B35585" w:rsidP="000E180C">
      <w:pPr>
        <w:tabs>
          <w:tab w:val="left" w:pos="7020"/>
        </w:tabs>
        <w:spacing w:after="0"/>
        <w:jc w:val="left"/>
        <w:rPr>
          <w:sz w:val="20"/>
        </w:rPr>
      </w:pPr>
    </w:p>
    <w:p w14:paraId="71CE5ABC" w14:textId="77777777" w:rsidR="00B35585" w:rsidRPr="00A662F4" w:rsidRDefault="00B35585" w:rsidP="000E180C">
      <w:pPr>
        <w:tabs>
          <w:tab w:val="left" w:pos="7020"/>
        </w:tabs>
        <w:spacing w:after="0"/>
        <w:jc w:val="left"/>
        <w:rPr>
          <w:sz w:val="20"/>
        </w:rPr>
      </w:pPr>
      <w:r w:rsidRPr="00A662F4">
        <w:rPr>
          <w:b/>
          <w:caps/>
          <w:color w:val="0000FF"/>
          <w:sz w:val="20"/>
          <w:lang w:eastAsia="da-DK"/>
        </w:rPr>
        <w:t>Package</w:t>
      </w:r>
      <w:r w:rsidRPr="00A662F4">
        <w:rPr>
          <w:sz w:val="20"/>
        </w:rPr>
        <w:tab/>
      </w:r>
      <w:r w:rsidRPr="00A662F4">
        <w:rPr>
          <w:sz w:val="20"/>
        </w:rPr>
        <w:tab/>
      </w:r>
      <w:r w:rsidRPr="00A662F4">
        <w:rPr>
          <w:sz w:val="20"/>
        </w:rPr>
        <w:tab/>
      </w:r>
    </w:p>
    <w:p w14:paraId="71CE5ABD"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Number of Packages</w:t>
      </w:r>
      <w:r w:rsidRPr="00A662F4">
        <w:rPr>
          <w:sz w:val="20"/>
        </w:rPr>
        <w:tab/>
      </w:r>
      <w:r w:rsidRPr="00A662F4">
        <w:rPr>
          <w:sz w:val="20"/>
        </w:rPr>
        <w:tab/>
      </w:r>
      <w:r>
        <w:rPr>
          <w:sz w:val="20"/>
        </w:rPr>
        <w:tab/>
      </w:r>
      <w:r w:rsidRPr="00A662F4">
        <w:rPr>
          <w:sz w:val="20"/>
        </w:rPr>
        <w:t>C</w:t>
      </w:r>
      <w:r w:rsidRPr="00A662F4">
        <w:rPr>
          <w:sz w:val="20"/>
        </w:rPr>
        <w:tab/>
        <w:t>n..5</w:t>
      </w:r>
      <w:r w:rsidRPr="00A662F4">
        <w:rPr>
          <w:sz w:val="20"/>
        </w:rPr>
        <w:tab/>
        <w:t>Rule 21</w:t>
      </w:r>
    </w:p>
    <w:p w14:paraId="71CE5ABE"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62</w:t>
      </w:r>
    </w:p>
    <w:p w14:paraId="71CE5ABF"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lastRenderedPageBreak/>
        <w:t>Kind of packages</w:t>
      </w:r>
      <w:r w:rsidRPr="00A662F4">
        <w:rPr>
          <w:sz w:val="20"/>
        </w:rPr>
        <w:tab/>
      </w:r>
      <w:r w:rsidRPr="00A662F4">
        <w:rPr>
          <w:sz w:val="20"/>
        </w:rPr>
        <w:tab/>
      </w:r>
      <w:r w:rsidRPr="00A662F4">
        <w:rPr>
          <w:sz w:val="20"/>
        </w:rPr>
        <w:tab/>
        <w:t>R</w:t>
      </w:r>
      <w:r w:rsidRPr="00A662F4">
        <w:rPr>
          <w:sz w:val="20"/>
        </w:rPr>
        <w:tab/>
        <w:t>an2</w:t>
      </w:r>
      <w:r w:rsidRPr="00A662F4">
        <w:rPr>
          <w:sz w:val="20"/>
        </w:rPr>
        <w:tab/>
        <w:t>Rule 30 DK</w:t>
      </w:r>
    </w:p>
    <w:p w14:paraId="71CE5AC0"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Number of Pieces</w:t>
      </w:r>
      <w:r w:rsidRPr="00A662F4">
        <w:rPr>
          <w:sz w:val="20"/>
        </w:rPr>
        <w:tab/>
      </w:r>
      <w:r w:rsidRPr="00A662F4">
        <w:rPr>
          <w:sz w:val="20"/>
        </w:rPr>
        <w:tab/>
      </w:r>
      <w:r w:rsidRPr="00A662F4">
        <w:rPr>
          <w:sz w:val="20"/>
        </w:rPr>
        <w:tab/>
        <w:t>C</w:t>
      </w:r>
      <w:r w:rsidRPr="00A662F4">
        <w:rPr>
          <w:sz w:val="20"/>
        </w:rPr>
        <w:tab/>
        <w:t>n..5</w:t>
      </w:r>
      <w:r w:rsidRPr="00A662F4">
        <w:rPr>
          <w:sz w:val="20"/>
        </w:rPr>
        <w:tab/>
        <w:t>Rule 21</w:t>
      </w:r>
    </w:p>
    <w:p w14:paraId="71CE5AC1"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62</w:t>
      </w:r>
    </w:p>
    <w:p w14:paraId="71CE5AC2"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Marks &amp; numbers of Packages</w:t>
      </w:r>
      <w:r w:rsidRPr="00A662F4">
        <w:rPr>
          <w:sz w:val="20"/>
        </w:rPr>
        <w:tab/>
        <w:t>C</w:t>
      </w:r>
      <w:r w:rsidRPr="00A662F4">
        <w:rPr>
          <w:sz w:val="20"/>
        </w:rPr>
        <w:tab/>
        <w:t>an..140</w:t>
      </w:r>
      <w:r w:rsidRPr="00A662F4">
        <w:rPr>
          <w:sz w:val="20"/>
        </w:rPr>
        <w:tab/>
        <w:t>Rule 21</w:t>
      </w:r>
    </w:p>
    <w:p w14:paraId="71CE5AC3"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62</w:t>
      </w:r>
    </w:p>
    <w:p w14:paraId="71CE5AC4" w14:textId="77777777" w:rsidR="00B35585" w:rsidRPr="00A662F4" w:rsidRDefault="00B35585" w:rsidP="000E180C">
      <w:pPr>
        <w:tabs>
          <w:tab w:val="left" w:pos="6480"/>
          <w:tab w:val="left" w:pos="7020"/>
          <w:tab w:val="left" w:pos="7740"/>
          <w:tab w:val="left" w:pos="7920"/>
          <w:tab w:val="left" w:pos="8280"/>
        </w:tabs>
        <w:spacing w:after="0"/>
        <w:jc w:val="left"/>
        <w:rPr>
          <w:sz w:val="20"/>
        </w:rPr>
      </w:pPr>
    </w:p>
    <w:p w14:paraId="71CE5AC5" w14:textId="77777777" w:rsidR="00B35585" w:rsidRPr="00A662F4" w:rsidRDefault="00B35585" w:rsidP="000E180C">
      <w:pPr>
        <w:tabs>
          <w:tab w:val="left" w:pos="7020"/>
        </w:tabs>
        <w:spacing w:after="0"/>
        <w:jc w:val="left"/>
        <w:rPr>
          <w:sz w:val="20"/>
        </w:rPr>
      </w:pPr>
      <w:r w:rsidRPr="00A662F4">
        <w:rPr>
          <w:b/>
          <w:caps/>
          <w:color w:val="0000FF"/>
          <w:sz w:val="20"/>
          <w:lang w:eastAsia="da-DK"/>
        </w:rPr>
        <w:t>Container</w:t>
      </w:r>
      <w:r w:rsidRPr="00A662F4">
        <w:rPr>
          <w:sz w:val="20"/>
        </w:rPr>
        <w:tab/>
      </w:r>
      <w:r w:rsidRPr="00A662F4">
        <w:rPr>
          <w:sz w:val="20"/>
        </w:rPr>
        <w:tab/>
      </w:r>
      <w:r w:rsidRPr="00A662F4">
        <w:rPr>
          <w:sz w:val="20"/>
        </w:rPr>
        <w:tab/>
      </w:r>
    </w:p>
    <w:p w14:paraId="71CE5AC6"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Container number</w:t>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AC7" w14:textId="77777777" w:rsidR="00B35585" w:rsidRPr="00A662F4" w:rsidRDefault="00B35585" w:rsidP="000E180C">
      <w:pPr>
        <w:tabs>
          <w:tab w:val="left" w:pos="7020"/>
        </w:tabs>
        <w:spacing w:after="0"/>
        <w:jc w:val="left"/>
        <w:rPr>
          <w:sz w:val="20"/>
        </w:rPr>
      </w:pPr>
    </w:p>
    <w:p w14:paraId="71CE5AC8" w14:textId="77777777" w:rsidR="00B35585" w:rsidRPr="00A662F4" w:rsidRDefault="00B35585" w:rsidP="000E180C">
      <w:pPr>
        <w:tabs>
          <w:tab w:val="left" w:pos="7020"/>
        </w:tabs>
        <w:spacing w:after="0"/>
        <w:jc w:val="left"/>
        <w:rPr>
          <w:sz w:val="20"/>
        </w:rPr>
      </w:pPr>
      <w:r w:rsidRPr="00A662F4">
        <w:rPr>
          <w:b/>
          <w:caps/>
          <w:color w:val="0000FF"/>
          <w:sz w:val="20"/>
          <w:lang w:eastAsia="da-DK"/>
        </w:rPr>
        <w:t>COMMODITY Code</w:t>
      </w:r>
      <w:r w:rsidRPr="00A662F4">
        <w:rPr>
          <w:sz w:val="20"/>
        </w:rPr>
        <w:tab/>
      </w:r>
      <w:r w:rsidRPr="00A662F4">
        <w:rPr>
          <w:sz w:val="20"/>
        </w:rPr>
        <w:tab/>
      </w:r>
      <w:r w:rsidRPr="00A662F4">
        <w:rPr>
          <w:sz w:val="20"/>
        </w:rPr>
        <w:tab/>
      </w:r>
    </w:p>
    <w:p w14:paraId="71CE5AC9"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Combined Nomenclature</w:t>
      </w:r>
      <w:r w:rsidRPr="00A662F4">
        <w:rPr>
          <w:sz w:val="20"/>
        </w:rPr>
        <w:tab/>
      </w:r>
      <w:r w:rsidRPr="00A662F4">
        <w:rPr>
          <w:sz w:val="20"/>
        </w:rPr>
        <w:tab/>
        <w:t>R</w:t>
      </w:r>
      <w:r w:rsidRPr="00A662F4">
        <w:rPr>
          <w:sz w:val="20"/>
        </w:rPr>
        <w:tab/>
        <w:t>an..10</w:t>
      </w:r>
      <w:r w:rsidRPr="00A662F4">
        <w:rPr>
          <w:sz w:val="20"/>
        </w:rPr>
        <w:tab/>
        <w:t>Rule 168 DK</w:t>
      </w:r>
    </w:p>
    <w:p w14:paraId="71CE5ACA" w14:textId="77777777" w:rsidR="00B35585" w:rsidRPr="00A662F4" w:rsidRDefault="00B35585" w:rsidP="000E180C">
      <w:pPr>
        <w:tabs>
          <w:tab w:val="left" w:pos="7020"/>
        </w:tabs>
        <w:spacing w:after="0"/>
        <w:jc w:val="left"/>
        <w:rPr>
          <w:sz w:val="20"/>
        </w:rPr>
      </w:pPr>
    </w:p>
    <w:p w14:paraId="71CE5ACB" w14:textId="77777777" w:rsidR="00B35585" w:rsidRPr="00A662F4" w:rsidRDefault="00B35585" w:rsidP="000E180C">
      <w:pPr>
        <w:tabs>
          <w:tab w:val="left" w:pos="7020"/>
        </w:tabs>
        <w:spacing w:after="0"/>
        <w:jc w:val="left"/>
        <w:rPr>
          <w:sz w:val="20"/>
        </w:rPr>
      </w:pPr>
      <w:r w:rsidRPr="00A662F4">
        <w:rPr>
          <w:b/>
          <w:caps/>
          <w:color w:val="0000FF"/>
          <w:sz w:val="20"/>
          <w:lang w:eastAsia="da-DK"/>
        </w:rPr>
        <w:t>PRODUCED DOCUMENT/CERTIFICATE</w:t>
      </w:r>
      <w:r w:rsidRPr="00A662F4">
        <w:rPr>
          <w:sz w:val="20"/>
        </w:rPr>
        <w:tab/>
      </w:r>
      <w:r w:rsidRPr="00A662F4">
        <w:rPr>
          <w:sz w:val="20"/>
        </w:rPr>
        <w:tab/>
      </w:r>
      <w:r w:rsidRPr="00A662F4">
        <w:rPr>
          <w:sz w:val="20"/>
        </w:rPr>
        <w:tab/>
      </w:r>
    </w:p>
    <w:p w14:paraId="71CE5ACC"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Goods regulation (VAB)</w:t>
      </w:r>
      <w:r w:rsidRPr="00A662F4">
        <w:rPr>
          <w:sz w:val="20"/>
        </w:rPr>
        <w:tab/>
      </w:r>
      <w:r w:rsidRPr="00A662F4">
        <w:rPr>
          <w:sz w:val="20"/>
        </w:rPr>
        <w:tab/>
        <w:t>O</w:t>
      </w:r>
      <w:r w:rsidRPr="00A662F4">
        <w:rPr>
          <w:sz w:val="20"/>
        </w:rPr>
        <w:tab/>
        <w:t>a1</w:t>
      </w:r>
      <w:r w:rsidRPr="00A662F4">
        <w:rPr>
          <w:sz w:val="20"/>
        </w:rPr>
        <w:tab/>
        <w:t>Rule 169 DK</w:t>
      </w:r>
    </w:p>
    <w:p w14:paraId="71CE5ACD"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Document Type</w:t>
      </w:r>
      <w:r w:rsidRPr="00A662F4">
        <w:rPr>
          <w:sz w:val="20"/>
        </w:rPr>
        <w:tab/>
      </w:r>
      <w:r w:rsidRPr="00A662F4">
        <w:rPr>
          <w:sz w:val="20"/>
        </w:rPr>
        <w:tab/>
      </w:r>
      <w:r w:rsidRPr="00A662F4">
        <w:rPr>
          <w:sz w:val="20"/>
        </w:rPr>
        <w:tab/>
        <w:t>R</w:t>
      </w:r>
      <w:r w:rsidRPr="00A662F4">
        <w:rPr>
          <w:sz w:val="20"/>
        </w:rPr>
        <w:tab/>
        <w:t>an..4</w:t>
      </w:r>
      <w:r w:rsidRPr="00A662F4">
        <w:rPr>
          <w:sz w:val="20"/>
        </w:rPr>
        <w:tab/>
        <w:t>Rule 211 DK</w:t>
      </w:r>
    </w:p>
    <w:p w14:paraId="71CE5ACE"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170 DK</w:t>
      </w:r>
    </w:p>
    <w:p w14:paraId="71CE5ACF"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Document Reference</w:t>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AD0" w14:textId="77777777" w:rsidR="00B35585" w:rsidRPr="00A662F4" w:rsidRDefault="00B35585" w:rsidP="000E180C">
      <w:pPr>
        <w:tabs>
          <w:tab w:val="left" w:pos="7020"/>
        </w:tabs>
        <w:spacing w:after="0"/>
        <w:jc w:val="left"/>
        <w:rPr>
          <w:sz w:val="20"/>
        </w:rPr>
      </w:pPr>
    </w:p>
    <w:p w14:paraId="71CE5AD1" w14:textId="77777777" w:rsidR="00B35585" w:rsidRPr="00A662F4" w:rsidRDefault="00B35585" w:rsidP="000E180C">
      <w:pPr>
        <w:tabs>
          <w:tab w:val="left" w:pos="7020"/>
        </w:tabs>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5AD2"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Previous Document Type</w:t>
      </w:r>
      <w:r w:rsidRPr="00A662F4">
        <w:rPr>
          <w:sz w:val="20"/>
        </w:rPr>
        <w:tab/>
      </w:r>
      <w:r w:rsidRPr="00A662F4">
        <w:rPr>
          <w:sz w:val="20"/>
        </w:rPr>
        <w:tab/>
        <w:t>R</w:t>
      </w:r>
      <w:r w:rsidRPr="00A662F4">
        <w:rPr>
          <w:sz w:val="20"/>
        </w:rPr>
        <w:tab/>
        <w:t>an..4</w:t>
      </w:r>
      <w:r w:rsidRPr="00A662F4">
        <w:rPr>
          <w:sz w:val="20"/>
        </w:rPr>
        <w:tab/>
        <w:t>Rule 131 DK</w:t>
      </w:r>
    </w:p>
    <w:p w14:paraId="71CE5AD3"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Previous Document Reference</w:t>
      </w:r>
      <w:r w:rsidRPr="00A662F4">
        <w:rPr>
          <w:sz w:val="20"/>
        </w:rPr>
        <w:tab/>
        <w:t>R</w:t>
      </w:r>
      <w:r w:rsidRPr="00A662F4">
        <w:rPr>
          <w:sz w:val="20"/>
        </w:rPr>
        <w:tab/>
        <w:t>an..</w:t>
      </w:r>
      <w:r>
        <w:rPr>
          <w:sz w:val="20"/>
        </w:rPr>
        <w:t>35</w:t>
      </w:r>
      <w:r w:rsidRPr="00A662F4">
        <w:rPr>
          <w:sz w:val="20"/>
        </w:rPr>
        <w:tab/>
      </w:r>
    </w:p>
    <w:p w14:paraId="71CE5AD4" w14:textId="77777777" w:rsidR="00B35585" w:rsidRPr="00A662F4" w:rsidRDefault="00B35585" w:rsidP="000E180C">
      <w:pPr>
        <w:tabs>
          <w:tab w:val="left" w:pos="6480"/>
          <w:tab w:val="left" w:pos="7020"/>
          <w:tab w:val="left" w:pos="7740"/>
          <w:tab w:val="left" w:pos="7920"/>
          <w:tab w:val="left" w:pos="8280"/>
        </w:tabs>
        <w:spacing w:after="0"/>
        <w:jc w:val="left"/>
        <w:rPr>
          <w:sz w:val="20"/>
        </w:rPr>
      </w:pPr>
    </w:p>
    <w:p w14:paraId="71CE5AD5" w14:textId="77777777" w:rsidR="00B35585" w:rsidRPr="00A662F4" w:rsidRDefault="00B35585" w:rsidP="000E180C">
      <w:pPr>
        <w:tabs>
          <w:tab w:val="left" w:pos="7020"/>
        </w:tabs>
        <w:spacing w:after="0"/>
        <w:jc w:val="left"/>
        <w:rPr>
          <w:b/>
          <w:caps/>
          <w:color w:val="0000FF"/>
          <w:sz w:val="20"/>
          <w:lang w:eastAsia="da-DK"/>
        </w:rPr>
      </w:pPr>
      <w:r w:rsidRPr="00A662F4">
        <w:rPr>
          <w:b/>
          <w:caps/>
          <w:color w:val="0000FF"/>
          <w:sz w:val="20"/>
          <w:lang w:eastAsia="da-DK"/>
        </w:rPr>
        <w:t>Entry Summary declaration operation</w:t>
      </w:r>
    </w:p>
    <w:p w14:paraId="71CE5AD6"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5AD7" w14:textId="77777777" w:rsidR="00B35585" w:rsidRDefault="00B35585" w:rsidP="000E180C">
      <w:pPr>
        <w:tabs>
          <w:tab w:val="left" w:pos="6480"/>
          <w:tab w:val="left" w:pos="7020"/>
          <w:tab w:val="left" w:pos="7740"/>
          <w:tab w:val="left" w:pos="7920"/>
          <w:tab w:val="left" w:pos="8280"/>
        </w:tabs>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Pr>
          <w:sz w:val="20"/>
        </w:rPr>
        <w:t>O</w:t>
      </w:r>
      <w:r w:rsidRPr="00A662F4">
        <w:rPr>
          <w:sz w:val="20"/>
        </w:rPr>
        <w:tab/>
        <w:t>n..5</w:t>
      </w:r>
      <w:r w:rsidRPr="00A662F4">
        <w:rPr>
          <w:sz w:val="20"/>
        </w:rPr>
        <w:tab/>
      </w:r>
    </w:p>
    <w:p w14:paraId="71CE5AD8" w14:textId="77777777" w:rsidR="00B35585" w:rsidRDefault="00B35585" w:rsidP="000E180C">
      <w:pPr>
        <w:tabs>
          <w:tab w:val="left" w:pos="6480"/>
          <w:tab w:val="left" w:pos="7020"/>
          <w:tab w:val="left" w:pos="7740"/>
          <w:tab w:val="left" w:pos="7920"/>
          <w:tab w:val="left" w:pos="8280"/>
        </w:tabs>
        <w:spacing w:after="0"/>
        <w:jc w:val="left"/>
        <w:rPr>
          <w:sz w:val="20"/>
        </w:rPr>
      </w:pPr>
    </w:p>
    <w:p w14:paraId="71CE5AD9" w14:textId="77777777" w:rsidR="00B35585" w:rsidRPr="003F60AE" w:rsidRDefault="00B35585" w:rsidP="000E180C">
      <w:pPr>
        <w:tabs>
          <w:tab w:val="left" w:pos="6480"/>
          <w:tab w:val="left" w:pos="7020"/>
          <w:tab w:val="left" w:pos="7920"/>
        </w:tabs>
        <w:spacing w:after="0"/>
        <w:jc w:val="left"/>
        <w:rPr>
          <w:b/>
          <w:bCs/>
          <w:caps/>
          <w:color w:val="0000FF"/>
          <w:sz w:val="20"/>
          <w:lang w:eastAsia="da-DK"/>
        </w:rPr>
      </w:pPr>
      <w:r w:rsidRPr="003F60AE">
        <w:rPr>
          <w:b/>
          <w:bCs/>
          <w:caps/>
          <w:color w:val="0000FF"/>
          <w:sz w:val="20"/>
          <w:lang w:eastAsia="da-DK"/>
        </w:rPr>
        <w:t xml:space="preserve">Person Lodging The AMENDMENT Declaration For </w:t>
      </w:r>
    </w:p>
    <w:p w14:paraId="71CE5ADA" w14:textId="77777777" w:rsidR="00B35585" w:rsidRDefault="00B35585" w:rsidP="000E180C">
      <w:r w:rsidRPr="003F60AE">
        <w:rPr>
          <w:b/>
          <w:bCs/>
          <w:caps/>
          <w:color w:val="0000FF"/>
          <w:sz w:val="20"/>
          <w:lang w:eastAsia="da-DK"/>
        </w:rPr>
        <w:t>Temporary Storage Facility</w:t>
      </w:r>
    </w:p>
    <w:p w14:paraId="71CE5ADB"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ADC"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Representative status</w:t>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60 DK</w:t>
      </w:r>
    </w:p>
    <w:p w14:paraId="71CE5ADD" w14:textId="77777777" w:rsidR="00B35585" w:rsidRPr="00A662F4" w:rsidRDefault="00B35585" w:rsidP="000E180C">
      <w:pPr>
        <w:tabs>
          <w:tab w:val="left" w:pos="6480"/>
          <w:tab w:val="left" w:pos="7020"/>
          <w:tab w:val="left" w:pos="7740"/>
          <w:tab w:val="left" w:pos="7920"/>
          <w:tab w:val="left" w:pos="8280"/>
        </w:tabs>
        <w:spacing w:after="0"/>
        <w:jc w:val="left"/>
        <w:rPr>
          <w:sz w:val="20"/>
        </w:rPr>
      </w:pPr>
    </w:p>
    <w:p w14:paraId="71CE5ADE" w14:textId="77777777" w:rsidR="00B35585" w:rsidRPr="002B79BF" w:rsidRDefault="00B35585" w:rsidP="000E180C">
      <w:pPr>
        <w:tabs>
          <w:tab w:val="left" w:pos="6480"/>
          <w:tab w:val="left" w:pos="7020"/>
          <w:tab w:val="left" w:pos="7740"/>
          <w:tab w:val="left" w:pos="7920"/>
          <w:tab w:val="left" w:pos="8280"/>
        </w:tabs>
        <w:spacing w:after="0"/>
        <w:jc w:val="left"/>
        <w:rPr>
          <w:sz w:val="20"/>
        </w:rPr>
      </w:pPr>
    </w:p>
    <w:p w14:paraId="71CE5ADF" w14:textId="77777777" w:rsidR="00B35585" w:rsidRPr="000E180C" w:rsidRDefault="00B35585" w:rsidP="000E180C">
      <w:pPr>
        <w:tabs>
          <w:tab w:val="clear" w:pos="1134"/>
          <w:tab w:val="clear" w:pos="1701"/>
          <w:tab w:val="clear" w:pos="2268"/>
          <w:tab w:val="left" w:pos="6480"/>
          <w:tab w:val="left" w:pos="7020"/>
          <w:tab w:val="left" w:pos="7740"/>
          <w:tab w:val="left" w:pos="7920"/>
          <w:tab w:val="left" w:pos="8280"/>
        </w:tabs>
        <w:spacing w:after="0"/>
        <w:jc w:val="left"/>
        <w:rPr>
          <w:b/>
          <w:caps/>
          <w:color w:val="0000FF"/>
          <w:sz w:val="20"/>
          <w:lang w:eastAsia="da-DK"/>
        </w:rPr>
      </w:pPr>
      <w:r w:rsidRPr="000E180C">
        <w:rPr>
          <w:b/>
          <w:caps/>
          <w:color w:val="0000FF"/>
          <w:sz w:val="20"/>
          <w:lang w:eastAsia="da-DK"/>
        </w:rPr>
        <w:t>E_ENS_AMD</w:t>
      </w:r>
      <w:r w:rsidRPr="000E180C">
        <w:rPr>
          <w:b/>
          <w:caps/>
          <w:color w:val="0000FF"/>
          <w:sz w:val="20"/>
          <w:lang w:eastAsia="da-DK"/>
        </w:rPr>
        <w:tab/>
      </w:r>
    </w:p>
    <w:p w14:paraId="71CE5AE0" w14:textId="77777777" w:rsidR="00B35585" w:rsidRPr="000E180C" w:rsidRDefault="00B35585" w:rsidP="000E180C">
      <w:pPr>
        <w:tabs>
          <w:tab w:val="clear" w:pos="1134"/>
          <w:tab w:val="clear" w:pos="1701"/>
          <w:tab w:val="clear" w:pos="2268"/>
          <w:tab w:val="left" w:pos="6480"/>
          <w:tab w:val="left" w:pos="7020"/>
          <w:tab w:val="left" w:pos="7740"/>
          <w:tab w:val="left" w:pos="7920"/>
          <w:tab w:val="left" w:pos="8280"/>
        </w:tabs>
        <w:spacing w:after="0"/>
        <w:jc w:val="left"/>
        <w:rPr>
          <w:b/>
          <w:bCs/>
          <w:caps/>
          <w:color w:val="0000FF"/>
          <w:sz w:val="20"/>
          <w:lang w:eastAsia="da-DK"/>
        </w:rPr>
      </w:pPr>
    </w:p>
    <w:p w14:paraId="71CE5AE1" w14:textId="77777777" w:rsidR="00B35585" w:rsidRPr="00A662F4" w:rsidRDefault="00B35585" w:rsidP="000E180C">
      <w:pPr>
        <w:spacing w:after="0"/>
        <w:jc w:val="left"/>
        <w:rPr>
          <w:b/>
          <w:caps/>
          <w:color w:val="0000FF"/>
          <w:sz w:val="20"/>
          <w:lang w:eastAsia="da-DK"/>
        </w:rPr>
      </w:pPr>
      <w:r w:rsidRPr="00A662F4">
        <w:rPr>
          <w:b/>
          <w:caps/>
          <w:color w:val="0000FF"/>
          <w:sz w:val="20"/>
          <w:lang w:eastAsia="da-DK"/>
        </w:rPr>
        <w:t>IMPORT OPERATION</w:t>
      </w:r>
    </w:p>
    <w:p w14:paraId="71CE5AE2" w14:textId="77777777" w:rsidR="00B35585" w:rsidRDefault="00B35585" w:rsidP="000E180C">
      <w:pPr>
        <w:tabs>
          <w:tab w:val="left" w:pos="6480"/>
          <w:tab w:val="left" w:pos="7020"/>
          <w:tab w:val="left" w:pos="7740"/>
          <w:tab w:val="left" w:pos="7920"/>
          <w:tab w:val="left" w:pos="8280"/>
        </w:tabs>
        <w:spacing w:after="0"/>
        <w:jc w:val="left"/>
        <w:rPr>
          <w:sz w:val="20"/>
        </w:rPr>
      </w:pPr>
      <w:r>
        <w:rPr>
          <w:sz w:val="20"/>
        </w:rPr>
        <w:t>MRN</w:t>
      </w:r>
      <w:r>
        <w:rPr>
          <w:sz w:val="20"/>
        </w:rPr>
        <w:tab/>
      </w:r>
      <w:r>
        <w:rPr>
          <w:sz w:val="20"/>
        </w:rPr>
        <w:tab/>
      </w:r>
      <w:r>
        <w:rPr>
          <w:sz w:val="20"/>
        </w:rPr>
        <w:tab/>
      </w:r>
      <w:r>
        <w:rPr>
          <w:sz w:val="20"/>
        </w:rPr>
        <w:tab/>
        <w:t>C</w:t>
      </w:r>
      <w:r>
        <w:rPr>
          <w:sz w:val="20"/>
        </w:rPr>
        <w:tab/>
        <w:t>an18</w:t>
      </w:r>
      <w:r>
        <w:rPr>
          <w:sz w:val="20"/>
        </w:rPr>
        <w:tab/>
        <w:t>Cond 275 DK</w:t>
      </w:r>
    </w:p>
    <w:p w14:paraId="71CE5AE3"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Declaration place</w:t>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AE4"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Loading place</w:t>
      </w:r>
      <w:r w:rsidRPr="00A662F4">
        <w:rPr>
          <w:sz w:val="20"/>
        </w:rPr>
        <w:tab/>
      </w:r>
      <w:r w:rsidRPr="00A662F4">
        <w:rPr>
          <w:sz w:val="20"/>
        </w:rPr>
        <w:tab/>
      </w:r>
      <w:r w:rsidRPr="00A662F4">
        <w:rPr>
          <w:sz w:val="20"/>
        </w:rPr>
        <w:tab/>
        <w:t>O</w:t>
      </w:r>
      <w:r w:rsidRPr="00A662F4">
        <w:rPr>
          <w:sz w:val="20"/>
        </w:rPr>
        <w:tab/>
        <w:t>an..35</w:t>
      </w:r>
      <w:r w:rsidRPr="00A662F4">
        <w:rPr>
          <w:sz w:val="20"/>
        </w:rPr>
        <w:tab/>
        <w:t>Rule 670</w:t>
      </w:r>
    </w:p>
    <w:p w14:paraId="71CE5AE5"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Specific Circumstance Indicator</w:t>
      </w:r>
      <w:r w:rsidRPr="00A662F4">
        <w:rPr>
          <w:sz w:val="20"/>
        </w:rPr>
        <w:tab/>
        <w:t>O</w:t>
      </w:r>
      <w:r w:rsidRPr="00A662F4">
        <w:rPr>
          <w:sz w:val="20"/>
        </w:rPr>
        <w:tab/>
        <w:t>a1</w:t>
      </w:r>
      <w:r w:rsidRPr="00A662F4">
        <w:rPr>
          <w:sz w:val="20"/>
        </w:rPr>
        <w:tab/>
        <w:t>Rule 834</w:t>
      </w:r>
    </w:p>
    <w:p w14:paraId="71CE5AE6"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Transport charges – Method of payment</w:t>
      </w:r>
      <w:r w:rsidRPr="00A662F4">
        <w:rPr>
          <w:sz w:val="20"/>
        </w:rPr>
        <w:tab/>
        <w:t>O</w:t>
      </w:r>
      <w:r w:rsidRPr="00A662F4">
        <w:rPr>
          <w:sz w:val="20"/>
        </w:rPr>
        <w:tab/>
        <w:t>a1</w:t>
      </w:r>
    </w:p>
    <w:p w14:paraId="71CE5AE7" w14:textId="77777777" w:rsidR="00B35585" w:rsidRPr="00A662F4" w:rsidRDefault="00B35585" w:rsidP="000E180C">
      <w:pPr>
        <w:spacing w:after="0"/>
        <w:jc w:val="left"/>
        <w:rPr>
          <w:sz w:val="20"/>
        </w:rPr>
      </w:pPr>
      <w:r w:rsidRPr="00A662F4">
        <w:rPr>
          <w:sz w:val="20"/>
        </w:rPr>
        <w:tab/>
      </w:r>
    </w:p>
    <w:p w14:paraId="71CE5AE8" w14:textId="77777777" w:rsidR="00B35585" w:rsidRPr="00A662F4" w:rsidRDefault="00B35585" w:rsidP="000E180C">
      <w:pPr>
        <w:spacing w:after="0"/>
        <w:jc w:val="left"/>
        <w:rPr>
          <w:sz w:val="20"/>
        </w:rPr>
      </w:pPr>
      <w:r w:rsidRPr="00A662F4">
        <w:rPr>
          <w:b/>
          <w:caps/>
          <w:color w:val="0000FF"/>
          <w:sz w:val="20"/>
          <w:lang w:eastAsia="da-DK"/>
        </w:rPr>
        <w:t>TRADER Consignor</w:t>
      </w:r>
      <w:r w:rsidRPr="00A662F4">
        <w:rPr>
          <w:sz w:val="20"/>
        </w:rPr>
        <w:tab/>
      </w:r>
    </w:p>
    <w:p w14:paraId="71CE5AE9"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TIN </w:t>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t>Rule 835</w:t>
      </w:r>
    </w:p>
    <w:p w14:paraId="71CE5AEA"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Name </w:t>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AEB"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Street and number </w:t>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AEC"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Country </w:t>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501</w:t>
      </w:r>
    </w:p>
    <w:p w14:paraId="71CE5AED"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Postcode </w:t>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501</w:t>
      </w:r>
    </w:p>
    <w:p w14:paraId="71CE5AEE"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City </w:t>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AEF" w14:textId="77777777" w:rsidR="00B35585" w:rsidRPr="00A662F4" w:rsidRDefault="00B35585" w:rsidP="000E180C">
      <w:pPr>
        <w:spacing w:after="0"/>
        <w:jc w:val="left"/>
        <w:rPr>
          <w:sz w:val="20"/>
        </w:rPr>
      </w:pPr>
    </w:p>
    <w:p w14:paraId="71CE5AF0" w14:textId="77777777" w:rsidR="00B35585" w:rsidRPr="00A662F4" w:rsidRDefault="00B35585" w:rsidP="000E180C">
      <w:pPr>
        <w:spacing w:after="0"/>
        <w:jc w:val="left"/>
        <w:rPr>
          <w:b/>
          <w:caps/>
          <w:color w:val="0000FF"/>
          <w:sz w:val="20"/>
          <w:lang w:eastAsia="da-DK"/>
        </w:rPr>
      </w:pPr>
      <w:r w:rsidRPr="00A662F4">
        <w:rPr>
          <w:b/>
          <w:caps/>
          <w:color w:val="0000FF"/>
          <w:sz w:val="20"/>
          <w:lang w:eastAsia="da-DK"/>
        </w:rPr>
        <w:t>NOTIFY Party</w:t>
      </w:r>
    </w:p>
    <w:p w14:paraId="71CE5AF1"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TIN </w:t>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t>Rule 835</w:t>
      </w:r>
    </w:p>
    <w:p w14:paraId="71CE5AF2"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Name </w:t>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AF3"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Street and number </w:t>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AF4"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Country </w:t>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501</w:t>
      </w:r>
    </w:p>
    <w:p w14:paraId="71CE5AF5"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lastRenderedPageBreak/>
        <w:t xml:space="preserve">Postcode </w:t>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501</w:t>
      </w:r>
    </w:p>
    <w:p w14:paraId="71CE5AF6"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City </w:t>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501</w:t>
      </w:r>
    </w:p>
    <w:p w14:paraId="71CE5AF7" w14:textId="77777777" w:rsidR="00B35585" w:rsidRPr="00A662F4" w:rsidRDefault="00B35585" w:rsidP="000E180C">
      <w:pPr>
        <w:spacing w:after="0"/>
        <w:jc w:val="left"/>
        <w:rPr>
          <w:sz w:val="20"/>
        </w:rPr>
      </w:pPr>
    </w:p>
    <w:p w14:paraId="71CE5AF8" w14:textId="77777777" w:rsidR="00B35585" w:rsidRPr="00A662F4" w:rsidRDefault="00B35585" w:rsidP="000E180C">
      <w:pPr>
        <w:spacing w:after="0"/>
        <w:jc w:val="left"/>
        <w:rPr>
          <w:b/>
        </w:rPr>
      </w:pPr>
      <w:r w:rsidRPr="00A662F4">
        <w:rPr>
          <w:b/>
          <w:caps/>
          <w:color w:val="0000FF"/>
          <w:sz w:val="20"/>
          <w:lang w:eastAsia="da-DK"/>
        </w:rPr>
        <w:t>TRADER At Entry (Carrier)</w:t>
      </w:r>
      <w:r w:rsidRPr="00A662F4">
        <w:rPr>
          <w:b/>
        </w:rPr>
        <w:tab/>
      </w:r>
    </w:p>
    <w:p w14:paraId="71CE5AF9" w14:textId="77777777" w:rsidR="00B35585" w:rsidRPr="00723CE7" w:rsidRDefault="00B35585" w:rsidP="00723CE7">
      <w:pPr>
        <w:tabs>
          <w:tab w:val="left" w:pos="6480"/>
          <w:tab w:val="left" w:pos="7020"/>
          <w:tab w:val="left" w:pos="7740"/>
          <w:tab w:val="left" w:pos="7920"/>
          <w:tab w:val="left" w:pos="8280"/>
        </w:tabs>
        <w:spacing w:after="0"/>
        <w:jc w:val="left"/>
        <w:rPr>
          <w:sz w:val="20"/>
        </w:rPr>
      </w:pPr>
      <w:r w:rsidRPr="00723CE7">
        <w:rPr>
          <w:sz w:val="20"/>
        </w:rPr>
        <w:t>Name</w:t>
      </w:r>
      <w:r w:rsidRPr="00723CE7">
        <w:rPr>
          <w:sz w:val="20"/>
        </w:rPr>
        <w:tab/>
      </w:r>
      <w:r w:rsidRPr="00723CE7">
        <w:rPr>
          <w:sz w:val="20"/>
        </w:rPr>
        <w:tab/>
      </w:r>
      <w:r>
        <w:rPr>
          <w:sz w:val="20"/>
        </w:rPr>
        <w:tab/>
      </w:r>
      <w:r>
        <w:rPr>
          <w:sz w:val="20"/>
        </w:rPr>
        <w:tab/>
      </w:r>
      <w:r w:rsidRPr="00723CE7">
        <w:rPr>
          <w:sz w:val="20"/>
        </w:rPr>
        <w:t>C</w:t>
      </w:r>
      <w:r w:rsidRPr="00723CE7">
        <w:rPr>
          <w:sz w:val="20"/>
        </w:rPr>
        <w:tab/>
        <w:t xml:space="preserve">an..35 </w:t>
      </w:r>
      <w:r w:rsidRPr="00723CE7">
        <w:rPr>
          <w:sz w:val="20"/>
        </w:rPr>
        <w:tab/>
        <w:t>Cond 501</w:t>
      </w:r>
    </w:p>
    <w:p w14:paraId="71CE5AFA" w14:textId="77777777" w:rsidR="00B35585" w:rsidRPr="00723CE7" w:rsidRDefault="00B35585" w:rsidP="00723CE7">
      <w:pPr>
        <w:tabs>
          <w:tab w:val="left" w:pos="6480"/>
          <w:tab w:val="left" w:pos="7020"/>
          <w:tab w:val="left" w:pos="7740"/>
          <w:tab w:val="left" w:pos="7920"/>
          <w:tab w:val="left" w:pos="8280"/>
        </w:tabs>
        <w:spacing w:after="0"/>
        <w:jc w:val="left"/>
        <w:rPr>
          <w:sz w:val="20"/>
        </w:rPr>
      </w:pPr>
      <w:r w:rsidRPr="00723CE7">
        <w:rPr>
          <w:sz w:val="20"/>
        </w:rPr>
        <w:t>Street and number</w:t>
      </w:r>
      <w:r w:rsidRPr="00723CE7">
        <w:rPr>
          <w:sz w:val="20"/>
        </w:rPr>
        <w:tab/>
      </w:r>
      <w:r>
        <w:rPr>
          <w:sz w:val="20"/>
        </w:rPr>
        <w:tab/>
      </w:r>
      <w:r>
        <w:rPr>
          <w:sz w:val="20"/>
        </w:rPr>
        <w:tab/>
      </w:r>
      <w:r w:rsidRPr="00723CE7">
        <w:rPr>
          <w:sz w:val="20"/>
        </w:rPr>
        <w:t>C</w:t>
      </w:r>
      <w:r w:rsidRPr="00723CE7">
        <w:rPr>
          <w:sz w:val="20"/>
        </w:rPr>
        <w:tab/>
        <w:t xml:space="preserve">an..35 </w:t>
      </w:r>
      <w:r w:rsidRPr="00723CE7">
        <w:rPr>
          <w:sz w:val="20"/>
        </w:rPr>
        <w:tab/>
        <w:t>Cond 501</w:t>
      </w:r>
    </w:p>
    <w:p w14:paraId="71CE5AFB" w14:textId="77777777" w:rsidR="00B35585" w:rsidRPr="00723CE7" w:rsidRDefault="00B35585" w:rsidP="00723CE7">
      <w:pPr>
        <w:tabs>
          <w:tab w:val="left" w:pos="6480"/>
          <w:tab w:val="left" w:pos="7020"/>
          <w:tab w:val="left" w:pos="7740"/>
          <w:tab w:val="left" w:pos="7920"/>
          <w:tab w:val="left" w:pos="8280"/>
        </w:tabs>
        <w:spacing w:after="0"/>
        <w:jc w:val="left"/>
        <w:rPr>
          <w:sz w:val="20"/>
        </w:rPr>
      </w:pPr>
      <w:r w:rsidRPr="00723CE7">
        <w:rPr>
          <w:sz w:val="20"/>
        </w:rPr>
        <w:t>Country</w:t>
      </w:r>
      <w:r w:rsidRPr="00723CE7">
        <w:rPr>
          <w:sz w:val="20"/>
        </w:rPr>
        <w:tab/>
      </w:r>
      <w:r>
        <w:rPr>
          <w:sz w:val="20"/>
        </w:rPr>
        <w:tab/>
      </w:r>
      <w:r>
        <w:rPr>
          <w:sz w:val="20"/>
        </w:rPr>
        <w:tab/>
      </w:r>
      <w:r>
        <w:rPr>
          <w:sz w:val="20"/>
        </w:rPr>
        <w:tab/>
      </w:r>
      <w:r w:rsidRPr="00723CE7">
        <w:rPr>
          <w:sz w:val="20"/>
        </w:rPr>
        <w:t>C</w:t>
      </w:r>
      <w:r w:rsidRPr="00723CE7">
        <w:rPr>
          <w:sz w:val="20"/>
        </w:rPr>
        <w:tab/>
        <w:t xml:space="preserve">a2 </w:t>
      </w:r>
      <w:r w:rsidRPr="00723CE7">
        <w:rPr>
          <w:sz w:val="20"/>
        </w:rPr>
        <w:tab/>
        <w:t>Cond 501</w:t>
      </w:r>
    </w:p>
    <w:p w14:paraId="71CE5AFC" w14:textId="77777777" w:rsidR="00B35585" w:rsidRPr="00723CE7" w:rsidRDefault="00B35585" w:rsidP="00723CE7">
      <w:pPr>
        <w:tabs>
          <w:tab w:val="left" w:pos="6480"/>
          <w:tab w:val="left" w:pos="7020"/>
          <w:tab w:val="left" w:pos="7740"/>
          <w:tab w:val="left" w:pos="7920"/>
          <w:tab w:val="left" w:pos="8280"/>
        </w:tabs>
        <w:spacing w:after="0"/>
        <w:jc w:val="left"/>
        <w:rPr>
          <w:sz w:val="20"/>
        </w:rPr>
      </w:pPr>
      <w:r w:rsidRPr="00723CE7">
        <w:rPr>
          <w:sz w:val="20"/>
        </w:rPr>
        <w:t>Postcode</w:t>
      </w:r>
      <w:r w:rsidRPr="00723CE7">
        <w:rPr>
          <w:sz w:val="20"/>
        </w:rPr>
        <w:tab/>
      </w:r>
      <w:r>
        <w:rPr>
          <w:sz w:val="20"/>
        </w:rPr>
        <w:tab/>
      </w:r>
      <w:r>
        <w:rPr>
          <w:sz w:val="20"/>
        </w:rPr>
        <w:tab/>
      </w:r>
      <w:r>
        <w:rPr>
          <w:sz w:val="20"/>
        </w:rPr>
        <w:tab/>
      </w:r>
      <w:r w:rsidRPr="00723CE7">
        <w:rPr>
          <w:sz w:val="20"/>
        </w:rPr>
        <w:t>C</w:t>
      </w:r>
      <w:r w:rsidRPr="00723CE7">
        <w:rPr>
          <w:sz w:val="20"/>
        </w:rPr>
        <w:tab/>
        <w:t xml:space="preserve">an..9 </w:t>
      </w:r>
      <w:r w:rsidRPr="00723CE7">
        <w:rPr>
          <w:sz w:val="20"/>
        </w:rPr>
        <w:tab/>
        <w:t>Cond 501</w:t>
      </w:r>
    </w:p>
    <w:p w14:paraId="71CE5AFD" w14:textId="77777777" w:rsidR="00B35585" w:rsidRPr="00723CE7" w:rsidRDefault="00B35585" w:rsidP="00723CE7">
      <w:pPr>
        <w:tabs>
          <w:tab w:val="left" w:pos="6480"/>
          <w:tab w:val="left" w:pos="7020"/>
          <w:tab w:val="left" w:pos="7740"/>
          <w:tab w:val="left" w:pos="7920"/>
          <w:tab w:val="left" w:pos="8280"/>
        </w:tabs>
        <w:spacing w:after="0"/>
        <w:jc w:val="left"/>
        <w:rPr>
          <w:sz w:val="20"/>
        </w:rPr>
      </w:pPr>
      <w:r w:rsidRPr="00723CE7">
        <w:rPr>
          <w:sz w:val="20"/>
        </w:rPr>
        <w:t>City</w:t>
      </w:r>
      <w:r w:rsidRPr="00723CE7">
        <w:rPr>
          <w:sz w:val="20"/>
        </w:rPr>
        <w:tab/>
      </w:r>
      <w:r w:rsidRPr="00723CE7">
        <w:rPr>
          <w:sz w:val="20"/>
        </w:rPr>
        <w:tab/>
      </w:r>
      <w:r>
        <w:rPr>
          <w:sz w:val="20"/>
        </w:rPr>
        <w:tab/>
      </w:r>
      <w:r>
        <w:rPr>
          <w:sz w:val="20"/>
        </w:rPr>
        <w:tab/>
      </w:r>
      <w:r w:rsidRPr="00723CE7">
        <w:rPr>
          <w:sz w:val="20"/>
        </w:rPr>
        <w:t>C</w:t>
      </w:r>
      <w:r w:rsidRPr="00723CE7">
        <w:rPr>
          <w:sz w:val="20"/>
        </w:rPr>
        <w:tab/>
        <w:t xml:space="preserve">an..35 </w:t>
      </w:r>
      <w:r w:rsidRPr="00723CE7">
        <w:rPr>
          <w:sz w:val="20"/>
        </w:rPr>
        <w:tab/>
        <w:t>Cond 501</w:t>
      </w:r>
    </w:p>
    <w:p w14:paraId="71CE5AFE" w14:textId="77777777" w:rsidR="00B35585" w:rsidRPr="00A662F4" w:rsidRDefault="00B35585" w:rsidP="000E180C">
      <w:pPr>
        <w:spacing w:after="0"/>
        <w:jc w:val="left"/>
        <w:rPr>
          <w:sz w:val="20"/>
        </w:rPr>
      </w:pPr>
      <w:r w:rsidRPr="00A662F4">
        <w:rPr>
          <w:sz w:val="20"/>
        </w:rPr>
        <w:tab/>
      </w:r>
    </w:p>
    <w:p w14:paraId="71CE5AFF" w14:textId="77777777" w:rsidR="00B35585" w:rsidRPr="00A662F4" w:rsidRDefault="00B35585" w:rsidP="000E180C">
      <w:pPr>
        <w:spacing w:after="0"/>
        <w:jc w:val="left"/>
        <w:rPr>
          <w:sz w:val="20"/>
        </w:rPr>
      </w:pPr>
      <w:r w:rsidRPr="00A662F4">
        <w:rPr>
          <w:b/>
          <w:caps/>
          <w:color w:val="0000FF"/>
          <w:sz w:val="20"/>
          <w:lang w:eastAsia="da-DK"/>
        </w:rPr>
        <w:t>TRADER Representative</w:t>
      </w:r>
      <w:r w:rsidRPr="00A662F4">
        <w:rPr>
          <w:sz w:val="20"/>
        </w:rPr>
        <w:tab/>
      </w:r>
    </w:p>
    <w:p w14:paraId="71CE5B00"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t>R</w:t>
      </w:r>
      <w:r w:rsidRPr="00A662F4">
        <w:rPr>
          <w:sz w:val="20"/>
        </w:rPr>
        <w:tab/>
        <w:t xml:space="preserve">an..17 </w:t>
      </w:r>
      <w:r w:rsidRPr="00A662F4">
        <w:rPr>
          <w:sz w:val="20"/>
        </w:rPr>
        <w:tab/>
        <w:t>Rule 837</w:t>
      </w:r>
    </w:p>
    <w:p w14:paraId="71CE5B01" w14:textId="77777777" w:rsidR="00B35585" w:rsidRPr="00A662F4" w:rsidRDefault="00B35585" w:rsidP="000E180C">
      <w:pPr>
        <w:spacing w:after="0"/>
        <w:jc w:val="left"/>
        <w:rPr>
          <w:sz w:val="20"/>
        </w:rPr>
      </w:pPr>
    </w:p>
    <w:p w14:paraId="71CE5B02" w14:textId="77777777" w:rsidR="00B35585" w:rsidRPr="00A662F4" w:rsidRDefault="00B35585" w:rsidP="000E180C">
      <w:pPr>
        <w:spacing w:after="0"/>
        <w:jc w:val="left"/>
        <w:rPr>
          <w:sz w:val="20"/>
        </w:rPr>
      </w:pPr>
      <w:r w:rsidRPr="00A662F4">
        <w:rPr>
          <w:b/>
          <w:caps/>
          <w:color w:val="0000FF"/>
          <w:sz w:val="20"/>
          <w:lang w:eastAsia="da-DK"/>
        </w:rPr>
        <w:t>GOODS ITEM ENS</w:t>
      </w:r>
      <w:r w:rsidRPr="00A662F4">
        <w:rPr>
          <w:sz w:val="20"/>
        </w:rPr>
        <w:tab/>
      </w:r>
    </w:p>
    <w:p w14:paraId="71CE5B03" w14:textId="77777777" w:rsidR="00B35585" w:rsidRPr="004D6ABF" w:rsidRDefault="00B35585" w:rsidP="000E180C">
      <w:pPr>
        <w:tabs>
          <w:tab w:val="left" w:pos="6480"/>
          <w:tab w:val="left" w:pos="7020"/>
          <w:tab w:val="left" w:pos="7740"/>
          <w:tab w:val="left" w:pos="7920"/>
          <w:tab w:val="left" w:pos="8280"/>
        </w:tabs>
        <w:spacing w:after="0"/>
        <w:jc w:val="left"/>
        <w:rPr>
          <w:sz w:val="20"/>
        </w:rPr>
      </w:pPr>
      <w:r w:rsidRPr="00A662F4">
        <w:rPr>
          <w:sz w:val="20"/>
        </w:rPr>
        <w:t>Item Number (Box 32)</w:t>
      </w:r>
      <w:r w:rsidRPr="00A662F4">
        <w:rPr>
          <w:sz w:val="20"/>
        </w:rPr>
        <w:tab/>
      </w:r>
      <w:r w:rsidRPr="00A662F4">
        <w:rPr>
          <w:sz w:val="20"/>
        </w:rPr>
        <w:tab/>
        <w:t>R</w:t>
      </w:r>
      <w:r w:rsidRPr="00A662F4">
        <w:rPr>
          <w:sz w:val="20"/>
        </w:rPr>
        <w:tab/>
        <w:t>n..</w:t>
      </w:r>
      <w:r>
        <w:rPr>
          <w:sz w:val="20"/>
        </w:rPr>
        <w:t>2</w:t>
      </w:r>
    </w:p>
    <w:p w14:paraId="71CE5B04"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UN dangerous goods code</w:t>
      </w:r>
      <w:r w:rsidRPr="00A662F4">
        <w:rPr>
          <w:sz w:val="20"/>
        </w:rPr>
        <w:tab/>
      </w:r>
      <w:r w:rsidRPr="00A662F4">
        <w:rPr>
          <w:sz w:val="20"/>
        </w:rPr>
        <w:tab/>
        <w:t>O</w:t>
      </w:r>
      <w:r w:rsidRPr="00A662F4">
        <w:rPr>
          <w:sz w:val="20"/>
        </w:rPr>
        <w:tab/>
        <w:t>an4</w:t>
      </w:r>
      <w:r w:rsidRPr="00A662F4">
        <w:rPr>
          <w:sz w:val="20"/>
        </w:rPr>
        <w:tab/>
        <w:t>Rule 823</w:t>
      </w:r>
    </w:p>
    <w:p w14:paraId="71CE5B05" w14:textId="77777777" w:rsidR="00B35585" w:rsidRDefault="00B35585" w:rsidP="000E180C">
      <w:pPr>
        <w:spacing w:after="0"/>
        <w:jc w:val="left"/>
        <w:rPr>
          <w:sz w:val="20"/>
        </w:rPr>
      </w:pPr>
    </w:p>
    <w:p w14:paraId="71CE5B06" w14:textId="77777777" w:rsidR="00B35585" w:rsidRPr="0058388E" w:rsidRDefault="00B35585" w:rsidP="000E180C">
      <w:pPr>
        <w:spacing w:after="0"/>
        <w:jc w:val="left"/>
        <w:rPr>
          <w:b/>
        </w:rPr>
      </w:pPr>
      <w:r w:rsidRPr="0058388E">
        <w:rPr>
          <w:b/>
          <w:caps/>
          <w:color w:val="0000FF"/>
          <w:sz w:val="20"/>
          <w:lang w:eastAsia="da-DK"/>
        </w:rPr>
        <w:t>PACKAGES</w:t>
      </w:r>
      <w:r w:rsidRPr="0058388E">
        <w:rPr>
          <w:b/>
        </w:rPr>
        <w:tab/>
      </w:r>
    </w:p>
    <w:p w14:paraId="71CE5B07"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58388E">
        <w:rPr>
          <w:sz w:val="20"/>
        </w:rPr>
        <w:t>Number of Pieces (Box 31)</w:t>
      </w:r>
      <w:r w:rsidRPr="0058388E">
        <w:rPr>
          <w:sz w:val="20"/>
        </w:rPr>
        <w:tab/>
      </w:r>
      <w:r w:rsidRPr="0058388E">
        <w:rPr>
          <w:sz w:val="20"/>
        </w:rPr>
        <w:tab/>
        <w:t>C</w:t>
      </w:r>
      <w:r w:rsidRPr="0058388E">
        <w:rPr>
          <w:sz w:val="20"/>
        </w:rPr>
        <w:tab/>
        <w:t>n..5</w:t>
      </w:r>
      <w:r w:rsidRPr="0058388E">
        <w:rPr>
          <w:sz w:val="20"/>
        </w:rPr>
        <w:tab/>
        <w:t>Cond 62</w:t>
      </w:r>
    </w:p>
    <w:p w14:paraId="71CE5B08" w14:textId="77777777" w:rsidR="00B35585" w:rsidRPr="00A662F4" w:rsidRDefault="00B35585" w:rsidP="000E180C">
      <w:pPr>
        <w:spacing w:after="0"/>
        <w:jc w:val="left"/>
        <w:rPr>
          <w:sz w:val="20"/>
        </w:rPr>
      </w:pPr>
    </w:p>
    <w:p w14:paraId="71CE5B09" w14:textId="77777777" w:rsidR="00B35585" w:rsidRPr="00A662F4" w:rsidRDefault="00B35585" w:rsidP="000E180C">
      <w:pPr>
        <w:spacing w:after="0"/>
        <w:jc w:val="left"/>
        <w:rPr>
          <w:b/>
          <w:caps/>
          <w:color w:val="0000FF"/>
          <w:sz w:val="20"/>
          <w:lang w:eastAsia="da-DK"/>
        </w:rPr>
      </w:pPr>
      <w:r w:rsidRPr="00A662F4">
        <w:rPr>
          <w:b/>
          <w:caps/>
          <w:color w:val="0000FF"/>
          <w:sz w:val="20"/>
          <w:lang w:eastAsia="da-DK"/>
        </w:rPr>
        <w:t>SPECIAL MENTIONS</w:t>
      </w:r>
    </w:p>
    <w:p w14:paraId="71CE5B0A"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 xml:space="preserve">Additional information id </w:t>
      </w:r>
      <w:r w:rsidRPr="00A662F4">
        <w:rPr>
          <w:sz w:val="20"/>
        </w:rPr>
        <w:tab/>
      </w:r>
      <w:r w:rsidRPr="00A662F4">
        <w:rPr>
          <w:sz w:val="20"/>
        </w:rPr>
        <w:tab/>
        <w:t>R</w:t>
      </w:r>
      <w:r w:rsidRPr="00A662F4">
        <w:rPr>
          <w:sz w:val="20"/>
        </w:rPr>
        <w:tab/>
      </w:r>
      <w:proofErr w:type="gramStart"/>
      <w:r w:rsidRPr="00A662F4">
        <w:rPr>
          <w:sz w:val="20"/>
        </w:rPr>
        <w:t>an..</w:t>
      </w:r>
      <w:proofErr w:type="gramEnd"/>
      <w:r w:rsidRPr="00A662F4">
        <w:rPr>
          <w:sz w:val="20"/>
        </w:rPr>
        <w:t xml:space="preserve"> 5</w:t>
      </w:r>
      <w:r w:rsidRPr="00A662F4">
        <w:rPr>
          <w:sz w:val="20"/>
        </w:rPr>
        <w:tab/>
        <w:t>Rule 80</w:t>
      </w:r>
    </w:p>
    <w:p w14:paraId="71CE5B0B" w14:textId="77777777" w:rsidR="00B35585" w:rsidRPr="00A662F4" w:rsidRDefault="00B35585" w:rsidP="000E180C">
      <w:pPr>
        <w:spacing w:after="0"/>
        <w:jc w:val="left"/>
        <w:rPr>
          <w:sz w:val="20"/>
        </w:rPr>
      </w:pPr>
    </w:p>
    <w:p w14:paraId="71CE5B0C" w14:textId="77777777" w:rsidR="00B35585" w:rsidRPr="00A662F4" w:rsidRDefault="00B35585" w:rsidP="000E180C">
      <w:pPr>
        <w:spacing w:after="0"/>
        <w:jc w:val="left"/>
        <w:rPr>
          <w:b/>
          <w:caps/>
          <w:color w:val="0000FF"/>
          <w:sz w:val="20"/>
          <w:lang w:eastAsia="da-DK"/>
        </w:rPr>
      </w:pPr>
      <w:r w:rsidRPr="00A662F4">
        <w:rPr>
          <w:b/>
          <w:caps/>
          <w:color w:val="0000FF"/>
          <w:sz w:val="20"/>
          <w:lang w:eastAsia="da-DK"/>
        </w:rPr>
        <w:t>ITINERARY</w:t>
      </w:r>
    </w:p>
    <w:p w14:paraId="71CE5B0D" w14:textId="77777777" w:rsidR="00B35585" w:rsidRPr="00A662F4" w:rsidRDefault="00B35585" w:rsidP="000E180C">
      <w:pPr>
        <w:tabs>
          <w:tab w:val="left" w:pos="6480"/>
          <w:tab w:val="left" w:pos="7020"/>
          <w:tab w:val="left" w:pos="7740"/>
          <w:tab w:val="left" w:pos="7920"/>
          <w:tab w:val="left" w:pos="8280"/>
        </w:tabs>
        <w:spacing w:after="0"/>
        <w:jc w:val="left"/>
        <w:rPr>
          <w:sz w:val="20"/>
        </w:rPr>
      </w:pPr>
      <w:r w:rsidRPr="00A662F4">
        <w:rPr>
          <w:sz w:val="20"/>
        </w:rPr>
        <w:t>Country of routing code</w:t>
      </w:r>
      <w:r w:rsidRPr="00A662F4">
        <w:rPr>
          <w:sz w:val="20"/>
        </w:rPr>
        <w:tab/>
      </w:r>
      <w:r w:rsidRPr="00A662F4">
        <w:rPr>
          <w:sz w:val="20"/>
        </w:rPr>
        <w:tab/>
        <w:t>R</w:t>
      </w:r>
      <w:r w:rsidRPr="00A662F4">
        <w:rPr>
          <w:sz w:val="20"/>
        </w:rPr>
        <w:tab/>
        <w:t>a2</w:t>
      </w:r>
    </w:p>
    <w:p w14:paraId="71CE5B0E" w14:textId="77777777" w:rsidR="00B35585" w:rsidRPr="00A662F4" w:rsidRDefault="00B35585" w:rsidP="000E180C">
      <w:pPr>
        <w:spacing w:after="0"/>
        <w:jc w:val="left"/>
        <w:rPr>
          <w:sz w:val="20"/>
        </w:rPr>
      </w:pPr>
      <w:r w:rsidRPr="00A662F4">
        <w:rPr>
          <w:sz w:val="20"/>
        </w:rPr>
        <w:tab/>
      </w:r>
    </w:p>
    <w:p w14:paraId="71CE5B0F" w14:textId="77777777" w:rsidR="00B35585" w:rsidRPr="00A662F4" w:rsidRDefault="00B35585" w:rsidP="000E180C">
      <w:pPr>
        <w:spacing w:after="0"/>
        <w:jc w:val="left"/>
        <w:rPr>
          <w:sz w:val="20"/>
        </w:rPr>
      </w:pPr>
      <w:r w:rsidRPr="00A662F4">
        <w:rPr>
          <w:b/>
          <w:caps/>
          <w:color w:val="0000FF"/>
          <w:sz w:val="20"/>
          <w:lang w:eastAsia="da-DK"/>
        </w:rPr>
        <w:t>SEALS ID</w:t>
      </w:r>
      <w:r w:rsidRPr="00A662F4">
        <w:rPr>
          <w:sz w:val="20"/>
        </w:rPr>
        <w:tab/>
      </w:r>
    </w:p>
    <w:p w14:paraId="71CE5B10" w14:textId="77777777" w:rsidR="00B35585" w:rsidRPr="00A662F4" w:rsidRDefault="00B35585" w:rsidP="00BE299E">
      <w:pPr>
        <w:tabs>
          <w:tab w:val="clear" w:pos="1134"/>
          <w:tab w:val="clear" w:pos="1701"/>
          <w:tab w:val="clear" w:pos="2268"/>
        </w:tabs>
        <w:spacing w:after="0"/>
        <w:jc w:val="left"/>
        <w:rPr>
          <w:b/>
          <w:color w:val="0000FF"/>
          <w:sz w:val="20"/>
        </w:rPr>
      </w:pPr>
      <w:r w:rsidRPr="00A662F4">
        <w:rPr>
          <w:sz w:val="20"/>
        </w:rPr>
        <w:t>Seals Identity (box D)</w:t>
      </w:r>
      <w:r w:rsidRPr="00A662F4">
        <w:rPr>
          <w:sz w:val="20"/>
        </w:rPr>
        <w:tab/>
      </w:r>
      <w:r w:rsidRPr="00A662F4">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an..20</w:t>
      </w:r>
      <w:r w:rsidRPr="00A662F4">
        <w:rPr>
          <w:sz w:val="20"/>
        </w:rPr>
        <w:tab/>
      </w:r>
    </w:p>
    <w:p w14:paraId="71CE5B1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B12" w14:textId="77777777" w:rsidR="00B35585" w:rsidRPr="00A662F4" w:rsidRDefault="00B7253D" w:rsidP="00997459">
      <w:pPr>
        <w:pStyle w:val="Overskrift2"/>
      </w:pPr>
      <w:r>
        <w:br w:type="page"/>
      </w:r>
      <w:bookmarkStart w:id="54" w:name="_Toc342466695"/>
      <w:r w:rsidR="00B35585">
        <w:lastRenderedPageBreak/>
        <w:t>IEA66</w:t>
      </w:r>
      <w:r w:rsidR="00B35585" w:rsidRPr="00A662F4">
        <w:t xml:space="preserve"> </w:t>
      </w:r>
      <w:r w:rsidR="00B35585">
        <w:t>DECALRATION FOR TEMPORARY STORAGE FACILITY AMENDMENT ACKNOWLEDGEMENT N</w:t>
      </w:r>
      <w:r w:rsidR="00B35585" w:rsidRPr="00A662F4">
        <w:t>_</w:t>
      </w:r>
      <w:r w:rsidR="00B35585">
        <w:t>DECL</w:t>
      </w:r>
      <w:r w:rsidR="00B35585" w:rsidRPr="00A662F4">
        <w:t>_</w:t>
      </w:r>
      <w:r w:rsidR="00B35585">
        <w:t>TSF</w:t>
      </w:r>
      <w:r w:rsidR="00B35585" w:rsidRPr="00A662F4">
        <w:t>_</w:t>
      </w:r>
      <w:r w:rsidR="00B35585">
        <w:t>AMEND</w:t>
      </w:r>
      <w:r w:rsidR="00B35585" w:rsidRPr="00A662F4">
        <w:t>_</w:t>
      </w:r>
      <w:r w:rsidR="00B35585">
        <w:t>ACK</w:t>
      </w:r>
      <w:r w:rsidR="00B35585" w:rsidRPr="00A662F4">
        <w:t>_</w:t>
      </w:r>
      <w:r w:rsidR="00B35585">
        <w:t>DK</w:t>
      </w:r>
      <w:bookmarkEnd w:id="54"/>
    </w:p>
    <w:p w14:paraId="71CE5B13" w14:textId="77777777" w:rsidR="00B35585" w:rsidRPr="00A662F4" w:rsidRDefault="00B35585" w:rsidP="003D1D8A">
      <w:pPr>
        <w:jc w:val="left"/>
        <w:rPr>
          <w:sz w:val="20"/>
        </w:rPr>
      </w:pPr>
    </w:p>
    <w:p w14:paraId="71CE5B14" w14:textId="77777777" w:rsidR="00B35585" w:rsidRDefault="00B35585" w:rsidP="00D61C3E">
      <w:pPr>
        <w:spacing w:after="0"/>
        <w:jc w:val="left"/>
        <w:rPr>
          <w:b/>
          <w:sz w:val="20"/>
        </w:rPr>
      </w:pPr>
      <w:r w:rsidRPr="00D61C3E">
        <w:rPr>
          <w:b/>
          <w:sz w:val="20"/>
        </w:rPr>
        <w:t>Receipt for the amendment of a declaration for temporary storage facility (MIO) has been accepted.</w:t>
      </w:r>
    </w:p>
    <w:p w14:paraId="71CE5B15" w14:textId="77777777" w:rsidR="00B35585" w:rsidRPr="00D61C3E" w:rsidRDefault="00B35585" w:rsidP="00D61C3E">
      <w:pPr>
        <w:spacing w:after="0"/>
        <w:jc w:val="left"/>
        <w:rPr>
          <w:b/>
          <w:sz w:val="20"/>
        </w:rPr>
      </w:pPr>
    </w:p>
    <w:p w14:paraId="71CE5B16" w14:textId="77777777" w:rsidR="00B35585" w:rsidRPr="00806029" w:rsidRDefault="00B35585" w:rsidP="003D1D8A">
      <w:pPr>
        <w:spacing w:after="0"/>
        <w:jc w:val="center"/>
        <w:rPr>
          <w:b/>
          <w:sz w:val="20"/>
        </w:rPr>
      </w:pPr>
    </w:p>
    <w:p w14:paraId="71CE5B17" w14:textId="77777777" w:rsidR="00B35585" w:rsidRPr="00A662F4" w:rsidRDefault="00B35585" w:rsidP="007478E3">
      <w:pPr>
        <w:spacing w:after="0"/>
        <w:jc w:val="left"/>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B18" w14:textId="77777777" w:rsidR="00B35585" w:rsidRPr="00A662F4" w:rsidRDefault="00B35585" w:rsidP="007478E3">
      <w:pPr>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p>
    <w:p w14:paraId="71CE5B19" w14:textId="77777777" w:rsidR="00B35585" w:rsidRPr="00A662F4" w:rsidRDefault="00B35585" w:rsidP="007478E3">
      <w:pPr>
        <w:spacing w:after="0"/>
        <w:jc w:val="left"/>
        <w:rPr>
          <w:b/>
          <w:caps/>
          <w:color w:val="0000FF"/>
          <w:sz w:val="20"/>
          <w:lang w:eastAsia="da-DK"/>
        </w:rPr>
      </w:pPr>
      <w:r w:rsidRPr="00A662F4">
        <w:rPr>
          <w:b/>
          <w:caps/>
          <w:color w:val="0000FF"/>
          <w:sz w:val="20"/>
          <w:lang w:eastAsia="da-DK"/>
        </w:rPr>
        <w:tab/>
        <w:t>Packages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1A" w14:textId="77777777" w:rsidR="00B35585" w:rsidRPr="00A662F4" w:rsidRDefault="00B35585" w:rsidP="007478E3">
      <w:pPr>
        <w:spacing w:after="0"/>
        <w:jc w:val="left"/>
        <w:rPr>
          <w:b/>
          <w:caps/>
          <w:color w:val="0000FF"/>
          <w:sz w:val="20"/>
          <w:lang w:eastAsia="da-DK"/>
        </w:rPr>
      </w:pPr>
      <w:r w:rsidRPr="00A662F4">
        <w:rPr>
          <w:b/>
          <w:caps/>
          <w:color w:val="0000FF"/>
          <w:sz w:val="20"/>
          <w:lang w:eastAsia="da-DK"/>
        </w:rPr>
        <w:tab/>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p>
    <w:p w14:paraId="71CE5B1B" w14:textId="77777777" w:rsidR="00B35585" w:rsidRPr="00A662F4" w:rsidRDefault="00B35585" w:rsidP="007478E3">
      <w:pPr>
        <w:spacing w:after="0"/>
        <w:jc w:val="left"/>
        <w:rPr>
          <w:b/>
          <w:caps/>
          <w:color w:val="0000FF"/>
          <w:sz w:val="20"/>
          <w:lang w:eastAsia="da-DK"/>
        </w:rPr>
      </w:pPr>
      <w:r w:rsidRPr="00A662F4">
        <w:rPr>
          <w:b/>
          <w:color w:val="0000FF"/>
          <w:sz w:val="20"/>
        </w:rPr>
        <w:tab/>
      </w:r>
      <w:r w:rsidRPr="00A662F4">
        <w:rPr>
          <w:b/>
          <w:caps/>
          <w:color w:val="0000FF"/>
          <w:sz w:val="20"/>
          <w:lang w:eastAsia="da-DK"/>
        </w:rPr>
        <w:t>PREVIOUS ADMINISTRATIVE REFERENCES</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5B1C" w14:textId="77777777" w:rsidR="00B35585" w:rsidRPr="00A662F4" w:rsidRDefault="00B35585" w:rsidP="00471837">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Arrival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B1D" w14:textId="77777777" w:rsidR="00B35585" w:rsidRPr="00A662F4" w:rsidRDefault="00B35585" w:rsidP="00471837">
      <w:pPr>
        <w:tabs>
          <w:tab w:val="clear" w:pos="1134"/>
          <w:tab w:val="left" w:pos="567"/>
        </w:tabs>
        <w:spacing w:after="0"/>
        <w:jc w:val="left"/>
        <w:rPr>
          <w:b/>
          <w:bCs/>
          <w:caps/>
          <w:color w:val="0000FF"/>
          <w:sz w:val="20"/>
          <w:lang w:eastAsia="da-DK"/>
        </w:rPr>
      </w:pPr>
      <w:r w:rsidRPr="00A662F4">
        <w:rPr>
          <w:b/>
          <w:bCs/>
          <w:caps/>
          <w:color w:val="0000FF"/>
          <w:sz w:val="20"/>
          <w:lang w:eastAsia="da-DK"/>
        </w:rPr>
        <w:tab/>
        <w:t>Manifest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9X</w:t>
      </w:r>
      <w:r w:rsidRPr="00A662F4">
        <w:rPr>
          <w:b/>
          <w:bCs/>
          <w:caps/>
          <w:color w:val="0000FF"/>
          <w:sz w:val="20"/>
          <w:lang w:eastAsia="da-DK"/>
        </w:rPr>
        <w:tab/>
        <w:t>S</w:t>
      </w:r>
      <w:r w:rsidRPr="00A662F4" w:rsidDel="00394C5A">
        <w:rPr>
          <w:b/>
          <w:bCs/>
          <w:caps/>
          <w:color w:val="0000FF"/>
          <w:sz w:val="20"/>
          <w:lang w:eastAsia="da-DK"/>
        </w:rPr>
        <w:t xml:space="preserve"> </w:t>
      </w:r>
    </w:p>
    <w:p w14:paraId="71CE5B1E" w14:textId="77777777" w:rsidR="00B35585" w:rsidRPr="00A662F4" w:rsidRDefault="00B35585" w:rsidP="00084A30">
      <w:pPr>
        <w:spacing w:after="0"/>
        <w:jc w:val="left"/>
        <w:rPr>
          <w:b/>
          <w:bCs/>
          <w:caps/>
          <w:color w:val="0000FF"/>
          <w:sz w:val="20"/>
          <w:lang w:eastAsia="da-DK"/>
        </w:rPr>
      </w:pPr>
      <w:r w:rsidRPr="00A662F4">
        <w:rPr>
          <w:b/>
          <w:bCs/>
          <w:caps/>
          <w:color w:val="0000FF"/>
          <w:sz w:val="20"/>
          <w:lang w:eastAsia="da-DK"/>
        </w:rPr>
        <w:t>DEPARTURE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B1F" w14:textId="77777777" w:rsidR="00B35585" w:rsidRPr="00A662F4" w:rsidRDefault="00B35585" w:rsidP="00084A30">
      <w:pPr>
        <w:tabs>
          <w:tab w:val="clear" w:pos="1134"/>
          <w:tab w:val="clear" w:pos="1701"/>
          <w:tab w:val="clear" w:pos="2268"/>
        </w:tabs>
        <w:spacing w:after="0"/>
        <w:ind w:firstLine="720"/>
        <w:jc w:val="left"/>
        <w:rPr>
          <w:b/>
          <w:bCs/>
          <w:caps/>
          <w:color w:val="0000FF"/>
          <w:sz w:val="20"/>
          <w:lang w:eastAsia="da-DK"/>
        </w:rPr>
      </w:pPr>
      <w:r w:rsidRPr="00A662F4">
        <w:rPr>
          <w:b/>
          <w:bCs/>
          <w:caps/>
          <w:color w:val="0000FF"/>
          <w:sz w:val="20"/>
          <w:lang w:eastAsia="da-DK"/>
        </w:rPr>
        <w:t>MANIFEST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p>
    <w:p w14:paraId="71CE5B20" w14:textId="77777777" w:rsidR="00B35585" w:rsidRPr="00A662F4" w:rsidRDefault="00B35585" w:rsidP="00084A30">
      <w:pPr>
        <w:spacing w:after="0"/>
        <w:jc w:val="left"/>
        <w:rPr>
          <w:b/>
          <w:bCs/>
          <w:caps/>
          <w:color w:val="0000FF"/>
          <w:sz w:val="20"/>
          <w:lang w:eastAsia="da-DK"/>
        </w:rPr>
      </w:pPr>
      <w:r w:rsidRPr="00A662F4">
        <w:rPr>
          <w:b/>
          <w:bCs/>
          <w:caps/>
          <w:color w:val="0000FF"/>
          <w:sz w:val="20"/>
          <w:lang w:eastAsia="da-DK"/>
        </w:rPr>
        <w:t>Transit accompanying document operatioN</w:t>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S</w:t>
      </w:r>
      <w:r w:rsidRPr="00A662F4">
        <w:rPr>
          <w:sz w:val="20"/>
        </w:rPr>
        <w:tab/>
      </w:r>
    </w:p>
    <w:p w14:paraId="71CE5B21" w14:textId="77777777" w:rsidR="00B35585" w:rsidRPr="00A662F4" w:rsidRDefault="00B35585" w:rsidP="007478E3">
      <w:pPr>
        <w:tabs>
          <w:tab w:val="clear" w:pos="1134"/>
          <w:tab w:val="left" w:pos="567"/>
        </w:tabs>
        <w:spacing w:after="0"/>
        <w:jc w:val="left"/>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9</w:t>
      </w:r>
      <w:r w:rsidRPr="00A662F4">
        <w:rPr>
          <w:b/>
          <w:color w:val="0000FF"/>
          <w:sz w:val="20"/>
        </w:rPr>
        <w:t>X</w:t>
      </w:r>
      <w:r w:rsidRPr="00A662F4">
        <w:rPr>
          <w:b/>
          <w:color w:val="0000FF"/>
          <w:sz w:val="20"/>
        </w:rPr>
        <w:tab/>
        <w:t>R</w:t>
      </w:r>
    </w:p>
    <w:p w14:paraId="71CE5B22" w14:textId="77777777" w:rsidR="00B35585" w:rsidRPr="00A662F4" w:rsidRDefault="00B35585" w:rsidP="007478E3">
      <w:pPr>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23" w14:textId="77777777" w:rsidR="00B35585" w:rsidRPr="00A662F4" w:rsidRDefault="00B35585" w:rsidP="007478E3">
      <w:pPr>
        <w:tabs>
          <w:tab w:val="clear" w:pos="1134"/>
          <w:tab w:val="left" w:pos="567"/>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24" w14:textId="77777777" w:rsidR="00B35585" w:rsidRPr="00A662F4" w:rsidRDefault="00B35585" w:rsidP="003D5ED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B25" w14:textId="77777777" w:rsidR="00B35585" w:rsidRPr="00A662F4" w:rsidRDefault="00B35585" w:rsidP="003D5ED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 AMENDMENT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26" w14:textId="77777777" w:rsidR="00B35585" w:rsidRPr="00A662F4" w:rsidRDefault="00B35585" w:rsidP="009E0F42">
      <w:pPr>
        <w:spacing w:after="0"/>
        <w:jc w:val="left"/>
        <w:rPr>
          <w:b/>
          <w:bCs/>
          <w:caps/>
          <w:color w:val="0000FF"/>
          <w:sz w:val="20"/>
          <w:lang w:eastAsia="da-DK"/>
        </w:rPr>
      </w:pPr>
      <w:r w:rsidRPr="00A662F4">
        <w:rPr>
          <w:b/>
          <w:bCs/>
          <w:caps/>
          <w:color w:val="0000FF"/>
          <w:sz w:val="20"/>
          <w:lang w:eastAsia="da-DK"/>
        </w:rPr>
        <w:t>Customs office of arrival</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p>
    <w:p w14:paraId="71CE5B27" w14:textId="77777777" w:rsidR="00B35585" w:rsidRPr="00A662F4" w:rsidRDefault="00B35585" w:rsidP="007478E3">
      <w:pPr>
        <w:spacing w:after="0"/>
        <w:jc w:val="left"/>
        <w:rPr>
          <w:b/>
          <w:bCs/>
          <w:caps/>
          <w:color w:val="0000FF"/>
          <w:sz w:val="20"/>
          <w:lang w:eastAsia="da-DK"/>
        </w:rPr>
      </w:pPr>
      <w:r w:rsidRPr="00A662F4">
        <w:rPr>
          <w:b/>
          <w:bCs/>
          <w:caps/>
          <w:color w:val="0000FF"/>
          <w:sz w:val="20"/>
          <w:lang w:eastAsia="da-DK"/>
        </w:rPr>
        <w:t>customs office of supervision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Pr>
          <w:b/>
          <w:bCs/>
          <w:color w:val="0000FF"/>
          <w:sz w:val="20"/>
        </w:rPr>
        <w:tab/>
      </w:r>
    </w:p>
    <w:p w14:paraId="71CE5B28" w14:textId="77777777" w:rsidR="00B35585" w:rsidRPr="00A662F4" w:rsidRDefault="00B35585" w:rsidP="007478E3">
      <w:pPr>
        <w:pBdr>
          <w:bottom w:val="single" w:sz="6" w:space="1" w:color="auto"/>
        </w:pBdr>
        <w:spacing w:after="0"/>
        <w:jc w:val="left"/>
        <w:rPr>
          <w:b/>
          <w:caps/>
          <w:color w:val="0000FF"/>
          <w:sz w:val="20"/>
          <w:lang w:eastAsia="da-DK"/>
        </w:rPr>
      </w:pPr>
    </w:p>
    <w:p w14:paraId="71CE5B29" w14:textId="77777777" w:rsidR="00B35585" w:rsidRPr="00A662F4" w:rsidRDefault="00B35585" w:rsidP="007478E3">
      <w:pPr>
        <w:spacing w:after="0"/>
        <w:jc w:val="left"/>
        <w:rPr>
          <w:b/>
          <w:caps/>
          <w:color w:val="0000FF"/>
          <w:sz w:val="20"/>
          <w:lang w:eastAsia="da-DK"/>
        </w:rPr>
      </w:pPr>
    </w:p>
    <w:p w14:paraId="71CE5B2A" w14:textId="77777777" w:rsidR="00B35585" w:rsidRPr="00A662F4" w:rsidRDefault="00B35585" w:rsidP="007478E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B2B" w14:textId="77777777" w:rsidR="00B35585" w:rsidRPr="00A662F4" w:rsidRDefault="00B35585" w:rsidP="007478E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B2C" w14:textId="77777777" w:rsidR="00B35585" w:rsidRPr="00A662F4" w:rsidRDefault="00B35585" w:rsidP="00471837">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5B2D" w14:textId="77777777" w:rsidR="00B35585" w:rsidRPr="00A662F4" w:rsidRDefault="00B35585" w:rsidP="00471837">
      <w:pPr>
        <w:spacing w:after="0"/>
        <w:jc w:val="left"/>
        <w:rPr>
          <w:sz w:val="20"/>
        </w:rPr>
      </w:pPr>
      <w:r w:rsidRPr="00A662F4">
        <w:rPr>
          <w:sz w:val="20"/>
        </w:rPr>
        <w:t>Declaration ready for acceptance date and time</w:t>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5B2E" w14:textId="77777777" w:rsidR="00B35585" w:rsidRPr="00A662F4" w:rsidRDefault="00B35585" w:rsidP="00471837">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5B2F" w14:textId="77777777" w:rsidR="00B35585" w:rsidRPr="00A662F4" w:rsidRDefault="00B35585" w:rsidP="00471837">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5B30" w14:textId="77777777" w:rsidR="00B35585" w:rsidRPr="00A662F4" w:rsidRDefault="00B35585" w:rsidP="00471837">
      <w:pPr>
        <w:spacing w:after="0"/>
        <w:jc w:val="left"/>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5B31" w14:textId="77777777" w:rsidR="00B35585" w:rsidRPr="00A662F4" w:rsidRDefault="00B35585" w:rsidP="00471837">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 </w:t>
      </w:r>
      <w:r w:rsidRPr="00A662F4">
        <w:rPr>
          <w:sz w:val="20"/>
        </w:rPr>
        <w:tab/>
      </w:r>
    </w:p>
    <w:p w14:paraId="71CE5B32" w14:textId="77777777" w:rsidR="00B35585" w:rsidRPr="00A662F4" w:rsidRDefault="00B35585" w:rsidP="00471837">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B33" w14:textId="77777777" w:rsidR="00B35585" w:rsidRPr="00A662F4" w:rsidRDefault="00B35585" w:rsidP="00471837">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B34" w14:textId="77777777" w:rsidR="00B35585" w:rsidRPr="00A662F4" w:rsidRDefault="00B35585" w:rsidP="00471837">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B35" w14:textId="77777777" w:rsidR="00B35585" w:rsidRPr="00A662F4" w:rsidRDefault="00B35585" w:rsidP="007478E3">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5B36" w14:textId="77777777" w:rsidR="00B35585" w:rsidRPr="00A662F4" w:rsidRDefault="00B35585" w:rsidP="00471837">
      <w:pPr>
        <w:spacing w:after="0"/>
        <w:jc w:val="left"/>
        <w:rPr>
          <w:sz w:val="20"/>
        </w:rPr>
      </w:pPr>
      <w:r w:rsidRPr="00A662F4">
        <w:rPr>
          <w:sz w:val="20"/>
        </w:rPr>
        <w:t>Amendment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p>
    <w:p w14:paraId="71CE5B37" w14:textId="77777777" w:rsidR="00B35585" w:rsidRPr="00A662F4" w:rsidRDefault="00B35585" w:rsidP="007478E3">
      <w:pPr>
        <w:spacing w:after="0"/>
        <w:jc w:val="left"/>
        <w:rPr>
          <w:sz w:val="20"/>
        </w:rPr>
      </w:pPr>
      <w:r w:rsidRPr="00A662F4">
        <w:rPr>
          <w:sz w:val="20"/>
        </w:rPr>
        <w:t>SKAT Remarks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p>
    <w:p w14:paraId="71CE5B38" w14:textId="77777777" w:rsidR="00B35585" w:rsidRPr="00A662F4" w:rsidRDefault="00B35585" w:rsidP="007478E3">
      <w:pPr>
        <w:spacing w:after="0"/>
        <w:jc w:val="left"/>
        <w:rPr>
          <w:b/>
          <w:sz w:val="20"/>
        </w:rPr>
      </w:pPr>
    </w:p>
    <w:p w14:paraId="71CE5B39" w14:textId="77777777" w:rsidR="00B35585" w:rsidRPr="00A662F4" w:rsidRDefault="00B35585" w:rsidP="00471837">
      <w:pPr>
        <w:spacing w:after="0"/>
        <w:jc w:val="left"/>
        <w:rPr>
          <w:sz w:val="20"/>
        </w:rPr>
      </w:pPr>
      <w:r w:rsidRPr="00A662F4">
        <w:rPr>
          <w:b/>
          <w:bCs/>
          <w:caps/>
          <w:color w:val="0000FF"/>
          <w:sz w:val="20"/>
          <w:lang w:eastAsia="da-DK"/>
        </w:rPr>
        <w:t>Goods Item</w:t>
      </w:r>
      <w:r w:rsidRPr="00A662F4">
        <w:rPr>
          <w:sz w:val="20"/>
        </w:rPr>
        <w:tab/>
      </w:r>
      <w:r w:rsidRPr="00A662F4">
        <w:rPr>
          <w:sz w:val="20"/>
        </w:rPr>
        <w:tab/>
      </w:r>
      <w:r w:rsidRPr="00A662F4">
        <w:rPr>
          <w:sz w:val="20"/>
        </w:rPr>
        <w:tab/>
      </w:r>
    </w:p>
    <w:p w14:paraId="71CE5B3A" w14:textId="77777777" w:rsidR="00B35585" w:rsidRPr="00A662F4" w:rsidRDefault="00B35585" w:rsidP="00471837">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 xml:space="preserve"> </w:t>
      </w:r>
    </w:p>
    <w:p w14:paraId="71CE5B3B" w14:textId="77777777" w:rsidR="00B35585" w:rsidRPr="00A662F4" w:rsidRDefault="00B35585" w:rsidP="00471837">
      <w:pPr>
        <w:spacing w:after="0"/>
        <w:jc w:val="left"/>
        <w:rPr>
          <w:sz w:val="20"/>
        </w:rPr>
      </w:pPr>
      <w:r w:rsidRPr="00A662F4">
        <w:rPr>
          <w:sz w:val="20"/>
        </w:rPr>
        <w:t>Textual goods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an..280</w:t>
      </w:r>
      <w:r w:rsidRPr="00A662F4">
        <w:rPr>
          <w:sz w:val="20"/>
        </w:rPr>
        <w:tab/>
      </w:r>
    </w:p>
    <w:p w14:paraId="71CE5B3C" w14:textId="77777777" w:rsidR="00B35585" w:rsidRPr="00A662F4" w:rsidRDefault="00B35585" w:rsidP="00471837">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B3D" w14:textId="77777777" w:rsidR="00B35585" w:rsidRPr="00A662F4" w:rsidRDefault="00B35585" w:rsidP="007478E3">
      <w:pPr>
        <w:spacing w:after="0"/>
        <w:jc w:val="left"/>
        <w:rPr>
          <w:sz w:val="20"/>
        </w:rPr>
      </w:pPr>
    </w:p>
    <w:p w14:paraId="71CE5B3E" w14:textId="77777777" w:rsidR="00B35585" w:rsidRPr="00A662F4" w:rsidRDefault="00B35585" w:rsidP="007478E3">
      <w:pPr>
        <w:spacing w:after="0"/>
        <w:jc w:val="left"/>
        <w:rPr>
          <w:sz w:val="20"/>
        </w:rPr>
      </w:pPr>
      <w:r w:rsidRPr="00A662F4">
        <w:rPr>
          <w:b/>
          <w:caps/>
          <w:color w:val="0000FF"/>
          <w:sz w:val="20"/>
          <w:lang w:eastAsia="da-DK"/>
        </w:rPr>
        <w:t>Packages</w:t>
      </w:r>
      <w:r w:rsidRPr="00A662F4">
        <w:rPr>
          <w:sz w:val="20"/>
        </w:rPr>
        <w:tab/>
      </w:r>
      <w:r w:rsidRPr="00A662F4">
        <w:rPr>
          <w:sz w:val="20"/>
        </w:rPr>
        <w:tab/>
      </w:r>
      <w:r w:rsidRPr="00A662F4">
        <w:rPr>
          <w:sz w:val="20"/>
        </w:rPr>
        <w:tab/>
      </w:r>
    </w:p>
    <w:p w14:paraId="71CE5B3F" w14:textId="77777777" w:rsidR="00B35585" w:rsidRPr="00A662F4" w:rsidRDefault="00B35585" w:rsidP="00471837">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5B40" w14:textId="77777777" w:rsidR="00B35585" w:rsidRPr="00A662F4" w:rsidRDefault="00B35585" w:rsidP="00471837">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p>
    <w:p w14:paraId="71CE5B41" w14:textId="77777777" w:rsidR="00B35585" w:rsidRPr="00A662F4" w:rsidRDefault="00B35585" w:rsidP="00471837">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5B42" w14:textId="77777777" w:rsidR="00B35585" w:rsidRPr="00A662F4" w:rsidRDefault="00B35585" w:rsidP="00471837">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B43" w14:textId="77777777" w:rsidR="00B35585" w:rsidRPr="00A662F4" w:rsidRDefault="00B35585" w:rsidP="007478E3">
      <w:pPr>
        <w:spacing w:after="0"/>
        <w:jc w:val="left"/>
        <w:rPr>
          <w:sz w:val="20"/>
        </w:rPr>
      </w:pPr>
    </w:p>
    <w:p w14:paraId="71CE5B44" w14:textId="77777777" w:rsidR="00B35585" w:rsidRPr="00A662F4" w:rsidRDefault="00B35585" w:rsidP="007478E3">
      <w:pPr>
        <w:spacing w:after="0"/>
        <w:jc w:val="left"/>
        <w:rPr>
          <w:sz w:val="20"/>
        </w:rPr>
      </w:pPr>
      <w:r w:rsidRPr="00A662F4">
        <w:rPr>
          <w:b/>
          <w:caps/>
          <w:color w:val="0000FF"/>
          <w:sz w:val="20"/>
          <w:lang w:eastAsia="da-DK"/>
        </w:rPr>
        <w:t>Containers</w:t>
      </w:r>
      <w:r w:rsidRPr="00A662F4">
        <w:rPr>
          <w:sz w:val="20"/>
        </w:rPr>
        <w:tab/>
      </w:r>
      <w:r w:rsidRPr="00A662F4">
        <w:rPr>
          <w:sz w:val="20"/>
        </w:rPr>
        <w:tab/>
      </w:r>
      <w:r w:rsidRPr="00A662F4">
        <w:rPr>
          <w:sz w:val="20"/>
        </w:rPr>
        <w:tab/>
      </w:r>
    </w:p>
    <w:p w14:paraId="71CE5B45" w14:textId="77777777" w:rsidR="00B35585" w:rsidRPr="00A662F4" w:rsidRDefault="00B35585" w:rsidP="00471837">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5B46" w14:textId="77777777" w:rsidR="00B35585" w:rsidRPr="00A662F4" w:rsidRDefault="00B35585" w:rsidP="007478E3">
      <w:pPr>
        <w:spacing w:after="0"/>
        <w:jc w:val="left"/>
        <w:rPr>
          <w:b/>
          <w:sz w:val="20"/>
        </w:rPr>
      </w:pPr>
    </w:p>
    <w:p w14:paraId="71CE5B47" w14:textId="77777777" w:rsidR="00B35585" w:rsidRPr="00A662F4" w:rsidRDefault="00B35585" w:rsidP="007478E3">
      <w:pPr>
        <w:spacing w:after="0"/>
        <w:jc w:val="left"/>
        <w:rPr>
          <w:sz w:val="20"/>
        </w:rPr>
      </w:pPr>
      <w:r w:rsidRPr="00A662F4">
        <w:rPr>
          <w:b/>
          <w:caps/>
          <w:color w:val="0000FF"/>
          <w:sz w:val="20"/>
          <w:lang w:eastAsia="da-DK"/>
        </w:rPr>
        <w:t>PREVIOUS ADMINISTRATIVE REFERENCES</w:t>
      </w:r>
      <w:r w:rsidRPr="00A662F4">
        <w:rPr>
          <w:sz w:val="20"/>
        </w:rPr>
        <w:tab/>
      </w:r>
      <w:r w:rsidRPr="00A662F4">
        <w:rPr>
          <w:sz w:val="20"/>
        </w:rPr>
        <w:tab/>
      </w:r>
      <w:r w:rsidRPr="00A662F4">
        <w:rPr>
          <w:sz w:val="20"/>
        </w:rPr>
        <w:tab/>
      </w:r>
    </w:p>
    <w:p w14:paraId="71CE5B48" w14:textId="77777777" w:rsidR="00B35585" w:rsidRPr="00A662F4" w:rsidRDefault="00B35585" w:rsidP="00471837">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5B49" w14:textId="77777777" w:rsidR="00B35585" w:rsidRPr="00A662F4" w:rsidRDefault="00B35585" w:rsidP="00471837">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B4A" w14:textId="77777777" w:rsidR="00B35585" w:rsidRPr="00A662F4" w:rsidRDefault="00B35585" w:rsidP="00471837">
      <w:pPr>
        <w:tabs>
          <w:tab w:val="clear" w:pos="1134"/>
          <w:tab w:val="clear" w:pos="1701"/>
          <w:tab w:val="clear" w:pos="2268"/>
        </w:tabs>
        <w:spacing w:after="0"/>
        <w:jc w:val="left"/>
        <w:rPr>
          <w:b/>
          <w:bCs/>
          <w:caps/>
          <w:color w:val="0000FF"/>
          <w:sz w:val="20"/>
          <w:lang w:eastAsia="da-DK"/>
        </w:rPr>
      </w:pPr>
    </w:p>
    <w:p w14:paraId="71CE5B4B" w14:textId="77777777" w:rsidR="00B35585" w:rsidRPr="00A662F4" w:rsidRDefault="00B35585" w:rsidP="00471837">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ARRIVAL Operation</w:t>
      </w:r>
    </w:p>
    <w:p w14:paraId="71CE5B4C" w14:textId="77777777" w:rsidR="00B35585" w:rsidRPr="00A662F4" w:rsidRDefault="00B35585" w:rsidP="00471837">
      <w:pPr>
        <w:spacing w:after="0"/>
        <w:rPr>
          <w:b/>
          <w:bCs/>
          <w:color w:val="0000FF"/>
          <w:sz w:val="20"/>
        </w:rPr>
      </w:pPr>
      <w:r w:rsidRPr="00A662F4">
        <w:rPr>
          <w:sz w:val="20"/>
        </w:rPr>
        <w:t>Manifest reference number</w:t>
      </w:r>
      <w:r w:rsidRPr="00A662F4">
        <w:rPr>
          <w:szCs w:val="24"/>
        </w:rPr>
        <w:tab/>
      </w:r>
      <w:r w:rsidRPr="00A662F4">
        <w:rPr>
          <w:szCs w:val="24"/>
        </w:rPr>
        <w:tab/>
      </w:r>
      <w:r w:rsidRPr="00A662F4">
        <w:rPr>
          <w:szCs w:val="24"/>
        </w:rPr>
        <w:tab/>
      </w:r>
      <w:r w:rsidRPr="00A662F4">
        <w:rPr>
          <w:szCs w:val="24"/>
        </w:rPr>
        <w:tab/>
      </w:r>
      <w:r w:rsidRPr="00A662F4">
        <w:rPr>
          <w:szCs w:val="24"/>
        </w:rPr>
        <w:tab/>
      </w:r>
      <w:r w:rsidRPr="00A662F4">
        <w:rPr>
          <w:szCs w:val="24"/>
        </w:rPr>
        <w:tab/>
      </w:r>
      <w:r w:rsidRPr="00A662F4">
        <w:rPr>
          <w:szCs w:val="24"/>
        </w:rPr>
        <w:tab/>
      </w:r>
      <w:r w:rsidRPr="00A662F4">
        <w:rPr>
          <w:sz w:val="20"/>
        </w:rPr>
        <w:t>R</w:t>
      </w:r>
      <w:r w:rsidRPr="00A662F4">
        <w:rPr>
          <w:sz w:val="20"/>
        </w:rPr>
        <w:tab/>
        <w:t>n13</w:t>
      </w:r>
    </w:p>
    <w:p w14:paraId="71CE5B4D" w14:textId="77777777" w:rsidR="00B35585" w:rsidRPr="00A662F4" w:rsidRDefault="00B35585" w:rsidP="00471837">
      <w:pPr>
        <w:tabs>
          <w:tab w:val="clear" w:pos="1134"/>
          <w:tab w:val="clear" w:pos="1701"/>
          <w:tab w:val="clear" w:pos="2268"/>
        </w:tabs>
        <w:spacing w:after="0"/>
        <w:jc w:val="left"/>
        <w:rPr>
          <w:b/>
          <w:bCs/>
          <w:caps/>
          <w:color w:val="0000FF"/>
          <w:sz w:val="20"/>
          <w:lang w:eastAsia="da-DK"/>
        </w:rPr>
      </w:pPr>
    </w:p>
    <w:p w14:paraId="71CE5B4E" w14:textId="77777777" w:rsidR="00B35585" w:rsidRPr="005F6636" w:rsidRDefault="00B35585" w:rsidP="00471837">
      <w:pPr>
        <w:tabs>
          <w:tab w:val="clear" w:pos="1134"/>
          <w:tab w:val="clear" w:pos="1701"/>
          <w:tab w:val="clear" w:pos="2268"/>
        </w:tabs>
        <w:spacing w:after="0"/>
        <w:jc w:val="left"/>
        <w:rPr>
          <w:b/>
          <w:bCs/>
          <w:caps/>
          <w:color w:val="0000FF"/>
          <w:sz w:val="20"/>
          <w:lang w:eastAsia="da-DK"/>
        </w:rPr>
      </w:pPr>
      <w:r w:rsidRPr="00D61C3E">
        <w:rPr>
          <w:b/>
          <w:bCs/>
          <w:caps/>
          <w:color w:val="0000FF"/>
          <w:sz w:val="20"/>
          <w:lang w:eastAsia="da-DK"/>
        </w:rPr>
        <w:t>Manifest Item</w:t>
      </w:r>
    </w:p>
    <w:p w14:paraId="71CE5B4F" w14:textId="77777777" w:rsidR="00B35585" w:rsidRPr="005F6636" w:rsidRDefault="00B35585" w:rsidP="00471837">
      <w:pPr>
        <w:spacing w:after="0"/>
        <w:jc w:val="left"/>
        <w:rPr>
          <w:sz w:val="20"/>
        </w:rPr>
      </w:pPr>
      <w:r w:rsidRPr="00D61C3E">
        <w:rPr>
          <w:sz w:val="20"/>
        </w:rPr>
        <w:t>Manifest item number</w:t>
      </w:r>
      <w:r w:rsidRPr="00D61C3E">
        <w:rPr>
          <w:sz w:val="20"/>
        </w:rPr>
        <w:tab/>
      </w:r>
      <w:r w:rsidRPr="00D61C3E">
        <w:rPr>
          <w:sz w:val="20"/>
        </w:rPr>
        <w:tab/>
      </w:r>
      <w:r w:rsidRPr="00D61C3E">
        <w:rPr>
          <w:sz w:val="20"/>
        </w:rPr>
        <w:tab/>
      </w:r>
      <w:r w:rsidRPr="00D61C3E">
        <w:rPr>
          <w:sz w:val="20"/>
        </w:rPr>
        <w:tab/>
      </w:r>
      <w:r w:rsidRPr="00D61C3E">
        <w:rPr>
          <w:sz w:val="20"/>
        </w:rPr>
        <w:tab/>
      </w:r>
      <w:r w:rsidRPr="00D61C3E">
        <w:rPr>
          <w:sz w:val="20"/>
        </w:rPr>
        <w:tab/>
      </w:r>
      <w:r w:rsidRPr="00D61C3E">
        <w:rPr>
          <w:sz w:val="20"/>
        </w:rPr>
        <w:tab/>
        <w:t>R</w:t>
      </w:r>
      <w:r w:rsidRPr="00D61C3E">
        <w:rPr>
          <w:sz w:val="20"/>
        </w:rPr>
        <w:tab/>
        <w:t>n..4</w:t>
      </w:r>
    </w:p>
    <w:p w14:paraId="71CE5B50" w14:textId="77777777" w:rsidR="00B35585" w:rsidRPr="00A662F4" w:rsidRDefault="00B35585" w:rsidP="00084A30">
      <w:pPr>
        <w:spacing w:after="0"/>
        <w:jc w:val="left"/>
        <w:rPr>
          <w:b/>
          <w:bCs/>
          <w:caps/>
          <w:color w:val="0000FF"/>
          <w:sz w:val="20"/>
          <w:lang w:eastAsia="da-DK"/>
        </w:rPr>
      </w:pPr>
      <w:r w:rsidRPr="006C4CAC">
        <w:rPr>
          <w:b/>
          <w:bCs/>
          <w:caps/>
          <w:color w:val="0000FF"/>
          <w:sz w:val="20"/>
          <w:lang w:eastAsia="da-DK"/>
        </w:rPr>
        <w:br/>
      </w:r>
      <w:r w:rsidRPr="00A662F4">
        <w:rPr>
          <w:b/>
          <w:bCs/>
          <w:caps/>
          <w:color w:val="0000FF"/>
          <w:sz w:val="20"/>
          <w:lang w:eastAsia="da-DK"/>
        </w:rPr>
        <w:t>Departure Operation</w:t>
      </w:r>
    </w:p>
    <w:p w14:paraId="71CE5B51" w14:textId="77777777" w:rsidR="00B35585" w:rsidRPr="00A662F4" w:rsidRDefault="00B35585" w:rsidP="00084A30">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5B52" w14:textId="77777777" w:rsidR="00B35585" w:rsidRPr="00A662F4" w:rsidRDefault="00B35585" w:rsidP="00084A30">
      <w:pPr>
        <w:spacing w:after="0"/>
        <w:jc w:val="left"/>
        <w:rPr>
          <w:sz w:val="20"/>
        </w:rPr>
      </w:pPr>
      <w:r w:rsidRPr="00A662F4">
        <w:rPr>
          <w:sz w:val="20"/>
        </w:rPr>
        <w:tab/>
      </w:r>
    </w:p>
    <w:p w14:paraId="71CE5B53" w14:textId="77777777" w:rsidR="00B35585" w:rsidRPr="005F6636" w:rsidRDefault="00B35585" w:rsidP="00084A30">
      <w:pPr>
        <w:tabs>
          <w:tab w:val="clear" w:pos="1134"/>
          <w:tab w:val="clear" w:pos="1701"/>
          <w:tab w:val="clear" w:pos="2268"/>
        </w:tabs>
        <w:spacing w:after="0"/>
        <w:jc w:val="left"/>
        <w:rPr>
          <w:b/>
          <w:bCs/>
          <w:caps/>
          <w:color w:val="0000FF"/>
          <w:sz w:val="20"/>
          <w:lang w:eastAsia="da-DK"/>
        </w:rPr>
      </w:pPr>
      <w:r w:rsidRPr="00D61C3E">
        <w:rPr>
          <w:b/>
          <w:bCs/>
          <w:caps/>
          <w:color w:val="0000FF"/>
          <w:sz w:val="20"/>
          <w:lang w:eastAsia="da-DK"/>
        </w:rPr>
        <w:t>Manifest Item</w:t>
      </w:r>
    </w:p>
    <w:p w14:paraId="71CE5B54" w14:textId="77777777" w:rsidR="00B35585" w:rsidRPr="005F6636" w:rsidRDefault="00B35585" w:rsidP="00084A30">
      <w:pPr>
        <w:spacing w:after="0"/>
        <w:jc w:val="left"/>
        <w:rPr>
          <w:b/>
          <w:bCs/>
          <w:caps/>
          <w:color w:val="0000FF"/>
          <w:sz w:val="20"/>
          <w:lang w:eastAsia="da-DK"/>
        </w:rPr>
      </w:pPr>
      <w:r w:rsidRPr="00D61C3E">
        <w:rPr>
          <w:sz w:val="20"/>
        </w:rPr>
        <w:t>Manifest item number</w:t>
      </w:r>
      <w:r w:rsidRPr="00D61C3E">
        <w:rPr>
          <w:sz w:val="20"/>
        </w:rPr>
        <w:tab/>
      </w:r>
      <w:r w:rsidRPr="00D61C3E">
        <w:rPr>
          <w:sz w:val="20"/>
        </w:rPr>
        <w:tab/>
      </w:r>
      <w:r w:rsidRPr="00D61C3E">
        <w:rPr>
          <w:sz w:val="20"/>
        </w:rPr>
        <w:tab/>
      </w:r>
      <w:r w:rsidRPr="00D61C3E">
        <w:rPr>
          <w:sz w:val="20"/>
        </w:rPr>
        <w:tab/>
      </w:r>
      <w:r w:rsidRPr="00D61C3E">
        <w:rPr>
          <w:sz w:val="20"/>
        </w:rPr>
        <w:tab/>
      </w:r>
      <w:r w:rsidRPr="00D61C3E">
        <w:rPr>
          <w:sz w:val="20"/>
        </w:rPr>
        <w:tab/>
      </w:r>
      <w:r w:rsidRPr="00D61C3E">
        <w:rPr>
          <w:sz w:val="20"/>
        </w:rPr>
        <w:tab/>
        <w:t>R</w:t>
      </w:r>
      <w:r w:rsidRPr="00D61C3E">
        <w:rPr>
          <w:sz w:val="20"/>
        </w:rPr>
        <w:tab/>
        <w:t>n..4</w:t>
      </w:r>
    </w:p>
    <w:p w14:paraId="71CE5B55" w14:textId="77777777" w:rsidR="00B35585" w:rsidRPr="005F6636" w:rsidRDefault="00B35585" w:rsidP="00471837">
      <w:pPr>
        <w:spacing w:after="0"/>
        <w:jc w:val="left"/>
        <w:rPr>
          <w:sz w:val="20"/>
        </w:rPr>
      </w:pPr>
    </w:p>
    <w:p w14:paraId="71CE5B56" w14:textId="77777777" w:rsidR="00B35585" w:rsidRPr="00A662F4" w:rsidRDefault="00B35585" w:rsidP="00084A30">
      <w:pPr>
        <w:spacing w:after="0"/>
        <w:jc w:val="left"/>
        <w:rPr>
          <w:b/>
          <w:bCs/>
          <w:caps/>
          <w:color w:val="0000FF"/>
          <w:sz w:val="20"/>
          <w:lang w:eastAsia="da-DK"/>
        </w:rPr>
      </w:pPr>
      <w:r w:rsidRPr="00A662F4">
        <w:rPr>
          <w:b/>
          <w:bCs/>
          <w:caps/>
          <w:color w:val="0000FF"/>
          <w:sz w:val="20"/>
          <w:lang w:eastAsia="da-DK"/>
        </w:rPr>
        <w:t>Transit accompanying document operatioN</w:t>
      </w:r>
    </w:p>
    <w:p w14:paraId="71CE5B57" w14:textId="77777777" w:rsidR="00B35585" w:rsidRPr="00A662F4" w:rsidRDefault="00B35585" w:rsidP="00471837">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r>
    </w:p>
    <w:p w14:paraId="71CE5B58" w14:textId="77777777" w:rsidR="00B35585" w:rsidRPr="00A662F4" w:rsidRDefault="00B35585" w:rsidP="00471837">
      <w:pPr>
        <w:spacing w:after="0"/>
        <w:jc w:val="left"/>
        <w:rPr>
          <w:sz w:val="20"/>
        </w:rPr>
      </w:pPr>
    </w:p>
    <w:p w14:paraId="71CE5B59" w14:textId="77777777" w:rsidR="00B35585" w:rsidRPr="00A662F4" w:rsidRDefault="00B35585" w:rsidP="00471837">
      <w:pPr>
        <w:tabs>
          <w:tab w:val="clear" w:pos="1134"/>
          <w:tab w:val="left" w:pos="567"/>
        </w:tabs>
        <w:spacing w:after="0"/>
        <w:jc w:val="left"/>
        <w:rPr>
          <w:b/>
          <w:bCs/>
          <w:color w:val="0000FF"/>
          <w:sz w:val="20"/>
        </w:rPr>
      </w:pPr>
      <w:r w:rsidRPr="00A662F4">
        <w:rPr>
          <w:b/>
          <w:bCs/>
          <w:color w:val="0000FF"/>
          <w:sz w:val="20"/>
        </w:rPr>
        <w:t>MESSAGE</w:t>
      </w:r>
    </w:p>
    <w:p w14:paraId="71CE5B5A" w14:textId="77777777" w:rsidR="00B35585" w:rsidRPr="00A662F4" w:rsidRDefault="00B35585" w:rsidP="00471837">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B5B" w14:textId="77777777" w:rsidR="00B35585" w:rsidRPr="00A662F4" w:rsidRDefault="00B35585" w:rsidP="00471837">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B5C" w14:textId="77777777" w:rsidR="00B35585" w:rsidRPr="00A662F4" w:rsidRDefault="00B35585" w:rsidP="00471837">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B5D" w14:textId="77777777" w:rsidR="00B35585" w:rsidRPr="00A662F4" w:rsidRDefault="00B35585" w:rsidP="00471837">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w:t>
      </w:r>
      <w:r w:rsidRPr="00A662F4">
        <w:rPr>
          <w:color w:val="000000"/>
          <w:sz w:val="20"/>
        </w:rPr>
        <w:tab/>
        <w:t>R</w:t>
      </w:r>
      <w:r w:rsidRPr="00A662F4">
        <w:rPr>
          <w:color w:val="000000"/>
          <w:sz w:val="20"/>
        </w:rPr>
        <w:tab/>
        <w:t>an..350</w:t>
      </w:r>
      <w:r w:rsidRPr="00A662F4">
        <w:rPr>
          <w:color w:val="000000"/>
          <w:sz w:val="20"/>
        </w:rPr>
        <w:tab/>
      </w:r>
    </w:p>
    <w:p w14:paraId="71CE5B5E" w14:textId="77777777" w:rsidR="00B35585" w:rsidRPr="00A662F4" w:rsidRDefault="00B35585" w:rsidP="001345A8">
      <w:pPr>
        <w:pStyle w:val="hieatt"/>
      </w:pPr>
    </w:p>
    <w:p w14:paraId="71CE5B5F" w14:textId="77777777" w:rsidR="00B35585" w:rsidRPr="00A662F4" w:rsidRDefault="00B35585" w:rsidP="009E0F42">
      <w:pPr>
        <w:spacing w:after="0"/>
        <w:jc w:val="left"/>
        <w:rPr>
          <w:b/>
          <w:bCs/>
          <w:caps/>
          <w:color w:val="0000FF"/>
          <w:sz w:val="20"/>
          <w:lang w:eastAsia="da-DK"/>
        </w:rPr>
      </w:pPr>
      <w:r w:rsidRPr="00A662F4">
        <w:rPr>
          <w:b/>
          <w:bCs/>
          <w:caps/>
          <w:color w:val="0000FF"/>
          <w:sz w:val="20"/>
          <w:lang w:eastAsia="da-DK"/>
        </w:rPr>
        <w:t>Temporary Storage Facility</w:t>
      </w:r>
    </w:p>
    <w:p w14:paraId="71CE5B60" w14:textId="77777777" w:rsidR="00B35585" w:rsidRPr="00A662F4" w:rsidRDefault="00B35585" w:rsidP="009E0F42">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B61" w14:textId="77777777" w:rsidR="00B35585" w:rsidRPr="00A662F4" w:rsidRDefault="00B35585" w:rsidP="009E0F42">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5B62" w14:textId="77777777" w:rsidR="00B35585" w:rsidRPr="00A662F4" w:rsidRDefault="00B35585" w:rsidP="001345A8">
      <w:pPr>
        <w:pStyle w:val="hieatt"/>
      </w:pPr>
    </w:p>
    <w:p w14:paraId="71CE5B63" w14:textId="77777777" w:rsidR="00B35585" w:rsidRPr="00A662F4" w:rsidRDefault="00B35585" w:rsidP="007478E3">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B64" w14:textId="77777777" w:rsidR="00B35585" w:rsidRPr="00A662F4" w:rsidRDefault="00B35585" w:rsidP="007478E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B65" w14:textId="77777777" w:rsidR="00B35585" w:rsidRPr="00A662F4" w:rsidRDefault="00B35585" w:rsidP="007478E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B66" w14:textId="77777777" w:rsidR="00B35585" w:rsidRPr="00A662F4" w:rsidRDefault="00B35585" w:rsidP="007478E3">
      <w:pPr>
        <w:spacing w:after="0"/>
        <w:jc w:val="left"/>
        <w:rPr>
          <w:b/>
          <w:caps/>
          <w:color w:val="0000FF"/>
          <w:sz w:val="20"/>
          <w:lang w:eastAsia="da-DK"/>
        </w:rPr>
      </w:pPr>
    </w:p>
    <w:p w14:paraId="71CE5B67" w14:textId="77777777" w:rsidR="00B35585" w:rsidRPr="00A662F4" w:rsidRDefault="00B35585" w:rsidP="007478E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AMENDMENT Declaration </w:t>
      </w:r>
    </w:p>
    <w:p w14:paraId="71CE5B68" w14:textId="77777777" w:rsidR="00B35585" w:rsidRPr="00A662F4" w:rsidRDefault="00B35585" w:rsidP="007478E3">
      <w:pPr>
        <w:tabs>
          <w:tab w:val="clear" w:pos="1134"/>
          <w:tab w:val="clear" w:pos="1701"/>
          <w:tab w:val="clear" w:pos="2268"/>
        </w:tabs>
        <w:spacing w:after="0"/>
        <w:jc w:val="left"/>
        <w:rPr>
          <w:sz w:val="20"/>
        </w:rPr>
      </w:pPr>
      <w:r w:rsidRPr="00A662F4">
        <w:rPr>
          <w:b/>
          <w:caps/>
          <w:color w:val="0000FF"/>
          <w:sz w:val="20"/>
          <w:lang w:eastAsia="da-DK"/>
        </w:rPr>
        <w:t>For Temporary Storage facility</w:t>
      </w:r>
    </w:p>
    <w:p w14:paraId="71CE5B69" w14:textId="77777777" w:rsidR="00B35585" w:rsidRPr="00A662F4" w:rsidRDefault="00B35585" w:rsidP="007478E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B6A" w14:textId="77777777" w:rsidR="00B35585" w:rsidRPr="00A662F4" w:rsidRDefault="00B35585" w:rsidP="007478E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B6B" w14:textId="77777777" w:rsidR="00B35585" w:rsidRPr="00A662F4" w:rsidRDefault="00B35585" w:rsidP="009E0F42">
      <w:pPr>
        <w:spacing w:after="0"/>
        <w:jc w:val="left"/>
        <w:rPr>
          <w:b/>
          <w:bCs/>
          <w:caps/>
          <w:color w:val="0000FF"/>
          <w:sz w:val="20"/>
          <w:lang w:eastAsia="da-DK"/>
        </w:rPr>
      </w:pPr>
    </w:p>
    <w:p w14:paraId="71CE5B6C" w14:textId="77777777" w:rsidR="00B35585" w:rsidRPr="00A662F4" w:rsidRDefault="00B35585" w:rsidP="009E0F42">
      <w:pPr>
        <w:spacing w:after="0"/>
        <w:jc w:val="left"/>
        <w:rPr>
          <w:b/>
          <w:bCs/>
          <w:caps/>
          <w:color w:val="0000FF"/>
          <w:sz w:val="20"/>
          <w:lang w:eastAsia="da-DK"/>
        </w:rPr>
      </w:pPr>
      <w:r w:rsidRPr="00A662F4">
        <w:rPr>
          <w:b/>
          <w:bCs/>
          <w:caps/>
          <w:color w:val="0000FF"/>
          <w:sz w:val="20"/>
          <w:lang w:eastAsia="da-DK"/>
        </w:rPr>
        <w:t>Customs office of arrival</w:t>
      </w:r>
    </w:p>
    <w:p w14:paraId="71CE5B6D" w14:textId="77777777" w:rsidR="00B35585" w:rsidRPr="00A662F4" w:rsidRDefault="00B35585" w:rsidP="009E0F42">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B6E" w14:textId="77777777" w:rsidR="00B35585" w:rsidRPr="00A662F4" w:rsidRDefault="00B35585" w:rsidP="009E0F42">
      <w:pPr>
        <w:spacing w:after="0"/>
        <w:jc w:val="left"/>
        <w:rPr>
          <w:sz w:val="20"/>
        </w:rPr>
      </w:pPr>
      <w:r w:rsidRPr="00A662F4">
        <w:rPr>
          <w:sz w:val="20"/>
        </w:rPr>
        <w:tab/>
      </w:r>
    </w:p>
    <w:p w14:paraId="71CE5B6F" w14:textId="77777777" w:rsidR="00B35585" w:rsidRPr="00A662F4" w:rsidRDefault="00B35585" w:rsidP="009E0F42">
      <w:pPr>
        <w:spacing w:after="0"/>
        <w:jc w:val="left"/>
        <w:rPr>
          <w:b/>
          <w:bCs/>
          <w:caps/>
          <w:color w:val="0000FF"/>
          <w:sz w:val="20"/>
          <w:lang w:eastAsia="da-DK"/>
        </w:rPr>
      </w:pPr>
      <w:r w:rsidRPr="00A662F4">
        <w:rPr>
          <w:b/>
          <w:bCs/>
          <w:caps/>
          <w:color w:val="0000FF"/>
          <w:sz w:val="20"/>
          <w:lang w:eastAsia="da-DK"/>
        </w:rPr>
        <w:t>Customs office of Supervision</w:t>
      </w:r>
    </w:p>
    <w:p w14:paraId="71CE5B70" w14:textId="77777777" w:rsidR="00B35585" w:rsidRPr="00A662F4" w:rsidRDefault="00B35585" w:rsidP="007478E3">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B7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B72" w14:textId="77777777" w:rsidR="00B35585" w:rsidRPr="00A662F4" w:rsidRDefault="00B35585" w:rsidP="005E7612">
      <w:pPr>
        <w:pStyle w:val="Overskrift2"/>
      </w:pPr>
      <w:bookmarkStart w:id="55" w:name="_Toc342466696"/>
      <w:r>
        <w:lastRenderedPageBreak/>
        <w:t>IEA67 DECLARATION FOR TEMPORARY STORAGE FACILITY AMENDMENT ERROR N</w:t>
      </w:r>
      <w:r w:rsidRPr="00A662F4">
        <w:t>_</w:t>
      </w:r>
      <w:r>
        <w:t>DECL</w:t>
      </w:r>
      <w:r w:rsidRPr="00A662F4">
        <w:t>_</w:t>
      </w:r>
      <w:r>
        <w:t>TSF</w:t>
      </w:r>
      <w:r w:rsidRPr="00A662F4">
        <w:t>_</w:t>
      </w:r>
      <w:r>
        <w:t>AMEND</w:t>
      </w:r>
      <w:r w:rsidRPr="00A662F4">
        <w:t>_</w:t>
      </w:r>
      <w:r>
        <w:t>ERR</w:t>
      </w:r>
      <w:r w:rsidRPr="00A662F4">
        <w:t>_</w:t>
      </w:r>
      <w:r>
        <w:t>DK</w:t>
      </w:r>
      <w:bookmarkEnd w:id="55"/>
    </w:p>
    <w:p w14:paraId="71CE5B73" w14:textId="77777777" w:rsidR="00B35585" w:rsidRPr="00A111D3" w:rsidRDefault="00B35585" w:rsidP="002A72C3">
      <w:pPr>
        <w:jc w:val="left"/>
        <w:rPr>
          <w:b/>
          <w:color w:val="0000FF"/>
          <w:sz w:val="20"/>
        </w:rPr>
      </w:pPr>
    </w:p>
    <w:p w14:paraId="71CE5B74" w14:textId="77777777" w:rsidR="00B35585" w:rsidRDefault="00B35585" w:rsidP="00D61C3E">
      <w:pPr>
        <w:tabs>
          <w:tab w:val="clear" w:pos="1134"/>
          <w:tab w:val="clear" w:pos="1701"/>
          <w:tab w:val="clear" w:pos="2268"/>
          <w:tab w:val="left" w:pos="6521"/>
          <w:tab w:val="left" w:pos="7239"/>
          <w:tab w:val="left" w:pos="7923"/>
        </w:tabs>
        <w:spacing w:after="0"/>
        <w:rPr>
          <w:b/>
          <w:sz w:val="20"/>
        </w:rPr>
      </w:pPr>
      <w:r w:rsidRPr="00D61C3E">
        <w:rPr>
          <w:b/>
          <w:sz w:val="20"/>
        </w:rPr>
        <w:t>Rejection of the amendment declaration for temporary storage facility (MIO), in cases where the amended MIO can not pass validation. The rejection includes a description of the errors that needs intervention.</w:t>
      </w:r>
    </w:p>
    <w:p w14:paraId="71CE5B75" w14:textId="77777777" w:rsidR="00B35585" w:rsidRPr="00D61C3E" w:rsidRDefault="00B35585" w:rsidP="00D61C3E">
      <w:pPr>
        <w:tabs>
          <w:tab w:val="clear" w:pos="1134"/>
          <w:tab w:val="clear" w:pos="1701"/>
          <w:tab w:val="clear" w:pos="2268"/>
          <w:tab w:val="left" w:pos="6521"/>
          <w:tab w:val="left" w:pos="7239"/>
          <w:tab w:val="left" w:pos="7923"/>
        </w:tabs>
        <w:spacing w:after="0"/>
        <w:rPr>
          <w:b/>
          <w:sz w:val="20"/>
        </w:rPr>
      </w:pPr>
    </w:p>
    <w:p w14:paraId="71CE5B76" w14:textId="77777777" w:rsidR="00B35585" w:rsidRPr="00047E36" w:rsidRDefault="00B35585" w:rsidP="002A72C3">
      <w:pPr>
        <w:spacing w:after="0"/>
        <w:jc w:val="left"/>
        <w:rPr>
          <w:b/>
          <w:sz w:val="20"/>
        </w:rPr>
      </w:pPr>
      <w:r w:rsidRPr="00D61C3E">
        <w:rPr>
          <w:sz w:val="20"/>
        </w:rPr>
        <w:tab/>
      </w:r>
    </w:p>
    <w:p w14:paraId="71CE5B77" w14:textId="77777777" w:rsidR="00B35585" w:rsidRPr="00A662F4" w:rsidRDefault="00B35585" w:rsidP="009E0F42">
      <w:pPr>
        <w:spacing w:after="0"/>
        <w:jc w:val="left"/>
        <w:rPr>
          <w:b/>
          <w:bCs/>
          <w:sz w:val="20"/>
        </w:rPr>
      </w:pPr>
      <w:r w:rsidRPr="00A662F4">
        <w:rPr>
          <w:b/>
          <w:bCs/>
          <w:caps/>
          <w:color w:val="0000FF"/>
          <w:sz w:val="20"/>
          <w:lang w:eastAsia="da-DK"/>
        </w:rPr>
        <w:t>Temporary Storage facility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sidDel="005D2C5B">
        <w:rPr>
          <w:b/>
          <w:bCs/>
          <w:sz w:val="20"/>
        </w:rPr>
        <w:t xml:space="preserve"> </w:t>
      </w:r>
    </w:p>
    <w:p w14:paraId="71CE5B78" w14:textId="77777777" w:rsidR="00B35585" w:rsidRPr="00A662F4" w:rsidRDefault="00B35585" w:rsidP="009E0F42">
      <w:pPr>
        <w:spacing w:after="0"/>
        <w:jc w:val="left"/>
        <w:rPr>
          <w:b/>
          <w:bCs/>
          <w:sz w:val="20"/>
        </w:rPr>
      </w:pPr>
      <w:r w:rsidRPr="00A662F4">
        <w:rPr>
          <w:b/>
          <w:bCs/>
          <w:color w:val="0000FF"/>
          <w:sz w:val="20"/>
        </w:rPr>
        <w:t>MESSAGE</w:t>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t>1X</w:t>
      </w:r>
      <w:r w:rsidRPr="00A662F4">
        <w:rPr>
          <w:b/>
          <w:bCs/>
          <w:color w:val="0000FF"/>
          <w:sz w:val="20"/>
        </w:rPr>
        <w:tab/>
        <w:t>R</w:t>
      </w:r>
    </w:p>
    <w:p w14:paraId="71CE5B79" w14:textId="77777777" w:rsidR="00B35585" w:rsidRPr="00A662F4" w:rsidRDefault="00B35585" w:rsidP="009E0F42">
      <w:pPr>
        <w:tabs>
          <w:tab w:val="clear" w:pos="1134"/>
          <w:tab w:val="clear" w:pos="1701"/>
          <w:tab w:val="clear" w:pos="2268"/>
        </w:tabs>
        <w:spacing w:after="0"/>
        <w:jc w:val="left"/>
        <w:rPr>
          <w:b/>
          <w:bCs/>
          <w:color w:val="0000FF"/>
          <w:sz w:val="20"/>
        </w:rPr>
      </w:pPr>
      <w:r w:rsidRPr="00A662F4">
        <w:rPr>
          <w:b/>
          <w:bCs/>
          <w:color w:val="0000FF"/>
          <w:sz w:val="20"/>
        </w:rPr>
        <w:t>FUNCTIONAL ERROR</w:t>
      </w:r>
      <w:r w:rsidRPr="00A662F4">
        <w:rPr>
          <w:b/>
          <w:bCs/>
          <w:color w:val="0000FF"/>
          <w:sz w:val="20"/>
        </w:rPr>
        <w:tab/>
      </w:r>
      <w:r w:rsidRPr="00A662F4">
        <w:rPr>
          <w:b/>
          <w:bCs/>
          <w:color w:val="0000FF"/>
          <w:sz w:val="20"/>
        </w:rPr>
        <w:tab/>
      </w:r>
      <w:r>
        <w:rPr>
          <w:b/>
          <w:bCs/>
          <w:color w:val="0000FF"/>
          <w:sz w:val="20"/>
        </w:rPr>
        <w:tab/>
      </w:r>
      <w:r w:rsidRPr="00A662F4">
        <w:rPr>
          <w:b/>
          <w:bCs/>
          <w:color w:val="0000FF"/>
          <w:sz w:val="20"/>
        </w:rPr>
        <w:tab/>
      </w:r>
      <w:r w:rsidRPr="00A662F4">
        <w:rPr>
          <w:b/>
          <w:bCs/>
          <w:color w:val="0000FF"/>
          <w:sz w:val="20"/>
        </w:rPr>
        <w:tab/>
      </w:r>
      <w:r w:rsidRPr="00A662F4">
        <w:rPr>
          <w:b/>
          <w:bCs/>
          <w:color w:val="0000FF"/>
          <w:sz w:val="20"/>
        </w:rPr>
        <w:tab/>
      </w:r>
      <w:r w:rsidRPr="00A662F4">
        <w:rPr>
          <w:b/>
          <w:bCs/>
          <w:color w:val="0000FF"/>
          <w:sz w:val="20"/>
        </w:rPr>
        <w:tab/>
        <w:t>99X</w:t>
      </w:r>
      <w:r w:rsidRPr="00A662F4">
        <w:rPr>
          <w:b/>
          <w:bCs/>
          <w:color w:val="0000FF"/>
          <w:sz w:val="20"/>
        </w:rPr>
        <w:tab/>
        <w:t>S</w:t>
      </w:r>
      <w:r w:rsidRPr="00864A7B">
        <w:rPr>
          <w:b/>
          <w:color w:val="0000FF"/>
          <w:sz w:val="20"/>
        </w:rPr>
        <w:t xml:space="preserve"> </w:t>
      </w:r>
      <w:r>
        <w:rPr>
          <w:b/>
          <w:color w:val="0000FF"/>
          <w:sz w:val="20"/>
        </w:rPr>
        <w:tab/>
        <w:t>Rule 98 DK</w:t>
      </w:r>
    </w:p>
    <w:p w14:paraId="71CE5B7A" w14:textId="77777777" w:rsidR="00B35585" w:rsidRPr="00A662F4" w:rsidRDefault="00B35585" w:rsidP="009E0F42">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 xml:space="preserve">Person Lodging The AMENDMENT Declaration For </w:t>
      </w:r>
    </w:p>
    <w:p w14:paraId="71CE5B7B" w14:textId="77777777" w:rsidR="00B35585" w:rsidRPr="00A662F4" w:rsidRDefault="00B35585" w:rsidP="009E0F42">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Temporary Storage facility</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r w:rsidRPr="00A662F4">
        <w:rPr>
          <w:b/>
          <w:bCs/>
          <w:color w:val="0000FF"/>
          <w:sz w:val="20"/>
        </w:rPr>
        <w:tab/>
      </w:r>
    </w:p>
    <w:p w14:paraId="71CE5B7C" w14:textId="77777777" w:rsidR="00B35585" w:rsidRPr="00A662F4" w:rsidRDefault="00B35585" w:rsidP="009E0F42">
      <w:pPr>
        <w:pBdr>
          <w:bottom w:val="single" w:sz="6" w:space="1" w:color="auto"/>
        </w:pBdr>
        <w:spacing w:after="0"/>
        <w:jc w:val="left"/>
        <w:rPr>
          <w:b/>
          <w:bCs/>
          <w:caps/>
          <w:color w:val="0000FF"/>
          <w:sz w:val="20"/>
          <w:lang w:eastAsia="da-DK"/>
        </w:rPr>
      </w:pPr>
    </w:p>
    <w:p w14:paraId="71CE5B7D" w14:textId="77777777" w:rsidR="00B35585" w:rsidRPr="00A662F4" w:rsidRDefault="00B35585" w:rsidP="009E0F42">
      <w:pPr>
        <w:spacing w:after="0"/>
        <w:jc w:val="left"/>
        <w:rPr>
          <w:b/>
          <w:bCs/>
          <w:caps/>
          <w:color w:val="0000FF"/>
          <w:sz w:val="20"/>
          <w:lang w:eastAsia="da-DK"/>
        </w:rPr>
      </w:pPr>
    </w:p>
    <w:p w14:paraId="71CE5B7E" w14:textId="77777777" w:rsidR="00B35585" w:rsidRPr="00A662F4" w:rsidRDefault="00B35585" w:rsidP="009E0F42">
      <w:pPr>
        <w:spacing w:after="0"/>
        <w:jc w:val="left"/>
        <w:rPr>
          <w:sz w:val="20"/>
        </w:rPr>
      </w:pPr>
      <w:r w:rsidRPr="00A662F4">
        <w:rPr>
          <w:b/>
          <w:bCs/>
          <w:caps/>
          <w:color w:val="0000FF"/>
          <w:sz w:val="20"/>
          <w:lang w:eastAsia="da-DK"/>
        </w:rPr>
        <w:t>Temporary Storage facility Operation</w:t>
      </w:r>
      <w:r w:rsidRPr="00A662F4">
        <w:rPr>
          <w:b/>
          <w:bCs/>
          <w:caps/>
          <w:color w:val="0000FF"/>
          <w:sz w:val="20"/>
          <w:lang w:eastAsia="da-DK"/>
        </w:rPr>
        <w:tab/>
      </w:r>
      <w:r w:rsidRPr="00A662F4">
        <w:rPr>
          <w:sz w:val="20"/>
        </w:rPr>
        <w:tab/>
      </w:r>
    </w:p>
    <w:p w14:paraId="71CE5B7F" w14:textId="77777777" w:rsidR="00B35585" w:rsidRPr="00A662F4" w:rsidRDefault="00B35585" w:rsidP="009E0F42">
      <w:pPr>
        <w:tabs>
          <w:tab w:val="left" w:pos="6521"/>
        </w:tabs>
        <w:spacing w:after="0"/>
        <w:jc w:val="left"/>
        <w:rPr>
          <w:sz w:val="20"/>
        </w:rPr>
      </w:pPr>
      <w:r w:rsidRPr="00A662F4">
        <w:rPr>
          <w:sz w:val="20"/>
        </w:rPr>
        <w:t>Temporary storage reference number</w:t>
      </w:r>
      <w:r w:rsidRPr="00A662F4">
        <w:rPr>
          <w:sz w:val="20"/>
        </w:rPr>
        <w:tab/>
        <w:t>R</w:t>
      </w:r>
      <w:r w:rsidRPr="00A662F4">
        <w:rPr>
          <w:sz w:val="20"/>
        </w:rPr>
        <w:tab/>
        <w:t>n13</w:t>
      </w:r>
    </w:p>
    <w:p w14:paraId="71CE5B80" w14:textId="77777777" w:rsidR="00B35585" w:rsidRPr="00A662F4" w:rsidRDefault="00B35585" w:rsidP="009E0F42">
      <w:pPr>
        <w:tabs>
          <w:tab w:val="left" w:pos="6521"/>
        </w:tabs>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B81" w14:textId="77777777" w:rsidR="00B35585" w:rsidRPr="00A662F4" w:rsidRDefault="00B35585" w:rsidP="009E0F42">
      <w:pPr>
        <w:tabs>
          <w:tab w:val="clear" w:pos="1134"/>
          <w:tab w:val="clear" w:pos="1701"/>
          <w:tab w:val="clear" w:pos="2268"/>
          <w:tab w:val="left" w:pos="6521"/>
          <w:tab w:val="left" w:pos="7239"/>
          <w:tab w:val="left" w:pos="7923"/>
        </w:tabs>
        <w:spacing w:after="0"/>
        <w:rPr>
          <w:sz w:val="20"/>
        </w:rPr>
      </w:pPr>
      <w:r w:rsidRPr="00A662F4">
        <w:rPr>
          <w:sz w:val="20"/>
        </w:rPr>
        <w:t>Declaration registration date and time</w:t>
      </w:r>
      <w:r w:rsidRPr="00A662F4">
        <w:rPr>
          <w:sz w:val="20"/>
        </w:rPr>
        <w:tab/>
        <w:t>S</w:t>
      </w:r>
      <w:r w:rsidRPr="00A662F4">
        <w:rPr>
          <w:sz w:val="20"/>
        </w:rPr>
        <w:tab/>
        <w:t>n12</w:t>
      </w:r>
    </w:p>
    <w:p w14:paraId="71CE5B82" w14:textId="77777777" w:rsidR="00B35585" w:rsidRPr="00A662F4" w:rsidRDefault="00B35585" w:rsidP="009E0F42">
      <w:pPr>
        <w:tabs>
          <w:tab w:val="left" w:pos="6521"/>
        </w:tabs>
        <w:spacing w:after="0"/>
        <w:jc w:val="left"/>
        <w:rPr>
          <w:sz w:val="20"/>
        </w:rPr>
      </w:pPr>
      <w:r w:rsidRPr="00A662F4">
        <w:rPr>
          <w:sz w:val="20"/>
        </w:rPr>
        <w:t>Declaration status code</w:t>
      </w:r>
      <w:r w:rsidRPr="00A662F4">
        <w:rPr>
          <w:sz w:val="20"/>
        </w:rPr>
        <w:tab/>
      </w:r>
      <w:r w:rsidRPr="00A662F4">
        <w:rPr>
          <w:sz w:val="20"/>
        </w:rPr>
        <w:tab/>
        <w:t>S</w:t>
      </w:r>
      <w:r w:rsidRPr="00A662F4">
        <w:rPr>
          <w:sz w:val="20"/>
        </w:rPr>
        <w:tab/>
      </w:r>
      <w:r>
        <w:rPr>
          <w:sz w:val="20"/>
        </w:rPr>
        <w:t>an..</w:t>
      </w:r>
      <w:r w:rsidRPr="00A662F4">
        <w:rPr>
          <w:sz w:val="20"/>
        </w:rPr>
        <w:t>2</w:t>
      </w:r>
      <w:r w:rsidRPr="00A662F4">
        <w:rPr>
          <w:sz w:val="20"/>
        </w:rPr>
        <w:tab/>
      </w:r>
    </w:p>
    <w:p w14:paraId="71CE5B83" w14:textId="77777777" w:rsidR="00B35585" w:rsidRPr="00A662F4" w:rsidRDefault="00B35585" w:rsidP="009E0F42">
      <w:pPr>
        <w:tabs>
          <w:tab w:val="left" w:pos="6521"/>
        </w:tabs>
        <w:spacing w:after="0"/>
        <w:jc w:val="left"/>
        <w:rPr>
          <w:sz w:val="20"/>
        </w:rPr>
      </w:pPr>
      <w:r w:rsidRPr="00A662F4">
        <w:rPr>
          <w:sz w:val="20"/>
        </w:rPr>
        <w:tab/>
      </w:r>
    </w:p>
    <w:p w14:paraId="71CE5B84" w14:textId="77777777" w:rsidR="00B35585" w:rsidRPr="00A662F4" w:rsidRDefault="00B35585" w:rsidP="009E0F42">
      <w:pPr>
        <w:tabs>
          <w:tab w:val="clear" w:pos="1134"/>
          <w:tab w:val="left" w:pos="567"/>
        </w:tabs>
        <w:spacing w:after="0"/>
        <w:jc w:val="left"/>
        <w:rPr>
          <w:b/>
          <w:bCs/>
          <w:color w:val="0000FF"/>
          <w:sz w:val="20"/>
        </w:rPr>
      </w:pPr>
      <w:r w:rsidRPr="00A662F4">
        <w:rPr>
          <w:b/>
          <w:bCs/>
          <w:color w:val="0000FF"/>
          <w:sz w:val="20"/>
        </w:rPr>
        <w:t>MESSAGE</w:t>
      </w:r>
    </w:p>
    <w:p w14:paraId="71CE5B85" w14:textId="77777777" w:rsidR="00B35585" w:rsidRPr="00A662F4" w:rsidRDefault="00B35585" w:rsidP="009E0F42">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B86" w14:textId="77777777" w:rsidR="00B35585" w:rsidRPr="00A662F4" w:rsidRDefault="00B35585" w:rsidP="009E0F42">
      <w:pPr>
        <w:pStyle w:val="hieatt"/>
      </w:pPr>
      <w:r w:rsidRPr="00A662F4">
        <w:t>Message type</w:t>
      </w:r>
      <w:r w:rsidRPr="00A662F4">
        <w:tab/>
        <w:t>R</w:t>
      </w:r>
      <w:r w:rsidRPr="00A662F4">
        <w:tab/>
        <w:t>n2</w:t>
      </w:r>
      <w:r w:rsidRPr="00A662F4">
        <w:tab/>
      </w:r>
    </w:p>
    <w:p w14:paraId="71CE5B87" w14:textId="77777777" w:rsidR="00B35585" w:rsidRPr="00A662F4" w:rsidRDefault="00B35585" w:rsidP="009E0F42">
      <w:pPr>
        <w:pStyle w:val="hieatt"/>
      </w:pPr>
      <w:r w:rsidRPr="00A662F4">
        <w:t>Message reason code</w:t>
      </w:r>
      <w:r w:rsidRPr="00A662F4">
        <w:tab/>
        <w:t>R</w:t>
      </w:r>
      <w:r w:rsidRPr="00A662F4">
        <w:tab/>
        <w:t>an..6</w:t>
      </w:r>
    </w:p>
    <w:p w14:paraId="71CE5B88" w14:textId="77777777" w:rsidR="00B35585" w:rsidRPr="00A662F4" w:rsidRDefault="00B35585" w:rsidP="009E0F42">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B89" w14:textId="77777777" w:rsidR="00B35585" w:rsidRPr="00A662F4" w:rsidRDefault="00B35585" w:rsidP="009E0F42">
      <w:pPr>
        <w:spacing w:after="0"/>
        <w:jc w:val="left"/>
        <w:rPr>
          <w:b/>
          <w:bCs/>
          <w:sz w:val="20"/>
        </w:rPr>
      </w:pPr>
    </w:p>
    <w:p w14:paraId="71CE5B8A" w14:textId="77777777" w:rsidR="00B35585" w:rsidRPr="002C064B" w:rsidRDefault="00B35585" w:rsidP="009E0F42">
      <w:pPr>
        <w:spacing w:after="0"/>
        <w:rPr>
          <w:b/>
          <w:bCs/>
          <w:color w:val="0000FF"/>
          <w:sz w:val="20"/>
          <w:lang w:val="es-ES"/>
        </w:rPr>
      </w:pPr>
      <w:proofErr w:type="gramStart"/>
      <w:r w:rsidRPr="002C064B">
        <w:rPr>
          <w:b/>
          <w:bCs/>
          <w:color w:val="0000FF"/>
          <w:sz w:val="20"/>
          <w:lang w:val="es-ES"/>
        </w:rPr>
        <w:t>FUNCTIONAL  ERROR</w:t>
      </w:r>
      <w:proofErr w:type="gramEnd"/>
    </w:p>
    <w:p w14:paraId="71CE5B8B" w14:textId="77777777" w:rsidR="00B35585" w:rsidRPr="002C064B" w:rsidRDefault="00B35585" w:rsidP="009E0F42">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B8C" w14:textId="77777777" w:rsidR="00B35585" w:rsidRPr="00A662F4" w:rsidRDefault="00B35585" w:rsidP="009E0F42">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B8D" w14:textId="77777777" w:rsidR="00B35585" w:rsidRPr="00A662F4" w:rsidRDefault="00B35585" w:rsidP="009E0F42">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B8E" w14:textId="77777777" w:rsidR="00B35585" w:rsidRPr="00A662F4" w:rsidRDefault="00B35585" w:rsidP="009E0F42">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B8F" w14:textId="77777777" w:rsidR="00B35585" w:rsidRPr="00A662F4" w:rsidRDefault="00B35585" w:rsidP="009E0F42">
      <w:pPr>
        <w:spacing w:after="0"/>
        <w:jc w:val="left"/>
        <w:rPr>
          <w:sz w:val="20"/>
        </w:rPr>
      </w:pPr>
    </w:p>
    <w:p w14:paraId="71CE5B90" w14:textId="77777777" w:rsidR="00B35585" w:rsidRPr="00A662F4" w:rsidRDefault="00B35585" w:rsidP="009E0F4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w:t>
      </w:r>
      <w:r w:rsidRPr="00A662F4">
        <w:rPr>
          <w:b/>
          <w:bCs/>
          <w:caps/>
          <w:color w:val="0000FF"/>
          <w:sz w:val="20"/>
          <w:lang w:eastAsia="da-DK"/>
        </w:rPr>
        <w:t>AMENDMENT</w:t>
      </w:r>
      <w:r w:rsidRPr="00A662F4">
        <w:rPr>
          <w:b/>
          <w:caps/>
          <w:color w:val="0000FF"/>
          <w:sz w:val="20"/>
          <w:lang w:eastAsia="da-DK"/>
        </w:rPr>
        <w:t xml:space="preserve"> Declaration </w:t>
      </w:r>
    </w:p>
    <w:p w14:paraId="71CE5B91" w14:textId="77777777" w:rsidR="00B35585" w:rsidRPr="00A662F4" w:rsidRDefault="00B35585" w:rsidP="008E53D8">
      <w:pPr>
        <w:tabs>
          <w:tab w:val="clear" w:pos="1134"/>
          <w:tab w:val="clear" w:pos="1701"/>
          <w:tab w:val="clear" w:pos="2268"/>
        </w:tabs>
        <w:spacing w:after="0"/>
        <w:jc w:val="left"/>
        <w:rPr>
          <w:sz w:val="20"/>
        </w:rPr>
      </w:pPr>
      <w:r w:rsidRPr="00A662F4">
        <w:rPr>
          <w:b/>
          <w:caps/>
          <w:color w:val="0000FF"/>
          <w:sz w:val="20"/>
          <w:lang w:eastAsia="da-DK"/>
        </w:rPr>
        <w:t>For Temporary Storage FAcility</w:t>
      </w:r>
    </w:p>
    <w:p w14:paraId="71CE5B92" w14:textId="77777777" w:rsidR="00B35585" w:rsidRPr="00A662F4" w:rsidRDefault="00B35585" w:rsidP="008E53D8">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B93" w14:textId="77777777" w:rsidR="00B35585" w:rsidRPr="00A662F4" w:rsidRDefault="00B35585" w:rsidP="008E53D8">
      <w:pPr>
        <w:spacing w:after="0"/>
        <w:jc w:val="center"/>
        <w:rPr>
          <w:b/>
          <w:sz w:val="20"/>
        </w:rPr>
      </w:pPr>
    </w:p>
    <w:p w14:paraId="71CE5B94" w14:textId="77777777" w:rsidR="00B35585" w:rsidRPr="00A662F4" w:rsidRDefault="00B35585" w:rsidP="003D1D8A">
      <w:pPr>
        <w:spacing w:after="0"/>
        <w:jc w:val="left"/>
        <w:rPr>
          <w:b/>
          <w:sz w:val="20"/>
        </w:rPr>
      </w:pPr>
    </w:p>
    <w:p w14:paraId="71CE5B95" w14:textId="77777777" w:rsidR="00B35585" w:rsidRPr="00A662F4" w:rsidRDefault="00B35585" w:rsidP="003D1D8A">
      <w:pPr>
        <w:spacing w:after="0"/>
        <w:jc w:val="left"/>
        <w:rPr>
          <w:b/>
          <w:sz w:val="20"/>
        </w:rPr>
      </w:pPr>
    </w:p>
    <w:p w14:paraId="71CE5B9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B97" w14:textId="77777777" w:rsidR="00B35585" w:rsidRPr="00A662F4" w:rsidRDefault="00B7253D" w:rsidP="005E7612">
      <w:pPr>
        <w:pStyle w:val="Overskrift2"/>
        <w:rPr>
          <w:sz w:val="22"/>
          <w:szCs w:val="22"/>
        </w:rPr>
      </w:pPr>
      <w:r>
        <w:br w:type="page"/>
      </w:r>
      <w:bookmarkStart w:id="56" w:name="_Toc342466697"/>
      <w:r w:rsidR="00B35585">
        <w:lastRenderedPageBreak/>
        <w:t>IEA69 PRESENTATION NOTIFICATION DECLARATION FOR TEMPORARY STORAGE FACILITY TAD</w:t>
      </w:r>
      <w:r w:rsidR="00B35585" w:rsidRPr="00A662F4">
        <w:t xml:space="preserve"> </w:t>
      </w:r>
      <w:r w:rsidR="00B35585">
        <w:t>E</w:t>
      </w:r>
      <w:r w:rsidR="00B35585" w:rsidRPr="00A662F4">
        <w:t>_</w:t>
      </w:r>
      <w:r w:rsidR="00B35585">
        <w:t>PN</w:t>
      </w:r>
      <w:r w:rsidR="00B35585" w:rsidRPr="00A662F4">
        <w:t>_</w:t>
      </w:r>
      <w:r w:rsidR="00B35585">
        <w:t>DECL</w:t>
      </w:r>
      <w:r w:rsidR="00B35585" w:rsidRPr="00A662F4">
        <w:t>_</w:t>
      </w:r>
      <w:r w:rsidR="00B35585">
        <w:t>TSF</w:t>
      </w:r>
      <w:r w:rsidR="00B35585" w:rsidRPr="00A662F4">
        <w:t>_</w:t>
      </w:r>
      <w:r w:rsidR="00B35585">
        <w:t>MCC</w:t>
      </w:r>
      <w:bookmarkEnd w:id="56"/>
    </w:p>
    <w:p w14:paraId="71CE5B98" w14:textId="77777777" w:rsidR="00B35585" w:rsidRPr="00A662F4" w:rsidRDefault="00B35585" w:rsidP="00270EB5">
      <w:pPr>
        <w:spacing w:after="0"/>
        <w:jc w:val="left"/>
        <w:rPr>
          <w:b/>
          <w:sz w:val="20"/>
        </w:rPr>
      </w:pPr>
    </w:p>
    <w:p w14:paraId="71CE5B99" w14:textId="77777777" w:rsidR="00B35585" w:rsidRDefault="00B35585" w:rsidP="00270EB5">
      <w:pPr>
        <w:spacing w:after="0"/>
        <w:jc w:val="left"/>
        <w:rPr>
          <w:b/>
          <w:sz w:val="20"/>
        </w:rPr>
      </w:pPr>
      <w:r w:rsidRPr="00391B05">
        <w:rPr>
          <w:b/>
          <w:sz w:val="20"/>
        </w:rPr>
        <w:t>Structure used for updating an existing declaration for temporary storage facility (MIO) with the time of actual arrival in connection the release of a Transit Operation at the place of destination</w:t>
      </w:r>
      <w:r>
        <w:rPr>
          <w:b/>
          <w:sz w:val="20"/>
        </w:rPr>
        <w:t xml:space="preserve"> in NCTS</w:t>
      </w:r>
      <w:r w:rsidRPr="00391B05">
        <w:rPr>
          <w:b/>
          <w:sz w:val="20"/>
        </w:rPr>
        <w:t xml:space="preserve">. </w:t>
      </w:r>
    </w:p>
    <w:p w14:paraId="71CE5B9A" w14:textId="77777777" w:rsidR="00B35585" w:rsidRDefault="00B35585" w:rsidP="00270EB5">
      <w:pPr>
        <w:spacing w:after="0"/>
        <w:jc w:val="left"/>
        <w:rPr>
          <w:b/>
          <w:sz w:val="20"/>
        </w:rPr>
      </w:pPr>
      <w:r w:rsidRPr="00391B05">
        <w:rPr>
          <w:b/>
          <w:sz w:val="20"/>
        </w:rPr>
        <w:t xml:space="preserve">The MIO declaration must be in status 11 (Approved – with expected time of arrival). </w:t>
      </w:r>
    </w:p>
    <w:p w14:paraId="71CE5B9B" w14:textId="77777777" w:rsidR="00B35585" w:rsidRDefault="00B35585" w:rsidP="00270EB5">
      <w:pPr>
        <w:spacing w:after="0"/>
        <w:jc w:val="left"/>
        <w:rPr>
          <w:b/>
          <w:sz w:val="20"/>
        </w:rPr>
      </w:pPr>
    </w:p>
    <w:p w14:paraId="71CE5B9C" w14:textId="77777777" w:rsidR="00B35585" w:rsidRPr="00DC5D81" w:rsidRDefault="00B35585" w:rsidP="00270EB5">
      <w:pPr>
        <w:spacing w:after="0"/>
        <w:jc w:val="left"/>
        <w:rPr>
          <w:b/>
          <w:sz w:val="20"/>
        </w:rPr>
      </w:pPr>
    </w:p>
    <w:p w14:paraId="71CE5B9D" w14:textId="77777777" w:rsidR="00B35585" w:rsidRPr="00DC5D81" w:rsidRDefault="00B35585" w:rsidP="00270EB5">
      <w:pPr>
        <w:spacing w:after="0"/>
        <w:jc w:val="left"/>
        <w:rPr>
          <w:b/>
          <w:caps/>
          <w:color w:val="0000FF"/>
          <w:sz w:val="20"/>
          <w:lang w:eastAsia="da-DK"/>
        </w:rPr>
      </w:pPr>
    </w:p>
    <w:p w14:paraId="71CE5B9E" w14:textId="77777777" w:rsidR="00B35585" w:rsidRPr="00A662F4" w:rsidRDefault="00B35585" w:rsidP="00270EB5">
      <w:pPr>
        <w:spacing w:after="0"/>
        <w:jc w:val="left"/>
        <w:rPr>
          <w:b/>
          <w:sz w:val="20"/>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9F" w14:textId="77777777" w:rsidR="00B35585" w:rsidRPr="00A662F4" w:rsidRDefault="00B35585" w:rsidP="001453D9">
      <w:pPr>
        <w:spacing w:after="0"/>
        <w:jc w:val="left"/>
        <w:rPr>
          <w:b/>
          <w:caps/>
          <w:color w:val="0000FF"/>
          <w:sz w:val="20"/>
          <w:lang w:eastAsia="da-DK"/>
        </w:rPr>
      </w:pPr>
      <w:r w:rsidRPr="00A662F4">
        <w:rPr>
          <w:b/>
          <w:caps/>
          <w:color w:val="0000FF"/>
          <w:sz w:val="20"/>
          <w:lang w:eastAsia="da-DK"/>
        </w:rPr>
        <w:t>Transit accompanying document operation</w:t>
      </w:r>
      <w:r>
        <w:rPr>
          <w:b/>
          <w:caps/>
          <w:color w:val="0000FF"/>
          <w:sz w:val="20"/>
          <w:lang w:eastAsia="da-DK"/>
        </w:rPr>
        <w:tab/>
      </w:r>
      <w:r>
        <w:rPr>
          <w:b/>
          <w:caps/>
          <w:color w:val="0000FF"/>
          <w:sz w:val="20"/>
          <w:lang w:eastAsia="da-DK"/>
        </w:rPr>
        <w:tab/>
        <w:t>1X</w:t>
      </w:r>
      <w:r w:rsidRPr="00A662F4">
        <w:rPr>
          <w:b/>
          <w:caps/>
          <w:color w:val="0000FF"/>
          <w:sz w:val="20"/>
          <w:lang w:eastAsia="da-DK"/>
        </w:rPr>
        <w:tab/>
      </w:r>
      <w:r w:rsidR="00B735A4">
        <w:rPr>
          <w:b/>
          <w:caps/>
          <w:color w:val="0000FF"/>
          <w:sz w:val="20"/>
          <w:lang w:eastAsia="da-DK"/>
        </w:rPr>
        <w:t>O</w:t>
      </w:r>
    </w:p>
    <w:p w14:paraId="71CE5BA0" w14:textId="77777777" w:rsidR="00B35585" w:rsidRPr="00A662F4" w:rsidRDefault="00B35585" w:rsidP="00D31FC6">
      <w:pPr>
        <w:spacing w:after="0"/>
        <w:jc w:val="left"/>
        <w:rPr>
          <w:b/>
          <w:caps/>
          <w:color w:val="0000FF"/>
          <w:sz w:val="20"/>
          <w:lang w:eastAsia="da-DK"/>
        </w:rPr>
      </w:pPr>
      <w:r w:rsidRPr="00A662F4">
        <w:rPr>
          <w:b/>
          <w:caps/>
          <w:color w:val="0000FF"/>
          <w:sz w:val="20"/>
          <w:lang w:eastAsia="da-DK"/>
        </w:rPr>
        <w:t xml:space="preserve">Person Lodging The Presentation Notification </w:t>
      </w:r>
      <w:r w:rsidRPr="00A662F4">
        <w:rPr>
          <w:b/>
          <w:caps/>
          <w:color w:val="0000FF"/>
          <w:sz w:val="20"/>
          <w:lang w:eastAsia="da-DK"/>
        </w:rPr>
        <w:tab/>
      </w:r>
      <w:r w:rsidRPr="00A662F4">
        <w:rPr>
          <w:b/>
          <w:caps/>
          <w:color w:val="0000FF"/>
          <w:sz w:val="20"/>
          <w:lang w:eastAsia="da-DK"/>
        </w:rPr>
        <w:tab/>
      </w:r>
    </w:p>
    <w:p w14:paraId="71CE5BA1" w14:textId="77777777" w:rsidR="00B35585" w:rsidRPr="00A662F4" w:rsidRDefault="00B35585" w:rsidP="001453D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Declaration 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A2" w14:textId="77777777" w:rsidR="00B35585" w:rsidRPr="00A662F4" w:rsidRDefault="00B35585" w:rsidP="001453D9">
      <w:pPr>
        <w:pBdr>
          <w:bottom w:val="single" w:sz="6" w:space="1" w:color="auto"/>
        </w:pBdr>
        <w:tabs>
          <w:tab w:val="clear" w:pos="1134"/>
          <w:tab w:val="clear" w:pos="1701"/>
          <w:tab w:val="clear" w:pos="2268"/>
        </w:tabs>
        <w:spacing w:after="0"/>
        <w:jc w:val="left"/>
        <w:rPr>
          <w:b/>
          <w:caps/>
          <w:color w:val="0000FF"/>
          <w:sz w:val="20"/>
          <w:lang w:eastAsia="da-DK"/>
        </w:rPr>
      </w:pPr>
    </w:p>
    <w:p w14:paraId="71CE5BA3" w14:textId="77777777" w:rsidR="00B35585" w:rsidRPr="00A662F4" w:rsidRDefault="00B35585" w:rsidP="001453D9">
      <w:pPr>
        <w:tabs>
          <w:tab w:val="clear" w:pos="1134"/>
          <w:tab w:val="clear" w:pos="1701"/>
          <w:tab w:val="clear" w:pos="2268"/>
        </w:tabs>
        <w:spacing w:after="0"/>
        <w:jc w:val="left"/>
        <w:rPr>
          <w:b/>
          <w:caps/>
          <w:color w:val="0000FF"/>
          <w:sz w:val="20"/>
          <w:lang w:eastAsia="da-DK"/>
        </w:rPr>
      </w:pPr>
    </w:p>
    <w:p w14:paraId="71CE5BA4" w14:textId="77777777" w:rsidR="00B35585" w:rsidRPr="00A662F4" w:rsidRDefault="00B35585" w:rsidP="00270EB5">
      <w:pPr>
        <w:spacing w:after="0"/>
        <w:jc w:val="left"/>
        <w:rPr>
          <w:b/>
          <w:sz w:val="20"/>
        </w:rPr>
      </w:pPr>
    </w:p>
    <w:p w14:paraId="71CE5BA5" w14:textId="77777777" w:rsidR="00B35585" w:rsidRPr="00A662F4" w:rsidRDefault="00B35585" w:rsidP="00270EB5">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5BA6" w14:textId="77777777" w:rsidR="00B35585" w:rsidRPr="00A662F4" w:rsidRDefault="00B35585" w:rsidP="00270EB5">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BA7" w14:textId="77777777" w:rsidR="00B35585" w:rsidRPr="00A662F4" w:rsidRDefault="00B35585" w:rsidP="00270EB5">
      <w:pPr>
        <w:spacing w:after="0"/>
        <w:jc w:val="left"/>
        <w:rPr>
          <w:sz w:val="20"/>
        </w:rPr>
      </w:pPr>
    </w:p>
    <w:p w14:paraId="71CE5BA8" w14:textId="77777777" w:rsidR="00B35585" w:rsidRPr="00A662F4" w:rsidRDefault="00B35585" w:rsidP="00EB13E2">
      <w:pPr>
        <w:spacing w:after="0"/>
        <w:jc w:val="left"/>
        <w:rPr>
          <w:b/>
          <w:caps/>
          <w:color w:val="0000FF"/>
          <w:sz w:val="20"/>
          <w:lang w:eastAsia="da-DK"/>
        </w:rPr>
      </w:pPr>
      <w:r w:rsidRPr="00A662F4">
        <w:rPr>
          <w:b/>
          <w:caps/>
          <w:color w:val="0000FF"/>
          <w:sz w:val="20"/>
          <w:lang w:eastAsia="da-DK"/>
        </w:rPr>
        <w:t>Transit accompanying document operation</w:t>
      </w:r>
    </w:p>
    <w:p w14:paraId="71CE5BA9" w14:textId="77777777" w:rsidR="00B35585" w:rsidRDefault="00B35585" w:rsidP="001453D9">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5BAA" w14:textId="77777777" w:rsidR="00B35585" w:rsidRDefault="00B35585" w:rsidP="00EB13E2">
      <w:pPr>
        <w:spacing w:after="0"/>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BAB" w14:textId="77777777" w:rsidR="00B35585" w:rsidRPr="00A662F4" w:rsidRDefault="00B35585" w:rsidP="001453D9">
      <w:pPr>
        <w:spacing w:after="0"/>
        <w:jc w:val="left"/>
        <w:rPr>
          <w:sz w:val="20"/>
        </w:rPr>
      </w:pPr>
    </w:p>
    <w:p w14:paraId="71CE5BAC" w14:textId="77777777" w:rsidR="00B35585" w:rsidRPr="00A662F4" w:rsidRDefault="00B35585" w:rsidP="001453D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Presentation Notification </w:t>
      </w:r>
    </w:p>
    <w:p w14:paraId="71CE5BAD" w14:textId="77777777" w:rsidR="00B35585" w:rsidRPr="00A662F4" w:rsidRDefault="00B35585" w:rsidP="001453D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Declaration Temporary Storage Facility</w:t>
      </w:r>
    </w:p>
    <w:p w14:paraId="71CE5BAE" w14:textId="77777777" w:rsidR="00B35585" w:rsidRPr="00A662F4" w:rsidRDefault="00B35585" w:rsidP="00EB13E2">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Pr>
          <w:sz w:val="20"/>
        </w:rPr>
        <w:tab/>
        <w:t>an..17</w:t>
      </w:r>
    </w:p>
    <w:p w14:paraId="71CE5BA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BB0" w14:textId="77777777" w:rsidR="00B35585" w:rsidRPr="00A662F4" w:rsidRDefault="00B7253D" w:rsidP="005E7612">
      <w:pPr>
        <w:pStyle w:val="Overskrift2"/>
      </w:pPr>
      <w:r>
        <w:br w:type="page"/>
      </w:r>
      <w:bookmarkStart w:id="57" w:name="_Toc342466698"/>
      <w:r w:rsidR="00B35585">
        <w:lastRenderedPageBreak/>
        <w:t>IEA70 DECLARATION FOR TEMPORARY STORAGE FACILITY DELETE N</w:t>
      </w:r>
      <w:r w:rsidR="00B35585" w:rsidRPr="00A662F4">
        <w:t>_</w:t>
      </w:r>
      <w:r w:rsidR="00B35585">
        <w:t>DECL</w:t>
      </w:r>
      <w:r w:rsidR="00B35585" w:rsidRPr="00A662F4">
        <w:t>_</w:t>
      </w:r>
      <w:r w:rsidR="00B35585">
        <w:t>TSF</w:t>
      </w:r>
      <w:r w:rsidR="00B35585" w:rsidRPr="00A662F4">
        <w:t>_</w:t>
      </w:r>
      <w:r w:rsidR="00B35585">
        <w:t>DEL</w:t>
      </w:r>
      <w:r w:rsidR="00B35585" w:rsidRPr="00A662F4">
        <w:t>_</w:t>
      </w:r>
      <w:r w:rsidR="00B35585">
        <w:t>DK</w:t>
      </w:r>
      <w:bookmarkEnd w:id="57"/>
    </w:p>
    <w:p w14:paraId="71CE5BB1" w14:textId="77777777" w:rsidR="00B35585" w:rsidRPr="00A662F4" w:rsidRDefault="00B35585" w:rsidP="00E33DC6">
      <w:pPr>
        <w:jc w:val="left"/>
        <w:rPr>
          <w:sz w:val="20"/>
        </w:rPr>
      </w:pPr>
    </w:p>
    <w:p w14:paraId="71CE5BB2" w14:textId="77777777" w:rsidR="00B35585" w:rsidRDefault="00B35585" w:rsidP="002A72C3">
      <w:pPr>
        <w:spacing w:after="0"/>
        <w:rPr>
          <w:b/>
          <w:sz w:val="20"/>
        </w:rPr>
      </w:pPr>
      <w:r w:rsidRPr="00BD355A">
        <w:rPr>
          <w:b/>
          <w:sz w:val="20"/>
        </w:rPr>
        <w:t>Structure used for requesting a deletion of a declaration for temporary storage facility (MIO) prior to arrival (not yet presented).</w:t>
      </w:r>
    </w:p>
    <w:p w14:paraId="71CE5BB3" w14:textId="77777777" w:rsidR="00B35585" w:rsidRDefault="00B35585" w:rsidP="002A72C3">
      <w:pPr>
        <w:spacing w:after="0"/>
        <w:rPr>
          <w:b/>
          <w:sz w:val="20"/>
        </w:rPr>
      </w:pPr>
    </w:p>
    <w:p w14:paraId="71CE5BB4" w14:textId="77777777" w:rsidR="00B35585" w:rsidRPr="00BD355A" w:rsidRDefault="00B35585" w:rsidP="002A72C3">
      <w:pPr>
        <w:spacing w:after="0"/>
        <w:rPr>
          <w:b/>
          <w:sz w:val="20"/>
        </w:rPr>
      </w:pPr>
    </w:p>
    <w:p w14:paraId="71CE5BB5" w14:textId="77777777" w:rsidR="00B35585" w:rsidRPr="00BD355A" w:rsidRDefault="00B35585" w:rsidP="00E33DC6">
      <w:pPr>
        <w:spacing w:after="0"/>
        <w:jc w:val="center"/>
        <w:rPr>
          <w:b/>
          <w:sz w:val="20"/>
        </w:rPr>
      </w:pPr>
    </w:p>
    <w:p w14:paraId="71CE5BB6" w14:textId="77777777" w:rsidR="00B35585" w:rsidRPr="00A662F4" w:rsidRDefault="00B35585" w:rsidP="006967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BB7" w14:textId="77777777" w:rsidR="00B35585" w:rsidRPr="00A662F4" w:rsidRDefault="00B35585" w:rsidP="006967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BB8" w14:textId="77777777" w:rsidR="00B35585" w:rsidRPr="00A662F4" w:rsidRDefault="00B35585" w:rsidP="006967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BB9" w14:textId="77777777" w:rsidR="00B35585" w:rsidRPr="00A662F4" w:rsidRDefault="00B35585" w:rsidP="006967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DELETE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5BBA" w14:textId="77777777" w:rsidR="00B35585" w:rsidRPr="00A662F4" w:rsidRDefault="00B35585" w:rsidP="00696720">
      <w:pPr>
        <w:pBdr>
          <w:bottom w:val="single" w:sz="6" w:space="1" w:color="auto"/>
        </w:pBdr>
        <w:tabs>
          <w:tab w:val="clear" w:pos="1134"/>
          <w:tab w:val="clear" w:pos="1701"/>
          <w:tab w:val="clear" w:pos="2268"/>
        </w:tabs>
        <w:spacing w:after="0"/>
        <w:jc w:val="left"/>
        <w:rPr>
          <w:b/>
          <w:caps/>
          <w:color w:val="0000FF"/>
          <w:sz w:val="20"/>
          <w:lang w:eastAsia="da-DK"/>
        </w:rPr>
      </w:pPr>
    </w:p>
    <w:p w14:paraId="71CE5BBB" w14:textId="77777777" w:rsidR="00B35585" w:rsidRPr="00A662F4" w:rsidRDefault="00B35585" w:rsidP="00696720">
      <w:pPr>
        <w:spacing w:after="0"/>
        <w:jc w:val="left"/>
        <w:rPr>
          <w:sz w:val="20"/>
        </w:rPr>
      </w:pPr>
    </w:p>
    <w:p w14:paraId="71CE5BBC" w14:textId="77777777" w:rsidR="00B35585" w:rsidRPr="00A662F4" w:rsidRDefault="00B35585" w:rsidP="00696720">
      <w:pPr>
        <w:spacing w:after="0"/>
        <w:jc w:val="left"/>
        <w:rPr>
          <w:sz w:val="20"/>
        </w:rPr>
      </w:pPr>
    </w:p>
    <w:p w14:paraId="71CE5BBD" w14:textId="77777777" w:rsidR="00B35585" w:rsidRPr="00A662F4" w:rsidRDefault="00B35585" w:rsidP="00696720">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BBE" w14:textId="77777777" w:rsidR="00B35585" w:rsidRPr="00A662F4" w:rsidRDefault="00B35585" w:rsidP="00696720">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BBF" w14:textId="77777777" w:rsidR="00B35585" w:rsidRPr="00A662F4" w:rsidRDefault="00B35585" w:rsidP="00E92BE5">
      <w:pPr>
        <w:spacing w:after="0"/>
        <w:jc w:val="left"/>
        <w:rPr>
          <w:sz w:val="20"/>
        </w:rPr>
      </w:pPr>
      <w:r w:rsidRPr="00A662F4">
        <w:rPr>
          <w:sz w:val="20"/>
        </w:rPr>
        <w:t>Delete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an..350</w:t>
      </w:r>
      <w:r w:rsidRPr="00A662F4">
        <w:rPr>
          <w:sz w:val="20"/>
        </w:rPr>
        <w:tab/>
        <w:t>Cond 233 DK</w:t>
      </w:r>
    </w:p>
    <w:p w14:paraId="71CE5BC0" w14:textId="77777777" w:rsidR="00B35585" w:rsidRPr="00A662F4" w:rsidRDefault="00B35585" w:rsidP="00696720">
      <w:pPr>
        <w:spacing w:after="0"/>
        <w:jc w:val="left"/>
        <w:rPr>
          <w:sz w:val="20"/>
        </w:rPr>
      </w:pPr>
    </w:p>
    <w:p w14:paraId="71CE5BC1" w14:textId="77777777" w:rsidR="00B35585" w:rsidRPr="00A662F4" w:rsidRDefault="00B35585" w:rsidP="00696720">
      <w:pPr>
        <w:spacing w:after="0"/>
        <w:jc w:val="left"/>
        <w:rPr>
          <w:sz w:val="20"/>
        </w:rPr>
      </w:pPr>
    </w:p>
    <w:p w14:paraId="71CE5BC2" w14:textId="77777777" w:rsidR="00B35585" w:rsidRPr="00A662F4" w:rsidRDefault="00B35585" w:rsidP="00696720">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BC3" w14:textId="77777777" w:rsidR="00B35585" w:rsidRPr="00A662F4" w:rsidRDefault="00B35585" w:rsidP="0069672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BC4" w14:textId="77777777" w:rsidR="00B35585" w:rsidRPr="00A662F4" w:rsidRDefault="00B35585" w:rsidP="00696720">
      <w:pPr>
        <w:spacing w:after="0"/>
        <w:jc w:val="left"/>
        <w:rPr>
          <w:sz w:val="20"/>
        </w:rPr>
      </w:pPr>
    </w:p>
    <w:p w14:paraId="71CE5BC5" w14:textId="77777777" w:rsidR="00B35585" w:rsidRPr="00A662F4" w:rsidRDefault="00B35585" w:rsidP="006967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BC6" w14:textId="77777777" w:rsidR="00B35585" w:rsidRPr="00A662F4" w:rsidRDefault="00B35585" w:rsidP="0069672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 DELETE</w:t>
      </w:r>
    </w:p>
    <w:p w14:paraId="71CE5BC7" w14:textId="77777777" w:rsidR="00B35585" w:rsidRPr="00A662F4" w:rsidRDefault="00B35585" w:rsidP="00696720">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BC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r>
        <w:br w:type="page"/>
      </w:r>
    </w:p>
    <w:p w14:paraId="71CE5BC9" w14:textId="77777777" w:rsidR="00B35585" w:rsidRPr="00A662F4" w:rsidRDefault="00B35585" w:rsidP="005E7612">
      <w:pPr>
        <w:pStyle w:val="Overskrift2"/>
      </w:pPr>
      <w:bookmarkStart w:id="58" w:name="_Toc342466699"/>
      <w:r>
        <w:lastRenderedPageBreak/>
        <w:t>IEA71 DECLARATION FOR TEMPORARY STORAGE FACILITY DELETE ACKNOWLEDGEMENT N</w:t>
      </w:r>
      <w:r w:rsidRPr="00A662F4">
        <w:t>_</w:t>
      </w:r>
      <w:r>
        <w:t>DECL</w:t>
      </w:r>
      <w:r w:rsidRPr="00A662F4">
        <w:t>_</w:t>
      </w:r>
      <w:r>
        <w:t>TSF</w:t>
      </w:r>
      <w:r w:rsidRPr="00A662F4">
        <w:t>_</w:t>
      </w:r>
      <w:r>
        <w:t>DEL</w:t>
      </w:r>
      <w:r w:rsidRPr="00A662F4">
        <w:t>_</w:t>
      </w:r>
      <w:r>
        <w:t>ACK</w:t>
      </w:r>
      <w:r w:rsidRPr="00A662F4">
        <w:t>_</w:t>
      </w:r>
      <w:r>
        <w:t>DK</w:t>
      </w:r>
      <w:bookmarkEnd w:id="58"/>
    </w:p>
    <w:p w14:paraId="71CE5BCA" w14:textId="77777777" w:rsidR="00B35585" w:rsidRPr="00A662F4" w:rsidRDefault="00B35585" w:rsidP="00E33DC6">
      <w:pPr>
        <w:spacing w:after="0"/>
        <w:jc w:val="center"/>
        <w:rPr>
          <w:b/>
          <w:sz w:val="20"/>
        </w:rPr>
      </w:pPr>
    </w:p>
    <w:p w14:paraId="71CE5BCB" w14:textId="77777777" w:rsidR="00B35585" w:rsidRPr="00B90A91" w:rsidRDefault="00B35585" w:rsidP="005C5296">
      <w:pPr>
        <w:rPr>
          <w:b/>
          <w:sz w:val="20"/>
        </w:rPr>
      </w:pPr>
      <w:r w:rsidRPr="00391B05">
        <w:rPr>
          <w:b/>
          <w:sz w:val="20"/>
        </w:rPr>
        <w:t>Structure used for receiving a receipt for acknowledged deletion of a declaration for temporary storage facility (MIO).</w:t>
      </w:r>
    </w:p>
    <w:p w14:paraId="71CE5BCC" w14:textId="77777777" w:rsidR="00B35585" w:rsidRPr="00B90A91" w:rsidRDefault="00B35585" w:rsidP="005C5296">
      <w:pPr>
        <w:rPr>
          <w:b/>
          <w:sz w:val="20"/>
        </w:rPr>
      </w:pPr>
    </w:p>
    <w:p w14:paraId="71CE5BCD" w14:textId="77777777" w:rsidR="00B35585" w:rsidRDefault="00B35585" w:rsidP="00066824">
      <w:pPr>
        <w:spacing w:after="0"/>
        <w:jc w:val="left"/>
        <w:rPr>
          <w:b/>
          <w:caps/>
          <w:color w:val="0000FF"/>
          <w:sz w:val="20"/>
          <w:lang w:eastAsia="da-DK"/>
        </w:rPr>
      </w:pPr>
    </w:p>
    <w:p w14:paraId="71CE5BCE" w14:textId="77777777" w:rsidR="00B35585" w:rsidRPr="00A662F4" w:rsidRDefault="00B35585" w:rsidP="00066824">
      <w:pPr>
        <w:spacing w:after="0"/>
        <w:jc w:val="left"/>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BCF" w14:textId="77777777" w:rsidR="00B35585" w:rsidRPr="00A662F4" w:rsidRDefault="00B35585" w:rsidP="000D643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S </w:t>
      </w:r>
    </w:p>
    <w:p w14:paraId="71CE5BD0" w14:textId="77777777" w:rsidR="00B35585" w:rsidRPr="00A662F4" w:rsidRDefault="00B35585" w:rsidP="000D643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BD1" w14:textId="77777777" w:rsidR="00B35585" w:rsidRPr="00A662F4" w:rsidRDefault="00B35585" w:rsidP="000D643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 DELETe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D2" w14:textId="77777777" w:rsidR="00B35585" w:rsidRPr="00A662F4" w:rsidRDefault="00B35585" w:rsidP="000D643A">
      <w:pPr>
        <w:tabs>
          <w:tab w:val="clear" w:pos="1134"/>
          <w:tab w:val="left" w:pos="567"/>
        </w:tabs>
        <w:spacing w:after="0"/>
        <w:jc w:val="left"/>
        <w:rPr>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BD3" w14:textId="77777777" w:rsidR="00B35585" w:rsidRPr="00A662F4" w:rsidRDefault="00B35585" w:rsidP="00066824">
      <w:pPr>
        <w:pBdr>
          <w:bottom w:val="single" w:sz="6" w:space="1" w:color="auto"/>
        </w:pBdr>
        <w:spacing w:after="0"/>
        <w:jc w:val="left"/>
        <w:rPr>
          <w:b/>
          <w:caps/>
          <w:color w:val="0000FF"/>
          <w:sz w:val="20"/>
          <w:lang w:eastAsia="da-DK"/>
        </w:rPr>
      </w:pPr>
    </w:p>
    <w:p w14:paraId="71CE5BD4" w14:textId="77777777" w:rsidR="00B35585" w:rsidRPr="00A662F4" w:rsidRDefault="00B35585" w:rsidP="00066824">
      <w:pPr>
        <w:spacing w:after="0"/>
        <w:jc w:val="left"/>
        <w:rPr>
          <w:b/>
          <w:caps/>
          <w:color w:val="0000FF"/>
          <w:sz w:val="20"/>
          <w:lang w:eastAsia="da-DK"/>
        </w:rPr>
      </w:pPr>
    </w:p>
    <w:p w14:paraId="71CE5BD5" w14:textId="77777777" w:rsidR="00B35585" w:rsidRPr="00A662F4" w:rsidRDefault="00B35585" w:rsidP="00066824">
      <w:pPr>
        <w:spacing w:after="0"/>
        <w:jc w:val="left"/>
        <w:rPr>
          <w:b/>
          <w:caps/>
          <w:color w:val="0000FF"/>
          <w:sz w:val="20"/>
          <w:lang w:eastAsia="da-DK"/>
        </w:rPr>
      </w:pPr>
    </w:p>
    <w:p w14:paraId="71CE5BD6" w14:textId="77777777" w:rsidR="00B35585" w:rsidRPr="00A662F4" w:rsidRDefault="00B35585" w:rsidP="00066824">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BD7" w14:textId="77777777" w:rsidR="00B35585" w:rsidRPr="00A662F4" w:rsidRDefault="00B35585" w:rsidP="000D643A">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BD8" w14:textId="77777777" w:rsidR="00B35585" w:rsidRPr="00A662F4" w:rsidRDefault="00B35585" w:rsidP="000D643A">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BD9" w14:textId="77777777" w:rsidR="00B35585" w:rsidRPr="00A662F4" w:rsidRDefault="00B35585" w:rsidP="000D643A">
      <w:pPr>
        <w:spacing w:after="0"/>
        <w:jc w:val="left"/>
        <w:rPr>
          <w:b/>
          <w:bCs/>
          <w:sz w:val="20"/>
        </w:rPr>
      </w:pPr>
      <w:r w:rsidRPr="00A662F4">
        <w:rPr>
          <w:sz w:val="20"/>
        </w:rPr>
        <w:t>Declaration delete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BDA" w14:textId="77777777" w:rsidR="00B35585" w:rsidRPr="00A662F4" w:rsidRDefault="00B35585" w:rsidP="00066824">
      <w:pPr>
        <w:spacing w:after="0"/>
        <w:jc w:val="left"/>
        <w:rPr>
          <w:sz w:val="20"/>
        </w:rPr>
      </w:pPr>
      <w:r w:rsidRPr="00A662F4">
        <w:rPr>
          <w:sz w:val="20"/>
        </w:rPr>
        <w:tab/>
      </w:r>
    </w:p>
    <w:p w14:paraId="71CE5BDB" w14:textId="77777777" w:rsidR="00B35585" w:rsidRPr="00A662F4" w:rsidRDefault="00B35585" w:rsidP="000D643A">
      <w:pPr>
        <w:tabs>
          <w:tab w:val="clear" w:pos="1134"/>
          <w:tab w:val="left" w:pos="567"/>
        </w:tabs>
        <w:spacing w:after="0"/>
        <w:jc w:val="left"/>
        <w:rPr>
          <w:b/>
          <w:caps/>
          <w:color w:val="0000FF"/>
          <w:sz w:val="20"/>
        </w:rPr>
      </w:pPr>
      <w:r w:rsidRPr="00A662F4">
        <w:rPr>
          <w:b/>
          <w:caps/>
          <w:color w:val="0000FF"/>
          <w:sz w:val="20"/>
        </w:rPr>
        <w:t>TEMPORARY STORAGE FACILITY OPERATOR</w:t>
      </w:r>
    </w:p>
    <w:p w14:paraId="71CE5BDC" w14:textId="77777777" w:rsidR="00B35585" w:rsidRPr="00A662F4" w:rsidRDefault="00B35585" w:rsidP="000D643A">
      <w:pPr>
        <w:pStyle w:val="hieatt"/>
      </w:pPr>
      <w:r w:rsidRPr="00A662F4">
        <w:t>TIN</w:t>
      </w:r>
      <w:r w:rsidRPr="00A662F4">
        <w:tab/>
      </w:r>
      <w:r w:rsidRPr="00A662F4">
        <w:tab/>
        <w:t>R</w:t>
      </w:r>
      <w:r w:rsidRPr="00A662F4">
        <w:tab/>
        <w:t>an..17</w:t>
      </w:r>
    </w:p>
    <w:p w14:paraId="71CE5BDD" w14:textId="77777777" w:rsidR="00B35585" w:rsidRPr="00A662F4" w:rsidRDefault="00B35585" w:rsidP="000D643A">
      <w:pPr>
        <w:pStyle w:val="hieatt"/>
      </w:pPr>
      <w:r w:rsidRPr="00A662F4">
        <w:t>Name</w:t>
      </w:r>
      <w:r w:rsidRPr="00A662F4">
        <w:tab/>
      </w:r>
      <w:r w:rsidRPr="00A662F4">
        <w:tab/>
        <w:t>R</w:t>
      </w:r>
      <w:r w:rsidRPr="00A662F4">
        <w:tab/>
        <w:t>an..35</w:t>
      </w:r>
    </w:p>
    <w:p w14:paraId="71CE5BDE" w14:textId="77777777" w:rsidR="00B35585" w:rsidRPr="00A662F4" w:rsidRDefault="00B35585" w:rsidP="000D643A">
      <w:pPr>
        <w:spacing w:after="0"/>
        <w:jc w:val="left"/>
        <w:rPr>
          <w:b/>
          <w:caps/>
          <w:color w:val="0000FF"/>
          <w:sz w:val="20"/>
          <w:lang w:eastAsia="da-DK"/>
        </w:rPr>
      </w:pPr>
    </w:p>
    <w:p w14:paraId="71CE5BDF" w14:textId="77777777" w:rsidR="00B35585" w:rsidRPr="00A662F4" w:rsidRDefault="00B35585" w:rsidP="000D643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BE0" w14:textId="77777777" w:rsidR="00B35585" w:rsidRPr="00A662F4" w:rsidRDefault="00B35585" w:rsidP="000D643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 DELETE</w:t>
      </w:r>
    </w:p>
    <w:p w14:paraId="71CE5BE1" w14:textId="77777777" w:rsidR="00B35585" w:rsidRPr="00A662F4" w:rsidRDefault="00B35585" w:rsidP="000D643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BE2" w14:textId="77777777" w:rsidR="00B35585" w:rsidRPr="00A662F4" w:rsidRDefault="00B35585" w:rsidP="000D643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BE3" w14:textId="77777777" w:rsidR="00B35585" w:rsidRPr="00A662F4" w:rsidRDefault="00B35585" w:rsidP="000D643A">
      <w:pPr>
        <w:spacing w:after="0"/>
        <w:jc w:val="left"/>
        <w:rPr>
          <w:sz w:val="20"/>
        </w:rPr>
      </w:pPr>
    </w:p>
    <w:p w14:paraId="71CE5BE4" w14:textId="77777777" w:rsidR="00B35585" w:rsidRPr="00A662F4" w:rsidRDefault="00B35585" w:rsidP="000D643A">
      <w:pPr>
        <w:tabs>
          <w:tab w:val="clear" w:pos="1134"/>
          <w:tab w:val="left" w:pos="567"/>
        </w:tabs>
        <w:spacing w:after="0"/>
        <w:jc w:val="left"/>
        <w:rPr>
          <w:b/>
          <w:bCs/>
          <w:color w:val="0000FF"/>
          <w:sz w:val="20"/>
        </w:rPr>
      </w:pPr>
      <w:r w:rsidRPr="00A662F4">
        <w:rPr>
          <w:b/>
          <w:bCs/>
          <w:color w:val="0000FF"/>
          <w:sz w:val="20"/>
        </w:rPr>
        <w:t>MESSAGE</w:t>
      </w:r>
    </w:p>
    <w:p w14:paraId="71CE5BE5" w14:textId="77777777" w:rsidR="00B35585" w:rsidRPr="00A662F4" w:rsidRDefault="00B35585" w:rsidP="000D643A">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BE6" w14:textId="77777777" w:rsidR="00B35585" w:rsidRPr="00A662F4" w:rsidRDefault="00B35585" w:rsidP="000D643A">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BE7" w14:textId="77777777" w:rsidR="00B35585" w:rsidRPr="00A662F4" w:rsidRDefault="00B35585" w:rsidP="000D643A">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BE8" w14:textId="77777777" w:rsidR="00B35585" w:rsidRPr="00A662F4" w:rsidRDefault="00B35585" w:rsidP="000D643A">
      <w:pPr>
        <w:spacing w:after="0"/>
        <w:jc w:val="left"/>
        <w:rPr>
          <w:color w:val="000000"/>
          <w:sz w:val="20"/>
        </w:rPr>
      </w:pPr>
      <w:r w:rsidRPr="00A662F4">
        <w:rPr>
          <w:color w:val="000000"/>
          <w:sz w:val="20"/>
        </w:rPr>
        <w:t>Message reason</w:t>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t>R</w:t>
      </w:r>
      <w:r w:rsidRPr="00A662F4">
        <w:rPr>
          <w:color w:val="000000"/>
          <w:sz w:val="20"/>
        </w:rPr>
        <w:tab/>
        <w:t>an..350</w:t>
      </w:r>
    </w:p>
    <w:p w14:paraId="71CE5BE9" w14:textId="77777777" w:rsidR="00B35585" w:rsidRPr="00A662F4" w:rsidRDefault="00B35585" w:rsidP="000D643A">
      <w:pPr>
        <w:spacing w:after="0"/>
        <w:jc w:val="left"/>
        <w:rPr>
          <w:sz w:val="20"/>
        </w:rPr>
      </w:pPr>
    </w:p>
    <w:p w14:paraId="71CE5BEA" w14:textId="77777777" w:rsidR="00B35585" w:rsidRPr="00A662F4" w:rsidRDefault="00B35585" w:rsidP="000D643A">
      <w:pPr>
        <w:spacing w:after="0"/>
        <w:jc w:val="left"/>
        <w:rPr>
          <w:sz w:val="20"/>
        </w:rPr>
      </w:pPr>
    </w:p>
    <w:p w14:paraId="71CE5BEB" w14:textId="77777777" w:rsidR="00B35585" w:rsidRPr="00A662F4" w:rsidRDefault="00B35585" w:rsidP="000D643A">
      <w:pPr>
        <w:spacing w:after="0"/>
        <w:jc w:val="left"/>
        <w:rPr>
          <w:sz w:val="20"/>
        </w:rPr>
      </w:pPr>
      <w:r w:rsidRPr="00A662F4">
        <w:rPr>
          <w:sz w:val="20"/>
        </w:rPr>
        <w:tab/>
      </w:r>
    </w:p>
    <w:p w14:paraId="71CE5BE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BED" w14:textId="77777777" w:rsidR="00B35585" w:rsidRPr="00A662F4" w:rsidRDefault="00B7253D" w:rsidP="005E7612">
      <w:pPr>
        <w:pStyle w:val="Overskrift2"/>
      </w:pPr>
      <w:r>
        <w:br w:type="page"/>
      </w:r>
      <w:bookmarkStart w:id="59" w:name="_Toc342466700"/>
      <w:r w:rsidR="00B35585">
        <w:lastRenderedPageBreak/>
        <w:t>IEA72 DECLARATION FOR TEMPORARY STORAGE FACILITY DELETE REJECTION N_DECL</w:t>
      </w:r>
      <w:r w:rsidR="00B35585" w:rsidRPr="00A662F4">
        <w:t>_</w:t>
      </w:r>
      <w:r w:rsidR="00B35585">
        <w:t>TSF</w:t>
      </w:r>
      <w:r w:rsidR="00B35585" w:rsidRPr="00A662F4">
        <w:t>_</w:t>
      </w:r>
      <w:r w:rsidR="00B35585">
        <w:t>DEL</w:t>
      </w:r>
      <w:r w:rsidR="00B35585" w:rsidRPr="00A662F4">
        <w:t>_</w:t>
      </w:r>
      <w:r w:rsidR="00B35585">
        <w:t>REJ</w:t>
      </w:r>
      <w:r w:rsidR="00B35585" w:rsidRPr="00A662F4">
        <w:t>_</w:t>
      </w:r>
      <w:r w:rsidR="00B35585">
        <w:t>DK</w:t>
      </w:r>
      <w:bookmarkEnd w:id="59"/>
    </w:p>
    <w:p w14:paraId="71CE5BEE" w14:textId="77777777" w:rsidR="00B35585" w:rsidRPr="00A111D3" w:rsidRDefault="00B35585" w:rsidP="00066824">
      <w:pPr>
        <w:spacing w:after="0"/>
        <w:rPr>
          <w:b/>
          <w:sz w:val="20"/>
        </w:rPr>
      </w:pPr>
    </w:p>
    <w:p w14:paraId="71CE5BEF" w14:textId="77777777" w:rsidR="00B35585" w:rsidRDefault="00B35585">
      <w:pPr>
        <w:spacing w:after="0"/>
        <w:jc w:val="left"/>
        <w:rPr>
          <w:b/>
          <w:sz w:val="20"/>
        </w:rPr>
      </w:pPr>
      <w:r w:rsidRPr="00391B05">
        <w:rPr>
          <w:b/>
          <w:sz w:val="20"/>
        </w:rPr>
        <w:t>Structure used for receiving information about a deletion of declaration for temporary storage facility (MIO) operation has been rejected. The rejection includes a description of the errors that needs intervention.</w:t>
      </w:r>
    </w:p>
    <w:p w14:paraId="71CE5BF0" w14:textId="77777777" w:rsidR="00B35585" w:rsidRDefault="00B35585">
      <w:pPr>
        <w:spacing w:after="0"/>
        <w:jc w:val="left"/>
        <w:rPr>
          <w:b/>
          <w:sz w:val="20"/>
        </w:rPr>
      </w:pPr>
    </w:p>
    <w:p w14:paraId="71CE5BF1" w14:textId="77777777" w:rsidR="00B35585" w:rsidRPr="00B90A91" w:rsidRDefault="00B35585" w:rsidP="00E33DC6">
      <w:pPr>
        <w:spacing w:after="0"/>
        <w:jc w:val="center"/>
        <w:rPr>
          <w:b/>
          <w:sz w:val="20"/>
        </w:rPr>
      </w:pPr>
    </w:p>
    <w:p w14:paraId="71CE5BF2" w14:textId="77777777" w:rsidR="00B35585" w:rsidRDefault="00B35585" w:rsidP="00761EB6">
      <w:pPr>
        <w:spacing w:after="0"/>
        <w:jc w:val="left"/>
        <w:rPr>
          <w:b/>
          <w:caps/>
          <w:color w:val="0000FF"/>
          <w:sz w:val="20"/>
          <w:lang w:eastAsia="da-DK"/>
        </w:rPr>
      </w:pPr>
    </w:p>
    <w:p w14:paraId="71CE5BF3" w14:textId="77777777" w:rsidR="00B35585" w:rsidRPr="00A662F4" w:rsidRDefault="00B35585" w:rsidP="00761EB6">
      <w:pPr>
        <w:spacing w:after="0"/>
        <w:jc w:val="left"/>
        <w:rPr>
          <w:b/>
          <w:caps/>
          <w:color w:val="0000FF"/>
          <w:sz w:val="20"/>
          <w:lang w:eastAsia="da-DK"/>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F4" w14:textId="77777777" w:rsidR="00B35585" w:rsidRPr="00A662F4" w:rsidRDefault="00B35585" w:rsidP="00761EB6">
      <w:pPr>
        <w:spacing w:after="0"/>
        <w:jc w:val="left"/>
        <w:rPr>
          <w:b/>
          <w:sz w:val="20"/>
        </w:rPr>
      </w:pPr>
      <w:r w:rsidRPr="00A662F4">
        <w:rPr>
          <w:b/>
          <w:caps/>
          <w:color w:val="0000FF"/>
          <w:sz w:val="20"/>
          <w:lang w:eastAsia="da-DK"/>
        </w:rPr>
        <w:t>MESSAGE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F5" w14:textId="77777777" w:rsidR="00B35585" w:rsidRPr="00A662F4" w:rsidRDefault="00B35585" w:rsidP="00761EB6">
      <w:pPr>
        <w:spacing w:after="0"/>
        <w:rPr>
          <w:b/>
          <w:caps/>
          <w:color w:val="0000FF"/>
          <w:sz w:val="20"/>
          <w:lang w:eastAsia="da-DK"/>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S</w:t>
      </w:r>
      <w:r w:rsidRPr="00864A7B">
        <w:rPr>
          <w:b/>
          <w:color w:val="0000FF"/>
          <w:sz w:val="20"/>
        </w:rPr>
        <w:t xml:space="preserve"> </w:t>
      </w:r>
      <w:r>
        <w:rPr>
          <w:b/>
          <w:color w:val="0000FF"/>
          <w:sz w:val="20"/>
        </w:rPr>
        <w:tab/>
        <w:t>Rule 98 DK</w:t>
      </w:r>
    </w:p>
    <w:p w14:paraId="71CE5BF6" w14:textId="77777777" w:rsidR="00B35585" w:rsidRPr="00A662F4" w:rsidRDefault="00B35585" w:rsidP="00761EB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BF7" w14:textId="77777777" w:rsidR="00B35585" w:rsidRPr="00A662F4" w:rsidRDefault="00B35585" w:rsidP="00761EB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 DELETe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BF8" w14:textId="77777777" w:rsidR="00B35585" w:rsidRPr="00A662F4" w:rsidRDefault="00B35585" w:rsidP="00761EB6">
      <w:pPr>
        <w:pBdr>
          <w:bottom w:val="single" w:sz="6" w:space="1" w:color="auto"/>
        </w:pBdr>
        <w:spacing w:after="0"/>
        <w:jc w:val="left"/>
        <w:rPr>
          <w:b/>
          <w:caps/>
          <w:color w:val="0000FF"/>
          <w:sz w:val="20"/>
          <w:lang w:eastAsia="da-DK"/>
        </w:rPr>
      </w:pPr>
    </w:p>
    <w:p w14:paraId="71CE5BF9" w14:textId="77777777" w:rsidR="00B35585" w:rsidRPr="00A662F4" w:rsidRDefault="00B35585" w:rsidP="00761EB6">
      <w:pPr>
        <w:spacing w:after="0"/>
        <w:jc w:val="left"/>
        <w:rPr>
          <w:b/>
          <w:sz w:val="20"/>
        </w:rPr>
      </w:pPr>
    </w:p>
    <w:p w14:paraId="71CE5BFA" w14:textId="77777777" w:rsidR="00B35585" w:rsidRPr="00A662F4" w:rsidRDefault="00B35585" w:rsidP="00761EB6">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BFB" w14:textId="77777777" w:rsidR="00B35585" w:rsidRPr="00A662F4" w:rsidRDefault="00B35585" w:rsidP="00761EB6">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BFC" w14:textId="77777777" w:rsidR="00B35585" w:rsidRPr="00A662F4" w:rsidRDefault="00B35585" w:rsidP="00761EB6">
      <w:pPr>
        <w:tabs>
          <w:tab w:val="clear" w:pos="1134"/>
          <w:tab w:val="left" w:pos="567"/>
        </w:tabs>
        <w:spacing w:after="0"/>
        <w:jc w:val="left"/>
        <w:rPr>
          <w:b/>
          <w:bCs/>
          <w:color w:val="0000FF"/>
          <w:sz w:val="20"/>
        </w:rPr>
      </w:pPr>
    </w:p>
    <w:p w14:paraId="71CE5BFD" w14:textId="77777777" w:rsidR="00B35585" w:rsidRPr="00A662F4" w:rsidRDefault="00B35585" w:rsidP="00761EB6">
      <w:pPr>
        <w:tabs>
          <w:tab w:val="clear" w:pos="1134"/>
          <w:tab w:val="left" w:pos="567"/>
        </w:tabs>
        <w:spacing w:after="0"/>
        <w:jc w:val="left"/>
        <w:rPr>
          <w:b/>
          <w:bCs/>
          <w:color w:val="0000FF"/>
          <w:sz w:val="20"/>
        </w:rPr>
      </w:pPr>
      <w:r w:rsidRPr="00A662F4">
        <w:rPr>
          <w:b/>
          <w:bCs/>
          <w:color w:val="0000FF"/>
          <w:sz w:val="20"/>
        </w:rPr>
        <w:t>MESSAGE</w:t>
      </w:r>
    </w:p>
    <w:p w14:paraId="71CE5BFE" w14:textId="77777777" w:rsidR="00B35585" w:rsidRPr="00A662F4" w:rsidRDefault="00B35585" w:rsidP="00761EB6">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BFF" w14:textId="77777777" w:rsidR="00B35585" w:rsidRPr="00A662F4" w:rsidRDefault="00B35585" w:rsidP="00761EB6">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type</w:t>
      </w:r>
      <w:r w:rsidRPr="00A662F4">
        <w:rPr>
          <w:color w:val="000000"/>
          <w:sz w:val="20"/>
        </w:rPr>
        <w:tab/>
        <w:t>R</w:t>
      </w:r>
      <w:r w:rsidRPr="00A662F4">
        <w:rPr>
          <w:color w:val="000000"/>
          <w:sz w:val="20"/>
        </w:rPr>
        <w:tab/>
        <w:t>n2</w:t>
      </w:r>
      <w:r w:rsidRPr="00A662F4">
        <w:rPr>
          <w:color w:val="000000"/>
          <w:sz w:val="20"/>
        </w:rPr>
        <w:tab/>
      </w:r>
    </w:p>
    <w:p w14:paraId="71CE5C00" w14:textId="77777777" w:rsidR="00B35585" w:rsidRPr="00A662F4" w:rsidRDefault="00B35585" w:rsidP="00761EB6">
      <w:pPr>
        <w:numPr>
          <w:ilvl w:val="12"/>
          <w:numId w:val="0"/>
        </w:numPr>
        <w:tabs>
          <w:tab w:val="clear" w:pos="1134"/>
          <w:tab w:val="clear" w:pos="1701"/>
          <w:tab w:val="clear" w:pos="2268"/>
          <w:tab w:val="left" w:pos="567"/>
          <w:tab w:val="left" w:pos="6498"/>
          <w:tab w:val="left" w:pos="7230"/>
          <w:tab w:val="left" w:pos="7938"/>
        </w:tabs>
        <w:spacing w:after="0"/>
        <w:jc w:val="left"/>
        <w:rPr>
          <w:color w:val="000000"/>
          <w:sz w:val="20"/>
        </w:rPr>
      </w:pPr>
      <w:r w:rsidRPr="00A662F4">
        <w:rPr>
          <w:color w:val="000000"/>
          <w:sz w:val="20"/>
        </w:rPr>
        <w:t>Message reason code</w:t>
      </w:r>
      <w:r w:rsidRPr="00A662F4">
        <w:rPr>
          <w:color w:val="000000"/>
          <w:sz w:val="20"/>
        </w:rPr>
        <w:tab/>
        <w:t>R</w:t>
      </w:r>
      <w:r w:rsidRPr="00A662F4">
        <w:rPr>
          <w:color w:val="000000"/>
          <w:sz w:val="20"/>
        </w:rPr>
        <w:tab/>
        <w:t>an..6</w:t>
      </w:r>
    </w:p>
    <w:p w14:paraId="71CE5C01" w14:textId="77777777" w:rsidR="00B35585" w:rsidRPr="00A662F4" w:rsidRDefault="00B35585" w:rsidP="00761EB6">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C02" w14:textId="77777777" w:rsidR="00B35585" w:rsidRPr="00A662F4" w:rsidRDefault="00B35585" w:rsidP="00761EB6">
      <w:pPr>
        <w:spacing w:after="0"/>
        <w:jc w:val="left"/>
        <w:rPr>
          <w:b/>
          <w:bCs/>
          <w:sz w:val="20"/>
        </w:rPr>
      </w:pPr>
    </w:p>
    <w:p w14:paraId="71CE5C03" w14:textId="77777777" w:rsidR="00B35585" w:rsidRPr="002C064B" w:rsidRDefault="00B35585" w:rsidP="00761EB6">
      <w:pPr>
        <w:spacing w:after="0"/>
        <w:rPr>
          <w:b/>
          <w:bCs/>
          <w:color w:val="0000FF"/>
          <w:sz w:val="20"/>
          <w:lang w:val="es-ES"/>
        </w:rPr>
      </w:pPr>
      <w:proofErr w:type="gramStart"/>
      <w:r w:rsidRPr="002C064B">
        <w:rPr>
          <w:b/>
          <w:bCs/>
          <w:color w:val="0000FF"/>
          <w:sz w:val="20"/>
          <w:lang w:val="es-ES"/>
        </w:rPr>
        <w:t>FUNCTIONAL  ERROR</w:t>
      </w:r>
      <w:proofErr w:type="gramEnd"/>
    </w:p>
    <w:p w14:paraId="71CE5C04" w14:textId="77777777" w:rsidR="00B35585" w:rsidRPr="002C064B" w:rsidRDefault="00B35585" w:rsidP="00761EB6">
      <w:pPr>
        <w:spacing w:after="0"/>
        <w:rPr>
          <w:sz w:val="20"/>
          <w:lang w:val="es-ES"/>
        </w:rPr>
      </w:pPr>
      <w:r w:rsidRPr="002C064B">
        <w:rPr>
          <w:sz w:val="20"/>
          <w:lang w:val="es-ES"/>
        </w:rPr>
        <w:t>Error type</w:t>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r>
      <w:r w:rsidRPr="002C064B">
        <w:rPr>
          <w:sz w:val="20"/>
          <w:lang w:val="es-ES"/>
        </w:rPr>
        <w:tab/>
        <w:t>R</w:t>
      </w:r>
      <w:r w:rsidRPr="002C064B">
        <w:rPr>
          <w:sz w:val="20"/>
          <w:lang w:val="es-ES"/>
        </w:rPr>
        <w:tab/>
        <w:t>n2</w:t>
      </w:r>
      <w:r w:rsidRPr="002C064B">
        <w:rPr>
          <w:sz w:val="20"/>
          <w:lang w:val="es-ES"/>
        </w:rPr>
        <w:tab/>
      </w:r>
    </w:p>
    <w:p w14:paraId="71CE5C05" w14:textId="77777777" w:rsidR="00B35585" w:rsidRPr="00A662F4" w:rsidRDefault="00B35585" w:rsidP="00761EB6">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C06" w14:textId="77777777" w:rsidR="00B35585" w:rsidRPr="00A662F4" w:rsidRDefault="00B35585" w:rsidP="00761EB6">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C07" w14:textId="77777777" w:rsidR="00B35585" w:rsidRPr="00A662F4" w:rsidRDefault="00B35585" w:rsidP="00761EB6">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C08" w14:textId="77777777" w:rsidR="00B35585" w:rsidRPr="00A662F4" w:rsidRDefault="00B35585" w:rsidP="00761EB6">
      <w:pPr>
        <w:spacing w:after="0"/>
        <w:jc w:val="left"/>
        <w:rPr>
          <w:sz w:val="20"/>
        </w:rPr>
      </w:pPr>
    </w:p>
    <w:p w14:paraId="71CE5C09" w14:textId="77777777" w:rsidR="00B35585" w:rsidRPr="00A662F4" w:rsidRDefault="00B35585" w:rsidP="00761EB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C0A" w14:textId="77777777" w:rsidR="00B35585" w:rsidRPr="00A662F4" w:rsidRDefault="00B35585" w:rsidP="00761EB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 DELETE</w:t>
      </w:r>
    </w:p>
    <w:p w14:paraId="71CE5C0B" w14:textId="77777777" w:rsidR="00B35585" w:rsidRPr="00A662F4" w:rsidRDefault="00B35585" w:rsidP="00761EB6">
      <w:pPr>
        <w:spacing w:after="0"/>
        <w:rPr>
          <w:b/>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5C0C" w14:textId="77777777" w:rsidR="00B35585" w:rsidRPr="00A662F4" w:rsidRDefault="00B35585" w:rsidP="000A4F72">
      <w:pPr>
        <w:spacing w:after="0"/>
        <w:rPr>
          <w:b/>
          <w:szCs w:val="24"/>
        </w:rPr>
      </w:pPr>
    </w:p>
    <w:p w14:paraId="71CE5C0D"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C0E" w14:textId="77777777" w:rsidR="00B35585" w:rsidRPr="00A662F4" w:rsidRDefault="0014364F" w:rsidP="005E7612">
      <w:pPr>
        <w:pStyle w:val="Overskrift2"/>
      </w:pPr>
      <w:r>
        <w:br w:type="page"/>
      </w:r>
      <w:bookmarkStart w:id="60" w:name="_Toc342466701"/>
      <w:r w:rsidR="00B35585">
        <w:lastRenderedPageBreak/>
        <w:t>IEA73 CHANGE TEMPORARY STORAGE FACILITY N</w:t>
      </w:r>
      <w:r w:rsidR="00B35585" w:rsidRPr="00A662F4">
        <w:t>_</w:t>
      </w:r>
      <w:r w:rsidR="00B35585">
        <w:t>CHANGE</w:t>
      </w:r>
      <w:r w:rsidR="00B35585" w:rsidRPr="00A662F4">
        <w:t>_</w:t>
      </w:r>
      <w:r w:rsidR="00B35585">
        <w:t>TS</w:t>
      </w:r>
      <w:r w:rsidR="00B35585" w:rsidRPr="00A662F4">
        <w:t>_</w:t>
      </w:r>
      <w:r w:rsidR="00B35585">
        <w:t>FAC</w:t>
      </w:r>
      <w:r w:rsidR="00B35585" w:rsidRPr="00A662F4">
        <w:t>_</w:t>
      </w:r>
      <w:r w:rsidR="00B35585">
        <w:t>DK</w:t>
      </w:r>
      <w:bookmarkEnd w:id="60"/>
    </w:p>
    <w:p w14:paraId="71CE5C0F" w14:textId="77777777" w:rsidR="00B35585" w:rsidRPr="00A662F4" w:rsidRDefault="00B35585" w:rsidP="002577FC">
      <w:pPr>
        <w:jc w:val="left"/>
        <w:rPr>
          <w:b/>
          <w:sz w:val="20"/>
        </w:rPr>
      </w:pPr>
    </w:p>
    <w:p w14:paraId="71CE5C10" w14:textId="77777777" w:rsidR="00B35585" w:rsidRPr="00DC4A89" w:rsidRDefault="00B35585" w:rsidP="00DC4A89">
      <w:pPr>
        <w:spacing w:after="0"/>
        <w:jc w:val="left"/>
        <w:rPr>
          <w:b/>
          <w:sz w:val="20"/>
        </w:rPr>
      </w:pPr>
      <w:r w:rsidRPr="00DC4A89">
        <w:rPr>
          <w:b/>
          <w:sz w:val="20"/>
        </w:rPr>
        <w:t>Structure used to request for a transfer from one temporary facility to another temporary storage facility (MIO to MIO).</w:t>
      </w:r>
      <w:r w:rsidRPr="00DC4A89" w:rsidDel="00DC4A89">
        <w:rPr>
          <w:b/>
          <w:sz w:val="20"/>
        </w:rPr>
        <w:t xml:space="preserve"> </w:t>
      </w:r>
    </w:p>
    <w:p w14:paraId="71CE5C11" w14:textId="77777777" w:rsidR="00B35585" w:rsidRDefault="00B35585" w:rsidP="002577FC">
      <w:pPr>
        <w:spacing w:after="0"/>
        <w:jc w:val="center"/>
        <w:rPr>
          <w:b/>
          <w:color w:val="0000FF"/>
          <w:sz w:val="20"/>
        </w:rPr>
      </w:pPr>
    </w:p>
    <w:p w14:paraId="71CE5C12" w14:textId="77777777" w:rsidR="00B35585" w:rsidRPr="00DC4A89" w:rsidRDefault="00B35585" w:rsidP="002577FC">
      <w:pPr>
        <w:spacing w:after="0"/>
        <w:jc w:val="center"/>
        <w:rPr>
          <w:b/>
          <w:sz w:val="20"/>
        </w:rPr>
      </w:pPr>
    </w:p>
    <w:p w14:paraId="71CE5C13" w14:textId="77777777" w:rsidR="00B35585" w:rsidRPr="00A662F4" w:rsidRDefault="00B35585" w:rsidP="00E824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14" w14:textId="77777777" w:rsidR="00B35585" w:rsidRPr="00A662F4" w:rsidRDefault="00B35585" w:rsidP="00CF056A">
      <w:pPr>
        <w:spacing w:after="0"/>
        <w:jc w:val="left"/>
        <w:rPr>
          <w:sz w:val="20"/>
        </w:rPr>
      </w:pPr>
      <w:r w:rsidRPr="00A662F4">
        <w:rPr>
          <w:b/>
          <w:caps/>
          <w:color w:val="0000FF"/>
          <w:sz w:val="20"/>
          <w:lang w:eastAsia="da-DK"/>
        </w:rPr>
        <w:t>declared Temporary Storage facility Operator</w:t>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15" w14:textId="77777777" w:rsidR="00B35585" w:rsidRPr="00A662F4" w:rsidRDefault="00B35585" w:rsidP="00E824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16" w14:textId="77777777" w:rsidR="00B35585" w:rsidRPr="00A662F4" w:rsidRDefault="00B35585" w:rsidP="00E824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C17" w14:textId="77777777" w:rsidR="00B35585" w:rsidRPr="00A662F4" w:rsidRDefault="00B35585" w:rsidP="00E824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C18" w14:textId="77777777" w:rsidR="00B35585" w:rsidRPr="00A662F4" w:rsidRDefault="00B35585" w:rsidP="00E824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 change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5C19" w14:textId="77777777" w:rsidR="00B35585" w:rsidRPr="00A662F4" w:rsidRDefault="00B35585" w:rsidP="00E82417">
      <w:pPr>
        <w:pBdr>
          <w:bottom w:val="single" w:sz="6" w:space="1" w:color="auto"/>
        </w:pBdr>
        <w:tabs>
          <w:tab w:val="clear" w:pos="1134"/>
          <w:tab w:val="clear" w:pos="1701"/>
          <w:tab w:val="clear" w:pos="2268"/>
        </w:tabs>
        <w:spacing w:after="0"/>
        <w:jc w:val="left"/>
        <w:rPr>
          <w:b/>
          <w:caps/>
          <w:color w:val="0000FF"/>
          <w:sz w:val="20"/>
          <w:lang w:eastAsia="da-DK"/>
        </w:rPr>
      </w:pPr>
    </w:p>
    <w:p w14:paraId="71CE5C1A" w14:textId="77777777" w:rsidR="00B35585" w:rsidRPr="00A662F4" w:rsidRDefault="00B35585" w:rsidP="00E82417">
      <w:pPr>
        <w:spacing w:after="0"/>
        <w:jc w:val="left"/>
        <w:rPr>
          <w:sz w:val="20"/>
        </w:rPr>
      </w:pPr>
    </w:p>
    <w:p w14:paraId="71CE5C1B" w14:textId="77777777" w:rsidR="00B35585" w:rsidRPr="00A662F4" w:rsidRDefault="00B35585" w:rsidP="00E82417">
      <w:pPr>
        <w:spacing w:after="0"/>
        <w:jc w:val="left"/>
        <w:rPr>
          <w:sz w:val="20"/>
        </w:rPr>
      </w:pPr>
    </w:p>
    <w:p w14:paraId="71CE5C1C" w14:textId="77777777" w:rsidR="00B35585" w:rsidRPr="00A662F4" w:rsidRDefault="00B35585" w:rsidP="00E82417">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C1D" w14:textId="77777777" w:rsidR="00B35585" w:rsidRPr="00A662F4" w:rsidRDefault="00B35585" w:rsidP="00E82417">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149 DK</w:t>
      </w:r>
    </w:p>
    <w:p w14:paraId="71CE5C1E" w14:textId="77777777" w:rsidR="00B35585" w:rsidRPr="00A662F4" w:rsidRDefault="00B35585" w:rsidP="00E82417">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196 DK</w:t>
      </w:r>
    </w:p>
    <w:p w14:paraId="71CE5C1F" w14:textId="77777777" w:rsidR="00B35585" w:rsidRPr="00A662F4" w:rsidRDefault="00B35585" w:rsidP="00E82417">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an..70</w:t>
      </w:r>
      <w:r w:rsidRPr="00A662F4">
        <w:rPr>
          <w:sz w:val="20"/>
        </w:rPr>
        <w:tab/>
      </w:r>
    </w:p>
    <w:p w14:paraId="71CE5C20" w14:textId="77777777" w:rsidR="00B35585" w:rsidRPr="00A662F4" w:rsidRDefault="00B35585" w:rsidP="00CF056A">
      <w:pPr>
        <w:spacing w:after="0"/>
        <w:jc w:val="left"/>
        <w:rPr>
          <w:b/>
          <w:caps/>
          <w:color w:val="0000FF"/>
          <w:sz w:val="20"/>
          <w:lang w:eastAsia="da-DK"/>
        </w:rPr>
      </w:pPr>
    </w:p>
    <w:p w14:paraId="71CE5C21" w14:textId="77777777" w:rsidR="00B35585" w:rsidRPr="00A662F4" w:rsidRDefault="00B35585" w:rsidP="00CF056A">
      <w:pPr>
        <w:spacing w:after="0"/>
        <w:jc w:val="left"/>
        <w:rPr>
          <w:sz w:val="20"/>
        </w:rPr>
      </w:pPr>
      <w:r w:rsidRPr="00A662F4">
        <w:rPr>
          <w:b/>
          <w:caps/>
          <w:color w:val="0000FF"/>
          <w:sz w:val="20"/>
          <w:lang w:eastAsia="da-DK"/>
        </w:rPr>
        <w:t xml:space="preserve">Declared Temporary Storage facility operator </w:t>
      </w:r>
    </w:p>
    <w:p w14:paraId="71CE5C22" w14:textId="77777777" w:rsidR="00B35585" w:rsidRPr="00A662F4" w:rsidRDefault="00B35585" w:rsidP="00CF056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C23" w14:textId="77777777" w:rsidR="00B35585" w:rsidRPr="00A662F4" w:rsidRDefault="00B35585" w:rsidP="00E82417">
      <w:pPr>
        <w:spacing w:after="0"/>
        <w:jc w:val="left"/>
        <w:rPr>
          <w:b/>
          <w:caps/>
          <w:color w:val="0000FF"/>
          <w:sz w:val="20"/>
          <w:lang w:eastAsia="da-DK"/>
        </w:rPr>
      </w:pPr>
    </w:p>
    <w:p w14:paraId="71CE5C24" w14:textId="77777777" w:rsidR="00B35585" w:rsidRPr="00A662F4" w:rsidRDefault="00B35585" w:rsidP="00E82417">
      <w:pPr>
        <w:spacing w:after="0"/>
        <w:jc w:val="left"/>
        <w:rPr>
          <w:sz w:val="20"/>
        </w:rPr>
      </w:pPr>
      <w:r w:rsidRPr="00A662F4">
        <w:rPr>
          <w:b/>
          <w:caps/>
          <w:color w:val="0000FF"/>
          <w:sz w:val="20"/>
          <w:lang w:eastAsia="da-DK"/>
        </w:rPr>
        <w:t>Temporary Storage Facility</w:t>
      </w:r>
    </w:p>
    <w:p w14:paraId="71CE5C25" w14:textId="77777777" w:rsidR="00B35585" w:rsidRPr="00A662F4" w:rsidRDefault="00B35585" w:rsidP="0051038D">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Rule 59 DK</w:t>
      </w:r>
    </w:p>
    <w:p w14:paraId="71CE5C26" w14:textId="77777777" w:rsidR="00B35585" w:rsidRPr="00A662F4" w:rsidRDefault="00B35585" w:rsidP="0051038D">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C27" w14:textId="77777777" w:rsidR="00B35585" w:rsidRPr="00A662F4" w:rsidRDefault="00B35585" w:rsidP="00E82417">
      <w:pPr>
        <w:spacing w:after="0"/>
        <w:jc w:val="left"/>
        <w:rPr>
          <w:sz w:val="20"/>
        </w:rPr>
      </w:pPr>
    </w:p>
    <w:p w14:paraId="71CE5C28" w14:textId="77777777" w:rsidR="00B35585" w:rsidRPr="00A662F4" w:rsidRDefault="00B35585" w:rsidP="00E82417">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C29" w14:textId="77777777" w:rsidR="00B35585" w:rsidRPr="00A662F4" w:rsidRDefault="00B35585" w:rsidP="00E8241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C2A" w14:textId="77777777" w:rsidR="00B35585" w:rsidRPr="00A662F4" w:rsidRDefault="00B35585" w:rsidP="00E82417">
      <w:pPr>
        <w:spacing w:after="0"/>
        <w:jc w:val="left"/>
        <w:rPr>
          <w:sz w:val="20"/>
        </w:rPr>
      </w:pPr>
    </w:p>
    <w:p w14:paraId="71CE5C2B" w14:textId="77777777" w:rsidR="00B35585" w:rsidRPr="00A662F4" w:rsidRDefault="00B35585" w:rsidP="00E82417">
      <w:pPr>
        <w:spacing w:after="0"/>
        <w:jc w:val="left"/>
        <w:rPr>
          <w:sz w:val="20"/>
        </w:rPr>
      </w:pPr>
    </w:p>
    <w:p w14:paraId="71CE5C2C" w14:textId="77777777" w:rsidR="00B35585" w:rsidRPr="00A662F4" w:rsidRDefault="00B35585" w:rsidP="0086415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C2D" w14:textId="77777777" w:rsidR="00B35585" w:rsidRPr="00A662F4" w:rsidRDefault="00B35585" w:rsidP="00864155">
      <w:pPr>
        <w:tabs>
          <w:tab w:val="clear" w:pos="1134"/>
          <w:tab w:val="clear" w:pos="1701"/>
          <w:tab w:val="clear" w:pos="2268"/>
        </w:tabs>
        <w:spacing w:after="0"/>
        <w:jc w:val="left"/>
        <w:rPr>
          <w:sz w:val="20"/>
        </w:rPr>
      </w:pPr>
      <w:r w:rsidRPr="00A662F4">
        <w:rPr>
          <w:b/>
          <w:caps/>
          <w:color w:val="0000FF"/>
          <w:sz w:val="20"/>
          <w:lang w:eastAsia="da-DK"/>
        </w:rPr>
        <w:t>For Temporary Storage facility change</w:t>
      </w:r>
      <w:r w:rsidRPr="00A662F4">
        <w:rPr>
          <w:sz w:val="20"/>
        </w:rPr>
        <w:t xml:space="preserve"> </w:t>
      </w:r>
    </w:p>
    <w:p w14:paraId="71CE5C2E" w14:textId="77777777" w:rsidR="00B35585" w:rsidRPr="00A662F4" w:rsidRDefault="00B35585" w:rsidP="00864155">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C2F" w14:textId="77777777" w:rsidR="00B35585" w:rsidRDefault="00B35585" w:rsidP="00864155">
      <w:pPr>
        <w:spacing w:after="0"/>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60 DK</w:t>
      </w:r>
    </w:p>
    <w:p w14:paraId="71CE5C30" w14:textId="77777777" w:rsidR="00B35585" w:rsidRPr="00A662F4" w:rsidRDefault="00B35585" w:rsidP="00864155">
      <w:pPr>
        <w:spacing w:after="0"/>
        <w:rPr>
          <w:b/>
          <w:sz w:val="20"/>
        </w:rPr>
      </w:pPr>
    </w:p>
    <w:p w14:paraId="71CE5C3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C32" w14:textId="77777777" w:rsidR="00B35585" w:rsidRPr="00A662F4" w:rsidRDefault="0014364F" w:rsidP="005E7612">
      <w:pPr>
        <w:pStyle w:val="Overskrift2"/>
      </w:pPr>
      <w:r>
        <w:br w:type="page"/>
      </w:r>
      <w:bookmarkStart w:id="61" w:name="_Toc342466702"/>
      <w:r w:rsidR="00B35585">
        <w:lastRenderedPageBreak/>
        <w:t>IEA74 CHANGE TEMPORARY STORAGE FACILITY ACKNOVLEDGEMENT N</w:t>
      </w:r>
      <w:r w:rsidR="00B35585" w:rsidRPr="00A662F4">
        <w:t>_</w:t>
      </w:r>
      <w:r w:rsidR="00B35585">
        <w:t>CHANGE</w:t>
      </w:r>
      <w:r w:rsidR="00B35585" w:rsidRPr="00A662F4">
        <w:t>_</w:t>
      </w:r>
      <w:r w:rsidR="00B35585">
        <w:t>TS</w:t>
      </w:r>
      <w:r w:rsidR="00B35585" w:rsidRPr="00A662F4">
        <w:t>_</w:t>
      </w:r>
      <w:r w:rsidR="00B35585">
        <w:t>FAC</w:t>
      </w:r>
      <w:r w:rsidR="00B35585" w:rsidRPr="00A662F4">
        <w:t>_</w:t>
      </w:r>
      <w:r w:rsidR="00B35585">
        <w:t>ACK</w:t>
      </w:r>
      <w:r w:rsidR="00B35585" w:rsidRPr="00A662F4">
        <w:t>_</w:t>
      </w:r>
      <w:r w:rsidR="00B35585">
        <w:t>DK</w:t>
      </w:r>
      <w:bookmarkEnd w:id="61"/>
    </w:p>
    <w:p w14:paraId="71CE5C33" w14:textId="77777777" w:rsidR="00B35585" w:rsidRPr="00A111D3" w:rsidRDefault="00B35585" w:rsidP="00BD197F">
      <w:pPr>
        <w:jc w:val="left"/>
        <w:rPr>
          <w:b/>
          <w:sz w:val="20"/>
        </w:rPr>
      </w:pPr>
    </w:p>
    <w:p w14:paraId="71CE5C34" w14:textId="77777777" w:rsidR="00B35585" w:rsidRPr="004E2C9D" w:rsidRDefault="00B35585" w:rsidP="00F130C1">
      <w:pPr>
        <w:spacing w:after="0"/>
        <w:jc w:val="left"/>
        <w:rPr>
          <w:b/>
          <w:sz w:val="20"/>
        </w:rPr>
      </w:pPr>
      <w:r w:rsidRPr="004E2C9D">
        <w:rPr>
          <w:b/>
          <w:sz w:val="20"/>
        </w:rPr>
        <w:t>Receipt structure for an accepted request for a transfer from one temporary storage facility to another temporary storage facility</w:t>
      </w:r>
      <w:r>
        <w:rPr>
          <w:b/>
          <w:sz w:val="20"/>
        </w:rPr>
        <w:t xml:space="preserve"> (MIO to MIO)</w:t>
      </w:r>
      <w:r w:rsidRPr="004E2C9D">
        <w:rPr>
          <w:b/>
          <w:sz w:val="20"/>
        </w:rPr>
        <w:t>.</w:t>
      </w:r>
      <w:r w:rsidRPr="004E2C9D" w:rsidDel="004E2C9D">
        <w:rPr>
          <w:b/>
          <w:sz w:val="20"/>
        </w:rPr>
        <w:t xml:space="preserve"> </w:t>
      </w:r>
    </w:p>
    <w:p w14:paraId="71CE5C35" w14:textId="77777777" w:rsidR="00B35585" w:rsidRPr="004E2C9D" w:rsidRDefault="00B35585" w:rsidP="00F130C1">
      <w:pPr>
        <w:spacing w:after="0"/>
        <w:jc w:val="left"/>
        <w:rPr>
          <w:b/>
          <w:caps/>
          <w:color w:val="0000FF"/>
          <w:sz w:val="20"/>
          <w:lang w:eastAsia="da-DK"/>
        </w:rPr>
      </w:pPr>
    </w:p>
    <w:p w14:paraId="71CE5C36" w14:textId="77777777" w:rsidR="00B35585" w:rsidRDefault="00B35585" w:rsidP="00F130C1">
      <w:pPr>
        <w:spacing w:after="0"/>
        <w:jc w:val="left"/>
        <w:rPr>
          <w:b/>
          <w:caps/>
          <w:color w:val="0000FF"/>
          <w:sz w:val="20"/>
          <w:lang w:eastAsia="da-DK"/>
        </w:rPr>
      </w:pPr>
    </w:p>
    <w:p w14:paraId="71CE5C37" w14:textId="77777777" w:rsidR="00B35585" w:rsidRPr="00FC4CF5" w:rsidRDefault="00B35585" w:rsidP="00F130C1">
      <w:pPr>
        <w:spacing w:after="0"/>
        <w:jc w:val="left"/>
        <w:rPr>
          <w:b/>
          <w:sz w:val="20"/>
        </w:rPr>
      </w:pPr>
      <w:r w:rsidRPr="00391B05">
        <w:rPr>
          <w:b/>
          <w:caps/>
          <w:color w:val="0000FF"/>
          <w:sz w:val="20"/>
          <w:lang w:eastAsia="da-DK"/>
        </w:rPr>
        <w:t>Temporary Storage facility Operation</w:t>
      </w:r>
      <w:r w:rsidRPr="00391B05">
        <w:rPr>
          <w:b/>
          <w:caps/>
          <w:color w:val="0000FF"/>
          <w:sz w:val="20"/>
          <w:lang w:eastAsia="da-DK"/>
        </w:rPr>
        <w:tab/>
      </w:r>
      <w:r w:rsidRPr="00391B05">
        <w:rPr>
          <w:b/>
          <w:caps/>
          <w:color w:val="0000FF"/>
          <w:sz w:val="20"/>
          <w:lang w:eastAsia="da-DK"/>
        </w:rPr>
        <w:tab/>
      </w:r>
      <w:r w:rsidRPr="00391B05">
        <w:rPr>
          <w:b/>
          <w:caps/>
          <w:color w:val="0000FF"/>
          <w:sz w:val="20"/>
          <w:lang w:eastAsia="da-DK"/>
        </w:rPr>
        <w:tab/>
        <w:t>1X</w:t>
      </w:r>
      <w:r w:rsidRPr="00391B05">
        <w:rPr>
          <w:b/>
          <w:caps/>
          <w:color w:val="0000FF"/>
          <w:sz w:val="20"/>
          <w:lang w:eastAsia="da-DK"/>
        </w:rPr>
        <w:tab/>
        <w:t>R</w:t>
      </w:r>
      <w:r w:rsidRPr="00391B05">
        <w:rPr>
          <w:b/>
          <w:sz w:val="20"/>
        </w:rPr>
        <w:t xml:space="preserve"> </w:t>
      </w:r>
    </w:p>
    <w:p w14:paraId="71CE5C38" w14:textId="77777777" w:rsidR="00B35585" w:rsidRPr="00A662F4" w:rsidRDefault="00B35585" w:rsidP="00F130C1">
      <w:pPr>
        <w:tabs>
          <w:tab w:val="clear" w:pos="1134"/>
          <w:tab w:val="left" w:pos="567"/>
        </w:tabs>
        <w:spacing w:after="0"/>
        <w:jc w:val="left"/>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C39" w14:textId="77777777" w:rsidR="00B35585" w:rsidRPr="00A662F4" w:rsidRDefault="00B35585" w:rsidP="00F130C1">
      <w:pPr>
        <w:spacing w:after="0"/>
        <w:jc w:val="left"/>
        <w:rPr>
          <w:b/>
          <w:caps/>
          <w:color w:val="0000FF"/>
          <w:sz w:val="20"/>
          <w:lang w:eastAsia="da-DK"/>
        </w:rPr>
      </w:pPr>
      <w:r w:rsidRPr="00A662F4">
        <w:rPr>
          <w:b/>
          <w:caps/>
          <w:color w:val="0000FF"/>
          <w:sz w:val="20"/>
          <w:lang w:eastAsia="da-DK"/>
        </w:rPr>
        <w:t>Declared 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3A" w14:textId="77777777" w:rsidR="00B35585" w:rsidRPr="00A662F4" w:rsidRDefault="00B35585" w:rsidP="00F130C1">
      <w:pPr>
        <w:spacing w:after="0"/>
        <w:jc w:val="left"/>
        <w:rPr>
          <w:b/>
          <w:color w:val="0000FF"/>
          <w:sz w:val="20"/>
        </w:rPr>
      </w:pPr>
      <w:r w:rsidRPr="00A662F4">
        <w:rPr>
          <w:b/>
          <w:caps/>
          <w:color w:val="0000FF"/>
          <w:sz w:val="20"/>
          <w:lang w:eastAsia="da-DK"/>
        </w:rPr>
        <w:t>declared TEMPORARY STORAGE FACILITY OPERATOR</w:t>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3B" w14:textId="77777777" w:rsidR="00B35585" w:rsidRPr="00A662F4" w:rsidRDefault="00B35585" w:rsidP="00F130C1">
      <w:pPr>
        <w:tabs>
          <w:tab w:val="clear" w:pos="1134"/>
          <w:tab w:val="clear" w:pos="1701"/>
          <w:tab w:val="clear" w:pos="2268"/>
        </w:tabs>
        <w:spacing w:after="0"/>
        <w:jc w:val="left"/>
        <w:rPr>
          <w:b/>
          <w:color w:val="0000FF"/>
          <w:sz w:val="20"/>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3C" w14:textId="77777777" w:rsidR="00B35585" w:rsidRPr="00A662F4" w:rsidRDefault="00B35585" w:rsidP="00F130C1">
      <w:pPr>
        <w:tabs>
          <w:tab w:val="clear" w:pos="1134"/>
          <w:tab w:val="left" w:pos="567"/>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3D" w14:textId="77777777" w:rsidR="00B35585" w:rsidRPr="00A662F4" w:rsidRDefault="00B35585" w:rsidP="00F130C1">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C3E" w14:textId="77777777" w:rsidR="00B35585" w:rsidRDefault="00B35585" w:rsidP="00F130C1">
      <w:pPr>
        <w:spacing w:after="0"/>
        <w:jc w:val="left"/>
        <w:rPr>
          <w:b/>
          <w:caps/>
          <w:color w:val="0000FF"/>
          <w:sz w:val="20"/>
          <w:lang w:eastAsia="da-DK"/>
        </w:rPr>
      </w:pPr>
      <w:r w:rsidRPr="00A662F4">
        <w:rPr>
          <w:b/>
          <w:caps/>
          <w:color w:val="0000FF"/>
          <w:sz w:val="20"/>
          <w:lang w:eastAsia="da-DK"/>
        </w:rPr>
        <w:t>Temporary Storage facility CHANGE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3F" w14:textId="77777777" w:rsidR="00B35585" w:rsidRPr="00A662F4" w:rsidRDefault="00B35585" w:rsidP="00F130C1">
      <w:pPr>
        <w:spacing w:after="0"/>
        <w:jc w:val="left"/>
        <w:rPr>
          <w:b/>
          <w:caps/>
          <w:color w:val="0000FF"/>
          <w:sz w:val="20"/>
          <w:lang w:eastAsia="da-DK"/>
        </w:rPr>
      </w:pPr>
      <w:r w:rsidRPr="00A662F4">
        <w:rPr>
          <w:b/>
          <w:color w:val="0000FF"/>
          <w:sz w:val="20"/>
        </w:rPr>
        <w:tab/>
      </w:r>
    </w:p>
    <w:p w14:paraId="71CE5C40" w14:textId="77777777" w:rsidR="00B35585" w:rsidRPr="00A662F4" w:rsidRDefault="00B35585" w:rsidP="00F130C1">
      <w:pPr>
        <w:pBdr>
          <w:bottom w:val="single" w:sz="6" w:space="1" w:color="auto"/>
        </w:pBdr>
        <w:spacing w:after="0"/>
        <w:jc w:val="left"/>
        <w:rPr>
          <w:b/>
          <w:caps/>
          <w:color w:val="0000FF"/>
          <w:sz w:val="20"/>
          <w:lang w:eastAsia="da-DK"/>
        </w:rPr>
      </w:pPr>
    </w:p>
    <w:p w14:paraId="71CE5C41" w14:textId="77777777" w:rsidR="00B35585" w:rsidRPr="00A662F4" w:rsidRDefault="00B35585" w:rsidP="00F130C1">
      <w:pPr>
        <w:spacing w:after="0"/>
        <w:jc w:val="left"/>
        <w:rPr>
          <w:b/>
          <w:caps/>
          <w:color w:val="0000FF"/>
          <w:sz w:val="20"/>
          <w:lang w:eastAsia="da-DK"/>
        </w:rPr>
      </w:pPr>
    </w:p>
    <w:p w14:paraId="71CE5C42" w14:textId="77777777" w:rsidR="00B35585" w:rsidRDefault="00B35585" w:rsidP="00F130C1">
      <w:pPr>
        <w:spacing w:after="0"/>
        <w:jc w:val="left"/>
        <w:rPr>
          <w:b/>
          <w:caps/>
          <w:color w:val="0000FF"/>
          <w:sz w:val="20"/>
          <w:lang w:eastAsia="da-DK"/>
        </w:rPr>
      </w:pPr>
    </w:p>
    <w:p w14:paraId="71CE5C43" w14:textId="77777777" w:rsidR="00B35585" w:rsidRPr="00A662F4" w:rsidRDefault="00B35585" w:rsidP="00F130C1">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C44" w14:textId="77777777" w:rsidR="00B35585" w:rsidRPr="00A662F4" w:rsidRDefault="00B35585" w:rsidP="00F130C1">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C45" w14:textId="77777777" w:rsidR="00B35585" w:rsidRPr="00A662F4" w:rsidRDefault="00B35585" w:rsidP="00F130C1">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5C46" w14:textId="77777777" w:rsidR="00B35585" w:rsidRPr="00A662F4" w:rsidRDefault="00B35585" w:rsidP="00F130C1">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p>
    <w:p w14:paraId="71CE5C47" w14:textId="77777777" w:rsidR="00B35585" w:rsidRPr="00A662F4" w:rsidRDefault="00B35585" w:rsidP="00F130C1">
      <w:pPr>
        <w:spacing w:after="0"/>
        <w:jc w:val="left"/>
        <w:rPr>
          <w:b/>
          <w:sz w:val="20"/>
        </w:rPr>
      </w:pPr>
    </w:p>
    <w:p w14:paraId="71CE5C48" w14:textId="77777777" w:rsidR="00B35585" w:rsidRPr="00A340C1" w:rsidRDefault="00B35585" w:rsidP="00577349">
      <w:pPr>
        <w:pStyle w:val="level2overv"/>
        <w:rPr>
          <w:lang w:val="en-GB"/>
        </w:rPr>
      </w:pPr>
      <w:r w:rsidRPr="00A659D8">
        <w:rPr>
          <w:lang w:val="en-GB"/>
        </w:rPr>
        <w:t xml:space="preserve">MESSAGE </w:t>
      </w:r>
    </w:p>
    <w:p w14:paraId="71CE5C49" w14:textId="77777777" w:rsidR="00B35585" w:rsidRPr="00A662F4" w:rsidRDefault="00B35585" w:rsidP="009E4B60">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C4A" w14:textId="77777777" w:rsidR="00B35585" w:rsidRPr="00A662F4" w:rsidRDefault="00B35585" w:rsidP="009E4B60">
      <w:pPr>
        <w:pStyle w:val="hieatt"/>
      </w:pPr>
      <w:r w:rsidRPr="00A662F4">
        <w:t>Message type</w:t>
      </w:r>
      <w:r w:rsidRPr="00A662F4">
        <w:tab/>
        <w:t>R</w:t>
      </w:r>
      <w:r w:rsidRPr="00A662F4">
        <w:tab/>
        <w:t>n2</w:t>
      </w:r>
      <w:r w:rsidRPr="00A662F4">
        <w:tab/>
      </w:r>
    </w:p>
    <w:p w14:paraId="71CE5C4B" w14:textId="77777777" w:rsidR="00B35585" w:rsidRPr="00A662F4" w:rsidRDefault="00B35585" w:rsidP="009E4B60">
      <w:pPr>
        <w:pStyle w:val="hieatt"/>
      </w:pPr>
      <w:r w:rsidRPr="00A662F4">
        <w:t>Message reason code</w:t>
      </w:r>
      <w:r w:rsidRPr="00A662F4">
        <w:tab/>
        <w:t>R</w:t>
      </w:r>
      <w:r w:rsidRPr="00A662F4">
        <w:tab/>
        <w:t>an..6</w:t>
      </w:r>
    </w:p>
    <w:p w14:paraId="71CE5C4C" w14:textId="77777777" w:rsidR="00B35585" w:rsidRPr="00A662F4" w:rsidRDefault="00B35585" w:rsidP="009E4B60">
      <w:pPr>
        <w:pStyle w:val="hieatt"/>
      </w:pPr>
      <w:r w:rsidRPr="00A662F4">
        <w:t>Message reason</w:t>
      </w:r>
      <w:r w:rsidRPr="00A662F4">
        <w:tab/>
        <w:t>R</w:t>
      </w:r>
      <w:r w:rsidRPr="00A662F4">
        <w:tab/>
        <w:t>an..350</w:t>
      </w:r>
      <w:r w:rsidRPr="00A662F4">
        <w:tab/>
      </w:r>
    </w:p>
    <w:p w14:paraId="71CE5C4D" w14:textId="77777777" w:rsidR="00B35585" w:rsidRPr="00A662F4" w:rsidRDefault="00B35585" w:rsidP="001345A8">
      <w:pPr>
        <w:pStyle w:val="hieatt"/>
      </w:pPr>
    </w:p>
    <w:p w14:paraId="71CE5C4E" w14:textId="77777777" w:rsidR="00B35585" w:rsidRPr="00A662F4" w:rsidRDefault="00B35585" w:rsidP="00F130C1">
      <w:pPr>
        <w:spacing w:after="0"/>
        <w:jc w:val="left"/>
        <w:rPr>
          <w:b/>
          <w:caps/>
          <w:color w:val="0000FF"/>
          <w:sz w:val="20"/>
          <w:lang w:eastAsia="da-DK"/>
        </w:rPr>
      </w:pPr>
      <w:r w:rsidRPr="00A662F4">
        <w:rPr>
          <w:b/>
          <w:caps/>
          <w:color w:val="0000FF"/>
          <w:sz w:val="20"/>
          <w:lang w:eastAsia="da-DK"/>
        </w:rPr>
        <w:t xml:space="preserve">Declared Temporary Storage Facility </w:t>
      </w:r>
    </w:p>
    <w:p w14:paraId="71CE5C4F" w14:textId="77777777" w:rsidR="00B35585" w:rsidRPr="00A662F4" w:rsidRDefault="00B35585" w:rsidP="009E4B60">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C50" w14:textId="77777777" w:rsidR="00B35585" w:rsidRPr="00A662F4" w:rsidRDefault="00B35585" w:rsidP="009E4B60">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C51" w14:textId="77777777" w:rsidR="00B35585" w:rsidRPr="00A662F4" w:rsidRDefault="00B35585" w:rsidP="005D3A68">
      <w:pPr>
        <w:spacing w:after="0"/>
        <w:jc w:val="left"/>
        <w:rPr>
          <w:b/>
          <w:caps/>
          <w:color w:val="0000FF"/>
          <w:sz w:val="20"/>
          <w:lang w:eastAsia="da-DK"/>
        </w:rPr>
      </w:pPr>
    </w:p>
    <w:p w14:paraId="71CE5C52" w14:textId="77777777" w:rsidR="00B35585" w:rsidRPr="00A662F4" w:rsidRDefault="00B35585" w:rsidP="005D3A68">
      <w:pPr>
        <w:spacing w:after="0"/>
        <w:jc w:val="left"/>
        <w:rPr>
          <w:b/>
          <w:caps/>
          <w:color w:val="0000FF"/>
          <w:sz w:val="20"/>
          <w:lang w:eastAsia="da-DK"/>
        </w:rPr>
      </w:pPr>
      <w:r w:rsidRPr="00A662F4">
        <w:rPr>
          <w:b/>
          <w:caps/>
          <w:color w:val="0000FF"/>
          <w:sz w:val="20"/>
          <w:lang w:eastAsia="da-DK"/>
        </w:rPr>
        <w:t>declared TEMPORARY STORAGE FACILITY OPERATOR</w:t>
      </w:r>
      <w:r w:rsidRPr="00A662F4">
        <w:rPr>
          <w:b/>
          <w:caps/>
          <w:color w:val="0000FF"/>
          <w:sz w:val="20"/>
          <w:lang w:eastAsia="da-DK"/>
        </w:rPr>
        <w:tab/>
      </w:r>
    </w:p>
    <w:p w14:paraId="71CE5C53" w14:textId="77777777" w:rsidR="00B35585" w:rsidRPr="00A662F4" w:rsidRDefault="00B35585" w:rsidP="005D3A68">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C54" w14:textId="77777777" w:rsidR="00B35585" w:rsidRPr="00A662F4" w:rsidRDefault="00B35585" w:rsidP="005D3A68">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C55" w14:textId="77777777" w:rsidR="00B35585" w:rsidRPr="00A662F4" w:rsidRDefault="00B35585" w:rsidP="001345A8">
      <w:pPr>
        <w:pStyle w:val="hieatt"/>
      </w:pPr>
    </w:p>
    <w:p w14:paraId="71CE5C56" w14:textId="77777777" w:rsidR="00B35585" w:rsidRPr="00A662F4" w:rsidRDefault="00B35585" w:rsidP="00F130C1">
      <w:pPr>
        <w:spacing w:after="0"/>
        <w:jc w:val="left"/>
        <w:rPr>
          <w:b/>
          <w:caps/>
          <w:color w:val="0000FF"/>
          <w:sz w:val="20"/>
          <w:lang w:eastAsia="da-DK"/>
        </w:rPr>
      </w:pPr>
      <w:r w:rsidRPr="00A662F4">
        <w:rPr>
          <w:b/>
          <w:caps/>
          <w:color w:val="0000FF"/>
          <w:sz w:val="20"/>
          <w:lang w:eastAsia="da-DK"/>
        </w:rPr>
        <w:t>Temporary Storage Facility</w:t>
      </w:r>
    </w:p>
    <w:p w14:paraId="71CE5C57" w14:textId="77777777" w:rsidR="00B35585" w:rsidRPr="00A662F4" w:rsidRDefault="00B35585" w:rsidP="005D3A68">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C58" w14:textId="77777777" w:rsidR="00B35585" w:rsidRPr="00A662F4" w:rsidRDefault="00B35585" w:rsidP="005D3A68">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n..3 </w:t>
      </w:r>
      <w:r w:rsidRPr="00A662F4">
        <w:rPr>
          <w:sz w:val="20"/>
        </w:rPr>
        <w:tab/>
      </w:r>
    </w:p>
    <w:p w14:paraId="71CE5C59" w14:textId="77777777" w:rsidR="00B35585" w:rsidRPr="00A662F4" w:rsidRDefault="00B35585" w:rsidP="00380606">
      <w:pPr>
        <w:spacing w:after="0"/>
        <w:jc w:val="left"/>
        <w:rPr>
          <w:b/>
          <w:caps/>
          <w:color w:val="0000FF"/>
          <w:sz w:val="20"/>
          <w:lang w:eastAsia="da-DK"/>
        </w:rPr>
      </w:pPr>
    </w:p>
    <w:p w14:paraId="71CE5C5A" w14:textId="77777777" w:rsidR="00B35585" w:rsidRPr="00A662F4" w:rsidRDefault="00B35585" w:rsidP="00F130C1">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C5B" w14:textId="77777777" w:rsidR="00B35585" w:rsidRPr="00A662F4" w:rsidRDefault="00B35585" w:rsidP="00F130C1">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C5C" w14:textId="77777777" w:rsidR="00B35585" w:rsidRPr="00A662F4" w:rsidRDefault="00B35585" w:rsidP="00F130C1">
      <w:pPr>
        <w:spacing w:after="0"/>
        <w:jc w:val="left"/>
        <w:rPr>
          <w:b/>
          <w:caps/>
          <w:color w:val="0000FF"/>
          <w:sz w:val="20"/>
          <w:lang w:eastAsia="da-DK"/>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C5D" w14:textId="77777777" w:rsidR="00B35585" w:rsidRPr="00A662F4" w:rsidRDefault="00B35585" w:rsidP="00F130C1">
      <w:pPr>
        <w:spacing w:after="0"/>
        <w:jc w:val="left"/>
        <w:rPr>
          <w:b/>
          <w:caps/>
          <w:color w:val="0000FF"/>
          <w:sz w:val="20"/>
          <w:lang w:eastAsia="da-DK"/>
        </w:rPr>
      </w:pPr>
    </w:p>
    <w:p w14:paraId="71CE5C5E" w14:textId="77777777" w:rsidR="00B35585" w:rsidRPr="00A662F4" w:rsidRDefault="00B35585" w:rsidP="00F130C1">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Person Lodging The Declaration For</w:t>
      </w:r>
    </w:p>
    <w:p w14:paraId="71CE5C5F" w14:textId="77777777" w:rsidR="00B35585" w:rsidRPr="00A662F4" w:rsidRDefault="00B35585" w:rsidP="00F130C1">
      <w:pPr>
        <w:tabs>
          <w:tab w:val="clear" w:pos="1134"/>
          <w:tab w:val="clear" w:pos="1701"/>
          <w:tab w:val="clear" w:pos="2268"/>
        </w:tabs>
        <w:spacing w:after="0"/>
        <w:jc w:val="left"/>
        <w:rPr>
          <w:sz w:val="20"/>
        </w:rPr>
      </w:pPr>
      <w:r w:rsidRPr="00A662F4">
        <w:rPr>
          <w:b/>
          <w:caps/>
          <w:color w:val="0000FF"/>
          <w:sz w:val="20"/>
          <w:lang w:eastAsia="da-DK"/>
        </w:rPr>
        <w:t>Temporary Storage facility CHANGE</w:t>
      </w:r>
    </w:p>
    <w:p w14:paraId="71CE5C60" w14:textId="77777777" w:rsidR="00B35585" w:rsidRPr="00A662F4" w:rsidRDefault="00B35585" w:rsidP="00F130C1">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C61" w14:textId="77777777" w:rsidR="00B35585" w:rsidRPr="00A662F4" w:rsidRDefault="00B35585" w:rsidP="00F130C1">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C62" w14:textId="77777777" w:rsidR="00B35585" w:rsidRPr="00A662F4" w:rsidRDefault="00B35585" w:rsidP="005E7612">
      <w:pPr>
        <w:pStyle w:val="Overskrift2"/>
      </w:pPr>
      <w:bookmarkStart w:id="62" w:name="_Toc342466703"/>
      <w:r>
        <w:lastRenderedPageBreak/>
        <w:t>IEA75 CHANGE TEMPORARY STORAGE FACILITY REJECTION</w:t>
      </w:r>
      <w:r w:rsidRPr="00A662F4">
        <w:t xml:space="preserve"> </w:t>
      </w:r>
      <w:r>
        <w:t>N</w:t>
      </w:r>
      <w:r w:rsidRPr="00A662F4">
        <w:t>_</w:t>
      </w:r>
      <w:r>
        <w:t>CHANGE</w:t>
      </w:r>
      <w:r w:rsidRPr="00A662F4">
        <w:t>_</w:t>
      </w:r>
      <w:r>
        <w:t>TS</w:t>
      </w:r>
      <w:r w:rsidRPr="00A662F4">
        <w:t>_</w:t>
      </w:r>
      <w:r>
        <w:t>FAC</w:t>
      </w:r>
      <w:r w:rsidRPr="00A662F4">
        <w:t>_</w:t>
      </w:r>
      <w:r>
        <w:t>REJ</w:t>
      </w:r>
      <w:r w:rsidRPr="00A662F4">
        <w:t>_</w:t>
      </w:r>
      <w:r>
        <w:t>DK</w:t>
      </w:r>
      <w:bookmarkEnd w:id="62"/>
    </w:p>
    <w:p w14:paraId="71CE5C63" w14:textId="77777777" w:rsidR="00B35585" w:rsidRPr="00A662F4" w:rsidRDefault="00B35585" w:rsidP="002577FC">
      <w:pPr>
        <w:jc w:val="left"/>
        <w:rPr>
          <w:sz w:val="20"/>
        </w:rPr>
      </w:pPr>
    </w:p>
    <w:p w14:paraId="71CE5C64" w14:textId="77777777" w:rsidR="00B35585" w:rsidRPr="004E2C9D" w:rsidRDefault="00B35585" w:rsidP="00F130C1">
      <w:pPr>
        <w:rPr>
          <w:b/>
          <w:sz w:val="20"/>
        </w:rPr>
      </w:pPr>
      <w:r w:rsidRPr="004E2C9D">
        <w:rPr>
          <w:b/>
          <w:sz w:val="20"/>
        </w:rPr>
        <w:t>Structure used to inform of a rejected for transfer from one temporary storage facility to another temporary storage facility (MIO to MIO).</w:t>
      </w:r>
      <w:r w:rsidRPr="004E2C9D" w:rsidDel="004E2C9D">
        <w:rPr>
          <w:b/>
          <w:sz w:val="20"/>
        </w:rPr>
        <w:t xml:space="preserve"> </w:t>
      </w:r>
    </w:p>
    <w:p w14:paraId="71CE5C65" w14:textId="77777777" w:rsidR="00B35585" w:rsidRPr="004E2C9D" w:rsidRDefault="00B35585" w:rsidP="00F130C1">
      <w:pPr>
        <w:rPr>
          <w:lang w:eastAsia="da-DK"/>
        </w:rPr>
      </w:pPr>
    </w:p>
    <w:p w14:paraId="71CE5C66" w14:textId="77777777" w:rsidR="00B35585" w:rsidRPr="00A662F4" w:rsidRDefault="00B35585" w:rsidP="00F130C1">
      <w:pPr>
        <w:spacing w:after="0"/>
        <w:jc w:val="left"/>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C67" w14:textId="77777777" w:rsidR="00B35585" w:rsidRPr="00A662F4" w:rsidRDefault="00B35585" w:rsidP="00F130C1">
      <w:pPr>
        <w:spacing w:after="0"/>
        <w:jc w:val="left"/>
        <w:rPr>
          <w:b/>
          <w:sz w:val="20"/>
        </w:rPr>
      </w:pPr>
      <w:r w:rsidRPr="00A662F4">
        <w:rPr>
          <w:b/>
          <w:caps/>
          <w:color w:val="0000FF"/>
          <w:sz w:val="20"/>
          <w:lang w:eastAsia="da-DK"/>
        </w:rPr>
        <w:t>Message</w:t>
      </w:r>
      <w:r w:rsidRPr="00A662F4" w:rsidDel="005D2C5B">
        <w:rPr>
          <w:b/>
          <w:sz w:val="20"/>
        </w:rPr>
        <w:t xml:space="preserve"> </w:t>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sz w:val="20"/>
        </w:rPr>
        <w:tab/>
      </w:r>
      <w:r w:rsidRPr="00A662F4">
        <w:rPr>
          <w:b/>
          <w:color w:val="0000FF"/>
          <w:sz w:val="20"/>
        </w:rPr>
        <w:t>1X</w:t>
      </w:r>
      <w:r w:rsidRPr="00A662F4">
        <w:rPr>
          <w:b/>
          <w:color w:val="0000FF"/>
          <w:sz w:val="20"/>
        </w:rPr>
        <w:tab/>
        <w:t>R</w:t>
      </w:r>
    </w:p>
    <w:p w14:paraId="71CE5C68" w14:textId="77777777" w:rsidR="00B35585" w:rsidRPr="00A662F4" w:rsidRDefault="00B35585" w:rsidP="00F130C1">
      <w:pPr>
        <w:tabs>
          <w:tab w:val="clear" w:pos="1134"/>
          <w:tab w:val="clear" w:pos="1701"/>
          <w:tab w:val="clear" w:pos="2268"/>
        </w:tabs>
        <w:spacing w:after="0"/>
        <w:jc w:val="left"/>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9X</w:t>
      </w:r>
      <w:r w:rsidRPr="00A662F4">
        <w:rPr>
          <w:b/>
          <w:color w:val="0000FF"/>
          <w:sz w:val="20"/>
        </w:rPr>
        <w:tab/>
        <w:t>R</w:t>
      </w:r>
      <w:r w:rsidRPr="00864A7B">
        <w:rPr>
          <w:b/>
          <w:color w:val="0000FF"/>
          <w:sz w:val="20"/>
        </w:rPr>
        <w:t xml:space="preserve"> </w:t>
      </w:r>
      <w:r>
        <w:rPr>
          <w:b/>
          <w:color w:val="0000FF"/>
          <w:sz w:val="20"/>
        </w:rPr>
        <w:tab/>
        <w:t>Rule 98 DK</w:t>
      </w:r>
    </w:p>
    <w:p w14:paraId="71CE5C69" w14:textId="77777777" w:rsidR="00B35585" w:rsidRPr="00A662F4" w:rsidRDefault="00B35585" w:rsidP="004F7C8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C6A" w14:textId="77777777" w:rsidR="00B35585" w:rsidRPr="00A662F4" w:rsidRDefault="00B35585" w:rsidP="004F7C8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 change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C6B" w14:textId="77777777" w:rsidR="00B35585" w:rsidRPr="00A662F4" w:rsidRDefault="00B35585" w:rsidP="00F130C1">
      <w:pPr>
        <w:pBdr>
          <w:bottom w:val="single" w:sz="6" w:space="1" w:color="auto"/>
        </w:pBdr>
        <w:spacing w:after="0"/>
        <w:jc w:val="left"/>
        <w:rPr>
          <w:b/>
          <w:caps/>
          <w:color w:val="0000FF"/>
          <w:sz w:val="20"/>
          <w:lang w:eastAsia="da-DK"/>
        </w:rPr>
      </w:pPr>
    </w:p>
    <w:p w14:paraId="71CE5C6C" w14:textId="77777777" w:rsidR="00B35585" w:rsidRPr="00A662F4" w:rsidRDefault="00B35585" w:rsidP="00F130C1">
      <w:pPr>
        <w:spacing w:after="0"/>
        <w:jc w:val="left"/>
        <w:rPr>
          <w:b/>
          <w:caps/>
          <w:color w:val="0000FF"/>
          <w:sz w:val="20"/>
          <w:lang w:eastAsia="da-DK"/>
        </w:rPr>
      </w:pPr>
    </w:p>
    <w:p w14:paraId="71CE5C6D" w14:textId="77777777" w:rsidR="00B35585" w:rsidRPr="00A662F4" w:rsidRDefault="00B35585" w:rsidP="00F130C1">
      <w:pPr>
        <w:spacing w:after="0"/>
        <w:jc w:val="left"/>
        <w:rPr>
          <w:b/>
          <w:caps/>
          <w:color w:val="0000FF"/>
          <w:sz w:val="20"/>
          <w:lang w:eastAsia="da-DK"/>
        </w:rPr>
      </w:pPr>
    </w:p>
    <w:p w14:paraId="71CE5C6E" w14:textId="77777777" w:rsidR="00B35585" w:rsidRPr="00A662F4" w:rsidRDefault="00B35585" w:rsidP="00F130C1">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C6F" w14:textId="77777777" w:rsidR="00B35585" w:rsidRPr="00A662F4" w:rsidRDefault="00B35585" w:rsidP="00F130C1">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C70" w14:textId="77777777" w:rsidR="00B35585" w:rsidRPr="00A662F4" w:rsidRDefault="00B35585" w:rsidP="00A83C44">
      <w:pPr>
        <w:tabs>
          <w:tab w:val="clear" w:pos="1134"/>
          <w:tab w:val="left" w:pos="567"/>
        </w:tabs>
        <w:spacing w:after="0"/>
        <w:jc w:val="left"/>
        <w:rPr>
          <w:b/>
          <w:color w:val="0000FF"/>
          <w:sz w:val="20"/>
        </w:rPr>
      </w:pPr>
    </w:p>
    <w:p w14:paraId="71CE5C71" w14:textId="77777777" w:rsidR="00B35585" w:rsidRPr="00A662F4" w:rsidRDefault="00B35585" w:rsidP="00A83C44">
      <w:pPr>
        <w:tabs>
          <w:tab w:val="clear" w:pos="1134"/>
          <w:tab w:val="left" w:pos="567"/>
        </w:tabs>
        <w:spacing w:after="0"/>
        <w:jc w:val="left"/>
        <w:rPr>
          <w:color w:val="0000FF"/>
          <w:sz w:val="20"/>
        </w:rPr>
      </w:pPr>
      <w:r w:rsidRPr="00A662F4">
        <w:rPr>
          <w:b/>
          <w:color w:val="0000FF"/>
          <w:sz w:val="20"/>
        </w:rPr>
        <w:t>MESSAGE</w:t>
      </w:r>
    </w:p>
    <w:p w14:paraId="71CE5C72" w14:textId="77777777" w:rsidR="00B35585" w:rsidRPr="00A662F4" w:rsidRDefault="00B35585" w:rsidP="00A83C44">
      <w:pPr>
        <w:spacing w:after="0"/>
        <w:jc w:val="left"/>
        <w:rPr>
          <w:sz w:val="20"/>
        </w:rPr>
      </w:pPr>
      <w:r w:rsidRPr="00A662F4">
        <w:rPr>
          <w:sz w:val="20"/>
        </w:rPr>
        <w:t>Response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C73" w14:textId="77777777" w:rsidR="00B35585" w:rsidRPr="00A662F4" w:rsidRDefault="00B35585" w:rsidP="00A83C44">
      <w:pPr>
        <w:pStyle w:val="hieatt"/>
      </w:pPr>
      <w:r w:rsidRPr="00A662F4">
        <w:t>Message type</w:t>
      </w:r>
      <w:r w:rsidRPr="00A662F4">
        <w:tab/>
        <w:t>R</w:t>
      </w:r>
      <w:r w:rsidRPr="00A662F4">
        <w:tab/>
        <w:t>n2</w:t>
      </w:r>
      <w:r w:rsidRPr="00A662F4">
        <w:tab/>
      </w:r>
    </w:p>
    <w:p w14:paraId="71CE5C74" w14:textId="77777777" w:rsidR="00B35585" w:rsidRPr="00A662F4" w:rsidRDefault="00B35585" w:rsidP="00A83C44">
      <w:pPr>
        <w:pStyle w:val="hieatt"/>
      </w:pPr>
      <w:r w:rsidRPr="00A662F4">
        <w:t>Message reason code</w:t>
      </w:r>
      <w:r w:rsidRPr="00A662F4">
        <w:tab/>
        <w:t>R</w:t>
      </w:r>
      <w:r w:rsidRPr="00A662F4">
        <w:tab/>
        <w:t>an..6</w:t>
      </w:r>
    </w:p>
    <w:p w14:paraId="71CE5C75" w14:textId="77777777" w:rsidR="00B35585" w:rsidRPr="00A662F4" w:rsidRDefault="00B35585" w:rsidP="00A83C44">
      <w:pPr>
        <w:pStyle w:val="hieatt"/>
      </w:pPr>
      <w:r w:rsidRPr="00A662F4">
        <w:t>Message reason</w:t>
      </w:r>
      <w:r w:rsidRPr="00A662F4">
        <w:tab/>
        <w:t>R</w:t>
      </w:r>
      <w:r w:rsidRPr="00A662F4">
        <w:tab/>
        <w:t>an..350</w:t>
      </w:r>
      <w:r w:rsidRPr="00A662F4">
        <w:tab/>
      </w:r>
    </w:p>
    <w:p w14:paraId="71CE5C76" w14:textId="77777777" w:rsidR="00B35585" w:rsidRPr="00A662F4" w:rsidRDefault="00B35585" w:rsidP="00F130C1">
      <w:pPr>
        <w:spacing w:after="0"/>
        <w:jc w:val="left"/>
        <w:rPr>
          <w:b/>
          <w:sz w:val="20"/>
        </w:rPr>
      </w:pPr>
    </w:p>
    <w:p w14:paraId="71CE5C77" w14:textId="77777777" w:rsidR="00B35585" w:rsidRPr="00674272" w:rsidRDefault="00B35585" w:rsidP="00A83C44">
      <w:pPr>
        <w:spacing w:after="0"/>
        <w:rPr>
          <w:b/>
          <w:color w:val="0000FF"/>
          <w:sz w:val="20"/>
          <w:lang w:val="es-ES"/>
        </w:rPr>
      </w:pPr>
      <w:proofErr w:type="gramStart"/>
      <w:r w:rsidRPr="00674272">
        <w:rPr>
          <w:b/>
          <w:color w:val="0000FF"/>
          <w:sz w:val="20"/>
          <w:lang w:val="es-ES"/>
        </w:rPr>
        <w:t>FUNCTIONAL  ERROR</w:t>
      </w:r>
      <w:proofErr w:type="gramEnd"/>
    </w:p>
    <w:p w14:paraId="71CE5C78" w14:textId="77777777" w:rsidR="00B35585" w:rsidRPr="00674272" w:rsidRDefault="00B35585" w:rsidP="00A83C44">
      <w:pPr>
        <w:spacing w:after="0"/>
        <w:rPr>
          <w:sz w:val="20"/>
          <w:lang w:val="es-ES"/>
        </w:rPr>
      </w:pPr>
      <w:r w:rsidRPr="00674272">
        <w:rPr>
          <w:sz w:val="20"/>
          <w:lang w:val="es-ES"/>
        </w:rPr>
        <w:t>Error type</w:t>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t>R</w:t>
      </w:r>
      <w:r w:rsidRPr="00674272">
        <w:rPr>
          <w:sz w:val="20"/>
          <w:lang w:val="es-ES"/>
        </w:rPr>
        <w:tab/>
        <w:t>n2</w:t>
      </w:r>
      <w:r w:rsidRPr="00674272">
        <w:rPr>
          <w:sz w:val="20"/>
          <w:lang w:val="es-ES"/>
        </w:rPr>
        <w:tab/>
      </w:r>
    </w:p>
    <w:p w14:paraId="71CE5C79" w14:textId="77777777" w:rsidR="00B35585" w:rsidRPr="00A662F4" w:rsidRDefault="00B35585" w:rsidP="00A83C44">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C7A" w14:textId="77777777" w:rsidR="00B35585" w:rsidRPr="00A662F4" w:rsidRDefault="00B35585" w:rsidP="00A83C44">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C7B" w14:textId="77777777" w:rsidR="00B35585" w:rsidRPr="00A662F4" w:rsidRDefault="00B35585" w:rsidP="00A83C44">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C7C" w14:textId="77777777" w:rsidR="00B35585" w:rsidRPr="00A662F4" w:rsidRDefault="00B35585" w:rsidP="00F130C1">
      <w:pPr>
        <w:spacing w:after="0"/>
        <w:jc w:val="left"/>
        <w:rPr>
          <w:b/>
          <w:caps/>
          <w:color w:val="0000FF"/>
          <w:sz w:val="20"/>
          <w:lang w:eastAsia="da-DK"/>
        </w:rPr>
      </w:pPr>
    </w:p>
    <w:p w14:paraId="71CE5C7D" w14:textId="77777777" w:rsidR="00B35585" w:rsidRPr="00A662F4" w:rsidRDefault="00B35585" w:rsidP="00F130C1">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C7E" w14:textId="77777777" w:rsidR="00B35585" w:rsidRPr="00A662F4" w:rsidRDefault="00B35585" w:rsidP="00F130C1">
      <w:pPr>
        <w:tabs>
          <w:tab w:val="clear" w:pos="1134"/>
          <w:tab w:val="clear" w:pos="1701"/>
          <w:tab w:val="clear" w:pos="2268"/>
        </w:tabs>
        <w:spacing w:after="0"/>
        <w:jc w:val="left"/>
        <w:rPr>
          <w:sz w:val="20"/>
        </w:rPr>
      </w:pPr>
      <w:r w:rsidRPr="00A662F4">
        <w:rPr>
          <w:b/>
          <w:caps/>
          <w:color w:val="0000FF"/>
          <w:sz w:val="20"/>
          <w:lang w:eastAsia="da-DK"/>
        </w:rPr>
        <w:t>For Temporary Storage facility change</w:t>
      </w:r>
      <w:r w:rsidRPr="00A662F4">
        <w:rPr>
          <w:sz w:val="20"/>
        </w:rPr>
        <w:t xml:space="preserve"> </w:t>
      </w:r>
    </w:p>
    <w:p w14:paraId="71CE5C7F" w14:textId="77777777" w:rsidR="00B35585" w:rsidRPr="00A662F4" w:rsidRDefault="00B35585" w:rsidP="00F130C1">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C80" w14:textId="77777777" w:rsidR="00B35585" w:rsidRPr="00A662F4" w:rsidRDefault="00B35585" w:rsidP="002577FC">
      <w:pPr>
        <w:spacing w:after="0"/>
        <w:jc w:val="center"/>
        <w:rPr>
          <w:b/>
          <w:sz w:val="20"/>
        </w:rPr>
      </w:pPr>
    </w:p>
    <w:p w14:paraId="71CE5C81" w14:textId="77777777" w:rsidR="00B35585" w:rsidRPr="00A662F4" w:rsidRDefault="00B35585" w:rsidP="00E33DC6">
      <w:pPr>
        <w:spacing w:after="0"/>
        <w:jc w:val="center"/>
        <w:rPr>
          <w:b/>
          <w:sz w:val="20"/>
        </w:rPr>
      </w:pPr>
    </w:p>
    <w:p w14:paraId="71CE5C8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C83" w14:textId="77777777" w:rsidR="00B35585" w:rsidRPr="00A662F4" w:rsidRDefault="0014364F" w:rsidP="005E7612">
      <w:pPr>
        <w:pStyle w:val="Overskrift2"/>
      </w:pPr>
      <w:r>
        <w:br w:type="page"/>
      </w:r>
      <w:bookmarkStart w:id="63" w:name="_Toc342466704"/>
      <w:r w:rsidR="00B35585">
        <w:lastRenderedPageBreak/>
        <w:t>IEA76 DECLARATION FOR TEMPORARY STORAGE FACILITY BASED ON ENS N</w:t>
      </w:r>
      <w:r w:rsidR="00B35585" w:rsidRPr="00A662F4">
        <w:t>_</w:t>
      </w:r>
      <w:r w:rsidR="00B35585">
        <w:t>DECL</w:t>
      </w:r>
      <w:r w:rsidR="00B35585" w:rsidRPr="00A662F4">
        <w:t>_</w:t>
      </w:r>
      <w:r w:rsidR="00B35585">
        <w:t>TSF</w:t>
      </w:r>
      <w:r w:rsidR="00B35585" w:rsidRPr="00A662F4">
        <w:t>_</w:t>
      </w:r>
      <w:r w:rsidR="00B35585">
        <w:t>ENS</w:t>
      </w:r>
      <w:r w:rsidR="00B35585" w:rsidRPr="00A662F4">
        <w:t>_</w:t>
      </w:r>
      <w:r w:rsidR="00B35585">
        <w:t>DK</w:t>
      </w:r>
      <w:bookmarkEnd w:id="63"/>
    </w:p>
    <w:p w14:paraId="71CE5C84" w14:textId="77777777" w:rsidR="00B35585" w:rsidRPr="007901D9" w:rsidRDefault="00B35585" w:rsidP="007901D9">
      <w:pPr>
        <w:spacing w:after="0"/>
        <w:jc w:val="left"/>
        <w:rPr>
          <w:b/>
          <w:sz w:val="20"/>
        </w:rPr>
      </w:pPr>
      <w:r w:rsidRPr="007901D9">
        <w:rPr>
          <w:b/>
          <w:sz w:val="20"/>
        </w:rPr>
        <w:t>Structure used for creation of a declaration for temporary storage facility (MIO) based on an existing entry summary declaration (ENS) data from ICS.</w:t>
      </w:r>
    </w:p>
    <w:p w14:paraId="71CE5C85" w14:textId="77777777" w:rsidR="00B35585" w:rsidRPr="007901D9" w:rsidRDefault="00B35585" w:rsidP="007901D9">
      <w:pPr>
        <w:spacing w:after="0"/>
        <w:jc w:val="left"/>
        <w:rPr>
          <w:b/>
          <w:sz w:val="20"/>
        </w:rPr>
      </w:pPr>
      <w:r w:rsidRPr="007901D9">
        <w:rPr>
          <w:b/>
          <w:sz w:val="20"/>
        </w:rPr>
        <w:t xml:space="preserve">The structure contents the data, which need to be added the ENS data </w:t>
      </w:r>
      <w:proofErr w:type="gramStart"/>
      <w:r w:rsidRPr="007901D9">
        <w:rPr>
          <w:b/>
          <w:sz w:val="20"/>
        </w:rPr>
        <w:t>in order to</w:t>
      </w:r>
      <w:proofErr w:type="gramEnd"/>
      <w:r w:rsidRPr="007901D9">
        <w:rPr>
          <w:b/>
          <w:sz w:val="20"/>
        </w:rPr>
        <w:t xml:space="preserve"> complete the creation of a new MIO.</w:t>
      </w:r>
    </w:p>
    <w:p w14:paraId="71CE5C86" w14:textId="77777777" w:rsidR="00B35585" w:rsidRPr="00031D2C" w:rsidRDefault="00B35585" w:rsidP="00600CBD">
      <w:pPr>
        <w:tabs>
          <w:tab w:val="clear" w:pos="1134"/>
          <w:tab w:val="clear" w:pos="1701"/>
          <w:tab w:val="clear" w:pos="2268"/>
        </w:tabs>
        <w:spacing w:after="0"/>
        <w:jc w:val="left"/>
        <w:rPr>
          <w:b/>
          <w:caps/>
          <w:color w:val="0000FF"/>
          <w:sz w:val="20"/>
          <w:lang w:eastAsia="da-DK"/>
        </w:rPr>
      </w:pPr>
    </w:p>
    <w:p w14:paraId="71CE5C87" w14:textId="77777777" w:rsidR="00B35585" w:rsidRDefault="00B35585" w:rsidP="00600CBD">
      <w:pPr>
        <w:tabs>
          <w:tab w:val="clear" w:pos="1134"/>
          <w:tab w:val="clear" w:pos="1701"/>
          <w:tab w:val="clear" w:pos="2268"/>
        </w:tabs>
        <w:spacing w:after="0"/>
        <w:jc w:val="left"/>
        <w:rPr>
          <w:b/>
          <w:caps/>
          <w:color w:val="0000FF"/>
          <w:sz w:val="20"/>
          <w:lang w:eastAsia="da-DK"/>
        </w:rPr>
      </w:pPr>
    </w:p>
    <w:p w14:paraId="71CE5C88"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Entry Summary declaration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89"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8A"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8B" w14:textId="77777777" w:rsidR="00B35585"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8C" w14:textId="77777777" w:rsidR="00B35585" w:rsidRPr="00921430" w:rsidRDefault="00B35585" w:rsidP="00972FBA">
      <w:pPr>
        <w:tabs>
          <w:tab w:val="clear" w:pos="1134"/>
          <w:tab w:val="clear" w:pos="1701"/>
          <w:tab w:val="clear" w:pos="2268"/>
        </w:tabs>
        <w:spacing w:after="0"/>
        <w:jc w:val="left"/>
        <w:rPr>
          <w:szCs w:val="24"/>
          <w:lang w:val="en-US" w:eastAsia="da-DK"/>
        </w:rPr>
      </w:pPr>
      <w:r>
        <w:rPr>
          <w:b/>
          <w:caps/>
          <w:color w:val="0000FF"/>
          <w:sz w:val="20"/>
          <w:lang w:eastAsia="da-DK"/>
        </w:rPr>
        <w:t>Consignee</w:t>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t>1X</w:t>
      </w:r>
      <w:r>
        <w:rPr>
          <w:b/>
          <w:caps/>
          <w:color w:val="0000FF"/>
          <w:sz w:val="20"/>
          <w:lang w:eastAsia="da-DK"/>
        </w:rPr>
        <w:tab/>
        <w:t>O</w:t>
      </w:r>
    </w:p>
    <w:p w14:paraId="71CE5C8D"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C8E"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8F"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o</w:t>
      </w:r>
      <w:r w:rsidRPr="00A662F4">
        <w:rPr>
          <w:b/>
          <w:caps/>
          <w:color w:val="0000FF"/>
          <w:sz w:val="20"/>
          <w:lang w:eastAsia="da-DK"/>
        </w:rPr>
        <w:tab/>
      </w:r>
      <w:r>
        <w:rPr>
          <w:b/>
          <w:color w:val="0000FF"/>
          <w:sz w:val="20"/>
          <w:lang w:eastAsia="da-DK"/>
        </w:rPr>
        <w:t>Rule</w:t>
      </w:r>
      <w:r w:rsidRPr="00AD0557">
        <w:rPr>
          <w:b/>
          <w:color w:val="0000FF"/>
          <w:sz w:val="20"/>
          <w:lang w:eastAsia="da-DK"/>
        </w:rPr>
        <w:t xml:space="preserve"> 212 </w:t>
      </w:r>
      <w:r>
        <w:rPr>
          <w:b/>
          <w:color w:val="0000FF"/>
          <w:sz w:val="20"/>
          <w:lang w:eastAsia="da-DK"/>
        </w:rPr>
        <w:t>DK</w:t>
      </w:r>
    </w:p>
    <w:p w14:paraId="71CE5C90" w14:textId="77777777" w:rsidR="00B35585" w:rsidRDefault="00B35585" w:rsidP="00600CBD">
      <w:pPr>
        <w:tabs>
          <w:tab w:val="clear" w:pos="1134"/>
          <w:tab w:val="left" w:pos="709"/>
        </w:tabs>
        <w:spacing w:after="0"/>
        <w:jc w:val="left"/>
        <w:rPr>
          <w:b/>
          <w:color w:val="0000FF"/>
          <w:sz w:val="20"/>
          <w:lang w:eastAsia="da-DK"/>
        </w:rPr>
      </w:pPr>
      <w:r w:rsidRPr="00A662F4">
        <w:rPr>
          <w:b/>
          <w:caps/>
          <w:color w:val="0000FF"/>
          <w:sz w:val="20"/>
          <w:lang w:eastAsia="da-DK"/>
        </w:rPr>
        <w:tab/>
        <w:t>PRODUCED DOCUMENTS/CERTIFICATES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r>
        <w:rPr>
          <w:b/>
          <w:color w:val="0000FF"/>
          <w:sz w:val="20"/>
          <w:lang w:eastAsia="da-DK"/>
        </w:rPr>
        <w:t>Rule</w:t>
      </w:r>
      <w:r w:rsidRPr="00AD0557">
        <w:rPr>
          <w:b/>
          <w:color w:val="0000FF"/>
          <w:sz w:val="20"/>
          <w:lang w:eastAsia="da-DK"/>
        </w:rPr>
        <w:t xml:space="preserve"> 212 </w:t>
      </w:r>
      <w:r>
        <w:rPr>
          <w:b/>
          <w:color w:val="0000FF"/>
          <w:sz w:val="20"/>
          <w:lang w:eastAsia="da-DK"/>
        </w:rPr>
        <w:t>DK</w:t>
      </w:r>
    </w:p>
    <w:p w14:paraId="71CE5C91" w14:textId="77777777" w:rsidR="00B35585" w:rsidRPr="00A662F4" w:rsidRDefault="00B35585" w:rsidP="00600CBD">
      <w:pPr>
        <w:tabs>
          <w:tab w:val="clear" w:pos="1134"/>
          <w:tab w:val="left" w:pos="709"/>
        </w:tabs>
        <w:spacing w:after="0"/>
        <w:jc w:val="left"/>
        <w:rPr>
          <w:sz w:val="20"/>
        </w:rPr>
      </w:pPr>
    </w:p>
    <w:p w14:paraId="71CE5C92" w14:textId="77777777" w:rsidR="00B35585" w:rsidRPr="00A662F4" w:rsidRDefault="00B35585" w:rsidP="00600CBD">
      <w:pPr>
        <w:pBdr>
          <w:bottom w:val="single" w:sz="6" w:space="1" w:color="auto"/>
        </w:pBdr>
        <w:spacing w:after="0"/>
        <w:jc w:val="left"/>
        <w:rPr>
          <w:sz w:val="20"/>
        </w:rPr>
      </w:pPr>
      <w:r w:rsidRPr="00A662F4">
        <w:rPr>
          <w:sz w:val="20"/>
        </w:rPr>
        <w:tab/>
      </w:r>
    </w:p>
    <w:p w14:paraId="71CE5C93" w14:textId="77777777" w:rsidR="00B35585" w:rsidRPr="00A662F4" w:rsidRDefault="00B35585" w:rsidP="00600CBD">
      <w:pPr>
        <w:spacing w:after="0"/>
        <w:jc w:val="left"/>
        <w:rPr>
          <w:sz w:val="20"/>
        </w:rPr>
      </w:pPr>
    </w:p>
    <w:p w14:paraId="71CE5C94" w14:textId="77777777" w:rsidR="00B35585" w:rsidRPr="00A662F4" w:rsidRDefault="00B35585" w:rsidP="00600CBD">
      <w:pPr>
        <w:spacing w:after="0"/>
        <w:jc w:val="left"/>
        <w:rPr>
          <w:sz w:val="20"/>
        </w:rPr>
      </w:pPr>
    </w:p>
    <w:p w14:paraId="71CE5C95" w14:textId="77777777" w:rsidR="00B35585" w:rsidRPr="00A662F4" w:rsidRDefault="00B35585" w:rsidP="00600CBD">
      <w:pPr>
        <w:spacing w:after="0"/>
        <w:jc w:val="left"/>
        <w:rPr>
          <w:b/>
          <w:caps/>
          <w:color w:val="0000FF"/>
          <w:sz w:val="20"/>
          <w:lang w:eastAsia="da-DK"/>
        </w:rPr>
      </w:pPr>
      <w:r w:rsidRPr="00A662F4">
        <w:rPr>
          <w:b/>
          <w:caps/>
          <w:color w:val="0000FF"/>
          <w:sz w:val="20"/>
          <w:lang w:eastAsia="da-DK"/>
        </w:rPr>
        <w:t>Entry Summary declaration operation</w:t>
      </w:r>
    </w:p>
    <w:p w14:paraId="71CE5C96" w14:textId="77777777" w:rsidR="00B35585" w:rsidRPr="00A662F4" w:rsidRDefault="00B35585" w:rsidP="00600CBD">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5C97" w14:textId="77777777" w:rsidR="00B35585" w:rsidRDefault="00B35585" w:rsidP="00600CB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w:t>
      </w:r>
      <w:r>
        <w:rPr>
          <w:sz w:val="20"/>
        </w:rPr>
        <w:t>5</w:t>
      </w:r>
      <w:r w:rsidRPr="00A662F4">
        <w:rPr>
          <w:sz w:val="20"/>
        </w:rPr>
        <w:tab/>
        <w:t>Cond 55 DK</w:t>
      </w:r>
    </w:p>
    <w:p w14:paraId="71CE5C98" w14:textId="77777777" w:rsidR="00B35585" w:rsidRDefault="00B35585" w:rsidP="00600CBD">
      <w:pPr>
        <w:spacing w:after="0"/>
        <w:jc w:val="left"/>
        <w:rPr>
          <w:b/>
          <w:caps/>
          <w:color w:val="0000FF"/>
          <w:sz w:val="20"/>
          <w:lang w:eastAsia="da-DK"/>
        </w:rPr>
      </w:pPr>
    </w:p>
    <w:p w14:paraId="71CE5C99" w14:textId="77777777" w:rsidR="00B35585" w:rsidRPr="00A662F4" w:rsidRDefault="00B35585" w:rsidP="00600CBD">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5C9A" w14:textId="77777777" w:rsidR="00B35585" w:rsidRPr="00A662F4" w:rsidRDefault="00B35585" w:rsidP="00600CBD">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w:t>
      </w:r>
      <w:r>
        <w:rPr>
          <w:sz w:val="20"/>
        </w:rPr>
        <w:t>10</w:t>
      </w:r>
      <w:r w:rsidRPr="00A662F4">
        <w:rPr>
          <w:sz w:val="20"/>
        </w:rPr>
        <w:tab/>
        <w:t>Rule 21 DK</w:t>
      </w:r>
    </w:p>
    <w:p w14:paraId="71CE5C9B" w14:textId="77777777" w:rsidR="00B35585" w:rsidRPr="00A662F4" w:rsidRDefault="00B35585" w:rsidP="007F683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C9C" w14:textId="77777777" w:rsidR="00B35585" w:rsidRPr="00A662F4" w:rsidRDefault="00B35585" w:rsidP="00600CBD">
      <w:pPr>
        <w:spacing w:after="0"/>
        <w:jc w:val="left"/>
        <w:rPr>
          <w:sz w:val="20"/>
        </w:rPr>
      </w:pPr>
    </w:p>
    <w:p w14:paraId="71CE5C9D" w14:textId="77777777" w:rsidR="00B35585" w:rsidRPr="00A662F4" w:rsidRDefault="00B35585" w:rsidP="00600CBD">
      <w:pPr>
        <w:spacing w:after="0"/>
        <w:jc w:val="left"/>
        <w:rPr>
          <w:b/>
          <w:caps/>
          <w:color w:val="0000FF"/>
          <w:sz w:val="20"/>
          <w:lang w:eastAsia="da-DK"/>
        </w:rPr>
      </w:pPr>
      <w:r w:rsidRPr="00A662F4">
        <w:rPr>
          <w:b/>
          <w:caps/>
          <w:color w:val="0000FF"/>
          <w:sz w:val="20"/>
          <w:lang w:eastAsia="da-DK"/>
        </w:rPr>
        <w:t>Temporary Storage Facility</w:t>
      </w:r>
    </w:p>
    <w:p w14:paraId="71CE5C9E" w14:textId="77777777" w:rsidR="00B35585" w:rsidRPr="00A662F4" w:rsidRDefault="00B35585" w:rsidP="00600CBD">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w:t>
      </w:r>
      <w:r w:rsidRPr="00A662F4">
        <w:rPr>
          <w:sz w:val="20"/>
        </w:rPr>
        <w:tab/>
        <w:t>Rule 59 DK</w:t>
      </w:r>
    </w:p>
    <w:p w14:paraId="71CE5C9F" w14:textId="77777777" w:rsidR="00B35585" w:rsidRPr="00A662F4" w:rsidRDefault="00B35585" w:rsidP="00600CBD">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5CA0" w14:textId="77777777" w:rsidR="00B35585" w:rsidRPr="00A662F4" w:rsidRDefault="00B35585" w:rsidP="00600CBD">
      <w:pPr>
        <w:spacing w:after="0"/>
        <w:jc w:val="left"/>
        <w:rPr>
          <w:b/>
          <w:caps/>
          <w:color w:val="0000FF"/>
          <w:sz w:val="20"/>
          <w:lang w:eastAsia="da-DK"/>
        </w:rPr>
      </w:pPr>
    </w:p>
    <w:p w14:paraId="71CE5CA1" w14:textId="77777777" w:rsidR="00B35585" w:rsidRPr="00A662F4" w:rsidRDefault="00B35585" w:rsidP="00600CBD">
      <w:pPr>
        <w:spacing w:after="0"/>
        <w:rPr>
          <w:sz w:val="20"/>
        </w:rPr>
      </w:pPr>
      <w:r w:rsidRPr="00A662F4">
        <w:rPr>
          <w:b/>
          <w:caps/>
          <w:color w:val="0000FF"/>
          <w:sz w:val="20"/>
          <w:lang w:eastAsia="da-DK"/>
        </w:rPr>
        <w:t>TEMPORARY STORAGE FACILITY OPERATOR</w:t>
      </w:r>
    </w:p>
    <w:p w14:paraId="71CE5CA2" w14:textId="77777777" w:rsidR="00B35585" w:rsidRDefault="00B35585" w:rsidP="00600CB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210 DK</w:t>
      </w:r>
    </w:p>
    <w:p w14:paraId="71CE5CA3" w14:textId="77777777" w:rsidR="00B35585" w:rsidRDefault="00B35585" w:rsidP="00600CBD">
      <w:pPr>
        <w:spacing w:after="0"/>
        <w:jc w:val="left"/>
        <w:rPr>
          <w:sz w:val="20"/>
        </w:rPr>
      </w:pPr>
    </w:p>
    <w:p w14:paraId="71CE5CA4" w14:textId="77777777" w:rsidR="00B35585" w:rsidRDefault="00B35585" w:rsidP="00972FBA">
      <w:pPr>
        <w:spacing w:after="0"/>
        <w:jc w:val="left"/>
        <w:rPr>
          <w:sz w:val="20"/>
        </w:rPr>
      </w:pPr>
      <w:r>
        <w:rPr>
          <w:b/>
          <w:caps/>
          <w:color w:val="0000FF"/>
          <w:sz w:val="20"/>
          <w:lang w:eastAsia="da-DK"/>
        </w:rPr>
        <w:t>Consignee</w:t>
      </w:r>
      <w:r>
        <w:rPr>
          <w:sz w:val="20"/>
        </w:rPr>
        <w:tab/>
      </w:r>
      <w:r>
        <w:rPr>
          <w:sz w:val="20"/>
        </w:rPr>
        <w:tab/>
      </w:r>
      <w:r>
        <w:rPr>
          <w:sz w:val="20"/>
        </w:rPr>
        <w:tab/>
      </w:r>
    </w:p>
    <w:p w14:paraId="71CE5CA5" w14:textId="77777777" w:rsidR="00B35585" w:rsidRDefault="00B35585" w:rsidP="00972FBA">
      <w:pPr>
        <w:spacing w:after="0"/>
        <w:jc w:val="left"/>
        <w:rPr>
          <w:sz w:val="20"/>
        </w:rPr>
      </w:pPr>
      <w:r>
        <w:rPr>
          <w:sz w:val="20"/>
        </w:rPr>
        <w:t>TIN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an..17</w:t>
      </w:r>
      <w:r>
        <w:rPr>
          <w:sz w:val="20"/>
        </w:rPr>
        <w:tab/>
        <w:t>Rule 29 DK</w:t>
      </w:r>
    </w:p>
    <w:p w14:paraId="71CE5CA6" w14:textId="77777777" w:rsidR="00B35585" w:rsidRPr="00A662F4" w:rsidRDefault="00B35585" w:rsidP="00600CBD">
      <w:pPr>
        <w:spacing w:after="0"/>
        <w:jc w:val="left"/>
        <w:rPr>
          <w:sz w:val="20"/>
        </w:rPr>
      </w:pPr>
    </w:p>
    <w:p w14:paraId="71CE5CA7"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CA8" w14:textId="77777777" w:rsidR="00B35585" w:rsidRPr="00A662F4" w:rsidRDefault="00B35585" w:rsidP="00600CB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p>
    <w:p w14:paraId="71CE5CA9" w14:textId="77777777" w:rsidR="00B35585" w:rsidRPr="00A662F4" w:rsidRDefault="00B35585" w:rsidP="00600CB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CAA" w14:textId="77777777" w:rsidR="00B35585" w:rsidRPr="00A662F4" w:rsidRDefault="00B35585" w:rsidP="00600CBD">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rPr>
          <w:sz w:val="20"/>
        </w:rPr>
        <w:tab/>
        <w:t>Rule 60 DK</w:t>
      </w:r>
    </w:p>
    <w:p w14:paraId="71CE5CAB" w14:textId="77777777" w:rsidR="00B35585" w:rsidRPr="00A662F4" w:rsidRDefault="00B35585" w:rsidP="00600CBD">
      <w:pPr>
        <w:spacing w:after="0"/>
        <w:jc w:val="left"/>
        <w:rPr>
          <w:sz w:val="20"/>
        </w:rPr>
      </w:pPr>
    </w:p>
    <w:p w14:paraId="71CE5CAC" w14:textId="77777777" w:rsidR="00B35585" w:rsidRPr="00A662F4" w:rsidRDefault="00B35585" w:rsidP="00600CBD">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CAD" w14:textId="77777777" w:rsidR="00B35585" w:rsidRPr="00A662F4" w:rsidRDefault="00B35585" w:rsidP="00600CB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5CAE" w14:textId="77777777" w:rsidR="00B35585" w:rsidRPr="00A662F4" w:rsidRDefault="00B35585" w:rsidP="00600CBD">
      <w:pPr>
        <w:spacing w:after="0"/>
        <w:jc w:val="left"/>
        <w:rPr>
          <w:sz w:val="20"/>
        </w:rPr>
      </w:pPr>
    </w:p>
    <w:p w14:paraId="71CE5CAF" w14:textId="77777777" w:rsidR="00B35585" w:rsidRPr="00A662F4" w:rsidRDefault="00B35585" w:rsidP="00600CBD">
      <w:pPr>
        <w:spacing w:after="0"/>
        <w:jc w:val="left"/>
        <w:rPr>
          <w:sz w:val="20"/>
        </w:rPr>
      </w:pPr>
      <w:r w:rsidRPr="00A662F4">
        <w:rPr>
          <w:b/>
          <w:caps/>
          <w:color w:val="0000FF"/>
          <w:sz w:val="20"/>
          <w:lang w:eastAsia="da-DK"/>
        </w:rPr>
        <w:t>PRODUCED DOCUMENTS/CERTIFICATES</w:t>
      </w:r>
      <w:r w:rsidRPr="00A662F4">
        <w:rPr>
          <w:sz w:val="20"/>
        </w:rPr>
        <w:tab/>
      </w:r>
      <w:r w:rsidRPr="00A662F4">
        <w:rPr>
          <w:sz w:val="20"/>
        </w:rPr>
        <w:tab/>
      </w:r>
      <w:r w:rsidRPr="00A662F4">
        <w:rPr>
          <w:sz w:val="20"/>
        </w:rPr>
        <w:tab/>
      </w:r>
    </w:p>
    <w:p w14:paraId="71CE5CB0" w14:textId="77777777" w:rsidR="00B35585" w:rsidRPr="00A662F4" w:rsidRDefault="00B35585" w:rsidP="0043140D">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a1</w:t>
      </w:r>
      <w:r w:rsidRPr="00A662F4">
        <w:rPr>
          <w:sz w:val="20"/>
        </w:rPr>
        <w:tab/>
        <w:t>Rule 169 DK</w:t>
      </w:r>
    </w:p>
    <w:p w14:paraId="71CE5CB1" w14:textId="77777777" w:rsidR="00B35585" w:rsidRPr="00A662F4" w:rsidRDefault="00B35585" w:rsidP="0043140D">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211 DK</w:t>
      </w:r>
    </w:p>
    <w:p w14:paraId="71CE5CB2" w14:textId="77777777" w:rsidR="00B35585" w:rsidRPr="00A662F4" w:rsidRDefault="00B35585" w:rsidP="0043140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170 DK</w:t>
      </w:r>
    </w:p>
    <w:p w14:paraId="71CE5CB3" w14:textId="77777777" w:rsidR="00B35585" w:rsidRPr="00A662F4" w:rsidRDefault="00B35585" w:rsidP="00B501B1">
      <w:pPr>
        <w:jc w:val="left"/>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CB4" w14:textId="77777777" w:rsidR="00B35585" w:rsidRPr="00A662F4" w:rsidRDefault="00B35585" w:rsidP="005E7612">
      <w:pPr>
        <w:pStyle w:val="Overskrift2"/>
      </w:pPr>
      <w:r>
        <w:br w:type="page"/>
      </w:r>
      <w:bookmarkStart w:id="64" w:name="_Toc342466705"/>
      <w:r>
        <w:lastRenderedPageBreak/>
        <w:t>IEA77 DECLARATION FOR TEMPORARY STORAGE FACILITY BASED ON TAD N</w:t>
      </w:r>
      <w:r w:rsidRPr="00A662F4">
        <w:t>_</w:t>
      </w:r>
      <w:r>
        <w:t>DECL</w:t>
      </w:r>
      <w:r w:rsidRPr="00A662F4">
        <w:t>_</w:t>
      </w:r>
      <w:r>
        <w:t>TSF</w:t>
      </w:r>
      <w:r w:rsidRPr="00A662F4">
        <w:t>_</w:t>
      </w:r>
      <w:r>
        <w:t>TSAD</w:t>
      </w:r>
      <w:r w:rsidRPr="00A662F4">
        <w:t>_</w:t>
      </w:r>
      <w:r>
        <w:t>DK</w:t>
      </w:r>
      <w:bookmarkEnd w:id="64"/>
    </w:p>
    <w:p w14:paraId="71CE5CB5" w14:textId="77777777" w:rsidR="00B35585" w:rsidRPr="00A662F4" w:rsidRDefault="00B35585" w:rsidP="00CE7E3C">
      <w:pPr>
        <w:jc w:val="left"/>
        <w:rPr>
          <w:b/>
          <w:sz w:val="22"/>
          <w:szCs w:val="22"/>
        </w:rPr>
      </w:pPr>
    </w:p>
    <w:p w14:paraId="71CE5CB6" w14:textId="77777777" w:rsidR="00B35585" w:rsidRPr="00416E1D" w:rsidRDefault="00B35585" w:rsidP="00416E1D">
      <w:pPr>
        <w:jc w:val="left"/>
        <w:rPr>
          <w:b/>
          <w:sz w:val="20"/>
        </w:rPr>
      </w:pPr>
      <w:r w:rsidRPr="00391B05">
        <w:rPr>
          <w:b/>
          <w:sz w:val="20"/>
        </w:rPr>
        <w:t>Structure used for creation of a declaration for temporary storage facility (MIO) based data from an existing Transit Accompanying Document (TAD) or Transit Security Accompanying Document (TSAD).</w:t>
      </w:r>
    </w:p>
    <w:p w14:paraId="71CE5CB7" w14:textId="77777777" w:rsidR="00B35585" w:rsidRPr="00416E1D" w:rsidRDefault="00B35585" w:rsidP="00CE7E3C">
      <w:pPr>
        <w:jc w:val="left"/>
        <w:rPr>
          <w:sz w:val="22"/>
          <w:szCs w:val="22"/>
        </w:rPr>
      </w:pPr>
      <w:r w:rsidRPr="00391B05">
        <w:rPr>
          <w:b/>
          <w:sz w:val="20"/>
        </w:rPr>
        <w:t>The structure contents the data</w:t>
      </w:r>
      <w:r>
        <w:rPr>
          <w:b/>
          <w:sz w:val="20"/>
        </w:rPr>
        <w:t xml:space="preserve">, </w:t>
      </w:r>
      <w:r w:rsidRPr="00391B05">
        <w:rPr>
          <w:b/>
          <w:sz w:val="20"/>
        </w:rPr>
        <w:t xml:space="preserve">which need to be added the TAD or TSAD data </w:t>
      </w:r>
      <w:proofErr w:type="gramStart"/>
      <w:r w:rsidRPr="00391B05">
        <w:rPr>
          <w:b/>
          <w:sz w:val="20"/>
        </w:rPr>
        <w:t>in order to</w:t>
      </w:r>
      <w:proofErr w:type="gramEnd"/>
      <w:r w:rsidRPr="00391B05">
        <w:rPr>
          <w:b/>
          <w:sz w:val="20"/>
        </w:rPr>
        <w:t xml:space="preserve"> complete the creation of a new MIO</w:t>
      </w:r>
      <w:r w:rsidRPr="00391B05">
        <w:rPr>
          <w:b/>
          <w:color w:val="0000FF"/>
          <w:sz w:val="20"/>
        </w:rPr>
        <w:t>.</w:t>
      </w:r>
    </w:p>
    <w:p w14:paraId="71CE5CB8" w14:textId="77777777" w:rsidR="00B35585"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Transit accompanying document operatioN</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B9" w14:textId="77777777" w:rsidR="00B35585" w:rsidRPr="00A662F4"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BA" w14:textId="77777777" w:rsidR="00B35585"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BB" w14:textId="77777777" w:rsidR="00B35585" w:rsidRPr="00972FBA" w:rsidRDefault="00B35585" w:rsidP="00972FBA">
      <w:pPr>
        <w:tabs>
          <w:tab w:val="clear" w:pos="1134"/>
          <w:tab w:val="left" w:pos="1304"/>
        </w:tabs>
        <w:spacing w:after="0"/>
        <w:jc w:val="left"/>
        <w:rPr>
          <w:szCs w:val="24"/>
          <w:lang w:val="en-US" w:eastAsia="da-DK"/>
        </w:rPr>
      </w:pPr>
      <w:r>
        <w:rPr>
          <w:b/>
          <w:caps/>
          <w:color w:val="0000FF"/>
          <w:sz w:val="20"/>
          <w:lang w:eastAsia="da-DK"/>
        </w:rPr>
        <w:t>Consignee</w:t>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t>1X</w:t>
      </w:r>
      <w:r>
        <w:rPr>
          <w:b/>
          <w:caps/>
          <w:color w:val="0000FF"/>
          <w:sz w:val="20"/>
          <w:lang w:eastAsia="da-DK"/>
        </w:rPr>
        <w:tab/>
        <w:t>O</w:t>
      </w:r>
    </w:p>
    <w:p w14:paraId="71CE5CBC" w14:textId="77777777" w:rsidR="00B35585" w:rsidRPr="00A662F4"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CBD" w14:textId="77777777" w:rsidR="00B35585" w:rsidRPr="00A662F4"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CBE" w14:textId="77777777" w:rsidR="00B35585" w:rsidRPr="00A662F4" w:rsidRDefault="00B35585" w:rsidP="00611B20">
      <w:pPr>
        <w:tabs>
          <w:tab w:val="clear" w:pos="1134"/>
          <w:tab w:val="clear" w:pos="1701"/>
          <w:tab w:val="clear" w:pos="2268"/>
          <w:tab w:val="left" w:pos="6521"/>
          <w:tab w:val="left" w:pos="7230"/>
          <w:tab w:val="left" w:pos="7655"/>
        </w:tabs>
        <w:spacing w:after="0"/>
        <w:jc w:val="left"/>
        <w:rPr>
          <w:b/>
          <w:caps/>
          <w:color w:val="0000FF"/>
          <w:sz w:val="20"/>
          <w:lang w:eastAsia="da-DK"/>
        </w:rPr>
      </w:pPr>
      <w:r w:rsidRPr="00A662F4">
        <w:rPr>
          <w:b/>
          <w:caps/>
          <w:color w:val="0000FF"/>
          <w:sz w:val="20"/>
          <w:lang w:eastAsia="da-DK"/>
        </w:rPr>
        <w:t>Goods Ite</w:t>
      </w:r>
      <w:r>
        <w:rPr>
          <w:b/>
          <w:caps/>
          <w:color w:val="0000FF"/>
          <w:sz w:val="20"/>
          <w:lang w:eastAsia="da-DK"/>
        </w:rPr>
        <w:t>M</w:t>
      </w:r>
      <w:r>
        <w:rPr>
          <w:b/>
          <w:caps/>
          <w:color w:val="0000FF"/>
          <w:sz w:val="20"/>
          <w:lang w:eastAsia="da-DK"/>
        </w:rPr>
        <w:tab/>
      </w:r>
      <w:r w:rsidRPr="00A662F4">
        <w:rPr>
          <w:b/>
          <w:caps/>
          <w:color w:val="0000FF"/>
          <w:sz w:val="20"/>
          <w:lang w:eastAsia="da-DK"/>
        </w:rPr>
        <w:t>99X</w:t>
      </w:r>
      <w:r w:rsidRPr="00A662F4">
        <w:rPr>
          <w:b/>
          <w:caps/>
          <w:color w:val="0000FF"/>
          <w:sz w:val="20"/>
          <w:lang w:eastAsia="da-DK"/>
        </w:rPr>
        <w:tab/>
        <w:t>C</w:t>
      </w:r>
      <w:r>
        <w:rPr>
          <w:b/>
          <w:caps/>
          <w:color w:val="0000FF"/>
          <w:sz w:val="20"/>
          <w:lang w:eastAsia="da-DK"/>
        </w:rPr>
        <w:tab/>
      </w:r>
      <w:r w:rsidRPr="00AD0557">
        <w:rPr>
          <w:b/>
          <w:color w:val="0000FF"/>
          <w:sz w:val="20"/>
          <w:lang w:eastAsia="da-DK"/>
        </w:rPr>
        <w:t>Cond</w:t>
      </w:r>
      <w:r w:rsidRPr="00A662F4">
        <w:rPr>
          <w:b/>
          <w:caps/>
          <w:color w:val="0000FF"/>
          <w:sz w:val="20"/>
          <w:lang w:eastAsia="da-DK"/>
        </w:rPr>
        <w:t xml:space="preserve"> 245 dk</w:t>
      </w:r>
    </w:p>
    <w:p w14:paraId="71CE5CBF" w14:textId="77777777" w:rsidR="00B35585" w:rsidRPr="00A662F4"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t>PRODUCED DOCUMENTS/CERTIFICATES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r w:rsidRPr="00A662F4">
        <w:rPr>
          <w:b/>
          <w:caps/>
          <w:color w:val="0000FF"/>
          <w:sz w:val="20"/>
          <w:lang w:eastAsia="da-DK"/>
        </w:rPr>
        <w:tab/>
      </w:r>
    </w:p>
    <w:p w14:paraId="71CE5CC0" w14:textId="77777777" w:rsidR="00B35585" w:rsidRPr="00A662F4" w:rsidRDefault="00B35585" w:rsidP="0043140D">
      <w:pPr>
        <w:pBdr>
          <w:bottom w:val="single" w:sz="6" w:space="1" w:color="auto"/>
        </w:pBdr>
        <w:spacing w:after="0"/>
        <w:jc w:val="left"/>
        <w:rPr>
          <w:sz w:val="20"/>
        </w:rPr>
      </w:pPr>
    </w:p>
    <w:p w14:paraId="71CE5CC1" w14:textId="77777777" w:rsidR="00B35585" w:rsidRPr="00A662F4" w:rsidRDefault="00B35585" w:rsidP="0043140D">
      <w:pPr>
        <w:spacing w:after="0"/>
        <w:jc w:val="left"/>
        <w:rPr>
          <w:sz w:val="20"/>
        </w:rPr>
      </w:pPr>
    </w:p>
    <w:p w14:paraId="71CE5CC2" w14:textId="77777777" w:rsidR="00B35585" w:rsidRPr="00A662F4" w:rsidRDefault="00B35585" w:rsidP="0043140D">
      <w:pPr>
        <w:spacing w:after="0"/>
        <w:jc w:val="left"/>
        <w:rPr>
          <w:b/>
          <w:caps/>
          <w:color w:val="0000FF"/>
          <w:sz w:val="20"/>
          <w:lang w:eastAsia="da-DK"/>
        </w:rPr>
      </w:pPr>
      <w:r w:rsidRPr="00A662F4">
        <w:rPr>
          <w:b/>
          <w:caps/>
          <w:color w:val="0000FF"/>
          <w:sz w:val="20"/>
          <w:lang w:eastAsia="da-DK"/>
        </w:rPr>
        <w:t>Transit accompanying document operation</w:t>
      </w:r>
    </w:p>
    <w:p w14:paraId="71CE5CC3" w14:textId="77777777" w:rsidR="00B35585" w:rsidRPr="00A662F4" w:rsidRDefault="00B35585" w:rsidP="0043140D">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5CC4" w14:textId="77777777" w:rsidR="00B35585" w:rsidRDefault="00B35585" w:rsidP="0043140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Cond 55 DK</w:t>
      </w:r>
    </w:p>
    <w:p w14:paraId="71CE5CC5" w14:textId="77777777" w:rsidR="00B35585" w:rsidRDefault="00B35585" w:rsidP="00661B04">
      <w:pPr>
        <w:spacing w:after="0"/>
        <w:jc w:val="left"/>
        <w:rPr>
          <w:b/>
          <w:caps/>
          <w:color w:val="0000FF"/>
          <w:sz w:val="20"/>
          <w:lang w:eastAsia="da-DK"/>
        </w:rPr>
      </w:pPr>
    </w:p>
    <w:p w14:paraId="71CE5CC6" w14:textId="77777777" w:rsidR="00B35585" w:rsidRPr="00A662F4" w:rsidRDefault="00B35585" w:rsidP="00661B04">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5CC7" w14:textId="77777777" w:rsidR="00B35585" w:rsidRPr="00A662F4" w:rsidRDefault="00B35585" w:rsidP="00661B04">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w:t>
      </w:r>
      <w:r>
        <w:rPr>
          <w:sz w:val="20"/>
        </w:rPr>
        <w:t>10</w:t>
      </w:r>
      <w:r w:rsidRPr="00A662F4">
        <w:rPr>
          <w:sz w:val="20"/>
        </w:rPr>
        <w:tab/>
        <w:t>Rule 21 DK</w:t>
      </w:r>
    </w:p>
    <w:p w14:paraId="71CE5CC8" w14:textId="77777777" w:rsidR="00B35585" w:rsidRPr="00A662F4" w:rsidRDefault="00B35585" w:rsidP="00661B04">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CC9" w14:textId="77777777" w:rsidR="00B35585" w:rsidRPr="00A662F4" w:rsidRDefault="00B35585" w:rsidP="0043140D">
      <w:pPr>
        <w:spacing w:after="0"/>
        <w:jc w:val="left"/>
        <w:rPr>
          <w:sz w:val="20"/>
        </w:rPr>
      </w:pPr>
    </w:p>
    <w:p w14:paraId="71CE5CCA" w14:textId="77777777" w:rsidR="00B35585" w:rsidRPr="00A662F4" w:rsidRDefault="00B35585" w:rsidP="0043140D">
      <w:pPr>
        <w:spacing w:after="0"/>
        <w:jc w:val="left"/>
        <w:rPr>
          <w:b/>
          <w:caps/>
          <w:color w:val="0000FF"/>
          <w:sz w:val="20"/>
          <w:lang w:eastAsia="da-DK"/>
        </w:rPr>
      </w:pPr>
      <w:r w:rsidRPr="00A662F4">
        <w:rPr>
          <w:b/>
          <w:caps/>
          <w:color w:val="0000FF"/>
          <w:sz w:val="20"/>
          <w:lang w:eastAsia="da-DK"/>
        </w:rPr>
        <w:t>Temporary Storage Facility</w:t>
      </w:r>
    </w:p>
    <w:p w14:paraId="71CE5CCB" w14:textId="77777777" w:rsidR="00B35585" w:rsidRPr="00A662F4" w:rsidRDefault="00B35585" w:rsidP="0043140D">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Rule 59 DK</w:t>
      </w:r>
    </w:p>
    <w:p w14:paraId="71CE5CCC" w14:textId="77777777" w:rsidR="00B35585" w:rsidRPr="00A662F4" w:rsidRDefault="00B35585" w:rsidP="0043140D">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5CCD" w14:textId="77777777" w:rsidR="00B35585" w:rsidRPr="00A662F4" w:rsidRDefault="00B35585" w:rsidP="0043140D">
      <w:pPr>
        <w:spacing w:after="0"/>
        <w:jc w:val="left"/>
        <w:rPr>
          <w:b/>
          <w:caps/>
          <w:color w:val="0000FF"/>
          <w:sz w:val="20"/>
          <w:lang w:eastAsia="da-DK"/>
        </w:rPr>
      </w:pPr>
    </w:p>
    <w:p w14:paraId="71CE5CCE" w14:textId="77777777" w:rsidR="00B35585" w:rsidRPr="00A662F4" w:rsidRDefault="00B35585" w:rsidP="0043140D">
      <w:pPr>
        <w:spacing w:after="0"/>
        <w:rPr>
          <w:sz w:val="20"/>
        </w:rPr>
      </w:pPr>
      <w:r w:rsidRPr="00A662F4">
        <w:rPr>
          <w:b/>
          <w:caps/>
          <w:color w:val="0000FF"/>
          <w:sz w:val="20"/>
          <w:lang w:eastAsia="da-DK"/>
        </w:rPr>
        <w:t>TEMPORARY STORAGE FACILITY OPERATOR</w:t>
      </w:r>
    </w:p>
    <w:p w14:paraId="71CE5CCF" w14:textId="77777777" w:rsidR="00B35585" w:rsidRDefault="00B35585" w:rsidP="0043140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210 DK</w:t>
      </w:r>
    </w:p>
    <w:p w14:paraId="71CE5CD0" w14:textId="77777777" w:rsidR="00B35585" w:rsidRDefault="00B35585" w:rsidP="0043140D">
      <w:pPr>
        <w:spacing w:after="0"/>
        <w:jc w:val="left"/>
        <w:rPr>
          <w:sz w:val="20"/>
        </w:rPr>
      </w:pPr>
    </w:p>
    <w:p w14:paraId="71CE5CD1" w14:textId="77777777" w:rsidR="00B35585" w:rsidRDefault="00B35585" w:rsidP="00972FBA">
      <w:pPr>
        <w:spacing w:after="0"/>
        <w:jc w:val="left"/>
        <w:rPr>
          <w:sz w:val="20"/>
        </w:rPr>
      </w:pPr>
      <w:r>
        <w:rPr>
          <w:b/>
          <w:caps/>
          <w:color w:val="0000FF"/>
          <w:sz w:val="20"/>
          <w:lang w:eastAsia="da-DK"/>
        </w:rPr>
        <w:t>Consignee</w:t>
      </w:r>
      <w:r>
        <w:rPr>
          <w:sz w:val="20"/>
        </w:rPr>
        <w:tab/>
      </w:r>
      <w:r>
        <w:rPr>
          <w:sz w:val="20"/>
        </w:rPr>
        <w:tab/>
      </w:r>
      <w:r>
        <w:rPr>
          <w:sz w:val="20"/>
        </w:rPr>
        <w:tab/>
      </w:r>
    </w:p>
    <w:p w14:paraId="71CE5CD2" w14:textId="77777777" w:rsidR="00B35585" w:rsidRDefault="00B35585" w:rsidP="00972FBA">
      <w:pPr>
        <w:spacing w:after="0"/>
        <w:jc w:val="left"/>
        <w:rPr>
          <w:sz w:val="20"/>
        </w:rPr>
      </w:pPr>
      <w:r>
        <w:rPr>
          <w:sz w:val="20"/>
        </w:rPr>
        <w:t>TIN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an..17</w:t>
      </w:r>
      <w:r>
        <w:rPr>
          <w:sz w:val="20"/>
        </w:rPr>
        <w:tab/>
        <w:t>Rule 29 DK</w:t>
      </w:r>
    </w:p>
    <w:p w14:paraId="71CE5CD3" w14:textId="77777777" w:rsidR="00B35585" w:rsidRPr="00A662F4" w:rsidRDefault="00B35585" w:rsidP="0043140D">
      <w:pPr>
        <w:spacing w:after="0"/>
        <w:jc w:val="left"/>
        <w:rPr>
          <w:sz w:val="20"/>
        </w:rPr>
      </w:pPr>
    </w:p>
    <w:p w14:paraId="71CE5CD4" w14:textId="77777777" w:rsidR="00B35585" w:rsidRPr="00A662F4"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CD5" w14:textId="77777777" w:rsidR="00B35585" w:rsidRPr="00A662F4" w:rsidRDefault="00B35585" w:rsidP="0043140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p>
    <w:p w14:paraId="71CE5CD6" w14:textId="77777777" w:rsidR="00B35585" w:rsidRPr="00A662F4" w:rsidRDefault="00B35585" w:rsidP="0043140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CD7" w14:textId="77777777" w:rsidR="00B35585" w:rsidRPr="00A662F4" w:rsidRDefault="00B35585" w:rsidP="0043140D">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60 DK</w:t>
      </w:r>
    </w:p>
    <w:p w14:paraId="71CE5CD8" w14:textId="77777777" w:rsidR="00B35585" w:rsidRPr="00A662F4" w:rsidRDefault="00B35585" w:rsidP="0043140D">
      <w:pPr>
        <w:spacing w:after="0"/>
        <w:jc w:val="left"/>
        <w:rPr>
          <w:sz w:val="20"/>
        </w:rPr>
      </w:pPr>
    </w:p>
    <w:p w14:paraId="71CE5CD9" w14:textId="77777777" w:rsidR="00B35585" w:rsidRPr="00A662F4" w:rsidRDefault="00B35585" w:rsidP="0043140D">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CDA" w14:textId="77777777" w:rsidR="00B35585" w:rsidRPr="00A662F4" w:rsidRDefault="00B35585" w:rsidP="0043140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5CDB" w14:textId="77777777" w:rsidR="00B35585" w:rsidRPr="00A662F4" w:rsidRDefault="00B35585" w:rsidP="0043140D">
      <w:pPr>
        <w:spacing w:after="0"/>
        <w:jc w:val="left"/>
        <w:rPr>
          <w:sz w:val="20"/>
        </w:rPr>
      </w:pPr>
    </w:p>
    <w:p w14:paraId="71CE5CDC" w14:textId="77777777" w:rsidR="00B35585" w:rsidRPr="00A662F4" w:rsidRDefault="00B35585" w:rsidP="0043140D">
      <w:pPr>
        <w:spacing w:after="0"/>
        <w:jc w:val="left"/>
        <w:rPr>
          <w:sz w:val="20"/>
        </w:rPr>
      </w:pPr>
      <w:r w:rsidRPr="00A662F4">
        <w:rPr>
          <w:b/>
          <w:caps/>
          <w:color w:val="0000FF"/>
          <w:sz w:val="20"/>
          <w:lang w:eastAsia="da-DK"/>
        </w:rPr>
        <w:t>PRODUCED DOCUMENTS/CERTIFICATES</w:t>
      </w:r>
      <w:r w:rsidRPr="00A662F4">
        <w:rPr>
          <w:sz w:val="20"/>
        </w:rPr>
        <w:tab/>
      </w:r>
      <w:r w:rsidRPr="00A662F4">
        <w:rPr>
          <w:sz w:val="20"/>
        </w:rPr>
        <w:tab/>
      </w:r>
      <w:r w:rsidRPr="00A662F4">
        <w:rPr>
          <w:sz w:val="20"/>
        </w:rPr>
        <w:tab/>
      </w:r>
    </w:p>
    <w:p w14:paraId="71CE5CDD" w14:textId="77777777" w:rsidR="00B35585" w:rsidRPr="00A662F4" w:rsidRDefault="00B35585" w:rsidP="0043140D">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a1</w:t>
      </w:r>
      <w:r w:rsidRPr="00A662F4">
        <w:rPr>
          <w:sz w:val="20"/>
        </w:rPr>
        <w:tab/>
        <w:t>Rule 169 DK</w:t>
      </w:r>
    </w:p>
    <w:p w14:paraId="71CE5CDE" w14:textId="77777777" w:rsidR="00B35585" w:rsidRPr="00A662F4" w:rsidRDefault="00B35585" w:rsidP="0043140D">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211 DK</w:t>
      </w:r>
    </w:p>
    <w:p w14:paraId="71CE5CDF" w14:textId="77777777" w:rsidR="00B35585" w:rsidRPr="00A662F4" w:rsidRDefault="00B35585" w:rsidP="0043140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170 DK</w:t>
      </w:r>
    </w:p>
    <w:p w14:paraId="71CE5CE0" w14:textId="77777777" w:rsidR="00B35585" w:rsidRPr="00A662F4" w:rsidRDefault="00B35585" w:rsidP="0043140D">
      <w:pPr>
        <w:jc w:val="left"/>
        <w:rPr>
          <w:sz w:val="22"/>
          <w:szCs w:val="22"/>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CE1" w14:textId="77777777" w:rsidR="00B35585" w:rsidRPr="00A662F4" w:rsidRDefault="00B35585" w:rsidP="005E7612">
      <w:pPr>
        <w:pStyle w:val="Overskrift2"/>
      </w:pPr>
      <w:r>
        <w:br w:type="page"/>
      </w:r>
      <w:bookmarkStart w:id="65" w:name="_Toc342466706"/>
      <w:r w:rsidRPr="00A662F4">
        <w:lastRenderedPageBreak/>
        <w:t xml:space="preserve">IEA80 DIVIDE </w:t>
      </w:r>
      <w:r>
        <w:t xml:space="preserve">REQUEST FOR </w:t>
      </w:r>
      <w:r w:rsidRPr="00A662F4">
        <w:t xml:space="preserve">TEMPORARY STORAGE </w:t>
      </w:r>
      <w:r>
        <w:t>DECLARATION N</w:t>
      </w:r>
      <w:r w:rsidRPr="00A662F4">
        <w:t>_DIVIDE_RQ_TSF_DK</w:t>
      </w:r>
      <w:bookmarkEnd w:id="65"/>
    </w:p>
    <w:p w14:paraId="71CE5CE2" w14:textId="77777777" w:rsidR="00B35585" w:rsidRPr="00FC4CF5" w:rsidRDefault="00B35585" w:rsidP="00E1459D">
      <w:pPr>
        <w:tabs>
          <w:tab w:val="clear" w:pos="1134"/>
          <w:tab w:val="clear" w:pos="1701"/>
          <w:tab w:val="clear" w:pos="2268"/>
        </w:tabs>
        <w:spacing w:after="0"/>
        <w:jc w:val="left"/>
        <w:rPr>
          <w:b/>
          <w:color w:val="0000FF"/>
          <w:sz w:val="20"/>
        </w:rPr>
      </w:pPr>
    </w:p>
    <w:p w14:paraId="71CE5CE3" w14:textId="77777777" w:rsidR="00B35585" w:rsidRPr="00FC4CF5" w:rsidRDefault="00B35585" w:rsidP="00E1459D">
      <w:pPr>
        <w:tabs>
          <w:tab w:val="clear" w:pos="1134"/>
          <w:tab w:val="clear" w:pos="1701"/>
          <w:tab w:val="clear" w:pos="2268"/>
        </w:tabs>
        <w:spacing w:after="0"/>
        <w:jc w:val="left"/>
        <w:rPr>
          <w:b/>
          <w:color w:val="0000FF"/>
          <w:sz w:val="20"/>
        </w:rPr>
      </w:pPr>
    </w:p>
    <w:p w14:paraId="71CE5CE4" w14:textId="77777777" w:rsidR="00B35585" w:rsidRDefault="00B35585" w:rsidP="00955535">
      <w:pPr>
        <w:spacing w:after="0"/>
        <w:jc w:val="left"/>
        <w:rPr>
          <w:b/>
          <w:sz w:val="20"/>
        </w:rPr>
      </w:pPr>
      <w:r w:rsidRPr="00955535">
        <w:rPr>
          <w:b/>
          <w:sz w:val="20"/>
        </w:rPr>
        <w:t>Request structure used for dividing a declaration for temporary storage (MIG or MIO) into one or more new declarations for temporary storage</w:t>
      </w:r>
      <w:r>
        <w:rPr>
          <w:b/>
          <w:sz w:val="20"/>
        </w:rPr>
        <w:t xml:space="preserve"> (MIG or MIO)</w:t>
      </w:r>
      <w:r w:rsidRPr="00955535">
        <w:rPr>
          <w:b/>
          <w:sz w:val="20"/>
        </w:rPr>
        <w:t>.</w:t>
      </w:r>
    </w:p>
    <w:p w14:paraId="71CE5CE5" w14:textId="77777777" w:rsidR="00B35585" w:rsidRPr="00955535" w:rsidRDefault="00B35585" w:rsidP="00955535">
      <w:pPr>
        <w:spacing w:after="0"/>
        <w:jc w:val="left"/>
        <w:rPr>
          <w:b/>
          <w:sz w:val="20"/>
        </w:rPr>
      </w:pPr>
    </w:p>
    <w:p w14:paraId="71CE5CE6" w14:textId="77777777" w:rsidR="00B35585" w:rsidRPr="00955535" w:rsidRDefault="00B35585" w:rsidP="00E1459D">
      <w:pPr>
        <w:tabs>
          <w:tab w:val="clear" w:pos="1134"/>
          <w:tab w:val="clear" w:pos="1701"/>
          <w:tab w:val="clear" w:pos="2268"/>
        </w:tabs>
        <w:spacing w:after="0"/>
        <w:jc w:val="left"/>
        <w:rPr>
          <w:b/>
          <w:caps/>
          <w:color w:val="0000FF"/>
          <w:sz w:val="20"/>
          <w:lang w:eastAsia="da-DK"/>
        </w:rPr>
      </w:pPr>
    </w:p>
    <w:p w14:paraId="71CE5CE7"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Operation divide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E8"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divivde request For </w:t>
      </w:r>
    </w:p>
    <w:p w14:paraId="71CE5CE9"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EA" w14:textId="77777777" w:rsidR="00B35585" w:rsidRPr="00A662F4" w:rsidRDefault="00B35585" w:rsidP="0096725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5CEB" w14:textId="77777777" w:rsidR="00B35585" w:rsidRPr="000D382A" w:rsidRDefault="00B35585" w:rsidP="007C0AAB">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C</w:t>
      </w:r>
      <w:r>
        <w:rPr>
          <w:b/>
          <w:caps/>
          <w:color w:val="0000FF"/>
          <w:sz w:val="20"/>
          <w:lang w:eastAsia="da-DK"/>
        </w:rPr>
        <w:tab/>
      </w:r>
      <w:r w:rsidRPr="000D382A">
        <w:rPr>
          <w:b/>
          <w:color w:val="0000FF"/>
          <w:sz w:val="20"/>
          <w:lang w:val="fr-FR" w:eastAsia="da-DK"/>
        </w:rPr>
        <w:t>Cond 309 DK</w:t>
      </w:r>
    </w:p>
    <w:p w14:paraId="71CE5CEC" w14:textId="77777777" w:rsidR="00B35585" w:rsidRPr="00A662F4" w:rsidRDefault="00B35585" w:rsidP="007C0AAB">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CED" w14:textId="77777777" w:rsidR="00B35585" w:rsidRPr="00A662F4" w:rsidRDefault="00B35585" w:rsidP="007C0AAB">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Consignee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C</w:t>
      </w:r>
      <w:r>
        <w:rPr>
          <w:b/>
          <w:caps/>
          <w:color w:val="0000FF"/>
          <w:sz w:val="20"/>
          <w:lang w:eastAsia="da-DK"/>
        </w:rPr>
        <w:tab/>
      </w:r>
      <w:r w:rsidRPr="000D382A">
        <w:rPr>
          <w:b/>
          <w:color w:val="0000FF"/>
          <w:sz w:val="20"/>
          <w:lang w:val="fr-FR" w:eastAsia="da-DK"/>
        </w:rPr>
        <w:t>Cond 309 DK</w:t>
      </w:r>
    </w:p>
    <w:p w14:paraId="71CE5CEE" w14:textId="77777777" w:rsidR="00B35585" w:rsidRPr="00A662F4" w:rsidRDefault="00B35585" w:rsidP="007C0AAB">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5CEF" w14:textId="77777777" w:rsidR="00B35585" w:rsidRPr="00C10023" w:rsidRDefault="00B35585" w:rsidP="007C0AAB">
      <w:pPr>
        <w:tabs>
          <w:tab w:val="clear" w:pos="1134"/>
          <w:tab w:val="clear" w:pos="1701"/>
          <w:tab w:val="clear" w:pos="2268"/>
        </w:tabs>
        <w:spacing w:after="0"/>
        <w:ind w:left="720" w:firstLine="720"/>
        <w:jc w:val="left"/>
        <w:rPr>
          <w:b/>
          <w:caps/>
          <w:color w:val="0000FF"/>
          <w:sz w:val="20"/>
          <w:lang w:val="fr-FR" w:eastAsia="da-DK"/>
        </w:rPr>
      </w:pPr>
      <w:r w:rsidRPr="00D61C3E">
        <w:rPr>
          <w:b/>
          <w:caps/>
          <w:color w:val="0000FF"/>
          <w:sz w:val="20"/>
          <w:lang w:val="fr-FR" w:eastAsia="da-DK"/>
        </w:rPr>
        <w:t>Packages</w:t>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t>1X</w:t>
      </w:r>
      <w:r w:rsidRPr="00D61C3E">
        <w:rPr>
          <w:b/>
          <w:caps/>
          <w:color w:val="0000FF"/>
          <w:sz w:val="20"/>
          <w:lang w:val="fr-FR" w:eastAsia="da-DK"/>
        </w:rPr>
        <w:tab/>
      </w:r>
      <w:r>
        <w:rPr>
          <w:b/>
          <w:caps/>
          <w:color w:val="0000FF"/>
          <w:sz w:val="20"/>
          <w:lang w:val="fr-FR" w:eastAsia="da-DK"/>
        </w:rPr>
        <w:t>C</w:t>
      </w:r>
      <w:r>
        <w:rPr>
          <w:b/>
          <w:caps/>
          <w:color w:val="0000FF"/>
          <w:sz w:val="20"/>
          <w:lang w:val="fr-FR" w:eastAsia="da-DK"/>
        </w:rPr>
        <w:tab/>
      </w:r>
      <w:r w:rsidRPr="000D382A">
        <w:rPr>
          <w:b/>
          <w:color w:val="0000FF"/>
          <w:sz w:val="20"/>
          <w:lang w:val="fr-FR" w:eastAsia="da-DK"/>
        </w:rPr>
        <w:t>Cond 309 DK</w:t>
      </w:r>
      <w:r w:rsidRPr="00D61C3E" w:rsidDel="000D382A">
        <w:rPr>
          <w:b/>
          <w:caps/>
          <w:color w:val="0000FF"/>
          <w:sz w:val="20"/>
          <w:lang w:val="fr-FR" w:eastAsia="da-DK"/>
        </w:rPr>
        <w:t xml:space="preserve"> </w:t>
      </w:r>
    </w:p>
    <w:p w14:paraId="71CE5CF0" w14:textId="77777777" w:rsidR="00B35585" w:rsidRPr="00C10023" w:rsidRDefault="00B35585" w:rsidP="007C0AAB">
      <w:pPr>
        <w:tabs>
          <w:tab w:val="clear" w:pos="1134"/>
          <w:tab w:val="clear" w:pos="1701"/>
          <w:tab w:val="clear" w:pos="2268"/>
        </w:tabs>
        <w:spacing w:after="0"/>
        <w:ind w:left="720" w:firstLine="720"/>
        <w:jc w:val="left"/>
        <w:rPr>
          <w:b/>
          <w:caps/>
          <w:color w:val="0000FF"/>
          <w:sz w:val="20"/>
          <w:lang w:val="fr-FR" w:eastAsia="da-DK"/>
        </w:rPr>
      </w:pPr>
      <w:r w:rsidRPr="00D61C3E">
        <w:rPr>
          <w:b/>
          <w:caps/>
          <w:color w:val="0000FF"/>
          <w:sz w:val="20"/>
          <w:lang w:val="fr-FR" w:eastAsia="da-DK"/>
        </w:rPr>
        <w:t>Container</w:t>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r>
      <w:r w:rsidRPr="00D61C3E">
        <w:rPr>
          <w:b/>
          <w:caps/>
          <w:color w:val="0000FF"/>
          <w:sz w:val="20"/>
          <w:lang w:val="fr-FR" w:eastAsia="da-DK"/>
        </w:rPr>
        <w:tab/>
        <w:t>9X</w:t>
      </w:r>
      <w:r w:rsidRPr="00D61C3E">
        <w:rPr>
          <w:b/>
          <w:caps/>
          <w:color w:val="0000FF"/>
          <w:sz w:val="20"/>
          <w:lang w:val="fr-FR" w:eastAsia="da-DK"/>
        </w:rPr>
        <w:tab/>
        <w:t>C</w:t>
      </w:r>
      <w:r w:rsidRPr="00D61C3E">
        <w:rPr>
          <w:b/>
          <w:caps/>
          <w:color w:val="0000FF"/>
          <w:sz w:val="20"/>
          <w:lang w:val="fr-FR" w:eastAsia="da-DK"/>
        </w:rPr>
        <w:tab/>
      </w:r>
      <w:r w:rsidRPr="00D61C3E">
        <w:rPr>
          <w:b/>
          <w:color w:val="0000FF"/>
          <w:sz w:val="20"/>
          <w:lang w:val="fr-FR" w:eastAsia="da-DK"/>
        </w:rPr>
        <w:t>Cond 238 DK</w:t>
      </w:r>
    </w:p>
    <w:p w14:paraId="71CE5CF1" w14:textId="77777777" w:rsidR="00B35585" w:rsidRPr="00A662F4" w:rsidRDefault="00B35585" w:rsidP="007C0AAB">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COMMODITY Code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C</w:t>
      </w:r>
      <w:r>
        <w:rPr>
          <w:b/>
          <w:caps/>
          <w:color w:val="0000FF"/>
          <w:sz w:val="20"/>
          <w:lang w:eastAsia="da-DK"/>
        </w:rPr>
        <w:tab/>
      </w:r>
      <w:r w:rsidRPr="000D382A">
        <w:rPr>
          <w:b/>
          <w:color w:val="0000FF"/>
          <w:sz w:val="20"/>
          <w:lang w:val="fr-FR" w:eastAsia="da-DK"/>
        </w:rPr>
        <w:t>Cond 3</w:t>
      </w:r>
      <w:r>
        <w:rPr>
          <w:b/>
          <w:color w:val="0000FF"/>
          <w:sz w:val="20"/>
          <w:lang w:val="fr-FR" w:eastAsia="da-DK"/>
        </w:rPr>
        <w:t>10</w:t>
      </w:r>
      <w:r w:rsidRPr="000D382A">
        <w:rPr>
          <w:b/>
          <w:color w:val="0000FF"/>
          <w:sz w:val="20"/>
          <w:lang w:val="fr-FR" w:eastAsia="da-DK"/>
        </w:rPr>
        <w:t xml:space="preserve"> DK</w:t>
      </w:r>
      <w:r w:rsidRPr="00A662F4" w:rsidDel="000D382A">
        <w:rPr>
          <w:b/>
          <w:caps/>
          <w:color w:val="0000FF"/>
          <w:sz w:val="20"/>
          <w:lang w:eastAsia="da-DK"/>
        </w:rPr>
        <w:t xml:space="preserve"> </w:t>
      </w:r>
      <w:r w:rsidRPr="00A662F4">
        <w:rPr>
          <w:b/>
          <w:caps/>
          <w:color w:val="0000FF"/>
          <w:sz w:val="20"/>
          <w:lang w:eastAsia="da-DK"/>
        </w:rPr>
        <w:tab/>
        <w:t>PRODUCED DOCUMENTS/CERTIFICATES</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r>
      <w:r>
        <w:rPr>
          <w:b/>
          <w:caps/>
          <w:color w:val="0000FF"/>
          <w:sz w:val="20"/>
          <w:lang w:eastAsia="da-DK"/>
        </w:rPr>
        <w:t>C</w:t>
      </w:r>
      <w:r w:rsidRPr="00A662F4">
        <w:rPr>
          <w:b/>
          <w:caps/>
          <w:color w:val="0000FF"/>
          <w:sz w:val="20"/>
          <w:lang w:eastAsia="da-DK"/>
        </w:rPr>
        <w:tab/>
      </w:r>
      <w:r>
        <w:rPr>
          <w:b/>
          <w:color w:val="0000FF"/>
          <w:sz w:val="20"/>
          <w:lang w:val="fr-FR" w:eastAsia="da-DK"/>
        </w:rPr>
        <w:t>Cond 310</w:t>
      </w:r>
      <w:r w:rsidRPr="000D382A">
        <w:rPr>
          <w:b/>
          <w:color w:val="0000FF"/>
          <w:sz w:val="20"/>
          <w:lang w:val="fr-FR" w:eastAsia="da-DK"/>
        </w:rPr>
        <w:t xml:space="preserve"> DK</w:t>
      </w:r>
    </w:p>
    <w:p w14:paraId="71CE5CF2" w14:textId="77777777" w:rsidR="00B35585" w:rsidRPr="00A662F4" w:rsidRDefault="00B35585" w:rsidP="007C0AAB">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 xml:space="preserve">PREVIOUS ADMINISTRATIVE Document </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r w:rsidRPr="00A662F4">
        <w:rPr>
          <w:b/>
          <w:caps/>
          <w:color w:val="0000FF"/>
          <w:sz w:val="20"/>
          <w:lang w:eastAsia="da-DK"/>
        </w:rPr>
        <w:tab/>
      </w:r>
    </w:p>
    <w:p w14:paraId="71CE5CF3" w14:textId="77777777" w:rsidR="00B35585" w:rsidRPr="00A662F4" w:rsidRDefault="00B35585" w:rsidP="00317DF8">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 xml:space="preserve">Person Lodging The Declaration For </w:t>
      </w:r>
    </w:p>
    <w:p w14:paraId="71CE5CF4" w14:textId="77777777" w:rsidR="00B35585" w:rsidRPr="00A662F4" w:rsidRDefault="00B35585" w:rsidP="007C0AAB">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r w:rsidRPr="00A662F4">
        <w:rPr>
          <w:b/>
          <w:color w:val="0000FF"/>
          <w:sz w:val="20"/>
          <w:lang w:eastAsia="da-DK"/>
        </w:rPr>
        <w:t>Rule 227 DK</w:t>
      </w:r>
    </w:p>
    <w:p w14:paraId="71CE5CF5"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r>
    </w:p>
    <w:p w14:paraId="71CE5CF6" w14:textId="77777777" w:rsidR="00B35585" w:rsidRPr="00A662F4" w:rsidRDefault="00B35585" w:rsidP="00E1459D">
      <w:pPr>
        <w:pBdr>
          <w:bottom w:val="single" w:sz="6" w:space="1" w:color="auto"/>
        </w:pBdr>
        <w:tabs>
          <w:tab w:val="clear" w:pos="1134"/>
          <w:tab w:val="clear" w:pos="1701"/>
          <w:tab w:val="clear" w:pos="2268"/>
        </w:tabs>
        <w:spacing w:after="0"/>
        <w:jc w:val="left"/>
        <w:rPr>
          <w:b/>
          <w:caps/>
          <w:color w:val="0000FF"/>
          <w:sz w:val="20"/>
          <w:lang w:eastAsia="da-DK"/>
        </w:rPr>
      </w:pPr>
    </w:p>
    <w:p w14:paraId="71CE5CF7"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p>
    <w:p w14:paraId="71CE5CF8"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p>
    <w:p w14:paraId="71CE5CF9" w14:textId="77777777" w:rsidR="00B35585" w:rsidRPr="00A662F4" w:rsidRDefault="00B35585" w:rsidP="006007AF">
      <w:pPr>
        <w:spacing w:after="0"/>
        <w:jc w:val="left"/>
        <w:rPr>
          <w:sz w:val="20"/>
        </w:rPr>
      </w:pPr>
      <w:r w:rsidRPr="00A662F4">
        <w:rPr>
          <w:b/>
          <w:caps/>
          <w:color w:val="0000FF"/>
          <w:sz w:val="20"/>
          <w:lang w:eastAsia="da-DK"/>
        </w:rPr>
        <w:t>Temporay Storage facility Operation divide</w:t>
      </w:r>
      <w:r w:rsidRPr="00A662F4">
        <w:rPr>
          <w:sz w:val="20"/>
        </w:rPr>
        <w:tab/>
      </w:r>
      <w:r w:rsidRPr="00A662F4">
        <w:rPr>
          <w:sz w:val="20"/>
        </w:rPr>
        <w:tab/>
      </w:r>
    </w:p>
    <w:p w14:paraId="71CE5CFA" w14:textId="77777777" w:rsidR="00B35585" w:rsidRPr="00A662F4" w:rsidRDefault="00B35585" w:rsidP="006007AF">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CFB" w14:textId="77777777" w:rsidR="00B35585" w:rsidRPr="00A662F4" w:rsidRDefault="00B35585" w:rsidP="00E1459D">
      <w:pPr>
        <w:tabs>
          <w:tab w:val="clear" w:pos="1134"/>
          <w:tab w:val="clear" w:pos="1701"/>
          <w:tab w:val="clear" w:pos="2268"/>
        </w:tabs>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n..11,3 </w:t>
      </w:r>
      <w:r w:rsidRPr="00A662F4">
        <w:rPr>
          <w:sz w:val="20"/>
        </w:rPr>
        <w:tab/>
      </w:r>
      <w:r>
        <w:rPr>
          <w:sz w:val="20"/>
        </w:rPr>
        <w:t>Rule 154 DK</w:t>
      </w:r>
    </w:p>
    <w:p w14:paraId="71CE5CFC" w14:textId="77777777" w:rsidR="00B35585" w:rsidRPr="00A662F4" w:rsidRDefault="00B35585" w:rsidP="00E1459D">
      <w:pPr>
        <w:tabs>
          <w:tab w:val="clear" w:pos="1134"/>
          <w:tab w:val="clear" w:pos="1701"/>
          <w:tab w:val="clear" w:pos="2268"/>
        </w:tabs>
        <w:spacing w:after="0"/>
        <w:jc w:val="left"/>
        <w:rPr>
          <w:sz w:val="20"/>
        </w:rPr>
      </w:pPr>
      <w:r w:rsidRPr="00A662F4">
        <w:rPr>
          <w:sz w:val="20"/>
        </w:rPr>
        <w:t>Number of divide declarations for temporary storage</w:t>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r>
        <w:rPr>
          <w:sz w:val="20"/>
        </w:rPr>
        <w:t>Rule 187 DK</w:t>
      </w:r>
    </w:p>
    <w:p w14:paraId="71CE5CFD" w14:textId="77777777" w:rsidR="00B35585" w:rsidRPr="00A662F4" w:rsidRDefault="00B35585" w:rsidP="00E1459D">
      <w:pPr>
        <w:tabs>
          <w:tab w:val="clear" w:pos="1134"/>
          <w:tab w:val="clear" w:pos="1701"/>
          <w:tab w:val="clear" w:pos="2268"/>
        </w:tabs>
        <w:spacing w:after="0"/>
        <w:jc w:val="left"/>
        <w:rPr>
          <w:sz w:val="20"/>
        </w:rPr>
      </w:pPr>
    </w:p>
    <w:p w14:paraId="71CE5CFE" w14:textId="77777777" w:rsidR="00B35585" w:rsidRPr="00A662F4" w:rsidRDefault="00B35585" w:rsidP="00B27D5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divivde request For </w:t>
      </w:r>
    </w:p>
    <w:p w14:paraId="71CE5CFF" w14:textId="77777777" w:rsidR="00B35585" w:rsidRPr="00A662F4" w:rsidRDefault="00B35585" w:rsidP="00B27D5C">
      <w:pPr>
        <w:spacing w:after="0"/>
        <w:jc w:val="left"/>
        <w:rPr>
          <w:sz w:val="20"/>
        </w:rPr>
      </w:pPr>
      <w:r w:rsidRPr="00A662F4">
        <w:rPr>
          <w:b/>
          <w:caps/>
          <w:color w:val="0000FF"/>
          <w:sz w:val="20"/>
          <w:lang w:eastAsia="da-DK"/>
        </w:rPr>
        <w:t>Temporary Storage Facility</w:t>
      </w:r>
      <w:r w:rsidRPr="00A662F4">
        <w:rPr>
          <w:sz w:val="20"/>
        </w:rPr>
        <w:t xml:space="preserve"> </w:t>
      </w:r>
    </w:p>
    <w:p w14:paraId="71CE5D00" w14:textId="77777777" w:rsidR="00B35585" w:rsidRPr="00A662F4" w:rsidRDefault="00B35585" w:rsidP="00B27D5C">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D01"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p>
    <w:p w14:paraId="71CE5D02" w14:textId="77777777" w:rsidR="00B35585" w:rsidRPr="00A662F4" w:rsidRDefault="00B35585" w:rsidP="007C0AAB">
      <w:pPr>
        <w:spacing w:after="0"/>
        <w:jc w:val="left"/>
        <w:rPr>
          <w:sz w:val="20"/>
        </w:rPr>
      </w:pPr>
      <w:r w:rsidRPr="00A662F4">
        <w:rPr>
          <w:b/>
          <w:caps/>
          <w:color w:val="0000FF"/>
          <w:sz w:val="20"/>
          <w:lang w:eastAsia="da-DK"/>
        </w:rPr>
        <w:t>Temporay Storage facility Operation</w:t>
      </w:r>
      <w:r w:rsidRPr="00A662F4">
        <w:rPr>
          <w:sz w:val="20"/>
        </w:rPr>
        <w:tab/>
      </w:r>
      <w:r w:rsidRPr="00A662F4">
        <w:rPr>
          <w:sz w:val="20"/>
        </w:rPr>
        <w:tab/>
      </w:r>
      <w:r w:rsidRPr="00A662F4">
        <w:rPr>
          <w:sz w:val="20"/>
        </w:rPr>
        <w:tab/>
      </w:r>
    </w:p>
    <w:p w14:paraId="71CE5D03" w14:textId="77777777" w:rsidR="00B35585" w:rsidRPr="00A662F4" w:rsidRDefault="00B35585" w:rsidP="00BE227E">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D04" w14:textId="77777777" w:rsidR="00B35585" w:rsidRPr="00A662F4" w:rsidRDefault="00B35585" w:rsidP="007C0AAB">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163 DK</w:t>
      </w:r>
    </w:p>
    <w:p w14:paraId="71CE5D05" w14:textId="77777777" w:rsidR="00B35585" w:rsidRDefault="00B35585" w:rsidP="00B167F0">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 xml:space="preserve">Cond </w:t>
      </w:r>
      <w:r>
        <w:rPr>
          <w:sz w:val="20"/>
        </w:rPr>
        <w:t>582</w:t>
      </w:r>
    </w:p>
    <w:p w14:paraId="71CE5D06" w14:textId="77777777" w:rsidR="00B35585" w:rsidRDefault="00B35585" w:rsidP="00B167F0">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105</w:t>
      </w:r>
    </w:p>
    <w:p w14:paraId="71CE5D07" w14:textId="77777777" w:rsidR="00B35585" w:rsidRPr="00A662F4" w:rsidRDefault="00B35585" w:rsidP="007C0AAB">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Cond 311 DK</w:t>
      </w:r>
    </w:p>
    <w:p w14:paraId="71CE5D08" w14:textId="77777777" w:rsidR="00B35585" w:rsidRPr="00A662F4" w:rsidRDefault="00B35585" w:rsidP="007C0AAB">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164 DK</w:t>
      </w:r>
    </w:p>
    <w:p w14:paraId="71CE5D09" w14:textId="77777777" w:rsidR="00B35585" w:rsidRPr="00A662F4" w:rsidRDefault="00B35585" w:rsidP="00387C25">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O</w:t>
      </w:r>
      <w:r w:rsidRPr="00A662F4">
        <w:rPr>
          <w:sz w:val="20"/>
        </w:rPr>
        <w:tab/>
        <w:t>an..70</w:t>
      </w:r>
      <w:r w:rsidRPr="00A662F4">
        <w:rPr>
          <w:sz w:val="20"/>
        </w:rPr>
        <w:tab/>
      </w:r>
    </w:p>
    <w:p w14:paraId="71CE5D0A" w14:textId="77777777" w:rsidR="00B35585" w:rsidRDefault="00B35585" w:rsidP="00305449">
      <w:pPr>
        <w:spacing w:after="0"/>
        <w:ind w:left="4320" w:hanging="4320"/>
        <w:jc w:val="left"/>
        <w:rPr>
          <w:sz w:val="20"/>
        </w:rPr>
      </w:pPr>
      <w:r w:rsidRPr="00D61C3E">
        <w:rPr>
          <w:sz w:val="20"/>
          <w:lang w:val="fr-FR"/>
        </w:rPr>
        <w:t>Inland transport mode (26)</w:t>
      </w:r>
      <w:r w:rsidRPr="00D61C3E">
        <w:rPr>
          <w:sz w:val="20"/>
          <w:lang w:val="fr-FR"/>
        </w:rPr>
        <w:tab/>
      </w:r>
      <w:r w:rsidRPr="00D61C3E">
        <w:rPr>
          <w:sz w:val="20"/>
          <w:lang w:val="fr-FR"/>
        </w:rPr>
        <w:tab/>
      </w:r>
      <w:r w:rsidRPr="00D61C3E">
        <w:rPr>
          <w:sz w:val="20"/>
          <w:lang w:val="fr-FR"/>
        </w:rPr>
        <w:tab/>
      </w:r>
      <w:r w:rsidRPr="00D61C3E">
        <w:rPr>
          <w:sz w:val="20"/>
          <w:lang w:val="fr-FR"/>
        </w:rPr>
        <w:tab/>
      </w:r>
      <w:r w:rsidRPr="00D61C3E">
        <w:rPr>
          <w:sz w:val="20"/>
          <w:lang w:val="fr-FR"/>
        </w:rPr>
        <w:tab/>
      </w:r>
      <w:r>
        <w:rPr>
          <w:sz w:val="20"/>
          <w:lang w:val="fr-FR"/>
        </w:rPr>
        <w:t>C</w:t>
      </w:r>
      <w:r w:rsidRPr="00D61C3E">
        <w:rPr>
          <w:sz w:val="20"/>
          <w:lang w:val="fr-FR"/>
        </w:rPr>
        <w:tab/>
        <w:t>n..2</w:t>
      </w:r>
      <w:r>
        <w:rPr>
          <w:sz w:val="20"/>
          <w:lang w:val="fr-FR"/>
        </w:rPr>
        <w:tab/>
      </w:r>
      <w:r>
        <w:rPr>
          <w:sz w:val="20"/>
        </w:rPr>
        <w:t>Cond 309 DK</w:t>
      </w:r>
    </w:p>
    <w:p w14:paraId="71CE5D0B" w14:textId="77777777" w:rsidR="00B35585" w:rsidRPr="00C10023" w:rsidRDefault="00B35585" w:rsidP="00305449">
      <w:pPr>
        <w:spacing w:after="0"/>
        <w:ind w:left="4320" w:hanging="4320"/>
        <w:jc w:val="left"/>
        <w:rPr>
          <w:sz w:val="20"/>
          <w:lang w:val="fr-FR"/>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D61C3E">
        <w:rPr>
          <w:sz w:val="20"/>
          <w:lang w:val="fr-FR"/>
        </w:rPr>
        <w:t>Rule 226 DK</w:t>
      </w:r>
    </w:p>
    <w:p w14:paraId="71CE5D0C" w14:textId="77777777" w:rsidR="00B35585" w:rsidRPr="00A662F4" w:rsidRDefault="00B35585" w:rsidP="00147D71">
      <w:pPr>
        <w:spacing w:after="0"/>
        <w:jc w:val="left"/>
        <w:rPr>
          <w:sz w:val="20"/>
        </w:rPr>
      </w:pPr>
      <w:r w:rsidRPr="00A662F4">
        <w:rPr>
          <w:sz w:val="20"/>
        </w:rPr>
        <w:t xml:space="preserve">Identification of the means </w:t>
      </w:r>
      <w:r>
        <w:rPr>
          <w:sz w:val="20"/>
        </w:rPr>
        <w:t>of transport at arrival (18)</w:t>
      </w:r>
      <w:r>
        <w:rPr>
          <w:sz w:val="20"/>
        </w:rPr>
        <w:tab/>
      </w:r>
      <w:r>
        <w:rPr>
          <w:sz w:val="20"/>
        </w:rPr>
        <w:tab/>
      </w:r>
      <w:r>
        <w:rPr>
          <w:sz w:val="20"/>
        </w:rPr>
        <w:tab/>
      </w:r>
      <w:r>
        <w:rPr>
          <w:sz w:val="20"/>
        </w:rPr>
        <w:tab/>
      </w:r>
      <w:r w:rsidRPr="00A662F4">
        <w:rPr>
          <w:sz w:val="20"/>
        </w:rPr>
        <w:t>R</w:t>
      </w:r>
      <w:r w:rsidRPr="00A662F4">
        <w:rPr>
          <w:sz w:val="20"/>
        </w:rPr>
        <w:tab/>
        <w:t>an..31</w:t>
      </w:r>
      <w:r w:rsidRPr="00A662F4">
        <w:rPr>
          <w:sz w:val="20"/>
        </w:rPr>
        <w:tab/>
        <w:t>Rule 11 DK</w:t>
      </w:r>
    </w:p>
    <w:p w14:paraId="71CE5D0D" w14:textId="77777777" w:rsidR="00B35585" w:rsidRPr="00A662F4" w:rsidRDefault="00B35585" w:rsidP="00147D71">
      <w:pPr>
        <w:spacing w:after="0"/>
        <w:jc w:val="left"/>
        <w:rPr>
          <w:sz w:val="20"/>
        </w:rPr>
      </w:pPr>
      <w:r w:rsidRPr="00A662F4">
        <w:rPr>
          <w:sz w:val="20"/>
        </w:rPr>
        <w:t>Nationality of the means of transport at arrival (18)</w:t>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D0E" w14:textId="77777777" w:rsidR="00B35585" w:rsidRPr="00A662F4" w:rsidRDefault="00B35585" w:rsidP="00147D71">
      <w:pPr>
        <w:spacing w:after="0"/>
        <w:jc w:val="left"/>
        <w:rPr>
          <w:sz w:val="20"/>
        </w:rPr>
      </w:pPr>
    </w:p>
    <w:p w14:paraId="71CE5D0F" w14:textId="77777777" w:rsidR="00B35585" w:rsidRPr="00A662F4" w:rsidRDefault="00B35585" w:rsidP="00387C25">
      <w:pPr>
        <w:spacing w:after="0"/>
        <w:jc w:val="right"/>
        <w:rPr>
          <w:sz w:val="20"/>
        </w:rPr>
      </w:pPr>
    </w:p>
    <w:p w14:paraId="71CE5D10" w14:textId="77777777" w:rsidR="00B35585" w:rsidRPr="00A662F4" w:rsidRDefault="00B35585" w:rsidP="007C0AAB">
      <w:pPr>
        <w:spacing w:after="0"/>
        <w:jc w:val="left"/>
        <w:rPr>
          <w:b/>
          <w:caps/>
          <w:color w:val="0000FF"/>
          <w:sz w:val="20"/>
          <w:lang w:eastAsia="da-DK"/>
        </w:rPr>
      </w:pPr>
      <w:r w:rsidRPr="00A662F4">
        <w:rPr>
          <w:b/>
          <w:caps/>
          <w:color w:val="0000FF"/>
          <w:sz w:val="20"/>
          <w:lang w:eastAsia="da-DK"/>
        </w:rPr>
        <w:t>Temporary Storage Facility</w:t>
      </w:r>
    </w:p>
    <w:p w14:paraId="71CE5D11" w14:textId="77777777" w:rsidR="00B35585" w:rsidRPr="00A662F4" w:rsidRDefault="00B35585" w:rsidP="000F13B4">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Rule 59 DK</w:t>
      </w:r>
    </w:p>
    <w:p w14:paraId="71CE5D12" w14:textId="77777777" w:rsidR="00B35585" w:rsidRPr="00A662F4" w:rsidRDefault="00B35585" w:rsidP="000F13B4">
      <w:pPr>
        <w:spacing w:after="0"/>
        <w:jc w:val="left"/>
        <w:rPr>
          <w:sz w:val="20"/>
        </w:rPr>
      </w:pPr>
      <w:r w:rsidRPr="00A662F4">
        <w:rPr>
          <w:sz w:val="20"/>
        </w:rPr>
        <w:lastRenderedPageBreak/>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5D13" w14:textId="77777777" w:rsidR="00B35585" w:rsidRPr="00A662F4" w:rsidRDefault="00B35585" w:rsidP="007C0AAB">
      <w:pPr>
        <w:spacing w:after="0"/>
        <w:jc w:val="left"/>
        <w:rPr>
          <w:sz w:val="20"/>
        </w:rPr>
      </w:pPr>
    </w:p>
    <w:p w14:paraId="71CE5D14" w14:textId="77777777" w:rsidR="00B35585" w:rsidRPr="00A662F4" w:rsidRDefault="00B35585" w:rsidP="0066079A">
      <w:pPr>
        <w:spacing w:after="0"/>
      </w:pPr>
      <w:r w:rsidRPr="00A662F4">
        <w:rPr>
          <w:b/>
          <w:caps/>
          <w:color w:val="0000FF"/>
          <w:sz w:val="20"/>
          <w:lang w:eastAsia="da-DK"/>
        </w:rPr>
        <w:t>TEMPORARY STORAGE FACILITY OPERATOR</w:t>
      </w:r>
    </w:p>
    <w:p w14:paraId="71CE5D15" w14:textId="77777777" w:rsidR="00B35585" w:rsidRPr="00A662F4" w:rsidRDefault="00B35585" w:rsidP="00B8454F">
      <w:pPr>
        <w:tabs>
          <w:tab w:val="left" w:pos="5445"/>
        </w:tabs>
        <w:spacing w:after="0"/>
        <w:ind w:left="2880" w:hanging="288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210 DK</w:t>
      </w:r>
    </w:p>
    <w:p w14:paraId="71CE5D16" w14:textId="77777777" w:rsidR="00B35585" w:rsidRPr="00A662F4" w:rsidRDefault="00B35585" w:rsidP="0066079A">
      <w:pPr>
        <w:spacing w:after="0"/>
        <w:jc w:val="left"/>
        <w:rPr>
          <w:sz w:val="20"/>
        </w:rPr>
      </w:pPr>
    </w:p>
    <w:p w14:paraId="71CE5D17" w14:textId="77777777" w:rsidR="00B35585" w:rsidRPr="00A662F4" w:rsidRDefault="00B35585" w:rsidP="007C0AAB">
      <w:pPr>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5D18" w14:textId="77777777" w:rsidR="00B35585" w:rsidRPr="00A662F4" w:rsidRDefault="00B35585" w:rsidP="000F13B4">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D19" w14:textId="77777777" w:rsidR="00B35585" w:rsidRPr="00A662F4" w:rsidRDefault="00B35585" w:rsidP="000F13B4">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251 DK</w:t>
      </w:r>
    </w:p>
    <w:p w14:paraId="71CE5D1A" w14:textId="77777777" w:rsidR="00B35585" w:rsidRPr="00A662F4" w:rsidRDefault="00B35585" w:rsidP="000F13B4">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252 DK</w:t>
      </w:r>
    </w:p>
    <w:p w14:paraId="71CE5D1B" w14:textId="77777777" w:rsidR="00B35585" w:rsidRPr="00A662F4" w:rsidRDefault="00B35585" w:rsidP="000F13B4">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252 DK</w:t>
      </w:r>
    </w:p>
    <w:p w14:paraId="71CE5D1C" w14:textId="77777777" w:rsidR="00B35585" w:rsidRPr="00A662F4" w:rsidRDefault="00B35585" w:rsidP="000F13B4">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252 DK</w:t>
      </w:r>
    </w:p>
    <w:p w14:paraId="71CE5D1D" w14:textId="77777777" w:rsidR="00B35585" w:rsidRPr="00A662F4" w:rsidRDefault="00B35585" w:rsidP="000F13B4">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D1E" w14:textId="77777777" w:rsidR="00B35585" w:rsidRPr="00A662F4" w:rsidRDefault="00B35585" w:rsidP="000F13B4">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252 DK</w:t>
      </w:r>
    </w:p>
    <w:p w14:paraId="71CE5D1F" w14:textId="77777777" w:rsidR="00B35585" w:rsidRPr="00A662F4" w:rsidRDefault="00B35585" w:rsidP="000F13B4">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252 DK</w:t>
      </w:r>
    </w:p>
    <w:p w14:paraId="71CE5D20" w14:textId="77777777" w:rsidR="00B35585" w:rsidRPr="00A662F4" w:rsidRDefault="00B35585" w:rsidP="007C0AAB">
      <w:pPr>
        <w:spacing w:after="0"/>
        <w:jc w:val="left"/>
        <w:rPr>
          <w:sz w:val="20"/>
        </w:rPr>
      </w:pPr>
    </w:p>
    <w:p w14:paraId="71CE5D21" w14:textId="77777777" w:rsidR="00B35585" w:rsidRPr="00A662F4" w:rsidRDefault="00B35585" w:rsidP="007C0AAB">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D22" w14:textId="77777777" w:rsidR="00B35585" w:rsidRPr="00A662F4" w:rsidRDefault="00B35585" w:rsidP="00C21154">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t>Rule 4 DK</w:t>
      </w:r>
    </w:p>
    <w:p w14:paraId="71CE5D23" w14:textId="77777777" w:rsidR="00B35585" w:rsidRPr="00A662F4" w:rsidRDefault="00B35585" w:rsidP="00C21154">
      <w:pPr>
        <w:spacing w:after="0"/>
        <w:jc w:val="left"/>
        <w:rPr>
          <w:sz w:val="20"/>
        </w:rPr>
      </w:pPr>
      <w:r w:rsidRPr="00A662F4">
        <w:rPr>
          <w:sz w:val="20"/>
        </w:rPr>
        <w:t>Goods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ab/>
        <w:t>an..280</w:t>
      </w:r>
      <w:r w:rsidRPr="00A662F4">
        <w:rPr>
          <w:sz w:val="20"/>
        </w:rPr>
        <w:tab/>
      </w:r>
      <w:r>
        <w:rPr>
          <w:sz w:val="20"/>
        </w:rPr>
        <w:t>Cond 309 DK</w:t>
      </w:r>
    </w:p>
    <w:p w14:paraId="71CE5D24" w14:textId="77777777" w:rsidR="00B35585" w:rsidRPr="00A662F4" w:rsidRDefault="00B35585" w:rsidP="00C21154">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D25" w14:textId="77777777" w:rsidR="00B35585" w:rsidRPr="00A662F4" w:rsidRDefault="00B35585" w:rsidP="007C0AA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D26" w14:textId="77777777" w:rsidR="00B35585" w:rsidRPr="00A662F4" w:rsidRDefault="00B35585" w:rsidP="007C0AAB">
      <w:pPr>
        <w:spacing w:after="0"/>
        <w:jc w:val="left"/>
        <w:rPr>
          <w:sz w:val="20"/>
        </w:rPr>
      </w:pPr>
      <w:r w:rsidRPr="00A662F4">
        <w:rPr>
          <w:b/>
          <w:caps/>
          <w:color w:val="0000FF"/>
          <w:sz w:val="20"/>
          <w:lang w:eastAsia="da-DK"/>
        </w:rPr>
        <w:t>Packages</w:t>
      </w:r>
      <w:r w:rsidRPr="00A662F4">
        <w:rPr>
          <w:sz w:val="20"/>
        </w:rPr>
        <w:tab/>
      </w:r>
      <w:r w:rsidRPr="00A662F4">
        <w:rPr>
          <w:sz w:val="20"/>
        </w:rPr>
        <w:tab/>
      </w:r>
      <w:r w:rsidRPr="00A662F4">
        <w:rPr>
          <w:sz w:val="20"/>
        </w:rPr>
        <w:tab/>
      </w:r>
    </w:p>
    <w:p w14:paraId="71CE5D27" w14:textId="77777777" w:rsidR="00B35585" w:rsidRPr="00A662F4" w:rsidRDefault="00B35585" w:rsidP="007C0AAB">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Cond 62</w:t>
      </w:r>
    </w:p>
    <w:p w14:paraId="71CE5D28" w14:textId="77777777" w:rsidR="00B35585" w:rsidRPr="00A662F4" w:rsidRDefault="00B35585" w:rsidP="007C0AA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21</w:t>
      </w:r>
    </w:p>
    <w:p w14:paraId="71CE5D29" w14:textId="77777777" w:rsidR="00B35585" w:rsidRPr="00A662F4" w:rsidRDefault="00B35585" w:rsidP="007C0AAB">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t>Rule 30 DK</w:t>
      </w:r>
    </w:p>
    <w:p w14:paraId="71CE5D2A" w14:textId="77777777" w:rsidR="00B35585" w:rsidRPr="00A662F4" w:rsidRDefault="00B35585" w:rsidP="007C0AAB">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n..5</w:t>
      </w:r>
      <w:r w:rsidRPr="00A662F4">
        <w:rPr>
          <w:sz w:val="20"/>
        </w:rPr>
        <w:tab/>
        <w:t>Cond 62</w:t>
      </w:r>
    </w:p>
    <w:p w14:paraId="71CE5D2B" w14:textId="77777777" w:rsidR="00B35585" w:rsidRPr="00A662F4" w:rsidRDefault="00B35585" w:rsidP="007C0AA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21</w:t>
      </w:r>
    </w:p>
    <w:p w14:paraId="71CE5D2C" w14:textId="77777777" w:rsidR="00B35585" w:rsidRPr="00A662F4" w:rsidRDefault="00B35585" w:rsidP="007C0AAB">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an..140</w:t>
      </w:r>
      <w:r w:rsidRPr="00A662F4">
        <w:rPr>
          <w:sz w:val="20"/>
        </w:rPr>
        <w:tab/>
        <w:t>Cond 62</w:t>
      </w:r>
    </w:p>
    <w:p w14:paraId="71CE5D2D" w14:textId="77777777" w:rsidR="00B35585" w:rsidRPr="00A662F4" w:rsidRDefault="00B35585" w:rsidP="007C0AAB">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21</w:t>
      </w:r>
    </w:p>
    <w:p w14:paraId="71CE5D2E" w14:textId="77777777" w:rsidR="00B35585" w:rsidRPr="00A662F4" w:rsidRDefault="00B35585" w:rsidP="007C0AAB">
      <w:pPr>
        <w:spacing w:after="0"/>
        <w:jc w:val="left"/>
        <w:rPr>
          <w:sz w:val="20"/>
        </w:rPr>
      </w:pPr>
    </w:p>
    <w:p w14:paraId="71CE5D2F" w14:textId="77777777" w:rsidR="00B35585" w:rsidRPr="00A662F4" w:rsidRDefault="00B35585" w:rsidP="007C0AAB">
      <w:pPr>
        <w:spacing w:after="0"/>
        <w:jc w:val="left"/>
        <w:rPr>
          <w:sz w:val="20"/>
        </w:rPr>
      </w:pPr>
      <w:r w:rsidRPr="00A662F4">
        <w:rPr>
          <w:b/>
          <w:caps/>
          <w:color w:val="0000FF"/>
          <w:sz w:val="20"/>
          <w:lang w:eastAsia="da-DK"/>
        </w:rPr>
        <w:t>Containers</w:t>
      </w:r>
      <w:r w:rsidRPr="00A662F4">
        <w:rPr>
          <w:sz w:val="20"/>
        </w:rPr>
        <w:tab/>
      </w:r>
      <w:r w:rsidRPr="00A662F4">
        <w:rPr>
          <w:sz w:val="20"/>
        </w:rPr>
        <w:tab/>
      </w:r>
      <w:r w:rsidRPr="00A662F4">
        <w:rPr>
          <w:sz w:val="20"/>
        </w:rPr>
        <w:tab/>
      </w:r>
    </w:p>
    <w:p w14:paraId="71CE5D30" w14:textId="77777777" w:rsidR="00B35585" w:rsidRPr="00A662F4" w:rsidRDefault="00B35585" w:rsidP="007C0AAB">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D31" w14:textId="77777777" w:rsidR="00B35585" w:rsidRPr="00A662F4" w:rsidRDefault="00B35585" w:rsidP="007C0AAB">
      <w:pPr>
        <w:spacing w:after="0"/>
        <w:jc w:val="left"/>
        <w:rPr>
          <w:sz w:val="20"/>
        </w:rPr>
      </w:pPr>
    </w:p>
    <w:p w14:paraId="71CE5D32" w14:textId="77777777" w:rsidR="00B35585" w:rsidRPr="00A662F4" w:rsidRDefault="00B35585" w:rsidP="007C0AAB">
      <w:pPr>
        <w:spacing w:after="0"/>
        <w:jc w:val="left"/>
        <w:rPr>
          <w:sz w:val="20"/>
        </w:rPr>
      </w:pPr>
      <w:r w:rsidRPr="00A662F4">
        <w:rPr>
          <w:b/>
          <w:caps/>
          <w:color w:val="0000FF"/>
          <w:sz w:val="20"/>
          <w:lang w:eastAsia="da-DK"/>
        </w:rPr>
        <w:t>COMMODITY Code</w:t>
      </w:r>
      <w:r w:rsidRPr="00A662F4">
        <w:rPr>
          <w:sz w:val="20"/>
        </w:rPr>
        <w:tab/>
      </w:r>
      <w:r w:rsidRPr="00A662F4">
        <w:rPr>
          <w:sz w:val="20"/>
        </w:rPr>
        <w:tab/>
      </w:r>
      <w:r w:rsidRPr="00A662F4">
        <w:rPr>
          <w:sz w:val="20"/>
        </w:rPr>
        <w:tab/>
      </w:r>
    </w:p>
    <w:p w14:paraId="71CE5D33" w14:textId="77777777" w:rsidR="00B35585" w:rsidRPr="00A662F4" w:rsidRDefault="00B35585" w:rsidP="007C0AAB">
      <w:pPr>
        <w:spacing w:after="0"/>
        <w:jc w:val="left"/>
        <w:rPr>
          <w:sz w:val="20"/>
        </w:rPr>
      </w:pPr>
      <w:r w:rsidRPr="00A662F4">
        <w:rPr>
          <w:sz w:val="20"/>
        </w:rPr>
        <w:t>Combined Nomenclature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an..10</w:t>
      </w:r>
      <w:r w:rsidRPr="00A662F4">
        <w:rPr>
          <w:sz w:val="20"/>
        </w:rPr>
        <w:tab/>
        <w:t>Rule 168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D34" w14:textId="77777777" w:rsidR="00B35585" w:rsidRPr="00A662F4" w:rsidRDefault="00B35585" w:rsidP="007C0AAB">
      <w:pPr>
        <w:spacing w:after="0"/>
        <w:jc w:val="left"/>
        <w:rPr>
          <w:sz w:val="20"/>
        </w:rPr>
      </w:pPr>
      <w:r w:rsidRPr="00A662F4">
        <w:rPr>
          <w:b/>
          <w:caps/>
          <w:color w:val="0000FF"/>
          <w:sz w:val="20"/>
          <w:lang w:eastAsia="da-DK"/>
        </w:rPr>
        <w:t>PRODUCED DOCUMENT/CERTIFICATE</w:t>
      </w:r>
      <w:r w:rsidRPr="00A662F4">
        <w:rPr>
          <w:sz w:val="20"/>
        </w:rPr>
        <w:tab/>
      </w:r>
      <w:r w:rsidRPr="00A662F4">
        <w:rPr>
          <w:sz w:val="20"/>
        </w:rPr>
        <w:tab/>
      </w:r>
      <w:r w:rsidRPr="00A662F4">
        <w:rPr>
          <w:sz w:val="20"/>
        </w:rPr>
        <w:tab/>
      </w:r>
    </w:p>
    <w:p w14:paraId="71CE5D35" w14:textId="77777777" w:rsidR="00B35585" w:rsidRPr="00A662F4" w:rsidRDefault="00B35585" w:rsidP="000B469D">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a1</w:t>
      </w:r>
      <w:r w:rsidRPr="00A662F4">
        <w:rPr>
          <w:sz w:val="20"/>
        </w:rPr>
        <w:tab/>
        <w:t>Rule 169 DK</w:t>
      </w:r>
    </w:p>
    <w:p w14:paraId="71CE5D36" w14:textId="77777777" w:rsidR="00B35585" w:rsidRPr="00A662F4" w:rsidRDefault="00B35585" w:rsidP="000B469D">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211 DK</w:t>
      </w:r>
    </w:p>
    <w:p w14:paraId="71CE5D37" w14:textId="77777777" w:rsidR="00B35585" w:rsidRPr="00A662F4" w:rsidRDefault="00B35585" w:rsidP="000B469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170 DK</w:t>
      </w:r>
    </w:p>
    <w:p w14:paraId="71CE5D38" w14:textId="77777777" w:rsidR="00B35585" w:rsidRPr="00A662F4" w:rsidRDefault="00B35585" w:rsidP="000B469D">
      <w:pPr>
        <w:spacing w:after="0"/>
        <w:jc w:val="left"/>
        <w:rPr>
          <w:sz w:val="20"/>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D39" w14:textId="77777777" w:rsidR="00B35585" w:rsidRPr="00A662F4" w:rsidRDefault="00B35585" w:rsidP="000B469D">
      <w:pPr>
        <w:spacing w:after="0"/>
        <w:jc w:val="left"/>
        <w:rPr>
          <w:b/>
          <w:caps/>
          <w:color w:val="0000FF"/>
          <w:sz w:val="20"/>
          <w:lang w:eastAsia="da-DK"/>
        </w:rPr>
      </w:pPr>
    </w:p>
    <w:p w14:paraId="71CE5D3A" w14:textId="77777777" w:rsidR="00B35585" w:rsidRPr="00A662F4" w:rsidRDefault="00B35585" w:rsidP="007C0AAB">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5D3B" w14:textId="77777777" w:rsidR="00B35585" w:rsidRPr="00A662F4" w:rsidRDefault="00B35585" w:rsidP="00317DF8">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131 DK</w:t>
      </w:r>
    </w:p>
    <w:p w14:paraId="71CE5D3C" w14:textId="77777777" w:rsidR="00B35585" w:rsidRPr="00A662F4" w:rsidRDefault="00B35585" w:rsidP="00317DF8">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5D3D" w14:textId="77777777" w:rsidR="00B35585" w:rsidRPr="00A662F4" w:rsidRDefault="00B35585" w:rsidP="00E66E7F">
      <w:pPr>
        <w:tabs>
          <w:tab w:val="clear" w:pos="1134"/>
          <w:tab w:val="clear" w:pos="1701"/>
          <w:tab w:val="clear" w:pos="2268"/>
        </w:tabs>
        <w:spacing w:after="0"/>
        <w:jc w:val="left"/>
        <w:rPr>
          <w:b/>
          <w:color w:val="0000FF"/>
          <w:sz w:val="20"/>
          <w:lang w:eastAsia="da-DK"/>
        </w:rPr>
      </w:pPr>
    </w:p>
    <w:p w14:paraId="71CE5D3E" w14:textId="77777777" w:rsidR="00B35585" w:rsidRPr="00A662F4" w:rsidRDefault="00B35585" w:rsidP="00667B1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D3F" w14:textId="77777777" w:rsidR="00B35585" w:rsidRPr="00A662F4" w:rsidRDefault="00B35585" w:rsidP="00667B10">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p>
    <w:p w14:paraId="71CE5D40" w14:textId="77777777" w:rsidR="00B35585" w:rsidRPr="00A662F4" w:rsidRDefault="00B35585" w:rsidP="00667B10">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ab/>
        <w:t>R</w:t>
      </w:r>
      <w:r w:rsidRPr="00A662F4">
        <w:rPr>
          <w:sz w:val="20"/>
        </w:rPr>
        <w:tab/>
        <w:t>n1</w:t>
      </w:r>
      <w:r w:rsidRPr="00A662F4">
        <w:rPr>
          <w:sz w:val="20"/>
        </w:rPr>
        <w:tab/>
        <w:t>Rule 60 DK</w:t>
      </w:r>
    </w:p>
    <w:p w14:paraId="71CE5D41" w14:textId="77777777" w:rsidR="00B35585" w:rsidRPr="00A662F4" w:rsidRDefault="00B35585" w:rsidP="007C0AAB">
      <w:pPr>
        <w:spacing w:after="0"/>
        <w:jc w:val="left"/>
        <w:rPr>
          <w:sz w:val="20"/>
        </w:rPr>
      </w:pPr>
      <w:r w:rsidRPr="00A662F4">
        <w:rPr>
          <w:sz w:val="20"/>
        </w:rPr>
        <w:tab/>
      </w:r>
    </w:p>
    <w:p w14:paraId="71CE5D42" w14:textId="77777777" w:rsidR="00B35585" w:rsidRPr="00A662F4" w:rsidRDefault="00B35585" w:rsidP="00E1459D">
      <w:pPr>
        <w:tabs>
          <w:tab w:val="clear" w:pos="1134"/>
          <w:tab w:val="clear" w:pos="1701"/>
          <w:tab w:val="clear" w:pos="2268"/>
        </w:tabs>
        <w:spacing w:after="0"/>
        <w:jc w:val="left"/>
        <w:rPr>
          <w:b/>
          <w:caps/>
          <w:color w:val="0000FF"/>
          <w:sz w:val="20"/>
          <w:lang w:eastAsia="da-DK"/>
        </w:rPr>
      </w:pPr>
    </w:p>
    <w:p w14:paraId="71CE5D43"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5D44" w14:textId="77777777" w:rsidR="00B35585" w:rsidRPr="004E2BDC" w:rsidRDefault="00B35585" w:rsidP="005E7612">
      <w:pPr>
        <w:pStyle w:val="Overskrift2"/>
        <w:rPr>
          <w:lang w:val="en-US"/>
        </w:rPr>
      </w:pPr>
      <w:bookmarkStart w:id="66" w:name="_Toc342466707"/>
      <w:r w:rsidRPr="00D61C3E">
        <w:rPr>
          <w:lang w:val="en-US"/>
        </w:rPr>
        <w:lastRenderedPageBreak/>
        <w:t xml:space="preserve">IEA81 DIVIDE TEMPORARY STORAGE </w:t>
      </w:r>
      <w:r>
        <w:rPr>
          <w:lang w:val="en-US"/>
        </w:rPr>
        <w:t>DECLARATIoN ACCEPTED</w:t>
      </w:r>
      <w:r w:rsidRPr="00D61C3E">
        <w:rPr>
          <w:lang w:val="en-US"/>
        </w:rPr>
        <w:t xml:space="preserve"> </w:t>
      </w:r>
      <w:r>
        <w:rPr>
          <w:lang w:val="en-US"/>
        </w:rPr>
        <w:t>N</w:t>
      </w:r>
      <w:r w:rsidRPr="00D61C3E">
        <w:rPr>
          <w:lang w:val="en-US"/>
        </w:rPr>
        <w:t>_DIVIDE_RQ_TSF_</w:t>
      </w:r>
      <w:r>
        <w:rPr>
          <w:lang w:val="en-US"/>
        </w:rPr>
        <w:t>VAL</w:t>
      </w:r>
      <w:r w:rsidRPr="00D61C3E">
        <w:rPr>
          <w:lang w:val="en-US"/>
        </w:rPr>
        <w:t>_DK</w:t>
      </w:r>
      <w:bookmarkEnd w:id="66"/>
    </w:p>
    <w:p w14:paraId="71CE5D45" w14:textId="77777777" w:rsidR="00B35585" w:rsidRPr="004E2BDC" w:rsidRDefault="00B35585" w:rsidP="005A5F0B">
      <w:pPr>
        <w:jc w:val="left"/>
        <w:rPr>
          <w:sz w:val="22"/>
          <w:szCs w:val="22"/>
          <w:lang w:val="en-US"/>
        </w:rPr>
      </w:pPr>
    </w:p>
    <w:p w14:paraId="71CE5D46" w14:textId="77777777" w:rsidR="00B35585" w:rsidRPr="0068361D" w:rsidRDefault="00B35585" w:rsidP="0068361D">
      <w:pPr>
        <w:spacing w:after="0"/>
        <w:jc w:val="left"/>
        <w:rPr>
          <w:b/>
          <w:sz w:val="20"/>
        </w:rPr>
      </w:pPr>
      <w:r w:rsidRPr="0068361D">
        <w:rPr>
          <w:b/>
          <w:sz w:val="20"/>
        </w:rPr>
        <w:t>Receipt structure for an accepted request for dividing a declaration for temporary storage (MIG or MIO) into one or more new MIG or MIO declarations.</w:t>
      </w:r>
      <w:r>
        <w:rPr>
          <w:b/>
          <w:sz w:val="20"/>
        </w:rPr>
        <w:t xml:space="preserve"> </w:t>
      </w:r>
      <w:r w:rsidRPr="0068361D">
        <w:rPr>
          <w:b/>
          <w:sz w:val="20"/>
        </w:rPr>
        <w:t>The message contains the reference numbers for the new declarations.</w:t>
      </w:r>
    </w:p>
    <w:p w14:paraId="71CE5D47" w14:textId="77777777" w:rsidR="00B35585" w:rsidRPr="0068361D" w:rsidRDefault="00B35585" w:rsidP="005A5F0B">
      <w:pPr>
        <w:jc w:val="left"/>
        <w:rPr>
          <w:b/>
          <w:sz w:val="20"/>
        </w:rPr>
      </w:pPr>
      <w:r w:rsidRPr="0068361D" w:rsidDel="0068361D">
        <w:rPr>
          <w:b/>
          <w:color w:val="0000FF"/>
          <w:sz w:val="20"/>
        </w:rPr>
        <w:t xml:space="preserve"> </w:t>
      </w:r>
    </w:p>
    <w:p w14:paraId="71CE5D48" w14:textId="77777777" w:rsidR="00B35585" w:rsidRPr="00A662F4" w:rsidRDefault="00B35585" w:rsidP="00EB18A8">
      <w:pPr>
        <w:spacing w:after="0"/>
        <w:jc w:val="left"/>
        <w:rPr>
          <w:b/>
          <w:caps/>
          <w:color w:val="0000FF"/>
          <w:sz w:val="20"/>
          <w:lang w:eastAsia="da-DK"/>
        </w:rPr>
      </w:pPr>
      <w:r w:rsidRPr="00A662F4">
        <w:rPr>
          <w:b/>
          <w:caps/>
          <w:color w:val="0000FF"/>
          <w:sz w:val="20"/>
          <w:lang w:eastAsia="da-DK"/>
        </w:rPr>
        <w:t>Temporay Storage facility Operation divide</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D49" w14:textId="77777777" w:rsidR="00B35585" w:rsidRPr="00A662F4" w:rsidRDefault="00B35585" w:rsidP="00EB18A8">
      <w:pPr>
        <w:spacing w:after="0"/>
        <w:jc w:val="left"/>
        <w:rPr>
          <w:b/>
          <w:caps/>
          <w:color w:val="0000FF"/>
          <w:sz w:val="20"/>
          <w:lang w:eastAsia="da-DK"/>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D4A" w14:textId="77777777" w:rsidR="00B35585" w:rsidRPr="00A662F4" w:rsidRDefault="00B35585" w:rsidP="00EB18A8">
      <w:pPr>
        <w:spacing w:after="0"/>
        <w:jc w:val="left"/>
        <w:rPr>
          <w:b/>
          <w:sz w:val="20"/>
        </w:rPr>
      </w:pPr>
      <w:r w:rsidRPr="00A662F4">
        <w:rPr>
          <w:b/>
          <w:caps/>
          <w:color w:val="0000FF"/>
          <w:sz w:val="20"/>
          <w:lang w:eastAsia="da-DK"/>
        </w:rPr>
        <w:t>Temporary Storage facility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sidDel="005D2C5B">
        <w:rPr>
          <w:b/>
          <w:sz w:val="20"/>
        </w:rPr>
        <w:t xml:space="preserve"> </w:t>
      </w:r>
    </w:p>
    <w:p w14:paraId="71CE5D4B" w14:textId="77777777" w:rsidR="00B35585" w:rsidRPr="00A662F4" w:rsidRDefault="00B35585" w:rsidP="00EB18A8">
      <w:pPr>
        <w:tabs>
          <w:tab w:val="clear" w:pos="1134"/>
          <w:tab w:val="left" w:pos="567"/>
        </w:tabs>
        <w:spacing w:after="0"/>
        <w:jc w:val="left"/>
        <w:rPr>
          <w:b/>
          <w:color w:val="0000FF"/>
          <w:sz w:val="20"/>
        </w:rPr>
      </w:pPr>
      <w:r w:rsidRPr="00A662F4">
        <w:rPr>
          <w:b/>
          <w:color w:val="0000FF"/>
          <w:sz w:val="20"/>
        </w:rPr>
        <w:tab/>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D4C"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divivde request For </w:t>
      </w:r>
    </w:p>
    <w:p w14:paraId="71CE5D4D"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D4E" w14:textId="77777777" w:rsidR="00B35585" w:rsidRPr="00A662F4" w:rsidRDefault="00B35585" w:rsidP="00EB18A8">
      <w:pPr>
        <w:pBdr>
          <w:bottom w:val="single" w:sz="6" w:space="1" w:color="auto"/>
        </w:pBdr>
        <w:spacing w:after="0"/>
        <w:jc w:val="left"/>
        <w:rPr>
          <w:b/>
          <w:caps/>
          <w:color w:val="0000FF"/>
          <w:sz w:val="20"/>
          <w:lang w:eastAsia="da-DK"/>
        </w:rPr>
      </w:pPr>
    </w:p>
    <w:p w14:paraId="71CE5D4F" w14:textId="77777777" w:rsidR="00B35585" w:rsidRPr="00A662F4" w:rsidRDefault="00B35585" w:rsidP="00EB18A8">
      <w:pPr>
        <w:spacing w:after="0"/>
        <w:jc w:val="left"/>
        <w:rPr>
          <w:b/>
          <w:caps/>
          <w:color w:val="0000FF"/>
          <w:sz w:val="20"/>
          <w:lang w:eastAsia="da-DK"/>
        </w:rPr>
      </w:pPr>
    </w:p>
    <w:p w14:paraId="71CE5D50" w14:textId="77777777" w:rsidR="00B35585" w:rsidRPr="00A662F4" w:rsidRDefault="00B35585" w:rsidP="00576D57">
      <w:pPr>
        <w:spacing w:after="0"/>
        <w:jc w:val="left"/>
        <w:rPr>
          <w:sz w:val="20"/>
        </w:rPr>
      </w:pPr>
      <w:r w:rsidRPr="00A662F4">
        <w:rPr>
          <w:b/>
          <w:caps/>
          <w:color w:val="0000FF"/>
          <w:sz w:val="20"/>
          <w:lang w:eastAsia="da-DK"/>
        </w:rPr>
        <w:t>Temporay Storage facility Operation divide</w:t>
      </w:r>
      <w:r w:rsidRPr="00A662F4">
        <w:rPr>
          <w:sz w:val="20"/>
        </w:rPr>
        <w:tab/>
      </w:r>
      <w:r w:rsidRPr="00A662F4">
        <w:rPr>
          <w:sz w:val="20"/>
        </w:rPr>
        <w:tab/>
      </w:r>
    </w:p>
    <w:p w14:paraId="71CE5D51" w14:textId="77777777" w:rsidR="00B35585" w:rsidRPr="00A662F4" w:rsidRDefault="00B35585" w:rsidP="00576D57">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D52" w14:textId="77777777" w:rsidR="00B35585" w:rsidRPr="00A662F4" w:rsidRDefault="00B35585" w:rsidP="00576D57">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r w:rsidRPr="00A662F4">
        <w:rPr>
          <w:sz w:val="20"/>
        </w:rPr>
        <w:tab/>
      </w:r>
    </w:p>
    <w:p w14:paraId="71CE5D53" w14:textId="77777777" w:rsidR="00B35585" w:rsidRPr="00A662F4" w:rsidRDefault="00B35585" w:rsidP="00576D57">
      <w:pPr>
        <w:tabs>
          <w:tab w:val="clear" w:pos="1134"/>
          <w:tab w:val="clear" w:pos="1701"/>
          <w:tab w:val="clear" w:pos="2268"/>
        </w:tabs>
        <w:spacing w:after="0"/>
        <w:jc w:val="left"/>
        <w:rPr>
          <w:sz w:val="20"/>
        </w:rPr>
      </w:pPr>
      <w:r w:rsidRPr="00A662F4">
        <w:rPr>
          <w:sz w:val="20"/>
        </w:rPr>
        <w:t>Number of divide declarations for temporary storage</w:t>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5D54" w14:textId="77777777" w:rsidR="00B35585" w:rsidRPr="00A662F4" w:rsidRDefault="00B35585" w:rsidP="0013368B">
      <w:pPr>
        <w:spacing w:after="0"/>
        <w:jc w:val="left"/>
        <w:rPr>
          <w:sz w:val="20"/>
        </w:rPr>
      </w:pPr>
    </w:p>
    <w:p w14:paraId="71CE5D55" w14:textId="77777777" w:rsidR="00B35585" w:rsidRPr="00A662F4" w:rsidRDefault="00B35585" w:rsidP="0013368B">
      <w:pPr>
        <w:tabs>
          <w:tab w:val="clear" w:pos="1134"/>
          <w:tab w:val="left" w:pos="567"/>
        </w:tabs>
        <w:spacing w:after="0"/>
        <w:jc w:val="left"/>
        <w:rPr>
          <w:b/>
          <w:color w:val="0000FF"/>
          <w:sz w:val="20"/>
        </w:rPr>
      </w:pPr>
      <w:r w:rsidRPr="00A662F4">
        <w:rPr>
          <w:b/>
          <w:color w:val="0000FF"/>
          <w:sz w:val="20"/>
        </w:rPr>
        <w:t>MESSAGE</w:t>
      </w:r>
    </w:p>
    <w:p w14:paraId="71CE5D56" w14:textId="77777777" w:rsidR="00B35585" w:rsidRPr="00A662F4" w:rsidRDefault="00B35585" w:rsidP="0013368B">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D57" w14:textId="77777777" w:rsidR="00B35585" w:rsidRPr="00A662F4" w:rsidRDefault="00B35585" w:rsidP="0013368B">
      <w:pPr>
        <w:pStyle w:val="hieatt"/>
      </w:pPr>
      <w:r w:rsidRPr="00A662F4">
        <w:t>Message type</w:t>
      </w:r>
      <w:r w:rsidRPr="00A662F4">
        <w:tab/>
        <w:t>R</w:t>
      </w:r>
      <w:r w:rsidRPr="00A662F4">
        <w:tab/>
        <w:t>n2</w:t>
      </w:r>
      <w:r w:rsidRPr="00A662F4">
        <w:tab/>
      </w:r>
    </w:p>
    <w:p w14:paraId="71CE5D58" w14:textId="77777777" w:rsidR="00B35585" w:rsidRPr="00A662F4" w:rsidRDefault="00B35585" w:rsidP="0013368B">
      <w:pPr>
        <w:pStyle w:val="hieatt"/>
      </w:pPr>
      <w:r w:rsidRPr="00A662F4">
        <w:t>Message reason code</w:t>
      </w:r>
      <w:r w:rsidRPr="00A662F4">
        <w:tab/>
        <w:t>R</w:t>
      </w:r>
      <w:r w:rsidRPr="00A662F4">
        <w:tab/>
        <w:t>an..6</w:t>
      </w:r>
    </w:p>
    <w:p w14:paraId="71CE5D59" w14:textId="77777777" w:rsidR="00B35585" w:rsidRPr="00A662F4" w:rsidRDefault="00B35585" w:rsidP="0013368B">
      <w:pPr>
        <w:pStyle w:val="hieatt"/>
      </w:pPr>
      <w:r w:rsidRPr="00A662F4">
        <w:t>Message reason</w:t>
      </w:r>
      <w:r w:rsidRPr="00A662F4">
        <w:tab/>
        <w:t>R</w:t>
      </w:r>
      <w:r w:rsidRPr="00A662F4">
        <w:tab/>
        <w:t>an..350</w:t>
      </w:r>
    </w:p>
    <w:p w14:paraId="71CE5D5A" w14:textId="77777777" w:rsidR="00B35585" w:rsidRPr="00A662F4" w:rsidRDefault="00B35585" w:rsidP="00EB18A8">
      <w:pPr>
        <w:spacing w:after="0"/>
        <w:jc w:val="left"/>
        <w:rPr>
          <w:b/>
          <w:caps/>
          <w:color w:val="0000FF"/>
          <w:sz w:val="20"/>
          <w:lang w:eastAsia="da-DK"/>
        </w:rPr>
      </w:pPr>
    </w:p>
    <w:p w14:paraId="71CE5D5B" w14:textId="77777777" w:rsidR="00B35585" w:rsidRPr="00A662F4" w:rsidRDefault="00B35585" w:rsidP="00EB18A8">
      <w:pPr>
        <w:spacing w:after="0"/>
        <w:jc w:val="left"/>
        <w:rPr>
          <w:sz w:val="20"/>
        </w:rPr>
      </w:pPr>
      <w:r w:rsidRPr="00A662F4">
        <w:rPr>
          <w:b/>
          <w:caps/>
          <w:color w:val="0000FF"/>
          <w:sz w:val="20"/>
          <w:lang w:eastAsia="da-DK"/>
        </w:rPr>
        <w:t>Temporary Storage facility Operation</w:t>
      </w:r>
      <w:r w:rsidRPr="00A662F4">
        <w:rPr>
          <w:b/>
          <w:caps/>
          <w:color w:val="0000FF"/>
          <w:sz w:val="20"/>
          <w:lang w:eastAsia="da-DK"/>
        </w:rPr>
        <w:tab/>
      </w:r>
      <w:r w:rsidRPr="00A662F4">
        <w:rPr>
          <w:sz w:val="20"/>
        </w:rPr>
        <w:tab/>
      </w:r>
    </w:p>
    <w:p w14:paraId="71CE5D5C" w14:textId="77777777" w:rsidR="00B35585" w:rsidRPr="00A662F4" w:rsidRDefault="00B35585" w:rsidP="00EB18A8">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D5D" w14:textId="77777777" w:rsidR="00B35585" w:rsidRPr="00A662F4" w:rsidRDefault="00B35585" w:rsidP="00FA0578">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D5E" w14:textId="77777777" w:rsidR="00B35585" w:rsidRPr="00A662F4" w:rsidRDefault="00B35585" w:rsidP="00FA0578">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D5F" w14:textId="77777777" w:rsidR="00B35585" w:rsidRPr="00A662F4" w:rsidRDefault="00B35585" w:rsidP="00EB18A8">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p>
    <w:p w14:paraId="71CE5D60" w14:textId="77777777" w:rsidR="00B35585" w:rsidRPr="00A662F4" w:rsidRDefault="00B35585" w:rsidP="00EB18A8">
      <w:pPr>
        <w:spacing w:after="0"/>
        <w:jc w:val="left"/>
        <w:rPr>
          <w:sz w:val="20"/>
        </w:rPr>
      </w:pPr>
    </w:p>
    <w:p w14:paraId="71CE5D61" w14:textId="77777777" w:rsidR="00B35585" w:rsidRPr="00A662F4" w:rsidRDefault="00B35585" w:rsidP="00FA0578">
      <w:pPr>
        <w:tabs>
          <w:tab w:val="clear" w:pos="1134"/>
          <w:tab w:val="left" w:pos="567"/>
        </w:tabs>
        <w:spacing w:after="0"/>
        <w:jc w:val="left"/>
        <w:rPr>
          <w:b/>
          <w:color w:val="0000FF"/>
          <w:sz w:val="20"/>
        </w:rPr>
      </w:pPr>
      <w:r w:rsidRPr="00A662F4">
        <w:rPr>
          <w:b/>
          <w:color w:val="0000FF"/>
          <w:sz w:val="20"/>
        </w:rPr>
        <w:t>MESSAGE</w:t>
      </w:r>
    </w:p>
    <w:p w14:paraId="71CE5D62" w14:textId="77777777" w:rsidR="00B35585" w:rsidRPr="00A662F4" w:rsidRDefault="00B35585" w:rsidP="00FA0578">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D63" w14:textId="77777777" w:rsidR="00B35585" w:rsidRPr="00A662F4" w:rsidRDefault="00B35585" w:rsidP="00FA0578">
      <w:pPr>
        <w:pStyle w:val="hieatt"/>
      </w:pPr>
      <w:r w:rsidRPr="00A662F4">
        <w:t>Message type</w:t>
      </w:r>
      <w:r w:rsidRPr="00A662F4">
        <w:tab/>
        <w:t>R</w:t>
      </w:r>
      <w:r w:rsidRPr="00A662F4">
        <w:tab/>
        <w:t>n2</w:t>
      </w:r>
      <w:r w:rsidRPr="00A662F4">
        <w:tab/>
      </w:r>
    </w:p>
    <w:p w14:paraId="71CE5D64" w14:textId="77777777" w:rsidR="00B35585" w:rsidRPr="00A662F4" w:rsidRDefault="00B35585" w:rsidP="00FA0578">
      <w:pPr>
        <w:pStyle w:val="hieatt"/>
      </w:pPr>
      <w:r w:rsidRPr="00A662F4">
        <w:t>Message reason code</w:t>
      </w:r>
      <w:r w:rsidRPr="00A662F4">
        <w:tab/>
        <w:t>R</w:t>
      </w:r>
      <w:r w:rsidRPr="00A662F4">
        <w:tab/>
        <w:t>an..6</w:t>
      </w:r>
    </w:p>
    <w:p w14:paraId="71CE5D65" w14:textId="77777777" w:rsidR="00B35585" w:rsidRPr="00A662F4" w:rsidRDefault="00B35585" w:rsidP="00FA0578">
      <w:pPr>
        <w:pStyle w:val="hieatt"/>
      </w:pPr>
      <w:r w:rsidRPr="00A662F4">
        <w:t>Message reason</w:t>
      </w:r>
      <w:r w:rsidRPr="00A662F4">
        <w:tab/>
        <w:t>R</w:t>
      </w:r>
      <w:r w:rsidRPr="00A662F4">
        <w:tab/>
        <w:t>an..350</w:t>
      </w:r>
    </w:p>
    <w:p w14:paraId="71CE5D66" w14:textId="77777777" w:rsidR="00B35585" w:rsidRPr="00A662F4" w:rsidRDefault="00B35585" w:rsidP="00EB18A8">
      <w:pPr>
        <w:spacing w:after="0"/>
        <w:jc w:val="left"/>
        <w:rPr>
          <w:sz w:val="20"/>
        </w:rPr>
      </w:pPr>
      <w:r w:rsidRPr="00A662F4">
        <w:rPr>
          <w:sz w:val="20"/>
        </w:rPr>
        <w:tab/>
      </w:r>
    </w:p>
    <w:p w14:paraId="71CE5D67"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divivde request For </w:t>
      </w:r>
    </w:p>
    <w:p w14:paraId="71CE5D68" w14:textId="77777777" w:rsidR="00B35585" w:rsidRPr="00A662F4" w:rsidRDefault="00B35585" w:rsidP="00CE0667">
      <w:pPr>
        <w:spacing w:after="0"/>
        <w:jc w:val="left"/>
        <w:rPr>
          <w:sz w:val="20"/>
        </w:rPr>
      </w:pPr>
      <w:r w:rsidRPr="00A662F4">
        <w:rPr>
          <w:b/>
          <w:caps/>
          <w:color w:val="0000FF"/>
          <w:sz w:val="20"/>
          <w:lang w:eastAsia="da-DK"/>
        </w:rPr>
        <w:t>Temporary Storage Facility</w:t>
      </w:r>
      <w:r w:rsidRPr="00A662F4">
        <w:rPr>
          <w:sz w:val="20"/>
        </w:rPr>
        <w:t xml:space="preserve"> </w:t>
      </w:r>
    </w:p>
    <w:p w14:paraId="71CE5D69" w14:textId="77777777" w:rsidR="00B35585" w:rsidRPr="00A662F4" w:rsidRDefault="00B35585" w:rsidP="00CE066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D6A" w14:textId="77777777" w:rsidR="00B35585" w:rsidRPr="00A662F4" w:rsidRDefault="00B35585" w:rsidP="0013368B">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D6B" w14:textId="77777777" w:rsidR="00B35585" w:rsidRPr="00A662F4" w:rsidRDefault="00B35585" w:rsidP="00A95DAA">
      <w:pPr>
        <w:spacing w:after="0"/>
        <w:jc w:val="center"/>
        <w:rPr>
          <w:b/>
          <w:sz w:val="20"/>
        </w:rPr>
      </w:pPr>
    </w:p>
    <w:p w14:paraId="71CE5D6C" w14:textId="77777777" w:rsidR="00B35585" w:rsidRPr="00A662F4" w:rsidRDefault="00B35585" w:rsidP="00A95DAA">
      <w:pPr>
        <w:spacing w:after="0"/>
        <w:jc w:val="center"/>
        <w:rPr>
          <w:b/>
          <w:sz w:val="20"/>
        </w:rPr>
      </w:pPr>
    </w:p>
    <w:p w14:paraId="71CE5D6D"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D6E" w14:textId="77777777" w:rsidR="00B35585" w:rsidRPr="00A662F4" w:rsidRDefault="00B35585" w:rsidP="005E7612">
      <w:pPr>
        <w:pStyle w:val="Overskrift2"/>
      </w:pPr>
      <w:bookmarkStart w:id="67" w:name="_Toc342466708"/>
      <w:r>
        <w:t>IEA82 DIVIDE TEMPORARY STORAGE DECLARATION REJECTED N</w:t>
      </w:r>
      <w:r w:rsidRPr="00A662F4">
        <w:t>_</w:t>
      </w:r>
      <w:r>
        <w:t>DIVEDE</w:t>
      </w:r>
      <w:r w:rsidRPr="00A662F4">
        <w:t>_</w:t>
      </w:r>
      <w:r>
        <w:t>RQ</w:t>
      </w:r>
      <w:r w:rsidRPr="00A662F4">
        <w:t>_</w:t>
      </w:r>
      <w:r>
        <w:t>TSF</w:t>
      </w:r>
      <w:r w:rsidRPr="00A662F4">
        <w:t>_</w:t>
      </w:r>
      <w:r>
        <w:t>REJ</w:t>
      </w:r>
      <w:r w:rsidRPr="00A662F4">
        <w:t>_</w:t>
      </w:r>
      <w:r>
        <w:t>DK</w:t>
      </w:r>
      <w:bookmarkEnd w:id="67"/>
    </w:p>
    <w:p w14:paraId="71CE5D6F" w14:textId="77777777" w:rsidR="00B35585" w:rsidRPr="00A662F4" w:rsidRDefault="00B35585" w:rsidP="00A95DAA">
      <w:pPr>
        <w:jc w:val="left"/>
        <w:rPr>
          <w:sz w:val="20"/>
        </w:rPr>
      </w:pPr>
    </w:p>
    <w:p w14:paraId="71CE5D70" w14:textId="77777777" w:rsidR="00B35585" w:rsidRPr="00390BAF" w:rsidRDefault="00B35585" w:rsidP="00390BAF">
      <w:pPr>
        <w:spacing w:after="0"/>
        <w:jc w:val="left"/>
        <w:rPr>
          <w:b/>
          <w:sz w:val="20"/>
        </w:rPr>
      </w:pPr>
      <w:r w:rsidRPr="00390BAF">
        <w:rPr>
          <w:b/>
          <w:sz w:val="20"/>
        </w:rPr>
        <w:lastRenderedPageBreak/>
        <w:t>Structure used to inform of a rejected request for dividing a declaration for temporary storage (MIG or MIO) into one or more new declarations for temporary storage.</w:t>
      </w:r>
      <w:r>
        <w:rPr>
          <w:b/>
          <w:sz w:val="20"/>
        </w:rPr>
        <w:t xml:space="preserve"> </w:t>
      </w:r>
      <w:r w:rsidRPr="00390BAF">
        <w:rPr>
          <w:b/>
          <w:sz w:val="20"/>
        </w:rPr>
        <w:t>The message includes a description of the rejection.</w:t>
      </w:r>
    </w:p>
    <w:p w14:paraId="71CE5D71" w14:textId="77777777" w:rsidR="00B35585" w:rsidRPr="00390BAF" w:rsidRDefault="00B35585" w:rsidP="005010A8">
      <w:pPr>
        <w:spacing w:after="0"/>
        <w:jc w:val="center"/>
        <w:rPr>
          <w:b/>
          <w:sz w:val="20"/>
        </w:rPr>
      </w:pPr>
    </w:p>
    <w:p w14:paraId="71CE5D72" w14:textId="77777777" w:rsidR="00B35585" w:rsidRPr="00390BAF" w:rsidRDefault="00B35585" w:rsidP="005010A8">
      <w:pPr>
        <w:spacing w:after="0"/>
        <w:jc w:val="center"/>
        <w:rPr>
          <w:b/>
          <w:sz w:val="20"/>
        </w:rPr>
      </w:pPr>
    </w:p>
    <w:p w14:paraId="71CE5D73" w14:textId="77777777" w:rsidR="00B35585" w:rsidRPr="00A662F4" w:rsidRDefault="00B35585" w:rsidP="0013368B">
      <w:pPr>
        <w:spacing w:after="0"/>
        <w:jc w:val="left"/>
        <w:rPr>
          <w:b/>
          <w:sz w:val="20"/>
        </w:rPr>
      </w:pPr>
      <w:r w:rsidRPr="00A662F4">
        <w:rPr>
          <w:b/>
          <w:caps/>
          <w:color w:val="0000FF"/>
          <w:sz w:val="20"/>
          <w:lang w:eastAsia="da-DK"/>
        </w:rPr>
        <w:t>Temporary Storage facility Operation divide</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D74" w14:textId="77777777" w:rsidR="00B35585" w:rsidRPr="00A662F4" w:rsidRDefault="00B35585" w:rsidP="0013368B">
      <w:pPr>
        <w:spacing w:after="0"/>
        <w:jc w:val="left"/>
        <w:rPr>
          <w:b/>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D75" w14:textId="77777777" w:rsidR="00B35585" w:rsidRPr="00A662F4" w:rsidRDefault="00B35585" w:rsidP="0013368B">
      <w:pPr>
        <w:tabs>
          <w:tab w:val="clear" w:pos="1134"/>
          <w:tab w:val="clear" w:pos="1701"/>
          <w:tab w:val="clear" w:pos="2268"/>
        </w:tabs>
        <w:spacing w:after="0"/>
        <w:jc w:val="left"/>
        <w:rPr>
          <w:b/>
          <w:color w:val="0000FF"/>
          <w:sz w:val="20"/>
        </w:rPr>
      </w:pPr>
      <w:r w:rsidRPr="00A662F4">
        <w:rPr>
          <w:b/>
          <w:color w:val="0000FF"/>
          <w:sz w:val="20"/>
        </w:rPr>
        <w:t>FUNCTIONAL ERROR</w:t>
      </w:r>
      <w:r w:rsidRPr="00A662F4">
        <w:rPr>
          <w:b/>
          <w:color w:val="0000FF"/>
          <w:sz w:val="20"/>
        </w:rPr>
        <w:tab/>
      </w:r>
      <w:r w:rsidRPr="00A662F4">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r>
        <w:rPr>
          <w:b/>
          <w:color w:val="0000FF"/>
          <w:sz w:val="20"/>
        </w:rPr>
        <w:t xml:space="preserve"> </w:t>
      </w:r>
      <w:r>
        <w:rPr>
          <w:b/>
          <w:color w:val="0000FF"/>
          <w:sz w:val="20"/>
        </w:rPr>
        <w:tab/>
        <w:t>Rule 98 DK</w:t>
      </w:r>
    </w:p>
    <w:p w14:paraId="71CE5D76"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divivde request For </w:t>
      </w:r>
    </w:p>
    <w:p w14:paraId="71CE5D77"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D78" w14:textId="77777777" w:rsidR="00B35585" w:rsidRPr="00A662F4" w:rsidRDefault="00B35585" w:rsidP="0013368B">
      <w:pPr>
        <w:pBdr>
          <w:bottom w:val="single" w:sz="6" w:space="1" w:color="auto"/>
        </w:pBdr>
        <w:spacing w:after="0"/>
        <w:jc w:val="left"/>
        <w:rPr>
          <w:b/>
          <w:caps/>
          <w:color w:val="0000FF"/>
          <w:sz w:val="20"/>
          <w:lang w:eastAsia="da-DK"/>
        </w:rPr>
      </w:pPr>
    </w:p>
    <w:p w14:paraId="71CE5D79" w14:textId="77777777" w:rsidR="00B35585" w:rsidRPr="00A662F4" w:rsidRDefault="00B35585" w:rsidP="0013368B">
      <w:pPr>
        <w:spacing w:after="0"/>
        <w:jc w:val="left"/>
        <w:rPr>
          <w:b/>
          <w:caps/>
          <w:color w:val="0000FF"/>
          <w:sz w:val="20"/>
          <w:lang w:eastAsia="da-DK"/>
        </w:rPr>
      </w:pPr>
    </w:p>
    <w:p w14:paraId="71CE5D7A" w14:textId="77777777" w:rsidR="00B35585" w:rsidRPr="00A662F4" w:rsidRDefault="00B35585" w:rsidP="0013368B">
      <w:pPr>
        <w:spacing w:after="0"/>
        <w:jc w:val="left"/>
        <w:rPr>
          <w:b/>
          <w:caps/>
          <w:color w:val="0000FF"/>
          <w:sz w:val="20"/>
          <w:lang w:eastAsia="da-DK"/>
        </w:rPr>
      </w:pPr>
    </w:p>
    <w:p w14:paraId="71CE5D7B" w14:textId="77777777" w:rsidR="00B35585" w:rsidRPr="00A662F4" w:rsidRDefault="00B35585" w:rsidP="0013368B">
      <w:pPr>
        <w:spacing w:after="0"/>
        <w:jc w:val="left"/>
        <w:rPr>
          <w:sz w:val="20"/>
        </w:rPr>
      </w:pPr>
      <w:r w:rsidRPr="00A662F4">
        <w:rPr>
          <w:b/>
          <w:caps/>
          <w:color w:val="0000FF"/>
          <w:sz w:val="20"/>
          <w:lang w:eastAsia="da-DK"/>
        </w:rPr>
        <w:t>Temporary Storage facility Operation Divide</w:t>
      </w:r>
      <w:r w:rsidRPr="00A662F4">
        <w:rPr>
          <w:sz w:val="20"/>
        </w:rPr>
        <w:tab/>
      </w:r>
    </w:p>
    <w:p w14:paraId="71CE5D7C" w14:textId="77777777" w:rsidR="00B35585" w:rsidRPr="00A662F4" w:rsidRDefault="00B35585" w:rsidP="0013368B">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D7D" w14:textId="77777777" w:rsidR="00B35585" w:rsidRPr="00A662F4" w:rsidRDefault="00B35585" w:rsidP="0013368B">
      <w:pPr>
        <w:spacing w:after="0"/>
        <w:jc w:val="left"/>
        <w:rPr>
          <w:b/>
          <w:color w:val="0000FF"/>
          <w:sz w:val="20"/>
        </w:rPr>
      </w:pPr>
      <w:r w:rsidRPr="00A662F4">
        <w:rPr>
          <w:sz w:val="20"/>
        </w:rPr>
        <w:tab/>
      </w:r>
    </w:p>
    <w:p w14:paraId="71CE5D7E" w14:textId="77777777" w:rsidR="00B35585" w:rsidRPr="00A662F4" w:rsidRDefault="00B35585" w:rsidP="0013368B">
      <w:pPr>
        <w:tabs>
          <w:tab w:val="clear" w:pos="1134"/>
          <w:tab w:val="left" w:pos="567"/>
        </w:tabs>
        <w:spacing w:after="0"/>
        <w:jc w:val="left"/>
        <w:rPr>
          <w:b/>
          <w:color w:val="0000FF"/>
          <w:sz w:val="20"/>
        </w:rPr>
      </w:pPr>
      <w:r w:rsidRPr="00A662F4">
        <w:rPr>
          <w:b/>
          <w:color w:val="0000FF"/>
          <w:sz w:val="20"/>
        </w:rPr>
        <w:t>MESSAGE</w:t>
      </w:r>
    </w:p>
    <w:p w14:paraId="71CE5D7F" w14:textId="77777777" w:rsidR="00B35585" w:rsidRPr="00A662F4" w:rsidRDefault="00B35585" w:rsidP="0013368B">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D80" w14:textId="77777777" w:rsidR="00B35585" w:rsidRPr="00A662F4" w:rsidRDefault="00B35585" w:rsidP="0013368B">
      <w:pPr>
        <w:pStyle w:val="hieatt"/>
      </w:pPr>
      <w:r w:rsidRPr="00A662F4">
        <w:t>Message type</w:t>
      </w:r>
      <w:r w:rsidRPr="00A662F4">
        <w:tab/>
        <w:t>R</w:t>
      </w:r>
      <w:r w:rsidRPr="00A662F4">
        <w:tab/>
        <w:t>n2</w:t>
      </w:r>
      <w:r w:rsidRPr="00A662F4">
        <w:tab/>
      </w:r>
    </w:p>
    <w:p w14:paraId="71CE5D81" w14:textId="77777777" w:rsidR="00B35585" w:rsidRPr="00A662F4" w:rsidRDefault="00B35585" w:rsidP="0013368B">
      <w:pPr>
        <w:pStyle w:val="hieatt"/>
      </w:pPr>
      <w:r w:rsidRPr="00A662F4">
        <w:t>Message reason code</w:t>
      </w:r>
      <w:r w:rsidRPr="00A662F4">
        <w:tab/>
        <w:t>R</w:t>
      </w:r>
      <w:r w:rsidRPr="00A662F4">
        <w:tab/>
        <w:t>an..6</w:t>
      </w:r>
    </w:p>
    <w:p w14:paraId="71CE5D82" w14:textId="77777777" w:rsidR="00B35585" w:rsidRPr="00A662F4" w:rsidRDefault="00B35585" w:rsidP="0013368B">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D83" w14:textId="77777777" w:rsidR="00B35585" w:rsidRPr="00A662F4" w:rsidRDefault="00B35585" w:rsidP="0013368B">
      <w:pPr>
        <w:spacing w:after="0"/>
        <w:jc w:val="left"/>
        <w:rPr>
          <w:b/>
          <w:sz w:val="20"/>
        </w:rPr>
      </w:pPr>
    </w:p>
    <w:p w14:paraId="71CE5D84" w14:textId="77777777" w:rsidR="00B35585" w:rsidRPr="00674272" w:rsidRDefault="00B35585" w:rsidP="0013368B">
      <w:pPr>
        <w:spacing w:after="0"/>
        <w:rPr>
          <w:b/>
          <w:color w:val="0000FF"/>
          <w:sz w:val="20"/>
          <w:lang w:val="es-ES"/>
        </w:rPr>
      </w:pPr>
      <w:proofErr w:type="gramStart"/>
      <w:r w:rsidRPr="00674272">
        <w:rPr>
          <w:b/>
          <w:color w:val="0000FF"/>
          <w:sz w:val="20"/>
          <w:lang w:val="es-ES"/>
        </w:rPr>
        <w:t>FUNCTIONAL  ERROR</w:t>
      </w:r>
      <w:proofErr w:type="gramEnd"/>
    </w:p>
    <w:p w14:paraId="71CE5D85" w14:textId="77777777" w:rsidR="00B35585" w:rsidRPr="00674272" w:rsidRDefault="00B35585" w:rsidP="0013368B">
      <w:pPr>
        <w:spacing w:after="0"/>
        <w:rPr>
          <w:sz w:val="20"/>
          <w:lang w:val="es-ES"/>
        </w:rPr>
      </w:pPr>
      <w:r w:rsidRPr="00674272">
        <w:rPr>
          <w:sz w:val="20"/>
          <w:lang w:val="es-ES"/>
        </w:rPr>
        <w:t>Error type</w:t>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t>R</w:t>
      </w:r>
      <w:r w:rsidRPr="00674272">
        <w:rPr>
          <w:sz w:val="20"/>
          <w:lang w:val="es-ES"/>
        </w:rPr>
        <w:tab/>
        <w:t>n2</w:t>
      </w:r>
      <w:r w:rsidRPr="00674272">
        <w:rPr>
          <w:sz w:val="20"/>
          <w:lang w:val="es-ES"/>
        </w:rPr>
        <w:tab/>
      </w:r>
    </w:p>
    <w:p w14:paraId="71CE5D86" w14:textId="77777777" w:rsidR="00B35585" w:rsidRPr="00A662F4" w:rsidRDefault="00B35585" w:rsidP="0013368B">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D87" w14:textId="77777777" w:rsidR="00B35585" w:rsidRPr="00A662F4" w:rsidRDefault="00B35585" w:rsidP="0013368B">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D88" w14:textId="77777777" w:rsidR="00B35585" w:rsidRPr="00A662F4" w:rsidRDefault="00B35585" w:rsidP="0013368B">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D89" w14:textId="77777777" w:rsidR="00B35585" w:rsidRPr="00A662F4" w:rsidRDefault="00B35585" w:rsidP="0013368B">
      <w:pPr>
        <w:spacing w:after="0"/>
        <w:jc w:val="left"/>
        <w:rPr>
          <w:b/>
          <w:caps/>
          <w:color w:val="0000FF"/>
          <w:sz w:val="20"/>
          <w:lang w:eastAsia="da-DK"/>
        </w:rPr>
      </w:pPr>
    </w:p>
    <w:p w14:paraId="71CE5D8A"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divivde request For </w:t>
      </w:r>
    </w:p>
    <w:p w14:paraId="71CE5D8B" w14:textId="77777777" w:rsidR="00B35585" w:rsidRPr="00A662F4" w:rsidRDefault="00B35585" w:rsidP="00CE0667">
      <w:pPr>
        <w:spacing w:after="0"/>
        <w:jc w:val="left"/>
        <w:rPr>
          <w:sz w:val="20"/>
        </w:rPr>
      </w:pPr>
      <w:r w:rsidRPr="00A662F4">
        <w:rPr>
          <w:b/>
          <w:caps/>
          <w:color w:val="0000FF"/>
          <w:sz w:val="20"/>
          <w:lang w:eastAsia="da-DK"/>
        </w:rPr>
        <w:t>Temporary Storage Facility</w:t>
      </w:r>
      <w:r w:rsidRPr="00A662F4">
        <w:rPr>
          <w:sz w:val="20"/>
        </w:rPr>
        <w:t xml:space="preserve"> </w:t>
      </w:r>
    </w:p>
    <w:p w14:paraId="71CE5D8C" w14:textId="77777777" w:rsidR="00B35585" w:rsidRPr="00A662F4" w:rsidRDefault="00B35585" w:rsidP="00CE066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D8D" w14:textId="77777777" w:rsidR="00B35585" w:rsidRPr="00A662F4" w:rsidRDefault="00B35585" w:rsidP="005010A8">
      <w:pPr>
        <w:spacing w:after="0"/>
        <w:rPr>
          <w:sz w:val="20"/>
        </w:rPr>
      </w:pPr>
    </w:p>
    <w:p w14:paraId="71CE5D8E" w14:textId="77777777" w:rsidR="00B35585" w:rsidRPr="00A662F4" w:rsidRDefault="00B35585" w:rsidP="00A77A5D">
      <w:pPr>
        <w:spacing w:after="0"/>
        <w:jc w:val="center"/>
        <w:rPr>
          <w:b/>
          <w:sz w:val="20"/>
        </w:rPr>
      </w:pPr>
    </w:p>
    <w:p w14:paraId="71CE5D8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5D90" w14:textId="77777777" w:rsidR="00B35585" w:rsidRPr="004E2BDC" w:rsidRDefault="00B501B1" w:rsidP="005E7612">
      <w:pPr>
        <w:pStyle w:val="Overskrift2"/>
        <w:rPr>
          <w:lang w:val="en-US"/>
        </w:rPr>
      </w:pPr>
      <w:r>
        <w:rPr>
          <w:lang w:val="en-US"/>
        </w:rPr>
        <w:br w:type="page"/>
      </w:r>
      <w:bookmarkStart w:id="68" w:name="_Toc342466709"/>
      <w:r w:rsidR="00B35585">
        <w:rPr>
          <w:lang w:val="en-US"/>
        </w:rPr>
        <w:lastRenderedPageBreak/>
        <w:t>IEA84 SUBSEQUENT ARRIVAL DECLARATION AMENDMENT N</w:t>
      </w:r>
      <w:r w:rsidR="00B35585" w:rsidRPr="00DF04C0">
        <w:rPr>
          <w:lang w:val="en-US"/>
        </w:rPr>
        <w:t>_</w:t>
      </w:r>
      <w:r w:rsidR="00B35585">
        <w:rPr>
          <w:lang w:val="en-US"/>
        </w:rPr>
        <w:t>SAD</w:t>
      </w:r>
      <w:r w:rsidR="00B35585" w:rsidRPr="00DF04C0">
        <w:rPr>
          <w:lang w:val="en-US"/>
        </w:rPr>
        <w:t>_</w:t>
      </w:r>
      <w:r w:rsidR="00B35585">
        <w:rPr>
          <w:lang w:val="en-US"/>
        </w:rPr>
        <w:t>ENT</w:t>
      </w:r>
      <w:r w:rsidR="00B35585" w:rsidRPr="00DF04C0">
        <w:rPr>
          <w:lang w:val="en-US"/>
        </w:rPr>
        <w:t>_</w:t>
      </w:r>
      <w:r w:rsidR="00B35585">
        <w:rPr>
          <w:lang w:val="en-US"/>
        </w:rPr>
        <w:t>AMD</w:t>
      </w:r>
      <w:r w:rsidR="00B35585" w:rsidRPr="00DF04C0">
        <w:rPr>
          <w:lang w:val="en-US"/>
        </w:rPr>
        <w:t>_</w:t>
      </w:r>
      <w:r w:rsidR="00B35585">
        <w:rPr>
          <w:lang w:val="en-US"/>
        </w:rPr>
        <w:t>DK</w:t>
      </w:r>
      <w:bookmarkEnd w:id="68"/>
    </w:p>
    <w:p w14:paraId="71CE5D91" w14:textId="77777777" w:rsidR="00B35585" w:rsidRDefault="00B35585" w:rsidP="00A902E5">
      <w:pPr>
        <w:spacing w:after="0"/>
        <w:jc w:val="left"/>
        <w:rPr>
          <w:b/>
          <w:color w:val="0000FF"/>
          <w:sz w:val="20"/>
        </w:rPr>
      </w:pPr>
    </w:p>
    <w:p w14:paraId="71CE5D92" w14:textId="77777777" w:rsidR="00B35585" w:rsidRDefault="00B35585" w:rsidP="00A902E5">
      <w:pPr>
        <w:spacing w:after="0"/>
        <w:jc w:val="left"/>
        <w:rPr>
          <w:b/>
          <w:sz w:val="20"/>
        </w:rPr>
      </w:pPr>
    </w:p>
    <w:p w14:paraId="71CE5D93" w14:textId="77777777" w:rsidR="00B35585" w:rsidRPr="00F75FC7" w:rsidRDefault="00B35585" w:rsidP="00A902E5">
      <w:pPr>
        <w:spacing w:after="0"/>
        <w:jc w:val="left"/>
        <w:rPr>
          <w:b/>
          <w:sz w:val="20"/>
        </w:rPr>
      </w:pPr>
      <w:r w:rsidRPr="00F75FC7">
        <w:rPr>
          <w:b/>
          <w:sz w:val="20"/>
        </w:rPr>
        <w:t>IE structure used for amending a previously registered EU arrival declaration (IEA44).</w:t>
      </w:r>
    </w:p>
    <w:p w14:paraId="71CE5D94" w14:textId="77777777" w:rsidR="00B35585" w:rsidRDefault="00B35585" w:rsidP="00A902E5">
      <w:pPr>
        <w:spacing w:after="0"/>
        <w:jc w:val="left"/>
        <w:rPr>
          <w:b/>
          <w:color w:val="0000FF"/>
          <w:sz w:val="20"/>
        </w:rPr>
      </w:pPr>
    </w:p>
    <w:p w14:paraId="71CE5D95" w14:textId="77777777" w:rsidR="00B35585" w:rsidRDefault="00B35585" w:rsidP="00A902E5">
      <w:pPr>
        <w:spacing w:after="0"/>
        <w:jc w:val="left"/>
        <w:rPr>
          <w:b/>
          <w:color w:val="0000FF"/>
          <w:sz w:val="20"/>
          <w:lang w:val="en-US"/>
        </w:rPr>
      </w:pPr>
    </w:p>
    <w:p w14:paraId="71CE5D96" w14:textId="77777777" w:rsidR="00B35585" w:rsidRPr="004E2BDC" w:rsidRDefault="00B35585" w:rsidP="00A902E5">
      <w:pPr>
        <w:spacing w:after="0"/>
        <w:jc w:val="left"/>
        <w:rPr>
          <w:b/>
          <w:color w:val="0000FF"/>
          <w:sz w:val="20"/>
          <w:lang w:val="en-US"/>
        </w:rPr>
      </w:pPr>
      <w:r w:rsidRPr="00DF04C0">
        <w:rPr>
          <w:b/>
          <w:color w:val="0000FF"/>
          <w:sz w:val="20"/>
          <w:lang w:val="en-US"/>
        </w:rPr>
        <w:t>TRANSPORT OPERATION</w:t>
      </w:r>
    </w:p>
    <w:p w14:paraId="71CE5D97"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D98"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lang w:eastAsia="da-DK"/>
        </w:rPr>
        <w:t>MANIFEST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5D99"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lang w:eastAsia="da-DK"/>
        </w:rPr>
        <w:t>MANIFEST ITEM</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9999X</w:t>
      </w:r>
      <w:r w:rsidRPr="00A662F4">
        <w:rPr>
          <w:b/>
          <w:color w:val="0000FF"/>
          <w:sz w:val="20"/>
          <w:lang w:eastAsia="da-DK"/>
        </w:rPr>
        <w:tab/>
        <w:t>R</w:t>
      </w:r>
      <w:r w:rsidRPr="00A662F4">
        <w:rPr>
          <w:b/>
          <w:color w:val="0000FF"/>
          <w:sz w:val="20"/>
          <w:lang w:eastAsia="da-DK"/>
        </w:rPr>
        <w:tab/>
      </w:r>
    </w:p>
    <w:p w14:paraId="71CE5D9A" w14:textId="77777777" w:rsidR="00A93E4D" w:rsidRPr="00A662F4" w:rsidRDefault="00A93E4D" w:rsidP="00A93E4D">
      <w:pPr>
        <w:tabs>
          <w:tab w:val="clear" w:pos="1134"/>
          <w:tab w:val="clear" w:pos="1701"/>
          <w:tab w:val="clear" w:pos="2268"/>
          <w:tab w:val="left" w:pos="399"/>
        </w:tabs>
        <w:spacing w:after="0"/>
        <w:jc w:val="left"/>
        <w:rPr>
          <w:b/>
          <w:color w:val="0000FF"/>
          <w:sz w:val="20"/>
          <w:lang w:eastAsia="da-DK"/>
        </w:rPr>
      </w:pPr>
      <w:r w:rsidRPr="00A662F4">
        <w:rPr>
          <w:b/>
          <w:color w:val="0000FF"/>
          <w:sz w:val="20"/>
          <w:lang w:eastAsia="da-DK"/>
        </w:rPr>
        <w:tab/>
        <w:t>CUSTOMS DATA</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C</w:t>
      </w:r>
      <w:r w:rsidRPr="00A662F4">
        <w:rPr>
          <w:b/>
          <w:color w:val="0000FF"/>
          <w:sz w:val="20"/>
          <w:lang w:eastAsia="da-DK"/>
        </w:rPr>
        <w:tab/>
        <w:t>Cond 20 DK</w:t>
      </w:r>
    </w:p>
    <w:p w14:paraId="71CE5D9B" w14:textId="77777777" w:rsidR="00A93E4D" w:rsidRPr="00A662F4" w:rsidRDefault="00A93E4D" w:rsidP="00A93E4D">
      <w:pPr>
        <w:tabs>
          <w:tab w:val="clear" w:pos="1134"/>
          <w:tab w:val="clear" w:pos="1701"/>
          <w:tab w:val="clear" w:pos="2268"/>
          <w:tab w:val="left" w:pos="399"/>
        </w:tabs>
        <w:spacing w:after="0"/>
        <w:jc w:val="left"/>
        <w:rPr>
          <w:b/>
          <w:color w:val="0000FF"/>
          <w:sz w:val="20"/>
          <w:lang w:eastAsia="da-DK"/>
        </w:rPr>
      </w:pPr>
      <w:r w:rsidRPr="00A662F4">
        <w:rPr>
          <w:b/>
          <w:color w:val="0000FF"/>
          <w:sz w:val="20"/>
        </w:rPr>
        <w:tab/>
      </w:r>
      <w:r w:rsidRPr="00A662F4">
        <w:rPr>
          <w:b/>
          <w:color w:val="0000FF"/>
          <w:sz w:val="20"/>
        </w:rPr>
        <w:tab/>
      </w:r>
      <w:r w:rsidRPr="00A662F4">
        <w:rPr>
          <w:b/>
          <w:color w:val="0000FF"/>
          <w:sz w:val="20"/>
        </w:rPr>
        <w:tab/>
        <w:t>CUSTOMS DATA DETAIL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r>
    </w:p>
    <w:p w14:paraId="71CE5D9C" w14:textId="77777777" w:rsidR="00A93E4D" w:rsidRPr="00A662F4" w:rsidRDefault="00A93E4D" w:rsidP="00A93E4D">
      <w:pPr>
        <w:tabs>
          <w:tab w:val="clear" w:pos="1134"/>
          <w:tab w:val="clear" w:pos="1701"/>
          <w:tab w:val="clear" w:pos="2268"/>
          <w:tab w:val="left" w:pos="399"/>
          <w:tab w:val="left" w:pos="456"/>
        </w:tabs>
        <w:spacing w:after="0"/>
        <w:jc w:val="left"/>
        <w:rPr>
          <w:b/>
          <w:color w:val="0000FF"/>
          <w:sz w:val="20"/>
          <w:lang w:eastAsia="da-DK"/>
        </w:rPr>
      </w:pPr>
      <w:r w:rsidRPr="00A662F4">
        <w:rPr>
          <w:b/>
          <w:color w:val="0000FF"/>
          <w:sz w:val="20"/>
          <w:lang w:eastAsia="da-DK"/>
        </w:rPr>
        <w:tab/>
        <w:t>PRODUCED CUSTOMS DOCUMENT</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C</w:t>
      </w:r>
      <w:r w:rsidRPr="00A662F4">
        <w:rPr>
          <w:b/>
          <w:color w:val="0000FF"/>
          <w:sz w:val="20"/>
          <w:lang w:eastAsia="da-DK"/>
        </w:rPr>
        <w:tab/>
        <w:t>Cond 27 DK</w:t>
      </w:r>
    </w:p>
    <w:p w14:paraId="71CE5D9D" w14:textId="77777777" w:rsidR="00A93E4D" w:rsidRPr="00A662F4" w:rsidRDefault="00A93E4D" w:rsidP="00A93E4D">
      <w:pPr>
        <w:tabs>
          <w:tab w:val="left" w:pos="399"/>
          <w:tab w:val="left" w:pos="456"/>
        </w:tabs>
        <w:jc w:val="left"/>
        <w:rPr>
          <w:b/>
          <w:color w:val="0000FF"/>
          <w:sz w:val="20"/>
          <w:lang w:eastAsia="da-DK"/>
        </w:rPr>
      </w:pPr>
      <w:r w:rsidRPr="00A662F4">
        <w:rPr>
          <w:b/>
          <w:caps/>
          <w:color w:val="0000FF"/>
          <w:sz w:val="20"/>
        </w:rPr>
        <w:tab/>
        <w:t>TEMPORARY STORAGE FACILITY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239 DK</w:t>
      </w:r>
      <w:r w:rsidRPr="00A662F4">
        <w:rPr>
          <w:b/>
          <w:color w:val="0000FF"/>
          <w:sz w:val="20"/>
          <w:lang w:eastAsia="da-DK"/>
        </w:rPr>
        <w:tab/>
        <w:t>CONTAINER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O</w:t>
      </w:r>
      <w:r w:rsidRPr="00A662F4">
        <w:rPr>
          <w:b/>
          <w:color w:val="0000FF"/>
          <w:sz w:val="20"/>
          <w:lang w:eastAsia="da-DK"/>
        </w:rPr>
        <w:tab/>
      </w:r>
    </w:p>
    <w:p w14:paraId="71CE5D9E"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5D9F"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 xml:space="preserve">R </w:t>
      </w:r>
    </w:p>
    <w:p w14:paraId="71CE5DA0"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 REPRESENTATIVE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43 DK</w:t>
      </w:r>
    </w:p>
    <w:p w14:paraId="71CE5DA1" w14:textId="77777777" w:rsidR="00A93E4D" w:rsidRPr="00A662F4" w:rsidRDefault="00A93E4D" w:rsidP="00A93E4D">
      <w:pPr>
        <w:tabs>
          <w:tab w:val="clear" w:pos="1134"/>
          <w:tab w:val="clear" w:pos="1701"/>
          <w:tab w:val="clear" w:pos="2268"/>
        </w:tabs>
        <w:spacing w:after="0"/>
        <w:jc w:val="left"/>
        <w:rPr>
          <w:sz w:val="20"/>
        </w:rPr>
      </w:pPr>
      <w:r w:rsidRPr="00A662F4">
        <w:rPr>
          <w:b/>
          <w:color w:val="0000FF"/>
          <w:sz w:val="20"/>
          <w:lang w:eastAsia="da-DK"/>
        </w:rPr>
        <w:t>PERSON LODGING THE ARRIVAL DECLARATION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5DA2" w14:textId="77777777" w:rsidR="00A93E4D" w:rsidRPr="00A662F4" w:rsidRDefault="00A93E4D" w:rsidP="00A93E4D">
      <w:pPr>
        <w:pBdr>
          <w:bottom w:val="single" w:sz="6" w:space="1" w:color="auto"/>
        </w:pBdr>
        <w:jc w:val="left"/>
        <w:rPr>
          <w:sz w:val="20"/>
        </w:rPr>
      </w:pPr>
      <w:r w:rsidRPr="00A662F4">
        <w:rPr>
          <w:sz w:val="20"/>
        </w:rPr>
        <w:tab/>
      </w:r>
      <w:r w:rsidRPr="00A662F4">
        <w:rPr>
          <w:sz w:val="20"/>
        </w:rPr>
        <w:tab/>
      </w:r>
      <w:r w:rsidRPr="00A662F4">
        <w:rPr>
          <w:sz w:val="20"/>
        </w:rPr>
        <w:tab/>
      </w:r>
      <w:r w:rsidRPr="00A662F4">
        <w:rPr>
          <w:sz w:val="20"/>
        </w:rPr>
        <w:tab/>
      </w:r>
    </w:p>
    <w:p w14:paraId="71CE5DA3" w14:textId="77777777" w:rsidR="00A93E4D" w:rsidRPr="00A662F4" w:rsidRDefault="00A93E4D" w:rsidP="00A93E4D">
      <w:pPr>
        <w:spacing w:after="0"/>
        <w:jc w:val="left"/>
        <w:rPr>
          <w:b/>
          <w:color w:val="0000FF"/>
          <w:sz w:val="20"/>
        </w:rPr>
      </w:pPr>
    </w:p>
    <w:p w14:paraId="71CE5DA4" w14:textId="77777777" w:rsidR="00A93E4D" w:rsidRPr="00A662F4" w:rsidRDefault="00A93E4D" w:rsidP="00A93E4D">
      <w:pPr>
        <w:spacing w:after="0"/>
        <w:jc w:val="left"/>
        <w:rPr>
          <w:b/>
          <w:color w:val="0000FF"/>
          <w:sz w:val="20"/>
        </w:rPr>
      </w:pPr>
      <w:r w:rsidRPr="00A662F4">
        <w:rPr>
          <w:b/>
          <w:color w:val="0000FF"/>
          <w:sz w:val="20"/>
        </w:rPr>
        <w:t>TRANSPORT OPERATION</w:t>
      </w:r>
    </w:p>
    <w:p w14:paraId="71CE5DA5" w14:textId="77777777" w:rsidR="00A93E4D" w:rsidRPr="00A93E4D" w:rsidRDefault="00A93E4D" w:rsidP="00A93E4D">
      <w:pPr>
        <w:spacing w:after="0"/>
        <w:jc w:val="left"/>
        <w:rPr>
          <w:sz w:val="20"/>
          <w:lang w:val="en-US"/>
        </w:rPr>
      </w:pPr>
      <w:r w:rsidRPr="00DF04C0">
        <w:rPr>
          <w:sz w:val="20"/>
          <w:lang w:val="en-US"/>
        </w:rPr>
        <w:t>Manifest reference number</w:t>
      </w:r>
      <w:r w:rsidRPr="00DF04C0">
        <w:rPr>
          <w:sz w:val="20"/>
          <w:lang w:val="en-US"/>
        </w:rPr>
        <w:tab/>
      </w:r>
      <w:r w:rsidRPr="00DF04C0">
        <w:rPr>
          <w:sz w:val="20"/>
          <w:lang w:val="en-US"/>
        </w:rPr>
        <w:tab/>
      </w:r>
      <w:r w:rsidRPr="00DF04C0">
        <w:rPr>
          <w:sz w:val="20"/>
          <w:lang w:val="en-US"/>
        </w:rPr>
        <w:tab/>
      </w:r>
      <w:r w:rsidRPr="00DF04C0">
        <w:rPr>
          <w:sz w:val="20"/>
          <w:lang w:val="en-US"/>
        </w:rPr>
        <w:tab/>
      </w:r>
      <w:r w:rsidRPr="00DF04C0">
        <w:rPr>
          <w:sz w:val="20"/>
          <w:lang w:val="en-US"/>
        </w:rPr>
        <w:tab/>
      </w:r>
      <w:r w:rsidRPr="00DF04C0">
        <w:rPr>
          <w:sz w:val="20"/>
          <w:lang w:val="en-US"/>
        </w:rPr>
        <w:tab/>
      </w:r>
      <w:r w:rsidRPr="00DF04C0">
        <w:rPr>
          <w:sz w:val="20"/>
          <w:lang w:val="en-US"/>
        </w:rPr>
        <w:tab/>
        <w:t>R</w:t>
      </w:r>
      <w:r w:rsidRPr="00DF04C0">
        <w:rPr>
          <w:sz w:val="20"/>
          <w:lang w:val="en-US"/>
        </w:rPr>
        <w:tab/>
        <w:t>n13</w:t>
      </w:r>
      <w:r w:rsidRPr="00DF04C0">
        <w:rPr>
          <w:sz w:val="20"/>
          <w:lang w:val="en-US"/>
        </w:rPr>
        <w:tab/>
        <w:t>Rule 195 DK</w:t>
      </w:r>
    </w:p>
    <w:p w14:paraId="71CE5DA6" w14:textId="77777777" w:rsidR="00A93E4D" w:rsidRPr="00A662F4" w:rsidRDefault="00A93E4D" w:rsidP="00A93E4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DA7" w14:textId="77777777" w:rsidR="00A93E4D" w:rsidRPr="00C10023" w:rsidRDefault="00A93E4D" w:rsidP="00A93E4D">
      <w:pPr>
        <w:spacing w:after="0"/>
        <w:jc w:val="left"/>
        <w:rPr>
          <w:sz w:val="20"/>
          <w:lang w:val="fr-FR"/>
        </w:rPr>
      </w:pPr>
      <w:r w:rsidRPr="00C10023">
        <w:rPr>
          <w:sz w:val="20"/>
          <w:lang w:val="fr-FR"/>
        </w:rPr>
        <w:t>Transport mode</w:t>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t>R</w:t>
      </w:r>
      <w:r w:rsidRPr="00C10023">
        <w:rPr>
          <w:sz w:val="20"/>
          <w:lang w:val="fr-FR"/>
        </w:rPr>
        <w:tab/>
        <w:t>n..2</w:t>
      </w:r>
      <w:r w:rsidRPr="00C10023">
        <w:rPr>
          <w:sz w:val="20"/>
          <w:lang w:val="fr-FR"/>
        </w:rPr>
        <w:tab/>
        <w:t>Rule 10 DK</w:t>
      </w:r>
    </w:p>
    <w:p w14:paraId="71CE5DA8" w14:textId="77777777" w:rsidR="00A93E4D" w:rsidRPr="00A662F4" w:rsidRDefault="00A93E4D" w:rsidP="00A93E4D">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11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ond 219 DK</w:t>
      </w:r>
    </w:p>
    <w:p w14:paraId="71CE5DA9" w14:textId="77777777" w:rsidR="00A93E4D" w:rsidRPr="00A662F4" w:rsidRDefault="00A93E4D" w:rsidP="00A93E4D">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DAA" w14:textId="77777777" w:rsidR="00A93E4D" w:rsidRPr="00A662F4" w:rsidRDefault="00A93E4D" w:rsidP="00A93E4D">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843</w:t>
      </w:r>
    </w:p>
    <w:p w14:paraId="71CE5DAB" w14:textId="77777777" w:rsidR="00A93E4D" w:rsidRPr="00A662F4" w:rsidRDefault="00A93E4D" w:rsidP="00A93E4D">
      <w:pPr>
        <w:tabs>
          <w:tab w:val="clear" w:pos="2268"/>
          <w:tab w:val="left" w:pos="7923"/>
        </w:tabs>
        <w:spacing w:after="0"/>
        <w:jc w:val="left"/>
        <w:rPr>
          <w:sz w:val="20"/>
        </w:rPr>
      </w:pPr>
      <w:r w:rsidRPr="00A662F4">
        <w:rPr>
          <w:sz w:val="20"/>
        </w:rPr>
        <w:tab/>
      </w:r>
      <w:r w:rsidRPr="00A662F4">
        <w:rPr>
          <w:sz w:val="20"/>
        </w:rPr>
        <w:tab/>
      </w:r>
      <w:r w:rsidRPr="00A662F4">
        <w:rPr>
          <w:sz w:val="20"/>
        </w:rPr>
        <w:tab/>
        <w:t>Cond 218 DK</w:t>
      </w:r>
    </w:p>
    <w:p w14:paraId="71CE5DAC" w14:textId="77777777" w:rsidR="00A93E4D" w:rsidRPr="00A662F4" w:rsidRDefault="00A93E4D" w:rsidP="00A93E4D">
      <w:pPr>
        <w:spacing w:after="0"/>
        <w:jc w:val="left"/>
        <w:rPr>
          <w:b/>
          <w:color w:val="0000FF"/>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18 DK</w:t>
      </w:r>
    </w:p>
    <w:p w14:paraId="71CE5DAD" w14:textId="77777777" w:rsidR="00A93E4D" w:rsidRPr="00A662F4" w:rsidRDefault="00A93E4D" w:rsidP="00A93E4D">
      <w:pPr>
        <w:spacing w:after="0"/>
        <w:jc w:val="left"/>
        <w:rPr>
          <w:b/>
          <w:sz w:val="20"/>
        </w:rPr>
      </w:pPr>
      <w:r w:rsidRPr="00A662F4">
        <w:rPr>
          <w:b/>
          <w:sz w:val="20"/>
        </w:rPr>
        <w:tab/>
      </w:r>
      <w:r w:rsidRPr="00A662F4">
        <w:rPr>
          <w:b/>
          <w:sz w:val="20"/>
        </w:rPr>
        <w:tab/>
      </w:r>
      <w:r w:rsidRPr="00A662F4">
        <w:rPr>
          <w:b/>
          <w:sz w:val="20"/>
        </w:rPr>
        <w:tab/>
      </w:r>
    </w:p>
    <w:p w14:paraId="71CE5DAE" w14:textId="77777777" w:rsidR="00A93E4D" w:rsidRPr="00A662F4" w:rsidRDefault="00A93E4D" w:rsidP="00A93E4D">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660</w:t>
      </w:r>
    </w:p>
    <w:p w14:paraId="71CE5DAF"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9 DK</w:t>
      </w:r>
    </w:p>
    <w:p w14:paraId="71CE5DB0" w14:textId="77777777" w:rsidR="00A93E4D" w:rsidRPr="00A662F4" w:rsidRDefault="00A93E4D" w:rsidP="00A93E4D">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23 DK</w:t>
      </w:r>
    </w:p>
    <w:p w14:paraId="71CE5DB1" w14:textId="77777777" w:rsidR="00A93E4D" w:rsidRDefault="00A93E4D" w:rsidP="00A93E4D">
      <w:pPr>
        <w:spacing w:after="0"/>
        <w:jc w:val="left"/>
        <w:rPr>
          <w:sz w:val="20"/>
        </w:rPr>
      </w:pPr>
      <w:r w:rsidRPr="00A662F4">
        <w:rPr>
          <w:sz w:val="20"/>
        </w:rPr>
        <w:t>Place of arrival facility</w:t>
      </w:r>
      <w:r w:rsidRPr="00A662F4">
        <w:rPr>
          <w:sz w:val="20"/>
        </w:rPr>
        <w:tab/>
      </w:r>
      <w:r>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an..10</w:t>
      </w:r>
      <w:r w:rsidRPr="00A662F4">
        <w:rPr>
          <w:sz w:val="20"/>
        </w:rPr>
        <w:tab/>
      </w:r>
      <w:r>
        <w:rPr>
          <w:sz w:val="20"/>
        </w:rPr>
        <w:t>Rule 224 DK</w:t>
      </w:r>
    </w:p>
    <w:p w14:paraId="71CE5DB2" w14:textId="77777777" w:rsidR="00A93E4D" w:rsidRPr="00A662F4" w:rsidRDefault="00A93E4D" w:rsidP="00A93E4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234 DK</w:t>
      </w:r>
      <w:r w:rsidRPr="00A662F4">
        <w:rPr>
          <w:sz w:val="20"/>
        </w:rPr>
        <w:tab/>
      </w:r>
      <w:r w:rsidRPr="00A662F4">
        <w:rPr>
          <w:sz w:val="20"/>
        </w:rPr>
        <w:tab/>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44 DK</w:t>
      </w:r>
      <w:r w:rsidRPr="00A662F4">
        <w:rPr>
          <w:sz w:val="20"/>
        </w:rPr>
        <w:tab/>
      </w:r>
      <w:r w:rsidRPr="00A662F4">
        <w:rPr>
          <w:sz w:val="20"/>
        </w:rPr>
        <w:tab/>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213 DK</w:t>
      </w:r>
    </w:p>
    <w:p w14:paraId="71CE5DB3" w14:textId="77777777" w:rsidR="00A93E4D" w:rsidRPr="00A662F4" w:rsidRDefault="00A93E4D" w:rsidP="00A93E4D">
      <w:pPr>
        <w:spacing w:after="0"/>
        <w:jc w:val="left"/>
        <w:rPr>
          <w:b/>
          <w:color w:val="0000FF"/>
          <w:sz w:val="20"/>
        </w:rPr>
      </w:pPr>
    </w:p>
    <w:p w14:paraId="71CE5DB4" w14:textId="77777777" w:rsidR="00A93E4D" w:rsidRPr="00A662F4" w:rsidRDefault="00A93E4D" w:rsidP="00A93E4D">
      <w:pPr>
        <w:spacing w:after="0"/>
        <w:jc w:val="left"/>
        <w:rPr>
          <w:b/>
          <w:color w:val="0000FF"/>
          <w:sz w:val="20"/>
        </w:rPr>
      </w:pPr>
      <w:r w:rsidRPr="00A662F4">
        <w:rPr>
          <w:b/>
          <w:color w:val="0000FF"/>
          <w:sz w:val="20"/>
        </w:rPr>
        <w:t>MANIFEST OPERATION</w:t>
      </w:r>
    </w:p>
    <w:p w14:paraId="71CE5DB5" w14:textId="77777777" w:rsidR="00A93E4D" w:rsidRPr="00A662F4" w:rsidRDefault="00A93E4D" w:rsidP="00A93E4D">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15 DK</w:t>
      </w:r>
    </w:p>
    <w:p w14:paraId="71CE5DB6" w14:textId="77777777" w:rsidR="00A93E4D" w:rsidRPr="00A662F4" w:rsidRDefault="00A93E4D" w:rsidP="00A93E4D">
      <w:pPr>
        <w:spacing w:after="0"/>
        <w:jc w:val="left"/>
        <w:rPr>
          <w:sz w:val="20"/>
        </w:rPr>
      </w:pPr>
      <w:r w:rsidRPr="00A662F4">
        <w:rPr>
          <w:sz w:val="20"/>
        </w:rPr>
        <w:tab/>
      </w:r>
    </w:p>
    <w:p w14:paraId="71CE5DB7" w14:textId="77777777" w:rsidR="00A93E4D" w:rsidRPr="00A662F4" w:rsidRDefault="00A93E4D" w:rsidP="00A93E4D">
      <w:pPr>
        <w:spacing w:after="0"/>
        <w:jc w:val="left"/>
        <w:rPr>
          <w:sz w:val="20"/>
        </w:rPr>
      </w:pPr>
      <w:r w:rsidRPr="00A662F4">
        <w:rPr>
          <w:b/>
          <w:color w:val="0000FF"/>
          <w:sz w:val="20"/>
        </w:rPr>
        <w:t>MANIFEST ITEM</w:t>
      </w:r>
      <w:r w:rsidRPr="00A662F4">
        <w:rPr>
          <w:sz w:val="20"/>
        </w:rPr>
        <w:tab/>
      </w:r>
      <w:r w:rsidRPr="00A662F4">
        <w:rPr>
          <w:sz w:val="20"/>
        </w:rPr>
        <w:tab/>
      </w:r>
      <w:r w:rsidRPr="00A662F4">
        <w:rPr>
          <w:sz w:val="20"/>
        </w:rPr>
        <w:tab/>
      </w:r>
    </w:p>
    <w:p w14:paraId="71CE5DB8" w14:textId="77777777" w:rsidR="00A93E4D" w:rsidRPr="00A662F4" w:rsidRDefault="00A93E4D" w:rsidP="00A93E4D">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4 DK</w:t>
      </w:r>
    </w:p>
    <w:p w14:paraId="71CE5DB9" w14:textId="77777777" w:rsidR="00A93E4D" w:rsidRPr="00A662F4" w:rsidRDefault="00A93E4D" w:rsidP="00A93E4D">
      <w:pPr>
        <w:spacing w:after="0"/>
        <w:jc w:val="left"/>
        <w:rPr>
          <w:sz w:val="20"/>
        </w:rPr>
      </w:pPr>
      <w:r w:rsidRPr="00A662F4">
        <w:rPr>
          <w:sz w:val="20"/>
        </w:rPr>
        <w:t>Customs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an..5</w:t>
      </w:r>
      <w:r w:rsidRPr="00A662F4">
        <w:rPr>
          <w:sz w:val="20"/>
        </w:rPr>
        <w:tab/>
        <w:t>Rule 35 DK</w:t>
      </w:r>
    </w:p>
    <w:p w14:paraId="71CE5DBA" w14:textId="77777777" w:rsidR="00A93E4D" w:rsidRPr="00A662F4" w:rsidRDefault="00A93E4D" w:rsidP="00A93E4D">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 DK</w:t>
      </w:r>
    </w:p>
    <w:p w14:paraId="71CE5DBB"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DBC"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23 DK</w:t>
      </w:r>
    </w:p>
    <w:p w14:paraId="71CE5DBD" w14:textId="77777777" w:rsidR="00A93E4D" w:rsidRPr="00A662F4" w:rsidRDefault="00A93E4D" w:rsidP="00A93E4D">
      <w:pPr>
        <w:spacing w:after="0"/>
        <w:jc w:val="left"/>
        <w:rPr>
          <w:sz w:val="20"/>
        </w:rPr>
      </w:pPr>
      <w:r w:rsidRPr="00A662F4">
        <w:rPr>
          <w:sz w:val="20"/>
        </w:rPr>
        <w:t>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1 DK</w:t>
      </w:r>
    </w:p>
    <w:p w14:paraId="71CE5DBE" w14:textId="77777777" w:rsidR="00A93E4D" w:rsidRPr="00A662F4" w:rsidRDefault="00A93E4D" w:rsidP="00A93E4D">
      <w:pPr>
        <w:spacing w:after="0"/>
        <w:jc w:val="left"/>
        <w:rPr>
          <w:sz w:val="20"/>
        </w:rPr>
      </w:pPr>
      <w:r w:rsidRPr="00A662F4">
        <w:rPr>
          <w:sz w:val="20"/>
        </w:rPr>
        <w:lastRenderedPageBreak/>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DBF" w14:textId="77777777" w:rsidR="00A93E4D" w:rsidRPr="00A662F4" w:rsidRDefault="00A93E4D" w:rsidP="00A93E4D">
      <w:pPr>
        <w:spacing w:after="0"/>
        <w:jc w:val="left"/>
        <w:rPr>
          <w:sz w:val="20"/>
        </w:rPr>
      </w:pPr>
      <w:r w:rsidRPr="00A662F4">
        <w:rPr>
          <w:sz w:val="20"/>
        </w:rPr>
        <w:t>Discrepancy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an.255</w:t>
      </w:r>
      <w:r w:rsidRPr="00A662F4">
        <w:rPr>
          <w:sz w:val="20"/>
        </w:rPr>
        <w:tab/>
      </w:r>
    </w:p>
    <w:p w14:paraId="71CE5DC0" w14:textId="77777777" w:rsidR="00A93E4D" w:rsidRPr="00A662F4" w:rsidRDefault="00A93E4D" w:rsidP="00A93E4D">
      <w:pPr>
        <w:spacing w:after="0"/>
        <w:jc w:val="left"/>
        <w:rPr>
          <w:sz w:val="20"/>
        </w:rPr>
      </w:pPr>
      <w:r w:rsidRPr="00A662F4">
        <w:rPr>
          <w:sz w:val="20"/>
        </w:rPr>
        <w:tab/>
      </w:r>
    </w:p>
    <w:p w14:paraId="71CE5DC1" w14:textId="77777777" w:rsidR="00A93E4D" w:rsidRPr="00A662F4" w:rsidRDefault="00A93E4D" w:rsidP="00A93E4D">
      <w:pPr>
        <w:spacing w:after="0"/>
        <w:jc w:val="left"/>
        <w:rPr>
          <w:sz w:val="20"/>
        </w:rPr>
      </w:pPr>
      <w:r w:rsidRPr="00A662F4">
        <w:rPr>
          <w:sz w:val="20"/>
        </w:rPr>
        <w:t>Transport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199 DK</w:t>
      </w:r>
    </w:p>
    <w:p w14:paraId="71CE5DC2" w14:textId="5AF12412" w:rsidR="00A93E4D" w:rsidRPr="00A662F4" w:rsidRDefault="00A93E4D" w:rsidP="00A93E4D">
      <w:pPr>
        <w:spacing w:after="0"/>
        <w:jc w:val="left"/>
        <w:rPr>
          <w:sz w:val="20"/>
        </w:rPr>
      </w:pPr>
      <w:r w:rsidRPr="00A662F4">
        <w:rPr>
          <w:sz w:val="20"/>
        </w:rPr>
        <w:t>Transport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ins w:id="69" w:author="Babar Jamil Saleh" w:date="2021-08-10T09:53:00Z">
        <w:r w:rsidR="00FB79C8">
          <w:rPr>
            <w:sz w:val="20"/>
          </w:rPr>
          <w:t>70</w:t>
        </w:r>
      </w:ins>
      <w:del w:id="70" w:author="Babar Jamil Saleh" w:date="2021-08-10T09:53:00Z">
        <w:r w:rsidRPr="00A662F4" w:rsidDel="00FB79C8">
          <w:rPr>
            <w:sz w:val="20"/>
          </w:rPr>
          <w:delText>35</w:delText>
        </w:r>
      </w:del>
      <w:r w:rsidRPr="00A662F4">
        <w:rPr>
          <w:sz w:val="20"/>
        </w:rPr>
        <w:tab/>
      </w:r>
    </w:p>
    <w:p w14:paraId="71CE5DC3" w14:textId="77777777" w:rsidR="00A93E4D" w:rsidRPr="00A662F4" w:rsidRDefault="00A93E4D" w:rsidP="00A93E4D">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DC4" w14:textId="77777777" w:rsidR="00A93E4D" w:rsidRPr="00A662F4" w:rsidRDefault="00A93E4D" w:rsidP="00A93E4D">
      <w:pPr>
        <w:spacing w:after="0"/>
        <w:jc w:val="left"/>
        <w:rPr>
          <w:sz w:val="20"/>
        </w:rPr>
      </w:pPr>
    </w:p>
    <w:p w14:paraId="71CE5DC5" w14:textId="77777777" w:rsidR="00A93E4D" w:rsidRPr="00A662F4" w:rsidRDefault="00A93E4D" w:rsidP="00A93E4D">
      <w:pPr>
        <w:spacing w:after="0"/>
        <w:jc w:val="left"/>
        <w:rPr>
          <w:sz w:val="20"/>
        </w:rPr>
      </w:pPr>
      <w:r w:rsidRPr="00A662F4">
        <w:rPr>
          <w:b/>
          <w:color w:val="0000FF"/>
          <w:sz w:val="20"/>
        </w:rPr>
        <w:t>CUSTOMS DATA</w:t>
      </w:r>
      <w:r w:rsidRPr="00A662F4">
        <w:rPr>
          <w:sz w:val="20"/>
        </w:rPr>
        <w:tab/>
      </w:r>
      <w:r w:rsidRPr="00A662F4">
        <w:rPr>
          <w:sz w:val="20"/>
        </w:rPr>
        <w:tab/>
      </w:r>
      <w:r w:rsidRPr="00A662F4">
        <w:rPr>
          <w:sz w:val="20"/>
        </w:rPr>
        <w:tab/>
      </w:r>
    </w:p>
    <w:p w14:paraId="71CE5DC6" w14:textId="77777777" w:rsidR="00A93E4D" w:rsidRDefault="00A93E4D" w:rsidP="00A93E4D">
      <w:pPr>
        <w:spacing w:after="0"/>
        <w:jc w:val="left"/>
        <w:rPr>
          <w:sz w:val="20"/>
        </w:rPr>
      </w:pPr>
      <w:r w:rsidRPr="00A662F4">
        <w:rPr>
          <w:sz w:val="20"/>
        </w:rPr>
        <w:t>Customs data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202 DK</w:t>
      </w:r>
    </w:p>
    <w:p w14:paraId="71CE5DC7" w14:textId="77777777" w:rsidR="00A93E4D" w:rsidRPr="00A662F4" w:rsidRDefault="00A93E4D" w:rsidP="00A93E4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239 DK</w:t>
      </w:r>
    </w:p>
    <w:p w14:paraId="71CE5DC8" w14:textId="77777777" w:rsidR="00A93E4D" w:rsidRDefault="00A93E4D" w:rsidP="00A93E4D">
      <w:pPr>
        <w:spacing w:after="0"/>
        <w:jc w:val="left"/>
        <w:rPr>
          <w:sz w:val="20"/>
        </w:rPr>
      </w:pPr>
      <w:r w:rsidRPr="00A662F4">
        <w:rPr>
          <w:sz w:val="20"/>
        </w:rPr>
        <w:t>Customs data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200 DK</w:t>
      </w:r>
    </w:p>
    <w:p w14:paraId="71CE5DC9" w14:textId="77777777" w:rsidR="00A93E4D" w:rsidRPr="00A662F4" w:rsidRDefault="00A93E4D" w:rsidP="00A93E4D">
      <w:pPr>
        <w:spacing w:after="0"/>
        <w:jc w:val="left"/>
        <w:rPr>
          <w:sz w:val="20"/>
        </w:rPr>
      </w:pPr>
      <w:r w:rsidRPr="00863D8A">
        <w:rPr>
          <w:sz w:val="20"/>
        </w:rPr>
        <w:t>Customs data reference mass</w:t>
      </w:r>
      <w:r>
        <w:rPr>
          <w:sz w:val="20"/>
        </w:rPr>
        <w:tab/>
      </w:r>
      <w:r>
        <w:rPr>
          <w:sz w:val="20"/>
        </w:rPr>
        <w:tab/>
      </w:r>
      <w:r>
        <w:rPr>
          <w:sz w:val="20"/>
        </w:rPr>
        <w:tab/>
      </w:r>
      <w:r>
        <w:rPr>
          <w:sz w:val="20"/>
        </w:rPr>
        <w:tab/>
      </w:r>
      <w:r>
        <w:rPr>
          <w:sz w:val="20"/>
        </w:rPr>
        <w:tab/>
      </w:r>
      <w:r>
        <w:rPr>
          <w:sz w:val="20"/>
        </w:rPr>
        <w:tab/>
        <w:t>C</w:t>
      </w:r>
      <w:r>
        <w:rPr>
          <w:sz w:val="20"/>
        </w:rPr>
        <w:tab/>
        <w:t>n..11,3</w:t>
      </w:r>
      <w:r>
        <w:rPr>
          <w:sz w:val="20"/>
        </w:rPr>
        <w:tab/>
        <w:t>Cond 323DK</w:t>
      </w:r>
    </w:p>
    <w:p w14:paraId="71CE5DCA" w14:textId="77777777" w:rsidR="00A93E4D" w:rsidRPr="00A662F4" w:rsidRDefault="00A93E4D" w:rsidP="00A93E4D">
      <w:pPr>
        <w:spacing w:after="0"/>
        <w:jc w:val="left"/>
        <w:rPr>
          <w:sz w:val="20"/>
        </w:rPr>
      </w:pPr>
      <w:r w:rsidRPr="00A662F4">
        <w:rPr>
          <w:sz w:val="20"/>
        </w:rPr>
        <w:t>Country code of declared Office of first Entry</w:t>
      </w:r>
      <w:r w:rsidRPr="00A662F4">
        <w:rPr>
          <w:sz w:val="20"/>
        </w:rPr>
        <w:tab/>
      </w:r>
      <w:r w:rsidRPr="00A662F4">
        <w:rPr>
          <w:sz w:val="20"/>
        </w:rPr>
        <w:tab/>
      </w:r>
      <w:r w:rsidRPr="00A662F4">
        <w:rPr>
          <w:sz w:val="20"/>
        </w:rPr>
        <w:tab/>
      </w:r>
      <w:r w:rsidRPr="00A662F4">
        <w:rPr>
          <w:sz w:val="20"/>
        </w:rPr>
        <w:tab/>
        <w:t>C</w:t>
      </w:r>
      <w:r w:rsidRPr="00A662F4">
        <w:rPr>
          <w:sz w:val="20"/>
        </w:rPr>
        <w:tab/>
        <w:t>a2</w:t>
      </w:r>
      <w:r w:rsidRPr="00A662F4">
        <w:rPr>
          <w:sz w:val="20"/>
        </w:rPr>
        <w:tab/>
        <w:t>Cond 30 DK</w:t>
      </w:r>
    </w:p>
    <w:p w14:paraId="71CE5DCB" w14:textId="77777777" w:rsidR="00A93E4D" w:rsidRPr="00A662F4" w:rsidRDefault="00A93E4D" w:rsidP="00A93E4D">
      <w:pPr>
        <w:spacing w:after="0"/>
        <w:jc w:val="left"/>
        <w:rPr>
          <w:sz w:val="20"/>
        </w:rPr>
      </w:pPr>
    </w:p>
    <w:p w14:paraId="71CE5DCC" w14:textId="77777777" w:rsidR="00A93E4D" w:rsidRPr="00A662F4" w:rsidRDefault="00A93E4D" w:rsidP="00A93E4D">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5DCD" w14:textId="77777777" w:rsidR="00A93E4D" w:rsidRPr="00A662F4" w:rsidRDefault="00A93E4D" w:rsidP="00A93E4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DCE" w14:textId="77777777" w:rsidR="00A93E4D" w:rsidRPr="00A662F4" w:rsidRDefault="00A93E4D" w:rsidP="00A93E4D">
      <w:pPr>
        <w:spacing w:after="0"/>
        <w:jc w:val="left"/>
        <w:rPr>
          <w:sz w:val="20"/>
        </w:rPr>
      </w:pPr>
    </w:p>
    <w:p w14:paraId="71CE5DCF" w14:textId="77777777" w:rsidR="00A93E4D" w:rsidRPr="00A662F4" w:rsidRDefault="00A93E4D" w:rsidP="00A93E4D">
      <w:pPr>
        <w:spacing w:after="0"/>
        <w:jc w:val="left"/>
        <w:rPr>
          <w:sz w:val="20"/>
        </w:rPr>
      </w:pPr>
      <w:r w:rsidRPr="00A662F4">
        <w:rPr>
          <w:sz w:val="20"/>
        </w:rPr>
        <w:tab/>
      </w:r>
    </w:p>
    <w:p w14:paraId="71CE5DD0" w14:textId="77777777" w:rsidR="00A93E4D" w:rsidRPr="00A662F4" w:rsidRDefault="00A93E4D" w:rsidP="00A93E4D">
      <w:pPr>
        <w:spacing w:after="0"/>
        <w:jc w:val="left"/>
        <w:rPr>
          <w:sz w:val="20"/>
        </w:rPr>
      </w:pPr>
      <w:r w:rsidRPr="00A662F4">
        <w:rPr>
          <w:b/>
          <w:color w:val="0000FF"/>
          <w:sz w:val="20"/>
        </w:rPr>
        <w:t>PRODUCED CUSTOMS DOCUMENT</w:t>
      </w:r>
      <w:r w:rsidRPr="00A662F4">
        <w:rPr>
          <w:sz w:val="20"/>
        </w:rPr>
        <w:tab/>
      </w:r>
      <w:r w:rsidRPr="00A662F4">
        <w:rPr>
          <w:sz w:val="20"/>
        </w:rPr>
        <w:tab/>
      </w:r>
      <w:r w:rsidRPr="00A662F4">
        <w:rPr>
          <w:sz w:val="20"/>
        </w:rPr>
        <w:tab/>
      </w:r>
    </w:p>
    <w:p w14:paraId="71CE5DD1" w14:textId="77777777" w:rsidR="00A93E4D" w:rsidRPr="00A662F4" w:rsidRDefault="00A93E4D" w:rsidP="00A93E4D">
      <w:pPr>
        <w:spacing w:after="0"/>
        <w:jc w:val="left"/>
        <w:rPr>
          <w:sz w:val="20"/>
        </w:rPr>
      </w:pPr>
      <w:r w:rsidRPr="00A662F4">
        <w:rPr>
          <w:sz w:val="20"/>
        </w:rPr>
        <w:t>Customs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 xml:space="preserve">Rule 36 DK </w:t>
      </w:r>
    </w:p>
    <w:p w14:paraId="71CE5DD2" w14:textId="77777777" w:rsidR="00A93E4D" w:rsidRDefault="00A93E4D" w:rsidP="00A93E4D">
      <w:pPr>
        <w:spacing w:after="0"/>
        <w:jc w:val="left"/>
        <w:rPr>
          <w:sz w:val="20"/>
        </w:rPr>
      </w:pPr>
      <w:r w:rsidRPr="00A662F4">
        <w:rPr>
          <w:sz w:val="20"/>
        </w:rPr>
        <w:t>Customs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ab/>
        <w:t>an..35</w:t>
      </w:r>
      <w:r w:rsidRPr="00A662F4">
        <w:rPr>
          <w:sz w:val="20"/>
        </w:rPr>
        <w:tab/>
      </w:r>
      <w:r>
        <w:rPr>
          <w:sz w:val="20"/>
        </w:rPr>
        <w:t>Cond 326 DK</w:t>
      </w:r>
    </w:p>
    <w:p w14:paraId="71CE5DD3" w14:textId="77777777" w:rsidR="00A93E4D" w:rsidRDefault="00A93E4D" w:rsidP="00A93E4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200 DK</w:t>
      </w:r>
      <w:r w:rsidRPr="00F256FD">
        <w:rPr>
          <w:sz w:val="20"/>
        </w:rPr>
        <w:t xml:space="preserve"> </w:t>
      </w:r>
    </w:p>
    <w:p w14:paraId="71CE5DD4" w14:textId="77777777" w:rsidR="00A93E4D" w:rsidRPr="00A662F4" w:rsidRDefault="00A93E4D" w:rsidP="00A93E4D">
      <w:pPr>
        <w:spacing w:after="0"/>
        <w:jc w:val="left"/>
        <w:rPr>
          <w:sz w:val="20"/>
        </w:rPr>
      </w:pPr>
      <w:r w:rsidRPr="00863D8A">
        <w:rPr>
          <w:sz w:val="20"/>
        </w:rPr>
        <w:t xml:space="preserve">Customs </w:t>
      </w:r>
      <w:proofErr w:type="gramStart"/>
      <w:r>
        <w:rPr>
          <w:sz w:val="20"/>
        </w:rPr>
        <w:t xml:space="preserve">document </w:t>
      </w:r>
      <w:r w:rsidRPr="00863D8A">
        <w:rPr>
          <w:sz w:val="20"/>
        </w:rPr>
        <w:t xml:space="preserve"> reference</w:t>
      </w:r>
      <w:proofErr w:type="gramEnd"/>
      <w:r w:rsidRPr="00863D8A">
        <w:rPr>
          <w:sz w:val="20"/>
        </w:rPr>
        <w:t xml:space="preserve"> mass</w:t>
      </w:r>
      <w:r>
        <w:rPr>
          <w:sz w:val="20"/>
        </w:rPr>
        <w:tab/>
      </w:r>
      <w:r>
        <w:rPr>
          <w:sz w:val="20"/>
        </w:rPr>
        <w:tab/>
      </w:r>
      <w:r>
        <w:rPr>
          <w:sz w:val="20"/>
        </w:rPr>
        <w:tab/>
      </w:r>
      <w:r>
        <w:rPr>
          <w:sz w:val="20"/>
        </w:rPr>
        <w:tab/>
      </w:r>
      <w:r>
        <w:rPr>
          <w:sz w:val="20"/>
        </w:rPr>
        <w:tab/>
      </w:r>
      <w:r>
        <w:rPr>
          <w:sz w:val="20"/>
        </w:rPr>
        <w:tab/>
        <w:t>C</w:t>
      </w:r>
      <w:r>
        <w:rPr>
          <w:sz w:val="20"/>
        </w:rPr>
        <w:tab/>
        <w:t>n..11,3</w:t>
      </w:r>
      <w:r>
        <w:rPr>
          <w:sz w:val="20"/>
        </w:rPr>
        <w:tab/>
        <w:t>Cond 324DK</w:t>
      </w:r>
    </w:p>
    <w:p w14:paraId="71CE5DD5" w14:textId="77777777" w:rsidR="00A93E4D" w:rsidRPr="00A662F4" w:rsidRDefault="00A93E4D" w:rsidP="00A93E4D">
      <w:pPr>
        <w:spacing w:after="0"/>
        <w:jc w:val="left"/>
        <w:rPr>
          <w:sz w:val="20"/>
        </w:rPr>
      </w:pPr>
      <w:r w:rsidRPr="00A662F4">
        <w:rPr>
          <w:sz w:val="20"/>
        </w:rPr>
        <w:tab/>
      </w:r>
    </w:p>
    <w:p w14:paraId="71CE5DD6" w14:textId="77777777" w:rsidR="00A93E4D" w:rsidRPr="00A662F4" w:rsidRDefault="00A93E4D" w:rsidP="00A93E4D">
      <w:pPr>
        <w:spacing w:after="0"/>
        <w:jc w:val="left"/>
        <w:rPr>
          <w:sz w:val="20"/>
        </w:rPr>
      </w:pPr>
    </w:p>
    <w:p w14:paraId="71CE5DD7" w14:textId="77777777" w:rsidR="00A93E4D" w:rsidRPr="00A662F4" w:rsidRDefault="00A93E4D" w:rsidP="00A93E4D">
      <w:pPr>
        <w:spacing w:after="0"/>
        <w:jc w:val="left"/>
        <w:rPr>
          <w:b/>
          <w:color w:val="0000FF"/>
          <w:sz w:val="20"/>
        </w:rPr>
      </w:pPr>
      <w:r w:rsidRPr="00A662F4">
        <w:rPr>
          <w:b/>
          <w:caps/>
          <w:color w:val="0000FF"/>
          <w:sz w:val="20"/>
        </w:rPr>
        <w:t>TEMPORARY STORAGE FACILITY OPERATOR</w:t>
      </w:r>
      <w:r w:rsidRPr="00A662F4">
        <w:rPr>
          <w:b/>
          <w:color w:val="0000FF"/>
          <w:sz w:val="20"/>
        </w:rPr>
        <w:tab/>
      </w:r>
    </w:p>
    <w:p w14:paraId="71CE5DD8"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DD9" w14:textId="77777777" w:rsidR="00A93E4D" w:rsidRPr="00A662F4" w:rsidRDefault="00A93E4D" w:rsidP="00A93E4D">
      <w:pPr>
        <w:spacing w:after="0"/>
        <w:jc w:val="left"/>
        <w:rPr>
          <w:sz w:val="20"/>
        </w:rPr>
      </w:pPr>
      <w:r w:rsidRPr="00A662F4">
        <w:rPr>
          <w:b/>
          <w:color w:val="0000FF"/>
          <w:sz w:val="20"/>
        </w:rPr>
        <w:t>CONTAINER</w:t>
      </w:r>
      <w:r w:rsidRPr="00A662F4">
        <w:rPr>
          <w:sz w:val="20"/>
        </w:rPr>
        <w:tab/>
      </w:r>
      <w:r w:rsidRPr="00A662F4">
        <w:rPr>
          <w:sz w:val="20"/>
        </w:rPr>
        <w:tab/>
      </w:r>
      <w:r w:rsidRPr="00A662F4">
        <w:rPr>
          <w:sz w:val="20"/>
        </w:rPr>
        <w:tab/>
      </w:r>
    </w:p>
    <w:p w14:paraId="71CE5DDA" w14:textId="77777777" w:rsidR="00A93E4D" w:rsidRPr="00A662F4" w:rsidRDefault="00A93E4D" w:rsidP="00A93E4D">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DDB" w14:textId="77777777" w:rsidR="00A93E4D" w:rsidRPr="00A662F4" w:rsidRDefault="00A93E4D" w:rsidP="00A93E4D">
      <w:pPr>
        <w:spacing w:after="0"/>
        <w:jc w:val="left"/>
        <w:rPr>
          <w:sz w:val="20"/>
        </w:rPr>
      </w:pPr>
      <w:r w:rsidRPr="00A662F4">
        <w:rPr>
          <w:sz w:val="20"/>
        </w:rPr>
        <w:tab/>
      </w:r>
    </w:p>
    <w:p w14:paraId="71CE5DDC" w14:textId="77777777" w:rsidR="00A93E4D" w:rsidRPr="00A662F4" w:rsidRDefault="00A93E4D" w:rsidP="00A93E4D">
      <w:pPr>
        <w:spacing w:after="0"/>
        <w:jc w:val="left"/>
        <w:rPr>
          <w:sz w:val="20"/>
        </w:rPr>
      </w:pPr>
      <w:r w:rsidRPr="00A662F4">
        <w:rPr>
          <w:b/>
          <w:color w:val="0000FF"/>
          <w:sz w:val="20"/>
        </w:rPr>
        <w:t>TRANSPORT OPERATOR</w:t>
      </w:r>
      <w:r w:rsidRPr="00A662F4">
        <w:rPr>
          <w:b/>
          <w:color w:val="0000FF"/>
          <w:sz w:val="20"/>
        </w:rPr>
        <w:tab/>
      </w:r>
      <w:r w:rsidRPr="00A662F4">
        <w:rPr>
          <w:sz w:val="20"/>
        </w:rPr>
        <w:tab/>
      </w:r>
      <w:r w:rsidRPr="00A662F4">
        <w:rPr>
          <w:sz w:val="20"/>
        </w:rPr>
        <w:tab/>
      </w:r>
    </w:p>
    <w:p w14:paraId="71CE5DDD"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DDE"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r w:rsidRPr="00A662F4" w:rsidDel="00D37068">
        <w:rPr>
          <w:sz w:val="20"/>
        </w:rPr>
        <w:t xml:space="preserve"> </w:t>
      </w:r>
    </w:p>
    <w:p w14:paraId="71CE5DDF" w14:textId="77777777" w:rsidR="00A93E4D" w:rsidRPr="00A662F4" w:rsidRDefault="00A93E4D" w:rsidP="00A93E4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5DE0" w14:textId="77777777" w:rsidR="00A93E4D" w:rsidRPr="00A662F4" w:rsidRDefault="00A93E4D" w:rsidP="00A93E4D">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5DE1" w14:textId="77777777" w:rsidR="00A93E4D" w:rsidRPr="00A662F4" w:rsidRDefault="00A93E4D" w:rsidP="00A93E4D">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DE2"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DE3" w14:textId="77777777" w:rsidR="00A93E4D" w:rsidRPr="00A662F4" w:rsidRDefault="00A93E4D" w:rsidP="00A93E4D">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r w:rsidRPr="00A662F4" w:rsidDel="00D37068">
        <w:rPr>
          <w:sz w:val="20"/>
        </w:rPr>
        <w:t xml:space="preserve"> </w:t>
      </w:r>
    </w:p>
    <w:p w14:paraId="71CE5DE4" w14:textId="77777777" w:rsidR="00A93E4D" w:rsidRPr="00A662F4" w:rsidRDefault="00A93E4D" w:rsidP="00A93E4D">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r w:rsidRPr="00A662F4" w:rsidDel="00D37068">
        <w:rPr>
          <w:sz w:val="20"/>
        </w:rPr>
        <w:t xml:space="preserve"> </w:t>
      </w:r>
    </w:p>
    <w:p w14:paraId="71CE5DE5" w14:textId="77777777" w:rsidR="00A93E4D" w:rsidRPr="00A662F4" w:rsidRDefault="00A93E4D" w:rsidP="00A93E4D">
      <w:pPr>
        <w:spacing w:after="0"/>
        <w:jc w:val="left"/>
        <w:rPr>
          <w:b/>
          <w:color w:val="0000FF"/>
          <w:sz w:val="20"/>
        </w:rPr>
      </w:pPr>
    </w:p>
    <w:p w14:paraId="71CE5DE6" w14:textId="77777777" w:rsidR="00A93E4D" w:rsidRPr="00A662F4" w:rsidRDefault="00A93E4D" w:rsidP="00A93E4D">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5DE7"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DE8"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5DE9" w14:textId="77777777" w:rsidR="00A93E4D" w:rsidRPr="00A662F4" w:rsidRDefault="00A93E4D" w:rsidP="00A93E4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DEA" w14:textId="77777777" w:rsidR="00A93E4D" w:rsidRPr="00A662F4" w:rsidRDefault="00A93E4D" w:rsidP="00A93E4D">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382129">
        <w:rPr>
          <w:sz w:val="20"/>
        </w:rPr>
        <w:t xml:space="preserve"> </w:t>
      </w: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DEB"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 xml:space="preserve">Rule 38 DK </w:t>
      </w:r>
    </w:p>
    <w:p w14:paraId="71CE5DEC" w14:textId="77777777" w:rsidR="00A93E4D" w:rsidRPr="00A662F4" w:rsidRDefault="00A93E4D" w:rsidP="00A93E4D">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DED" w14:textId="77777777" w:rsidR="00A93E4D" w:rsidRPr="00A662F4" w:rsidRDefault="00A93E4D" w:rsidP="00A93E4D">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DEE" w14:textId="77777777" w:rsidR="00A93E4D" w:rsidRPr="00A662F4" w:rsidRDefault="00A93E4D" w:rsidP="00A93E4D">
      <w:pPr>
        <w:spacing w:after="0"/>
        <w:jc w:val="left"/>
        <w:rPr>
          <w:sz w:val="20"/>
        </w:rPr>
      </w:pPr>
    </w:p>
    <w:p w14:paraId="71CE5DEF" w14:textId="77777777" w:rsidR="00A93E4D" w:rsidRPr="00A662F4" w:rsidRDefault="00A93E4D" w:rsidP="00A93E4D">
      <w:pPr>
        <w:spacing w:after="0"/>
        <w:jc w:val="left"/>
        <w:rPr>
          <w:sz w:val="20"/>
        </w:rPr>
      </w:pPr>
      <w:r w:rsidRPr="00A662F4">
        <w:rPr>
          <w:b/>
          <w:color w:val="0000FF"/>
          <w:sz w:val="20"/>
        </w:rPr>
        <w:t>TRANSPORT OPERATOR REPRESENTATIVE</w:t>
      </w:r>
      <w:r w:rsidRPr="00A662F4">
        <w:rPr>
          <w:sz w:val="20"/>
        </w:rPr>
        <w:tab/>
      </w:r>
      <w:r w:rsidRPr="00A662F4">
        <w:rPr>
          <w:sz w:val="20"/>
        </w:rPr>
        <w:tab/>
        <w:t xml:space="preserve"> </w:t>
      </w:r>
      <w:r w:rsidRPr="00A662F4">
        <w:rPr>
          <w:sz w:val="20"/>
        </w:rPr>
        <w:tab/>
      </w:r>
    </w:p>
    <w:p w14:paraId="71CE5DF0" w14:textId="77777777" w:rsidR="00A93E4D" w:rsidRPr="00A662F4" w:rsidRDefault="00A93E4D" w:rsidP="00A93E4D">
      <w:pPr>
        <w:spacing w:after="0"/>
        <w:jc w:val="left"/>
        <w:rPr>
          <w:sz w:val="20"/>
        </w:rPr>
      </w:pPr>
      <w:r w:rsidRPr="00A662F4">
        <w:rPr>
          <w:sz w:val="20"/>
        </w:rPr>
        <w:lastRenderedPageBreak/>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DF1"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DF2" w14:textId="77777777" w:rsidR="00A93E4D" w:rsidRPr="00A662F4" w:rsidRDefault="00A93E4D" w:rsidP="00A93E4D">
      <w:pPr>
        <w:spacing w:after="0"/>
        <w:jc w:val="left"/>
        <w:rPr>
          <w:sz w:val="20"/>
        </w:rPr>
      </w:pPr>
      <w:r w:rsidRPr="00A662F4">
        <w:rPr>
          <w:b/>
          <w:color w:val="0000FF"/>
          <w:sz w:val="20"/>
        </w:rPr>
        <w:t xml:space="preserve">PERSON LODGING THE </w:t>
      </w:r>
      <w:r w:rsidRPr="00A662F4">
        <w:rPr>
          <w:b/>
          <w:color w:val="0000FF"/>
          <w:sz w:val="20"/>
          <w:lang w:eastAsia="da-DK"/>
        </w:rPr>
        <w:t>ARRIVAL DECLARATION</w:t>
      </w:r>
      <w:r w:rsidRPr="00A662F4">
        <w:rPr>
          <w:sz w:val="20"/>
        </w:rPr>
        <w:tab/>
      </w:r>
      <w:r w:rsidRPr="00A662F4">
        <w:rPr>
          <w:sz w:val="20"/>
        </w:rPr>
        <w:tab/>
      </w:r>
      <w:r w:rsidRPr="00A662F4">
        <w:rPr>
          <w:sz w:val="20"/>
        </w:rPr>
        <w:tab/>
      </w:r>
    </w:p>
    <w:p w14:paraId="71CE5DF3"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DF4" w14:textId="77777777" w:rsidR="00A93E4D" w:rsidRPr="00A662F4" w:rsidRDefault="00A93E4D" w:rsidP="00A93E4D">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t>Rule 203 DK</w:t>
      </w:r>
    </w:p>
    <w:p w14:paraId="71CE5DF5" w14:textId="77777777" w:rsidR="00B35585" w:rsidRPr="00A662F4" w:rsidRDefault="00B35585" w:rsidP="00A902E5">
      <w:pPr>
        <w:spacing w:after="0"/>
        <w:jc w:val="left"/>
        <w:rPr>
          <w:b/>
          <w:sz w:val="20"/>
        </w:rPr>
      </w:pPr>
      <w:r w:rsidRPr="00A662F4">
        <w:rPr>
          <w:b/>
          <w:sz w:val="20"/>
        </w:rPr>
        <w:tab/>
      </w:r>
      <w:r w:rsidRPr="00A662F4">
        <w:rPr>
          <w:b/>
          <w:sz w:val="20"/>
        </w:rPr>
        <w:tab/>
      </w:r>
      <w:r w:rsidRPr="00A662F4">
        <w:rPr>
          <w:b/>
          <w:sz w:val="20"/>
        </w:rPr>
        <w:tab/>
      </w:r>
    </w:p>
    <w:p w14:paraId="71CE5DF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DF7" w14:textId="77777777" w:rsidR="00B35585" w:rsidRPr="00A662F4" w:rsidRDefault="00B501B1" w:rsidP="005E7612">
      <w:pPr>
        <w:pStyle w:val="Overskrift2"/>
      </w:pPr>
      <w:r>
        <w:br w:type="page"/>
      </w:r>
      <w:bookmarkStart w:id="71" w:name="_Toc342466710"/>
      <w:r w:rsidR="00B35585">
        <w:lastRenderedPageBreak/>
        <w:t>IEA85 DECLARATION FOR TEMPORARY STORAGE ACKNOWLEDGEMENT N</w:t>
      </w:r>
      <w:r w:rsidR="00B35585" w:rsidRPr="00A662F4">
        <w:t>_</w:t>
      </w:r>
      <w:r w:rsidR="00B35585">
        <w:t>DECL</w:t>
      </w:r>
      <w:r w:rsidR="00B35585" w:rsidRPr="00A662F4">
        <w:t>_</w:t>
      </w:r>
      <w:r w:rsidR="00B35585">
        <w:t>TS</w:t>
      </w:r>
      <w:r w:rsidR="00B35585" w:rsidRPr="00A662F4">
        <w:t>_</w:t>
      </w:r>
      <w:r w:rsidR="00B35585">
        <w:t>ACK</w:t>
      </w:r>
      <w:r w:rsidR="00B35585" w:rsidRPr="00A662F4">
        <w:t>_</w:t>
      </w:r>
      <w:r w:rsidR="00B35585">
        <w:t>DK</w:t>
      </w:r>
      <w:bookmarkEnd w:id="71"/>
    </w:p>
    <w:p w14:paraId="71CE5DF8" w14:textId="77777777" w:rsidR="00B35585" w:rsidRPr="00A662F4" w:rsidRDefault="00B35585" w:rsidP="00210BCA">
      <w:pPr>
        <w:spacing w:after="0"/>
        <w:jc w:val="center"/>
        <w:rPr>
          <w:b/>
          <w:sz w:val="20"/>
        </w:rPr>
      </w:pPr>
    </w:p>
    <w:p w14:paraId="71CE5DF9" w14:textId="77777777" w:rsidR="00B35585" w:rsidRDefault="00B35585">
      <w:pPr>
        <w:spacing w:after="0"/>
        <w:rPr>
          <w:b/>
          <w:sz w:val="20"/>
        </w:rPr>
      </w:pPr>
      <w:r>
        <w:rPr>
          <w:b/>
          <w:sz w:val="20"/>
        </w:rPr>
        <w:t>R</w:t>
      </w:r>
      <w:r w:rsidRPr="00391B05">
        <w:rPr>
          <w:b/>
          <w:sz w:val="20"/>
        </w:rPr>
        <w:t xml:space="preserve">eceipt </w:t>
      </w:r>
      <w:r>
        <w:rPr>
          <w:b/>
          <w:sz w:val="20"/>
        </w:rPr>
        <w:t>for</w:t>
      </w:r>
      <w:r w:rsidRPr="00391B05">
        <w:rPr>
          <w:b/>
          <w:sz w:val="20"/>
        </w:rPr>
        <w:t xml:space="preserve"> </w:t>
      </w:r>
      <w:r>
        <w:rPr>
          <w:b/>
          <w:sz w:val="20"/>
        </w:rPr>
        <w:t>the</w:t>
      </w:r>
      <w:r w:rsidRPr="00391B05">
        <w:rPr>
          <w:b/>
          <w:sz w:val="20"/>
        </w:rPr>
        <w:t xml:space="preserve"> </w:t>
      </w:r>
      <w:r w:rsidRPr="009F2AC8">
        <w:rPr>
          <w:b/>
          <w:sz w:val="20"/>
        </w:rPr>
        <w:t>creation</w:t>
      </w:r>
      <w:r>
        <w:rPr>
          <w:b/>
          <w:sz w:val="20"/>
        </w:rPr>
        <w:t xml:space="preserve"> of a </w:t>
      </w:r>
      <w:r w:rsidRPr="00391B05">
        <w:rPr>
          <w:b/>
          <w:sz w:val="20"/>
        </w:rPr>
        <w:t xml:space="preserve">declaration for temporary storing at border (MIG) </w:t>
      </w:r>
      <w:r>
        <w:rPr>
          <w:b/>
          <w:sz w:val="20"/>
        </w:rPr>
        <w:t xml:space="preserve">is </w:t>
      </w:r>
      <w:r w:rsidRPr="00391B05">
        <w:rPr>
          <w:b/>
          <w:sz w:val="20"/>
        </w:rPr>
        <w:t>accepted.</w:t>
      </w:r>
      <w:r>
        <w:rPr>
          <w:b/>
          <w:sz w:val="20"/>
        </w:rPr>
        <w:t xml:space="preserve"> </w:t>
      </w:r>
    </w:p>
    <w:p w14:paraId="71CE5DFA" w14:textId="77777777" w:rsidR="00B35585" w:rsidRDefault="00B35585">
      <w:pPr>
        <w:spacing w:after="0"/>
        <w:rPr>
          <w:b/>
          <w:sz w:val="20"/>
        </w:rPr>
      </w:pPr>
      <w:r w:rsidRPr="00391B05">
        <w:rPr>
          <w:b/>
          <w:sz w:val="20"/>
        </w:rPr>
        <w:t>The receipt is assigned a reference number</w:t>
      </w:r>
      <w:r>
        <w:rPr>
          <w:rFonts w:ascii="Lucida Sans Unicode" w:hAnsi="Lucida Sans Unicode" w:cs="Lucida Sans Unicode"/>
          <w:sz w:val="18"/>
          <w:szCs w:val="18"/>
          <w:lang w:val="en-US"/>
        </w:rPr>
        <w:t>.</w:t>
      </w:r>
    </w:p>
    <w:p w14:paraId="71CE5DFB" w14:textId="77777777" w:rsidR="00B35585" w:rsidRPr="009F2AC8" w:rsidRDefault="00B35585" w:rsidP="00210BCA">
      <w:pPr>
        <w:spacing w:after="0"/>
        <w:jc w:val="left"/>
        <w:rPr>
          <w:b/>
          <w:sz w:val="20"/>
        </w:rPr>
      </w:pPr>
    </w:p>
    <w:p w14:paraId="71CE5DFC" w14:textId="77777777" w:rsidR="00B35585" w:rsidRDefault="00B35585" w:rsidP="00210BCA">
      <w:pPr>
        <w:spacing w:after="0"/>
        <w:jc w:val="left"/>
        <w:rPr>
          <w:b/>
          <w:caps/>
          <w:color w:val="0000FF"/>
          <w:sz w:val="20"/>
          <w:lang w:eastAsia="da-DK"/>
        </w:rPr>
      </w:pPr>
    </w:p>
    <w:p w14:paraId="71CE5DFD" w14:textId="77777777" w:rsidR="00B35585" w:rsidRPr="00A662F4" w:rsidRDefault="00B35585" w:rsidP="00210BCA">
      <w:pPr>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DFE" w14:textId="77777777" w:rsidR="00B35585" w:rsidRPr="00A662F4" w:rsidRDefault="00B35585" w:rsidP="00210BCA">
      <w:pPr>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5DFF" w14:textId="77777777" w:rsidR="00B35585" w:rsidRPr="00A662F4" w:rsidRDefault="00B35585" w:rsidP="00210BCA">
      <w:pPr>
        <w:spacing w:after="0"/>
        <w:jc w:val="left"/>
        <w:rPr>
          <w:b/>
          <w:color w:val="0000FF"/>
          <w:sz w:val="20"/>
        </w:rPr>
      </w:pPr>
      <w:r w:rsidRPr="00A662F4">
        <w:rPr>
          <w:b/>
          <w:caps/>
          <w:color w:val="0000FF"/>
          <w:sz w:val="20"/>
          <w:lang w:eastAsia="da-DK"/>
        </w:rPr>
        <w:tab/>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r w:rsidRPr="00A662F4">
        <w:rPr>
          <w:b/>
          <w:color w:val="0000FF"/>
          <w:sz w:val="20"/>
        </w:rPr>
        <w:t xml:space="preserve"> </w:t>
      </w:r>
    </w:p>
    <w:p w14:paraId="71CE5E00" w14:textId="77777777" w:rsidR="00B35585" w:rsidRPr="00A662F4" w:rsidRDefault="00B35585" w:rsidP="00210BCA">
      <w:pPr>
        <w:spacing w:after="0"/>
        <w:jc w:val="left"/>
        <w:rPr>
          <w:b/>
          <w:sz w:val="20"/>
        </w:rPr>
      </w:pPr>
      <w:r w:rsidRPr="00A662F4">
        <w:rPr>
          <w:b/>
          <w:color w:val="0000FF"/>
          <w:sz w:val="20"/>
        </w:rPr>
        <w:tab/>
      </w:r>
      <w:r w:rsidRPr="00A662F4">
        <w:rPr>
          <w:b/>
          <w:caps/>
          <w:color w:val="0000FF"/>
          <w:sz w:val="20"/>
          <w:lang w:eastAsia="da-DK"/>
        </w:rPr>
        <w:t>PREVIOUS ADMINISTRATIVE REFERENCES</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5E01" w14:textId="77777777" w:rsidR="00B35585" w:rsidRPr="00A662F4" w:rsidRDefault="00B35585" w:rsidP="00210BCA">
      <w:pPr>
        <w:tabs>
          <w:tab w:val="clear" w:pos="1134"/>
          <w:tab w:val="left" w:pos="567"/>
        </w:tabs>
        <w:spacing w:after="0"/>
        <w:jc w:val="left"/>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p>
    <w:p w14:paraId="71CE5E02" w14:textId="77777777" w:rsidR="00B35585" w:rsidRPr="00A662F4" w:rsidRDefault="00B35585" w:rsidP="00210BCA">
      <w:pPr>
        <w:tabs>
          <w:tab w:val="clear" w:pos="1134"/>
          <w:tab w:val="left" w:pos="567"/>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5E03" w14:textId="77777777" w:rsidR="00B35585" w:rsidRPr="00A662F4" w:rsidRDefault="00B35585" w:rsidP="00210BC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summary Declaration For </w:t>
      </w:r>
    </w:p>
    <w:p w14:paraId="71CE5E04" w14:textId="77777777" w:rsidR="00B35585" w:rsidRPr="00A662F4" w:rsidRDefault="00B35585" w:rsidP="00210BCA">
      <w:pPr>
        <w:spacing w:after="0"/>
        <w:jc w:val="left"/>
        <w:rPr>
          <w:b/>
          <w:caps/>
          <w:color w:val="0000FF"/>
          <w:sz w:val="20"/>
          <w:lang w:eastAsia="da-DK"/>
        </w:rPr>
      </w:pPr>
      <w:r w:rsidRPr="00A662F4">
        <w:rPr>
          <w:b/>
          <w:caps/>
          <w:color w:val="0000FF"/>
          <w:sz w:val="20"/>
          <w:lang w:eastAsia="da-DK"/>
        </w:rPr>
        <w:t>Temporary 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E05" w14:textId="77777777" w:rsidR="00B35585" w:rsidRDefault="00B35585" w:rsidP="00210BCA">
      <w:pPr>
        <w:spacing w:after="0"/>
        <w:jc w:val="left"/>
        <w:rPr>
          <w:b/>
          <w:caps/>
          <w:color w:val="0000FF"/>
          <w:sz w:val="20"/>
          <w:lang w:eastAsia="da-DK"/>
        </w:rPr>
      </w:pPr>
      <w:r w:rsidRPr="00A662F4">
        <w:rPr>
          <w:b/>
          <w:caps/>
          <w:color w:val="0000FF"/>
          <w:sz w:val="20"/>
          <w:lang w:eastAsia="da-DK"/>
        </w:rPr>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E06" w14:textId="77777777" w:rsidR="00B35585" w:rsidRDefault="00B35585" w:rsidP="0014143C">
      <w:pPr>
        <w:spacing w:after="0"/>
        <w:jc w:val="left"/>
        <w:rPr>
          <w:b/>
          <w:bCs/>
          <w:caps/>
          <w:color w:val="0000FF"/>
          <w:sz w:val="20"/>
          <w:lang w:eastAsia="da-DK"/>
        </w:rPr>
      </w:pPr>
      <w:r>
        <w:rPr>
          <w:b/>
          <w:bCs/>
          <w:caps/>
          <w:color w:val="0000FF"/>
          <w:sz w:val="20"/>
          <w:lang w:eastAsia="da-DK"/>
        </w:rPr>
        <w:t>TrANSPORT Operation</w:t>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t>1X</w:t>
      </w:r>
      <w:r>
        <w:rPr>
          <w:b/>
          <w:bCs/>
          <w:caps/>
          <w:color w:val="0000FF"/>
          <w:sz w:val="20"/>
          <w:lang w:eastAsia="da-DK"/>
        </w:rPr>
        <w:tab/>
        <w:t>O</w:t>
      </w:r>
    </w:p>
    <w:p w14:paraId="71CE5E07" w14:textId="77777777" w:rsidR="00B35585" w:rsidRDefault="00B35585" w:rsidP="0014143C">
      <w:pPr>
        <w:spacing w:after="0"/>
        <w:jc w:val="left"/>
        <w:rPr>
          <w:b/>
          <w:bCs/>
          <w:caps/>
          <w:color w:val="0000FF"/>
          <w:sz w:val="20"/>
          <w:lang w:eastAsia="da-DK"/>
        </w:rPr>
      </w:pPr>
      <w:r>
        <w:rPr>
          <w:b/>
          <w:bCs/>
          <w:caps/>
          <w:color w:val="0000FF"/>
          <w:sz w:val="20"/>
          <w:lang w:eastAsia="da-DK"/>
        </w:rPr>
        <w:tab/>
        <w:t>Manifest Item</w:t>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t>1X</w:t>
      </w:r>
      <w:r>
        <w:rPr>
          <w:b/>
          <w:bCs/>
          <w:caps/>
          <w:color w:val="0000FF"/>
          <w:sz w:val="20"/>
          <w:lang w:eastAsia="da-DK"/>
        </w:rPr>
        <w:tab/>
        <w:t>O</w:t>
      </w:r>
    </w:p>
    <w:p w14:paraId="71CE5E08" w14:textId="77777777" w:rsidR="00B35585" w:rsidRPr="00A662F4" w:rsidRDefault="00B35585" w:rsidP="00210BCA">
      <w:pPr>
        <w:spacing w:after="0"/>
        <w:jc w:val="left"/>
        <w:rPr>
          <w:b/>
          <w:caps/>
          <w:color w:val="0000FF"/>
          <w:sz w:val="20"/>
          <w:lang w:eastAsia="da-DK"/>
        </w:rPr>
      </w:pPr>
    </w:p>
    <w:p w14:paraId="71CE5E09" w14:textId="77777777" w:rsidR="00B35585" w:rsidRPr="00A662F4" w:rsidRDefault="00B35585" w:rsidP="00210BCA">
      <w:pPr>
        <w:pBdr>
          <w:bottom w:val="single" w:sz="6" w:space="1" w:color="auto"/>
        </w:pBdr>
        <w:spacing w:after="0"/>
        <w:jc w:val="left"/>
        <w:rPr>
          <w:b/>
          <w:caps/>
          <w:color w:val="0000FF"/>
          <w:sz w:val="20"/>
          <w:lang w:eastAsia="da-DK"/>
        </w:rPr>
      </w:pPr>
    </w:p>
    <w:p w14:paraId="71CE5E0A" w14:textId="77777777" w:rsidR="00B35585" w:rsidRPr="00A662F4" w:rsidRDefault="00B35585" w:rsidP="00210BCA">
      <w:pPr>
        <w:spacing w:after="0"/>
        <w:jc w:val="left"/>
        <w:rPr>
          <w:b/>
          <w:caps/>
          <w:color w:val="0000FF"/>
          <w:sz w:val="20"/>
          <w:lang w:eastAsia="da-DK"/>
        </w:rPr>
      </w:pPr>
    </w:p>
    <w:p w14:paraId="71CE5E0B" w14:textId="77777777" w:rsidR="00B35585" w:rsidRPr="00A662F4" w:rsidRDefault="00B35585" w:rsidP="00210BCA">
      <w:pPr>
        <w:spacing w:after="0"/>
        <w:jc w:val="left"/>
        <w:rPr>
          <w:b/>
          <w:caps/>
          <w:color w:val="0000FF"/>
          <w:sz w:val="20"/>
          <w:lang w:eastAsia="da-DK"/>
        </w:rPr>
      </w:pPr>
    </w:p>
    <w:p w14:paraId="71CE5E0C" w14:textId="77777777" w:rsidR="00B35585" w:rsidRPr="00A662F4" w:rsidRDefault="00B35585" w:rsidP="00210BCA">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E0D" w14:textId="77777777" w:rsidR="00B35585" w:rsidRPr="00A662F4" w:rsidRDefault="00B35585" w:rsidP="00210BCA">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5E0E" w14:textId="77777777" w:rsidR="00B35585" w:rsidRPr="00A662F4" w:rsidRDefault="00B35585" w:rsidP="00210BCA">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E0F" w14:textId="77777777" w:rsidR="00B35585" w:rsidRPr="00A662F4" w:rsidRDefault="00B35585" w:rsidP="00210BCA">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5E10" w14:textId="77777777" w:rsidR="00B35585" w:rsidRPr="00A662F4" w:rsidRDefault="00B35585" w:rsidP="00210BCA">
      <w:pPr>
        <w:spacing w:after="0"/>
        <w:jc w:val="left"/>
        <w:rPr>
          <w:sz w:val="20"/>
        </w:rPr>
      </w:pPr>
      <w:r w:rsidRPr="00A662F4">
        <w:rPr>
          <w:sz w:val="20"/>
        </w:rPr>
        <w:t>Declaration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 </w:t>
      </w:r>
      <w:r w:rsidRPr="00A662F4">
        <w:rPr>
          <w:sz w:val="20"/>
        </w:rPr>
        <w:tab/>
      </w:r>
    </w:p>
    <w:p w14:paraId="71CE5E11" w14:textId="77777777" w:rsidR="00B35585" w:rsidRPr="00A662F4" w:rsidRDefault="00B35585" w:rsidP="00210BCA">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E12" w14:textId="77777777" w:rsidR="00B35585" w:rsidRPr="00A662F4" w:rsidRDefault="00B35585" w:rsidP="00210BCA">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p>
    <w:p w14:paraId="71CE5E13" w14:textId="77777777" w:rsidR="00B35585" w:rsidRPr="00A662F4" w:rsidRDefault="00B35585" w:rsidP="00210BCA">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p>
    <w:p w14:paraId="71CE5E14" w14:textId="77777777" w:rsidR="00B35585" w:rsidRPr="00A662F4" w:rsidRDefault="00B35585" w:rsidP="00210BCA">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E15" w14:textId="77777777" w:rsidR="00B35585" w:rsidRPr="00A662F4" w:rsidRDefault="00B35585" w:rsidP="00210BCA">
      <w:pPr>
        <w:spacing w:after="0"/>
        <w:jc w:val="left"/>
        <w:rPr>
          <w:b/>
          <w:sz w:val="20"/>
        </w:rPr>
      </w:pPr>
    </w:p>
    <w:p w14:paraId="71CE5E16" w14:textId="77777777" w:rsidR="00B35585" w:rsidRPr="00A662F4" w:rsidRDefault="00B35585" w:rsidP="00210BCA">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5E17" w14:textId="77777777" w:rsidR="00B35585" w:rsidRPr="00A662F4" w:rsidRDefault="00B35585" w:rsidP="00210BCA">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 xml:space="preserve"> </w:t>
      </w:r>
    </w:p>
    <w:p w14:paraId="71CE5E18" w14:textId="77777777" w:rsidR="00B35585" w:rsidRPr="00A662F4" w:rsidRDefault="00B35585" w:rsidP="00210BCA">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E19" w14:textId="77777777" w:rsidR="00B35585" w:rsidRPr="00A662F4" w:rsidRDefault="00B35585" w:rsidP="00210BCA">
      <w:pPr>
        <w:spacing w:after="0"/>
        <w:jc w:val="left"/>
        <w:rPr>
          <w:sz w:val="20"/>
        </w:rPr>
      </w:pPr>
    </w:p>
    <w:p w14:paraId="71CE5E1A" w14:textId="77777777" w:rsidR="00B35585" w:rsidRPr="00A662F4" w:rsidRDefault="00B35585" w:rsidP="00210BCA">
      <w:pPr>
        <w:spacing w:after="0"/>
        <w:jc w:val="left"/>
        <w:rPr>
          <w:sz w:val="20"/>
        </w:rPr>
      </w:pPr>
      <w:r w:rsidRPr="00A662F4">
        <w:rPr>
          <w:b/>
          <w:caps/>
          <w:color w:val="0000FF"/>
          <w:sz w:val="20"/>
          <w:lang w:eastAsia="da-DK"/>
        </w:rPr>
        <w:t>Containers</w:t>
      </w:r>
      <w:r w:rsidRPr="00A662F4">
        <w:rPr>
          <w:sz w:val="20"/>
        </w:rPr>
        <w:tab/>
      </w:r>
      <w:r w:rsidRPr="00A662F4">
        <w:rPr>
          <w:sz w:val="20"/>
        </w:rPr>
        <w:tab/>
      </w:r>
      <w:r w:rsidRPr="00A662F4">
        <w:rPr>
          <w:sz w:val="20"/>
        </w:rPr>
        <w:tab/>
      </w:r>
    </w:p>
    <w:p w14:paraId="71CE5E1B" w14:textId="77777777" w:rsidR="00B35585" w:rsidRPr="00A662F4" w:rsidRDefault="00B35585" w:rsidP="00210BCA">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5E1C" w14:textId="77777777" w:rsidR="00B35585" w:rsidRPr="00A662F4" w:rsidRDefault="00B35585" w:rsidP="00210BCA">
      <w:pPr>
        <w:spacing w:after="0"/>
        <w:jc w:val="left"/>
        <w:rPr>
          <w:b/>
          <w:sz w:val="20"/>
        </w:rPr>
      </w:pPr>
    </w:p>
    <w:p w14:paraId="71CE5E1D" w14:textId="77777777" w:rsidR="00B35585" w:rsidRPr="00A662F4" w:rsidRDefault="00B35585" w:rsidP="00210BCA">
      <w:pPr>
        <w:spacing w:after="0"/>
        <w:jc w:val="left"/>
        <w:rPr>
          <w:sz w:val="20"/>
        </w:rPr>
      </w:pPr>
      <w:r w:rsidRPr="00A662F4">
        <w:rPr>
          <w:b/>
          <w:caps/>
          <w:color w:val="0000FF"/>
          <w:sz w:val="20"/>
          <w:lang w:eastAsia="da-DK"/>
        </w:rPr>
        <w:t>PREVIOUS ADMINISTRATIVE REFERENCES</w:t>
      </w:r>
      <w:r w:rsidRPr="00A662F4">
        <w:rPr>
          <w:sz w:val="20"/>
        </w:rPr>
        <w:tab/>
      </w:r>
      <w:r w:rsidRPr="00A662F4">
        <w:rPr>
          <w:sz w:val="20"/>
        </w:rPr>
        <w:tab/>
      </w:r>
      <w:r w:rsidRPr="00A662F4">
        <w:rPr>
          <w:sz w:val="20"/>
        </w:rPr>
        <w:tab/>
      </w:r>
    </w:p>
    <w:p w14:paraId="71CE5E1E" w14:textId="77777777" w:rsidR="00B35585" w:rsidRPr="00A662F4" w:rsidRDefault="00B35585" w:rsidP="00210BCA">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5E1F" w14:textId="77777777" w:rsidR="00B35585" w:rsidRPr="00A662F4" w:rsidRDefault="00B35585" w:rsidP="00210BCA">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E20" w14:textId="77777777" w:rsidR="00B35585" w:rsidRPr="00A662F4" w:rsidRDefault="00B35585" w:rsidP="00210BCA">
      <w:pPr>
        <w:spacing w:after="0"/>
        <w:jc w:val="left"/>
        <w:rPr>
          <w:b/>
          <w:sz w:val="20"/>
        </w:rPr>
      </w:pPr>
    </w:p>
    <w:p w14:paraId="71CE5E21" w14:textId="77777777" w:rsidR="00B35585" w:rsidRPr="00A662F4" w:rsidRDefault="00B35585" w:rsidP="00210BCA">
      <w:pPr>
        <w:tabs>
          <w:tab w:val="clear" w:pos="1134"/>
          <w:tab w:val="left" w:pos="567"/>
        </w:tabs>
        <w:spacing w:after="0"/>
        <w:jc w:val="left"/>
        <w:rPr>
          <w:b/>
          <w:color w:val="0000FF"/>
          <w:sz w:val="20"/>
        </w:rPr>
      </w:pPr>
      <w:r w:rsidRPr="00A662F4">
        <w:rPr>
          <w:b/>
          <w:color w:val="0000FF"/>
          <w:sz w:val="20"/>
        </w:rPr>
        <w:t>MESSAGE</w:t>
      </w:r>
    </w:p>
    <w:p w14:paraId="71CE5E22" w14:textId="77777777" w:rsidR="00B35585" w:rsidRPr="00A662F4" w:rsidRDefault="00B35585" w:rsidP="00210BCA">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E23" w14:textId="77777777" w:rsidR="00B35585" w:rsidRPr="00A662F4" w:rsidRDefault="00B35585" w:rsidP="00210BCA">
      <w:pPr>
        <w:pStyle w:val="hieatt"/>
      </w:pPr>
      <w:r w:rsidRPr="00A662F4">
        <w:t>Message type</w:t>
      </w:r>
      <w:r w:rsidRPr="00A662F4">
        <w:tab/>
        <w:t>R</w:t>
      </w:r>
      <w:r w:rsidRPr="00A662F4">
        <w:tab/>
        <w:t>n2</w:t>
      </w:r>
      <w:r w:rsidRPr="00A662F4">
        <w:tab/>
      </w:r>
    </w:p>
    <w:p w14:paraId="71CE5E24" w14:textId="77777777" w:rsidR="00B35585" w:rsidRPr="00A662F4" w:rsidRDefault="00B35585" w:rsidP="00210BCA">
      <w:pPr>
        <w:pStyle w:val="hieatt"/>
      </w:pPr>
      <w:r w:rsidRPr="00A662F4">
        <w:t>Message reason code</w:t>
      </w:r>
      <w:r w:rsidRPr="00A662F4">
        <w:tab/>
        <w:t>R</w:t>
      </w:r>
      <w:r w:rsidRPr="00A662F4">
        <w:tab/>
        <w:t>an..6</w:t>
      </w:r>
    </w:p>
    <w:p w14:paraId="71CE5E25" w14:textId="77777777" w:rsidR="00B35585" w:rsidRPr="00A662F4" w:rsidRDefault="00B35585" w:rsidP="00210BCA">
      <w:pPr>
        <w:pStyle w:val="hieatt"/>
      </w:pPr>
      <w:r w:rsidRPr="00A662F4">
        <w:t>Message reason</w:t>
      </w:r>
      <w:r w:rsidRPr="00A662F4">
        <w:tab/>
        <w:t>R</w:t>
      </w:r>
      <w:r w:rsidRPr="00A662F4">
        <w:tab/>
        <w:t>an..350</w:t>
      </w:r>
      <w:r w:rsidRPr="00A662F4">
        <w:tab/>
      </w:r>
    </w:p>
    <w:p w14:paraId="71CE5E26" w14:textId="77777777" w:rsidR="00B35585" w:rsidRPr="00A662F4" w:rsidRDefault="00B35585" w:rsidP="00210BCA">
      <w:pPr>
        <w:pStyle w:val="hieatt"/>
      </w:pPr>
    </w:p>
    <w:p w14:paraId="71CE5E27" w14:textId="77777777" w:rsidR="00B35585" w:rsidRPr="00A662F4" w:rsidRDefault="00B35585" w:rsidP="00210BCA">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E28" w14:textId="77777777" w:rsidR="00B35585" w:rsidRPr="00A662F4" w:rsidRDefault="00B35585" w:rsidP="00210BC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E29" w14:textId="77777777" w:rsidR="00B35585" w:rsidRPr="00A662F4" w:rsidRDefault="00B35585" w:rsidP="00210BC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E2A" w14:textId="77777777" w:rsidR="00B35585" w:rsidRPr="00A662F4" w:rsidRDefault="00B35585" w:rsidP="00210BCA">
      <w:pPr>
        <w:spacing w:after="0"/>
        <w:jc w:val="left"/>
        <w:rPr>
          <w:b/>
          <w:caps/>
          <w:color w:val="0000FF"/>
          <w:sz w:val="20"/>
          <w:lang w:eastAsia="da-DK"/>
        </w:rPr>
      </w:pPr>
    </w:p>
    <w:p w14:paraId="71CE5E2B" w14:textId="77777777" w:rsidR="00B35585" w:rsidRPr="00A662F4" w:rsidRDefault="00B35585" w:rsidP="00210BCA">
      <w:pPr>
        <w:tabs>
          <w:tab w:val="clear" w:pos="1134"/>
          <w:tab w:val="clear" w:pos="1701"/>
          <w:tab w:val="clear" w:pos="2268"/>
        </w:tabs>
        <w:spacing w:after="0"/>
        <w:jc w:val="left"/>
        <w:rPr>
          <w:sz w:val="20"/>
        </w:rPr>
      </w:pPr>
      <w:r w:rsidRPr="00A662F4">
        <w:rPr>
          <w:b/>
          <w:caps/>
          <w:color w:val="0000FF"/>
          <w:sz w:val="20"/>
          <w:lang w:eastAsia="da-DK"/>
        </w:rPr>
        <w:t xml:space="preserve">Person Lodging The Declaration For Temporary Storage </w:t>
      </w:r>
    </w:p>
    <w:p w14:paraId="71CE5E2C" w14:textId="77777777" w:rsidR="00B35585" w:rsidRPr="00A662F4" w:rsidRDefault="00B35585" w:rsidP="00210BC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E2D" w14:textId="77777777" w:rsidR="00B35585" w:rsidRPr="00A662F4" w:rsidRDefault="00B35585" w:rsidP="00210BC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E2E" w14:textId="77777777" w:rsidR="00B35585" w:rsidRPr="00A662F4" w:rsidRDefault="00B35585" w:rsidP="00210BCA">
      <w:pPr>
        <w:spacing w:after="0"/>
        <w:jc w:val="left"/>
        <w:rPr>
          <w:b/>
          <w:caps/>
          <w:color w:val="0000FF"/>
          <w:sz w:val="20"/>
          <w:lang w:eastAsia="da-DK"/>
        </w:rPr>
      </w:pPr>
    </w:p>
    <w:p w14:paraId="71CE5E2F" w14:textId="77777777" w:rsidR="00B35585" w:rsidRPr="00A662F4" w:rsidRDefault="00B35585" w:rsidP="00210BCA">
      <w:pPr>
        <w:spacing w:after="0"/>
        <w:jc w:val="left"/>
        <w:rPr>
          <w:b/>
          <w:caps/>
          <w:color w:val="0000FF"/>
          <w:sz w:val="20"/>
          <w:lang w:eastAsia="da-DK"/>
        </w:rPr>
      </w:pPr>
      <w:r w:rsidRPr="00A662F4">
        <w:rPr>
          <w:b/>
          <w:caps/>
          <w:color w:val="0000FF"/>
          <w:sz w:val="20"/>
          <w:lang w:eastAsia="da-DK"/>
        </w:rPr>
        <w:t>Customs office of arrival</w:t>
      </w:r>
    </w:p>
    <w:p w14:paraId="71CE5E30" w14:textId="77777777" w:rsidR="00B35585" w:rsidRPr="00A662F4" w:rsidRDefault="00B35585" w:rsidP="00210BCA">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5E31" w14:textId="77777777" w:rsidR="00B35585" w:rsidRPr="00A662F4" w:rsidRDefault="00B35585" w:rsidP="00210BCA">
      <w:pPr>
        <w:spacing w:after="0"/>
        <w:jc w:val="left"/>
        <w:rPr>
          <w:sz w:val="20"/>
        </w:rPr>
      </w:pPr>
      <w:r w:rsidRPr="00A662F4">
        <w:rPr>
          <w:sz w:val="20"/>
        </w:rPr>
        <w:tab/>
      </w:r>
    </w:p>
    <w:p w14:paraId="71CE5E32" w14:textId="77777777" w:rsidR="00B35585" w:rsidRDefault="00B35585" w:rsidP="0014143C">
      <w:pPr>
        <w:spacing w:after="0"/>
        <w:jc w:val="left"/>
        <w:rPr>
          <w:b/>
          <w:bCs/>
          <w:caps/>
          <w:color w:val="0000FF"/>
          <w:sz w:val="20"/>
          <w:lang w:eastAsia="da-DK"/>
        </w:rPr>
      </w:pPr>
      <w:r>
        <w:rPr>
          <w:b/>
          <w:bCs/>
          <w:caps/>
          <w:color w:val="0000FF"/>
          <w:sz w:val="20"/>
          <w:lang w:eastAsia="da-DK"/>
        </w:rPr>
        <w:t>TrANSPORT Operation</w:t>
      </w:r>
    </w:p>
    <w:p w14:paraId="71CE5E33" w14:textId="77777777" w:rsidR="00B35585" w:rsidRDefault="00B35585" w:rsidP="0014143C">
      <w:pPr>
        <w:spacing w:after="0"/>
        <w:jc w:val="left"/>
        <w:rPr>
          <w:sz w:val="20"/>
        </w:rPr>
      </w:pPr>
      <w:r>
        <w:rPr>
          <w:sz w:val="20"/>
        </w:rPr>
        <w:t>Manifest reference number</w:t>
      </w:r>
      <w:r>
        <w:rPr>
          <w:sz w:val="20"/>
        </w:rPr>
        <w:tab/>
      </w:r>
      <w:r>
        <w:rPr>
          <w:sz w:val="20"/>
        </w:rPr>
        <w:tab/>
      </w:r>
      <w:r>
        <w:rPr>
          <w:sz w:val="20"/>
        </w:rPr>
        <w:tab/>
      </w:r>
      <w:r>
        <w:rPr>
          <w:sz w:val="20"/>
        </w:rPr>
        <w:tab/>
      </w:r>
      <w:r>
        <w:rPr>
          <w:sz w:val="20"/>
        </w:rPr>
        <w:tab/>
      </w:r>
      <w:r>
        <w:rPr>
          <w:sz w:val="20"/>
        </w:rPr>
        <w:tab/>
      </w:r>
      <w:r>
        <w:rPr>
          <w:sz w:val="20"/>
        </w:rPr>
        <w:tab/>
        <w:t>R</w:t>
      </w:r>
      <w:r>
        <w:rPr>
          <w:sz w:val="20"/>
        </w:rPr>
        <w:tab/>
        <w:t>n13</w:t>
      </w:r>
    </w:p>
    <w:p w14:paraId="71CE5E34" w14:textId="77777777" w:rsidR="00B35585" w:rsidRDefault="00B35585" w:rsidP="0014143C">
      <w:pPr>
        <w:spacing w:after="0"/>
        <w:jc w:val="left"/>
        <w:rPr>
          <w:sz w:val="20"/>
        </w:rPr>
      </w:pPr>
      <w:r>
        <w:rPr>
          <w:sz w:val="20"/>
        </w:rPr>
        <w:tab/>
      </w:r>
    </w:p>
    <w:p w14:paraId="71CE5E35" w14:textId="77777777" w:rsidR="00B35585" w:rsidRPr="009163BF" w:rsidRDefault="00B35585" w:rsidP="0014143C">
      <w:pPr>
        <w:tabs>
          <w:tab w:val="clear" w:pos="1134"/>
          <w:tab w:val="left" w:pos="1304"/>
        </w:tabs>
        <w:spacing w:after="0"/>
        <w:jc w:val="left"/>
        <w:rPr>
          <w:b/>
          <w:bCs/>
          <w:caps/>
          <w:color w:val="0000FF"/>
          <w:sz w:val="20"/>
          <w:lang w:eastAsia="da-DK"/>
        </w:rPr>
      </w:pPr>
      <w:r w:rsidRPr="009163BF">
        <w:rPr>
          <w:b/>
          <w:bCs/>
          <w:caps/>
          <w:color w:val="0000FF"/>
          <w:sz w:val="20"/>
          <w:lang w:eastAsia="da-DK"/>
        </w:rPr>
        <w:t>Manifest Item</w:t>
      </w:r>
    </w:p>
    <w:p w14:paraId="71CE5E36" w14:textId="77777777" w:rsidR="00B35585" w:rsidRPr="009163BF" w:rsidRDefault="00B35585" w:rsidP="0014143C">
      <w:pPr>
        <w:spacing w:after="0"/>
        <w:jc w:val="left"/>
        <w:rPr>
          <w:b/>
          <w:bCs/>
          <w:caps/>
          <w:color w:val="0000FF"/>
          <w:sz w:val="20"/>
          <w:lang w:eastAsia="da-DK"/>
        </w:rPr>
      </w:pPr>
      <w:r w:rsidRPr="009163BF">
        <w:rPr>
          <w:sz w:val="20"/>
        </w:rPr>
        <w:t>Manifest item number</w:t>
      </w:r>
      <w:r w:rsidRPr="009163BF">
        <w:rPr>
          <w:sz w:val="20"/>
        </w:rPr>
        <w:tab/>
      </w:r>
      <w:r w:rsidRPr="009163BF">
        <w:rPr>
          <w:sz w:val="20"/>
        </w:rPr>
        <w:tab/>
      </w:r>
      <w:r w:rsidRPr="009163BF">
        <w:rPr>
          <w:sz w:val="20"/>
        </w:rPr>
        <w:tab/>
      </w:r>
      <w:r w:rsidRPr="009163BF">
        <w:rPr>
          <w:sz w:val="20"/>
        </w:rPr>
        <w:tab/>
      </w:r>
      <w:r w:rsidRPr="009163BF">
        <w:rPr>
          <w:sz w:val="20"/>
        </w:rPr>
        <w:tab/>
      </w:r>
      <w:r w:rsidRPr="009163BF">
        <w:rPr>
          <w:sz w:val="20"/>
        </w:rPr>
        <w:tab/>
      </w:r>
      <w:r w:rsidRPr="009163BF">
        <w:rPr>
          <w:sz w:val="20"/>
        </w:rPr>
        <w:tab/>
        <w:t>R</w:t>
      </w:r>
      <w:r w:rsidRPr="009163BF">
        <w:rPr>
          <w:sz w:val="20"/>
        </w:rPr>
        <w:tab/>
        <w:t>n..4</w:t>
      </w:r>
    </w:p>
    <w:p w14:paraId="71CE5E37" w14:textId="77777777" w:rsidR="00B35585" w:rsidRPr="00A662F4" w:rsidRDefault="00B35585" w:rsidP="00210BCA">
      <w:pPr>
        <w:jc w:val="left"/>
        <w:rPr>
          <w:b/>
          <w:sz w:val="20"/>
        </w:rPr>
      </w:pPr>
    </w:p>
    <w:p w14:paraId="71CE5E3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E39" w14:textId="77777777" w:rsidR="00B35585" w:rsidRPr="00A662F4" w:rsidRDefault="00B501B1" w:rsidP="005E7612">
      <w:pPr>
        <w:pStyle w:val="Overskrift2"/>
      </w:pPr>
      <w:r>
        <w:br w:type="page"/>
      </w:r>
      <w:bookmarkStart w:id="72" w:name="_Toc342466711"/>
      <w:r w:rsidR="00B35585">
        <w:lastRenderedPageBreak/>
        <w:t>IEA86 DECLARATION FOR TEMPORARY STORAGE REJECTION N</w:t>
      </w:r>
      <w:r w:rsidR="00B35585" w:rsidRPr="00A662F4">
        <w:t>_</w:t>
      </w:r>
      <w:r w:rsidR="00B35585">
        <w:t>DECL</w:t>
      </w:r>
      <w:r w:rsidR="00B35585" w:rsidRPr="00A662F4">
        <w:t>_</w:t>
      </w:r>
      <w:r w:rsidR="00B35585">
        <w:t>TS</w:t>
      </w:r>
      <w:r w:rsidR="00B35585" w:rsidRPr="00A662F4">
        <w:t>_</w:t>
      </w:r>
      <w:r w:rsidR="00B35585">
        <w:t>REJ</w:t>
      </w:r>
      <w:r w:rsidR="00B35585" w:rsidRPr="00A662F4">
        <w:t>_</w:t>
      </w:r>
      <w:r w:rsidR="00B35585">
        <w:t>DK</w:t>
      </w:r>
      <w:bookmarkEnd w:id="72"/>
    </w:p>
    <w:p w14:paraId="71CE5E3A" w14:textId="77777777" w:rsidR="00B35585" w:rsidRPr="00A662F4" w:rsidRDefault="00B35585" w:rsidP="00210BCA">
      <w:pPr>
        <w:spacing w:after="0"/>
        <w:jc w:val="left"/>
        <w:rPr>
          <w:b/>
          <w:sz w:val="20"/>
        </w:rPr>
      </w:pPr>
    </w:p>
    <w:p w14:paraId="71CE5E3B" w14:textId="77777777" w:rsidR="00B35585" w:rsidRPr="005C5142" w:rsidRDefault="00B35585" w:rsidP="00210BCA">
      <w:pPr>
        <w:spacing w:after="0"/>
        <w:jc w:val="left"/>
        <w:rPr>
          <w:b/>
          <w:color w:val="0000FF"/>
          <w:sz w:val="20"/>
        </w:rPr>
      </w:pPr>
      <w:r w:rsidRPr="00391B05">
        <w:rPr>
          <w:b/>
          <w:sz w:val="20"/>
        </w:rPr>
        <w:t>Rejection of the creation of a declaration for temporary storing at border (MIG).</w:t>
      </w:r>
    </w:p>
    <w:p w14:paraId="71CE5E3C" w14:textId="77777777" w:rsidR="00B35585" w:rsidRPr="005C5142" w:rsidRDefault="00B35585" w:rsidP="00210BCA">
      <w:pPr>
        <w:spacing w:after="0"/>
        <w:jc w:val="left"/>
        <w:rPr>
          <w:b/>
          <w:sz w:val="20"/>
        </w:rPr>
      </w:pPr>
      <w:r w:rsidRPr="00391B05">
        <w:rPr>
          <w:b/>
          <w:sz w:val="20"/>
        </w:rPr>
        <w:t xml:space="preserve"> </w:t>
      </w:r>
    </w:p>
    <w:p w14:paraId="71CE5E3D" w14:textId="77777777" w:rsidR="00B35585" w:rsidRDefault="00B35585" w:rsidP="00210BCA">
      <w:pPr>
        <w:spacing w:after="0"/>
        <w:jc w:val="left"/>
        <w:rPr>
          <w:b/>
          <w:caps/>
          <w:color w:val="0000FF"/>
          <w:sz w:val="20"/>
          <w:lang w:eastAsia="da-DK"/>
        </w:rPr>
      </w:pPr>
    </w:p>
    <w:p w14:paraId="71CE5E3E" w14:textId="77777777" w:rsidR="00B35585" w:rsidRPr="00A662F4" w:rsidRDefault="00B35585" w:rsidP="00210BCA">
      <w:pPr>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sidDel="005D2C5B">
        <w:rPr>
          <w:b/>
          <w:sz w:val="20"/>
        </w:rPr>
        <w:t xml:space="preserve"> </w:t>
      </w:r>
    </w:p>
    <w:p w14:paraId="71CE5E3F" w14:textId="77777777" w:rsidR="00B35585" w:rsidRPr="00A662F4" w:rsidRDefault="00B35585" w:rsidP="00210BCA">
      <w:pPr>
        <w:spacing w:after="0"/>
        <w:jc w:val="left"/>
        <w:rPr>
          <w:b/>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E40" w14:textId="77777777" w:rsidR="00B35585" w:rsidRPr="00A662F4" w:rsidRDefault="00B35585" w:rsidP="00210BCA">
      <w:pPr>
        <w:tabs>
          <w:tab w:val="clear" w:pos="1134"/>
          <w:tab w:val="clear" w:pos="1701"/>
          <w:tab w:val="clear" w:pos="2268"/>
        </w:tabs>
        <w:spacing w:after="0"/>
        <w:jc w:val="left"/>
        <w:rPr>
          <w:b/>
          <w:color w:val="0000FF"/>
          <w:sz w:val="20"/>
        </w:rPr>
      </w:pPr>
      <w:r w:rsidRPr="00A662F4">
        <w:rPr>
          <w:b/>
          <w:color w:val="0000FF"/>
          <w:sz w:val="20"/>
        </w:rPr>
        <w:t>FUNCTIONAL ERROR</w:t>
      </w:r>
      <w:r w:rsidRPr="00A662F4">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r w:rsidRPr="00864A7B">
        <w:rPr>
          <w:b/>
          <w:color w:val="0000FF"/>
          <w:sz w:val="20"/>
        </w:rPr>
        <w:t xml:space="preserve"> </w:t>
      </w:r>
      <w:r>
        <w:rPr>
          <w:b/>
          <w:color w:val="0000FF"/>
          <w:sz w:val="20"/>
        </w:rPr>
        <w:tab/>
        <w:t>Rule 98 DK</w:t>
      </w:r>
    </w:p>
    <w:p w14:paraId="71CE5E41"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E42" w14:textId="77777777" w:rsidR="00B35585" w:rsidRPr="00A662F4" w:rsidRDefault="00B35585" w:rsidP="00CE066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E43" w14:textId="77777777" w:rsidR="00B35585" w:rsidRPr="00A662F4" w:rsidRDefault="00B35585" w:rsidP="00210BCA">
      <w:pPr>
        <w:pBdr>
          <w:bottom w:val="single" w:sz="6" w:space="1" w:color="auto"/>
        </w:pBdr>
        <w:spacing w:after="0"/>
        <w:jc w:val="left"/>
        <w:rPr>
          <w:b/>
          <w:caps/>
          <w:color w:val="0000FF"/>
          <w:sz w:val="20"/>
          <w:lang w:eastAsia="da-DK"/>
        </w:rPr>
      </w:pPr>
    </w:p>
    <w:p w14:paraId="71CE5E44" w14:textId="77777777" w:rsidR="00B35585" w:rsidRPr="00A662F4" w:rsidRDefault="00B35585" w:rsidP="00210BCA">
      <w:pPr>
        <w:spacing w:after="0"/>
        <w:jc w:val="left"/>
        <w:rPr>
          <w:b/>
          <w:caps/>
          <w:color w:val="0000FF"/>
          <w:sz w:val="20"/>
          <w:lang w:eastAsia="da-DK"/>
        </w:rPr>
      </w:pPr>
    </w:p>
    <w:p w14:paraId="71CE5E45" w14:textId="77777777" w:rsidR="00B35585" w:rsidRPr="00A662F4" w:rsidRDefault="00B35585" w:rsidP="00210BCA">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E46" w14:textId="77777777" w:rsidR="00B35585" w:rsidRPr="00A662F4" w:rsidRDefault="00B35585" w:rsidP="00210BCA">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E47" w14:textId="77777777" w:rsidR="00B35585" w:rsidRPr="00A662F4" w:rsidRDefault="00B35585" w:rsidP="00210BCA">
      <w:pPr>
        <w:spacing w:after="0"/>
        <w:jc w:val="left"/>
        <w:rPr>
          <w:b/>
          <w:color w:val="0000FF"/>
          <w:sz w:val="20"/>
        </w:rPr>
      </w:pPr>
      <w:r w:rsidRPr="00A662F4">
        <w:rPr>
          <w:sz w:val="20"/>
        </w:rPr>
        <w:tab/>
      </w:r>
    </w:p>
    <w:p w14:paraId="71CE5E48" w14:textId="77777777" w:rsidR="00B35585" w:rsidRPr="00A662F4" w:rsidRDefault="00B35585" w:rsidP="00210BCA">
      <w:pPr>
        <w:tabs>
          <w:tab w:val="clear" w:pos="1134"/>
          <w:tab w:val="left" w:pos="567"/>
        </w:tabs>
        <w:spacing w:after="0"/>
        <w:jc w:val="left"/>
        <w:rPr>
          <w:b/>
          <w:color w:val="0000FF"/>
          <w:sz w:val="20"/>
        </w:rPr>
      </w:pPr>
      <w:r w:rsidRPr="00A662F4">
        <w:rPr>
          <w:b/>
          <w:color w:val="0000FF"/>
          <w:sz w:val="20"/>
        </w:rPr>
        <w:t>MESSAGE</w:t>
      </w:r>
    </w:p>
    <w:p w14:paraId="71CE5E49" w14:textId="77777777" w:rsidR="00B35585" w:rsidRPr="00A662F4" w:rsidRDefault="00B35585" w:rsidP="00210BCA">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E4A" w14:textId="77777777" w:rsidR="00B35585" w:rsidRPr="00A662F4" w:rsidRDefault="00B35585" w:rsidP="00210BCA">
      <w:pPr>
        <w:pStyle w:val="hieatt"/>
      </w:pPr>
      <w:r w:rsidRPr="00A662F4">
        <w:t>Message type</w:t>
      </w:r>
      <w:r w:rsidRPr="00A662F4">
        <w:tab/>
        <w:t>R</w:t>
      </w:r>
      <w:r w:rsidRPr="00A662F4">
        <w:tab/>
        <w:t>n2</w:t>
      </w:r>
      <w:r w:rsidRPr="00A662F4">
        <w:tab/>
      </w:r>
    </w:p>
    <w:p w14:paraId="71CE5E4B" w14:textId="77777777" w:rsidR="00B35585" w:rsidRPr="00A662F4" w:rsidRDefault="00B35585" w:rsidP="00210BCA">
      <w:pPr>
        <w:pStyle w:val="hieatt"/>
      </w:pPr>
      <w:r w:rsidRPr="00A662F4">
        <w:t>Message reason code</w:t>
      </w:r>
      <w:r w:rsidRPr="00A662F4">
        <w:tab/>
        <w:t>R</w:t>
      </w:r>
      <w:r w:rsidRPr="00A662F4">
        <w:tab/>
        <w:t>an..6</w:t>
      </w:r>
    </w:p>
    <w:p w14:paraId="71CE5E4C" w14:textId="77777777" w:rsidR="00B35585" w:rsidRPr="00A662F4" w:rsidRDefault="00B35585" w:rsidP="00210BCA">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5E4D" w14:textId="77777777" w:rsidR="00B35585" w:rsidRPr="00A662F4" w:rsidRDefault="00B35585" w:rsidP="00210BCA">
      <w:pPr>
        <w:spacing w:after="0"/>
        <w:jc w:val="left"/>
        <w:rPr>
          <w:b/>
          <w:sz w:val="20"/>
        </w:rPr>
      </w:pPr>
    </w:p>
    <w:p w14:paraId="71CE5E4E" w14:textId="77777777" w:rsidR="00B35585" w:rsidRPr="00674272" w:rsidRDefault="00B35585" w:rsidP="00210BCA">
      <w:pPr>
        <w:spacing w:after="0"/>
        <w:rPr>
          <w:b/>
          <w:color w:val="0000FF"/>
          <w:sz w:val="20"/>
          <w:lang w:val="es-ES"/>
        </w:rPr>
      </w:pPr>
      <w:proofErr w:type="gramStart"/>
      <w:r w:rsidRPr="00674272">
        <w:rPr>
          <w:b/>
          <w:color w:val="0000FF"/>
          <w:sz w:val="20"/>
          <w:lang w:val="es-ES"/>
        </w:rPr>
        <w:t>FUNCTIONAL  ERROR</w:t>
      </w:r>
      <w:proofErr w:type="gramEnd"/>
    </w:p>
    <w:p w14:paraId="71CE5E4F" w14:textId="77777777" w:rsidR="00B35585" w:rsidRPr="00674272" w:rsidRDefault="00B35585" w:rsidP="00210BCA">
      <w:pPr>
        <w:spacing w:after="0"/>
        <w:rPr>
          <w:sz w:val="20"/>
          <w:lang w:val="es-ES"/>
        </w:rPr>
      </w:pPr>
      <w:r w:rsidRPr="00674272">
        <w:rPr>
          <w:sz w:val="20"/>
          <w:lang w:val="es-ES"/>
        </w:rPr>
        <w:t>Error type</w:t>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r>
      <w:r w:rsidRPr="00674272">
        <w:rPr>
          <w:sz w:val="20"/>
          <w:lang w:val="es-ES"/>
        </w:rPr>
        <w:tab/>
        <w:t>R</w:t>
      </w:r>
      <w:r w:rsidRPr="00674272">
        <w:rPr>
          <w:sz w:val="20"/>
          <w:lang w:val="es-ES"/>
        </w:rPr>
        <w:tab/>
        <w:t>n2</w:t>
      </w:r>
      <w:r w:rsidRPr="00674272">
        <w:rPr>
          <w:sz w:val="20"/>
          <w:lang w:val="es-ES"/>
        </w:rPr>
        <w:tab/>
      </w:r>
    </w:p>
    <w:p w14:paraId="71CE5E50" w14:textId="77777777" w:rsidR="00B35585" w:rsidRPr="00A662F4" w:rsidRDefault="00B35585" w:rsidP="00210BCA">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E51" w14:textId="77777777" w:rsidR="00B35585" w:rsidRPr="00A662F4" w:rsidRDefault="00B35585" w:rsidP="00210BCA">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E52" w14:textId="77777777" w:rsidR="00B35585" w:rsidRPr="00A662F4" w:rsidRDefault="00B35585" w:rsidP="00210BCA">
      <w:pPr>
        <w:spacing w:after="0"/>
        <w:jc w:val="left"/>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E53" w14:textId="77777777" w:rsidR="00B35585" w:rsidRPr="00A662F4" w:rsidRDefault="00B35585" w:rsidP="00210BCA">
      <w:pPr>
        <w:spacing w:after="0"/>
        <w:jc w:val="left"/>
        <w:rPr>
          <w:b/>
          <w:caps/>
          <w:color w:val="0000FF"/>
          <w:sz w:val="20"/>
          <w:lang w:eastAsia="da-DK"/>
        </w:rPr>
      </w:pPr>
    </w:p>
    <w:p w14:paraId="71CE5E54" w14:textId="77777777" w:rsidR="00B35585" w:rsidRPr="00A662F4" w:rsidRDefault="00B35585" w:rsidP="00210BCA">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E55" w14:textId="77777777" w:rsidR="00B35585" w:rsidRPr="00A662F4" w:rsidRDefault="00B35585" w:rsidP="00210BCA">
      <w:pPr>
        <w:tabs>
          <w:tab w:val="clear" w:pos="1134"/>
          <w:tab w:val="clear" w:pos="1701"/>
          <w:tab w:val="clear" w:pos="2268"/>
        </w:tabs>
        <w:spacing w:after="0"/>
        <w:jc w:val="left"/>
        <w:rPr>
          <w:sz w:val="20"/>
        </w:rPr>
      </w:pPr>
      <w:r w:rsidRPr="00A662F4">
        <w:rPr>
          <w:b/>
          <w:caps/>
          <w:color w:val="0000FF"/>
          <w:sz w:val="20"/>
          <w:lang w:eastAsia="da-DK"/>
        </w:rPr>
        <w:t xml:space="preserve">Temporary Storage </w:t>
      </w:r>
    </w:p>
    <w:p w14:paraId="71CE5E56" w14:textId="77777777" w:rsidR="00B35585" w:rsidRPr="00A662F4" w:rsidRDefault="00B35585" w:rsidP="00210BC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E57" w14:textId="77777777" w:rsidR="00B35585" w:rsidRPr="00A662F4" w:rsidRDefault="00B35585" w:rsidP="00210BCA">
      <w:pPr>
        <w:spacing w:after="0"/>
        <w:jc w:val="left"/>
        <w:rPr>
          <w:sz w:val="20"/>
        </w:rPr>
      </w:pPr>
      <w:r w:rsidRPr="00A662F4">
        <w:rPr>
          <w:sz w:val="20"/>
        </w:rPr>
        <w:tab/>
      </w:r>
    </w:p>
    <w:p w14:paraId="71CE5E58" w14:textId="77777777" w:rsidR="00B35585" w:rsidRPr="00A662F4" w:rsidRDefault="00B35585" w:rsidP="00210BCA">
      <w:pPr>
        <w:rPr>
          <w:lang w:eastAsia="da-DK"/>
        </w:rPr>
      </w:pPr>
      <w:r w:rsidRPr="00A662F4">
        <w:rPr>
          <w:sz w:val="20"/>
        </w:rPr>
        <w:tab/>
      </w:r>
    </w:p>
    <w:p w14:paraId="71CE5E5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E5A" w14:textId="77777777" w:rsidR="00B35585" w:rsidRPr="00A662F4" w:rsidRDefault="00B501B1" w:rsidP="005E7612">
      <w:pPr>
        <w:pStyle w:val="Overskrift2"/>
      </w:pPr>
      <w:r>
        <w:br w:type="page"/>
      </w:r>
      <w:bookmarkStart w:id="73" w:name="_Toc342466712"/>
      <w:r w:rsidR="00B35585">
        <w:lastRenderedPageBreak/>
        <w:t>IEA87 ARRIVAL DECLARATION AMENDMENT N</w:t>
      </w:r>
      <w:r w:rsidR="00B35585" w:rsidRPr="00A662F4">
        <w:t>_</w:t>
      </w:r>
      <w:r w:rsidR="00B35585">
        <w:t>ARD</w:t>
      </w:r>
      <w:r w:rsidR="00B35585" w:rsidRPr="00A662F4">
        <w:t>_</w:t>
      </w:r>
      <w:r w:rsidR="00B35585">
        <w:t>ENT</w:t>
      </w:r>
      <w:r w:rsidR="00B35585" w:rsidRPr="00A662F4">
        <w:t>_</w:t>
      </w:r>
      <w:r w:rsidR="00B35585">
        <w:t>AMD</w:t>
      </w:r>
      <w:r w:rsidR="00B35585" w:rsidRPr="00A662F4">
        <w:t>_</w:t>
      </w:r>
      <w:r w:rsidR="00B35585">
        <w:t>DK</w:t>
      </w:r>
      <w:bookmarkEnd w:id="73"/>
    </w:p>
    <w:p w14:paraId="71CE5E5B" w14:textId="77777777" w:rsidR="00B35585" w:rsidRPr="00F519A4" w:rsidRDefault="00B35585" w:rsidP="004906A0">
      <w:pPr>
        <w:jc w:val="left"/>
        <w:rPr>
          <w:b/>
          <w:color w:val="0000FF"/>
          <w:sz w:val="20"/>
        </w:rPr>
      </w:pPr>
    </w:p>
    <w:p w14:paraId="71CE5E5C" w14:textId="77777777" w:rsidR="00B35585" w:rsidRDefault="00B35585" w:rsidP="007977F5">
      <w:pPr>
        <w:spacing w:after="0"/>
        <w:jc w:val="left"/>
        <w:rPr>
          <w:b/>
          <w:sz w:val="20"/>
        </w:rPr>
      </w:pPr>
    </w:p>
    <w:p w14:paraId="71CE5E5D" w14:textId="77777777" w:rsidR="00B35585" w:rsidRPr="007977F5" w:rsidRDefault="00B35585" w:rsidP="007977F5">
      <w:pPr>
        <w:spacing w:after="0"/>
        <w:jc w:val="left"/>
        <w:rPr>
          <w:b/>
          <w:sz w:val="20"/>
        </w:rPr>
      </w:pPr>
      <w:r w:rsidRPr="007977F5">
        <w:rPr>
          <w:b/>
          <w:sz w:val="20"/>
        </w:rPr>
        <w:t>IE structure used for amending a previously registered non-EU arrival declaration (Type IEA47).</w:t>
      </w:r>
    </w:p>
    <w:p w14:paraId="71CE5E5E" w14:textId="77777777" w:rsidR="00A93E4D" w:rsidRDefault="00A93E4D" w:rsidP="00A93E4D">
      <w:pPr>
        <w:spacing w:after="0"/>
        <w:jc w:val="left"/>
        <w:rPr>
          <w:b/>
          <w:color w:val="0000FF"/>
          <w:sz w:val="20"/>
        </w:rPr>
      </w:pPr>
    </w:p>
    <w:p w14:paraId="71CE5E5F" w14:textId="77777777" w:rsidR="00A93E4D" w:rsidRPr="00A662F4" w:rsidRDefault="00A93E4D" w:rsidP="00A93E4D">
      <w:pPr>
        <w:spacing w:after="0"/>
        <w:jc w:val="left"/>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E60" w14:textId="77777777" w:rsidR="00A93E4D" w:rsidRPr="00A662F4" w:rsidRDefault="00A93E4D" w:rsidP="00A93E4D">
      <w:pPr>
        <w:spacing w:after="0"/>
        <w:jc w:val="left"/>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E61" w14:textId="77777777" w:rsidR="00A93E4D" w:rsidRPr="00A662F4" w:rsidRDefault="00A93E4D" w:rsidP="00A93E4D">
      <w:pPr>
        <w:spacing w:after="0"/>
        <w:jc w:val="left"/>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sidRPr="00A662F4">
        <w:rPr>
          <w:b/>
          <w:color w:val="0000FF"/>
          <w:sz w:val="20"/>
        </w:rPr>
        <w:tab/>
      </w:r>
    </w:p>
    <w:p w14:paraId="71CE5E62" w14:textId="77777777" w:rsidR="00A93E4D" w:rsidRPr="00A662F4" w:rsidRDefault="00A93E4D" w:rsidP="00A93E4D">
      <w:pPr>
        <w:tabs>
          <w:tab w:val="clear" w:pos="1134"/>
          <w:tab w:val="left" w:pos="570"/>
        </w:tabs>
        <w:spacing w:after="0"/>
        <w:jc w:val="left"/>
        <w:rPr>
          <w:b/>
          <w:color w:val="0000FF"/>
          <w:sz w:val="20"/>
        </w:rPr>
      </w:pPr>
      <w:r w:rsidRPr="00A662F4">
        <w:rPr>
          <w:b/>
          <w:color w:val="0000FF"/>
          <w:sz w:val="20"/>
        </w:rPr>
        <w:tab/>
        <w:t>CUSTOMS DATA</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54 DK</w:t>
      </w:r>
    </w:p>
    <w:p w14:paraId="71CE5E63" w14:textId="77777777" w:rsidR="00A93E4D" w:rsidRPr="00A662F4" w:rsidRDefault="00A93E4D" w:rsidP="00A93E4D">
      <w:pPr>
        <w:tabs>
          <w:tab w:val="clear" w:pos="1134"/>
          <w:tab w:val="left" w:pos="570"/>
        </w:tabs>
        <w:spacing w:after="0"/>
        <w:jc w:val="left"/>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223 DK</w:t>
      </w:r>
    </w:p>
    <w:p w14:paraId="71CE5E64" w14:textId="77777777" w:rsidR="00A93E4D" w:rsidRPr="00A662F4" w:rsidRDefault="00A93E4D" w:rsidP="00A93E4D">
      <w:pPr>
        <w:tabs>
          <w:tab w:val="clear" w:pos="1134"/>
          <w:tab w:val="left" w:pos="570"/>
        </w:tabs>
        <w:spacing w:after="0"/>
        <w:jc w:val="left"/>
        <w:rPr>
          <w:b/>
          <w:color w:val="0000FF"/>
          <w:sz w:val="20"/>
        </w:rPr>
      </w:pPr>
      <w:r w:rsidRPr="00A662F4">
        <w:rPr>
          <w:b/>
          <w:color w:val="0000FF"/>
          <w:sz w:val="20"/>
        </w:rPr>
        <w:tab/>
      </w:r>
      <w:r w:rsidRPr="00A662F4">
        <w:rPr>
          <w:b/>
          <w:color w:val="0000FF"/>
          <w:sz w:val="20"/>
        </w:rPr>
        <w:tab/>
        <w:t>CUSTOMS DATA DETAIL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r>
      <w:r>
        <w:rPr>
          <w:b/>
          <w:color w:val="0000FF"/>
          <w:sz w:val="20"/>
        </w:rPr>
        <w:t>O</w:t>
      </w:r>
      <w:r w:rsidRPr="00A662F4">
        <w:rPr>
          <w:b/>
          <w:color w:val="0000FF"/>
          <w:sz w:val="20"/>
        </w:rPr>
        <w:tab/>
      </w:r>
    </w:p>
    <w:p w14:paraId="71CE5E65" w14:textId="77777777" w:rsidR="00A93E4D" w:rsidRPr="00A662F4" w:rsidRDefault="00A93E4D" w:rsidP="00A93E4D">
      <w:pPr>
        <w:tabs>
          <w:tab w:val="left" w:pos="570"/>
        </w:tabs>
        <w:spacing w:after="0"/>
        <w:jc w:val="left"/>
        <w:rPr>
          <w:b/>
          <w:color w:val="0000FF"/>
          <w:sz w:val="20"/>
        </w:rPr>
      </w:pPr>
      <w:r w:rsidRPr="00A662F4">
        <w:rPr>
          <w:b/>
          <w:color w:val="0000FF"/>
          <w:sz w:val="20"/>
        </w:rPr>
        <w:tab/>
        <w:t>PRODUCED CUSTOMS DOCUMENT</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27 DK</w:t>
      </w:r>
    </w:p>
    <w:p w14:paraId="71CE5E66" w14:textId="77777777" w:rsidR="00A93E4D" w:rsidRPr="00A662F4" w:rsidRDefault="00A93E4D" w:rsidP="00A93E4D">
      <w:pPr>
        <w:tabs>
          <w:tab w:val="left" w:pos="570"/>
        </w:tabs>
        <w:spacing w:after="0"/>
        <w:jc w:val="left"/>
        <w:rPr>
          <w:b/>
          <w:color w:val="0000FF"/>
          <w:sz w:val="20"/>
        </w:rPr>
      </w:pPr>
      <w:r w:rsidRPr="00A662F4">
        <w:rPr>
          <w:b/>
          <w:color w:val="0000FF"/>
          <w:sz w:val="20"/>
        </w:rPr>
        <w:tab/>
      </w:r>
      <w:r w:rsidRPr="00A662F4">
        <w:rPr>
          <w:b/>
          <w:caps/>
          <w:color w:val="0000FF"/>
          <w:sz w:val="20"/>
        </w:rPr>
        <w:t>TEMPORARY STORAGE FACILITY OPERATOR</w:t>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239 DK</w:t>
      </w:r>
    </w:p>
    <w:p w14:paraId="71CE5E67" w14:textId="77777777" w:rsidR="00A93E4D" w:rsidRPr="00A662F4" w:rsidRDefault="00A93E4D" w:rsidP="00A93E4D">
      <w:pPr>
        <w:tabs>
          <w:tab w:val="left" w:pos="570"/>
        </w:tabs>
        <w:spacing w:after="0"/>
        <w:jc w:val="left"/>
        <w:rPr>
          <w:b/>
          <w:color w:val="0000FF"/>
          <w:sz w:val="20"/>
        </w:rPr>
      </w:pPr>
      <w:r w:rsidRPr="00A662F4">
        <w:rPr>
          <w:b/>
          <w:color w:val="0000FF"/>
          <w:sz w:val="20"/>
        </w:rPr>
        <w:tab/>
        <w:t>CONTAINERS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p>
    <w:p w14:paraId="71CE5E68" w14:textId="77777777" w:rsidR="00A93E4D" w:rsidRPr="00A662F4" w:rsidRDefault="00A93E4D" w:rsidP="00A93E4D">
      <w:pPr>
        <w:tabs>
          <w:tab w:val="clear" w:pos="1134"/>
          <w:tab w:val="left" w:pos="570"/>
        </w:tabs>
        <w:spacing w:after="0"/>
        <w:jc w:val="left"/>
        <w:rPr>
          <w:b/>
          <w:color w:val="0000FF"/>
          <w:sz w:val="20"/>
        </w:rPr>
      </w:pPr>
      <w:r w:rsidRPr="00A662F4">
        <w:rPr>
          <w:b/>
          <w:color w:val="0000FF"/>
          <w:sz w:val="20"/>
        </w:rPr>
        <w:tab/>
        <w:t>TRUCK SPECIFICATION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96 DK</w:t>
      </w:r>
    </w:p>
    <w:p w14:paraId="71CE5E69" w14:textId="77777777" w:rsidR="00A93E4D" w:rsidRPr="00A662F4" w:rsidRDefault="00A93E4D" w:rsidP="00A93E4D">
      <w:pPr>
        <w:tabs>
          <w:tab w:val="clear" w:pos="1134"/>
          <w:tab w:val="left" w:pos="570"/>
        </w:tabs>
        <w:spacing w:after="0"/>
        <w:jc w:val="left"/>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240 DK</w:t>
      </w:r>
    </w:p>
    <w:p w14:paraId="71CE5E6A" w14:textId="77777777" w:rsidR="00A93E4D" w:rsidRPr="00A662F4" w:rsidRDefault="00A93E4D" w:rsidP="00A93E4D">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E6B" w14:textId="77777777" w:rsidR="00A93E4D" w:rsidRPr="00A662F4" w:rsidRDefault="00A93E4D" w:rsidP="00A93E4D">
      <w:pPr>
        <w:spacing w:after="0"/>
        <w:jc w:val="left"/>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r w:rsidRPr="00A662F4">
        <w:rPr>
          <w:b/>
          <w:color w:val="0000FF"/>
          <w:sz w:val="20"/>
        </w:rPr>
        <w:t xml:space="preserve"> </w:t>
      </w:r>
    </w:p>
    <w:p w14:paraId="71CE5E6C" w14:textId="77777777" w:rsidR="00A93E4D" w:rsidRPr="00A662F4" w:rsidRDefault="00A93E4D" w:rsidP="00A93E4D">
      <w:pPr>
        <w:tabs>
          <w:tab w:val="clear" w:pos="1134"/>
          <w:tab w:val="clear" w:pos="1701"/>
          <w:tab w:val="clear" w:pos="2268"/>
        </w:tabs>
        <w:spacing w:after="0"/>
        <w:jc w:val="left"/>
        <w:rPr>
          <w:b/>
          <w:color w:val="0000FF"/>
          <w:sz w:val="20"/>
          <w:lang w:eastAsia="da-DK"/>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43 DK</w:t>
      </w:r>
    </w:p>
    <w:p w14:paraId="71CE5E6D" w14:textId="77777777" w:rsidR="00A93E4D" w:rsidRDefault="00A93E4D" w:rsidP="00A93E4D">
      <w:pPr>
        <w:spacing w:after="0"/>
        <w:jc w:val="left"/>
        <w:rPr>
          <w:b/>
          <w:color w:val="0000FF"/>
          <w:sz w:val="20"/>
        </w:rPr>
      </w:pPr>
      <w:r w:rsidRPr="00A662F4">
        <w:rPr>
          <w:b/>
          <w:color w:val="0000FF"/>
          <w:sz w:val="20"/>
        </w:rPr>
        <w:t>PERSON LODGING THE ARRIVAL DECLARATION</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5E6E" w14:textId="77777777" w:rsidR="00A93E4D" w:rsidRPr="00A662F4" w:rsidRDefault="00A93E4D" w:rsidP="00A93E4D">
      <w:pPr>
        <w:spacing w:after="0"/>
        <w:jc w:val="left"/>
        <w:rPr>
          <w:b/>
          <w:color w:val="0000FF"/>
          <w:sz w:val="20"/>
        </w:rPr>
      </w:pPr>
      <w:r w:rsidRPr="00A662F4">
        <w:rPr>
          <w:b/>
          <w:color w:val="0000FF"/>
          <w:sz w:val="20"/>
        </w:rPr>
        <w:tab/>
      </w:r>
    </w:p>
    <w:p w14:paraId="71CE5E6F" w14:textId="77777777" w:rsidR="00A93E4D" w:rsidRDefault="00A93E4D" w:rsidP="00A93E4D">
      <w:pPr>
        <w:pBdr>
          <w:bottom w:val="single" w:sz="6" w:space="2" w:color="auto"/>
        </w:pBdr>
        <w:spacing w:after="0"/>
        <w:jc w:val="left"/>
        <w:rPr>
          <w:sz w:val="20"/>
        </w:rPr>
      </w:pPr>
    </w:p>
    <w:p w14:paraId="71CE5E70" w14:textId="77777777" w:rsidR="00A93E4D" w:rsidRPr="00A662F4" w:rsidRDefault="00A93E4D" w:rsidP="00A93E4D">
      <w:pPr>
        <w:spacing w:after="0"/>
        <w:jc w:val="left"/>
        <w:rPr>
          <w:sz w:val="20"/>
        </w:rPr>
      </w:pPr>
    </w:p>
    <w:p w14:paraId="71CE5E71"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p>
    <w:p w14:paraId="71CE5E72" w14:textId="77777777" w:rsidR="00A93E4D" w:rsidRPr="00A662F4" w:rsidRDefault="00A93E4D" w:rsidP="00A93E4D">
      <w:pPr>
        <w:spacing w:after="0"/>
        <w:jc w:val="left"/>
        <w:rPr>
          <w:b/>
          <w:color w:val="0000FF"/>
          <w:sz w:val="20"/>
        </w:rPr>
      </w:pPr>
      <w:r w:rsidRPr="00A662F4">
        <w:rPr>
          <w:b/>
          <w:color w:val="0000FF"/>
          <w:sz w:val="20"/>
        </w:rPr>
        <w:t>TRANSPORT OPERATION</w:t>
      </w:r>
    </w:p>
    <w:p w14:paraId="71CE5E73" w14:textId="77777777" w:rsidR="00A93E4D" w:rsidRPr="00A662F4" w:rsidRDefault="00A93E4D" w:rsidP="00A93E4D">
      <w:pPr>
        <w:spacing w:after="0"/>
        <w:jc w:val="left"/>
        <w:rPr>
          <w:b/>
          <w:color w:val="0000FF"/>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195 DK</w:t>
      </w:r>
    </w:p>
    <w:p w14:paraId="71CE5E74" w14:textId="77777777" w:rsidR="00A93E4D" w:rsidRPr="00A662F4" w:rsidRDefault="00A93E4D" w:rsidP="00A93E4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an..22</w:t>
      </w:r>
      <w:r w:rsidRPr="00A662F4">
        <w:rPr>
          <w:sz w:val="20"/>
        </w:rPr>
        <w:tab/>
        <w:t>Rule 891</w:t>
      </w:r>
    </w:p>
    <w:p w14:paraId="71CE5E75" w14:textId="77777777" w:rsidR="00A93E4D" w:rsidRPr="00C10023" w:rsidRDefault="00A93E4D" w:rsidP="00A93E4D">
      <w:pPr>
        <w:spacing w:after="0"/>
        <w:jc w:val="left"/>
        <w:rPr>
          <w:sz w:val="20"/>
          <w:lang w:val="fr-FR"/>
        </w:rPr>
      </w:pPr>
      <w:r w:rsidRPr="00DF04C0">
        <w:rPr>
          <w:sz w:val="20"/>
          <w:lang w:val="fr-FR"/>
        </w:rPr>
        <w:t>Transport mode</w:t>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r>
      <w:r w:rsidRPr="00DF04C0">
        <w:rPr>
          <w:sz w:val="20"/>
          <w:lang w:val="fr-FR"/>
        </w:rPr>
        <w:tab/>
        <w:t>R</w:t>
      </w:r>
      <w:r w:rsidRPr="00DF04C0">
        <w:rPr>
          <w:sz w:val="20"/>
          <w:lang w:val="fr-FR"/>
        </w:rPr>
        <w:tab/>
        <w:t>n..2</w:t>
      </w:r>
      <w:r w:rsidRPr="00DF04C0">
        <w:rPr>
          <w:sz w:val="20"/>
          <w:lang w:val="fr-FR"/>
        </w:rPr>
        <w:tab/>
        <w:t>Rule 10 DK</w:t>
      </w:r>
    </w:p>
    <w:p w14:paraId="71CE5E76" w14:textId="77777777" w:rsidR="00A93E4D" w:rsidRPr="00A662F4" w:rsidRDefault="00A93E4D" w:rsidP="00A93E4D">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11 DK</w:t>
      </w:r>
    </w:p>
    <w:p w14:paraId="71CE5E77"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219 DK</w:t>
      </w:r>
    </w:p>
    <w:p w14:paraId="71CE5E78" w14:textId="77777777" w:rsidR="00A93E4D" w:rsidRPr="00A662F4" w:rsidRDefault="00A93E4D" w:rsidP="00A93E4D">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E79" w14:textId="77777777" w:rsidR="00A93E4D" w:rsidRPr="00A662F4" w:rsidRDefault="00A93E4D" w:rsidP="00A93E4D">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843</w:t>
      </w:r>
    </w:p>
    <w:p w14:paraId="71CE5E7A" w14:textId="77777777" w:rsidR="00A93E4D" w:rsidRPr="00A662F4" w:rsidRDefault="00A93E4D" w:rsidP="00A93E4D">
      <w:pPr>
        <w:tabs>
          <w:tab w:val="clear" w:pos="2268"/>
          <w:tab w:val="left" w:pos="7923"/>
        </w:tabs>
        <w:spacing w:after="0"/>
        <w:jc w:val="left"/>
        <w:rPr>
          <w:sz w:val="20"/>
        </w:rPr>
      </w:pPr>
      <w:r w:rsidRPr="00A662F4">
        <w:rPr>
          <w:sz w:val="20"/>
        </w:rPr>
        <w:tab/>
      </w:r>
      <w:r w:rsidRPr="00A662F4">
        <w:rPr>
          <w:sz w:val="20"/>
        </w:rPr>
        <w:tab/>
      </w:r>
      <w:r w:rsidRPr="00A662F4">
        <w:rPr>
          <w:sz w:val="20"/>
        </w:rPr>
        <w:tab/>
        <w:t>Cond 218 DK</w:t>
      </w:r>
    </w:p>
    <w:p w14:paraId="71CE5E7B" w14:textId="77777777" w:rsidR="00A93E4D" w:rsidRPr="00A662F4" w:rsidRDefault="00A93E4D" w:rsidP="00A93E4D">
      <w:pPr>
        <w:spacing w:after="0"/>
        <w:jc w:val="left"/>
        <w:rPr>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18 DK</w:t>
      </w:r>
    </w:p>
    <w:p w14:paraId="71CE5E7C"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7D" w14:textId="77777777" w:rsidR="00A93E4D" w:rsidRPr="00A662F4" w:rsidRDefault="00A93E4D" w:rsidP="00A93E4D">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t>Rule 660</w:t>
      </w:r>
    </w:p>
    <w:p w14:paraId="71CE5E7E"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9 DK</w:t>
      </w:r>
    </w:p>
    <w:p w14:paraId="71CE5E7F" w14:textId="77777777" w:rsidR="00A93E4D" w:rsidRPr="00A662F4" w:rsidRDefault="00A93E4D" w:rsidP="00A93E4D">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22 DK</w:t>
      </w:r>
    </w:p>
    <w:p w14:paraId="71CE5E80" w14:textId="77777777" w:rsidR="00A93E4D" w:rsidRPr="00A662F4" w:rsidRDefault="00A93E4D" w:rsidP="00A93E4D">
      <w:pPr>
        <w:tabs>
          <w:tab w:val="clear" w:pos="1134"/>
          <w:tab w:val="clear" w:pos="1701"/>
          <w:tab w:val="clear" w:pos="2268"/>
          <w:tab w:val="left" w:pos="6521"/>
          <w:tab w:val="left" w:pos="7230"/>
          <w:tab w:val="left" w:pos="7938"/>
        </w:tabs>
        <w:spacing w:after="0"/>
        <w:rPr>
          <w:sz w:val="20"/>
        </w:rPr>
      </w:pPr>
      <w:r w:rsidRPr="00A662F4">
        <w:rPr>
          <w:sz w:val="20"/>
        </w:rPr>
        <w:t>Place of arrival facility</w:t>
      </w:r>
      <w:r w:rsidRPr="00A662F4">
        <w:rPr>
          <w:sz w:val="20"/>
        </w:rPr>
        <w:tab/>
        <w:t>R</w:t>
      </w:r>
      <w:r w:rsidRPr="00A662F4">
        <w:rPr>
          <w:sz w:val="20"/>
        </w:rPr>
        <w:tab/>
        <w:t>an..10</w:t>
      </w:r>
      <w:r w:rsidRPr="00A662F4">
        <w:rPr>
          <w:sz w:val="20"/>
        </w:rPr>
        <w:tab/>
        <w:t>Rule 234 DK</w:t>
      </w:r>
    </w:p>
    <w:p w14:paraId="71CE5E81" w14:textId="77777777" w:rsidR="00A93E4D" w:rsidRPr="00A662F4" w:rsidRDefault="00A93E4D" w:rsidP="00A93E4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4</w:t>
      </w:r>
      <w:r>
        <w:rPr>
          <w:sz w:val="20"/>
        </w:rPr>
        <w:t>3</w:t>
      </w:r>
      <w:r w:rsidRPr="00A662F4">
        <w:rPr>
          <w:sz w:val="20"/>
        </w:rPr>
        <w:t xml:space="preserve"> DK</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 xml:space="preserve">Rule </w:t>
      </w:r>
      <w:r>
        <w:rPr>
          <w:sz w:val="20"/>
        </w:rPr>
        <w:t>44</w:t>
      </w:r>
      <w:r w:rsidRPr="00A662F4">
        <w:rPr>
          <w:sz w:val="20"/>
        </w:rPr>
        <w:t xml:space="preserve"> DK</w:t>
      </w:r>
    </w:p>
    <w:p w14:paraId="71CE5E82"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 xml:space="preserve">Rule </w:t>
      </w:r>
      <w:r>
        <w:rPr>
          <w:sz w:val="20"/>
        </w:rPr>
        <w:t xml:space="preserve">224 </w:t>
      </w:r>
      <w:r w:rsidRPr="00A662F4">
        <w:rPr>
          <w:sz w:val="20"/>
        </w:rPr>
        <w:t>DK</w:t>
      </w:r>
    </w:p>
    <w:p w14:paraId="71CE5E83" w14:textId="77777777" w:rsidR="00A93E4D" w:rsidRPr="00A662F4" w:rsidRDefault="00A93E4D" w:rsidP="00A93E4D">
      <w:pPr>
        <w:spacing w:after="0"/>
        <w:jc w:val="left"/>
        <w:rPr>
          <w:sz w:val="20"/>
        </w:rPr>
      </w:pPr>
      <w:r w:rsidRPr="00A662F4">
        <w:rPr>
          <w:sz w:val="20"/>
        </w:rPr>
        <w:t>Diversion (no/yes)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rPr>
          <w:sz w:val="20"/>
        </w:rPr>
        <w:tab/>
        <w:t>Rule 302 DK</w:t>
      </w:r>
    </w:p>
    <w:p w14:paraId="71CE5E84" w14:textId="77777777" w:rsidR="00A93E4D" w:rsidRPr="00A662F4" w:rsidRDefault="00A93E4D" w:rsidP="00A93E4D">
      <w:pPr>
        <w:tabs>
          <w:tab w:val="clear" w:pos="1134"/>
          <w:tab w:val="clear" w:pos="1701"/>
          <w:tab w:val="clear" w:pos="2268"/>
          <w:tab w:val="left" w:pos="6498"/>
          <w:tab w:val="left" w:pos="7239"/>
          <w:tab w:val="left" w:pos="7923"/>
        </w:tabs>
        <w:spacing w:after="0"/>
        <w:jc w:val="left"/>
        <w:rPr>
          <w:sz w:val="20"/>
        </w:rPr>
      </w:pPr>
      <w:r w:rsidRPr="00A662F4">
        <w:rPr>
          <w:sz w:val="20"/>
        </w:rPr>
        <w:t>Diversion LRN</w:t>
      </w:r>
      <w:r w:rsidRPr="00A662F4">
        <w:rPr>
          <w:sz w:val="20"/>
        </w:rPr>
        <w:tab/>
        <w:t>C</w:t>
      </w:r>
      <w:r w:rsidRPr="00A662F4">
        <w:rPr>
          <w:sz w:val="20"/>
        </w:rPr>
        <w:tab/>
        <w:t>an..22</w:t>
      </w:r>
      <w:r w:rsidRPr="00A662F4">
        <w:rPr>
          <w:sz w:val="20"/>
        </w:rPr>
        <w:tab/>
        <w:t>Cond 243 DK</w:t>
      </w:r>
    </w:p>
    <w:p w14:paraId="71CE5E85" w14:textId="77777777" w:rsidR="00A93E4D" w:rsidRPr="00A662F4" w:rsidRDefault="00A93E4D" w:rsidP="00A93E4D">
      <w:pPr>
        <w:spacing w:after="0"/>
        <w:jc w:val="left"/>
        <w:rPr>
          <w:sz w:val="20"/>
        </w:rPr>
      </w:pPr>
    </w:p>
    <w:p w14:paraId="71CE5E86" w14:textId="77777777" w:rsidR="00A93E4D" w:rsidRPr="00A662F4" w:rsidRDefault="00A93E4D" w:rsidP="00A93E4D">
      <w:pPr>
        <w:spacing w:after="0"/>
        <w:jc w:val="left"/>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p>
    <w:p w14:paraId="71CE5E87" w14:textId="77777777" w:rsidR="00A93E4D" w:rsidRPr="00A662F4" w:rsidRDefault="00A93E4D" w:rsidP="00A93E4D">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t>Rule 15 DK</w:t>
      </w:r>
    </w:p>
    <w:p w14:paraId="71CE5E88"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89" w14:textId="77777777" w:rsidR="00A93E4D" w:rsidRPr="00A662F4" w:rsidRDefault="00A93E4D" w:rsidP="00A93E4D">
      <w:pPr>
        <w:spacing w:after="0"/>
        <w:jc w:val="left"/>
        <w:rPr>
          <w:b/>
          <w:color w:val="0000FF"/>
          <w:sz w:val="20"/>
        </w:rPr>
      </w:pPr>
    </w:p>
    <w:p w14:paraId="71CE5E8A" w14:textId="77777777" w:rsidR="00A93E4D" w:rsidRPr="00A662F4" w:rsidRDefault="00A93E4D" w:rsidP="00A93E4D">
      <w:pPr>
        <w:spacing w:after="0"/>
        <w:jc w:val="left"/>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p>
    <w:p w14:paraId="71CE5E8B" w14:textId="77777777" w:rsidR="00A93E4D" w:rsidRPr="00A662F4" w:rsidRDefault="00A93E4D" w:rsidP="00A93E4D">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t>Rule 4 DK</w:t>
      </w:r>
    </w:p>
    <w:p w14:paraId="71CE5E8C" w14:textId="77777777" w:rsidR="00A93E4D" w:rsidRPr="00A662F4" w:rsidRDefault="00A93E4D" w:rsidP="00A93E4D">
      <w:pPr>
        <w:spacing w:after="0"/>
        <w:jc w:val="left"/>
        <w:rPr>
          <w:sz w:val="20"/>
        </w:rPr>
      </w:pPr>
      <w:r w:rsidRPr="00A662F4">
        <w:rPr>
          <w:sz w:val="20"/>
        </w:rPr>
        <w:lastRenderedPageBreak/>
        <w:t>Customs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an..5</w:t>
      </w:r>
      <w:r w:rsidRPr="00A662F4">
        <w:rPr>
          <w:sz w:val="20"/>
        </w:rPr>
        <w:tab/>
        <w:t>Rule 35 DK</w:t>
      </w:r>
    </w:p>
    <w:p w14:paraId="71CE5E8D" w14:textId="77777777" w:rsidR="00A93E4D" w:rsidRPr="00A662F4" w:rsidRDefault="00A93E4D" w:rsidP="00A93E4D">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 DK</w:t>
      </w:r>
    </w:p>
    <w:p w14:paraId="71CE5E8E"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E8F"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23 DK</w:t>
      </w:r>
    </w:p>
    <w:p w14:paraId="71CE5E90" w14:textId="77777777" w:rsidR="00A93E4D" w:rsidRPr="00A662F4" w:rsidRDefault="00A93E4D" w:rsidP="00A93E4D">
      <w:pPr>
        <w:spacing w:after="0"/>
        <w:jc w:val="left"/>
        <w:rPr>
          <w:sz w:val="20"/>
        </w:rPr>
      </w:pPr>
      <w:r w:rsidRPr="00A662F4">
        <w:rPr>
          <w:sz w:val="20"/>
        </w:rPr>
        <w:t>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1 DK</w:t>
      </w:r>
    </w:p>
    <w:p w14:paraId="71CE5E91"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32 DK</w:t>
      </w:r>
    </w:p>
    <w:p w14:paraId="71CE5E92"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23 DK</w:t>
      </w:r>
    </w:p>
    <w:p w14:paraId="71CE5E93" w14:textId="77777777" w:rsidR="00A93E4D" w:rsidRPr="00A662F4" w:rsidRDefault="00A93E4D" w:rsidP="00A93E4D">
      <w:pPr>
        <w:spacing w:after="0"/>
        <w:jc w:val="left"/>
        <w:rPr>
          <w:sz w:val="20"/>
        </w:rPr>
      </w:pPr>
      <w:r w:rsidRPr="00A662F4">
        <w:rPr>
          <w:sz w:val="20"/>
        </w:rPr>
        <w:t>Discrepancy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an.255</w:t>
      </w:r>
      <w:r w:rsidRPr="00A662F4">
        <w:rPr>
          <w:sz w:val="20"/>
        </w:rPr>
        <w:tab/>
      </w:r>
    </w:p>
    <w:p w14:paraId="71CE5E94" w14:textId="77777777" w:rsidR="00A93E4D" w:rsidRPr="00A662F4" w:rsidRDefault="00A93E4D" w:rsidP="00A93E4D">
      <w:pPr>
        <w:spacing w:after="0"/>
        <w:jc w:val="left"/>
        <w:rPr>
          <w:sz w:val="20"/>
        </w:rPr>
      </w:pPr>
    </w:p>
    <w:p w14:paraId="71CE5E95" w14:textId="77777777" w:rsidR="00A93E4D" w:rsidRPr="00A662F4" w:rsidRDefault="00A93E4D" w:rsidP="00A93E4D">
      <w:pPr>
        <w:spacing w:after="0"/>
        <w:jc w:val="left"/>
        <w:rPr>
          <w:b/>
          <w:color w:val="0000FF"/>
          <w:sz w:val="20"/>
        </w:rPr>
      </w:pPr>
      <w:r w:rsidRPr="00A662F4">
        <w:rPr>
          <w:b/>
          <w:color w:val="0000FF"/>
          <w:sz w:val="20"/>
        </w:rPr>
        <w:tab/>
      </w:r>
    </w:p>
    <w:p w14:paraId="71CE5E96" w14:textId="77777777" w:rsidR="00A93E4D" w:rsidRPr="00A662F4" w:rsidRDefault="00A93E4D" w:rsidP="00A93E4D">
      <w:pPr>
        <w:spacing w:after="0"/>
        <w:jc w:val="left"/>
        <w:rPr>
          <w:sz w:val="20"/>
        </w:rPr>
      </w:pPr>
      <w:r w:rsidRPr="00A662F4">
        <w:rPr>
          <w:sz w:val="20"/>
        </w:rPr>
        <w:t>Transport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Rule 199 DK</w:t>
      </w:r>
    </w:p>
    <w:p w14:paraId="71CE5E97" w14:textId="0A051451" w:rsidR="00A93E4D" w:rsidRPr="00A662F4" w:rsidRDefault="00A93E4D" w:rsidP="00A93E4D">
      <w:pPr>
        <w:spacing w:after="0"/>
        <w:jc w:val="left"/>
        <w:rPr>
          <w:sz w:val="20"/>
        </w:rPr>
      </w:pPr>
      <w:r w:rsidRPr="00A662F4">
        <w:rPr>
          <w:sz w:val="20"/>
        </w:rPr>
        <w:t>Transport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ins w:id="74" w:author="Babar Jamil Saleh" w:date="2021-08-10T09:53:00Z">
        <w:r w:rsidR="00FB79C8">
          <w:rPr>
            <w:sz w:val="20"/>
          </w:rPr>
          <w:t>70</w:t>
        </w:r>
      </w:ins>
      <w:del w:id="75" w:author="Babar Jamil Saleh" w:date="2021-08-10T09:53:00Z">
        <w:r w:rsidRPr="00A662F4" w:rsidDel="00FB79C8">
          <w:rPr>
            <w:sz w:val="20"/>
          </w:rPr>
          <w:delText>35</w:delText>
        </w:r>
      </w:del>
      <w:r w:rsidRPr="00A662F4">
        <w:rPr>
          <w:sz w:val="20"/>
        </w:rPr>
        <w:tab/>
      </w:r>
    </w:p>
    <w:p w14:paraId="71CE5E98" w14:textId="77777777" w:rsidR="00A93E4D" w:rsidRPr="00A662F4" w:rsidRDefault="00A93E4D" w:rsidP="00A93E4D">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E99" w14:textId="77777777" w:rsidR="00A93E4D" w:rsidRPr="00A662F4" w:rsidRDefault="00A93E4D" w:rsidP="00A93E4D">
      <w:pPr>
        <w:spacing w:after="0"/>
        <w:jc w:val="left"/>
        <w:rPr>
          <w:sz w:val="20"/>
        </w:rPr>
      </w:pPr>
    </w:p>
    <w:p w14:paraId="71CE5E9A" w14:textId="77777777" w:rsidR="00A93E4D" w:rsidRPr="00A662F4" w:rsidRDefault="00A93E4D" w:rsidP="00A93E4D">
      <w:pPr>
        <w:spacing w:after="0"/>
        <w:jc w:val="left"/>
        <w:rPr>
          <w:b/>
          <w:color w:val="0000FF"/>
          <w:sz w:val="20"/>
        </w:rPr>
      </w:pPr>
      <w:r w:rsidRPr="00A662F4">
        <w:rPr>
          <w:b/>
          <w:color w:val="0000FF"/>
          <w:sz w:val="20"/>
        </w:rPr>
        <w:t>CUSTOMS DATA</w:t>
      </w:r>
      <w:r w:rsidRPr="00A662F4">
        <w:rPr>
          <w:b/>
          <w:color w:val="0000FF"/>
          <w:sz w:val="20"/>
        </w:rPr>
        <w:tab/>
      </w:r>
      <w:r w:rsidRPr="00A662F4">
        <w:rPr>
          <w:b/>
          <w:color w:val="0000FF"/>
          <w:sz w:val="20"/>
        </w:rPr>
        <w:tab/>
      </w:r>
      <w:r w:rsidRPr="00A662F4">
        <w:rPr>
          <w:b/>
          <w:color w:val="0000FF"/>
          <w:sz w:val="20"/>
        </w:rPr>
        <w:tab/>
      </w:r>
    </w:p>
    <w:p w14:paraId="71CE5E9B" w14:textId="77777777" w:rsidR="00A93E4D" w:rsidRDefault="00A93E4D" w:rsidP="00A93E4D">
      <w:pPr>
        <w:spacing w:after="0"/>
        <w:jc w:val="left"/>
        <w:rPr>
          <w:sz w:val="20"/>
        </w:rPr>
      </w:pPr>
      <w:r w:rsidRPr="00A662F4">
        <w:rPr>
          <w:sz w:val="20"/>
        </w:rPr>
        <w:t>Customs data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an..4</w:t>
      </w:r>
      <w:r w:rsidRPr="00A662F4">
        <w:rPr>
          <w:sz w:val="20"/>
        </w:rPr>
        <w:tab/>
        <w:t>Rule 202 DK</w:t>
      </w:r>
    </w:p>
    <w:p w14:paraId="71CE5E9C" w14:textId="77777777" w:rsidR="00A93E4D" w:rsidRPr="00A662F4" w:rsidRDefault="00A93E4D" w:rsidP="00A93E4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239 DK</w:t>
      </w:r>
    </w:p>
    <w:p w14:paraId="71CE5E9D" w14:textId="77777777" w:rsidR="00A93E4D" w:rsidRPr="00A662F4" w:rsidRDefault="00A93E4D" w:rsidP="00A93E4D">
      <w:pPr>
        <w:spacing w:after="0"/>
        <w:jc w:val="left"/>
        <w:rPr>
          <w:sz w:val="20"/>
        </w:rPr>
      </w:pPr>
      <w:r w:rsidRPr="00A662F4">
        <w:rPr>
          <w:sz w:val="20"/>
        </w:rPr>
        <w:t xml:space="preserve">Customs data reference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230 DK</w:t>
      </w:r>
    </w:p>
    <w:p w14:paraId="71CE5E9E" w14:textId="77777777" w:rsidR="00A93E4D" w:rsidRPr="00A662F4" w:rsidRDefault="00A93E4D" w:rsidP="00A93E4D">
      <w:pPr>
        <w:tabs>
          <w:tab w:val="clear" w:pos="1134"/>
          <w:tab w:val="clear" w:pos="1701"/>
          <w:tab w:val="clear" w:pos="2268"/>
          <w:tab w:val="left" w:pos="6498"/>
          <w:tab w:val="left" w:pos="7239"/>
          <w:tab w:val="left" w:pos="7923"/>
        </w:tabs>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200 DKDiversion Status</w:t>
      </w:r>
      <w:r w:rsidRPr="00A662F4">
        <w:rPr>
          <w:sz w:val="20"/>
        </w:rPr>
        <w:tab/>
        <w:t>C</w:t>
      </w:r>
      <w:r w:rsidRPr="00A662F4">
        <w:rPr>
          <w:sz w:val="20"/>
        </w:rPr>
        <w:tab/>
        <w:t>n1</w:t>
      </w:r>
      <w:r w:rsidRPr="00A662F4">
        <w:rPr>
          <w:sz w:val="20"/>
        </w:rPr>
        <w:tab/>
        <w:t>Cond 242 DK</w:t>
      </w:r>
    </w:p>
    <w:p w14:paraId="71CE5E9F" w14:textId="77777777" w:rsidR="00A93E4D" w:rsidRPr="00A662F4" w:rsidRDefault="00A93E4D" w:rsidP="00A93E4D">
      <w:pPr>
        <w:tabs>
          <w:tab w:val="clear" w:pos="1134"/>
          <w:tab w:val="clear" w:pos="1701"/>
          <w:tab w:val="clear" w:pos="2268"/>
          <w:tab w:val="left" w:pos="6498"/>
          <w:tab w:val="left" w:pos="7239"/>
          <w:tab w:val="left" w:pos="7923"/>
        </w:tabs>
        <w:spacing w:after="0"/>
        <w:jc w:val="left"/>
        <w:rPr>
          <w:sz w:val="20"/>
        </w:rPr>
      </w:pPr>
      <w:r w:rsidRPr="00A662F4">
        <w:rPr>
          <w:sz w:val="20"/>
        </w:rPr>
        <w:tab/>
      </w:r>
      <w:r w:rsidRPr="00A662F4">
        <w:rPr>
          <w:sz w:val="20"/>
        </w:rPr>
        <w:tab/>
      </w:r>
      <w:r w:rsidRPr="00A662F4">
        <w:rPr>
          <w:sz w:val="20"/>
        </w:rPr>
        <w:tab/>
        <w:t>Rule 214 DK</w:t>
      </w:r>
    </w:p>
    <w:p w14:paraId="71CE5EA0" w14:textId="77777777" w:rsidR="00A93E4D" w:rsidRPr="00A662F4" w:rsidRDefault="00A93E4D" w:rsidP="00A93E4D">
      <w:pPr>
        <w:spacing w:after="0"/>
        <w:jc w:val="left"/>
        <w:rPr>
          <w:sz w:val="20"/>
        </w:rPr>
      </w:pPr>
      <w:r w:rsidRPr="00A662F4">
        <w:rPr>
          <w:sz w:val="20"/>
        </w:rPr>
        <w:t>Country code of declared Office of first Entry</w:t>
      </w:r>
      <w:r w:rsidRPr="00A662F4">
        <w:rPr>
          <w:sz w:val="20"/>
        </w:rPr>
        <w:tab/>
      </w:r>
      <w:r w:rsidRPr="00A662F4">
        <w:rPr>
          <w:sz w:val="20"/>
        </w:rPr>
        <w:tab/>
      </w:r>
      <w:r w:rsidRPr="00A662F4">
        <w:rPr>
          <w:sz w:val="20"/>
        </w:rPr>
        <w:tab/>
      </w:r>
      <w:r w:rsidRPr="00A662F4">
        <w:rPr>
          <w:sz w:val="20"/>
        </w:rPr>
        <w:tab/>
        <w:t>C</w:t>
      </w:r>
      <w:r w:rsidRPr="00A662F4">
        <w:rPr>
          <w:sz w:val="20"/>
        </w:rPr>
        <w:tab/>
        <w:t>a2</w:t>
      </w:r>
      <w:r w:rsidRPr="00A662F4">
        <w:rPr>
          <w:sz w:val="20"/>
        </w:rPr>
        <w:tab/>
        <w:t>Cond 32 DK</w:t>
      </w:r>
    </w:p>
    <w:p w14:paraId="71CE5EA1"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A2" w14:textId="77777777" w:rsidR="00A93E4D" w:rsidRPr="00A662F4" w:rsidRDefault="00A93E4D" w:rsidP="00A93E4D">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5EA3" w14:textId="77777777" w:rsidR="00A93E4D" w:rsidRPr="00A662F4" w:rsidRDefault="00A93E4D" w:rsidP="00A93E4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5EA4"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A5" w14:textId="77777777" w:rsidR="00A93E4D" w:rsidRPr="00A662F4" w:rsidRDefault="00A93E4D" w:rsidP="00A93E4D">
      <w:pPr>
        <w:spacing w:after="0"/>
        <w:jc w:val="left"/>
        <w:rPr>
          <w:b/>
          <w:color w:val="0000FF"/>
          <w:sz w:val="20"/>
        </w:rPr>
      </w:pPr>
      <w:r w:rsidRPr="00A662F4">
        <w:rPr>
          <w:b/>
          <w:color w:val="0000FF"/>
          <w:sz w:val="20"/>
        </w:rPr>
        <w:t>PRODUCED CUSTOMS DOCUMENT</w:t>
      </w:r>
      <w:r w:rsidRPr="00A662F4">
        <w:rPr>
          <w:b/>
          <w:color w:val="0000FF"/>
          <w:sz w:val="20"/>
        </w:rPr>
        <w:tab/>
      </w:r>
      <w:r w:rsidRPr="00A662F4">
        <w:rPr>
          <w:b/>
          <w:color w:val="0000FF"/>
          <w:sz w:val="20"/>
        </w:rPr>
        <w:tab/>
      </w:r>
      <w:r w:rsidRPr="00A662F4">
        <w:rPr>
          <w:b/>
          <w:color w:val="0000FF"/>
          <w:sz w:val="20"/>
        </w:rPr>
        <w:tab/>
      </w:r>
    </w:p>
    <w:p w14:paraId="71CE5EA6" w14:textId="77777777" w:rsidR="00A93E4D" w:rsidRPr="00A662F4" w:rsidRDefault="00A93E4D" w:rsidP="00A93E4D">
      <w:pPr>
        <w:spacing w:after="0"/>
        <w:jc w:val="left"/>
        <w:rPr>
          <w:sz w:val="20"/>
        </w:rPr>
      </w:pPr>
      <w:r w:rsidRPr="00A662F4">
        <w:rPr>
          <w:sz w:val="20"/>
        </w:rPr>
        <w:t>Customs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t xml:space="preserve">Rule 36 DK </w:t>
      </w:r>
    </w:p>
    <w:p w14:paraId="71CE5EA7" w14:textId="77777777" w:rsidR="00A93E4D" w:rsidRDefault="00A93E4D" w:rsidP="00A93E4D">
      <w:pPr>
        <w:spacing w:after="0"/>
        <w:jc w:val="left"/>
        <w:rPr>
          <w:sz w:val="20"/>
        </w:rPr>
      </w:pPr>
      <w:r w:rsidRPr="00A662F4">
        <w:rPr>
          <w:sz w:val="20"/>
        </w:rPr>
        <w:t>Customs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C</w:t>
      </w:r>
      <w:r w:rsidRPr="00A662F4">
        <w:rPr>
          <w:sz w:val="20"/>
        </w:rPr>
        <w:tab/>
        <w:t>an..35</w:t>
      </w:r>
      <w:r w:rsidRPr="00A662F4">
        <w:rPr>
          <w:sz w:val="20"/>
        </w:rPr>
        <w:tab/>
      </w:r>
      <w:r>
        <w:rPr>
          <w:sz w:val="20"/>
        </w:rPr>
        <w:t>Cond 326 DK</w:t>
      </w:r>
    </w:p>
    <w:p w14:paraId="71CE5EA8" w14:textId="77777777" w:rsidR="00A93E4D" w:rsidRPr="00A662F4" w:rsidRDefault="00A93E4D" w:rsidP="00A93E4D">
      <w:pPr>
        <w:spacing w:after="0"/>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Rule 200 DK</w:t>
      </w:r>
    </w:p>
    <w:p w14:paraId="71CE5EA9" w14:textId="77777777" w:rsidR="00A93E4D" w:rsidRPr="00A662F4" w:rsidRDefault="00A93E4D" w:rsidP="00A93E4D">
      <w:pPr>
        <w:spacing w:after="0"/>
        <w:jc w:val="left"/>
        <w:rPr>
          <w:sz w:val="20"/>
        </w:rPr>
      </w:pPr>
    </w:p>
    <w:p w14:paraId="71CE5EAA" w14:textId="77777777" w:rsidR="00A93E4D" w:rsidRPr="00A662F4" w:rsidRDefault="00A93E4D" w:rsidP="00A93E4D">
      <w:pPr>
        <w:spacing w:after="0"/>
        <w:jc w:val="left"/>
        <w:rPr>
          <w:b/>
          <w:color w:val="0000FF"/>
          <w:sz w:val="20"/>
        </w:rPr>
      </w:pPr>
      <w:r w:rsidRPr="00A662F4">
        <w:rPr>
          <w:b/>
          <w:caps/>
          <w:color w:val="0000FF"/>
          <w:sz w:val="20"/>
        </w:rPr>
        <w:t>TEMPORARY STORAGE FACILITY OPERATOR</w:t>
      </w:r>
      <w:r w:rsidRPr="00A662F4">
        <w:rPr>
          <w:b/>
          <w:color w:val="0000FF"/>
          <w:sz w:val="20"/>
        </w:rPr>
        <w:tab/>
      </w:r>
      <w:r w:rsidRPr="00A662F4">
        <w:rPr>
          <w:b/>
          <w:color w:val="0000FF"/>
          <w:sz w:val="20"/>
        </w:rPr>
        <w:tab/>
      </w:r>
      <w:r w:rsidRPr="00A662F4">
        <w:rPr>
          <w:b/>
          <w:color w:val="0000FF"/>
          <w:sz w:val="20"/>
        </w:rPr>
        <w:tab/>
      </w:r>
    </w:p>
    <w:p w14:paraId="71CE5EAB" w14:textId="77777777" w:rsidR="00A93E4D"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r w:rsidRPr="00A662F4" w:rsidDel="00957B0C">
        <w:rPr>
          <w:sz w:val="20"/>
        </w:rPr>
        <w:t xml:space="preserve"> </w:t>
      </w:r>
    </w:p>
    <w:p w14:paraId="71CE5EAC" w14:textId="77777777" w:rsidR="00A93E4D" w:rsidRPr="00A662F4" w:rsidRDefault="00A93E4D" w:rsidP="00A93E4D">
      <w:pPr>
        <w:spacing w:after="0"/>
        <w:jc w:val="left"/>
        <w:rPr>
          <w:sz w:val="20"/>
        </w:rPr>
      </w:pPr>
    </w:p>
    <w:p w14:paraId="71CE5EAD" w14:textId="77777777" w:rsidR="00A93E4D" w:rsidRPr="00A662F4" w:rsidRDefault="00A93E4D" w:rsidP="00A93E4D">
      <w:pPr>
        <w:spacing w:after="0"/>
        <w:jc w:val="left"/>
        <w:rPr>
          <w:sz w:val="20"/>
        </w:rPr>
      </w:pPr>
    </w:p>
    <w:p w14:paraId="71CE5EAE" w14:textId="77777777" w:rsidR="00A93E4D" w:rsidRPr="00A662F4" w:rsidRDefault="00A93E4D" w:rsidP="00A93E4D">
      <w:pPr>
        <w:spacing w:after="0"/>
        <w:jc w:val="left"/>
        <w:rPr>
          <w:b/>
          <w:color w:val="0000FF"/>
          <w:sz w:val="20"/>
        </w:rPr>
      </w:pPr>
      <w:r w:rsidRPr="00A662F4">
        <w:rPr>
          <w:b/>
          <w:color w:val="0000FF"/>
          <w:sz w:val="20"/>
        </w:rPr>
        <w:t xml:space="preserve">CONTAINERS  </w:t>
      </w:r>
      <w:r w:rsidRPr="00A662F4">
        <w:rPr>
          <w:b/>
          <w:color w:val="0000FF"/>
          <w:sz w:val="20"/>
        </w:rPr>
        <w:tab/>
      </w:r>
      <w:r w:rsidRPr="00A662F4">
        <w:rPr>
          <w:b/>
          <w:color w:val="0000FF"/>
          <w:sz w:val="20"/>
        </w:rPr>
        <w:tab/>
      </w:r>
      <w:r w:rsidRPr="00A662F4">
        <w:rPr>
          <w:b/>
          <w:color w:val="0000FF"/>
          <w:sz w:val="20"/>
        </w:rPr>
        <w:tab/>
      </w:r>
    </w:p>
    <w:p w14:paraId="71CE5EAF" w14:textId="77777777" w:rsidR="00A93E4D" w:rsidRPr="00A662F4" w:rsidRDefault="00A93E4D" w:rsidP="00A93E4D">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EB0" w14:textId="77777777" w:rsidR="00A93E4D" w:rsidRPr="00A662F4" w:rsidRDefault="00A93E4D" w:rsidP="00A93E4D">
      <w:pPr>
        <w:spacing w:after="0"/>
        <w:jc w:val="left"/>
        <w:rPr>
          <w:sz w:val="20"/>
        </w:rPr>
      </w:pPr>
    </w:p>
    <w:p w14:paraId="71CE5EB1" w14:textId="77777777" w:rsidR="00A93E4D" w:rsidRPr="00A662F4" w:rsidRDefault="00A93E4D" w:rsidP="00A93E4D">
      <w:pPr>
        <w:spacing w:after="0"/>
        <w:jc w:val="left"/>
        <w:rPr>
          <w:b/>
          <w:color w:val="0000FF"/>
          <w:sz w:val="20"/>
        </w:rPr>
      </w:pPr>
      <w:r w:rsidRPr="00A662F4">
        <w:rPr>
          <w:b/>
          <w:color w:val="0000FF"/>
          <w:sz w:val="20"/>
        </w:rPr>
        <w:t>TRUCK SPECIFICATION</w:t>
      </w:r>
      <w:r w:rsidRPr="00A662F4">
        <w:rPr>
          <w:b/>
          <w:color w:val="0000FF"/>
          <w:sz w:val="20"/>
        </w:rPr>
        <w:tab/>
      </w:r>
      <w:r w:rsidRPr="00A662F4">
        <w:rPr>
          <w:b/>
          <w:color w:val="0000FF"/>
          <w:sz w:val="20"/>
        </w:rPr>
        <w:tab/>
      </w:r>
      <w:r w:rsidRPr="00A662F4">
        <w:rPr>
          <w:b/>
          <w:color w:val="0000FF"/>
          <w:sz w:val="20"/>
        </w:rPr>
        <w:tab/>
      </w:r>
    </w:p>
    <w:p w14:paraId="71CE5EB2" w14:textId="77777777" w:rsidR="00A93E4D" w:rsidRPr="00A662F4" w:rsidRDefault="00A93E4D" w:rsidP="00A93E4D">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 xml:space="preserve"> </w:t>
      </w:r>
    </w:p>
    <w:p w14:paraId="71CE5EB3" w14:textId="77777777" w:rsidR="00A93E4D" w:rsidRPr="00A662F4" w:rsidRDefault="00A93E4D" w:rsidP="00A93E4D">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t>Rule 38 DK</w:t>
      </w:r>
    </w:p>
    <w:p w14:paraId="71CE5EB4" w14:textId="77777777" w:rsidR="00A93E4D" w:rsidRPr="00A662F4" w:rsidRDefault="00A93E4D" w:rsidP="00A93E4D">
      <w:pPr>
        <w:spacing w:after="0"/>
        <w:jc w:val="left"/>
        <w:rPr>
          <w:sz w:val="20"/>
        </w:rPr>
      </w:pPr>
      <w:r w:rsidRPr="00A662F4">
        <w:rPr>
          <w:sz w:val="20"/>
        </w:rPr>
        <w:t>Textual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5EB5" w14:textId="77777777" w:rsidR="00A93E4D" w:rsidRPr="00A662F4" w:rsidRDefault="00A93E4D" w:rsidP="00A93E4D">
      <w:pPr>
        <w:spacing w:after="0"/>
        <w:jc w:val="left"/>
        <w:rPr>
          <w:sz w:val="20"/>
        </w:rPr>
      </w:pPr>
    </w:p>
    <w:p w14:paraId="71CE5EB6" w14:textId="77777777" w:rsidR="00A93E4D" w:rsidRPr="00A662F4" w:rsidRDefault="00A93E4D" w:rsidP="00A93E4D">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p>
    <w:p w14:paraId="71CE5EB7"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EB8"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w:t>
      </w:r>
      <w:r>
        <w:rPr>
          <w:sz w:val="20"/>
        </w:rPr>
        <w:t xml:space="preserve"> </w:t>
      </w:r>
      <w:r w:rsidRPr="00A662F4">
        <w:rPr>
          <w:sz w:val="20"/>
        </w:rPr>
        <w:t>DK</w:t>
      </w:r>
    </w:p>
    <w:p w14:paraId="71CE5EB9" w14:textId="77777777" w:rsidR="00A93E4D" w:rsidRPr="00A662F4" w:rsidRDefault="00A93E4D" w:rsidP="00A93E4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EBA" w14:textId="77777777" w:rsidR="00A93E4D" w:rsidRPr="00A662F4" w:rsidRDefault="00A93E4D" w:rsidP="00A93E4D">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EBB" w14:textId="77777777" w:rsidR="00A93E4D" w:rsidRPr="00A662F4" w:rsidRDefault="00A93E4D" w:rsidP="00A93E4D">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EBC"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BD"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EBE" w14:textId="77777777" w:rsidR="00A93E4D" w:rsidRPr="00A662F4" w:rsidRDefault="00A93E4D" w:rsidP="00A93E4D">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EBF" w14:textId="77777777" w:rsidR="00A93E4D" w:rsidRPr="00A662F4" w:rsidRDefault="00A93E4D" w:rsidP="00A93E4D">
      <w:pPr>
        <w:spacing w:after="0"/>
        <w:jc w:val="left"/>
        <w:rPr>
          <w:sz w:val="20"/>
        </w:rPr>
      </w:pPr>
      <w:r w:rsidRPr="00A662F4">
        <w:rPr>
          <w:sz w:val="20"/>
        </w:rPr>
        <w:lastRenderedPageBreak/>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EC0" w14:textId="77777777" w:rsidR="00A93E4D" w:rsidRPr="00A662F4" w:rsidRDefault="00A93E4D" w:rsidP="00A93E4D">
      <w:pPr>
        <w:spacing w:after="0"/>
        <w:jc w:val="left"/>
        <w:rPr>
          <w:sz w:val="20"/>
        </w:rPr>
      </w:pPr>
    </w:p>
    <w:p w14:paraId="71CE5EC1" w14:textId="77777777" w:rsidR="00A93E4D" w:rsidRPr="00A662F4" w:rsidRDefault="00A93E4D" w:rsidP="00A93E4D">
      <w:pPr>
        <w:spacing w:after="0"/>
        <w:jc w:val="left"/>
        <w:rPr>
          <w:sz w:val="20"/>
        </w:rPr>
      </w:pPr>
      <w:r w:rsidRPr="00A662F4">
        <w:rPr>
          <w:b/>
          <w:color w:val="0000FF"/>
          <w:sz w:val="20"/>
        </w:rPr>
        <w:t>CARRIER</w:t>
      </w:r>
      <w:r w:rsidRPr="00A662F4">
        <w:rPr>
          <w:sz w:val="20"/>
        </w:rPr>
        <w:tab/>
      </w:r>
      <w:r w:rsidRPr="00A662F4">
        <w:rPr>
          <w:sz w:val="20"/>
        </w:rPr>
        <w:tab/>
      </w:r>
    </w:p>
    <w:p w14:paraId="71CE5EC2"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EC3"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5EC4" w14:textId="77777777" w:rsidR="00A93E4D" w:rsidRPr="00A662F4" w:rsidRDefault="00A93E4D" w:rsidP="00A93E4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EC5" w14:textId="77777777" w:rsidR="00A93E4D" w:rsidRPr="00A662F4" w:rsidRDefault="00A93E4D" w:rsidP="00A93E4D">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EC6" w14:textId="77777777" w:rsidR="00A93E4D" w:rsidRPr="00A662F4" w:rsidRDefault="00A93E4D" w:rsidP="00A93E4D">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EC7"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C8"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EC9" w14:textId="77777777" w:rsidR="00A93E4D" w:rsidRPr="00A662F4" w:rsidRDefault="00A93E4D" w:rsidP="00A93E4D">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ECA" w14:textId="77777777" w:rsidR="00A93E4D" w:rsidRPr="00A662F4" w:rsidRDefault="00A93E4D" w:rsidP="00A93E4D">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ECB" w14:textId="77777777" w:rsidR="00A93E4D" w:rsidRPr="00A662F4" w:rsidRDefault="00A93E4D" w:rsidP="00A93E4D">
      <w:pPr>
        <w:spacing w:after="0"/>
        <w:jc w:val="left"/>
        <w:rPr>
          <w:sz w:val="20"/>
        </w:rPr>
      </w:pPr>
    </w:p>
    <w:p w14:paraId="71CE5ECC" w14:textId="77777777" w:rsidR="00A93E4D" w:rsidRPr="00A662F4" w:rsidRDefault="00A93E4D" w:rsidP="00A93E4D">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5ECD"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ECE" w14:textId="77777777" w:rsidR="00A93E4D" w:rsidRPr="00A662F4" w:rsidRDefault="00A93E4D" w:rsidP="00A93E4D">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ECF" w14:textId="77777777" w:rsidR="00A93E4D" w:rsidRPr="00A662F4" w:rsidRDefault="00A93E4D" w:rsidP="00A93E4D">
      <w:pPr>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5ED0" w14:textId="77777777" w:rsidR="00A93E4D" w:rsidRPr="00A662F4" w:rsidRDefault="00A93E4D" w:rsidP="00A93E4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ED1" w14:textId="77777777" w:rsidR="00A93E4D" w:rsidRPr="00A662F4" w:rsidRDefault="00A93E4D" w:rsidP="00A93E4D">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Pr>
          <w:sz w:val="20"/>
        </w:rPr>
        <w:tab/>
      </w:r>
      <w:r w:rsidRPr="00A662F4">
        <w:rPr>
          <w:sz w:val="20"/>
        </w:rPr>
        <w:t>R</w:t>
      </w:r>
      <w:r w:rsidRPr="00A662F4">
        <w:rPr>
          <w:sz w:val="20"/>
        </w:rPr>
        <w:tab/>
        <w:t>n1</w:t>
      </w:r>
      <w:r w:rsidRPr="00A662F4">
        <w:rPr>
          <w:sz w:val="20"/>
        </w:rPr>
        <w:tab/>
        <w:t>Rule 203 DK</w:t>
      </w:r>
    </w:p>
    <w:p w14:paraId="71CE5ED2" w14:textId="77777777" w:rsidR="00B35585" w:rsidRPr="00A662F4" w:rsidRDefault="00B35585" w:rsidP="00BE620D">
      <w:pPr>
        <w:jc w:val="left"/>
        <w:rPr>
          <w:b/>
          <w:color w:val="0000FF"/>
          <w:sz w:val="20"/>
        </w:rPr>
      </w:pPr>
    </w:p>
    <w:p w14:paraId="71CE5ED3"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ED4" w14:textId="77777777" w:rsidR="00B35585" w:rsidRPr="00A662F4" w:rsidRDefault="00B501B1" w:rsidP="00C65A17">
      <w:pPr>
        <w:pStyle w:val="Overskrift2"/>
      </w:pPr>
      <w:r>
        <w:br w:type="page"/>
      </w:r>
      <w:bookmarkStart w:id="76" w:name="_Toc342466713"/>
      <w:r w:rsidR="00B35585">
        <w:lastRenderedPageBreak/>
        <w:t>IEA88 ARRIAVL DECLARATION AMENDMENT ACKNOWLEDGEMENT N</w:t>
      </w:r>
      <w:r w:rsidR="00B35585" w:rsidRPr="00A662F4">
        <w:t>_</w:t>
      </w:r>
      <w:r w:rsidR="00B35585">
        <w:t>ARD</w:t>
      </w:r>
      <w:r w:rsidR="00B35585" w:rsidRPr="00A662F4">
        <w:t>_</w:t>
      </w:r>
      <w:r w:rsidR="00B35585">
        <w:t>AMD</w:t>
      </w:r>
      <w:r w:rsidR="00B35585" w:rsidRPr="00A662F4">
        <w:t>_</w:t>
      </w:r>
      <w:r w:rsidR="00B35585">
        <w:t>ACK</w:t>
      </w:r>
      <w:r w:rsidR="00B35585" w:rsidRPr="00A662F4">
        <w:t>_</w:t>
      </w:r>
      <w:r w:rsidR="00B35585">
        <w:t>DK</w:t>
      </w:r>
      <w:bookmarkEnd w:id="76"/>
    </w:p>
    <w:p w14:paraId="71CE5ED5" w14:textId="77777777" w:rsidR="00B35585" w:rsidRPr="00F519A4" w:rsidRDefault="00B35585" w:rsidP="00575FB3">
      <w:pPr>
        <w:rPr>
          <w:b/>
          <w:color w:val="0000FF"/>
          <w:sz w:val="20"/>
        </w:rPr>
      </w:pPr>
    </w:p>
    <w:p w14:paraId="71CE5ED6" w14:textId="77777777" w:rsidR="00B35585" w:rsidRPr="007977F5" w:rsidRDefault="00B35585" w:rsidP="00FD0B0B">
      <w:pPr>
        <w:jc w:val="left"/>
        <w:rPr>
          <w:b/>
          <w:sz w:val="20"/>
        </w:rPr>
      </w:pPr>
      <w:r w:rsidRPr="007977F5">
        <w:rPr>
          <w:b/>
          <w:sz w:val="20"/>
        </w:rPr>
        <w:t xml:space="preserve">IE structure used as a receipt when the arrival declaration has been acknowledged </w:t>
      </w:r>
      <w:proofErr w:type="gramStart"/>
      <w:r w:rsidRPr="007977F5">
        <w:rPr>
          <w:b/>
          <w:sz w:val="20"/>
        </w:rPr>
        <w:t>as a result of</w:t>
      </w:r>
      <w:proofErr w:type="gramEnd"/>
      <w:r w:rsidRPr="007977F5">
        <w:rPr>
          <w:b/>
          <w:sz w:val="20"/>
        </w:rPr>
        <w:t xml:space="preserve"> an amendment message (IEA84/87).</w:t>
      </w:r>
    </w:p>
    <w:p w14:paraId="71CE5ED7" w14:textId="77777777" w:rsidR="00B35585" w:rsidRPr="007977F5" w:rsidRDefault="00B35585" w:rsidP="00575FB3">
      <w:pPr>
        <w:rPr>
          <w:sz w:val="20"/>
        </w:rPr>
      </w:pPr>
    </w:p>
    <w:p w14:paraId="71CE5ED8" w14:textId="77777777" w:rsidR="00B35585" w:rsidRPr="00A340C1" w:rsidRDefault="00B35585" w:rsidP="00577349">
      <w:pPr>
        <w:pStyle w:val="level2overv"/>
        <w:rPr>
          <w:lang w:val="en-GB"/>
        </w:rPr>
      </w:pPr>
      <w:r w:rsidRPr="00A659D8">
        <w:rPr>
          <w:lang w:val="en-GB"/>
        </w:rPr>
        <w:t xml:space="preserve">TRANSPORT OPERATION </w:t>
      </w:r>
      <w:r w:rsidRPr="002F7E25">
        <w:rPr>
          <w:lang w:val="en-GB"/>
        </w:rPr>
        <w:tab/>
      </w:r>
      <w:r w:rsidRPr="00A659D8">
        <w:rPr>
          <w:lang w:val="en-GB"/>
        </w:rPr>
        <w:t>1X</w:t>
      </w:r>
      <w:r w:rsidRPr="002F7E25">
        <w:rPr>
          <w:lang w:val="en-GB"/>
        </w:rPr>
        <w:tab/>
      </w:r>
      <w:r w:rsidRPr="002F7E25">
        <w:rPr>
          <w:lang w:val="en-GB"/>
        </w:rPr>
        <w:tab/>
      </w:r>
      <w:r w:rsidRPr="00A659D8">
        <w:rPr>
          <w:lang w:val="en-GB"/>
        </w:rPr>
        <w:t>R</w:t>
      </w:r>
    </w:p>
    <w:p w14:paraId="71CE5ED9" w14:textId="77777777" w:rsidR="00B35585" w:rsidRPr="00A340C1" w:rsidRDefault="00B35585" w:rsidP="00577349">
      <w:pPr>
        <w:pStyle w:val="level2overv"/>
        <w:rPr>
          <w:lang w:val="en-GB"/>
        </w:rPr>
      </w:pPr>
      <w:r w:rsidRPr="00A659D8">
        <w:rPr>
          <w:lang w:val="en-GB"/>
        </w:rPr>
        <w:t>MESSAGE</w:t>
      </w:r>
      <w:r w:rsidRPr="002F7E25">
        <w:rPr>
          <w:lang w:val="en-GB"/>
        </w:rPr>
        <w:tab/>
      </w:r>
      <w:r w:rsidRPr="00A659D8">
        <w:rPr>
          <w:lang w:val="en-GB"/>
        </w:rPr>
        <w:t>999X</w:t>
      </w:r>
      <w:r w:rsidRPr="002F7E25">
        <w:rPr>
          <w:lang w:val="en-GB"/>
        </w:rPr>
        <w:tab/>
      </w:r>
      <w:r w:rsidRPr="00A659D8">
        <w:rPr>
          <w:lang w:val="en-GB"/>
        </w:rPr>
        <w:t>R</w:t>
      </w:r>
      <w:r w:rsidRPr="002F7E25">
        <w:rPr>
          <w:lang w:val="en-GB"/>
        </w:rPr>
        <w:tab/>
      </w:r>
    </w:p>
    <w:p w14:paraId="71CE5EDA" w14:textId="77777777" w:rsidR="00B35585" w:rsidRPr="00A340C1" w:rsidRDefault="00B35585" w:rsidP="00577349">
      <w:pPr>
        <w:pStyle w:val="level2overv"/>
        <w:rPr>
          <w:lang w:val="en-GB"/>
        </w:rPr>
      </w:pPr>
      <w:r w:rsidRPr="00A659D8">
        <w:rPr>
          <w:lang w:val="en-GB"/>
        </w:rPr>
        <w:t>TRANSPORT OPERATOR</w:t>
      </w:r>
      <w:r w:rsidRPr="002F7E25">
        <w:rPr>
          <w:lang w:val="en-GB"/>
        </w:rPr>
        <w:tab/>
      </w:r>
      <w:r w:rsidRPr="00A659D8">
        <w:rPr>
          <w:lang w:val="en-GB"/>
        </w:rPr>
        <w:t>1X</w:t>
      </w:r>
      <w:r w:rsidRPr="002F7E25">
        <w:rPr>
          <w:lang w:val="en-GB"/>
        </w:rPr>
        <w:tab/>
      </w:r>
      <w:r w:rsidRPr="002F7E25">
        <w:rPr>
          <w:lang w:val="en-GB"/>
        </w:rPr>
        <w:tab/>
      </w:r>
      <w:r w:rsidRPr="00A659D8">
        <w:rPr>
          <w:lang w:val="en-GB"/>
        </w:rPr>
        <w:t>R</w:t>
      </w:r>
      <w:r w:rsidRPr="002F7E25">
        <w:rPr>
          <w:lang w:val="en-GB"/>
        </w:rPr>
        <w:tab/>
      </w:r>
    </w:p>
    <w:p w14:paraId="71CE5EDB" w14:textId="77777777" w:rsidR="00B35585" w:rsidRPr="00A340C1" w:rsidRDefault="00B35585" w:rsidP="00577349">
      <w:pPr>
        <w:pStyle w:val="level2overv"/>
        <w:rPr>
          <w:lang w:val="en-GB"/>
        </w:rPr>
      </w:pPr>
      <w:r w:rsidRPr="00A659D8">
        <w:rPr>
          <w:lang w:val="en-GB"/>
        </w:rPr>
        <w:t>TRANSPORT OPERATOR REPRESENTATIVE</w:t>
      </w:r>
      <w:r w:rsidRPr="002F7E25">
        <w:rPr>
          <w:lang w:val="en-GB"/>
        </w:rPr>
        <w:tab/>
      </w:r>
      <w:r w:rsidRPr="00A659D8">
        <w:rPr>
          <w:lang w:val="en-GB"/>
        </w:rPr>
        <w:t>1X</w:t>
      </w:r>
      <w:r w:rsidRPr="002F7E25">
        <w:rPr>
          <w:lang w:val="en-GB"/>
        </w:rPr>
        <w:tab/>
      </w:r>
      <w:r w:rsidRPr="002F7E25">
        <w:rPr>
          <w:lang w:val="en-GB"/>
        </w:rPr>
        <w:tab/>
      </w:r>
      <w:r w:rsidRPr="00A659D8">
        <w:rPr>
          <w:lang w:val="en-GB"/>
        </w:rPr>
        <w:t xml:space="preserve">S </w:t>
      </w:r>
      <w:r w:rsidRPr="002F7E25">
        <w:rPr>
          <w:lang w:val="en-GB"/>
        </w:rPr>
        <w:tab/>
      </w:r>
    </w:p>
    <w:p w14:paraId="71CE5EDC" w14:textId="77777777" w:rsidR="00B35585" w:rsidRPr="00A340C1" w:rsidRDefault="00B35585" w:rsidP="00577349">
      <w:pPr>
        <w:pStyle w:val="level2overv"/>
        <w:rPr>
          <w:lang w:val="en-GB"/>
        </w:rPr>
      </w:pPr>
      <w:r w:rsidRPr="00A659D8">
        <w:rPr>
          <w:lang w:val="en-GB"/>
        </w:rPr>
        <w:t>CARRIER</w:t>
      </w:r>
      <w:r w:rsidRPr="002F7E25">
        <w:rPr>
          <w:lang w:val="en-GB"/>
        </w:rPr>
        <w:tab/>
      </w:r>
      <w:r w:rsidRPr="00A659D8">
        <w:rPr>
          <w:lang w:val="en-GB"/>
        </w:rPr>
        <w:t>1X</w:t>
      </w:r>
      <w:r w:rsidRPr="002F7E25">
        <w:rPr>
          <w:lang w:val="en-GB"/>
        </w:rPr>
        <w:tab/>
      </w:r>
      <w:r w:rsidRPr="002F7E25">
        <w:rPr>
          <w:lang w:val="en-GB"/>
        </w:rPr>
        <w:tab/>
      </w:r>
      <w:r w:rsidRPr="00A659D8">
        <w:rPr>
          <w:lang w:val="en-GB"/>
        </w:rPr>
        <w:t>R</w:t>
      </w:r>
      <w:r w:rsidRPr="002F7E25">
        <w:rPr>
          <w:lang w:val="en-GB"/>
        </w:rPr>
        <w:tab/>
      </w:r>
    </w:p>
    <w:p w14:paraId="71CE5EDD" w14:textId="77777777" w:rsidR="00B35585" w:rsidRPr="00A340C1" w:rsidRDefault="00B35585" w:rsidP="00577349">
      <w:pPr>
        <w:pStyle w:val="level2overv"/>
        <w:rPr>
          <w:lang w:val="en-GB"/>
        </w:rPr>
      </w:pPr>
      <w:r w:rsidRPr="00A659D8">
        <w:rPr>
          <w:lang w:val="en-GB"/>
        </w:rPr>
        <w:t>PERSON LODGING THE ARRIVAL DECLARATION</w:t>
      </w:r>
      <w:r w:rsidRPr="002F7E25">
        <w:rPr>
          <w:lang w:val="en-GB"/>
        </w:rPr>
        <w:tab/>
      </w:r>
      <w:r w:rsidRPr="00A659D8">
        <w:rPr>
          <w:lang w:val="en-GB"/>
        </w:rPr>
        <w:t>1X</w:t>
      </w:r>
      <w:r w:rsidRPr="002F7E25">
        <w:rPr>
          <w:lang w:val="en-GB"/>
        </w:rPr>
        <w:tab/>
      </w:r>
      <w:r w:rsidRPr="002F7E25">
        <w:rPr>
          <w:lang w:val="en-GB"/>
        </w:rPr>
        <w:tab/>
      </w:r>
      <w:r w:rsidRPr="00A659D8">
        <w:rPr>
          <w:lang w:val="en-GB"/>
        </w:rPr>
        <w:t>R</w:t>
      </w:r>
    </w:p>
    <w:p w14:paraId="71CE5EDE" w14:textId="77777777" w:rsidR="00B35585" w:rsidRPr="00A340C1" w:rsidRDefault="00B35585" w:rsidP="00230DF3">
      <w:pPr>
        <w:pStyle w:val="level2overv"/>
        <w:rPr>
          <w:lang w:val="en-GB"/>
        </w:rPr>
      </w:pPr>
      <w:r w:rsidRPr="00A659D8">
        <w:rPr>
          <w:lang w:val="en-GB"/>
        </w:rPr>
        <w:t>CUSTOMS OFFICE OF ARRIVAL</w:t>
      </w:r>
      <w:r w:rsidRPr="002F7E25">
        <w:rPr>
          <w:lang w:val="en-GB"/>
        </w:rPr>
        <w:tab/>
      </w:r>
      <w:r w:rsidRPr="00A659D8">
        <w:rPr>
          <w:lang w:val="en-GB"/>
        </w:rPr>
        <w:t>1X</w:t>
      </w:r>
      <w:r w:rsidRPr="002F7E25">
        <w:rPr>
          <w:lang w:val="en-GB"/>
        </w:rPr>
        <w:tab/>
      </w:r>
      <w:r w:rsidRPr="002F7E25">
        <w:rPr>
          <w:lang w:val="en-GB"/>
        </w:rPr>
        <w:tab/>
      </w:r>
      <w:r w:rsidRPr="00A659D8">
        <w:rPr>
          <w:lang w:val="en-GB"/>
        </w:rPr>
        <w:t>R</w:t>
      </w:r>
    </w:p>
    <w:p w14:paraId="71CE5EDF" w14:textId="77777777" w:rsidR="00B35585" w:rsidRPr="00A662F4" w:rsidRDefault="00B35585" w:rsidP="00575FB3">
      <w:pPr>
        <w:pBdr>
          <w:bottom w:val="single" w:sz="6" w:space="1" w:color="auto"/>
        </w:pBdr>
        <w:rPr>
          <w:sz w:val="20"/>
        </w:rPr>
      </w:pPr>
    </w:p>
    <w:p w14:paraId="71CE5EE0" w14:textId="77777777" w:rsidR="00B35585" w:rsidRPr="00A662F4" w:rsidRDefault="00B35585" w:rsidP="00575FB3">
      <w:pPr>
        <w:spacing w:after="0"/>
        <w:rPr>
          <w:sz w:val="20"/>
        </w:rPr>
      </w:pPr>
    </w:p>
    <w:p w14:paraId="71CE5EE1" w14:textId="77777777" w:rsidR="00B35585" w:rsidRPr="00A662F4" w:rsidRDefault="00B35585" w:rsidP="00BB6CE1">
      <w:pPr>
        <w:tabs>
          <w:tab w:val="clear" w:pos="1134"/>
          <w:tab w:val="left" w:pos="567"/>
        </w:tabs>
        <w:spacing w:after="0"/>
        <w:jc w:val="left"/>
        <w:rPr>
          <w:b/>
          <w:color w:val="0000FF"/>
          <w:sz w:val="20"/>
        </w:rPr>
      </w:pPr>
      <w:r w:rsidRPr="00A662F4">
        <w:rPr>
          <w:b/>
          <w:color w:val="0000FF"/>
          <w:sz w:val="20"/>
        </w:rPr>
        <w:t>TRANSPORT OPERATION</w:t>
      </w:r>
    </w:p>
    <w:p w14:paraId="71CE5EE2" w14:textId="77777777" w:rsidR="00B35585" w:rsidRPr="00A662F4" w:rsidRDefault="00B35585" w:rsidP="00BB6CE1">
      <w:pPr>
        <w:pStyle w:val="hieatt"/>
      </w:pPr>
      <w:r w:rsidRPr="00A662F4">
        <w:t>LRN</w:t>
      </w:r>
      <w:r w:rsidRPr="00A662F4">
        <w:tab/>
      </w:r>
      <w:r w:rsidRPr="00A662F4">
        <w:tab/>
        <w:t>S</w:t>
      </w:r>
      <w:r w:rsidRPr="00A662F4">
        <w:tab/>
        <w:t>an..22</w:t>
      </w:r>
    </w:p>
    <w:p w14:paraId="71CE5EE3" w14:textId="77777777" w:rsidR="00B35585" w:rsidRPr="00A662F4" w:rsidRDefault="00B35585" w:rsidP="00BB6CE1">
      <w:pPr>
        <w:pStyle w:val="hieatt"/>
      </w:pPr>
      <w:r w:rsidRPr="00A662F4">
        <w:t>Manifest reference number</w:t>
      </w:r>
      <w:r w:rsidRPr="00A662F4">
        <w:tab/>
        <w:t>R</w:t>
      </w:r>
      <w:r w:rsidRPr="00A662F4">
        <w:tab/>
        <w:t>n13</w:t>
      </w:r>
      <w:r w:rsidRPr="00A662F4">
        <w:tab/>
      </w:r>
    </w:p>
    <w:p w14:paraId="71CE5EE4" w14:textId="77777777" w:rsidR="00B35585" w:rsidRPr="00A662F4" w:rsidRDefault="00B35585" w:rsidP="00BB6CE1">
      <w:pPr>
        <w:pStyle w:val="hieatt"/>
      </w:pPr>
      <w:r w:rsidRPr="00A662F4">
        <w:t>Declaration amendment date and time</w:t>
      </w:r>
      <w:r w:rsidRPr="00A662F4">
        <w:tab/>
        <w:t>R</w:t>
      </w:r>
      <w:r w:rsidRPr="00A662F4">
        <w:tab/>
        <w:t>n12</w:t>
      </w:r>
      <w:r w:rsidRPr="00A662F4">
        <w:tab/>
      </w:r>
    </w:p>
    <w:p w14:paraId="71CE5EE5" w14:textId="77777777" w:rsidR="00B35585" w:rsidRPr="00A662F4" w:rsidRDefault="00B35585" w:rsidP="00BB6CE1">
      <w:pPr>
        <w:pStyle w:val="hieatt"/>
      </w:pPr>
      <w:r w:rsidRPr="00A662F4">
        <w:t>Declaration ready for acceptance date and time</w:t>
      </w:r>
      <w:r w:rsidRPr="00A662F4">
        <w:tab/>
        <w:t>R</w:t>
      </w:r>
      <w:r w:rsidRPr="00A662F4">
        <w:tab/>
        <w:t>n12</w:t>
      </w:r>
    </w:p>
    <w:p w14:paraId="71CE5EE6" w14:textId="77777777" w:rsidR="00B35585" w:rsidRPr="00A662F4" w:rsidRDefault="00B35585" w:rsidP="00BB6CE1">
      <w:pPr>
        <w:pStyle w:val="hieatt"/>
      </w:pPr>
      <w:r w:rsidRPr="00A662F4">
        <w:t>Declaration status code</w:t>
      </w:r>
      <w:r w:rsidRPr="00A662F4">
        <w:tab/>
        <w:t>R</w:t>
      </w:r>
      <w:r w:rsidRPr="00A662F4">
        <w:tab/>
        <w:t>an</w:t>
      </w:r>
      <w:r>
        <w:t>..</w:t>
      </w:r>
      <w:r w:rsidRPr="00A662F4">
        <w:t>2</w:t>
      </w:r>
      <w:r w:rsidRPr="00A662F4">
        <w:tab/>
      </w:r>
    </w:p>
    <w:p w14:paraId="71CE5EE7" w14:textId="77777777" w:rsidR="00B35585" w:rsidRPr="00A662F4" w:rsidRDefault="00B35585" w:rsidP="00BB6CE1">
      <w:pPr>
        <w:pStyle w:val="hieatt"/>
      </w:pPr>
    </w:p>
    <w:p w14:paraId="71CE5EE8" w14:textId="77777777" w:rsidR="00B35585" w:rsidRPr="00A662F4" w:rsidRDefault="00B35585" w:rsidP="00BB6CE1">
      <w:pPr>
        <w:tabs>
          <w:tab w:val="clear" w:pos="1134"/>
          <w:tab w:val="left" w:pos="567"/>
        </w:tabs>
        <w:spacing w:after="0"/>
        <w:jc w:val="left"/>
        <w:rPr>
          <w:b/>
          <w:color w:val="0000FF"/>
          <w:sz w:val="20"/>
        </w:rPr>
      </w:pPr>
      <w:r w:rsidRPr="00A662F4">
        <w:rPr>
          <w:b/>
          <w:color w:val="0000FF"/>
          <w:sz w:val="20"/>
        </w:rPr>
        <w:t>MESSAGE</w:t>
      </w:r>
    </w:p>
    <w:p w14:paraId="71CE5EE9" w14:textId="77777777" w:rsidR="00B35585" w:rsidRPr="00A662F4" w:rsidRDefault="00B35585" w:rsidP="00BB6CE1">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EEA" w14:textId="77777777" w:rsidR="00B35585" w:rsidRPr="00A662F4" w:rsidRDefault="00B35585" w:rsidP="00BB6CE1">
      <w:pPr>
        <w:pStyle w:val="hieatt"/>
      </w:pPr>
      <w:r w:rsidRPr="00A662F4">
        <w:t>Message type</w:t>
      </w:r>
      <w:r w:rsidRPr="00A662F4">
        <w:tab/>
        <w:t>R</w:t>
      </w:r>
      <w:r w:rsidRPr="00A662F4">
        <w:tab/>
        <w:t>n2</w:t>
      </w:r>
      <w:r w:rsidRPr="00A662F4">
        <w:tab/>
      </w:r>
    </w:p>
    <w:p w14:paraId="71CE5EEB" w14:textId="77777777" w:rsidR="00B35585" w:rsidRPr="00A662F4" w:rsidRDefault="00B35585" w:rsidP="00BB6CE1">
      <w:pPr>
        <w:pStyle w:val="hieatt"/>
      </w:pPr>
      <w:r w:rsidRPr="00A662F4">
        <w:t>Message reason code</w:t>
      </w:r>
      <w:r w:rsidRPr="00A662F4">
        <w:tab/>
        <w:t>R</w:t>
      </w:r>
      <w:r w:rsidRPr="00A662F4">
        <w:tab/>
        <w:t>an..6</w:t>
      </w:r>
    </w:p>
    <w:p w14:paraId="71CE5EEC" w14:textId="77777777" w:rsidR="00B35585" w:rsidRPr="00A662F4" w:rsidRDefault="00B35585" w:rsidP="00BB6CE1">
      <w:pPr>
        <w:pStyle w:val="hieatt"/>
      </w:pPr>
      <w:r w:rsidRPr="00A662F4">
        <w:t>Message reason</w:t>
      </w:r>
      <w:r w:rsidRPr="00A662F4">
        <w:tab/>
        <w:t>R</w:t>
      </w:r>
      <w:r w:rsidRPr="00A662F4">
        <w:tab/>
        <w:t>an..350</w:t>
      </w:r>
      <w:r w:rsidRPr="00A662F4">
        <w:tab/>
      </w:r>
      <w:r w:rsidRPr="00A662F4">
        <w:tab/>
      </w:r>
    </w:p>
    <w:p w14:paraId="71CE5EED" w14:textId="77777777" w:rsidR="00B35585" w:rsidRPr="00A662F4" w:rsidRDefault="00B35585" w:rsidP="00BB6CE1">
      <w:pPr>
        <w:pStyle w:val="hieatt"/>
      </w:pPr>
    </w:p>
    <w:p w14:paraId="71CE5EEE" w14:textId="77777777" w:rsidR="00B35585" w:rsidRPr="00A662F4" w:rsidRDefault="00B35585" w:rsidP="00BB6CE1">
      <w:pPr>
        <w:tabs>
          <w:tab w:val="clear" w:pos="1134"/>
          <w:tab w:val="left" w:pos="567"/>
        </w:tabs>
        <w:spacing w:after="0"/>
        <w:jc w:val="left"/>
        <w:rPr>
          <w:color w:val="0000FF"/>
          <w:sz w:val="20"/>
        </w:rPr>
      </w:pPr>
      <w:r w:rsidRPr="00A662F4">
        <w:rPr>
          <w:b/>
          <w:color w:val="0000FF"/>
          <w:sz w:val="20"/>
        </w:rPr>
        <w:t>TRANSPORT OPERATOR</w:t>
      </w:r>
    </w:p>
    <w:p w14:paraId="71CE5EEF" w14:textId="77777777" w:rsidR="00B35585" w:rsidRPr="00A662F4" w:rsidRDefault="00B35585" w:rsidP="00BB6CE1">
      <w:pPr>
        <w:pStyle w:val="hieatt"/>
      </w:pPr>
      <w:r w:rsidRPr="00A662F4">
        <w:t>TIN</w:t>
      </w:r>
      <w:r w:rsidRPr="00A662F4">
        <w:tab/>
      </w:r>
      <w:r w:rsidRPr="00A662F4">
        <w:tab/>
        <w:t>S</w:t>
      </w:r>
      <w:r w:rsidRPr="00A662F4">
        <w:tab/>
        <w:t>an..17</w:t>
      </w:r>
      <w:r w:rsidRPr="00A662F4">
        <w:tab/>
      </w:r>
    </w:p>
    <w:p w14:paraId="71CE5EF0" w14:textId="77777777" w:rsidR="00B35585" w:rsidRPr="00A662F4" w:rsidRDefault="00B35585" w:rsidP="00BB6CE1">
      <w:pPr>
        <w:pStyle w:val="hieatt"/>
      </w:pPr>
      <w:r w:rsidRPr="00A662F4">
        <w:t>Name</w:t>
      </w:r>
      <w:r w:rsidRPr="00A662F4">
        <w:tab/>
      </w:r>
      <w:r w:rsidRPr="00A662F4">
        <w:tab/>
        <w:t>R</w:t>
      </w:r>
      <w:r w:rsidRPr="00A662F4">
        <w:tab/>
        <w:t>an..35</w:t>
      </w:r>
      <w:r w:rsidRPr="00A662F4">
        <w:tab/>
      </w:r>
    </w:p>
    <w:p w14:paraId="71CE5EF1" w14:textId="77777777" w:rsidR="00B35585" w:rsidRPr="00A662F4" w:rsidRDefault="00B35585" w:rsidP="00BB6CE1">
      <w:pPr>
        <w:tabs>
          <w:tab w:val="clear" w:pos="1134"/>
          <w:tab w:val="left" w:pos="567"/>
        </w:tabs>
        <w:spacing w:after="0"/>
        <w:jc w:val="left"/>
        <w:rPr>
          <w:b/>
          <w:color w:val="0000FF"/>
          <w:sz w:val="20"/>
        </w:rPr>
      </w:pPr>
    </w:p>
    <w:p w14:paraId="71CE5EF2" w14:textId="77777777" w:rsidR="00B35585" w:rsidRPr="00A662F4" w:rsidRDefault="00B35585" w:rsidP="00BB6CE1">
      <w:pPr>
        <w:tabs>
          <w:tab w:val="clear" w:pos="1134"/>
          <w:tab w:val="left" w:pos="567"/>
        </w:tabs>
        <w:spacing w:after="0"/>
        <w:jc w:val="left"/>
      </w:pPr>
      <w:r w:rsidRPr="00A662F4">
        <w:rPr>
          <w:b/>
          <w:color w:val="0000FF"/>
          <w:sz w:val="20"/>
        </w:rPr>
        <w:t>TRANSPORT OPERATOR REPRESENTATIVE</w:t>
      </w:r>
      <w:r w:rsidRPr="00A662F4">
        <w:tab/>
      </w:r>
    </w:p>
    <w:p w14:paraId="71CE5EF3" w14:textId="77777777" w:rsidR="00B35585" w:rsidRPr="00A662F4" w:rsidRDefault="00B35585" w:rsidP="00BB6CE1">
      <w:pPr>
        <w:pStyle w:val="hieatt"/>
      </w:pPr>
      <w:r w:rsidRPr="00A662F4">
        <w:t>TIN</w:t>
      </w:r>
      <w:r w:rsidRPr="00A662F4">
        <w:tab/>
      </w:r>
      <w:r w:rsidRPr="00A662F4">
        <w:tab/>
        <w:t>S</w:t>
      </w:r>
      <w:r w:rsidRPr="00A662F4">
        <w:tab/>
        <w:t>an..17</w:t>
      </w:r>
      <w:r w:rsidRPr="00A662F4">
        <w:tab/>
      </w:r>
    </w:p>
    <w:p w14:paraId="71CE5EF4" w14:textId="77777777" w:rsidR="00B35585" w:rsidRPr="00A662F4" w:rsidRDefault="00B35585" w:rsidP="00BB6CE1">
      <w:pPr>
        <w:pStyle w:val="hieatt"/>
      </w:pPr>
      <w:r w:rsidRPr="00A662F4">
        <w:t>Name</w:t>
      </w:r>
      <w:r w:rsidRPr="00A662F4">
        <w:tab/>
      </w:r>
      <w:r w:rsidRPr="00A662F4">
        <w:tab/>
        <w:t>R</w:t>
      </w:r>
      <w:r w:rsidRPr="00A662F4">
        <w:tab/>
        <w:t>an..35</w:t>
      </w:r>
      <w:r w:rsidRPr="00A662F4">
        <w:tab/>
      </w:r>
    </w:p>
    <w:p w14:paraId="71CE5EF5" w14:textId="77777777" w:rsidR="00B35585" w:rsidRPr="00A662F4" w:rsidRDefault="00B35585" w:rsidP="00BB6CE1">
      <w:pPr>
        <w:spacing w:after="0"/>
        <w:rPr>
          <w:sz w:val="20"/>
        </w:rPr>
      </w:pPr>
      <w:r w:rsidRPr="00A662F4">
        <w:rPr>
          <w:sz w:val="20"/>
        </w:rPr>
        <w:tab/>
      </w:r>
    </w:p>
    <w:p w14:paraId="71CE5EF6" w14:textId="77777777" w:rsidR="00B35585" w:rsidRPr="00A662F4" w:rsidRDefault="00B35585" w:rsidP="00BB6CE1">
      <w:pPr>
        <w:tabs>
          <w:tab w:val="clear" w:pos="1134"/>
          <w:tab w:val="left" w:pos="567"/>
        </w:tabs>
        <w:spacing w:after="0"/>
        <w:jc w:val="left"/>
        <w:rPr>
          <w:color w:val="0000FF"/>
          <w:sz w:val="20"/>
        </w:rPr>
      </w:pPr>
      <w:r w:rsidRPr="00A662F4">
        <w:rPr>
          <w:b/>
          <w:color w:val="0000FF"/>
          <w:sz w:val="20"/>
        </w:rPr>
        <w:t>CARRIER</w:t>
      </w:r>
    </w:p>
    <w:p w14:paraId="71CE5EF7" w14:textId="77777777" w:rsidR="00B35585" w:rsidRPr="00A662F4" w:rsidRDefault="00B35585" w:rsidP="00BB6CE1">
      <w:pPr>
        <w:pStyle w:val="hieatt"/>
      </w:pPr>
      <w:r w:rsidRPr="00A662F4">
        <w:t>TIN</w:t>
      </w:r>
      <w:r w:rsidRPr="00A662F4">
        <w:tab/>
      </w:r>
      <w:r w:rsidRPr="00A662F4">
        <w:tab/>
        <w:t>S</w:t>
      </w:r>
      <w:r w:rsidRPr="00A662F4">
        <w:tab/>
        <w:t>an..17</w:t>
      </w:r>
      <w:r w:rsidRPr="00A662F4">
        <w:tab/>
      </w:r>
    </w:p>
    <w:p w14:paraId="71CE5EF8" w14:textId="77777777" w:rsidR="00B35585" w:rsidRPr="00A662F4" w:rsidRDefault="00B35585" w:rsidP="00BB6CE1">
      <w:pPr>
        <w:pStyle w:val="hieatt"/>
      </w:pPr>
      <w:r w:rsidRPr="00A662F4">
        <w:t>Name</w:t>
      </w:r>
      <w:r w:rsidRPr="00A662F4">
        <w:tab/>
      </w:r>
      <w:r w:rsidRPr="00A662F4">
        <w:tab/>
        <w:t>R</w:t>
      </w:r>
      <w:r w:rsidRPr="00A662F4">
        <w:tab/>
        <w:t>an..35</w:t>
      </w:r>
      <w:r w:rsidRPr="00A662F4">
        <w:tab/>
      </w:r>
    </w:p>
    <w:p w14:paraId="71CE5EF9" w14:textId="77777777" w:rsidR="00B35585" w:rsidRPr="00A662F4" w:rsidRDefault="00B35585" w:rsidP="00BB6CE1">
      <w:pPr>
        <w:spacing w:after="0"/>
        <w:rPr>
          <w:sz w:val="20"/>
        </w:rPr>
      </w:pPr>
      <w:r w:rsidRPr="00A662F4">
        <w:rPr>
          <w:sz w:val="20"/>
        </w:rPr>
        <w:tab/>
      </w:r>
    </w:p>
    <w:p w14:paraId="71CE5EFA" w14:textId="77777777" w:rsidR="00B35585" w:rsidRPr="00A662F4" w:rsidRDefault="00B35585" w:rsidP="00BB6CE1">
      <w:pPr>
        <w:tabs>
          <w:tab w:val="clear" w:pos="1134"/>
          <w:tab w:val="left" w:pos="567"/>
        </w:tabs>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5EFB" w14:textId="77777777" w:rsidR="00B35585" w:rsidRPr="00A662F4" w:rsidRDefault="00B35585" w:rsidP="00BB6CE1">
      <w:pPr>
        <w:pStyle w:val="hieatt"/>
      </w:pPr>
      <w:r w:rsidRPr="00A662F4">
        <w:t>TIN</w:t>
      </w:r>
      <w:r w:rsidRPr="00A662F4">
        <w:tab/>
      </w:r>
      <w:r w:rsidRPr="00A662F4">
        <w:tab/>
        <w:t>R</w:t>
      </w:r>
      <w:r w:rsidRPr="00A662F4">
        <w:tab/>
        <w:t>an..17</w:t>
      </w:r>
      <w:r w:rsidRPr="00A662F4">
        <w:tab/>
      </w:r>
    </w:p>
    <w:p w14:paraId="71CE5EFC" w14:textId="77777777" w:rsidR="00B35585" w:rsidRPr="00A662F4" w:rsidRDefault="00B35585" w:rsidP="00BB6CE1">
      <w:pPr>
        <w:pStyle w:val="hieatt"/>
      </w:pPr>
      <w:r w:rsidRPr="00A662F4">
        <w:t>Name</w:t>
      </w:r>
      <w:r w:rsidRPr="00A662F4">
        <w:tab/>
      </w:r>
      <w:r w:rsidRPr="00A662F4">
        <w:tab/>
        <w:t>R</w:t>
      </w:r>
      <w:r w:rsidRPr="00A662F4">
        <w:tab/>
        <w:t>an..35</w:t>
      </w:r>
      <w:r w:rsidRPr="00A662F4">
        <w:tab/>
      </w:r>
    </w:p>
    <w:p w14:paraId="71CE5EFD" w14:textId="77777777" w:rsidR="00B35585" w:rsidRPr="00A662F4" w:rsidRDefault="00B35585" w:rsidP="00BB6CE1">
      <w:pPr>
        <w:pStyle w:val="hieatt"/>
      </w:pPr>
      <w:r w:rsidRPr="00A662F4">
        <w:t>Representative status</w:t>
      </w:r>
      <w:r w:rsidRPr="00A662F4">
        <w:tab/>
        <w:t>R</w:t>
      </w:r>
      <w:r w:rsidRPr="00A662F4">
        <w:tab/>
        <w:t>n1</w:t>
      </w:r>
      <w:r w:rsidRPr="00A662F4">
        <w:tab/>
      </w:r>
    </w:p>
    <w:p w14:paraId="71CE5EFE" w14:textId="77777777" w:rsidR="00B35585" w:rsidRPr="00A662F4" w:rsidRDefault="00B35585" w:rsidP="00BB6CE1">
      <w:pPr>
        <w:spacing w:after="0"/>
        <w:jc w:val="left"/>
        <w:rPr>
          <w:b/>
          <w:sz w:val="20"/>
        </w:rPr>
      </w:pPr>
    </w:p>
    <w:p w14:paraId="71CE5EFF" w14:textId="77777777" w:rsidR="00B35585" w:rsidRPr="00A662F4" w:rsidRDefault="00B35585" w:rsidP="00BB6CE1">
      <w:pPr>
        <w:spacing w:after="0"/>
        <w:jc w:val="left"/>
        <w:rPr>
          <w:b/>
          <w:sz w:val="20"/>
        </w:rPr>
      </w:pPr>
      <w:r w:rsidRPr="00A662F4">
        <w:rPr>
          <w:b/>
          <w:color w:val="0000FF"/>
          <w:sz w:val="20"/>
        </w:rPr>
        <w:t xml:space="preserve">CUSTOMS OFFICE </w:t>
      </w:r>
      <w:proofErr w:type="gramStart"/>
      <w:r w:rsidRPr="00A662F4">
        <w:rPr>
          <w:b/>
          <w:color w:val="0000FF"/>
          <w:sz w:val="20"/>
        </w:rPr>
        <w:t>OF  ARRIVAL</w:t>
      </w:r>
      <w:proofErr w:type="gramEnd"/>
      <w:r w:rsidRPr="00A662F4">
        <w:rPr>
          <w:b/>
          <w:sz w:val="20"/>
        </w:rPr>
        <w:tab/>
        <w:t xml:space="preserve"> </w:t>
      </w:r>
      <w:r w:rsidRPr="00A662F4">
        <w:rPr>
          <w:b/>
          <w:sz w:val="20"/>
        </w:rPr>
        <w:tab/>
      </w:r>
      <w:r w:rsidRPr="00A662F4">
        <w:rPr>
          <w:b/>
          <w:sz w:val="20"/>
        </w:rPr>
        <w:tab/>
      </w:r>
    </w:p>
    <w:p w14:paraId="71CE5F00" w14:textId="77777777" w:rsidR="00B35585" w:rsidRPr="00A662F4" w:rsidRDefault="00B35585" w:rsidP="00BB6CE1">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5F01" w14:textId="77777777" w:rsidR="00B35585" w:rsidRPr="00A662F4" w:rsidRDefault="00B35585" w:rsidP="00575FB3">
      <w:pPr>
        <w:spacing w:after="0"/>
        <w:rPr>
          <w:sz w:val="20"/>
        </w:rPr>
      </w:pPr>
    </w:p>
    <w:p w14:paraId="71CE5F02" w14:textId="77777777" w:rsidR="00B35585" w:rsidRPr="00A662F4" w:rsidRDefault="00B35585" w:rsidP="00C65A17">
      <w:pPr>
        <w:pStyle w:val="Overskrift2"/>
      </w:pPr>
      <w:bookmarkStart w:id="77" w:name="_Toc342466714"/>
      <w:r>
        <w:lastRenderedPageBreak/>
        <w:t>IEA89 ARRIVAL DECLARATION AMENDMENT REJECTION N</w:t>
      </w:r>
      <w:r w:rsidRPr="00A662F4">
        <w:t>_</w:t>
      </w:r>
      <w:r>
        <w:t>ARD</w:t>
      </w:r>
      <w:r w:rsidRPr="00A662F4">
        <w:t>_</w:t>
      </w:r>
      <w:r>
        <w:t>AMD</w:t>
      </w:r>
      <w:r w:rsidRPr="00A662F4">
        <w:t>_</w:t>
      </w:r>
      <w:r>
        <w:t>REJ</w:t>
      </w:r>
      <w:r w:rsidRPr="00A662F4">
        <w:t>_</w:t>
      </w:r>
      <w:r>
        <w:t>DK</w:t>
      </w:r>
      <w:bookmarkEnd w:id="77"/>
    </w:p>
    <w:p w14:paraId="71CE5F03" w14:textId="77777777" w:rsidR="00B35585" w:rsidRPr="00F519A4" w:rsidRDefault="00B35585" w:rsidP="00C369B4">
      <w:pPr>
        <w:jc w:val="left"/>
        <w:rPr>
          <w:b/>
          <w:color w:val="0000FF"/>
          <w:sz w:val="20"/>
        </w:rPr>
      </w:pPr>
    </w:p>
    <w:p w14:paraId="71CE5F04" w14:textId="77777777" w:rsidR="00B35585" w:rsidRDefault="00B35585" w:rsidP="004906A0">
      <w:pPr>
        <w:jc w:val="left"/>
        <w:rPr>
          <w:b/>
          <w:color w:val="0000FF"/>
          <w:sz w:val="20"/>
        </w:rPr>
      </w:pPr>
      <w:r w:rsidRPr="00A7129C">
        <w:rPr>
          <w:b/>
          <w:color w:val="0000FF"/>
          <w:sz w:val="20"/>
        </w:rPr>
        <w:t>IE structure used as a receipt when an amendment (IEA84/87) to the arrival declaration results in an error state for the amended declaration</w:t>
      </w:r>
      <w:r>
        <w:rPr>
          <w:b/>
          <w:color w:val="0000FF"/>
          <w:sz w:val="20"/>
        </w:rPr>
        <w:t>.</w:t>
      </w:r>
    </w:p>
    <w:p w14:paraId="71CE5F05" w14:textId="77777777" w:rsidR="00B35585" w:rsidRPr="00A7129C" w:rsidRDefault="00B35585" w:rsidP="004906A0">
      <w:pPr>
        <w:jc w:val="left"/>
        <w:rPr>
          <w:sz w:val="20"/>
        </w:rPr>
      </w:pPr>
    </w:p>
    <w:p w14:paraId="71CE5F06" w14:textId="77777777" w:rsidR="00B35585" w:rsidRPr="00F519A4" w:rsidRDefault="00B35585" w:rsidP="00BB6CE1">
      <w:pPr>
        <w:tabs>
          <w:tab w:val="left" w:pos="6521"/>
          <w:tab w:val="left" w:pos="7371"/>
        </w:tabs>
        <w:spacing w:after="0"/>
        <w:rPr>
          <w:b/>
          <w:color w:val="0000FF"/>
          <w:sz w:val="20"/>
        </w:rPr>
      </w:pPr>
      <w:r w:rsidRPr="00391B05">
        <w:rPr>
          <w:b/>
          <w:color w:val="0000FF"/>
          <w:sz w:val="20"/>
        </w:rPr>
        <w:t>TRANSPORT OPERATION</w:t>
      </w:r>
      <w:r w:rsidRPr="00391B05">
        <w:rPr>
          <w:b/>
          <w:color w:val="0000FF"/>
          <w:sz w:val="20"/>
        </w:rPr>
        <w:tab/>
        <w:t>1X</w:t>
      </w:r>
      <w:r w:rsidRPr="00391B05">
        <w:rPr>
          <w:b/>
          <w:color w:val="0000FF"/>
          <w:sz w:val="20"/>
        </w:rPr>
        <w:tab/>
        <w:t>R</w:t>
      </w:r>
    </w:p>
    <w:p w14:paraId="71CE5F07" w14:textId="77777777" w:rsidR="00B35585" w:rsidRPr="00A662F4" w:rsidRDefault="00B35585" w:rsidP="00BB6CE1">
      <w:pPr>
        <w:tabs>
          <w:tab w:val="left" w:pos="6521"/>
          <w:tab w:val="left" w:pos="7371"/>
        </w:tabs>
        <w:spacing w:after="0"/>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08" w14:textId="77777777" w:rsidR="00B35585" w:rsidRPr="00A662F4" w:rsidRDefault="00B35585" w:rsidP="00BB6CE1">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FUNCTIONAL ERROR</w:t>
      </w:r>
      <w:r w:rsidRPr="00A662F4">
        <w:rPr>
          <w:b/>
          <w:color w:val="0000FF"/>
          <w:sz w:val="20"/>
        </w:rPr>
        <w:tab/>
        <w:t>99X</w:t>
      </w:r>
      <w:r w:rsidRPr="00A662F4">
        <w:rPr>
          <w:b/>
          <w:color w:val="0000FF"/>
          <w:sz w:val="20"/>
        </w:rPr>
        <w:tab/>
        <w:t>S</w:t>
      </w:r>
      <w:r w:rsidRPr="00A662F4">
        <w:rPr>
          <w:b/>
          <w:color w:val="0000FF"/>
          <w:sz w:val="20"/>
        </w:rPr>
        <w:tab/>
      </w:r>
      <w:r>
        <w:rPr>
          <w:b/>
          <w:color w:val="0000FF"/>
          <w:sz w:val="20"/>
        </w:rPr>
        <w:t>Rule 98 DK</w:t>
      </w:r>
    </w:p>
    <w:p w14:paraId="71CE5F09" w14:textId="77777777" w:rsidR="00B35585" w:rsidRPr="00A662F4" w:rsidRDefault="00B35585" w:rsidP="00FD0B0B">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PERSON L</w:t>
      </w:r>
      <w:r>
        <w:rPr>
          <w:b/>
          <w:color w:val="0000FF"/>
          <w:sz w:val="20"/>
        </w:rPr>
        <w:t>ODGING THE ARRIVAL DECLARATION</w:t>
      </w:r>
      <w:r w:rsidRPr="00A662F4">
        <w:rPr>
          <w:b/>
          <w:color w:val="0000FF"/>
          <w:sz w:val="20"/>
        </w:rPr>
        <w:tab/>
        <w:t>1X</w:t>
      </w:r>
      <w:r w:rsidRPr="00A662F4">
        <w:rPr>
          <w:b/>
          <w:color w:val="0000FF"/>
          <w:sz w:val="20"/>
        </w:rPr>
        <w:tab/>
        <w:t>R</w:t>
      </w:r>
      <w:r w:rsidRPr="00A662F4" w:rsidDel="00BB6CE1">
        <w:rPr>
          <w:b/>
          <w:color w:val="0000FF"/>
          <w:sz w:val="20"/>
        </w:rPr>
        <w:t xml:space="preserve"> </w:t>
      </w:r>
    </w:p>
    <w:p w14:paraId="71CE5F0A" w14:textId="77777777" w:rsidR="00B35585" w:rsidRPr="00A662F4" w:rsidRDefault="00B35585" w:rsidP="00EA524A">
      <w:pPr>
        <w:pBdr>
          <w:bottom w:val="single" w:sz="6" w:space="1" w:color="auto"/>
        </w:pBdr>
        <w:spacing w:after="0"/>
        <w:rPr>
          <w:b/>
          <w:color w:val="0000FF"/>
          <w:sz w:val="20"/>
        </w:rPr>
      </w:pPr>
    </w:p>
    <w:p w14:paraId="71CE5F0B" w14:textId="77777777" w:rsidR="00B35585" w:rsidRPr="00A662F4" w:rsidRDefault="00B35585" w:rsidP="00EA524A">
      <w:pPr>
        <w:rPr>
          <w:sz w:val="20"/>
        </w:rPr>
      </w:pPr>
    </w:p>
    <w:p w14:paraId="71CE5F0C" w14:textId="77777777" w:rsidR="00B35585" w:rsidRPr="00A662F4" w:rsidRDefault="00B35585" w:rsidP="00BB6CE1">
      <w:pPr>
        <w:tabs>
          <w:tab w:val="clear" w:pos="1134"/>
          <w:tab w:val="left" w:pos="567"/>
        </w:tabs>
        <w:spacing w:after="0"/>
        <w:jc w:val="left"/>
        <w:rPr>
          <w:b/>
          <w:color w:val="0000FF"/>
          <w:sz w:val="20"/>
        </w:rPr>
      </w:pPr>
      <w:r w:rsidRPr="00A662F4">
        <w:rPr>
          <w:b/>
          <w:color w:val="0000FF"/>
          <w:sz w:val="20"/>
        </w:rPr>
        <w:t>TRANSPORT OPERATION</w:t>
      </w:r>
    </w:p>
    <w:p w14:paraId="71CE5F0D" w14:textId="77777777" w:rsidR="00B35585" w:rsidRPr="00A662F4" w:rsidRDefault="00B35585" w:rsidP="00BB6CE1">
      <w:pPr>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5F0E" w14:textId="77777777" w:rsidR="00B35585" w:rsidRPr="00A662F4" w:rsidRDefault="00B35585" w:rsidP="00BB6CE1">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S</w:t>
      </w:r>
      <w:r w:rsidRPr="00A662F4">
        <w:rPr>
          <w:sz w:val="20"/>
        </w:rPr>
        <w:tab/>
        <w:t>n13</w:t>
      </w:r>
    </w:p>
    <w:p w14:paraId="71CE5F0F" w14:textId="77777777" w:rsidR="00B35585" w:rsidRPr="00A662F4" w:rsidRDefault="00B35585" w:rsidP="00BB6CE1">
      <w:pPr>
        <w:tabs>
          <w:tab w:val="clear" w:pos="1134"/>
          <w:tab w:val="clear" w:pos="1701"/>
          <w:tab w:val="clear" w:pos="2268"/>
          <w:tab w:val="left" w:pos="6498"/>
          <w:tab w:val="left" w:pos="7239"/>
          <w:tab w:val="left" w:pos="7923"/>
        </w:tabs>
        <w:spacing w:after="0"/>
        <w:rPr>
          <w:sz w:val="20"/>
        </w:rPr>
      </w:pPr>
      <w:r w:rsidRPr="00A662F4">
        <w:rPr>
          <w:sz w:val="20"/>
        </w:rPr>
        <w:t>Declaration amendment date and time</w:t>
      </w:r>
      <w:r w:rsidRPr="00A662F4">
        <w:rPr>
          <w:sz w:val="20"/>
        </w:rPr>
        <w:tab/>
        <w:t>S</w:t>
      </w:r>
      <w:r w:rsidRPr="00A662F4">
        <w:rPr>
          <w:sz w:val="20"/>
        </w:rPr>
        <w:tab/>
        <w:t>n12</w:t>
      </w:r>
    </w:p>
    <w:p w14:paraId="71CE5F10" w14:textId="77777777" w:rsidR="00B35585" w:rsidRPr="00A662F4" w:rsidRDefault="00B35585" w:rsidP="00BB6CE1">
      <w:pPr>
        <w:tabs>
          <w:tab w:val="clear" w:pos="1134"/>
          <w:tab w:val="clear" w:pos="1701"/>
          <w:tab w:val="clear" w:pos="2268"/>
          <w:tab w:val="left" w:pos="6498"/>
          <w:tab w:val="left" w:pos="7239"/>
          <w:tab w:val="left" w:pos="7923"/>
        </w:tabs>
        <w:spacing w:after="0"/>
        <w:rPr>
          <w:sz w:val="20"/>
        </w:rPr>
      </w:pPr>
      <w:r w:rsidRPr="00A662F4">
        <w:rPr>
          <w:sz w:val="20"/>
        </w:rPr>
        <w:t>Declaration status code</w:t>
      </w:r>
      <w:r w:rsidRPr="00A662F4">
        <w:rPr>
          <w:sz w:val="20"/>
        </w:rPr>
        <w:tab/>
        <w:t>R</w:t>
      </w:r>
      <w:r w:rsidRPr="00A662F4">
        <w:rPr>
          <w:sz w:val="20"/>
        </w:rPr>
        <w:tab/>
        <w:t>an</w:t>
      </w:r>
      <w:r>
        <w:rPr>
          <w:sz w:val="20"/>
        </w:rPr>
        <w:t>..</w:t>
      </w:r>
      <w:r w:rsidRPr="00A662F4">
        <w:rPr>
          <w:sz w:val="20"/>
        </w:rPr>
        <w:t>2</w:t>
      </w:r>
    </w:p>
    <w:p w14:paraId="71CE5F11" w14:textId="77777777" w:rsidR="00B35585" w:rsidRPr="00A662F4" w:rsidRDefault="00B35585" w:rsidP="00BB6CE1">
      <w:pPr>
        <w:tabs>
          <w:tab w:val="clear" w:pos="1134"/>
          <w:tab w:val="clear" w:pos="1701"/>
          <w:tab w:val="clear" w:pos="2268"/>
          <w:tab w:val="left" w:pos="6498"/>
          <w:tab w:val="left" w:pos="7239"/>
          <w:tab w:val="left" w:pos="7923"/>
        </w:tabs>
        <w:spacing w:after="0"/>
        <w:rPr>
          <w:sz w:val="20"/>
        </w:rPr>
      </w:pPr>
    </w:p>
    <w:p w14:paraId="71CE5F12" w14:textId="77777777" w:rsidR="00B35585" w:rsidRPr="00A662F4" w:rsidRDefault="00B35585" w:rsidP="00BB6CE1">
      <w:pPr>
        <w:spacing w:after="0"/>
        <w:rPr>
          <w:sz w:val="20"/>
        </w:rPr>
      </w:pPr>
    </w:p>
    <w:p w14:paraId="71CE5F13" w14:textId="77777777" w:rsidR="00B35585" w:rsidRPr="00A662F4" w:rsidRDefault="00B35585" w:rsidP="00BB6CE1">
      <w:pPr>
        <w:tabs>
          <w:tab w:val="clear" w:pos="1134"/>
          <w:tab w:val="left" w:pos="567"/>
        </w:tabs>
        <w:spacing w:after="0"/>
        <w:jc w:val="left"/>
        <w:rPr>
          <w:b/>
          <w:color w:val="0000FF"/>
          <w:sz w:val="20"/>
        </w:rPr>
      </w:pPr>
      <w:r w:rsidRPr="00A662F4">
        <w:rPr>
          <w:b/>
          <w:color w:val="0000FF"/>
          <w:sz w:val="20"/>
        </w:rPr>
        <w:t>MESSAGE</w:t>
      </w:r>
    </w:p>
    <w:p w14:paraId="71CE5F14" w14:textId="77777777" w:rsidR="00B35585" w:rsidRPr="00A662F4" w:rsidRDefault="00B35585" w:rsidP="00BB6CE1">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F15" w14:textId="77777777" w:rsidR="00B35585" w:rsidRPr="00A662F4" w:rsidRDefault="00B35585" w:rsidP="00BB6CE1">
      <w:pPr>
        <w:pStyle w:val="hieatt"/>
      </w:pPr>
      <w:r w:rsidRPr="00A662F4">
        <w:t>Message type</w:t>
      </w:r>
      <w:r w:rsidRPr="00A662F4">
        <w:tab/>
        <w:t>R</w:t>
      </w:r>
      <w:r w:rsidRPr="00A662F4">
        <w:tab/>
        <w:t>n2</w:t>
      </w:r>
      <w:r w:rsidRPr="00A662F4">
        <w:tab/>
      </w:r>
    </w:p>
    <w:p w14:paraId="71CE5F16" w14:textId="77777777" w:rsidR="00B35585" w:rsidRPr="00A662F4" w:rsidRDefault="00B35585" w:rsidP="00BB6CE1">
      <w:pPr>
        <w:pStyle w:val="hieatt"/>
      </w:pPr>
      <w:r w:rsidRPr="00A662F4">
        <w:t>Message reason code</w:t>
      </w:r>
      <w:r w:rsidRPr="00A662F4">
        <w:tab/>
        <w:t>R</w:t>
      </w:r>
      <w:r w:rsidRPr="00A662F4">
        <w:tab/>
        <w:t>an..6</w:t>
      </w:r>
    </w:p>
    <w:p w14:paraId="71CE5F17" w14:textId="77777777" w:rsidR="00B35585" w:rsidRPr="00A662F4" w:rsidRDefault="00B35585" w:rsidP="00BB6CE1">
      <w:pPr>
        <w:pStyle w:val="hieatt"/>
      </w:pPr>
      <w:r w:rsidRPr="00A662F4">
        <w:t>Message reason</w:t>
      </w:r>
      <w:r w:rsidRPr="00A662F4">
        <w:tab/>
        <w:t>R</w:t>
      </w:r>
      <w:r w:rsidRPr="00A662F4">
        <w:tab/>
        <w:t>an..350</w:t>
      </w:r>
      <w:r w:rsidRPr="00A662F4">
        <w:tab/>
      </w:r>
      <w:r w:rsidRPr="00A662F4">
        <w:tab/>
      </w:r>
    </w:p>
    <w:p w14:paraId="71CE5F18" w14:textId="77777777" w:rsidR="00B35585" w:rsidRPr="00A662F4" w:rsidRDefault="00B35585" w:rsidP="00BB6CE1">
      <w:pPr>
        <w:pStyle w:val="hieatt"/>
      </w:pPr>
      <w:r w:rsidRPr="00A662F4">
        <w:tab/>
      </w:r>
      <w:r w:rsidRPr="00A662F4">
        <w:tab/>
      </w:r>
    </w:p>
    <w:p w14:paraId="71CE5F19" w14:textId="77777777" w:rsidR="00B35585" w:rsidRPr="00B5030D" w:rsidRDefault="00B35585" w:rsidP="00BB6CE1">
      <w:pPr>
        <w:spacing w:after="0"/>
        <w:rPr>
          <w:b/>
          <w:color w:val="0000FF"/>
          <w:sz w:val="20"/>
          <w:lang w:val="es-ES"/>
        </w:rPr>
      </w:pPr>
      <w:proofErr w:type="gramStart"/>
      <w:r w:rsidRPr="00B5030D">
        <w:rPr>
          <w:b/>
          <w:color w:val="0000FF"/>
          <w:sz w:val="20"/>
          <w:lang w:val="es-ES"/>
        </w:rPr>
        <w:t>FUNCTIONAL  ERROR</w:t>
      </w:r>
      <w:proofErr w:type="gramEnd"/>
    </w:p>
    <w:p w14:paraId="71CE5F1A" w14:textId="77777777" w:rsidR="00B35585" w:rsidRPr="00B5030D" w:rsidRDefault="00B35585" w:rsidP="00BB6CE1">
      <w:pPr>
        <w:spacing w:after="0"/>
        <w:rPr>
          <w:sz w:val="20"/>
          <w:lang w:val="es-ES"/>
        </w:rPr>
      </w:pPr>
      <w:r w:rsidRPr="00B5030D">
        <w:rPr>
          <w:sz w:val="20"/>
          <w:lang w:val="es-ES"/>
        </w:rPr>
        <w:t>Error type</w:t>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t>R</w:t>
      </w:r>
      <w:r w:rsidRPr="00B5030D">
        <w:rPr>
          <w:sz w:val="20"/>
          <w:lang w:val="es-ES"/>
        </w:rPr>
        <w:tab/>
        <w:t>n2</w:t>
      </w:r>
      <w:r w:rsidRPr="00B5030D">
        <w:rPr>
          <w:sz w:val="20"/>
          <w:lang w:val="es-ES"/>
        </w:rPr>
        <w:tab/>
      </w:r>
    </w:p>
    <w:p w14:paraId="71CE5F1B" w14:textId="77777777" w:rsidR="00B35585" w:rsidRPr="00A662F4" w:rsidRDefault="00B35585" w:rsidP="00BB6CE1">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F1C" w14:textId="77777777" w:rsidR="00B35585" w:rsidRPr="00A662F4" w:rsidRDefault="00B35585" w:rsidP="00BB6CE1">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F1D" w14:textId="77777777" w:rsidR="00B35585" w:rsidRPr="00A662F4" w:rsidRDefault="00B35585" w:rsidP="00BB6CE1">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F1E" w14:textId="77777777" w:rsidR="00B35585" w:rsidRPr="00A662F4" w:rsidRDefault="00B35585" w:rsidP="00BB6CE1">
      <w:pPr>
        <w:pStyle w:val="hieatt"/>
      </w:pPr>
    </w:p>
    <w:p w14:paraId="71CE5F1F" w14:textId="77777777" w:rsidR="00B35585" w:rsidRPr="00A662F4" w:rsidRDefault="00B35585" w:rsidP="00BB6CE1">
      <w:pPr>
        <w:spacing w:after="0"/>
        <w:rPr>
          <w:sz w:val="20"/>
        </w:rPr>
      </w:pPr>
      <w:r w:rsidRPr="00A662F4">
        <w:rPr>
          <w:b/>
          <w:color w:val="0000FF"/>
          <w:sz w:val="20"/>
        </w:rPr>
        <w:t>PERSON LODGING THE ARRIVAL DECLARATION</w:t>
      </w:r>
      <w:r w:rsidRPr="00A662F4">
        <w:rPr>
          <w:sz w:val="20"/>
        </w:rPr>
        <w:t xml:space="preserve"> </w:t>
      </w:r>
      <w:r w:rsidRPr="00A662F4">
        <w:rPr>
          <w:sz w:val="20"/>
        </w:rPr>
        <w:tab/>
      </w:r>
      <w:r w:rsidRPr="00A662F4">
        <w:rPr>
          <w:sz w:val="20"/>
        </w:rPr>
        <w:tab/>
      </w:r>
      <w:r w:rsidRPr="00A662F4">
        <w:rPr>
          <w:sz w:val="20"/>
        </w:rPr>
        <w:tab/>
      </w:r>
    </w:p>
    <w:p w14:paraId="71CE5F20" w14:textId="77777777" w:rsidR="00B35585" w:rsidRPr="00A662F4" w:rsidRDefault="00B35585" w:rsidP="00BB6CE1">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F21" w14:textId="77777777" w:rsidR="00B35585" w:rsidRPr="00A662F4" w:rsidRDefault="00B35585" w:rsidP="005E614E"/>
    <w:p w14:paraId="71CE5F2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23" w14:textId="77777777" w:rsidR="00B35585" w:rsidRPr="00A662F4" w:rsidRDefault="00B501B1" w:rsidP="00C65A17">
      <w:pPr>
        <w:pStyle w:val="Overskrift2"/>
      </w:pPr>
      <w:r>
        <w:br w:type="page"/>
      </w:r>
      <w:bookmarkStart w:id="78" w:name="_Toc342466715"/>
      <w:r w:rsidR="00B35585">
        <w:lastRenderedPageBreak/>
        <w:t>IEA90 DECLARATION FOR CHANGE TO TEMPORARY STORAGE FACILITY N</w:t>
      </w:r>
      <w:r w:rsidR="00B35585" w:rsidRPr="00A662F4">
        <w:t>_</w:t>
      </w:r>
      <w:r w:rsidR="00B35585">
        <w:t>DECL</w:t>
      </w:r>
      <w:r w:rsidR="00B35585" w:rsidRPr="00A662F4">
        <w:t>_</w:t>
      </w:r>
      <w:r w:rsidR="00B35585">
        <w:t>TSF</w:t>
      </w:r>
      <w:r w:rsidR="00B35585" w:rsidRPr="00A662F4">
        <w:t>_</w:t>
      </w:r>
      <w:r w:rsidR="00B35585">
        <w:t>MIG</w:t>
      </w:r>
      <w:r w:rsidR="00B35585" w:rsidRPr="00A662F4">
        <w:t>_</w:t>
      </w:r>
      <w:r w:rsidR="00B35585">
        <w:t>DK</w:t>
      </w:r>
      <w:bookmarkEnd w:id="78"/>
    </w:p>
    <w:p w14:paraId="71CE5F24" w14:textId="77777777" w:rsidR="00B35585" w:rsidRPr="00A662F4" w:rsidRDefault="00B35585" w:rsidP="00874C49">
      <w:pPr>
        <w:jc w:val="left"/>
        <w:rPr>
          <w:sz w:val="20"/>
        </w:rPr>
      </w:pPr>
    </w:p>
    <w:p w14:paraId="71CE5F25" w14:textId="77777777" w:rsidR="00B35585" w:rsidRPr="000E396A" w:rsidRDefault="00B35585" w:rsidP="00874C49">
      <w:pPr>
        <w:jc w:val="left"/>
        <w:rPr>
          <w:b/>
          <w:sz w:val="20"/>
        </w:rPr>
      </w:pPr>
      <w:r w:rsidRPr="000E396A">
        <w:rPr>
          <w:b/>
          <w:sz w:val="20"/>
        </w:rPr>
        <w:t>Structure use to transfer goods from a tem-porary storage at border, to a temporary storage facility (MIG to MIO)</w:t>
      </w:r>
      <w:r w:rsidRPr="000E396A" w:rsidDel="000E396A">
        <w:rPr>
          <w:b/>
          <w:sz w:val="20"/>
        </w:rPr>
        <w:t xml:space="preserve"> </w:t>
      </w:r>
    </w:p>
    <w:p w14:paraId="71CE5F26" w14:textId="77777777" w:rsidR="00B35585" w:rsidRPr="000E396A" w:rsidRDefault="00B35585" w:rsidP="00874C49">
      <w:pPr>
        <w:jc w:val="left"/>
        <w:rPr>
          <w:sz w:val="20"/>
        </w:rPr>
      </w:pPr>
    </w:p>
    <w:p w14:paraId="71CE5F27"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F28"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F29"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F2A"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Consignee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r w:rsidRPr="00A662F4">
        <w:rPr>
          <w:b/>
          <w:caps/>
          <w:color w:val="0000FF"/>
          <w:sz w:val="20"/>
          <w:lang w:eastAsia="da-DK"/>
        </w:rPr>
        <w:tab/>
      </w:r>
    </w:p>
    <w:p w14:paraId="71CE5F2B"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F2C"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5F2D"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p>
    <w:p w14:paraId="71CE5F2E" w14:textId="77777777" w:rsidR="00B35585" w:rsidRPr="00A662F4" w:rsidRDefault="00B35585" w:rsidP="00874C49">
      <w:pPr>
        <w:pBdr>
          <w:bottom w:val="single" w:sz="6" w:space="1" w:color="auto"/>
        </w:pBdr>
        <w:spacing w:after="0"/>
        <w:jc w:val="left"/>
        <w:rPr>
          <w:sz w:val="20"/>
        </w:rPr>
      </w:pPr>
    </w:p>
    <w:p w14:paraId="71CE5F2F" w14:textId="77777777" w:rsidR="00B35585" w:rsidRPr="00A662F4" w:rsidRDefault="00B35585" w:rsidP="00874C49">
      <w:pPr>
        <w:spacing w:after="0"/>
        <w:jc w:val="left"/>
        <w:rPr>
          <w:sz w:val="20"/>
        </w:rPr>
      </w:pPr>
    </w:p>
    <w:p w14:paraId="71CE5F30" w14:textId="77777777" w:rsidR="00B35585" w:rsidRPr="00A662F4" w:rsidRDefault="00B35585" w:rsidP="00874C49">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5F31" w14:textId="77777777" w:rsidR="00B35585" w:rsidRPr="00A662F4" w:rsidRDefault="00B35585" w:rsidP="00874C49">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5F32" w14:textId="77777777" w:rsidR="00B35585" w:rsidRPr="00A662F4" w:rsidRDefault="00B35585" w:rsidP="00A16CCD">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an..70</w:t>
      </w:r>
      <w:r w:rsidRPr="00A662F4">
        <w:rPr>
          <w:sz w:val="20"/>
        </w:rPr>
        <w:tab/>
      </w:r>
    </w:p>
    <w:p w14:paraId="71CE5F33" w14:textId="77777777" w:rsidR="00B35585" w:rsidRPr="00A662F4" w:rsidRDefault="00B35585" w:rsidP="00874C49">
      <w:pPr>
        <w:spacing w:after="0"/>
        <w:jc w:val="left"/>
        <w:rPr>
          <w:sz w:val="20"/>
        </w:rPr>
      </w:pPr>
    </w:p>
    <w:p w14:paraId="71CE5F34" w14:textId="77777777" w:rsidR="00B35585" w:rsidRPr="00A662F4" w:rsidRDefault="00B35585" w:rsidP="00874C49">
      <w:pPr>
        <w:spacing w:after="0"/>
        <w:jc w:val="left"/>
        <w:rPr>
          <w:b/>
          <w:caps/>
          <w:color w:val="0000FF"/>
          <w:sz w:val="20"/>
          <w:lang w:eastAsia="da-DK"/>
        </w:rPr>
      </w:pPr>
      <w:r w:rsidRPr="00A662F4">
        <w:rPr>
          <w:b/>
          <w:caps/>
          <w:color w:val="0000FF"/>
          <w:sz w:val="20"/>
          <w:lang w:eastAsia="da-DK"/>
        </w:rPr>
        <w:t xml:space="preserve">Temporary Storage Facility </w:t>
      </w:r>
    </w:p>
    <w:p w14:paraId="71CE5F35" w14:textId="77777777" w:rsidR="00B35585" w:rsidRPr="00A662F4" w:rsidRDefault="00B35585" w:rsidP="00070AB3">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t>Rule 59 DK</w:t>
      </w:r>
    </w:p>
    <w:p w14:paraId="71CE5F36" w14:textId="77777777" w:rsidR="00B35585" w:rsidRPr="00A662F4" w:rsidRDefault="00B35585" w:rsidP="00874C49">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n..3</w:t>
      </w:r>
      <w:r w:rsidRPr="00A662F4">
        <w:rPr>
          <w:sz w:val="20"/>
        </w:rPr>
        <w:tab/>
      </w:r>
    </w:p>
    <w:p w14:paraId="71CE5F37" w14:textId="77777777" w:rsidR="00B35585" w:rsidRPr="00A662F4" w:rsidRDefault="00B35585" w:rsidP="00874C49">
      <w:pPr>
        <w:spacing w:after="0"/>
        <w:jc w:val="left"/>
        <w:rPr>
          <w:sz w:val="20"/>
        </w:rPr>
      </w:pPr>
    </w:p>
    <w:p w14:paraId="71CE5F38" w14:textId="77777777" w:rsidR="00B35585" w:rsidRPr="00A662F4" w:rsidRDefault="00B35585" w:rsidP="00921E60">
      <w:pPr>
        <w:spacing w:after="0"/>
        <w:jc w:val="left"/>
        <w:rPr>
          <w:b/>
          <w:caps/>
          <w:color w:val="0000FF"/>
          <w:sz w:val="20"/>
          <w:lang w:eastAsia="da-DK"/>
        </w:rPr>
      </w:pPr>
      <w:r w:rsidRPr="00A662F4">
        <w:rPr>
          <w:b/>
          <w:caps/>
          <w:color w:val="0000FF"/>
          <w:sz w:val="20"/>
          <w:lang w:eastAsia="da-DK"/>
        </w:rPr>
        <w:t>TEMPORARY STORAGE FACILITY OPERATOR</w:t>
      </w:r>
    </w:p>
    <w:p w14:paraId="71CE5F39" w14:textId="77777777" w:rsidR="00B35585" w:rsidRPr="00A662F4" w:rsidRDefault="00B35585" w:rsidP="00874C49">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210 DK</w:t>
      </w:r>
    </w:p>
    <w:p w14:paraId="71CE5F3A" w14:textId="77777777" w:rsidR="00B35585" w:rsidRPr="00A662F4" w:rsidRDefault="00B35585" w:rsidP="00874C49">
      <w:pPr>
        <w:spacing w:after="0"/>
        <w:jc w:val="left"/>
        <w:rPr>
          <w:sz w:val="20"/>
        </w:rPr>
      </w:pPr>
    </w:p>
    <w:p w14:paraId="71CE5F3B" w14:textId="77777777" w:rsidR="00B35585" w:rsidRPr="00A662F4" w:rsidRDefault="00B35585" w:rsidP="00874C49">
      <w:pPr>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5F3C" w14:textId="77777777" w:rsidR="00B35585" w:rsidRPr="00A662F4" w:rsidRDefault="00B35585" w:rsidP="006A446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5F3D" w14:textId="77777777" w:rsidR="00B35585" w:rsidRPr="00A662F4" w:rsidRDefault="00B35585" w:rsidP="006A44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5F3E" w14:textId="77777777" w:rsidR="00B35585" w:rsidRPr="00A662F4" w:rsidRDefault="00B35585" w:rsidP="006A4460">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F3F" w14:textId="77777777" w:rsidR="00B35585" w:rsidRPr="00A662F4" w:rsidRDefault="00B35585" w:rsidP="006A4460">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5F40" w14:textId="77777777" w:rsidR="00B35585" w:rsidRPr="00A662F4" w:rsidRDefault="00B35585" w:rsidP="006A4460">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5F41" w14:textId="77777777" w:rsidR="00B35585" w:rsidRPr="00A662F4" w:rsidRDefault="00B35585" w:rsidP="006A44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F42" w14:textId="77777777" w:rsidR="00B35585" w:rsidRPr="00A662F4" w:rsidRDefault="00B35585" w:rsidP="006A44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5F43" w14:textId="77777777" w:rsidR="00B35585" w:rsidRPr="00A662F4" w:rsidRDefault="00B35585" w:rsidP="006A4460">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5F44" w14:textId="77777777" w:rsidR="00B35585" w:rsidRPr="00A662F4" w:rsidRDefault="00B35585" w:rsidP="00874C49">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5F45" w14:textId="77777777" w:rsidR="00B35585" w:rsidRPr="00A662F4" w:rsidRDefault="00B35585" w:rsidP="00390BE8">
      <w:pPr>
        <w:spacing w:after="0"/>
        <w:jc w:val="left"/>
        <w:rPr>
          <w:b/>
          <w:caps/>
          <w:color w:val="0000FF"/>
          <w:sz w:val="20"/>
          <w:lang w:eastAsia="da-DK"/>
        </w:rPr>
      </w:pPr>
    </w:p>
    <w:p w14:paraId="71CE5F46"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5F47" w14:textId="77777777" w:rsidR="00B35585" w:rsidRPr="00A662F4" w:rsidRDefault="00B35585" w:rsidP="00874C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w:t>
      </w:r>
    </w:p>
    <w:p w14:paraId="71CE5F48" w14:textId="77777777" w:rsidR="00B35585" w:rsidRPr="00A662F4" w:rsidRDefault="00B35585" w:rsidP="00874C49">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F49" w14:textId="77777777" w:rsidR="00B35585" w:rsidRPr="00A662F4" w:rsidRDefault="00B35585" w:rsidP="00874C49">
      <w:pPr>
        <w:spacing w:after="0"/>
        <w:jc w:val="left"/>
        <w:rPr>
          <w:sz w:val="20"/>
        </w:rPr>
      </w:pPr>
      <w:r w:rsidRPr="00A662F4">
        <w:rPr>
          <w:sz w:val="20"/>
        </w:rPr>
        <w:t>Status of Representative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rPr>
          <w:sz w:val="20"/>
        </w:rPr>
        <w:tab/>
        <w:t>Rule 60 DK</w:t>
      </w:r>
    </w:p>
    <w:p w14:paraId="71CE5F4A" w14:textId="77777777" w:rsidR="00B35585" w:rsidRPr="00A662F4" w:rsidRDefault="00B35585" w:rsidP="00874C49">
      <w:pPr>
        <w:spacing w:after="0"/>
        <w:jc w:val="left"/>
        <w:rPr>
          <w:sz w:val="20"/>
        </w:rPr>
      </w:pPr>
    </w:p>
    <w:p w14:paraId="71CE5F4B" w14:textId="77777777" w:rsidR="00B35585" w:rsidRPr="00A662F4" w:rsidRDefault="00B35585" w:rsidP="008E32A6">
      <w:pPr>
        <w:spacing w:after="0"/>
        <w:jc w:val="left"/>
        <w:rPr>
          <w:b/>
          <w:sz w:val="20"/>
        </w:rPr>
      </w:pPr>
    </w:p>
    <w:p w14:paraId="71CE5F4C" w14:textId="77777777" w:rsidR="00B35585" w:rsidRPr="00A662F4" w:rsidRDefault="00B35585" w:rsidP="008E32A6">
      <w:pPr>
        <w:spacing w:after="0"/>
        <w:jc w:val="left"/>
        <w:rPr>
          <w:b/>
          <w:sz w:val="20"/>
        </w:rPr>
      </w:pPr>
    </w:p>
    <w:p w14:paraId="71CE5F4D"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4E" w14:textId="77777777" w:rsidR="00B35585" w:rsidRPr="00C207D2" w:rsidRDefault="00B35585" w:rsidP="00C65A17">
      <w:pPr>
        <w:pStyle w:val="Overskrift2"/>
      </w:pPr>
      <w:bookmarkStart w:id="79" w:name="_Toc342466716"/>
      <w:r>
        <w:t>IEA94 ARRIVAL DECLARATION DELETE N</w:t>
      </w:r>
      <w:r w:rsidRPr="00391B05">
        <w:t>_</w:t>
      </w:r>
      <w:r>
        <w:t>ARD</w:t>
      </w:r>
      <w:r w:rsidRPr="00391B05">
        <w:t>_</w:t>
      </w:r>
      <w:r>
        <w:t>ENT</w:t>
      </w:r>
      <w:r w:rsidRPr="00391B05">
        <w:t>_</w:t>
      </w:r>
      <w:r>
        <w:t>DEL</w:t>
      </w:r>
      <w:r w:rsidRPr="00391B05">
        <w:t>_</w:t>
      </w:r>
      <w:r>
        <w:t>DK</w:t>
      </w:r>
      <w:bookmarkEnd w:id="79"/>
    </w:p>
    <w:p w14:paraId="71CE5F4F" w14:textId="77777777" w:rsidR="00B35585" w:rsidRPr="00C207D2" w:rsidRDefault="00B35585" w:rsidP="00650407">
      <w:pPr>
        <w:jc w:val="left"/>
        <w:rPr>
          <w:b/>
          <w:color w:val="0000FF"/>
          <w:sz w:val="20"/>
        </w:rPr>
      </w:pPr>
    </w:p>
    <w:p w14:paraId="71CE5F50" w14:textId="77777777" w:rsidR="00B35585" w:rsidRPr="00351FEB" w:rsidRDefault="00B35585" w:rsidP="0013677B">
      <w:pPr>
        <w:jc w:val="left"/>
        <w:rPr>
          <w:sz w:val="20"/>
        </w:rPr>
      </w:pPr>
      <w:r w:rsidRPr="00351FEB">
        <w:rPr>
          <w:b/>
          <w:sz w:val="20"/>
        </w:rPr>
        <w:t>IE structure used as a request for deletion of a prior registered arrival declaration.</w:t>
      </w:r>
    </w:p>
    <w:p w14:paraId="71CE5F51" w14:textId="77777777" w:rsidR="00B35585" w:rsidRPr="00351FEB" w:rsidRDefault="00B35585" w:rsidP="0013677B">
      <w:pPr>
        <w:jc w:val="left"/>
        <w:rPr>
          <w:sz w:val="20"/>
        </w:rPr>
      </w:pPr>
    </w:p>
    <w:p w14:paraId="71CE5F52" w14:textId="77777777" w:rsidR="00B35585" w:rsidRPr="00A662F4" w:rsidRDefault="00B35585" w:rsidP="00987D8D">
      <w:pPr>
        <w:pBdr>
          <w:bottom w:val="single" w:sz="6" w:space="1" w:color="auto"/>
        </w:pBdr>
        <w:spacing w:after="0"/>
        <w:jc w:val="left"/>
        <w:rPr>
          <w:b/>
          <w:color w:val="0000FF"/>
          <w:sz w:val="20"/>
        </w:rPr>
      </w:pPr>
      <w:r w:rsidRPr="00A662F4">
        <w:rPr>
          <w:b/>
          <w:color w:val="0000FF"/>
          <w:sz w:val="20"/>
        </w:rPr>
        <w:t xml:space="preserve">TRANSPORT OPERATION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53" w14:textId="77777777" w:rsidR="00B35585" w:rsidRPr="00A662F4" w:rsidRDefault="00B35585" w:rsidP="00987D8D">
      <w:pPr>
        <w:pBdr>
          <w:bottom w:val="single" w:sz="6" w:space="1" w:color="auto"/>
        </w:pBdr>
        <w:spacing w:after="0"/>
        <w:jc w:val="left"/>
        <w:rPr>
          <w:b/>
          <w:color w:val="0000FF"/>
          <w:sz w:val="20"/>
          <w:lang w:eastAsia="da-DK"/>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234 DK</w:t>
      </w:r>
    </w:p>
    <w:p w14:paraId="71CE5F54" w14:textId="77777777" w:rsidR="00B35585" w:rsidRPr="00A662F4" w:rsidRDefault="00B35585" w:rsidP="00987D8D">
      <w:pPr>
        <w:pBdr>
          <w:bottom w:val="single" w:sz="6" w:space="1" w:color="auto"/>
        </w:pBd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234 DK</w:t>
      </w:r>
    </w:p>
    <w:p w14:paraId="71CE5F55" w14:textId="77777777" w:rsidR="00B35585" w:rsidRPr="00A662F4" w:rsidRDefault="00B35585" w:rsidP="00987D8D">
      <w:pPr>
        <w:pBdr>
          <w:bottom w:val="single" w:sz="6" w:space="1" w:color="auto"/>
        </w:pBdr>
        <w:spacing w:after="0"/>
        <w:jc w:val="left"/>
        <w:rPr>
          <w:b/>
          <w:color w:val="0000FF"/>
          <w:sz w:val="20"/>
        </w:rPr>
      </w:pPr>
      <w:r w:rsidRPr="00A662F4">
        <w:rPr>
          <w:b/>
          <w:color w:val="0000FF"/>
          <w:sz w:val="20"/>
        </w:rPr>
        <w:t>PERSON LODGING THE ARRIVAL DECLARATION</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56" w14:textId="77777777" w:rsidR="00B35585" w:rsidRPr="00A662F4" w:rsidRDefault="00B35585" w:rsidP="00987D8D">
      <w:pPr>
        <w:pBdr>
          <w:bottom w:val="single" w:sz="6" w:space="1" w:color="auto"/>
        </w:pBdr>
        <w:spacing w:after="0"/>
        <w:jc w:val="left"/>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57" w14:textId="77777777" w:rsidR="00B35585" w:rsidRPr="00A662F4" w:rsidRDefault="00B35585" w:rsidP="0013677B">
      <w:pPr>
        <w:pBdr>
          <w:bottom w:val="single" w:sz="6" w:space="1" w:color="auto"/>
        </w:pBdr>
        <w:jc w:val="left"/>
        <w:rPr>
          <w:b/>
          <w:color w:val="0000FF"/>
          <w:sz w:val="20"/>
        </w:rPr>
      </w:pPr>
    </w:p>
    <w:p w14:paraId="71CE5F58" w14:textId="77777777" w:rsidR="00B35585" w:rsidRPr="00A662F4" w:rsidRDefault="00B35585" w:rsidP="0013677B">
      <w:pPr>
        <w:jc w:val="left"/>
        <w:rPr>
          <w:b/>
          <w:color w:val="0000FF"/>
          <w:sz w:val="20"/>
        </w:rPr>
      </w:pPr>
    </w:p>
    <w:p w14:paraId="71CE5F59" w14:textId="77777777" w:rsidR="00B35585" w:rsidRPr="00A662F4" w:rsidRDefault="00B35585" w:rsidP="00987D8D">
      <w:pPr>
        <w:spacing w:after="0"/>
        <w:jc w:val="left"/>
        <w:rPr>
          <w:b/>
          <w:sz w:val="20"/>
        </w:rPr>
      </w:pPr>
      <w:r w:rsidRPr="00A662F4">
        <w:rPr>
          <w:b/>
          <w:color w:val="0000FF"/>
          <w:sz w:val="20"/>
        </w:rPr>
        <w:t>TRANSPORT OPERATION</w:t>
      </w:r>
      <w:r w:rsidRPr="00A662F4">
        <w:rPr>
          <w:b/>
          <w:sz w:val="20"/>
        </w:rPr>
        <w:t xml:space="preserve"> </w:t>
      </w:r>
      <w:r w:rsidRPr="00A662F4">
        <w:rPr>
          <w:b/>
          <w:sz w:val="20"/>
        </w:rPr>
        <w:tab/>
      </w:r>
      <w:r w:rsidRPr="00A662F4">
        <w:rPr>
          <w:b/>
          <w:sz w:val="20"/>
        </w:rPr>
        <w:tab/>
      </w:r>
      <w:r w:rsidRPr="00A662F4">
        <w:rPr>
          <w:b/>
          <w:sz w:val="20"/>
        </w:rPr>
        <w:tab/>
      </w:r>
    </w:p>
    <w:p w14:paraId="71CE5F5A" w14:textId="77777777" w:rsidR="00B35585" w:rsidRPr="00A662F4" w:rsidRDefault="00B35585" w:rsidP="00987D8D">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F5B" w14:textId="77777777" w:rsidR="00B35585" w:rsidRPr="00A662F4" w:rsidRDefault="00B35585" w:rsidP="007D436D">
      <w:pPr>
        <w:spacing w:after="0"/>
        <w:jc w:val="left"/>
        <w:rPr>
          <w:sz w:val="20"/>
        </w:rPr>
      </w:pPr>
      <w:r w:rsidRPr="00A662F4">
        <w:rPr>
          <w:sz w:val="20"/>
        </w:rPr>
        <w:t>Delete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an..350</w:t>
      </w:r>
      <w:r w:rsidRPr="00A662F4">
        <w:rPr>
          <w:sz w:val="20"/>
        </w:rPr>
        <w:tab/>
        <w:t>Cond 233 DK</w:t>
      </w:r>
    </w:p>
    <w:p w14:paraId="71CE5F5C" w14:textId="77777777" w:rsidR="00B35585" w:rsidRPr="00A662F4" w:rsidRDefault="00B35585" w:rsidP="0013677B">
      <w:pPr>
        <w:jc w:val="left"/>
        <w:rPr>
          <w:b/>
          <w:sz w:val="20"/>
        </w:rPr>
      </w:pPr>
    </w:p>
    <w:p w14:paraId="71CE5F5D" w14:textId="77777777" w:rsidR="00B35585" w:rsidRPr="00A662F4" w:rsidRDefault="00B35585" w:rsidP="00D605E8">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p>
    <w:p w14:paraId="71CE5F5E" w14:textId="77777777" w:rsidR="00B35585" w:rsidRPr="00A662F4" w:rsidRDefault="00B35585" w:rsidP="00D605E8">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F5F" w14:textId="77777777" w:rsidR="00B35585" w:rsidRPr="00A662F4" w:rsidRDefault="00B35585" w:rsidP="00D605E8">
      <w:pPr>
        <w:spacing w:after="0"/>
        <w:jc w:val="left"/>
        <w:rPr>
          <w:sz w:val="20"/>
        </w:rPr>
      </w:pPr>
    </w:p>
    <w:p w14:paraId="71CE5F60" w14:textId="77777777" w:rsidR="00B35585" w:rsidRPr="00A662F4" w:rsidRDefault="00B35585" w:rsidP="00D605E8">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5F61" w14:textId="77777777" w:rsidR="00B35585" w:rsidRPr="00A662F4" w:rsidRDefault="00B35585" w:rsidP="00D605E8">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F62" w14:textId="77777777" w:rsidR="00B35585" w:rsidRPr="00A662F4" w:rsidRDefault="00B35585" w:rsidP="00D605E8">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5F63" w14:textId="77777777" w:rsidR="00B35585" w:rsidRPr="00A662F4" w:rsidRDefault="00B35585" w:rsidP="00D605E8">
      <w:pPr>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5F64" w14:textId="77777777" w:rsidR="00B35585" w:rsidRPr="00A662F4" w:rsidRDefault="00B35585" w:rsidP="00175AC4">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F65" w14:textId="77777777" w:rsidR="00B35585" w:rsidRPr="00A662F4" w:rsidRDefault="00B35585" w:rsidP="00D605E8">
      <w:pPr>
        <w:spacing w:after="0"/>
        <w:jc w:val="left"/>
        <w:rPr>
          <w:sz w:val="20"/>
        </w:rPr>
      </w:pPr>
    </w:p>
    <w:p w14:paraId="71CE5F66" w14:textId="77777777" w:rsidR="00B35585" w:rsidRPr="00A662F4" w:rsidRDefault="00B35585" w:rsidP="00477BE6">
      <w:pPr>
        <w:spacing w:after="0"/>
        <w:jc w:val="left"/>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r>
    </w:p>
    <w:p w14:paraId="71CE5F67" w14:textId="77777777" w:rsidR="00B35585" w:rsidRPr="00A662F4" w:rsidRDefault="00B35585" w:rsidP="00477BE6">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F68" w14:textId="77777777" w:rsidR="00B35585" w:rsidRPr="00A662F4" w:rsidRDefault="00B35585" w:rsidP="00D605E8">
      <w:pPr>
        <w:spacing w:after="0"/>
        <w:jc w:val="left"/>
        <w:rPr>
          <w:sz w:val="20"/>
        </w:rPr>
      </w:pPr>
    </w:p>
    <w:p w14:paraId="71CE5F6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6A" w14:textId="77777777" w:rsidR="00B35585" w:rsidRPr="00A662F4" w:rsidRDefault="00B501B1" w:rsidP="00C65A17">
      <w:pPr>
        <w:pStyle w:val="Overskrift2"/>
      </w:pPr>
      <w:r>
        <w:br w:type="page"/>
      </w:r>
      <w:bookmarkStart w:id="80" w:name="_Toc342466717"/>
      <w:r w:rsidR="00B35585">
        <w:lastRenderedPageBreak/>
        <w:t>IEA95 ARRIVAL DECLARATION DELETE ACKNOWLEDGEMENT N</w:t>
      </w:r>
      <w:r w:rsidR="00B35585" w:rsidRPr="00A662F4">
        <w:t>_</w:t>
      </w:r>
      <w:r w:rsidR="00B35585">
        <w:t>ARD</w:t>
      </w:r>
      <w:r w:rsidR="00B35585" w:rsidRPr="00A662F4">
        <w:t>_</w:t>
      </w:r>
      <w:r w:rsidR="00B35585">
        <w:t>DEL</w:t>
      </w:r>
      <w:r w:rsidR="00B35585" w:rsidRPr="00A662F4">
        <w:t>_</w:t>
      </w:r>
      <w:r w:rsidR="00B35585">
        <w:t>ACK</w:t>
      </w:r>
      <w:r w:rsidR="00B35585" w:rsidRPr="00A662F4">
        <w:t>_</w:t>
      </w:r>
      <w:r w:rsidR="00B35585">
        <w:t>DK</w:t>
      </w:r>
      <w:bookmarkEnd w:id="80"/>
    </w:p>
    <w:p w14:paraId="71CE5F6B" w14:textId="77777777" w:rsidR="00B35585" w:rsidRPr="00C207D2" w:rsidRDefault="00B35585" w:rsidP="00650407">
      <w:pPr>
        <w:jc w:val="left"/>
        <w:rPr>
          <w:b/>
          <w:color w:val="0000FF"/>
          <w:sz w:val="20"/>
        </w:rPr>
      </w:pPr>
    </w:p>
    <w:p w14:paraId="71CE5F6C" w14:textId="77777777" w:rsidR="00B35585" w:rsidRPr="00200261" w:rsidRDefault="00B35585" w:rsidP="0013677B">
      <w:pPr>
        <w:rPr>
          <w:b/>
          <w:sz w:val="20"/>
        </w:rPr>
      </w:pPr>
      <w:r w:rsidRPr="00200261">
        <w:rPr>
          <w:b/>
          <w:sz w:val="20"/>
        </w:rPr>
        <w:t>IE structure used as a receipt when the arrival declaration has been successfully deleted and removed.</w:t>
      </w:r>
    </w:p>
    <w:p w14:paraId="71CE5F6D" w14:textId="77777777" w:rsidR="00B35585" w:rsidRPr="00200261" w:rsidRDefault="00B35585" w:rsidP="0013677B">
      <w:pPr>
        <w:rPr>
          <w:sz w:val="20"/>
        </w:rPr>
      </w:pPr>
    </w:p>
    <w:p w14:paraId="71CE5F6E" w14:textId="77777777" w:rsidR="00B35585" w:rsidRPr="00C207D2" w:rsidRDefault="00B35585" w:rsidP="0013677B">
      <w:pPr>
        <w:spacing w:after="0"/>
        <w:rPr>
          <w:b/>
          <w:color w:val="0000FF"/>
          <w:sz w:val="20"/>
        </w:rPr>
      </w:pPr>
      <w:r w:rsidRPr="00391B05">
        <w:rPr>
          <w:b/>
          <w:color w:val="0000FF"/>
          <w:sz w:val="20"/>
        </w:rPr>
        <w:t>TRANSPORT OPERATION</w:t>
      </w:r>
      <w:r w:rsidRPr="00391B05">
        <w:rPr>
          <w:b/>
          <w:color w:val="0000FF"/>
          <w:sz w:val="20"/>
        </w:rPr>
        <w:tab/>
      </w:r>
      <w:r w:rsidRPr="00391B05">
        <w:rPr>
          <w:b/>
          <w:color w:val="0000FF"/>
          <w:sz w:val="20"/>
        </w:rPr>
        <w:tab/>
      </w:r>
      <w:r w:rsidRPr="00391B05">
        <w:rPr>
          <w:b/>
          <w:color w:val="0000FF"/>
          <w:sz w:val="20"/>
        </w:rPr>
        <w:tab/>
      </w:r>
      <w:r w:rsidRPr="00391B05">
        <w:rPr>
          <w:b/>
          <w:color w:val="0000FF"/>
          <w:sz w:val="20"/>
        </w:rPr>
        <w:tab/>
      </w:r>
      <w:r w:rsidRPr="00391B05">
        <w:rPr>
          <w:b/>
          <w:color w:val="0000FF"/>
          <w:sz w:val="20"/>
        </w:rPr>
        <w:tab/>
      </w:r>
      <w:r w:rsidRPr="00391B05">
        <w:rPr>
          <w:b/>
          <w:color w:val="0000FF"/>
          <w:sz w:val="20"/>
        </w:rPr>
        <w:tab/>
        <w:t>1X</w:t>
      </w:r>
      <w:r w:rsidRPr="00391B05">
        <w:rPr>
          <w:b/>
          <w:color w:val="0000FF"/>
          <w:sz w:val="20"/>
        </w:rPr>
        <w:tab/>
        <w:t>R</w:t>
      </w:r>
      <w:r w:rsidRPr="00391B05">
        <w:rPr>
          <w:b/>
          <w:color w:val="0000FF"/>
          <w:sz w:val="20"/>
        </w:rPr>
        <w:tab/>
      </w:r>
    </w:p>
    <w:p w14:paraId="71CE5F6F" w14:textId="77777777" w:rsidR="00B35585" w:rsidRPr="00A662F4" w:rsidRDefault="00B35585" w:rsidP="0013677B">
      <w:pPr>
        <w:spacing w:after="0"/>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r w:rsidRPr="00A662F4">
        <w:rPr>
          <w:b/>
          <w:color w:val="0000FF"/>
          <w:sz w:val="20"/>
        </w:rPr>
        <w:tab/>
      </w:r>
    </w:p>
    <w:p w14:paraId="71CE5F70" w14:textId="77777777" w:rsidR="00B35585" w:rsidRPr="00A662F4" w:rsidRDefault="00B35585" w:rsidP="0013677B">
      <w:pPr>
        <w:spacing w:after="0"/>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sidDel="00085D6B">
        <w:rPr>
          <w:b/>
          <w:color w:val="0000FF"/>
          <w:sz w:val="20"/>
        </w:rPr>
        <w:t xml:space="preserve"> </w:t>
      </w:r>
    </w:p>
    <w:p w14:paraId="71CE5F71" w14:textId="77777777" w:rsidR="00B35585" w:rsidRPr="00A662F4" w:rsidRDefault="00B35585" w:rsidP="0013677B">
      <w:pPr>
        <w:spacing w:after="0"/>
        <w:rPr>
          <w:b/>
          <w:color w:val="0000FF"/>
          <w:sz w:val="20"/>
        </w:rPr>
      </w:pPr>
      <w:r w:rsidRPr="00A662F4">
        <w:rPr>
          <w:b/>
          <w:color w:val="0000FF"/>
          <w:sz w:val="20"/>
        </w:rPr>
        <w:t>CARRIER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sidDel="00085D6B">
        <w:rPr>
          <w:b/>
          <w:color w:val="0000FF"/>
          <w:sz w:val="20"/>
        </w:rPr>
        <w:t xml:space="preserve"> </w:t>
      </w:r>
    </w:p>
    <w:p w14:paraId="71CE5F72" w14:textId="77777777" w:rsidR="00B35585" w:rsidRPr="00A662F4" w:rsidRDefault="00B35585" w:rsidP="0013677B">
      <w:pPr>
        <w:spacing w:after="0"/>
        <w:rPr>
          <w:b/>
          <w:color w:val="0000FF"/>
          <w:sz w:val="20"/>
        </w:rPr>
      </w:pPr>
      <w:r w:rsidRPr="00A662F4">
        <w:rPr>
          <w:b/>
          <w:color w:val="0000FF"/>
          <w:sz w:val="20"/>
        </w:rPr>
        <w:t>PERSON LODGING THE ARRIVAL DECLARATION</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73" w14:textId="77777777" w:rsidR="00B35585" w:rsidRPr="00A662F4" w:rsidRDefault="00B35585" w:rsidP="0013677B">
      <w:pPr>
        <w:spacing w:after="0"/>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74" w14:textId="77777777" w:rsidR="00B35585" w:rsidRPr="00A662F4" w:rsidRDefault="00B35585" w:rsidP="0013677B">
      <w:pPr>
        <w:pBdr>
          <w:bottom w:val="single" w:sz="6" w:space="1" w:color="auto"/>
        </w:pBdr>
        <w:rPr>
          <w:sz w:val="20"/>
        </w:rPr>
      </w:pPr>
    </w:p>
    <w:p w14:paraId="71CE5F75" w14:textId="77777777" w:rsidR="00B35585" w:rsidRPr="00A662F4" w:rsidRDefault="00B35585" w:rsidP="0013677B">
      <w:pPr>
        <w:spacing w:after="0"/>
        <w:rPr>
          <w:sz w:val="20"/>
        </w:rPr>
      </w:pPr>
    </w:p>
    <w:p w14:paraId="71CE5F76" w14:textId="77777777" w:rsidR="00B35585" w:rsidRPr="00A662F4" w:rsidRDefault="00B35585" w:rsidP="0013677B">
      <w:pPr>
        <w:spacing w:after="0"/>
        <w:rPr>
          <w:b/>
          <w:color w:val="0000FF"/>
          <w:sz w:val="20"/>
        </w:rPr>
      </w:pPr>
      <w:r w:rsidRPr="00A662F4">
        <w:rPr>
          <w:b/>
          <w:color w:val="0000FF"/>
          <w:sz w:val="20"/>
        </w:rPr>
        <w:t>TRANSPORT OPERATION</w:t>
      </w:r>
    </w:p>
    <w:p w14:paraId="71CE5F77" w14:textId="77777777" w:rsidR="00B35585" w:rsidRPr="00A662F4" w:rsidRDefault="00B35585" w:rsidP="0013677B">
      <w:pPr>
        <w:spacing w:after="0"/>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b/>
          <w:color w:val="0000FF"/>
          <w:sz w:val="20"/>
        </w:rPr>
        <w:tab/>
      </w:r>
    </w:p>
    <w:p w14:paraId="71CE5F78" w14:textId="77777777" w:rsidR="00B35585" w:rsidRPr="00A662F4" w:rsidRDefault="00B35585" w:rsidP="0013677B">
      <w:pPr>
        <w:spacing w:after="0"/>
        <w:rPr>
          <w:sz w:val="20"/>
        </w:rPr>
      </w:pPr>
      <w:r w:rsidRPr="00A662F4">
        <w:rPr>
          <w:sz w:val="20"/>
        </w:rPr>
        <w:t>Declaration deletes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F79" w14:textId="77777777" w:rsidR="00B35585" w:rsidRPr="00A662F4" w:rsidRDefault="00B35585" w:rsidP="0013677B">
      <w:pPr>
        <w:spacing w:after="0"/>
        <w:rPr>
          <w:sz w:val="20"/>
        </w:rPr>
      </w:pPr>
      <w:r w:rsidRPr="00A662F4">
        <w:rPr>
          <w:sz w:val="20"/>
        </w:rPr>
        <w:t>Delete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p>
    <w:p w14:paraId="71CE5F7A" w14:textId="77777777" w:rsidR="00B35585" w:rsidRPr="00A662F4" w:rsidRDefault="00B35585" w:rsidP="0013677B">
      <w:pPr>
        <w:spacing w:after="0"/>
        <w:rPr>
          <w:sz w:val="20"/>
        </w:rPr>
      </w:pPr>
    </w:p>
    <w:p w14:paraId="71CE5F7B" w14:textId="77777777" w:rsidR="00B35585" w:rsidRPr="00A662F4" w:rsidRDefault="00B35585" w:rsidP="0013677B">
      <w:pPr>
        <w:spacing w:after="0"/>
        <w:rPr>
          <w:b/>
          <w:color w:val="0000FF"/>
          <w:sz w:val="20"/>
        </w:rPr>
      </w:pPr>
      <w:r w:rsidRPr="00A662F4">
        <w:rPr>
          <w:b/>
          <w:color w:val="0000FF"/>
          <w:sz w:val="20"/>
        </w:rPr>
        <w:t>TRANSPORT OPERATOR</w:t>
      </w:r>
    </w:p>
    <w:p w14:paraId="71CE5F7C" w14:textId="77777777" w:rsidR="00B35585" w:rsidRPr="00A662F4" w:rsidRDefault="00B35585" w:rsidP="0013677B">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5F7D" w14:textId="77777777" w:rsidR="00B35585" w:rsidRPr="00A662F4" w:rsidRDefault="00B35585" w:rsidP="0013677B">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F7E" w14:textId="77777777" w:rsidR="00B35585" w:rsidRPr="00A662F4" w:rsidRDefault="00B35585" w:rsidP="0013677B">
      <w:pPr>
        <w:spacing w:after="0"/>
        <w:rPr>
          <w:sz w:val="20"/>
        </w:rPr>
      </w:pPr>
    </w:p>
    <w:p w14:paraId="71CE5F7F" w14:textId="77777777" w:rsidR="00B35585" w:rsidRPr="00A662F4" w:rsidRDefault="00B35585" w:rsidP="0013677B">
      <w:pPr>
        <w:spacing w:after="0"/>
        <w:rPr>
          <w:sz w:val="20"/>
        </w:rPr>
      </w:pPr>
      <w:r w:rsidRPr="00A662F4">
        <w:rPr>
          <w:b/>
          <w:color w:val="0000FF"/>
          <w:sz w:val="20"/>
        </w:rPr>
        <w:t>TRANSPORT OPERATOR REPRESENTATIVE</w:t>
      </w:r>
      <w:r w:rsidRPr="00A662F4">
        <w:rPr>
          <w:sz w:val="20"/>
        </w:rPr>
        <w:tab/>
      </w:r>
    </w:p>
    <w:p w14:paraId="71CE5F80" w14:textId="77777777" w:rsidR="00B35585" w:rsidRPr="00A662F4" w:rsidRDefault="00B35585" w:rsidP="0013677B">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5F81" w14:textId="77777777" w:rsidR="00B35585" w:rsidRPr="00A662F4" w:rsidRDefault="00B35585" w:rsidP="0013677B">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F82" w14:textId="77777777" w:rsidR="00B35585" w:rsidRPr="00A662F4" w:rsidRDefault="00B35585" w:rsidP="0013677B">
      <w:pPr>
        <w:spacing w:after="0"/>
        <w:rPr>
          <w:sz w:val="20"/>
        </w:rPr>
      </w:pPr>
      <w:r w:rsidRPr="00A662F4">
        <w:rPr>
          <w:sz w:val="20"/>
        </w:rPr>
        <w:tab/>
      </w:r>
    </w:p>
    <w:p w14:paraId="71CE5F83" w14:textId="77777777" w:rsidR="00B35585" w:rsidRPr="00A662F4" w:rsidRDefault="00B35585" w:rsidP="0013677B">
      <w:pPr>
        <w:spacing w:after="0"/>
        <w:rPr>
          <w:sz w:val="20"/>
        </w:rPr>
      </w:pPr>
      <w:r w:rsidRPr="00A662F4">
        <w:rPr>
          <w:b/>
          <w:color w:val="0000FF"/>
          <w:sz w:val="20"/>
        </w:rPr>
        <w:t>CARRIER</w:t>
      </w:r>
    </w:p>
    <w:p w14:paraId="71CE5F84" w14:textId="77777777" w:rsidR="00B35585" w:rsidRPr="00A662F4" w:rsidRDefault="00B35585" w:rsidP="0013677B">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5F85" w14:textId="77777777" w:rsidR="00B35585" w:rsidRPr="00A662F4" w:rsidRDefault="00B35585" w:rsidP="0013677B">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F86" w14:textId="77777777" w:rsidR="00B35585" w:rsidRPr="00A662F4" w:rsidRDefault="00B35585" w:rsidP="0013677B">
      <w:pPr>
        <w:spacing w:after="0"/>
        <w:rPr>
          <w:b/>
          <w:color w:val="0000FF"/>
          <w:sz w:val="20"/>
        </w:rPr>
      </w:pPr>
      <w:r w:rsidRPr="00A662F4">
        <w:rPr>
          <w:b/>
          <w:color w:val="0000FF"/>
          <w:sz w:val="20"/>
        </w:rPr>
        <w:tab/>
      </w:r>
    </w:p>
    <w:p w14:paraId="71CE5F87" w14:textId="77777777" w:rsidR="00B35585" w:rsidRPr="00A662F4" w:rsidRDefault="00B35585" w:rsidP="0013677B">
      <w:pPr>
        <w:spacing w:after="0"/>
        <w:rPr>
          <w:sz w:val="20"/>
        </w:rPr>
      </w:pPr>
      <w:r w:rsidRPr="00A662F4">
        <w:rPr>
          <w:b/>
          <w:color w:val="0000FF"/>
          <w:sz w:val="20"/>
        </w:rPr>
        <w:t>PERSON LODGING THE ARRIVAL DECLARATION</w:t>
      </w:r>
      <w:r w:rsidRPr="00A662F4">
        <w:rPr>
          <w:sz w:val="20"/>
        </w:rPr>
        <w:t xml:space="preserve"> </w:t>
      </w:r>
      <w:r w:rsidRPr="00A662F4">
        <w:rPr>
          <w:sz w:val="20"/>
        </w:rPr>
        <w:tab/>
      </w:r>
      <w:r w:rsidRPr="00A662F4">
        <w:rPr>
          <w:sz w:val="20"/>
        </w:rPr>
        <w:tab/>
      </w:r>
      <w:r w:rsidRPr="00A662F4">
        <w:rPr>
          <w:sz w:val="20"/>
        </w:rPr>
        <w:tab/>
      </w:r>
    </w:p>
    <w:p w14:paraId="71CE5F88" w14:textId="77777777" w:rsidR="00B35585" w:rsidRPr="00A662F4" w:rsidRDefault="00B35585" w:rsidP="0013677B">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F89" w14:textId="77777777" w:rsidR="00B35585" w:rsidRPr="00A662F4" w:rsidRDefault="00B35585" w:rsidP="0013677B">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5F8A" w14:textId="77777777" w:rsidR="00B35585" w:rsidRPr="00A662F4" w:rsidRDefault="00B35585" w:rsidP="0013677B">
      <w:pPr>
        <w:spacing w:after="0"/>
        <w:rPr>
          <w:sz w:val="20"/>
        </w:rPr>
      </w:pPr>
    </w:p>
    <w:p w14:paraId="71CE5F8B" w14:textId="77777777" w:rsidR="00B35585" w:rsidRPr="00A662F4" w:rsidRDefault="00B35585" w:rsidP="008C6D10">
      <w:pPr>
        <w:spacing w:after="0"/>
        <w:jc w:val="left"/>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r>
    </w:p>
    <w:p w14:paraId="71CE5F8C" w14:textId="77777777" w:rsidR="00B35585" w:rsidRPr="00A662F4" w:rsidRDefault="00B35585" w:rsidP="008C6D1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F8D" w14:textId="77777777" w:rsidR="00B35585" w:rsidRPr="00A662F4" w:rsidRDefault="00B35585" w:rsidP="0013677B">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5F8E"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8F" w14:textId="77777777" w:rsidR="00B35585" w:rsidRPr="00C207D2" w:rsidRDefault="008201A5" w:rsidP="00C65A17">
      <w:pPr>
        <w:pStyle w:val="Overskrift2"/>
      </w:pPr>
      <w:r>
        <w:br w:type="page"/>
      </w:r>
      <w:bookmarkStart w:id="81" w:name="_Toc342466718"/>
      <w:r w:rsidR="00B35585">
        <w:lastRenderedPageBreak/>
        <w:t>IEA96 ARRIVAL DECLARATION DELETE REJECTION N</w:t>
      </w:r>
      <w:r w:rsidR="00B35585" w:rsidRPr="00391B05">
        <w:t>_</w:t>
      </w:r>
      <w:r w:rsidR="00B35585">
        <w:t>ARD</w:t>
      </w:r>
      <w:r w:rsidR="00B35585" w:rsidRPr="00391B05">
        <w:t>_</w:t>
      </w:r>
      <w:r w:rsidR="00B35585">
        <w:t>DEL</w:t>
      </w:r>
      <w:r w:rsidR="00B35585" w:rsidRPr="00391B05">
        <w:t>_</w:t>
      </w:r>
      <w:r w:rsidR="00B35585">
        <w:t>REJ</w:t>
      </w:r>
      <w:r w:rsidR="00B35585" w:rsidRPr="00391B05">
        <w:t>_</w:t>
      </w:r>
      <w:r w:rsidR="00B35585">
        <w:t>DK</w:t>
      </w:r>
      <w:bookmarkEnd w:id="81"/>
    </w:p>
    <w:p w14:paraId="71CE5F90" w14:textId="77777777" w:rsidR="00B35585" w:rsidRPr="00C207D2" w:rsidRDefault="00B35585" w:rsidP="00650407">
      <w:pPr>
        <w:jc w:val="left"/>
        <w:rPr>
          <w:b/>
          <w:color w:val="0000FF"/>
          <w:sz w:val="20"/>
        </w:rPr>
      </w:pPr>
    </w:p>
    <w:p w14:paraId="71CE5F91" w14:textId="77777777" w:rsidR="00B35585" w:rsidRPr="00F519A4" w:rsidRDefault="00B35585" w:rsidP="0013677B">
      <w:pPr>
        <w:jc w:val="left"/>
        <w:rPr>
          <w:b/>
          <w:sz w:val="20"/>
        </w:rPr>
      </w:pPr>
      <w:r w:rsidRPr="00F519A4">
        <w:rPr>
          <w:b/>
          <w:sz w:val="20"/>
        </w:rPr>
        <w:t>IE structure used as a receipt when the arrival declaration could not be deleted.</w:t>
      </w:r>
    </w:p>
    <w:p w14:paraId="71CE5F92" w14:textId="77777777" w:rsidR="00B35585" w:rsidRPr="00F519A4" w:rsidRDefault="00B35585" w:rsidP="0013677B">
      <w:pPr>
        <w:spacing w:after="0"/>
        <w:rPr>
          <w:b/>
          <w:color w:val="0000FF"/>
          <w:sz w:val="20"/>
        </w:rPr>
      </w:pPr>
    </w:p>
    <w:p w14:paraId="71CE5F93" w14:textId="77777777" w:rsidR="00B35585" w:rsidRDefault="00B35585" w:rsidP="0013677B">
      <w:pPr>
        <w:spacing w:after="0"/>
        <w:rPr>
          <w:b/>
          <w:color w:val="0000FF"/>
          <w:sz w:val="20"/>
        </w:rPr>
      </w:pPr>
    </w:p>
    <w:p w14:paraId="71CE5F94" w14:textId="77777777" w:rsidR="00B35585" w:rsidRPr="00DF2A80" w:rsidRDefault="00B35585" w:rsidP="0013677B">
      <w:pPr>
        <w:spacing w:after="0"/>
        <w:rPr>
          <w:b/>
          <w:color w:val="0000FF"/>
          <w:sz w:val="20"/>
        </w:rPr>
      </w:pPr>
      <w:r w:rsidRPr="00367F19">
        <w:rPr>
          <w:b/>
          <w:color w:val="0000FF"/>
          <w:sz w:val="20"/>
        </w:rPr>
        <w:t>TRANSPORT OPERATION</w:t>
      </w:r>
      <w:r w:rsidRPr="00367F19">
        <w:rPr>
          <w:b/>
          <w:color w:val="0000FF"/>
          <w:sz w:val="20"/>
        </w:rPr>
        <w:tab/>
      </w:r>
      <w:r w:rsidRPr="00367F19">
        <w:rPr>
          <w:b/>
          <w:color w:val="0000FF"/>
          <w:sz w:val="20"/>
        </w:rPr>
        <w:tab/>
      </w:r>
      <w:r w:rsidRPr="00367F19">
        <w:rPr>
          <w:b/>
          <w:color w:val="0000FF"/>
          <w:sz w:val="20"/>
        </w:rPr>
        <w:tab/>
      </w:r>
      <w:r w:rsidRPr="00367F19">
        <w:rPr>
          <w:b/>
          <w:color w:val="0000FF"/>
          <w:sz w:val="20"/>
        </w:rPr>
        <w:tab/>
      </w:r>
      <w:r w:rsidRPr="00367F19">
        <w:rPr>
          <w:b/>
          <w:color w:val="0000FF"/>
          <w:sz w:val="20"/>
        </w:rPr>
        <w:tab/>
      </w:r>
      <w:r w:rsidRPr="00367F19">
        <w:rPr>
          <w:b/>
          <w:color w:val="0000FF"/>
          <w:sz w:val="20"/>
        </w:rPr>
        <w:tab/>
        <w:t>1X</w:t>
      </w:r>
      <w:r w:rsidRPr="00367F19">
        <w:rPr>
          <w:b/>
          <w:color w:val="0000FF"/>
          <w:sz w:val="20"/>
        </w:rPr>
        <w:tab/>
        <w:t>R</w:t>
      </w:r>
    </w:p>
    <w:p w14:paraId="71CE5F95" w14:textId="77777777" w:rsidR="00B35585" w:rsidRPr="00A662F4" w:rsidRDefault="00B35585" w:rsidP="0013677B">
      <w:pPr>
        <w:spacing w:after="0"/>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5F96" w14:textId="77777777" w:rsidR="00B35585" w:rsidRPr="00A662F4" w:rsidRDefault="00B35585" w:rsidP="00864A7B">
      <w:pPr>
        <w:spacing w:after="0"/>
        <w:jc w:val="left"/>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r w:rsidRPr="00864A7B">
        <w:rPr>
          <w:b/>
          <w:color w:val="0000FF"/>
          <w:sz w:val="20"/>
        </w:rPr>
        <w:t xml:space="preserve"> </w:t>
      </w:r>
      <w:r>
        <w:rPr>
          <w:b/>
          <w:color w:val="0000FF"/>
          <w:sz w:val="20"/>
        </w:rPr>
        <w:tab/>
        <w:t>Rule 98 DK</w:t>
      </w:r>
    </w:p>
    <w:p w14:paraId="71CE5F97" w14:textId="77777777" w:rsidR="00B35585" w:rsidRPr="00A662F4" w:rsidRDefault="00B35585" w:rsidP="0013677B">
      <w:pPr>
        <w:spacing w:after="0"/>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5F98" w14:textId="77777777" w:rsidR="00B35585" w:rsidRPr="00A662F4" w:rsidRDefault="00B35585" w:rsidP="0013677B">
      <w:pPr>
        <w:spacing w:after="0"/>
        <w:rPr>
          <w:b/>
          <w:color w:val="0000FF"/>
          <w:sz w:val="20"/>
        </w:rPr>
      </w:pPr>
    </w:p>
    <w:p w14:paraId="71CE5F99" w14:textId="77777777" w:rsidR="00B35585" w:rsidRPr="00A662F4" w:rsidRDefault="00B35585" w:rsidP="0013677B">
      <w:pPr>
        <w:pBdr>
          <w:bottom w:val="single" w:sz="6" w:space="1" w:color="auto"/>
        </w:pBdr>
        <w:spacing w:after="0"/>
        <w:rPr>
          <w:b/>
          <w:color w:val="0000FF"/>
          <w:sz w:val="20"/>
        </w:rPr>
      </w:pPr>
    </w:p>
    <w:p w14:paraId="71CE5F9A" w14:textId="77777777" w:rsidR="00B35585" w:rsidRPr="00A662F4" w:rsidRDefault="00B35585" w:rsidP="0013677B">
      <w:pPr>
        <w:rPr>
          <w:sz w:val="20"/>
        </w:rPr>
      </w:pPr>
    </w:p>
    <w:p w14:paraId="71CE5F9B" w14:textId="77777777" w:rsidR="00B35585" w:rsidRPr="00A662F4" w:rsidRDefault="00B35585" w:rsidP="0013677B">
      <w:pPr>
        <w:spacing w:after="0"/>
        <w:rPr>
          <w:b/>
          <w:color w:val="0000FF"/>
          <w:sz w:val="20"/>
        </w:rPr>
      </w:pPr>
    </w:p>
    <w:p w14:paraId="71CE5F9C" w14:textId="77777777" w:rsidR="00B35585" w:rsidRPr="00A662F4" w:rsidRDefault="00B35585" w:rsidP="0013677B">
      <w:pPr>
        <w:spacing w:after="0"/>
        <w:rPr>
          <w:b/>
          <w:color w:val="0000FF"/>
          <w:sz w:val="20"/>
        </w:rPr>
      </w:pPr>
      <w:r w:rsidRPr="00A662F4">
        <w:rPr>
          <w:b/>
          <w:color w:val="0000FF"/>
          <w:sz w:val="20"/>
        </w:rPr>
        <w:t>TRANSPORT OPERATION</w:t>
      </w:r>
      <w:r w:rsidRPr="00A662F4">
        <w:rPr>
          <w:b/>
          <w:color w:val="0000FF"/>
          <w:sz w:val="20"/>
        </w:rPr>
        <w:tab/>
      </w:r>
    </w:p>
    <w:p w14:paraId="71CE5F9D" w14:textId="77777777" w:rsidR="00B35585" w:rsidRPr="00A662F4" w:rsidRDefault="00B35585" w:rsidP="0013677B">
      <w:pPr>
        <w:spacing w:after="0"/>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b/>
          <w:color w:val="0000FF"/>
          <w:sz w:val="20"/>
        </w:rPr>
        <w:tab/>
      </w:r>
      <w:r w:rsidRPr="00A662F4">
        <w:rPr>
          <w:sz w:val="20"/>
        </w:rPr>
        <w:tab/>
      </w:r>
    </w:p>
    <w:p w14:paraId="71CE5F9E" w14:textId="77777777" w:rsidR="00B35585" w:rsidRPr="00A662F4" w:rsidRDefault="00B35585" w:rsidP="0013677B">
      <w:pPr>
        <w:spacing w:after="0"/>
        <w:rPr>
          <w:sz w:val="20"/>
        </w:rPr>
      </w:pPr>
    </w:p>
    <w:p w14:paraId="71CE5F9F" w14:textId="77777777" w:rsidR="00B35585" w:rsidRPr="00A662F4" w:rsidRDefault="00B35585" w:rsidP="008C6D10">
      <w:pPr>
        <w:tabs>
          <w:tab w:val="clear" w:pos="1134"/>
          <w:tab w:val="left" w:pos="567"/>
        </w:tabs>
        <w:spacing w:after="0"/>
        <w:jc w:val="left"/>
        <w:rPr>
          <w:b/>
          <w:color w:val="0000FF"/>
          <w:sz w:val="20"/>
        </w:rPr>
      </w:pPr>
      <w:r w:rsidRPr="00A662F4">
        <w:rPr>
          <w:b/>
          <w:color w:val="0000FF"/>
          <w:sz w:val="20"/>
        </w:rPr>
        <w:t>MESSAGE</w:t>
      </w:r>
    </w:p>
    <w:p w14:paraId="71CE5FA0" w14:textId="77777777" w:rsidR="00B35585" w:rsidRPr="00A662F4" w:rsidRDefault="00B35585" w:rsidP="008C6D10">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5FA1" w14:textId="77777777" w:rsidR="00B35585" w:rsidRPr="00A662F4" w:rsidRDefault="00B35585" w:rsidP="008C6D10">
      <w:pPr>
        <w:pStyle w:val="hieatt"/>
      </w:pPr>
      <w:r w:rsidRPr="00A662F4">
        <w:t>Message type</w:t>
      </w:r>
      <w:r w:rsidRPr="00A662F4">
        <w:tab/>
        <w:t>R</w:t>
      </w:r>
      <w:r w:rsidRPr="00A662F4">
        <w:tab/>
        <w:t>n2</w:t>
      </w:r>
      <w:r w:rsidRPr="00A662F4">
        <w:tab/>
      </w:r>
    </w:p>
    <w:p w14:paraId="71CE5FA2" w14:textId="77777777" w:rsidR="00B35585" w:rsidRPr="00A662F4" w:rsidRDefault="00B35585" w:rsidP="008C6D10">
      <w:pPr>
        <w:pStyle w:val="hieatt"/>
      </w:pPr>
      <w:r w:rsidRPr="00A662F4">
        <w:t>Message reason code</w:t>
      </w:r>
      <w:r w:rsidRPr="00A662F4">
        <w:tab/>
        <w:t>R</w:t>
      </w:r>
      <w:r w:rsidRPr="00A662F4">
        <w:tab/>
        <w:t>an..6</w:t>
      </w:r>
    </w:p>
    <w:p w14:paraId="71CE5FA3" w14:textId="77777777" w:rsidR="00B35585" w:rsidRPr="00A662F4" w:rsidRDefault="00B35585" w:rsidP="008C6D10">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r w:rsidRPr="00A662F4">
        <w:rPr>
          <w:sz w:val="20"/>
        </w:rPr>
        <w:tab/>
      </w:r>
    </w:p>
    <w:p w14:paraId="71CE5FA4" w14:textId="77777777" w:rsidR="00B35585" w:rsidRPr="00A662F4" w:rsidRDefault="00B35585" w:rsidP="008C6D10">
      <w:pPr>
        <w:spacing w:after="0"/>
        <w:rPr>
          <w:sz w:val="20"/>
        </w:rPr>
      </w:pPr>
    </w:p>
    <w:p w14:paraId="71CE5FA5" w14:textId="77777777" w:rsidR="00B35585" w:rsidRPr="00B5030D" w:rsidRDefault="00B35585" w:rsidP="0013677B">
      <w:pPr>
        <w:spacing w:after="0"/>
        <w:rPr>
          <w:b/>
          <w:color w:val="0000FF"/>
          <w:sz w:val="20"/>
          <w:lang w:val="es-ES"/>
        </w:rPr>
      </w:pPr>
      <w:proofErr w:type="gramStart"/>
      <w:r w:rsidRPr="00B5030D">
        <w:rPr>
          <w:b/>
          <w:color w:val="0000FF"/>
          <w:sz w:val="20"/>
          <w:lang w:val="es-ES"/>
        </w:rPr>
        <w:t>FUNCTIONAL  ERROR</w:t>
      </w:r>
      <w:proofErr w:type="gramEnd"/>
    </w:p>
    <w:p w14:paraId="71CE5FA6" w14:textId="77777777" w:rsidR="00B35585" w:rsidRPr="00B5030D" w:rsidRDefault="00B35585" w:rsidP="0013677B">
      <w:pPr>
        <w:spacing w:after="0"/>
        <w:rPr>
          <w:sz w:val="20"/>
          <w:lang w:val="es-ES"/>
        </w:rPr>
      </w:pPr>
      <w:r w:rsidRPr="00B5030D">
        <w:rPr>
          <w:sz w:val="20"/>
          <w:lang w:val="es-ES"/>
        </w:rPr>
        <w:t>Error type</w:t>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t>R</w:t>
      </w:r>
      <w:r w:rsidRPr="00B5030D">
        <w:rPr>
          <w:sz w:val="20"/>
          <w:lang w:val="es-ES"/>
        </w:rPr>
        <w:tab/>
        <w:t>n2</w:t>
      </w:r>
      <w:r w:rsidRPr="00B5030D">
        <w:rPr>
          <w:sz w:val="20"/>
          <w:lang w:val="es-ES"/>
        </w:rPr>
        <w:tab/>
      </w:r>
    </w:p>
    <w:p w14:paraId="71CE5FA7" w14:textId="77777777" w:rsidR="00B35585" w:rsidRPr="00A662F4" w:rsidRDefault="00B35585" w:rsidP="0013677B">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5FA8" w14:textId="77777777" w:rsidR="00B35585" w:rsidRPr="00A662F4" w:rsidRDefault="00B35585" w:rsidP="0013677B">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5FA9" w14:textId="77777777" w:rsidR="00B35585" w:rsidRPr="00A662F4" w:rsidRDefault="00B35585" w:rsidP="0013677B">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5FAA" w14:textId="77777777" w:rsidR="00B35585" w:rsidRPr="00A662F4" w:rsidRDefault="00B35585" w:rsidP="0013677B">
      <w:pPr>
        <w:spacing w:after="0"/>
        <w:rPr>
          <w:sz w:val="20"/>
        </w:rPr>
      </w:pPr>
    </w:p>
    <w:p w14:paraId="71CE5FAB" w14:textId="77777777" w:rsidR="00B35585" w:rsidRPr="00A662F4" w:rsidRDefault="00B35585" w:rsidP="0013677B">
      <w:pPr>
        <w:spacing w:after="0"/>
        <w:rPr>
          <w:sz w:val="20"/>
        </w:rPr>
      </w:pPr>
      <w:r w:rsidRPr="00A662F4">
        <w:rPr>
          <w:b/>
          <w:color w:val="0000FF"/>
          <w:sz w:val="20"/>
        </w:rPr>
        <w:t>PERSON LODGING THE DECLARATION DELETE</w:t>
      </w:r>
      <w:r w:rsidRPr="00A662F4">
        <w:rPr>
          <w:sz w:val="20"/>
        </w:rPr>
        <w:tab/>
      </w:r>
      <w:r w:rsidRPr="00A662F4">
        <w:rPr>
          <w:sz w:val="20"/>
        </w:rPr>
        <w:tab/>
      </w:r>
      <w:r w:rsidRPr="00A662F4">
        <w:rPr>
          <w:sz w:val="20"/>
        </w:rPr>
        <w:tab/>
      </w:r>
    </w:p>
    <w:p w14:paraId="71CE5FAC" w14:textId="77777777" w:rsidR="00B35585" w:rsidRPr="00A662F4" w:rsidRDefault="00B35585" w:rsidP="0013677B">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FAD" w14:textId="77777777" w:rsidR="00B35585" w:rsidRPr="00A662F4" w:rsidRDefault="00B35585" w:rsidP="0013677B">
      <w:pPr>
        <w:rPr>
          <w:sz w:val="20"/>
        </w:rPr>
      </w:pPr>
    </w:p>
    <w:p w14:paraId="71CE5FAE" w14:textId="77777777" w:rsidR="00B35585" w:rsidRPr="00A662F4" w:rsidRDefault="00B35585" w:rsidP="0013677B">
      <w:pPr>
        <w:rPr>
          <w:sz w:val="20"/>
        </w:rPr>
      </w:pPr>
    </w:p>
    <w:p w14:paraId="71CE5FA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B0" w14:textId="77777777" w:rsidR="00B35585" w:rsidRPr="00A662F4" w:rsidRDefault="008201A5" w:rsidP="00C65A17">
      <w:pPr>
        <w:pStyle w:val="Overskrift2"/>
      </w:pPr>
      <w:r>
        <w:br w:type="page"/>
      </w:r>
      <w:bookmarkStart w:id="82" w:name="_Toc342466719"/>
      <w:r w:rsidR="00B35585">
        <w:lastRenderedPageBreak/>
        <w:t>IEA97 DECLARATION FOR TEMPORARY STORAGE BASED ON TAD N</w:t>
      </w:r>
      <w:r w:rsidR="00B35585" w:rsidRPr="00A662F4">
        <w:t>_</w:t>
      </w:r>
      <w:r w:rsidR="00B35585">
        <w:t>DECL</w:t>
      </w:r>
      <w:r w:rsidR="00B35585" w:rsidRPr="00A662F4">
        <w:t>_</w:t>
      </w:r>
      <w:r w:rsidR="00B35585">
        <w:t>TS</w:t>
      </w:r>
      <w:r w:rsidR="00B35585" w:rsidRPr="00A662F4">
        <w:t>_</w:t>
      </w:r>
      <w:r w:rsidR="00B35585">
        <w:t>TAD</w:t>
      </w:r>
      <w:r w:rsidR="00B35585" w:rsidRPr="00A662F4">
        <w:t>_</w:t>
      </w:r>
      <w:r w:rsidR="00B35585">
        <w:t>DK</w:t>
      </w:r>
      <w:bookmarkEnd w:id="82"/>
    </w:p>
    <w:p w14:paraId="71CE5FB1"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p>
    <w:p w14:paraId="71CE5FB2" w14:textId="77777777" w:rsidR="00B35585" w:rsidRPr="00262545" w:rsidRDefault="00B35585" w:rsidP="00A9719D">
      <w:pPr>
        <w:tabs>
          <w:tab w:val="clear" w:pos="1134"/>
          <w:tab w:val="clear" w:pos="1701"/>
          <w:tab w:val="clear" w:pos="2268"/>
        </w:tabs>
        <w:spacing w:after="0"/>
        <w:jc w:val="left"/>
        <w:rPr>
          <w:b/>
          <w:caps/>
          <w:color w:val="0000FF"/>
          <w:sz w:val="20"/>
          <w:lang w:eastAsia="da-DK"/>
        </w:rPr>
      </w:pPr>
      <w:r>
        <w:rPr>
          <w:b/>
          <w:sz w:val="20"/>
        </w:rPr>
        <w:t xml:space="preserve">Structure to </w:t>
      </w:r>
      <w:r w:rsidRPr="00ED70DE">
        <w:rPr>
          <w:b/>
          <w:sz w:val="20"/>
        </w:rPr>
        <w:t>creat</w:t>
      </w:r>
      <w:r>
        <w:rPr>
          <w:b/>
          <w:sz w:val="20"/>
        </w:rPr>
        <w:t xml:space="preserve">e a declaration for </w:t>
      </w:r>
      <w:r w:rsidRPr="00ED70DE">
        <w:rPr>
          <w:b/>
          <w:sz w:val="20"/>
        </w:rPr>
        <w:t>temporary storage operati</w:t>
      </w:r>
      <w:r>
        <w:rPr>
          <w:b/>
          <w:sz w:val="20"/>
        </w:rPr>
        <w:t>on (MIG) as takeover from a TAD</w:t>
      </w:r>
      <w:r w:rsidRPr="00ED70DE">
        <w:rPr>
          <w:b/>
          <w:sz w:val="20"/>
        </w:rPr>
        <w:t>/TSAD.</w:t>
      </w:r>
    </w:p>
    <w:p w14:paraId="71CE5FB3" w14:textId="77777777" w:rsidR="00B35585" w:rsidRPr="00262545" w:rsidRDefault="00B35585" w:rsidP="00A9719D">
      <w:pPr>
        <w:tabs>
          <w:tab w:val="clear" w:pos="1134"/>
          <w:tab w:val="clear" w:pos="1701"/>
          <w:tab w:val="clear" w:pos="2268"/>
        </w:tabs>
        <w:spacing w:after="0"/>
        <w:jc w:val="left"/>
        <w:rPr>
          <w:b/>
          <w:caps/>
          <w:color w:val="0000FF"/>
          <w:sz w:val="20"/>
          <w:lang w:eastAsia="da-DK"/>
        </w:rPr>
      </w:pPr>
    </w:p>
    <w:p w14:paraId="71CE5FB4" w14:textId="77777777" w:rsidR="00B35585" w:rsidRDefault="00B35585" w:rsidP="005736A6">
      <w:pPr>
        <w:spacing w:after="0"/>
        <w:jc w:val="left"/>
        <w:rPr>
          <w:b/>
          <w:caps/>
          <w:color w:val="0000FF"/>
          <w:sz w:val="20"/>
          <w:lang w:eastAsia="da-DK"/>
        </w:rPr>
      </w:pPr>
    </w:p>
    <w:p w14:paraId="71CE5FB5" w14:textId="77777777" w:rsidR="00B35585" w:rsidRPr="00A662F4" w:rsidRDefault="00B35585" w:rsidP="005736A6">
      <w:pPr>
        <w:spacing w:after="0"/>
        <w:jc w:val="left"/>
        <w:rPr>
          <w:b/>
          <w:caps/>
          <w:color w:val="0000FF"/>
          <w:sz w:val="20"/>
          <w:lang w:eastAsia="da-DK"/>
        </w:rPr>
      </w:pPr>
      <w:r w:rsidRPr="00A662F4">
        <w:rPr>
          <w:b/>
          <w:caps/>
          <w:color w:val="0000FF"/>
          <w:sz w:val="20"/>
          <w:lang w:eastAsia="da-DK"/>
        </w:rPr>
        <w:t>Transit accompanying document operatioN</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FB6"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p>
    <w:p w14:paraId="71CE5FB7"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5FB8"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FB9"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5FBA" w14:textId="77777777" w:rsidR="00B35585" w:rsidRPr="00A662F4" w:rsidRDefault="00B35585" w:rsidP="00A9719D">
      <w:pPr>
        <w:pBdr>
          <w:bottom w:val="single" w:sz="6" w:space="1" w:color="auto"/>
        </w:pBdr>
        <w:tabs>
          <w:tab w:val="clear" w:pos="1134"/>
          <w:tab w:val="clear" w:pos="1701"/>
          <w:tab w:val="clear" w:pos="2268"/>
        </w:tabs>
        <w:spacing w:after="0"/>
        <w:jc w:val="left"/>
        <w:rPr>
          <w:b/>
          <w:caps/>
          <w:color w:val="0000FF"/>
          <w:sz w:val="20"/>
          <w:lang w:eastAsia="da-DK"/>
        </w:rPr>
      </w:pPr>
    </w:p>
    <w:p w14:paraId="71CE5FBB" w14:textId="77777777" w:rsidR="00B35585" w:rsidRPr="00A662F4" w:rsidRDefault="00B35585" w:rsidP="00A9719D">
      <w:pPr>
        <w:jc w:val="left"/>
        <w:rPr>
          <w:sz w:val="20"/>
        </w:rPr>
      </w:pPr>
      <w:r w:rsidRPr="00A662F4">
        <w:rPr>
          <w:sz w:val="20"/>
        </w:rPr>
        <w:tab/>
      </w:r>
      <w:r w:rsidRPr="00A662F4">
        <w:rPr>
          <w:sz w:val="20"/>
        </w:rPr>
        <w:tab/>
      </w:r>
    </w:p>
    <w:p w14:paraId="71CE5FBC" w14:textId="77777777" w:rsidR="00B35585" w:rsidRPr="00A662F4" w:rsidRDefault="00B35585" w:rsidP="00A9719D">
      <w:pPr>
        <w:spacing w:after="0"/>
        <w:jc w:val="left"/>
        <w:rPr>
          <w:b/>
          <w:caps/>
          <w:color w:val="0000FF"/>
          <w:sz w:val="20"/>
          <w:lang w:eastAsia="da-DK"/>
        </w:rPr>
      </w:pPr>
      <w:r w:rsidRPr="00A662F4">
        <w:rPr>
          <w:b/>
          <w:caps/>
          <w:color w:val="0000FF"/>
          <w:sz w:val="20"/>
          <w:lang w:eastAsia="da-DK"/>
        </w:rPr>
        <w:t>Transit accompanying document operatioN</w:t>
      </w:r>
    </w:p>
    <w:p w14:paraId="71CE5FBD" w14:textId="77777777" w:rsidR="00B35585" w:rsidRPr="00A662F4" w:rsidRDefault="00B35585" w:rsidP="00A9719D">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t>Rule 215 DK</w:t>
      </w:r>
    </w:p>
    <w:p w14:paraId="71CE5FBE" w14:textId="77777777" w:rsidR="00B35585" w:rsidRPr="00A662F4" w:rsidRDefault="00B35585" w:rsidP="00A9719D">
      <w:pPr>
        <w:spacing w:after="0"/>
        <w:jc w:val="left"/>
        <w:rPr>
          <w:sz w:val="20"/>
        </w:rPr>
      </w:pPr>
    </w:p>
    <w:p w14:paraId="71CE5FBF" w14:textId="77777777" w:rsidR="00B35585" w:rsidRPr="00A662F4" w:rsidRDefault="00B35585" w:rsidP="00A9719D">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5FC0" w14:textId="77777777" w:rsidR="00B35585" w:rsidRPr="00A662F4" w:rsidRDefault="00B35585" w:rsidP="007F683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an..22</w:t>
      </w:r>
      <w:r w:rsidRPr="00A662F4">
        <w:rPr>
          <w:sz w:val="20"/>
        </w:rPr>
        <w:tab/>
        <w:t>Rule 891</w:t>
      </w:r>
    </w:p>
    <w:p w14:paraId="71CE5FC1" w14:textId="77777777" w:rsidR="00B35585" w:rsidRPr="00A662F4" w:rsidRDefault="00B35585" w:rsidP="007F683D">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t>Rule 216 DK</w:t>
      </w:r>
    </w:p>
    <w:p w14:paraId="71CE5FC2" w14:textId="77777777" w:rsidR="00B35585" w:rsidRPr="00A662F4" w:rsidRDefault="00B35585" w:rsidP="00A9719D">
      <w:pPr>
        <w:spacing w:after="0"/>
        <w:jc w:val="left"/>
        <w:rPr>
          <w:b/>
          <w:caps/>
          <w:color w:val="0000FF"/>
          <w:sz w:val="20"/>
          <w:lang w:eastAsia="da-DK"/>
        </w:rPr>
      </w:pPr>
    </w:p>
    <w:p w14:paraId="71CE5FC3" w14:textId="77777777" w:rsidR="00B35585" w:rsidRPr="00A662F4" w:rsidRDefault="00B35585" w:rsidP="00A9719D">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FC4" w14:textId="77777777" w:rsidR="00B35585" w:rsidRPr="00A662F4" w:rsidRDefault="00B35585" w:rsidP="00A9719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217 DK</w:t>
      </w:r>
    </w:p>
    <w:p w14:paraId="71CE5FC5" w14:textId="77777777" w:rsidR="00B35585" w:rsidRPr="00A662F4" w:rsidRDefault="00B35585" w:rsidP="00A9719D">
      <w:pPr>
        <w:spacing w:after="0"/>
        <w:jc w:val="left"/>
        <w:rPr>
          <w:sz w:val="20"/>
        </w:rPr>
      </w:pPr>
    </w:p>
    <w:p w14:paraId="71CE5FC6"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FC7" w14:textId="77777777" w:rsidR="00B35585" w:rsidRPr="00A662F4" w:rsidRDefault="00B35585" w:rsidP="00A9719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For Temporary Storage</w:t>
      </w:r>
    </w:p>
    <w:p w14:paraId="71CE5FC8" w14:textId="77777777" w:rsidR="00B35585" w:rsidRPr="00A662F4" w:rsidRDefault="00B35585" w:rsidP="00A9719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5FC9" w14:textId="77777777" w:rsidR="00B35585" w:rsidRPr="00A662F4" w:rsidRDefault="00B35585" w:rsidP="00A9719D">
      <w:pPr>
        <w:spacing w:after="0"/>
        <w:jc w:val="left"/>
        <w:rPr>
          <w:sz w:val="20"/>
        </w:rPr>
      </w:pPr>
      <w:r w:rsidRPr="00A662F4">
        <w:rPr>
          <w:sz w:val="20"/>
        </w:rPr>
        <w:t>Status of the Representative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rPr>
          <w:sz w:val="20"/>
        </w:rPr>
        <w:tab/>
        <w:t>Rule 60 DK</w:t>
      </w:r>
    </w:p>
    <w:p w14:paraId="71CE5FCA" w14:textId="77777777" w:rsidR="00B35585" w:rsidRPr="00A662F4" w:rsidRDefault="00B35585" w:rsidP="00B71141">
      <w:pPr>
        <w:spacing w:after="0"/>
        <w:jc w:val="left"/>
        <w:rPr>
          <w:sz w:val="20"/>
        </w:rPr>
      </w:pPr>
    </w:p>
    <w:p w14:paraId="71CE5FCB" w14:textId="77777777" w:rsidR="00B35585" w:rsidRPr="00A662F4" w:rsidRDefault="00B35585" w:rsidP="00A9719D">
      <w:pPr>
        <w:spacing w:after="0"/>
        <w:jc w:val="left"/>
        <w:rPr>
          <w:b/>
          <w:caps/>
          <w:color w:val="0000FF"/>
          <w:sz w:val="20"/>
          <w:lang w:eastAsia="da-DK"/>
        </w:rPr>
      </w:pPr>
    </w:p>
    <w:p w14:paraId="71CE5FCC" w14:textId="77777777" w:rsidR="00B35585" w:rsidRPr="00A662F4" w:rsidRDefault="00B35585" w:rsidP="00376B23">
      <w:pPr>
        <w:spacing w:after="0"/>
        <w:jc w:val="left"/>
        <w:rPr>
          <w:b/>
          <w:szCs w:val="24"/>
        </w:rPr>
      </w:pPr>
    </w:p>
    <w:p w14:paraId="71CE5FCD" w14:textId="77777777" w:rsidR="00B35585" w:rsidRPr="00A662F4" w:rsidRDefault="00B35585" w:rsidP="00B07F65"/>
    <w:p w14:paraId="71CE5FCE"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CF" w14:textId="77777777" w:rsidR="00B35585" w:rsidRPr="00A662F4" w:rsidRDefault="008201A5" w:rsidP="00C65A17">
      <w:pPr>
        <w:pStyle w:val="Overskrift2"/>
      </w:pPr>
      <w:r>
        <w:br w:type="page"/>
      </w:r>
      <w:bookmarkStart w:id="83" w:name="_Toc342466720"/>
      <w:r w:rsidR="00B35585">
        <w:lastRenderedPageBreak/>
        <w:t>IEA98 DECLARATION FOR TEMPORARY STORAGE BASED ON TAD ACKNOWLEDGEMENT N</w:t>
      </w:r>
      <w:r w:rsidR="00B35585" w:rsidRPr="00A662F4">
        <w:t>_</w:t>
      </w:r>
      <w:r w:rsidR="00B35585">
        <w:t>DECL</w:t>
      </w:r>
      <w:r w:rsidR="00B35585" w:rsidRPr="00A662F4">
        <w:t>_</w:t>
      </w:r>
      <w:r w:rsidR="00B35585">
        <w:t>TS</w:t>
      </w:r>
      <w:r w:rsidR="00B35585" w:rsidRPr="00A662F4">
        <w:t>_</w:t>
      </w:r>
      <w:r w:rsidR="00B35585">
        <w:t>TAD</w:t>
      </w:r>
      <w:r w:rsidR="00B35585" w:rsidRPr="00A662F4">
        <w:t>_</w:t>
      </w:r>
      <w:r w:rsidR="00B35585">
        <w:t>ACK</w:t>
      </w:r>
      <w:r w:rsidR="00B35585" w:rsidRPr="00A662F4">
        <w:t>_</w:t>
      </w:r>
      <w:r w:rsidR="00B35585">
        <w:t>DK</w:t>
      </w:r>
      <w:bookmarkEnd w:id="83"/>
    </w:p>
    <w:p w14:paraId="71CE5FD0" w14:textId="77777777" w:rsidR="00B35585" w:rsidRPr="00A662F4" w:rsidRDefault="00B35585" w:rsidP="00056B06">
      <w:pPr>
        <w:tabs>
          <w:tab w:val="clear" w:pos="1134"/>
          <w:tab w:val="clear" w:pos="1701"/>
          <w:tab w:val="clear" w:pos="2268"/>
        </w:tabs>
        <w:spacing w:after="0"/>
        <w:jc w:val="left"/>
        <w:rPr>
          <w:b/>
          <w:caps/>
          <w:color w:val="0000FF"/>
          <w:sz w:val="20"/>
          <w:lang w:eastAsia="da-DK"/>
        </w:rPr>
      </w:pPr>
    </w:p>
    <w:p w14:paraId="71CE5FD1" w14:textId="77777777" w:rsidR="00B35585" w:rsidRDefault="00B35585">
      <w:pPr>
        <w:spacing w:after="0"/>
        <w:jc w:val="left"/>
        <w:rPr>
          <w:b/>
          <w:sz w:val="20"/>
          <w:lang w:val="en-US"/>
        </w:rPr>
      </w:pPr>
      <w:r w:rsidRPr="00D50638">
        <w:rPr>
          <w:b/>
          <w:sz w:val="20"/>
          <w:lang w:val="en-US"/>
        </w:rPr>
        <w:t xml:space="preserve">Receipt structure for creation of a declaration for temporary storage operation (MIG) as takeover from a TAD / TSAD accepted. </w:t>
      </w:r>
    </w:p>
    <w:p w14:paraId="71CE5FD2" w14:textId="77777777" w:rsidR="00B35585" w:rsidRDefault="00B35585">
      <w:pPr>
        <w:spacing w:after="0"/>
        <w:jc w:val="left"/>
        <w:rPr>
          <w:b/>
          <w:color w:val="0000FF"/>
          <w:sz w:val="20"/>
        </w:rPr>
      </w:pPr>
      <w:r w:rsidRPr="00D50638">
        <w:rPr>
          <w:b/>
          <w:sz w:val="20"/>
          <w:lang w:val="en-US"/>
        </w:rPr>
        <w:t>The receipt is assigned a reference number.</w:t>
      </w:r>
    </w:p>
    <w:p w14:paraId="71CE5FD3" w14:textId="77777777" w:rsidR="00B35585" w:rsidRPr="00D50638" w:rsidRDefault="00B35585" w:rsidP="00E742F4">
      <w:pPr>
        <w:spacing w:after="0"/>
        <w:jc w:val="center"/>
        <w:rPr>
          <w:b/>
          <w:sz w:val="20"/>
        </w:rPr>
      </w:pPr>
    </w:p>
    <w:p w14:paraId="71CE5FD4" w14:textId="77777777" w:rsidR="00B35585" w:rsidRDefault="00B35585" w:rsidP="006E38DD">
      <w:pPr>
        <w:spacing w:after="0"/>
        <w:jc w:val="left"/>
        <w:rPr>
          <w:b/>
          <w:caps/>
          <w:color w:val="0000FF"/>
          <w:sz w:val="20"/>
          <w:lang w:eastAsia="da-DK"/>
        </w:rPr>
      </w:pPr>
    </w:p>
    <w:p w14:paraId="71CE5FD5" w14:textId="77777777" w:rsidR="00B35585" w:rsidRPr="00A662F4" w:rsidRDefault="00B35585" w:rsidP="006E38DD">
      <w:pPr>
        <w:spacing w:after="0"/>
        <w:jc w:val="left"/>
        <w:rPr>
          <w:b/>
          <w:sz w:val="20"/>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FD6" w14:textId="77777777" w:rsidR="00B35585" w:rsidRPr="00A662F4" w:rsidRDefault="00B35585" w:rsidP="006E38DD">
      <w:pPr>
        <w:spacing w:after="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5FD7" w14:textId="77777777" w:rsidR="00B35585" w:rsidRPr="00A662F4" w:rsidRDefault="00B35585" w:rsidP="006E38DD">
      <w:pPr>
        <w:spacing w:after="0"/>
        <w:jc w:val="left"/>
        <w:rPr>
          <w:b/>
          <w:caps/>
          <w:color w:val="0000FF"/>
          <w:sz w:val="20"/>
          <w:lang w:eastAsia="da-DK"/>
        </w:rPr>
      </w:pPr>
      <w:r w:rsidRPr="00A662F4">
        <w:rPr>
          <w:b/>
          <w:caps/>
          <w:color w:val="0000FF"/>
          <w:sz w:val="20"/>
          <w:lang w:eastAsia="da-DK"/>
        </w:rPr>
        <w:t>Transit accompanying document operatioN</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sz w:val="20"/>
        </w:rPr>
        <w:tab/>
      </w:r>
    </w:p>
    <w:p w14:paraId="71CE5FD8" w14:textId="77777777" w:rsidR="00B35585" w:rsidRPr="00A662F4" w:rsidRDefault="00B35585" w:rsidP="006E38DD">
      <w:pPr>
        <w:tabs>
          <w:tab w:val="clear" w:pos="1134"/>
          <w:tab w:val="left" w:pos="567"/>
        </w:tabs>
        <w:spacing w:after="0"/>
        <w:jc w:val="left"/>
        <w:rPr>
          <w:b/>
          <w:color w:val="0000FF"/>
          <w:sz w:val="20"/>
        </w:rPr>
      </w:pPr>
      <w:r w:rsidRPr="00A662F4">
        <w:rPr>
          <w:b/>
          <w:color w:val="0000FF"/>
          <w:sz w:val="20"/>
        </w:rPr>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R</w:t>
      </w:r>
    </w:p>
    <w:p w14:paraId="71CE5FD9" w14:textId="77777777" w:rsidR="00B35585" w:rsidRPr="00A662F4" w:rsidRDefault="00B35585" w:rsidP="005736A6">
      <w:pPr>
        <w:tabs>
          <w:tab w:val="clear" w:pos="1134"/>
          <w:tab w:val="clear" w:pos="1701"/>
          <w:tab w:val="clear" w:pos="2268"/>
        </w:tabs>
        <w:spacing w:after="0"/>
        <w:jc w:val="left"/>
        <w:rPr>
          <w:b/>
          <w:color w:val="0000FF"/>
          <w:sz w:val="20"/>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5FDA" w14:textId="77777777" w:rsidR="00B35585" w:rsidRPr="00A662F4" w:rsidRDefault="00B35585" w:rsidP="00083594">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5FDB" w14:textId="77777777" w:rsidR="00B35585" w:rsidRPr="00A662F4" w:rsidRDefault="00B35585" w:rsidP="00083594">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5FDC" w14:textId="77777777" w:rsidR="00B35585" w:rsidRPr="00A662F4" w:rsidRDefault="00B35585" w:rsidP="006E38DD">
      <w:pPr>
        <w:pBdr>
          <w:bottom w:val="single" w:sz="6" w:space="1" w:color="auto"/>
        </w:pBdr>
        <w:spacing w:after="0"/>
        <w:jc w:val="left"/>
        <w:rPr>
          <w:b/>
          <w:caps/>
          <w:color w:val="0000FF"/>
          <w:sz w:val="20"/>
          <w:lang w:eastAsia="da-DK"/>
        </w:rPr>
      </w:pPr>
    </w:p>
    <w:p w14:paraId="71CE5FDD" w14:textId="77777777" w:rsidR="00B35585" w:rsidRPr="00A662F4" w:rsidRDefault="00B35585" w:rsidP="006E38DD">
      <w:pPr>
        <w:spacing w:after="0"/>
        <w:jc w:val="left"/>
        <w:rPr>
          <w:b/>
          <w:caps/>
          <w:color w:val="0000FF"/>
          <w:sz w:val="20"/>
          <w:lang w:eastAsia="da-DK"/>
        </w:rPr>
      </w:pPr>
    </w:p>
    <w:p w14:paraId="71CE5FDE" w14:textId="77777777" w:rsidR="00B35585" w:rsidRPr="00A662F4" w:rsidRDefault="00B35585" w:rsidP="006E38DD">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p>
    <w:p w14:paraId="71CE5FDF" w14:textId="77777777" w:rsidR="00B35585" w:rsidRPr="00A662F4" w:rsidRDefault="00B35585" w:rsidP="006E38DD">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5FE0" w14:textId="77777777" w:rsidR="00B35585" w:rsidRPr="00A662F4" w:rsidRDefault="00B35585" w:rsidP="006E38D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5FE1" w14:textId="77777777" w:rsidR="00B35585" w:rsidRPr="00A662F4" w:rsidRDefault="00B35585" w:rsidP="000013D2">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r w:rsidRPr="00A662F4">
        <w:rPr>
          <w:sz w:val="20"/>
        </w:rPr>
        <w:tab/>
      </w:r>
    </w:p>
    <w:p w14:paraId="71CE5FE2" w14:textId="77777777" w:rsidR="00B35585" w:rsidRPr="00A662F4" w:rsidRDefault="00B35585" w:rsidP="000013D2">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5FE3" w14:textId="77777777" w:rsidR="00B35585" w:rsidRPr="00A662F4" w:rsidRDefault="00B35585" w:rsidP="000013D2">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5FE4" w14:textId="77777777" w:rsidR="00B35585" w:rsidRPr="00A662F4" w:rsidRDefault="00B35585" w:rsidP="006E38DD">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5FE5" w14:textId="77777777" w:rsidR="00B35585" w:rsidRPr="00A662F4" w:rsidRDefault="00B35585" w:rsidP="006E38DD">
      <w:pPr>
        <w:spacing w:after="0"/>
        <w:jc w:val="left"/>
        <w:rPr>
          <w:sz w:val="20"/>
        </w:rPr>
      </w:pPr>
    </w:p>
    <w:p w14:paraId="71CE5FE6" w14:textId="77777777" w:rsidR="00B35585" w:rsidRPr="00A662F4" w:rsidRDefault="00B35585" w:rsidP="00FC0F07">
      <w:pPr>
        <w:spacing w:after="0"/>
        <w:jc w:val="left"/>
        <w:rPr>
          <w:sz w:val="20"/>
        </w:rPr>
      </w:pPr>
      <w:r w:rsidRPr="00A662F4">
        <w:rPr>
          <w:b/>
          <w:caps/>
          <w:color w:val="0000FF"/>
          <w:sz w:val="20"/>
          <w:lang w:eastAsia="da-DK"/>
        </w:rPr>
        <w:t xml:space="preserve">Temporary Storage Facility </w:t>
      </w:r>
    </w:p>
    <w:p w14:paraId="71CE5FE7" w14:textId="77777777" w:rsidR="00B35585" w:rsidRPr="00A662F4" w:rsidRDefault="00B35585" w:rsidP="006E38DD">
      <w:pPr>
        <w:spacing w:after="0"/>
        <w:jc w:val="left"/>
        <w:rPr>
          <w:sz w:val="20"/>
        </w:rPr>
      </w:pPr>
      <w:r w:rsidRPr="00A662F4">
        <w:rPr>
          <w:sz w:val="20"/>
        </w:rPr>
        <w:t>Temporary storage facility address code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an..12</w:t>
      </w:r>
    </w:p>
    <w:p w14:paraId="71CE5FE8" w14:textId="77777777" w:rsidR="00B35585" w:rsidRPr="00A662F4" w:rsidRDefault="00B35585" w:rsidP="006E38DD">
      <w:pPr>
        <w:spacing w:after="0"/>
        <w:jc w:val="left"/>
        <w:rPr>
          <w:b/>
          <w:sz w:val="20"/>
        </w:rPr>
      </w:pPr>
    </w:p>
    <w:p w14:paraId="71CE5FE9" w14:textId="77777777" w:rsidR="00B35585" w:rsidRPr="00A662F4" w:rsidRDefault="00B35585" w:rsidP="00087B7B">
      <w:pPr>
        <w:spacing w:after="0"/>
        <w:jc w:val="left"/>
        <w:rPr>
          <w:b/>
          <w:caps/>
          <w:color w:val="0000FF"/>
          <w:sz w:val="20"/>
          <w:lang w:eastAsia="da-DK"/>
        </w:rPr>
      </w:pPr>
      <w:r w:rsidRPr="00A662F4">
        <w:rPr>
          <w:b/>
          <w:caps/>
          <w:color w:val="0000FF"/>
          <w:sz w:val="20"/>
          <w:lang w:eastAsia="da-DK"/>
        </w:rPr>
        <w:t>Transit accompanying document operatioN</w:t>
      </w:r>
    </w:p>
    <w:p w14:paraId="71CE5FEA" w14:textId="77777777" w:rsidR="00B35585" w:rsidRPr="00A662F4" w:rsidRDefault="00B35585" w:rsidP="00087B7B">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r>
    </w:p>
    <w:p w14:paraId="71CE5FEB" w14:textId="77777777" w:rsidR="00B35585" w:rsidRPr="00A662F4" w:rsidRDefault="00B35585" w:rsidP="006E38DD">
      <w:pPr>
        <w:spacing w:after="0"/>
        <w:jc w:val="left"/>
        <w:rPr>
          <w:sz w:val="20"/>
        </w:rPr>
      </w:pPr>
    </w:p>
    <w:p w14:paraId="71CE5FEC" w14:textId="77777777" w:rsidR="00B35585" w:rsidRPr="00A662F4" w:rsidRDefault="00B35585" w:rsidP="006E38DD">
      <w:pPr>
        <w:tabs>
          <w:tab w:val="clear" w:pos="1134"/>
          <w:tab w:val="left" w:pos="567"/>
        </w:tabs>
        <w:spacing w:after="0"/>
        <w:jc w:val="left"/>
        <w:rPr>
          <w:color w:val="0000FF"/>
          <w:sz w:val="20"/>
        </w:rPr>
      </w:pPr>
      <w:r w:rsidRPr="00A662F4">
        <w:rPr>
          <w:b/>
          <w:color w:val="0000FF"/>
          <w:sz w:val="20"/>
        </w:rPr>
        <w:t>MESSAGES</w:t>
      </w:r>
    </w:p>
    <w:p w14:paraId="71CE5FED" w14:textId="77777777" w:rsidR="00B35585" w:rsidRPr="00A662F4" w:rsidRDefault="00B35585" w:rsidP="004877E5">
      <w:pPr>
        <w:spacing w:after="0"/>
        <w:jc w:val="left"/>
        <w:rPr>
          <w:sz w:val="20"/>
        </w:rPr>
      </w:pPr>
      <w:r w:rsidRPr="00A662F4">
        <w:rPr>
          <w:sz w:val="20"/>
        </w:rPr>
        <w:t>Response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5FEE" w14:textId="77777777" w:rsidR="00B35585" w:rsidRPr="00A662F4" w:rsidRDefault="00B35585" w:rsidP="000A2184">
      <w:pPr>
        <w:pStyle w:val="hieatt"/>
      </w:pPr>
      <w:r w:rsidRPr="00A662F4">
        <w:t>Message type</w:t>
      </w:r>
      <w:r w:rsidRPr="00A662F4">
        <w:tab/>
        <w:t>R</w:t>
      </w:r>
      <w:r w:rsidRPr="00A662F4">
        <w:tab/>
        <w:t>n2</w:t>
      </w:r>
      <w:r w:rsidRPr="00A662F4">
        <w:tab/>
      </w:r>
    </w:p>
    <w:p w14:paraId="71CE5FEF" w14:textId="77777777" w:rsidR="00B35585" w:rsidRPr="00A662F4" w:rsidRDefault="00B35585" w:rsidP="000A2184">
      <w:pPr>
        <w:pStyle w:val="hieatt"/>
      </w:pPr>
      <w:r w:rsidRPr="00A662F4">
        <w:t>Message reason code</w:t>
      </w:r>
      <w:r w:rsidRPr="00A662F4">
        <w:tab/>
        <w:t>R</w:t>
      </w:r>
      <w:r w:rsidRPr="00A662F4">
        <w:tab/>
        <w:t>an..6</w:t>
      </w:r>
    </w:p>
    <w:p w14:paraId="71CE5FF0" w14:textId="77777777" w:rsidR="00B35585" w:rsidRPr="00A662F4" w:rsidRDefault="00B35585" w:rsidP="001345A8">
      <w:pPr>
        <w:pStyle w:val="hieatt"/>
      </w:pPr>
      <w:r w:rsidRPr="00A662F4">
        <w:t>Message reason</w:t>
      </w:r>
      <w:r w:rsidRPr="00A662F4">
        <w:tab/>
        <w:t>R</w:t>
      </w:r>
      <w:r w:rsidRPr="00A662F4">
        <w:tab/>
        <w:t>an..350</w:t>
      </w:r>
      <w:r w:rsidRPr="00A662F4">
        <w:tab/>
      </w:r>
    </w:p>
    <w:p w14:paraId="71CE5FF1" w14:textId="77777777" w:rsidR="00B35585" w:rsidRPr="00A662F4" w:rsidRDefault="00B35585" w:rsidP="001345A8">
      <w:pPr>
        <w:pStyle w:val="hieatt"/>
      </w:pPr>
    </w:p>
    <w:p w14:paraId="71CE5FF2" w14:textId="77777777" w:rsidR="00B35585" w:rsidRPr="00A662F4" w:rsidRDefault="00B35585" w:rsidP="006E38DD">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5FF3" w14:textId="77777777" w:rsidR="00B35585" w:rsidRPr="00A662F4" w:rsidRDefault="00B35585" w:rsidP="006E38D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FF4" w14:textId="77777777" w:rsidR="00B35585" w:rsidRPr="00A662F4" w:rsidRDefault="00B35585" w:rsidP="006E38D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5FF5" w14:textId="77777777" w:rsidR="00B35585" w:rsidRPr="00A662F4" w:rsidRDefault="00B35585" w:rsidP="006E38DD">
      <w:pPr>
        <w:spacing w:after="0"/>
        <w:jc w:val="left"/>
        <w:rPr>
          <w:b/>
          <w:caps/>
          <w:color w:val="0000FF"/>
          <w:sz w:val="20"/>
          <w:lang w:eastAsia="da-DK"/>
        </w:rPr>
      </w:pPr>
    </w:p>
    <w:p w14:paraId="71CE5FF6" w14:textId="77777777" w:rsidR="00B35585" w:rsidRPr="00A662F4" w:rsidRDefault="00B35585" w:rsidP="006E38D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w:t>
      </w:r>
    </w:p>
    <w:p w14:paraId="71CE5FF7" w14:textId="77777777" w:rsidR="00B35585" w:rsidRPr="00A662F4" w:rsidRDefault="00B35585" w:rsidP="006E38DD">
      <w:pPr>
        <w:tabs>
          <w:tab w:val="clear" w:pos="1134"/>
          <w:tab w:val="clear" w:pos="1701"/>
          <w:tab w:val="clear" w:pos="2268"/>
        </w:tabs>
        <w:spacing w:after="0"/>
        <w:jc w:val="left"/>
        <w:rPr>
          <w:sz w:val="20"/>
        </w:rPr>
      </w:pPr>
      <w:r w:rsidRPr="00A662F4">
        <w:rPr>
          <w:b/>
          <w:caps/>
          <w:color w:val="0000FF"/>
          <w:sz w:val="20"/>
          <w:lang w:eastAsia="da-DK"/>
        </w:rPr>
        <w:t xml:space="preserve">For Temporary Storage </w:t>
      </w:r>
    </w:p>
    <w:p w14:paraId="71CE5FF8" w14:textId="77777777" w:rsidR="00B35585" w:rsidRPr="00A662F4" w:rsidRDefault="00B35585" w:rsidP="006E38D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5FF9" w14:textId="77777777" w:rsidR="00B35585" w:rsidRPr="00A662F4" w:rsidRDefault="00B35585" w:rsidP="006E38D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5FFA" w14:textId="77777777" w:rsidR="00B35585" w:rsidRDefault="00B35585">
      <w:pPr>
        <w:spacing w:after="0"/>
        <w:jc w:val="left"/>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p>
    <w:p w14:paraId="71CE5FF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5FFC" w14:textId="77777777" w:rsidR="00B35585" w:rsidRPr="00A662F4" w:rsidRDefault="00B35585" w:rsidP="00C65A17">
      <w:pPr>
        <w:pStyle w:val="Overskrift2"/>
      </w:pPr>
      <w:bookmarkStart w:id="84" w:name="_Toc342466721"/>
      <w:r>
        <w:lastRenderedPageBreak/>
        <w:t>IEA99 DECLARATION FOR TEMPORARY STORAGE BASED ON TAD REJECTION N</w:t>
      </w:r>
      <w:r w:rsidRPr="00A662F4">
        <w:t>_</w:t>
      </w:r>
      <w:r>
        <w:t>DECL</w:t>
      </w:r>
      <w:r w:rsidRPr="00A662F4">
        <w:t>_</w:t>
      </w:r>
      <w:r>
        <w:t>TS</w:t>
      </w:r>
      <w:r w:rsidRPr="00A662F4">
        <w:t>_</w:t>
      </w:r>
      <w:r>
        <w:t>TAD</w:t>
      </w:r>
      <w:r w:rsidRPr="00A662F4">
        <w:t>_</w:t>
      </w:r>
      <w:r>
        <w:t>REJ</w:t>
      </w:r>
      <w:r w:rsidRPr="00A662F4">
        <w:t>_</w:t>
      </w:r>
      <w:r>
        <w:t>DK</w:t>
      </w:r>
      <w:bookmarkEnd w:id="84"/>
    </w:p>
    <w:p w14:paraId="71CE5FFD" w14:textId="77777777" w:rsidR="00B35585" w:rsidRPr="00A662F4" w:rsidRDefault="00B35585" w:rsidP="00056B06">
      <w:pPr>
        <w:tabs>
          <w:tab w:val="clear" w:pos="1134"/>
          <w:tab w:val="clear" w:pos="1701"/>
          <w:tab w:val="clear" w:pos="2268"/>
        </w:tabs>
        <w:spacing w:after="0"/>
        <w:jc w:val="left"/>
        <w:rPr>
          <w:b/>
          <w:caps/>
          <w:color w:val="0000FF"/>
          <w:sz w:val="20"/>
          <w:lang w:eastAsia="da-DK"/>
        </w:rPr>
      </w:pPr>
    </w:p>
    <w:p w14:paraId="71CE5FFE" w14:textId="77777777" w:rsidR="00B35585" w:rsidRPr="00A11052" w:rsidRDefault="00B35585" w:rsidP="00A11052">
      <w:pPr>
        <w:tabs>
          <w:tab w:val="clear" w:pos="1134"/>
          <w:tab w:val="clear" w:pos="1701"/>
          <w:tab w:val="clear" w:pos="2268"/>
        </w:tabs>
        <w:spacing w:after="0"/>
        <w:jc w:val="left"/>
        <w:rPr>
          <w:b/>
          <w:sz w:val="20"/>
        </w:rPr>
      </w:pPr>
      <w:r w:rsidRPr="00391B05">
        <w:rPr>
          <w:b/>
          <w:sz w:val="20"/>
        </w:rPr>
        <w:t xml:space="preserve">Structure used for receiving information about a creation of declaration for temporary storage (MIG) has been rejected. </w:t>
      </w:r>
    </w:p>
    <w:p w14:paraId="71CE5FFF" w14:textId="77777777" w:rsidR="00B35585" w:rsidRDefault="00B35585" w:rsidP="006E38DD">
      <w:pPr>
        <w:spacing w:after="0"/>
        <w:jc w:val="left"/>
        <w:rPr>
          <w:b/>
          <w:sz w:val="20"/>
        </w:rPr>
      </w:pPr>
      <w:r w:rsidRPr="00391B05">
        <w:rPr>
          <w:b/>
          <w:sz w:val="20"/>
        </w:rPr>
        <w:t>The rejection includes a description of the errors that needs intervention.</w:t>
      </w:r>
    </w:p>
    <w:p w14:paraId="71CE6000" w14:textId="77777777" w:rsidR="00B35585" w:rsidRPr="00A11052" w:rsidRDefault="00B35585" w:rsidP="006E38DD">
      <w:pPr>
        <w:spacing w:after="0"/>
        <w:jc w:val="left"/>
        <w:rPr>
          <w:b/>
          <w:sz w:val="20"/>
        </w:rPr>
      </w:pPr>
    </w:p>
    <w:p w14:paraId="71CE6001" w14:textId="77777777" w:rsidR="00B35585" w:rsidRPr="00A11052" w:rsidRDefault="00B35585" w:rsidP="006E38DD">
      <w:pPr>
        <w:spacing w:after="0"/>
        <w:jc w:val="left"/>
        <w:rPr>
          <w:b/>
          <w:sz w:val="20"/>
        </w:rPr>
      </w:pPr>
    </w:p>
    <w:p w14:paraId="71CE6002" w14:textId="77777777" w:rsidR="00B35585" w:rsidRDefault="00B35585" w:rsidP="006E38DD">
      <w:pPr>
        <w:spacing w:after="0"/>
        <w:jc w:val="left"/>
        <w:rPr>
          <w:b/>
          <w:caps/>
          <w:color w:val="0000FF"/>
          <w:sz w:val="20"/>
          <w:lang w:eastAsia="da-DK"/>
        </w:rPr>
      </w:pPr>
    </w:p>
    <w:p w14:paraId="71CE6003" w14:textId="77777777" w:rsidR="00B35585" w:rsidRPr="00595A6D" w:rsidRDefault="00B35585" w:rsidP="006E38DD">
      <w:pPr>
        <w:spacing w:after="0"/>
        <w:jc w:val="left"/>
        <w:rPr>
          <w:b/>
          <w:sz w:val="20"/>
        </w:rPr>
      </w:pPr>
      <w:r w:rsidRPr="00391B05">
        <w:rPr>
          <w:b/>
          <w:caps/>
          <w:color w:val="0000FF"/>
          <w:sz w:val="20"/>
          <w:lang w:eastAsia="da-DK"/>
        </w:rPr>
        <w:t>Temporary Storage Operation</w:t>
      </w:r>
      <w:r w:rsidRPr="00391B05">
        <w:rPr>
          <w:b/>
          <w:caps/>
          <w:color w:val="0000FF"/>
          <w:sz w:val="20"/>
          <w:lang w:eastAsia="da-DK"/>
        </w:rPr>
        <w:tab/>
      </w:r>
      <w:r w:rsidRPr="00391B05">
        <w:rPr>
          <w:b/>
          <w:caps/>
          <w:color w:val="0000FF"/>
          <w:sz w:val="20"/>
          <w:lang w:eastAsia="da-DK"/>
        </w:rPr>
        <w:tab/>
      </w:r>
      <w:r w:rsidRPr="00391B05">
        <w:rPr>
          <w:b/>
          <w:caps/>
          <w:color w:val="0000FF"/>
          <w:sz w:val="20"/>
          <w:lang w:eastAsia="da-DK"/>
        </w:rPr>
        <w:tab/>
      </w:r>
      <w:r w:rsidRPr="00391B05">
        <w:rPr>
          <w:b/>
          <w:caps/>
          <w:color w:val="0000FF"/>
          <w:sz w:val="20"/>
          <w:lang w:eastAsia="da-DK"/>
        </w:rPr>
        <w:tab/>
        <w:t>1X</w:t>
      </w:r>
      <w:r w:rsidRPr="00391B05">
        <w:rPr>
          <w:b/>
          <w:caps/>
          <w:color w:val="0000FF"/>
          <w:sz w:val="20"/>
          <w:lang w:eastAsia="da-DK"/>
        </w:rPr>
        <w:tab/>
        <w:t>O</w:t>
      </w:r>
      <w:r w:rsidRPr="00391B05">
        <w:rPr>
          <w:b/>
          <w:sz w:val="20"/>
        </w:rPr>
        <w:t xml:space="preserve"> </w:t>
      </w:r>
    </w:p>
    <w:p w14:paraId="71CE6004" w14:textId="77777777" w:rsidR="00B35585" w:rsidRPr="00A662F4" w:rsidRDefault="00B35585" w:rsidP="006E38DD">
      <w:pPr>
        <w:spacing w:after="0"/>
        <w:jc w:val="left"/>
        <w:rPr>
          <w:b/>
          <w:caps/>
          <w:color w:val="0000FF"/>
          <w:sz w:val="20"/>
          <w:lang w:eastAsia="da-DK"/>
        </w:rPr>
      </w:pPr>
      <w:r w:rsidRPr="00A662F4">
        <w:rPr>
          <w:b/>
          <w:caps/>
          <w:color w:val="0000FF"/>
          <w:sz w:val="20"/>
          <w:lang w:eastAsia="da-DK"/>
        </w:rPr>
        <w:t>Transit accompanying document operatioN</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005" w14:textId="77777777" w:rsidR="00B35585" w:rsidRPr="00A662F4" w:rsidRDefault="00B35585" w:rsidP="006E38DD">
      <w:pPr>
        <w:spacing w:after="0"/>
        <w:jc w:val="left"/>
        <w:rPr>
          <w:b/>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006" w14:textId="77777777" w:rsidR="00B35585" w:rsidRPr="00A662F4" w:rsidRDefault="00B35585" w:rsidP="006E38DD">
      <w:pPr>
        <w:tabs>
          <w:tab w:val="clear" w:pos="1134"/>
          <w:tab w:val="clear" w:pos="1701"/>
          <w:tab w:val="clear" w:pos="2268"/>
        </w:tabs>
        <w:spacing w:after="0"/>
        <w:jc w:val="left"/>
        <w:rPr>
          <w:b/>
          <w:color w:val="0000FF"/>
          <w:sz w:val="20"/>
        </w:rPr>
      </w:pPr>
      <w:r w:rsidRPr="00A662F4">
        <w:rPr>
          <w:b/>
          <w:color w:val="0000FF"/>
          <w:sz w:val="20"/>
        </w:rPr>
        <w:t>FUNCTIONAL ERROR</w:t>
      </w:r>
      <w:r w:rsidRPr="00A662F4">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R</w:t>
      </w:r>
      <w:r w:rsidRPr="00864A7B">
        <w:rPr>
          <w:b/>
          <w:color w:val="0000FF"/>
          <w:sz w:val="20"/>
        </w:rPr>
        <w:t xml:space="preserve"> </w:t>
      </w:r>
      <w:r>
        <w:rPr>
          <w:b/>
          <w:color w:val="0000FF"/>
          <w:sz w:val="20"/>
        </w:rPr>
        <w:tab/>
        <w:t>Rule 98 DK</w:t>
      </w:r>
    </w:p>
    <w:p w14:paraId="71CE6007" w14:textId="77777777" w:rsidR="00B35585" w:rsidRPr="00A662F4" w:rsidRDefault="00B35585" w:rsidP="00E822D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6008" w14:textId="77777777" w:rsidR="00B35585" w:rsidRPr="00A662F4" w:rsidRDefault="00B35585" w:rsidP="00E822D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p>
    <w:p w14:paraId="71CE6009" w14:textId="77777777" w:rsidR="00B35585" w:rsidRPr="00A662F4" w:rsidRDefault="00B35585" w:rsidP="006E38DD">
      <w:pPr>
        <w:pBdr>
          <w:bottom w:val="single" w:sz="6" w:space="1" w:color="auto"/>
        </w:pBdr>
        <w:spacing w:after="0"/>
        <w:jc w:val="left"/>
        <w:rPr>
          <w:b/>
          <w:caps/>
          <w:color w:val="0000FF"/>
          <w:sz w:val="20"/>
          <w:lang w:eastAsia="da-DK"/>
        </w:rPr>
      </w:pPr>
    </w:p>
    <w:p w14:paraId="71CE600A" w14:textId="77777777" w:rsidR="00B35585" w:rsidRPr="00A662F4" w:rsidRDefault="00B35585" w:rsidP="006E38DD">
      <w:pPr>
        <w:spacing w:after="0"/>
        <w:jc w:val="left"/>
        <w:rPr>
          <w:b/>
          <w:caps/>
          <w:color w:val="0000FF"/>
          <w:sz w:val="20"/>
          <w:lang w:eastAsia="da-DK"/>
        </w:rPr>
      </w:pPr>
    </w:p>
    <w:p w14:paraId="71CE600B" w14:textId="77777777" w:rsidR="00B35585" w:rsidRPr="00A662F4" w:rsidRDefault="00B35585" w:rsidP="006E38DD">
      <w:pPr>
        <w:spacing w:after="0"/>
        <w:jc w:val="left"/>
        <w:rPr>
          <w:b/>
          <w:caps/>
          <w:color w:val="0000FF"/>
          <w:sz w:val="20"/>
          <w:lang w:eastAsia="da-DK"/>
        </w:rPr>
      </w:pPr>
    </w:p>
    <w:p w14:paraId="71CE600C" w14:textId="77777777" w:rsidR="00B35585" w:rsidRPr="00A662F4" w:rsidRDefault="00B35585" w:rsidP="006E38DD">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600D" w14:textId="77777777" w:rsidR="00B35585" w:rsidRPr="00A662F4" w:rsidRDefault="00B35585" w:rsidP="006E38DD">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p>
    <w:p w14:paraId="71CE600E" w14:textId="77777777" w:rsidR="00B35585" w:rsidRPr="00A662F4" w:rsidRDefault="00B35585" w:rsidP="006E38DD">
      <w:pPr>
        <w:spacing w:after="0"/>
        <w:jc w:val="left"/>
        <w:rPr>
          <w:sz w:val="20"/>
        </w:rPr>
      </w:pPr>
    </w:p>
    <w:p w14:paraId="71CE600F" w14:textId="77777777" w:rsidR="00B35585" w:rsidRPr="00A662F4" w:rsidRDefault="00B35585" w:rsidP="00D01FCB">
      <w:pPr>
        <w:spacing w:after="0"/>
        <w:jc w:val="left"/>
        <w:rPr>
          <w:b/>
          <w:caps/>
          <w:color w:val="0000FF"/>
          <w:sz w:val="20"/>
          <w:lang w:eastAsia="da-DK"/>
        </w:rPr>
      </w:pPr>
      <w:r w:rsidRPr="00A662F4">
        <w:rPr>
          <w:b/>
          <w:caps/>
          <w:color w:val="0000FF"/>
          <w:sz w:val="20"/>
          <w:lang w:eastAsia="da-DK"/>
        </w:rPr>
        <w:t>Transit accompanying document operatioN</w:t>
      </w:r>
    </w:p>
    <w:p w14:paraId="71CE6010" w14:textId="77777777" w:rsidR="00B35585" w:rsidRPr="00A662F4" w:rsidRDefault="00B35585" w:rsidP="00D01FCB">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6011" w14:textId="77777777" w:rsidR="00B35585" w:rsidRPr="00A662F4" w:rsidRDefault="00B35585" w:rsidP="006E38DD">
      <w:pPr>
        <w:spacing w:after="0"/>
        <w:jc w:val="left"/>
        <w:rPr>
          <w:sz w:val="20"/>
        </w:rPr>
      </w:pPr>
    </w:p>
    <w:p w14:paraId="71CE6012" w14:textId="77777777" w:rsidR="00B35585" w:rsidRPr="00A662F4" w:rsidRDefault="00B35585" w:rsidP="00D01FCB">
      <w:pPr>
        <w:tabs>
          <w:tab w:val="clear" w:pos="1134"/>
          <w:tab w:val="left" w:pos="567"/>
        </w:tabs>
        <w:spacing w:after="0"/>
        <w:jc w:val="left"/>
        <w:rPr>
          <w:b/>
          <w:color w:val="0000FF"/>
          <w:sz w:val="20"/>
        </w:rPr>
      </w:pPr>
      <w:r w:rsidRPr="00A662F4">
        <w:rPr>
          <w:b/>
          <w:color w:val="0000FF"/>
          <w:sz w:val="20"/>
        </w:rPr>
        <w:t>MESSAGE</w:t>
      </w:r>
    </w:p>
    <w:p w14:paraId="71CE6013" w14:textId="77777777" w:rsidR="00B35585" w:rsidRPr="00A662F4" w:rsidRDefault="00B35585" w:rsidP="00D01FCB">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014" w14:textId="77777777" w:rsidR="00B35585" w:rsidRPr="00A662F4" w:rsidRDefault="00B35585" w:rsidP="00D01FCB">
      <w:pPr>
        <w:pStyle w:val="hieatt"/>
      </w:pPr>
      <w:r w:rsidRPr="00A662F4">
        <w:t>Message type</w:t>
      </w:r>
      <w:r w:rsidRPr="00A662F4">
        <w:tab/>
        <w:t>R</w:t>
      </w:r>
      <w:r w:rsidRPr="00A662F4">
        <w:tab/>
        <w:t>n2</w:t>
      </w:r>
      <w:r w:rsidRPr="00A662F4">
        <w:tab/>
      </w:r>
    </w:p>
    <w:p w14:paraId="71CE6015" w14:textId="77777777" w:rsidR="00B35585" w:rsidRPr="00A662F4" w:rsidRDefault="00B35585" w:rsidP="00D01FCB">
      <w:pPr>
        <w:pStyle w:val="hieatt"/>
      </w:pPr>
      <w:r w:rsidRPr="00A662F4">
        <w:t>Message reason code</w:t>
      </w:r>
      <w:r w:rsidRPr="00A662F4">
        <w:tab/>
        <w:t>R</w:t>
      </w:r>
      <w:r w:rsidRPr="00A662F4">
        <w:tab/>
        <w:t>an..6</w:t>
      </w:r>
    </w:p>
    <w:p w14:paraId="71CE6016" w14:textId="77777777" w:rsidR="00B35585" w:rsidRPr="00A662F4" w:rsidRDefault="00B35585" w:rsidP="00D01FCB">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p>
    <w:p w14:paraId="71CE6017" w14:textId="77777777" w:rsidR="00B35585" w:rsidRPr="00A662F4" w:rsidRDefault="00B35585" w:rsidP="00D01FCB">
      <w:pPr>
        <w:spacing w:after="0"/>
        <w:jc w:val="left"/>
        <w:rPr>
          <w:b/>
          <w:sz w:val="20"/>
        </w:rPr>
      </w:pPr>
    </w:p>
    <w:p w14:paraId="71CE6018" w14:textId="77777777" w:rsidR="00B35585" w:rsidRPr="00B5030D" w:rsidRDefault="00B35585" w:rsidP="00D01FCB">
      <w:pPr>
        <w:spacing w:after="0"/>
        <w:rPr>
          <w:b/>
          <w:color w:val="0000FF"/>
          <w:sz w:val="20"/>
          <w:lang w:val="es-ES"/>
        </w:rPr>
      </w:pPr>
      <w:proofErr w:type="gramStart"/>
      <w:r w:rsidRPr="00B5030D">
        <w:rPr>
          <w:b/>
          <w:color w:val="0000FF"/>
          <w:sz w:val="20"/>
          <w:lang w:val="es-ES"/>
        </w:rPr>
        <w:t>FUNCTIONAL  ERROR</w:t>
      </w:r>
      <w:proofErr w:type="gramEnd"/>
    </w:p>
    <w:p w14:paraId="71CE6019" w14:textId="77777777" w:rsidR="00B35585" w:rsidRPr="00B5030D" w:rsidRDefault="00B35585" w:rsidP="00D01FCB">
      <w:pPr>
        <w:spacing w:after="0"/>
        <w:rPr>
          <w:sz w:val="20"/>
          <w:lang w:val="es-ES"/>
        </w:rPr>
      </w:pPr>
      <w:r w:rsidRPr="00B5030D">
        <w:rPr>
          <w:sz w:val="20"/>
          <w:lang w:val="es-ES"/>
        </w:rPr>
        <w:t>Error type</w:t>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t>R</w:t>
      </w:r>
      <w:r w:rsidRPr="00B5030D">
        <w:rPr>
          <w:sz w:val="20"/>
          <w:lang w:val="es-ES"/>
        </w:rPr>
        <w:tab/>
        <w:t>n2</w:t>
      </w:r>
      <w:r w:rsidRPr="00B5030D">
        <w:rPr>
          <w:sz w:val="20"/>
          <w:lang w:val="es-ES"/>
        </w:rPr>
        <w:tab/>
      </w:r>
    </w:p>
    <w:p w14:paraId="71CE601A" w14:textId="77777777" w:rsidR="00B35585" w:rsidRPr="00A662F4" w:rsidRDefault="00B35585" w:rsidP="00D01FCB">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601B" w14:textId="77777777" w:rsidR="00B35585" w:rsidRPr="00A662F4" w:rsidRDefault="00B35585" w:rsidP="00D01FCB">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601C" w14:textId="77777777" w:rsidR="00B35585" w:rsidRPr="00A662F4" w:rsidRDefault="00B35585" w:rsidP="006E38DD">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r w:rsidRPr="00A662F4">
        <w:rPr>
          <w:sz w:val="20"/>
        </w:rPr>
        <w:tab/>
      </w:r>
    </w:p>
    <w:p w14:paraId="71CE601D" w14:textId="77777777" w:rsidR="00B35585" w:rsidRPr="00A662F4" w:rsidRDefault="00B35585" w:rsidP="006E38DD">
      <w:pPr>
        <w:spacing w:after="0"/>
        <w:jc w:val="left"/>
        <w:rPr>
          <w:b/>
          <w:caps/>
          <w:color w:val="0000FF"/>
          <w:sz w:val="20"/>
          <w:lang w:eastAsia="da-DK"/>
        </w:rPr>
      </w:pPr>
    </w:p>
    <w:p w14:paraId="71CE601E" w14:textId="77777777" w:rsidR="00B35585" w:rsidRPr="00A662F4" w:rsidRDefault="00B35585" w:rsidP="006E38D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601F" w14:textId="77777777" w:rsidR="00B35585" w:rsidRPr="00A662F4" w:rsidRDefault="00B35585" w:rsidP="006E38DD">
      <w:pPr>
        <w:tabs>
          <w:tab w:val="clear" w:pos="1134"/>
          <w:tab w:val="clear" w:pos="1701"/>
          <w:tab w:val="clear" w:pos="2268"/>
        </w:tabs>
        <w:spacing w:after="0"/>
        <w:jc w:val="left"/>
        <w:rPr>
          <w:sz w:val="20"/>
        </w:rPr>
      </w:pPr>
      <w:r w:rsidRPr="00A662F4">
        <w:rPr>
          <w:b/>
          <w:caps/>
          <w:color w:val="0000FF"/>
          <w:sz w:val="20"/>
          <w:lang w:eastAsia="da-DK"/>
        </w:rPr>
        <w:t>Temporary Storage</w:t>
      </w:r>
    </w:p>
    <w:p w14:paraId="71CE6020" w14:textId="77777777" w:rsidR="00B35585" w:rsidRPr="00A662F4" w:rsidRDefault="00B35585" w:rsidP="006E38D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021" w14:textId="77777777" w:rsidR="00B35585" w:rsidRPr="00A662F4" w:rsidRDefault="00B35585" w:rsidP="00056B06">
      <w:pPr>
        <w:rPr>
          <w:b/>
          <w:sz w:val="20"/>
        </w:rPr>
      </w:pPr>
    </w:p>
    <w:p w14:paraId="71CE6022" w14:textId="77777777" w:rsidR="00B35585" w:rsidRPr="00A662F4" w:rsidRDefault="00B35585" w:rsidP="00056B06">
      <w:pPr>
        <w:tabs>
          <w:tab w:val="clear" w:pos="1134"/>
          <w:tab w:val="clear" w:pos="1701"/>
          <w:tab w:val="clear" w:pos="2268"/>
        </w:tabs>
        <w:spacing w:after="0"/>
        <w:jc w:val="left"/>
        <w:rPr>
          <w:b/>
          <w:caps/>
          <w:color w:val="0000FF"/>
          <w:sz w:val="20"/>
          <w:lang w:eastAsia="da-DK"/>
        </w:rPr>
      </w:pPr>
    </w:p>
    <w:p w14:paraId="71CE6023" w14:textId="77777777" w:rsidR="00B35585" w:rsidRPr="00A662F4" w:rsidRDefault="00B35585" w:rsidP="00B07F65">
      <w:pPr>
        <w:rPr>
          <w:sz w:val="20"/>
        </w:rPr>
      </w:pPr>
    </w:p>
    <w:p w14:paraId="71CE602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025" w14:textId="77777777" w:rsidR="00B35585" w:rsidRPr="00A662F4" w:rsidRDefault="008201A5" w:rsidP="00C65A17">
      <w:pPr>
        <w:pStyle w:val="Overskrift2"/>
      </w:pPr>
      <w:r>
        <w:br w:type="page"/>
      </w:r>
      <w:bookmarkStart w:id="85" w:name="_Toc342466722"/>
      <w:r w:rsidR="00B35585" w:rsidRPr="00A662F4">
        <w:lastRenderedPageBreak/>
        <w:t>IED44 DEPARTURE DECLARATION N_DED_DK</w:t>
      </w:r>
      <w:bookmarkEnd w:id="85"/>
      <w:r w:rsidR="00B35585" w:rsidRPr="00A662F4">
        <w:tab/>
      </w:r>
      <w:r w:rsidR="00B35585" w:rsidRPr="00A662F4">
        <w:tab/>
      </w:r>
    </w:p>
    <w:p w14:paraId="71CE6026" w14:textId="77777777" w:rsidR="00B35585" w:rsidRPr="00224A59" w:rsidRDefault="00B35585" w:rsidP="00143B5A">
      <w:pPr>
        <w:spacing w:after="0"/>
        <w:jc w:val="left"/>
        <w:rPr>
          <w:b/>
          <w:sz w:val="20"/>
        </w:rPr>
      </w:pPr>
      <w:r w:rsidRPr="00224A59">
        <w:rPr>
          <w:b/>
          <w:sz w:val="20"/>
        </w:rPr>
        <w:t>IE structure used to create a departure declaration for transports headed for a destination inside the European Union territory (incl</w:t>
      </w:r>
      <w:r>
        <w:rPr>
          <w:b/>
          <w:sz w:val="20"/>
        </w:rPr>
        <w:t>ude</w:t>
      </w:r>
      <w:r w:rsidRPr="00224A59">
        <w:rPr>
          <w:b/>
          <w:sz w:val="20"/>
        </w:rPr>
        <w:t xml:space="preserve"> DK).</w:t>
      </w:r>
    </w:p>
    <w:p w14:paraId="71CE6027" w14:textId="77777777" w:rsidR="00B35585" w:rsidRPr="00224A59" w:rsidRDefault="00B35585" w:rsidP="00143B5A">
      <w:pPr>
        <w:spacing w:after="0"/>
        <w:jc w:val="left"/>
        <w:rPr>
          <w:sz w:val="20"/>
        </w:rPr>
      </w:pPr>
    </w:p>
    <w:p w14:paraId="71CE6028" w14:textId="77777777" w:rsidR="00B35585" w:rsidRPr="00224A59" w:rsidRDefault="00B35585" w:rsidP="00143B5A">
      <w:pPr>
        <w:spacing w:after="0"/>
        <w:jc w:val="left"/>
        <w:rPr>
          <w:b/>
          <w:sz w:val="20"/>
        </w:rPr>
      </w:pPr>
    </w:p>
    <w:p w14:paraId="71CE6029" w14:textId="77777777" w:rsidR="00B35585" w:rsidRPr="000B0813" w:rsidRDefault="00B35585" w:rsidP="00143B5A">
      <w:pPr>
        <w:spacing w:after="0"/>
        <w:rPr>
          <w:b/>
          <w:sz w:val="20"/>
        </w:rPr>
      </w:pPr>
      <w:r w:rsidRPr="000B0813">
        <w:rPr>
          <w:b/>
          <w:color w:val="0000FF"/>
          <w:sz w:val="20"/>
        </w:rPr>
        <w:t>TRANSPORT OPERATION</w:t>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r>
      <w:r w:rsidRPr="000B0813">
        <w:rPr>
          <w:b/>
          <w:color w:val="0000FF"/>
          <w:sz w:val="20"/>
        </w:rPr>
        <w:tab/>
        <w:t>1X</w:t>
      </w:r>
      <w:r w:rsidRPr="000B0813">
        <w:rPr>
          <w:b/>
          <w:color w:val="0000FF"/>
          <w:sz w:val="20"/>
        </w:rPr>
        <w:tab/>
        <w:t>R</w:t>
      </w:r>
      <w:r w:rsidRPr="000B0813">
        <w:rPr>
          <w:b/>
          <w:sz w:val="20"/>
        </w:rPr>
        <w:tab/>
      </w:r>
    </w:p>
    <w:p w14:paraId="71CE602A" w14:textId="77777777" w:rsidR="00B35585" w:rsidRPr="00A662F4" w:rsidRDefault="00B35585" w:rsidP="00857503">
      <w:pPr>
        <w:spacing w:after="0"/>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02B" w14:textId="77777777" w:rsidR="00B35585" w:rsidRPr="00A662F4" w:rsidRDefault="00B35585" w:rsidP="00857503">
      <w:pPr>
        <w:spacing w:after="0"/>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sidRPr="00A662F4">
        <w:rPr>
          <w:b/>
          <w:color w:val="0000FF"/>
          <w:sz w:val="20"/>
        </w:rPr>
        <w:tab/>
      </w:r>
    </w:p>
    <w:p w14:paraId="71CE602C" w14:textId="77777777" w:rsidR="00B35585" w:rsidRDefault="00B35585" w:rsidP="0077590F">
      <w:pPr>
        <w:tabs>
          <w:tab w:val="left" w:pos="567"/>
        </w:tabs>
        <w:spacing w:after="0"/>
        <w:rPr>
          <w:b/>
          <w:color w:val="0000FF"/>
          <w:sz w:val="20"/>
        </w:rPr>
      </w:pPr>
      <w:r w:rsidRPr="00A662F4">
        <w:rPr>
          <w:b/>
          <w:color w:val="0000FF"/>
          <w:sz w:val="20"/>
        </w:rPr>
        <w:tab/>
        <w:t>CUSTOMS DATA</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45 DK</w:t>
      </w:r>
    </w:p>
    <w:p w14:paraId="71CE602D" w14:textId="77777777" w:rsidR="00B35585" w:rsidRPr="00A662F4" w:rsidRDefault="00B35585" w:rsidP="00982897">
      <w:pPr>
        <w:tabs>
          <w:tab w:val="left" w:pos="567"/>
        </w:tabs>
        <w:spacing w:after="0"/>
        <w:rPr>
          <w:b/>
          <w:color w:val="0000FF"/>
          <w:sz w:val="20"/>
        </w:rPr>
      </w:pPr>
      <w:r>
        <w:rPr>
          <w:b/>
          <w:color w:val="0000FF"/>
          <w:sz w:val="20"/>
        </w:rPr>
        <w:tab/>
      </w:r>
      <w:r>
        <w:rPr>
          <w:b/>
          <w:color w:val="0000FF"/>
          <w:sz w:val="20"/>
        </w:rPr>
        <w:tab/>
      </w:r>
      <w:r>
        <w:rPr>
          <w:b/>
          <w:color w:val="0000FF"/>
          <w:sz w:val="20"/>
        </w:rPr>
        <w:tab/>
      </w:r>
      <w:r w:rsidRPr="00A662F4">
        <w:rPr>
          <w:b/>
          <w:color w:val="0000FF"/>
          <w:sz w:val="20"/>
        </w:rPr>
        <w:t>CUSTOMS DATA DETAIL</w:t>
      </w:r>
      <w:r w:rsidRPr="00A662F4">
        <w:rPr>
          <w:b/>
          <w:color w:val="0000FF"/>
          <w:sz w:val="20"/>
        </w:rPr>
        <w:tab/>
        <w:t xml:space="preserve"> </w:t>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220 DK</w:t>
      </w:r>
    </w:p>
    <w:p w14:paraId="71CE602E" w14:textId="77777777" w:rsidR="00B35585" w:rsidRPr="00A662F4" w:rsidRDefault="00B35585" w:rsidP="00511F23">
      <w:pPr>
        <w:tabs>
          <w:tab w:val="left" w:pos="567"/>
          <w:tab w:val="left" w:pos="6498"/>
        </w:tabs>
        <w:spacing w:after="0"/>
        <w:rPr>
          <w:b/>
          <w:color w:val="0000FF"/>
          <w:sz w:val="20"/>
        </w:rPr>
      </w:pPr>
      <w:r w:rsidRPr="00A662F4">
        <w:rPr>
          <w:b/>
          <w:color w:val="0000FF"/>
          <w:sz w:val="20"/>
        </w:rPr>
        <w:tab/>
        <w:t>PRODUCED CUSTOMS DOCUMENT</w:t>
      </w:r>
      <w:r w:rsidRPr="00A662F4">
        <w:rPr>
          <w:b/>
          <w:color w:val="0000FF"/>
          <w:sz w:val="20"/>
        </w:rPr>
        <w:tab/>
        <w:t>99X</w:t>
      </w:r>
      <w:r w:rsidRPr="00A662F4">
        <w:rPr>
          <w:b/>
          <w:color w:val="0000FF"/>
          <w:sz w:val="20"/>
        </w:rPr>
        <w:tab/>
        <w:t>O</w:t>
      </w:r>
      <w:r w:rsidRPr="00A662F4">
        <w:rPr>
          <w:b/>
          <w:color w:val="0000FF"/>
          <w:sz w:val="20"/>
        </w:rPr>
        <w:tab/>
      </w:r>
    </w:p>
    <w:p w14:paraId="71CE602F" w14:textId="77777777" w:rsidR="00B35585" w:rsidRPr="00A662F4" w:rsidRDefault="00B35585" w:rsidP="00F76DF2">
      <w:pPr>
        <w:tabs>
          <w:tab w:val="left" w:pos="567"/>
        </w:tabs>
        <w:spacing w:after="0"/>
        <w:rPr>
          <w:b/>
          <w:color w:val="0000FF"/>
          <w:sz w:val="20"/>
        </w:rPr>
      </w:pPr>
      <w:r w:rsidRPr="00A662F4">
        <w:rPr>
          <w:b/>
          <w:color w:val="0000FF"/>
          <w:sz w:val="20"/>
        </w:rPr>
        <w:tab/>
        <w:t>CONTAINER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p>
    <w:p w14:paraId="71CE6030" w14:textId="77777777" w:rsidR="00B35585" w:rsidRPr="00A662F4" w:rsidRDefault="00B35585" w:rsidP="00857503">
      <w:pPr>
        <w:spacing w:after="0"/>
        <w:rPr>
          <w:b/>
          <w:color w:val="0000FF"/>
          <w:sz w:val="20"/>
        </w:rPr>
      </w:pPr>
      <w:r w:rsidRPr="00A662F4">
        <w:rPr>
          <w:b/>
          <w:color w:val="0000FF"/>
          <w:sz w:val="20"/>
        </w:rPr>
        <w:t xml:space="preserve">TRANSPORT OPERATOR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031" w14:textId="77777777" w:rsidR="00B35585" w:rsidRPr="00A662F4" w:rsidRDefault="00B35585" w:rsidP="00857503">
      <w:pPr>
        <w:spacing w:after="0"/>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6032" w14:textId="77777777" w:rsidR="00B35585" w:rsidRPr="00A662F4" w:rsidRDefault="00B35585" w:rsidP="009D7FA1">
      <w:pPr>
        <w:tabs>
          <w:tab w:val="clear" w:pos="1134"/>
          <w:tab w:val="clear" w:pos="1701"/>
          <w:tab w:val="clear" w:pos="2268"/>
        </w:tabs>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43 DK</w:t>
      </w:r>
    </w:p>
    <w:p w14:paraId="71CE6033" w14:textId="77777777" w:rsidR="00B35585" w:rsidRPr="00A662F4" w:rsidRDefault="00B35585" w:rsidP="00857503">
      <w:pPr>
        <w:spacing w:after="0"/>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r w:rsidRPr="00A662F4">
        <w:rPr>
          <w:b/>
          <w:color w:val="0000FF"/>
          <w:sz w:val="20"/>
        </w:rPr>
        <w:tab/>
      </w:r>
    </w:p>
    <w:p w14:paraId="71CE6034" w14:textId="77777777" w:rsidR="00B35585" w:rsidRPr="00A662F4" w:rsidRDefault="00B35585" w:rsidP="00857503">
      <w:pPr>
        <w:pBdr>
          <w:bottom w:val="single" w:sz="6" w:space="1" w:color="auto"/>
        </w:pBdr>
        <w:spacing w:after="0"/>
        <w:rPr>
          <w:sz w:val="20"/>
        </w:rPr>
      </w:pPr>
    </w:p>
    <w:p w14:paraId="71CE6035"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r w:rsidRPr="00A662F4">
        <w:rPr>
          <w:sz w:val="20"/>
        </w:rPr>
        <w:tab/>
      </w:r>
    </w:p>
    <w:p w14:paraId="71CE6036"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TRANSPORT OPERATION</w:t>
      </w:r>
    </w:p>
    <w:p w14:paraId="71CE6037" w14:textId="77777777" w:rsidR="00B35585" w:rsidRPr="00A662F4" w:rsidRDefault="00B35585" w:rsidP="00AC0067">
      <w:pPr>
        <w:tabs>
          <w:tab w:val="clear" w:pos="1134"/>
          <w:tab w:val="clear" w:pos="1701"/>
          <w:tab w:val="clear" w:pos="2268"/>
          <w:tab w:val="left" w:pos="6521"/>
          <w:tab w:val="left" w:pos="7230"/>
          <w:tab w:val="left" w:pos="7938"/>
        </w:tabs>
        <w:spacing w:after="0"/>
        <w:jc w:val="left"/>
        <w:rPr>
          <w:b/>
          <w:color w:val="0000FF"/>
          <w:sz w:val="20"/>
        </w:rPr>
      </w:pPr>
      <w:r w:rsidRPr="00A662F4">
        <w:rPr>
          <w:sz w:val="20"/>
        </w:rPr>
        <w:t>LRN</w:t>
      </w:r>
      <w:r w:rsidRPr="00A662F4">
        <w:rPr>
          <w:sz w:val="20"/>
        </w:rPr>
        <w:tab/>
        <w:t>O</w:t>
      </w:r>
      <w:r w:rsidRPr="00A662F4">
        <w:rPr>
          <w:sz w:val="20"/>
        </w:rPr>
        <w:tab/>
        <w:t>an..22</w:t>
      </w:r>
      <w:r w:rsidRPr="00A662F4">
        <w:rPr>
          <w:sz w:val="20"/>
        </w:rPr>
        <w:tab/>
        <w:t>Rule 891</w:t>
      </w:r>
    </w:p>
    <w:p w14:paraId="71CE6038" w14:textId="77777777" w:rsidR="00B35585" w:rsidRPr="00C10023" w:rsidRDefault="00B35585" w:rsidP="00AA5E11">
      <w:pPr>
        <w:tabs>
          <w:tab w:val="clear" w:pos="1134"/>
          <w:tab w:val="clear" w:pos="1701"/>
          <w:tab w:val="clear" w:pos="2268"/>
          <w:tab w:val="left" w:pos="6521"/>
          <w:tab w:val="left" w:pos="7230"/>
          <w:tab w:val="left" w:pos="7938"/>
        </w:tabs>
        <w:spacing w:after="0"/>
        <w:rPr>
          <w:sz w:val="20"/>
          <w:lang w:val="fr-FR"/>
        </w:rPr>
      </w:pPr>
      <w:r w:rsidRPr="0014325A">
        <w:rPr>
          <w:sz w:val="20"/>
          <w:lang w:val="fr-FR"/>
        </w:rPr>
        <w:t xml:space="preserve">Transport mode </w:t>
      </w:r>
      <w:r w:rsidRPr="0014325A">
        <w:rPr>
          <w:sz w:val="20"/>
          <w:lang w:val="fr-FR"/>
        </w:rPr>
        <w:tab/>
        <w:t>R</w:t>
      </w:r>
      <w:r w:rsidRPr="0014325A">
        <w:rPr>
          <w:sz w:val="20"/>
          <w:lang w:val="fr-FR"/>
        </w:rPr>
        <w:tab/>
        <w:t>n..2</w:t>
      </w:r>
      <w:r w:rsidRPr="0014325A">
        <w:rPr>
          <w:sz w:val="20"/>
          <w:lang w:val="fr-FR"/>
        </w:rPr>
        <w:tab/>
        <w:t>Rule 10 DK</w:t>
      </w:r>
    </w:p>
    <w:p w14:paraId="71CE6039" w14:textId="77777777" w:rsidR="00B35585" w:rsidRPr="00A662F4" w:rsidRDefault="00B35585" w:rsidP="00AA5E11">
      <w:pPr>
        <w:tabs>
          <w:tab w:val="clear" w:pos="1134"/>
          <w:tab w:val="clear" w:pos="1701"/>
          <w:tab w:val="clear" w:pos="2268"/>
          <w:tab w:val="left" w:pos="6521"/>
          <w:tab w:val="left" w:pos="7230"/>
          <w:tab w:val="left" w:pos="7938"/>
        </w:tabs>
        <w:spacing w:after="0"/>
        <w:rPr>
          <w:sz w:val="20"/>
        </w:rPr>
      </w:pPr>
      <w:r w:rsidRPr="00A662F4">
        <w:rPr>
          <w:sz w:val="20"/>
        </w:rPr>
        <w:t>Identification of the means of transport</w:t>
      </w:r>
      <w:r w:rsidRPr="00A662F4">
        <w:rPr>
          <w:sz w:val="20"/>
        </w:rPr>
        <w:tab/>
        <w:t>C</w:t>
      </w:r>
      <w:r w:rsidRPr="00A662F4">
        <w:rPr>
          <w:sz w:val="20"/>
        </w:rPr>
        <w:tab/>
        <w:t>an..35</w:t>
      </w:r>
      <w:r w:rsidRPr="00A662F4">
        <w:rPr>
          <w:sz w:val="20"/>
        </w:rPr>
        <w:tab/>
        <w:t>Rule 11 DK</w:t>
      </w:r>
    </w:p>
    <w:p w14:paraId="71CE603A" w14:textId="77777777" w:rsidR="00B35585" w:rsidRPr="00A662F4" w:rsidRDefault="00B35585" w:rsidP="00AA5E11">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219 DK</w:t>
      </w:r>
    </w:p>
    <w:p w14:paraId="71CE603B" w14:textId="77777777" w:rsidR="00B35585" w:rsidRPr="00A662F4" w:rsidRDefault="00B35585" w:rsidP="00AA5E11">
      <w:pPr>
        <w:tabs>
          <w:tab w:val="clear" w:pos="1134"/>
          <w:tab w:val="clear" w:pos="1701"/>
          <w:tab w:val="clear" w:pos="2268"/>
          <w:tab w:val="left" w:pos="6521"/>
          <w:tab w:val="left" w:pos="7230"/>
          <w:tab w:val="left" w:pos="7938"/>
        </w:tabs>
        <w:spacing w:after="0"/>
        <w:rPr>
          <w:sz w:val="20"/>
        </w:rPr>
      </w:pPr>
      <w:r w:rsidRPr="00A662F4">
        <w:rPr>
          <w:sz w:val="20"/>
        </w:rPr>
        <w:t xml:space="preserve">Nationality of the means of transport </w:t>
      </w:r>
      <w:r w:rsidRPr="00A662F4">
        <w:rPr>
          <w:sz w:val="20"/>
        </w:rPr>
        <w:tab/>
        <w:t>R</w:t>
      </w:r>
      <w:r w:rsidRPr="00A662F4">
        <w:rPr>
          <w:sz w:val="20"/>
        </w:rPr>
        <w:tab/>
        <w:t>a2</w:t>
      </w:r>
      <w:r w:rsidRPr="00A662F4">
        <w:rPr>
          <w:sz w:val="20"/>
        </w:rPr>
        <w:tab/>
        <w:t>Rule 38 DK</w:t>
      </w:r>
    </w:p>
    <w:p w14:paraId="71CE603C" w14:textId="77777777" w:rsidR="00B35585" w:rsidRPr="00A662F4" w:rsidRDefault="00B35585" w:rsidP="00500B02">
      <w:pPr>
        <w:spacing w:after="0"/>
        <w:jc w:val="left"/>
        <w:rPr>
          <w:b/>
          <w:color w:val="0000FF"/>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18 DK</w:t>
      </w:r>
    </w:p>
    <w:p w14:paraId="71CE603D" w14:textId="77777777" w:rsidR="00B35585" w:rsidRPr="00A662F4" w:rsidRDefault="00B35585" w:rsidP="00AA5E11">
      <w:pPr>
        <w:tabs>
          <w:tab w:val="clear" w:pos="1134"/>
          <w:tab w:val="clear" w:pos="1701"/>
          <w:tab w:val="clear" w:pos="2268"/>
          <w:tab w:val="left" w:pos="6521"/>
          <w:tab w:val="left" w:pos="7230"/>
          <w:tab w:val="left" w:pos="7938"/>
        </w:tabs>
        <w:spacing w:after="0"/>
        <w:rPr>
          <w:sz w:val="20"/>
        </w:rPr>
      </w:pPr>
      <w:r w:rsidRPr="00A662F4">
        <w:rPr>
          <w:sz w:val="20"/>
        </w:rPr>
        <w:t>Conveyance reference number</w:t>
      </w:r>
      <w:r w:rsidRPr="00A662F4">
        <w:rPr>
          <w:sz w:val="20"/>
        </w:rPr>
        <w:tab/>
        <w:t>C</w:t>
      </w:r>
      <w:r w:rsidRPr="00A662F4">
        <w:rPr>
          <w:sz w:val="20"/>
        </w:rPr>
        <w:tab/>
        <w:t>an..35</w:t>
      </w:r>
      <w:r w:rsidRPr="00A662F4">
        <w:rPr>
          <w:sz w:val="20"/>
        </w:rPr>
        <w:tab/>
        <w:t>Rule 843</w:t>
      </w:r>
    </w:p>
    <w:p w14:paraId="71CE603E"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sz w:val="20"/>
        </w:rPr>
        <w:tab/>
      </w:r>
      <w:r w:rsidRPr="00A662F4">
        <w:rPr>
          <w:sz w:val="20"/>
        </w:rPr>
        <w:tab/>
      </w:r>
      <w:r w:rsidRPr="00A662F4">
        <w:rPr>
          <w:sz w:val="20"/>
        </w:rPr>
        <w:tab/>
        <w:t>Cond 218 DK</w:t>
      </w:r>
    </w:p>
    <w:p w14:paraId="71CE603F"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Expected date and time of departure</w:t>
      </w:r>
      <w:r w:rsidRPr="00A662F4">
        <w:rPr>
          <w:sz w:val="20"/>
        </w:rPr>
        <w:tab/>
        <w:t>R</w:t>
      </w:r>
      <w:r w:rsidRPr="00A662F4">
        <w:rPr>
          <w:sz w:val="20"/>
        </w:rPr>
        <w:tab/>
        <w:t>n12</w:t>
      </w:r>
      <w:r w:rsidRPr="00A662F4">
        <w:rPr>
          <w:sz w:val="20"/>
        </w:rPr>
        <w:tab/>
        <w:t>Rule 660</w:t>
      </w:r>
    </w:p>
    <w:p w14:paraId="71CE6040"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9 DK</w:t>
      </w:r>
    </w:p>
    <w:p w14:paraId="71CE6041" w14:textId="77777777" w:rsidR="00B35585" w:rsidRPr="00A662F4" w:rsidRDefault="00B35585" w:rsidP="006977D5">
      <w:pPr>
        <w:tabs>
          <w:tab w:val="clear" w:pos="1134"/>
          <w:tab w:val="clear" w:pos="1701"/>
          <w:tab w:val="clear" w:pos="2268"/>
          <w:tab w:val="left" w:pos="6521"/>
          <w:tab w:val="left" w:pos="7230"/>
          <w:tab w:val="left" w:pos="7938"/>
        </w:tabs>
        <w:spacing w:after="0"/>
        <w:rPr>
          <w:sz w:val="20"/>
        </w:rPr>
      </w:pPr>
      <w:r w:rsidRPr="00A662F4">
        <w:rPr>
          <w:sz w:val="20"/>
        </w:rPr>
        <w:t>Place of departure facility</w:t>
      </w:r>
      <w:r w:rsidRPr="00A662F4">
        <w:rPr>
          <w:sz w:val="20"/>
        </w:rPr>
        <w:tab/>
        <w:t>R</w:t>
      </w:r>
      <w:r w:rsidRPr="00A662F4">
        <w:rPr>
          <w:sz w:val="20"/>
        </w:rPr>
        <w:tab/>
      </w:r>
      <w:r w:rsidRPr="00A662F4">
        <w:rPr>
          <w:sz w:val="20"/>
        </w:rPr>
        <w:tab/>
        <w:t>Rule 208 DK</w:t>
      </w:r>
    </w:p>
    <w:p w14:paraId="71CE6042" w14:textId="77777777" w:rsidR="00B35585" w:rsidRDefault="00B35585" w:rsidP="00C87495">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44 DK</w:t>
      </w:r>
    </w:p>
    <w:p w14:paraId="71CE6043" w14:textId="77777777" w:rsidR="00B35585" w:rsidRDefault="00B35585" w:rsidP="00C87495">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55 DK</w:t>
      </w:r>
    </w:p>
    <w:p w14:paraId="71CE6044"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224 DK</w:t>
      </w:r>
    </w:p>
    <w:p w14:paraId="71CE6045"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Next destination</w:t>
      </w:r>
      <w:r w:rsidRPr="00A662F4">
        <w:rPr>
          <w:sz w:val="20"/>
        </w:rPr>
        <w:tab/>
        <w:t>R</w:t>
      </w:r>
      <w:r w:rsidRPr="00A662F4">
        <w:rPr>
          <w:sz w:val="20"/>
        </w:rPr>
        <w:tab/>
        <w:t>an..35</w:t>
      </w:r>
      <w:r w:rsidRPr="00A662F4">
        <w:rPr>
          <w:sz w:val="20"/>
        </w:rPr>
        <w:tab/>
        <w:t>Rule 23 DK</w:t>
      </w:r>
    </w:p>
    <w:p w14:paraId="71CE6046"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47"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MANIFEST OPERATION</w:t>
      </w:r>
    </w:p>
    <w:p w14:paraId="71CE6048" w14:textId="77777777" w:rsidR="00B35585"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Total gross mass</w:t>
      </w:r>
      <w:r w:rsidRPr="00A662F4">
        <w:rPr>
          <w:sz w:val="20"/>
        </w:rPr>
        <w:tab/>
        <w:t>R</w:t>
      </w:r>
      <w:r w:rsidRPr="00A662F4">
        <w:rPr>
          <w:sz w:val="20"/>
        </w:rPr>
        <w:tab/>
        <w:t>n..11,3</w:t>
      </w:r>
      <w:r w:rsidRPr="00A662F4">
        <w:rPr>
          <w:sz w:val="20"/>
        </w:rPr>
        <w:tab/>
        <w:t>Rule 15 DK</w:t>
      </w:r>
    </w:p>
    <w:p w14:paraId="71CE6049"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4A"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MANIFEST ITEM </w:t>
      </w:r>
      <w:r w:rsidRPr="00A662F4">
        <w:rPr>
          <w:b/>
          <w:color w:val="0000FF"/>
          <w:sz w:val="20"/>
        </w:rPr>
        <w:tab/>
      </w:r>
      <w:r w:rsidRPr="00A662F4">
        <w:rPr>
          <w:b/>
          <w:color w:val="0000FF"/>
          <w:sz w:val="20"/>
        </w:rPr>
        <w:tab/>
      </w:r>
      <w:r w:rsidRPr="00A662F4">
        <w:rPr>
          <w:b/>
          <w:color w:val="0000FF"/>
          <w:sz w:val="20"/>
        </w:rPr>
        <w:tab/>
      </w:r>
    </w:p>
    <w:p w14:paraId="71CE604B"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Manifest item number</w:t>
      </w:r>
      <w:r w:rsidRPr="00A662F4">
        <w:rPr>
          <w:sz w:val="20"/>
        </w:rPr>
        <w:tab/>
        <w:t>R</w:t>
      </w:r>
      <w:r w:rsidRPr="00A662F4">
        <w:rPr>
          <w:sz w:val="20"/>
        </w:rPr>
        <w:tab/>
      </w:r>
      <w:r w:rsidR="000A0B9E" w:rsidRPr="00A662F4">
        <w:rPr>
          <w:sz w:val="20"/>
        </w:rPr>
        <w:t>n..5</w:t>
      </w:r>
      <w:r w:rsidR="000A0B9E" w:rsidRPr="00A662F4">
        <w:rPr>
          <w:sz w:val="20"/>
        </w:rPr>
        <w:tab/>
      </w:r>
      <w:r w:rsidRPr="00A662F4">
        <w:rPr>
          <w:sz w:val="20"/>
        </w:rPr>
        <w:t>Rule 4 DK</w:t>
      </w:r>
    </w:p>
    <w:p w14:paraId="71CE604C"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5E48F3">
        <w:rPr>
          <w:sz w:val="20"/>
        </w:rPr>
        <w:t>Customs Status</w:t>
      </w:r>
      <w:r w:rsidRPr="005E48F3">
        <w:rPr>
          <w:sz w:val="20"/>
        </w:rPr>
        <w:tab/>
        <w:t>O</w:t>
      </w:r>
      <w:r w:rsidRPr="00A662F4">
        <w:rPr>
          <w:sz w:val="20"/>
        </w:rPr>
        <w:tab/>
        <w:t>an..5</w:t>
      </w:r>
      <w:r w:rsidRPr="00A662F4">
        <w:rPr>
          <w:sz w:val="20"/>
        </w:rPr>
        <w:tab/>
        <w:t>Rule 35 DK</w:t>
      </w:r>
    </w:p>
    <w:p w14:paraId="71CE604D"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Loading place</w:t>
      </w:r>
      <w:r w:rsidRPr="00A662F4">
        <w:rPr>
          <w:sz w:val="20"/>
        </w:rPr>
        <w:tab/>
        <w:t>C</w:t>
      </w:r>
      <w:r w:rsidRPr="00A662F4">
        <w:rPr>
          <w:sz w:val="20"/>
        </w:rPr>
        <w:tab/>
        <w:t>an..35</w:t>
      </w:r>
      <w:r w:rsidRPr="00A662F4">
        <w:rPr>
          <w:sz w:val="20"/>
        </w:rPr>
        <w:tab/>
        <w:t>Rule 1 DK</w:t>
      </w:r>
    </w:p>
    <w:p w14:paraId="71CE604E"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04F"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23 DK</w:t>
      </w:r>
    </w:p>
    <w:p w14:paraId="71CE6050"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 xml:space="preserve">Unloading place </w:t>
      </w:r>
      <w:r w:rsidRPr="00A662F4">
        <w:rPr>
          <w:sz w:val="20"/>
        </w:rPr>
        <w:tab/>
        <w:t>R</w:t>
      </w:r>
      <w:r w:rsidRPr="00A662F4">
        <w:rPr>
          <w:sz w:val="20"/>
        </w:rPr>
        <w:tab/>
        <w:t>an..35</w:t>
      </w:r>
      <w:r w:rsidRPr="00A662F4">
        <w:rPr>
          <w:sz w:val="20"/>
        </w:rPr>
        <w:tab/>
        <w:t>Rule 1 DK</w:t>
      </w:r>
    </w:p>
    <w:p w14:paraId="71CE6051"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052"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sz w:val="20"/>
        </w:rPr>
        <w:t>Discrepancy reason</w:t>
      </w:r>
      <w:r w:rsidRPr="00A662F4">
        <w:rPr>
          <w:sz w:val="20"/>
        </w:rPr>
        <w:tab/>
        <w:t>O</w:t>
      </w:r>
      <w:r w:rsidRPr="00A662F4">
        <w:rPr>
          <w:sz w:val="20"/>
        </w:rPr>
        <w:tab/>
        <w:t>an..255</w:t>
      </w:r>
      <w:r w:rsidRPr="00A662F4">
        <w:rPr>
          <w:sz w:val="20"/>
        </w:rPr>
        <w:tab/>
      </w:r>
      <w:r w:rsidRPr="00A662F4">
        <w:rPr>
          <w:b/>
          <w:color w:val="0000FF"/>
          <w:sz w:val="20"/>
        </w:rPr>
        <w:tab/>
      </w:r>
    </w:p>
    <w:p w14:paraId="71CE6053"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Transport Document type</w:t>
      </w:r>
      <w:r w:rsidRPr="00A662F4">
        <w:rPr>
          <w:sz w:val="20"/>
        </w:rPr>
        <w:tab/>
        <w:t>R</w:t>
      </w:r>
      <w:r w:rsidRPr="00A662F4">
        <w:rPr>
          <w:sz w:val="20"/>
        </w:rPr>
        <w:tab/>
        <w:t>an..4</w:t>
      </w:r>
      <w:r w:rsidRPr="00A662F4">
        <w:rPr>
          <w:sz w:val="20"/>
        </w:rPr>
        <w:tab/>
        <w:t>Rule 199 DK</w:t>
      </w:r>
    </w:p>
    <w:p w14:paraId="71CE6054" w14:textId="2FAAFFB5"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Transport Document Reference</w:t>
      </w:r>
      <w:r w:rsidRPr="00A662F4">
        <w:rPr>
          <w:sz w:val="20"/>
        </w:rPr>
        <w:tab/>
        <w:t>R</w:t>
      </w:r>
      <w:r w:rsidRPr="00A662F4">
        <w:rPr>
          <w:sz w:val="20"/>
        </w:rPr>
        <w:tab/>
        <w:t>an..</w:t>
      </w:r>
      <w:ins w:id="86" w:author="Babar Jamil Saleh" w:date="2021-08-10T09:53:00Z">
        <w:r w:rsidR="00FB79C8">
          <w:rPr>
            <w:sz w:val="20"/>
          </w:rPr>
          <w:t>70</w:t>
        </w:r>
      </w:ins>
      <w:del w:id="87" w:author="Babar Jamil Saleh" w:date="2021-08-10T09:53:00Z">
        <w:r w:rsidRPr="00A662F4" w:rsidDel="00FB79C8">
          <w:rPr>
            <w:sz w:val="20"/>
          </w:rPr>
          <w:delText>35</w:delText>
        </w:r>
      </w:del>
      <w:r w:rsidRPr="00A662F4">
        <w:rPr>
          <w:sz w:val="20"/>
        </w:rPr>
        <w:tab/>
      </w:r>
    </w:p>
    <w:p w14:paraId="71CE6055"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Gross mass</w:t>
      </w:r>
      <w:r w:rsidRPr="00A662F4">
        <w:rPr>
          <w:sz w:val="20"/>
        </w:rPr>
        <w:tab/>
        <w:t>R</w:t>
      </w:r>
      <w:r w:rsidRPr="00A662F4">
        <w:rPr>
          <w:sz w:val="20"/>
        </w:rPr>
        <w:tab/>
        <w:t>n..11,3</w:t>
      </w:r>
      <w:r w:rsidRPr="00A662F4">
        <w:rPr>
          <w:sz w:val="20"/>
        </w:rPr>
        <w:tab/>
      </w:r>
    </w:p>
    <w:p w14:paraId="71CE6056"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57"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DATA</w:t>
      </w:r>
      <w:r w:rsidRPr="00A662F4">
        <w:rPr>
          <w:b/>
          <w:color w:val="0000FF"/>
          <w:sz w:val="20"/>
        </w:rPr>
        <w:tab/>
      </w:r>
      <w:r w:rsidRPr="00A662F4">
        <w:rPr>
          <w:b/>
          <w:color w:val="0000FF"/>
          <w:sz w:val="20"/>
        </w:rPr>
        <w:tab/>
      </w:r>
      <w:r w:rsidRPr="00A662F4">
        <w:rPr>
          <w:b/>
          <w:color w:val="0000FF"/>
          <w:sz w:val="20"/>
        </w:rPr>
        <w:tab/>
      </w:r>
    </w:p>
    <w:p w14:paraId="71CE6058" w14:textId="77777777" w:rsidR="00B35585"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Customs data Type</w:t>
      </w:r>
      <w:r w:rsidRPr="00A662F4">
        <w:rPr>
          <w:sz w:val="20"/>
        </w:rPr>
        <w:tab/>
        <w:t>R</w:t>
      </w:r>
      <w:r w:rsidRPr="00A662F4">
        <w:rPr>
          <w:sz w:val="20"/>
        </w:rPr>
        <w:tab/>
        <w:t>an..4</w:t>
      </w:r>
      <w:r w:rsidRPr="00A662F4">
        <w:rPr>
          <w:sz w:val="20"/>
        </w:rPr>
        <w:tab/>
        <w:t xml:space="preserve">Rule </w:t>
      </w:r>
      <w:r>
        <w:rPr>
          <w:sz w:val="20"/>
        </w:rPr>
        <w:t>191 DK</w:t>
      </w:r>
    </w:p>
    <w:p w14:paraId="71CE6059" w14:textId="77777777" w:rsidR="00B35585" w:rsidRDefault="00B35585" w:rsidP="00B948D4">
      <w:pPr>
        <w:tabs>
          <w:tab w:val="clear" w:pos="1134"/>
          <w:tab w:val="clear" w:pos="1701"/>
          <w:tab w:val="clear" w:pos="2268"/>
          <w:tab w:val="left" w:pos="6521"/>
          <w:tab w:val="left" w:pos="7230"/>
          <w:tab w:val="left" w:pos="7938"/>
        </w:tabs>
        <w:spacing w:after="0"/>
        <w:rPr>
          <w:sz w:val="20"/>
        </w:rPr>
      </w:pPr>
      <w:r>
        <w:rPr>
          <w:sz w:val="20"/>
        </w:rPr>
        <w:lastRenderedPageBreak/>
        <w:tab/>
      </w:r>
      <w:r>
        <w:rPr>
          <w:sz w:val="20"/>
        </w:rPr>
        <w:tab/>
      </w:r>
      <w:r>
        <w:rPr>
          <w:sz w:val="20"/>
        </w:rPr>
        <w:tab/>
        <w:t xml:space="preserve">Rule </w:t>
      </w:r>
      <w:r w:rsidRPr="00A662F4">
        <w:rPr>
          <w:sz w:val="20"/>
        </w:rPr>
        <w:t>202 DK</w:t>
      </w:r>
    </w:p>
    <w:p w14:paraId="71CE605A"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427 DK</w:t>
      </w:r>
    </w:p>
    <w:p w14:paraId="71CE605B" w14:textId="77777777" w:rsidR="00B35585" w:rsidRPr="00A662F4" w:rsidRDefault="00B35585" w:rsidP="00F256FD">
      <w:pPr>
        <w:spacing w:after="0"/>
        <w:jc w:val="left"/>
        <w:rPr>
          <w:sz w:val="20"/>
        </w:rPr>
      </w:pPr>
      <w:r w:rsidRPr="00A662F4">
        <w:rPr>
          <w:sz w:val="20"/>
        </w:rPr>
        <w:t xml:space="preserve">Customs </w:t>
      </w:r>
      <w:proofErr w:type="gramStart"/>
      <w:r w:rsidRPr="00A662F4">
        <w:rPr>
          <w:sz w:val="20"/>
        </w:rPr>
        <w:t>data</w:t>
      </w:r>
      <w:r w:rsidRPr="00A662F4" w:rsidDel="003C606B">
        <w:rPr>
          <w:sz w:val="20"/>
        </w:rPr>
        <w:t xml:space="preserve"> </w:t>
      </w:r>
      <w:r w:rsidRPr="00A662F4">
        <w:rPr>
          <w:sz w:val="20"/>
        </w:rPr>
        <w:t xml:space="preserve"> reference</w:t>
      </w:r>
      <w:proofErr w:type="gramEnd"/>
      <w:r w:rsidRPr="00A662F4">
        <w:rPr>
          <w:sz w:val="20"/>
        </w:rPr>
        <w:tab/>
      </w:r>
      <w:r w:rsidR="00F256FD">
        <w:rPr>
          <w:sz w:val="20"/>
        </w:rPr>
        <w:tab/>
      </w:r>
      <w:r w:rsidR="00F256FD">
        <w:rPr>
          <w:sz w:val="20"/>
        </w:rPr>
        <w:tab/>
      </w:r>
      <w:r w:rsidR="00F256FD">
        <w:rPr>
          <w:sz w:val="20"/>
        </w:rPr>
        <w:tab/>
      </w:r>
      <w:r w:rsidR="00F256FD">
        <w:rPr>
          <w:sz w:val="20"/>
        </w:rPr>
        <w:tab/>
      </w:r>
      <w:r w:rsidR="00F256FD">
        <w:rPr>
          <w:sz w:val="20"/>
        </w:rPr>
        <w:tab/>
      </w:r>
      <w:r w:rsidR="00F256FD">
        <w:rPr>
          <w:sz w:val="20"/>
        </w:rPr>
        <w:tab/>
      </w:r>
      <w:r w:rsidRPr="00A662F4">
        <w:rPr>
          <w:sz w:val="20"/>
        </w:rPr>
        <w:t>R</w:t>
      </w:r>
      <w:r w:rsidRPr="00A662F4">
        <w:rPr>
          <w:sz w:val="20"/>
        </w:rPr>
        <w:tab/>
        <w:t>an..35</w:t>
      </w:r>
      <w:r w:rsidRPr="00A662F4">
        <w:rPr>
          <w:sz w:val="20"/>
        </w:rPr>
        <w:tab/>
        <w:t>Rule 200 DK</w:t>
      </w:r>
    </w:p>
    <w:p w14:paraId="71CE605C"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Final or partial shipment flag</w:t>
      </w:r>
      <w:r w:rsidRPr="00A662F4">
        <w:rPr>
          <w:sz w:val="20"/>
        </w:rPr>
        <w:tab/>
      </w:r>
      <w:r>
        <w:rPr>
          <w:sz w:val="20"/>
        </w:rPr>
        <w:t>O</w:t>
      </w:r>
      <w:r w:rsidRPr="00A662F4">
        <w:rPr>
          <w:sz w:val="20"/>
        </w:rPr>
        <w:tab/>
        <w:t>n1</w:t>
      </w:r>
      <w:r w:rsidRPr="00A662F4">
        <w:rPr>
          <w:sz w:val="20"/>
        </w:rPr>
        <w:tab/>
        <w:t>Rule 201 DK</w:t>
      </w:r>
    </w:p>
    <w:p w14:paraId="71CE605D"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5E" w14:textId="77777777" w:rsidR="00B35585" w:rsidRPr="00A662F4" w:rsidRDefault="00B35585" w:rsidP="003912C9">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605F" w14:textId="77777777" w:rsidR="00B35585" w:rsidRPr="00A662F4" w:rsidRDefault="00B35585" w:rsidP="003912C9">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6060" w14:textId="77777777" w:rsidR="00B35585" w:rsidRPr="00A662F4" w:rsidRDefault="00B35585" w:rsidP="001345A8">
      <w:pPr>
        <w:pStyle w:val="hieatt"/>
      </w:pPr>
      <w:r w:rsidRPr="00A662F4">
        <w:t>Number of Packages involved</w:t>
      </w:r>
      <w:r w:rsidRPr="00A662F4">
        <w:tab/>
        <w:t>C</w:t>
      </w:r>
      <w:r w:rsidRPr="00A662F4">
        <w:tab/>
        <w:t>n..5</w:t>
      </w:r>
      <w:r w:rsidRPr="00A662F4">
        <w:tab/>
        <w:t>Cond 221 DK</w:t>
      </w:r>
    </w:p>
    <w:p w14:paraId="71CE6061" w14:textId="77777777" w:rsidR="00B35585" w:rsidRPr="00A662F4" w:rsidRDefault="00B35585" w:rsidP="001345A8">
      <w:pPr>
        <w:pStyle w:val="hieatt"/>
      </w:pPr>
      <w:r w:rsidRPr="00A662F4">
        <w:t>Number of Pieces involved</w:t>
      </w:r>
      <w:r w:rsidRPr="00A662F4">
        <w:tab/>
        <w:t>C</w:t>
      </w:r>
      <w:r w:rsidRPr="00A662F4">
        <w:tab/>
        <w:t>n..5</w:t>
      </w:r>
      <w:r w:rsidRPr="00A662F4">
        <w:tab/>
        <w:t>Cond 221 DK</w:t>
      </w:r>
    </w:p>
    <w:p w14:paraId="71CE6062" w14:textId="77777777" w:rsidR="00B35585" w:rsidRPr="00A662F4" w:rsidRDefault="00B35585" w:rsidP="001345A8">
      <w:pPr>
        <w:pStyle w:val="hieatt"/>
      </w:pPr>
      <w:r w:rsidRPr="00A662F4">
        <w:t>Gross mass involved</w:t>
      </w:r>
      <w:r w:rsidRPr="00A662F4">
        <w:tab/>
        <w:t>C</w:t>
      </w:r>
      <w:r w:rsidRPr="00A662F4">
        <w:tab/>
        <w:t>n..11,3</w:t>
      </w:r>
      <w:r w:rsidRPr="00A662F4">
        <w:tab/>
        <w:t xml:space="preserve">Cond 222 DK </w:t>
      </w:r>
    </w:p>
    <w:p w14:paraId="71CE6063"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p>
    <w:p w14:paraId="71CE6064"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PRODUCED CUSTOMS DOCUMENTS</w:t>
      </w:r>
      <w:r w:rsidRPr="00A662F4">
        <w:rPr>
          <w:b/>
          <w:color w:val="0000FF"/>
          <w:sz w:val="20"/>
        </w:rPr>
        <w:tab/>
      </w:r>
      <w:r w:rsidRPr="00A662F4">
        <w:rPr>
          <w:b/>
          <w:color w:val="0000FF"/>
          <w:sz w:val="20"/>
        </w:rPr>
        <w:tab/>
      </w:r>
      <w:r w:rsidRPr="00A662F4">
        <w:rPr>
          <w:b/>
          <w:color w:val="0000FF"/>
          <w:sz w:val="20"/>
        </w:rPr>
        <w:tab/>
      </w:r>
    </w:p>
    <w:p w14:paraId="71CE6065" w14:textId="77777777" w:rsidR="00B35585" w:rsidRPr="00A662F4" w:rsidRDefault="00B35585" w:rsidP="009D7FA1">
      <w:pPr>
        <w:tabs>
          <w:tab w:val="clear" w:pos="1134"/>
          <w:tab w:val="clear" w:pos="1701"/>
          <w:tab w:val="clear" w:pos="2268"/>
          <w:tab w:val="left" w:pos="6521"/>
          <w:tab w:val="left" w:pos="7230"/>
          <w:tab w:val="left" w:pos="7938"/>
        </w:tabs>
        <w:spacing w:after="0"/>
        <w:jc w:val="left"/>
        <w:rPr>
          <w:sz w:val="20"/>
        </w:rPr>
      </w:pPr>
      <w:r w:rsidRPr="00A662F4">
        <w:rPr>
          <w:sz w:val="20"/>
        </w:rPr>
        <w:t>Customs document type</w:t>
      </w:r>
      <w:r w:rsidRPr="00A662F4">
        <w:rPr>
          <w:sz w:val="20"/>
        </w:rPr>
        <w:tab/>
        <w:t>R</w:t>
      </w:r>
      <w:r w:rsidRPr="00A662F4">
        <w:rPr>
          <w:sz w:val="20"/>
        </w:rPr>
        <w:tab/>
        <w:t>an..4</w:t>
      </w:r>
      <w:r w:rsidRPr="00A662F4">
        <w:rPr>
          <w:sz w:val="20"/>
        </w:rPr>
        <w:tab/>
        <w:t>Rule 36 DK</w:t>
      </w:r>
    </w:p>
    <w:p w14:paraId="71CE6066"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Customs document reference number</w:t>
      </w:r>
      <w:r w:rsidRPr="00A662F4">
        <w:rPr>
          <w:sz w:val="20"/>
        </w:rPr>
        <w:tab/>
        <w:t>R</w:t>
      </w:r>
      <w:r w:rsidRPr="00A662F4">
        <w:rPr>
          <w:sz w:val="20"/>
        </w:rPr>
        <w:tab/>
        <w:t>an..35</w:t>
      </w:r>
      <w:r w:rsidRPr="00A662F4">
        <w:rPr>
          <w:sz w:val="20"/>
        </w:rPr>
        <w:tab/>
        <w:t>Rule 200 DK</w:t>
      </w:r>
    </w:p>
    <w:p w14:paraId="71CE6067"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68" w14:textId="77777777" w:rsidR="00B35585" w:rsidRPr="00A662F4" w:rsidRDefault="00B35585" w:rsidP="005B30C3">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CONTAINERS</w:t>
      </w:r>
      <w:r w:rsidRPr="00A662F4">
        <w:rPr>
          <w:b/>
          <w:color w:val="0000FF"/>
          <w:sz w:val="20"/>
        </w:rPr>
        <w:tab/>
      </w:r>
      <w:r w:rsidRPr="00A662F4">
        <w:rPr>
          <w:b/>
          <w:color w:val="0000FF"/>
          <w:sz w:val="20"/>
        </w:rPr>
        <w:tab/>
      </w:r>
      <w:r w:rsidRPr="00A662F4">
        <w:rPr>
          <w:b/>
          <w:color w:val="0000FF"/>
          <w:sz w:val="20"/>
        </w:rPr>
        <w:tab/>
      </w:r>
    </w:p>
    <w:p w14:paraId="71CE6069" w14:textId="77777777" w:rsidR="00B35585" w:rsidRPr="00A662F4" w:rsidRDefault="00B35585" w:rsidP="005B30C3">
      <w:pPr>
        <w:tabs>
          <w:tab w:val="clear" w:pos="1134"/>
          <w:tab w:val="clear" w:pos="1701"/>
          <w:tab w:val="clear" w:pos="2268"/>
          <w:tab w:val="left" w:pos="6521"/>
          <w:tab w:val="left" w:pos="7230"/>
          <w:tab w:val="left" w:pos="7938"/>
        </w:tabs>
        <w:spacing w:after="0"/>
        <w:rPr>
          <w:sz w:val="20"/>
        </w:rPr>
      </w:pPr>
      <w:r w:rsidRPr="00A662F4">
        <w:rPr>
          <w:sz w:val="20"/>
        </w:rPr>
        <w:t>Container number</w:t>
      </w:r>
      <w:r w:rsidRPr="00A662F4">
        <w:rPr>
          <w:sz w:val="20"/>
        </w:rPr>
        <w:tab/>
        <w:t>R</w:t>
      </w:r>
      <w:r w:rsidRPr="00A662F4">
        <w:rPr>
          <w:sz w:val="20"/>
        </w:rPr>
        <w:tab/>
        <w:t>an..17</w:t>
      </w:r>
      <w:r w:rsidRPr="00A662F4">
        <w:rPr>
          <w:sz w:val="20"/>
        </w:rPr>
        <w:tab/>
      </w:r>
    </w:p>
    <w:p w14:paraId="71CE606A"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6B"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TRANSPORT OPERATOR </w:t>
      </w:r>
      <w:r w:rsidRPr="00A662F4">
        <w:rPr>
          <w:b/>
          <w:color w:val="0000FF"/>
          <w:sz w:val="20"/>
        </w:rPr>
        <w:tab/>
      </w:r>
      <w:r w:rsidRPr="00A662F4">
        <w:rPr>
          <w:b/>
          <w:color w:val="0000FF"/>
          <w:sz w:val="20"/>
        </w:rPr>
        <w:tab/>
      </w:r>
      <w:r w:rsidRPr="00A662F4">
        <w:rPr>
          <w:b/>
          <w:color w:val="0000FF"/>
          <w:sz w:val="20"/>
        </w:rPr>
        <w:tab/>
      </w:r>
    </w:p>
    <w:p w14:paraId="71CE606C" w14:textId="77777777" w:rsidR="00B35585" w:rsidRPr="00A662F4" w:rsidRDefault="00B35585" w:rsidP="009D7FA1">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06D" w14:textId="77777777" w:rsidR="00B35585" w:rsidRPr="00A662F4" w:rsidRDefault="00B35585" w:rsidP="009D7FA1">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r w:rsidRPr="00A662F4" w:rsidDel="00D37068">
        <w:rPr>
          <w:sz w:val="20"/>
        </w:rPr>
        <w:t xml:space="preserve"> </w:t>
      </w:r>
    </w:p>
    <w:p w14:paraId="71CE606E" w14:textId="77777777" w:rsidR="00B35585" w:rsidRPr="00A662F4" w:rsidRDefault="00B35585" w:rsidP="009D7FA1">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06F" w14:textId="77777777" w:rsidR="00B35585" w:rsidRPr="00A662F4" w:rsidRDefault="00B35585" w:rsidP="009D7FA1">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070" w14:textId="77777777" w:rsidR="00B35585" w:rsidRPr="00A662F4" w:rsidRDefault="00B35585" w:rsidP="009D7FA1">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071" w14:textId="77777777" w:rsidR="00B35585" w:rsidRPr="00A662F4" w:rsidRDefault="00B35585" w:rsidP="009D7FA1">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072" w14:textId="77777777" w:rsidR="00B35585" w:rsidRPr="00A662F4" w:rsidRDefault="00B35585" w:rsidP="009D7FA1">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073" w14:textId="77777777" w:rsidR="00B35585" w:rsidRPr="00A662F4" w:rsidRDefault="00B35585" w:rsidP="009D7FA1">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r w:rsidRPr="00A662F4" w:rsidDel="00D37068">
        <w:rPr>
          <w:sz w:val="20"/>
        </w:rPr>
        <w:t xml:space="preserve"> </w:t>
      </w:r>
    </w:p>
    <w:p w14:paraId="71CE6074" w14:textId="77777777" w:rsidR="00B35585" w:rsidRPr="00A662F4" w:rsidRDefault="00B35585" w:rsidP="009D7FA1">
      <w:pPr>
        <w:tabs>
          <w:tab w:val="clear" w:pos="1134"/>
          <w:tab w:val="clear" w:pos="1701"/>
          <w:tab w:val="clear" w:pos="2268"/>
          <w:tab w:val="left" w:pos="6521"/>
          <w:tab w:val="left" w:pos="7230"/>
          <w:tab w:val="left" w:pos="7938"/>
        </w:tabs>
        <w:spacing w:after="0"/>
        <w:jc w:val="left"/>
        <w:rPr>
          <w:sz w:val="20"/>
        </w:rPr>
      </w:pPr>
      <w:r w:rsidRPr="00A662F4">
        <w:rPr>
          <w:sz w:val="20"/>
        </w:rPr>
        <w:t>City</w:t>
      </w:r>
      <w:r w:rsidRPr="00A662F4">
        <w:rPr>
          <w:sz w:val="20"/>
        </w:rPr>
        <w:tab/>
        <w:t>C</w:t>
      </w:r>
      <w:r w:rsidRPr="00A662F4">
        <w:rPr>
          <w:sz w:val="20"/>
        </w:rPr>
        <w:tab/>
        <w:t xml:space="preserve">an..35 </w:t>
      </w:r>
      <w:r w:rsidRPr="00A662F4">
        <w:rPr>
          <w:sz w:val="20"/>
        </w:rPr>
        <w:tab/>
        <w:t>Cond 8 DK</w:t>
      </w:r>
    </w:p>
    <w:p w14:paraId="71CE6075" w14:textId="77777777" w:rsidR="00B35585" w:rsidRPr="00A662F4" w:rsidRDefault="00B35585" w:rsidP="009D7FA1">
      <w:pPr>
        <w:tabs>
          <w:tab w:val="clear" w:pos="1134"/>
          <w:tab w:val="clear" w:pos="1701"/>
          <w:tab w:val="clear" w:pos="2268"/>
          <w:tab w:val="left" w:pos="6521"/>
          <w:tab w:val="left" w:pos="7230"/>
          <w:tab w:val="left" w:pos="7938"/>
        </w:tabs>
        <w:spacing w:after="0"/>
        <w:jc w:val="left"/>
        <w:rPr>
          <w:sz w:val="20"/>
        </w:rPr>
      </w:pPr>
      <w:r w:rsidRPr="00A662F4" w:rsidDel="00D37068">
        <w:rPr>
          <w:sz w:val="20"/>
        </w:rPr>
        <w:t xml:space="preserve"> </w:t>
      </w:r>
    </w:p>
    <w:p w14:paraId="71CE6076" w14:textId="77777777" w:rsidR="00B35585" w:rsidRPr="00A662F4" w:rsidRDefault="00B35585" w:rsidP="00DD1142">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6077" w14:textId="77777777" w:rsidR="00B35585" w:rsidRPr="00A662F4" w:rsidRDefault="00B35585" w:rsidP="009D7FA1">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078" w14:textId="77777777" w:rsidR="00B35585" w:rsidRPr="00A662F4" w:rsidRDefault="00B35585" w:rsidP="009D7FA1">
      <w:pPr>
        <w:spacing w:after="0"/>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r w:rsidRPr="00A662F4" w:rsidDel="00D37068">
        <w:rPr>
          <w:sz w:val="20"/>
        </w:rPr>
        <w:t xml:space="preserve"> </w:t>
      </w:r>
    </w:p>
    <w:p w14:paraId="71CE6079" w14:textId="77777777" w:rsidR="00B35585" w:rsidRPr="00A662F4" w:rsidRDefault="00B35585" w:rsidP="009D7FA1">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07A" w14:textId="77777777" w:rsidR="00B35585" w:rsidRPr="00A662F4" w:rsidRDefault="00B35585" w:rsidP="009D7FA1">
      <w:pPr>
        <w:spacing w:after="0"/>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07B" w14:textId="77777777" w:rsidR="00B35585" w:rsidRPr="00A662F4" w:rsidRDefault="00B35585" w:rsidP="009D7FA1">
      <w:pPr>
        <w:spacing w:after="0"/>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07C" w14:textId="77777777" w:rsidR="00B35585" w:rsidRPr="00A662F4" w:rsidRDefault="00B35585" w:rsidP="009D7FA1">
      <w:pPr>
        <w:spacing w:after="0"/>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07D" w14:textId="77777777" w:rsidR="00B35585" w:rsidRPr="00A662F4" w:rsidRDefault="00B35585" w:rsidP="009D7FA1">
      <w:pPr>
        <w:spacing w:after="0"/>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07E" w14:textId="77777777" w:rsidR="00B35585" w:rsidRPr="00A662F4" w:rsidRDefault="00B35585" w:rsidP="009D7FA1">
      <w:pPr>
        <w:spacing w:after="0"/>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r w:rsidRPr="00A662F4" w:rsidDel="00D37068">
        <w:rPr>
          <w:sz w:val="20"/>
        </w:rPr>
        <w:t xml:space="preserve"> </w:t>
      </w:r>
    </w:p>
    <w:p w14:paraId="71CE607F" w14:textId="77777777" w:rsidR="00B35585" w:rsidRPr="00A662F4" w:rsidRDefault="00B35585" w:rsidP="009D7FA1">
      <w:pPr>
        <w:tabs>
          <w:tab w:val="clear" w:pos="1134"/>
          <w:tab w:val="clear" w:pos="1701"/>
          <w:tab w:val="clear" w:pos="2268"/>
          <w:tab w:val="left" w:pos="6521"/>
          <w:tab w:val="left" w:pos="7230"/>
          <w:tab w:val="left" w:pos="7938"/>
        </w:tabs>
        <w:spacing w:after="0"/>
        <w:rPr>
          <w:sz w:val="20"/>
        </w:rPr>
      </w:pPr>
      <w:r w:rsidRPr="00A662F4">
        <w:rPr>
          <w:sz w:val="20"/>
        </w:rPr>
        <w:t>City</w:t>
      </w:r>
      <w:r w:rsidRPr="00A662F4">
        <w:rPr>
          <w:sz w:val="20"/>
        </w:rPr>
        <w:tab/>
        <w:t>C</w:t>
      </w:r>
      <w:r w:rsidRPr="00A662F4">
        <w:rPr>
          <w:sz w:val="20"/>
        </w:rPr>
        <w:tab/>
        <w:t xml:space="preserve">an..35 </w:t>
      </w:r>
      <w:r w:rsidRPr="00A662F4">
        <w:rPr>
          <w:sz w:val="20"/>
        </w:rPr>
        <w:tab/>
        <w:t>Cond 8 DK</w:t>
      </w:r>
      <w:r w:rsidRPr="00A662F4" w:rsidDel="00D37068">
        <w:rPr>
          <w:sz w:val="20"/>
        </w:rPr>
        <w:t xml:space="preserve"> </w:t>
      </w:r>
    </w:p>
    <w:p w14:paraId="71CE6080" w14:textId="77777777" w:rsidR="00B35585" w:rsidRPr="00A662F4" w:rsidRDefault="00B35585" w:rsidP="009D7FA1">
      <w:pPr>
        <w:tabs>
          <w:tab w:val="clear" w:pos="1134"/>
          <w:tab w:val="clear" w:pos="1701"/>
          <w:tab w:val="clear" w:pos="2268"/>
          <w:tab w:val="left" w:pos="6521"/>
          <w:tab w:val="left" w:pos="7230"/>
          <w:tab w:val="left" w:pos="7938"/>
        </w:tabs>
        <w:spacing w:after="0"/>
        <w:rPr>
          <w:sz w:val="20"/>
        </w:rPr>
      </w:pPr>
    </w:p>
    <w:p w14:paraId="71CE6081"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6082"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083"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p>
    <w:p w14:paraId="71CE6084"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85"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r>
      <w:r w:rsidRPr="00A662F4">
        <w:rPr>
          <w:b/>
          <w:color w:val="0000FF"/>
          <w:sz w:val="20"/>
        </w:rPr>
        <w:tab/>
      </w:r>
    </w:p>
    <w:p w14:paraId="71CE6086"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087" w14:textId="77777777" w:rsidR="00B35585" w:rsidRPr="00A662F4" w:rsidRDefault="00B35585" w:rsidP="00C87495">
      <w:pPr>
        <w:tabs>
          <w:tab w:val="clear" w:pos="1134"/>
          <w:tab w:val="clear" w:pos="1701"/>
          <w:tab w:val="clear" w:pos="2268"/>
          <w:tab w:val="left" w:pos="6521"/>
          <w:tab w:val="left" w:pos="7230"/>
          <w:tab w:val="left" w:pos="7938"/>
        </w:tabs>
        <w:spacing w:after="0"/>
        <w:rPr>
          <w:b/>
          <w:color w:val="0000FF"/>
          <w:sz w:val="20"/>
        </w:rPr>
      </w:pPr>
      <w:r w:rsidRPr="00A662F4">
        <w:rPr>
          <w:sz w:val="20"/>
        </w:rPr>
        <w:t>Representative status</w:t>
      </w:r>
      <w:r w:rsidRPr="00A662F4">
        <w:rPr>
          <w:sz w:val="20"/>
        </w:rPr>
        <w:tab/>
        <w:t>R</w:t>
      </w:r>
      <w:r w:rsidRPr="00A662F4">
        <w:rPr>
          <w:sz w:val="20"/>
        </w:rPr>
        <w:tab/>
        <w:t>n1</w:t>
      </w:r>
      <w:r w:rsidRPr="00A662F4">
        <w:rPr>
          <w:sz w:val="20"/>
        </w:rPr>
        <w:tab/>
        <w:t>Rule 203 DK</w:t>
      </w:r>
    </w:p>
    <w:p w14:paraId="71CE6088"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89" w14:textId="77777777" w:rsidR="00B35585" w:rsidRPr="00A662F4" w:rsidRDefault="00B35585" w:rsidP="00C87495">
      <w:pPr>
        <w:tabs>
          <w:tab w:val="clear" w:pos="1134"/>
          <w:tab w:val="clear" w:pos="1701"/>
          <w:tab w:val="clear" w:pos="2268"/>
          <w:tab w:val="left" w:pos="6521"/>
          <w:tab w:val="left" w:pos="7230"/>
          <w:tab w:val="left" w:pos="7938"/>
        </w:tabs>
        <w:spacing w:after="0"/>
        <w:rPr>
          <w:sz w:val="20"/>
        </w:rPr>
      </w:pPr>
    </w:p>
    <w:p w14:paraId="71CE608A"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08B" w14:textId="77777777" w:rsidR="00B35585" w:rsidRPr="00A662F4" w:rsidRDefault="00B35585" w:rsidP="00C65A17">
      <w:pPr>
        <w:pStyle w:val="Overskrift2"/>
      </w:pPr>
      <w:bookmarkStart w:id="88" w:name="_Toc342466723"/>
      <w:r>
        <w:lastRenderedPageBreak/>
        <w:t>IED47</w:t>
      </w:r>
      <w:r w:rsidRPr="00A662F4">
        <w:t xml:space="preserve"> </w:t>
      </w:r>
      <w:r>
        <w:t>DEPARTURE DECLARATION EXIT N</w:t>
      </w:r>
      <w:r w:rsidRPr="00A662F4">
        <w:t>_</w:t>
      </w:r>
      <w:r>
        <w:t>DED</w:t>
      </w:r>
      <w:r w:rsidRPr="00A662F4">
        <w:t>_</w:t>
      </w:r>
      <w:r>
        <w:t>EXIT</w:t>
      </w:r>
      <w:r w:rsidRPr="00A662F4">
        <w:t>_</w:t>
      </w:r>
      <w:r>
        <w:t>DK</w:t>
      </w:r>
      <w:bookmarkEnd w:id="88"/>
    </w:p>
    <w:p w14:paraId="71CE608C" w14:textId="77777777" w:rsidR="00B35585" w:rsidRDefault="00B35585" w:rsidP="00C207D2">
      <w:pPr>
        <w:tabs>
          <w:tab w:val="clear" w:pos="1134"/>
          <w:tab w:val="clear" w:pos="1701"/>
          <w:tab w:val="clear" w:pos="2268"/>
          <w:tab w:val="left" w:pos="6521"/>
          <w:tab w:val="left" w:pos="7230"/>
          <w:tab w:val="left" w:pos="7938"/>
        </w:tabs>
        <w:spacing w:after="0"/>
        <w:jc w:val="left"/>
        <w:rPr>
          <w:b/>
          <w:sz w:val="20"/>
          <w:lang w:val="fr-FR"/>
        </w:rPr>
      </w:pPr>
    </w:p>
    <w:p w14:paraId="71CE608D" w14:textId="77777777" w:rsidR="00B35585" w:rsidRDefault="00B35585" w:rsidP="00C207D2">
      <w:pPr>
        <w:tabs>
          <w:tab w:val="clear" w:pos="1134"/>
          <w:tab w:val="clear" w:pos="1701"/>
          <w:tab w:val="clear" w:pos="2268"/>
          <w:tab w:val="left" w:pos="6521"/>
          <w:tab w:val="left" w:pos="7230"/>
          <w:tab w:val="left" w:pos="7938"/>
        </w:tabs>
        <w:spacing w:after="0"/>
        <w:jc w:val="left"/>
        <w:rPr>
          <w:b/>
          <w:sz w:val="20"/>
          <w:lang w:val="fr-FR"/>
        </w:rPr>
      </w:pPr>
    </w:p>
    <w:p w14:paraId="71CE608E" w14:textId="77777777" w:rsidR="00B35585" w:rsidRPr="00C207D2" w:rsidRDefault="00B35585" w:rsidP="00C207D2">
      <w:pPr>
        <w:tabs>
          <w:tab w:val="clear" w:pos="1134"/>
          <w:tab w:val="clear" w:pos="1701"/>
          <w:tab w:val="clear" w:pos="2268"/>
          <w:tab w:val="left" w:pos="6521"/>
          <w:tab w:val="left" w:pos="7230"/>
          <w:tab w:val="left" w:pos="7938"/>
        </w:tabs>
        <w:spacing w:after="0"/>
        <w:jc w:val="left"/>
        <w:rPr>
          <w:b/>
          <w:sz w:val="20"/>
          <w:lang w:val="fr-FR"/>
        </w:rPr>
      </w:pPr>
      <w:r w:rsidRPr="00C207D2">
        <w:rPr>
          <w:b/>
          <w:sz w:val="20"/>
          <w:lang w:val="fr-FR"/>
        </w:rPr>
        <w:t xml:space="preserve">IE structure used to create an departure declaration for transports headed for a destination </w:t>
      </w:r>
      <w:proofErr w:type="gramStart"/>
      <w:r w:rsidRPr="00C207D2">
        <w:rPr>
          <w:b/>
          <w:sz w:val="20"/>
          <w:lang w:val="fr-FR"/>
        </w:rPr>
        <w:t>outside  the</w:t>
      </w:r>
      <w:proofErr w:type="gramEnd"/>
      <w:r w:rsidRPr="00C207D2">
        <w:rPr>
          <w:b/>
          <w:sz w:val="20"/>
          <w:lang w:val="fr-FR"/>
        </w:rPr>
        <w:t xml:space="preserve"> European Union territory.</w:t>
      </w:r>
    </w:p>
    <w:p w14:paraId="71CE608F" w14:textId="77777777" w:rsidR="00B35585" w:rsidRPr="0044524A" w:rsidRDefault="00B35585" w:rsidP="00143B5A">
      <w:pPr>
        <w:tabs>
          <w:tab w:val="clear" w:pos="1134"/>
          <w:tab w:val="clear" w:pos="1701"/>
          <w:tab w:val="clear" w:pos="2268"/>
          <w:tab w:val="left" w:pos="6521"/>
          <w:tab w:val="left" w:pos="7230"/>
          <w:tab w:val="left" w:pos="7938"/>
        </w:tabs>
        <w:spacing w:after="0"/>
        <w:jc w:val="left"/>
        <w:rPr>
          <w:b/>
          <w:sz w:val="20"/>
          <w:lang w:val="en-US"/>
        </w:rPr>
      </w:pPr>
      <w:r w:rsidRPr="00391B05">
        <w:rPr>
          <w:b/>
          <w:sz w:val="20"/>
          <w:lang w:val="en-US"/>
        </w:rPr>
        <w:t xml:space="preserve"> </w:t>
      </w:r>
    </w:p>
    <w:p w14:paraId="71CE6090" w14:textId="77777777" w:rsidR="00B35585" w:rsidRPr="0044524A" w:rsidRDefault="00B35585" w:rsidP="00857503">
      <w:pPr>
        <w:spacing w:after="0"/>
        <w:rPr>
          <w:sz w:val="20"/>
          <w:lang w:val="en-US"/>
        </w:rPr>
      </w:pPr>
      <w:r w:rsidRPr="00391B05">
        <w:rPr>
          <w:sz w:val="20"/>
          <w:lang w:val="en-US"/>
        </w:rPr>
        <w:t xml:space="preserve"> </w:t>
      </w:r>
    </w:p>
    <w:p w14:paraId="71CE6091" w14:textId="77777777" w:rsidR="00B35585" w:rsidRPr="00A662F4" w:rsidRDefault="00B35585" w:rsidP="00857503">
      <w:pPr>
        <w:spacing w:after="0"/>
        <w:rPr>
          <w:sz w:val="20"/>
        </w:rPr>
      </w:pPr>
      <w:r w:rsidRPr="00A662F4">
        <w:rPr>
          <w:b/>
          <w:color w:val="0000FF"/>
          <w:sz w:val="20"/>
        </w:rPr>
        <w:t>TRANSPORT OPERATION</w:t>
      </w:r>
      <w:r w:rsidRPr="00A662F4">
        <w:rPr>
          <w:b/>
          <w:color w:val="0000FF"/>
          <w:sz w:val="20"/>
        </w:rPr>
        <w:tab/>
      </w:r>
      <w:r w:rsidRPr="00A662F4">
        <w:rPr>
          <w:b/>
          <w:color w:val="0000FF"/>
          <w:sz w:val="20"/>
        </w:rPr>
        <w:tab/>
      </w:r>
      <w:r w:rsidRPr="00A662F4">
        <w:rPr>
          <w:sz w:val="20"/>
        </w:rPr>
        <w:tab/>
      </w:r>
      <w:r w:rsidRPr="00A662F4">
        <w:rPr>
          <w:sz w:val="20"/>
        </w:rPr>
        <w:tab/>
      </w:r>
      <w:r w:rsidRPr="00A662F4">
        <w:rPr>
          <w:sz w:val="20"/>
        </w:rPr>
        <w:tab/>
      </w:r>
      <w:r w:rsidRPr="00A662F4">
        <w:rPr>
          <w:b/>
          <w:color w:val="0000FF"/>
          <w:sz w:val="20"/>
        </w:rPr>
        <w:tab/>
        <w:t>1X</w:t>
      </w:r>
      <w:r w:rsidRPr="00A662F4">
        <w:rPr>
          <w:b/>
          <w:color w:val="0000FF"/>
          <w:sz w:val="20"/>
        </w:rPr>
        <w:tab/>
        <w:t>R</w:t>
      </w:r>
      <w:r w:rsidRPr="00A662F4">
        <w:rPr>
          <w:b/>
          <w:color w:val="0000FF"/>
          <w:sz w:val="20"/>
        </w:rPr>
        <w:tab/>
      </w:r>
    </w:p>
    <w:p w14:paraId="71CE6092" w14:textId="77777777" w:rsidR="00B35585" w:rsidRPr="00A662F4" w:rsidRDefault="00B35585" w:rsidP="00857503">
      <w:pPr>
        <w:spacing w:after="0"/>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093" w14:textId="77777777" w:rsidR="00B35585" w:rsidRPr="00A662F4" w:rsidRDefault="00B35585" w:rsidP="00857503">
      <w:pPr>
        <w:spacing w:after="0"/>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sidRPr="00A662F4">
        <w:rPr>
          <w:b/>
          <w:color w:val="0000FF"/>
          <w:sz w:val="20"/>
        </w:rPr>
        <w:tab/>
      </w:r>
    </w:p>
    <w:p w14:paraId="71CE6094" w14:textId="77777777" w:rsidR="00B35585" w:rsidRPr="00A662F4" w:rsidRDefault="00B35585" w:rsidP="007B6E6E">
      <w:pPr>
        <w:tabs>
          <w:tab w:val="left" w:pos="567"/>
        </w:tabs>
        <w:spacing w:after="0"/>
        <w:rPr>
          <w:b/>
          <w:color w:val="0000FF"/>
          <w:sz w:val="20"/>
        </w:rPr>
      </w:pPr>
      <w:r w:rsidRPr="00A662F4">
        <w:rPr>
          <w:b/>
          <w:color w:val="0000FF"/>
          <w:sz w:val="20"/>
        </w:rPr>
        <w:tab/>
        <w:t>CUSTOMS DATA</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224 DK</w:t>
      </w:r>
    </w:p>
    <w:p w14:paraId="71CE6095" w14:textId="77777777" w:rsidR="00B35585" w:rsidRPr="00A662F4" w:rsidRDefault="00B35585" w:rsidP="0035066B">
      <w:pPr>
        <w:spacing w:after="0"/>
        <w:jc w:val="left"/>
        <w:rPr>
          <w:b/>
          <w:color w:val="0000FF"/>
          <w:sz w:val="20"/>
        </w:rPr>
      </w:pPr>
      <w:r w:rsidRPr="00A662F4">
        <w:rPr>
          <w:b/>
          <w:color w:val="0000FF"/>
          <w:sz w:val="20"/>
        </w:rPr>
        <w:tab/>
        <w:t>CUSTOMS DATA DETAIL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220 DK</w:t>
      </w:r>
    </w:p>
    <w:p w14:paraId="71CE6096" w14:textId="77777777" w:rsidR="00B35585" w:rsidRPr="00A662F4" w:rsidRDefault="00B35585" w:rsidP="007B6E6E">
      <w:pPr>
        <w:tabs>
          <w:tab w:val="left" w:pos="570"/>
        </w:tabs>
        <w:spacing w:after="0"/>
        <w:rPr>
          <w:b/>
          <w:color w:val="0000FF"/>
          <w:sz w:val="20"/>
        </w:rPr>
      </w:pPr>
      <w:r w:rsidRPr="00A662F4">
        <w:rPr>
          <w:b/>
          <w:color w:val="0000FF"/>
          <w:sz w:val="20"/>
        </w:rPr>
        <w:tab/>
        <w:t>PRODUCED CUSTOMS DOCUMENT</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p>
    <w:p w14:paraId="71CE6097" w14:textId="77777777" w:rsidR="00B35585" w:rsidRPr="00A662F4" w:rsidRDefault="00B35585" w:rsidP="00600CBD">
      <w:pPr>
        <w:tabs>
          <w:tab w:val="left" w:pos="570"/>
        </w:tabs>
        <w:spacing w:after="0"/>
        <w:rPr>
          <w:b/>
          <w:color w:val="0000FF"/>
          <w:sz w:val="20"/>
        </w:rPr>
      </w:pPr>
      <w:r w:rsidRPr="00A662F4">
        <w:rPr>
          <w:b/>
          <w:color w:val="0000FF"/>
          <w:sz w:val="20"/>
        </w:rPr>
        <w:tab/>
        <w:t>CONTAINER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p>
    <w:p w14:paraId="71CE6098" w14:textId="77777777" w:rsidR="00B35585" w:rsidRPr="00A662F4" w:rsidRDefault="00B35585" w:rsidP="007B6E6E">
      <w:pPr>
        <w:tabs>
          <w:tab w:val="left" w:pos="570"/>
        </w:tabs>
        <w:spacing w:after="0"/>
        <w:rPr>
          <w:b/>
          <w:color w:val="0000FF"/>
          <w:sz w:val="20"/>
        </w:rPr>
      </w:pPr>
      <w:r w:rsidRPr="00A662F4">
        <w:rPr>
          <w:b/>
          <w:color w:val="0000FF"/>
          <w:sz w:val="20"/>
        </w:rPr>
        <w:tab/>
        <w:t>TRUCK SPECIFICATION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96 DK</w:t>
      </w:r>
    </w:p>
    <w:p w14:paraId="71CE6099" w14:textId="77777777" w:rsidR="00B35585" w:rsidRPr="00A662F4" w:rsidRDefault="00B35585" w:rsidP="007B6E6E">
      <w:pPr>
        <w:tabs>
          <w:tab w:val="left" w:pos="570"/>
        </w:tabs>
        <w:spacing w:after="0"/>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240 DK</w:t>
      </w:r>
    </w:p>
    <w:p w14:paraId="71CE609A" w14:textId="77777777" w:rsidR="00B35585" w:rsidRPr="00A662F4" w:rsidRDefault="00B35585" w:rsidP="00857503">
      <w:pPr>
        <w:spacing w:after="0"/>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09B" w14:textId="77777777" w:rsidR="00B35585" w:rsidRPr="00A662F4" w:rsidRDefault="00B35585" w:rsidP="00857503">
      <w:pPr>
        <w:spacing w:after="0"/>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609C" w14:textId="77777777" w:rsidR="00B35585" w:rsidRPr="00A662F4" w:rsidRDefault="00B35585" w:rsidP="00483EEA">
      <w:pPr>
        <w:tabs>
          <w:tab w:val="clear" w:pos="1134"/>
          <w:tab w:val="clear" w:pos="1701"/>
          <w:tab w:val="clear" w:pos="2268"/>
        </w:tabs>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43 DK</w:t>
      </w:r>
    </w:p>
    <w:p w14:paraId="71CE609D" w14:textId="77777777" w:rsidR="00B35585" w:rsidRDefault="00B35585" w:rsidP="00857503">
      <w:pPr>
        <w:spacing w:after="0"/>
        <w:rPr>
          <w:b/>
          <w:color w:val="0000FF"/>
          <w:sz w:val="20"/>
        </w:rPr>
      </w:pPr>
      <w:r w:rsidRPr="00A662F4">
        <w:rPr>
          <w:b/>
          <w:color w:val="0000FF"/>
          <w:sz w:val="20"/>
        </w:rPr>
        <w:t xml:space="preserve">PERSON LODGING THE DEPARTURE DECLARATION </w:t>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09E" w14:textId="77777777" w:rsidR="00B35585" w:rsidRPr="00A662F4" w:rsidRDefault="00B35585" w:rsidP="00857503">
      <w:pPr>
        <w:spacing w:after="0"/>
        <w:rPr>
          <w:sz w:val="20"/>
        </w:rPr>
      </w:pPr>
    </w:p>
    <w:p w14:paraId="71CE609F" w14:textId="77777777" w:rsidR="00B35585" w:rsidRPr="00A662F4" w:rsidRDefault="00B35585" w:rsidP="00857503">
      <w:pPr>
        <w:pBdr>
          <w:bottom w:val="single" w:sz="6" w:space="1" w:color="auto"/>
        </w:pBdr>
        <w:spacing w:after="0"/>
        <w:rPr>
          <w:sz w:val="20"/>
        </w:rPr>
      </w:pPr>
    </w:p>
    <w:p w14:paraId="71CE60A0" w14:textId="77777777" w:rsidR="00B35585" w:rsidRPr="00A662F4" w:rsidRDefault="00B35585" w:rsidP="00857503">
      <w:pPr>
        <w:spacing w:after="0"/>
        <w:rPr>
          <w:sz w:val="20"/>
        </w:rPr>
      </w:pPr>
    </w:p>
    <w:p w14:paraId="71CE60A1" w14:textId="77777777" w:rsidR="00B35585" w:rsidRPr="00A662F4" w:rsidRDefault="00B35585" w:rsidP="009133E0">
      <w:pPr>
        <w:spacing w:after="0"/>
        <w:jc w:val="left"/>
        <w:rPr>
          <w:b/>
          <w:color w:val="0000FF"/>
          <w:sz w:val="20"/>
        </w:rPr>
      </w:pPr>
      <w:r w:rsidRPr="00A662F4">
        <w:rPr>
          <w:b/>
          <w:color w:val="0000FF"/>
          <w:sz w:val="20"/>
        </w:rPr>
        <w:t>TRANSPORT OPERATION</w:t>
      </w:r>
    </w:p>
    <w:p w14:paraId="71CE60A2" w14:textId="77777777" w:rsidR="00B35585" w:rsidRPr="00A662F4" w:rsidRDefault="00B35585" w:rsidP="009133E0">
      <w:pPr>
        <w:tabs>
          <w:tab w:val="clear" w:pos="1134"/>
          <w:tab w:val="clear" w:pos="1701"/>
          <w:tab w:val="clear" w:pos="2268"/>
          <w:tab w:val="left" w:pos="6521"/>
          <w:tab w:val="left" w:pos="7230"/>
          <w:tab w:val="left" w:pos="7938"/>
        </w:tabs>
        <w:spacing w:after="0"/>
        <w:jc w:val="left"/>
        <w:rPr>
          <w:sz w:val="20"/>
        </w:rPr>
      </w:pPr>
      <w:r w:rsidRPr="00A662F4">
        <w:rPr>
          <w:sz w:val="20"/>
        </w:rPr>
        <w:t>LRN</w:t>
      </w:r>
      <w:r w:rsidRPr="00A662F4">
        <w:rPr>
          <w:sz w:val="20"/>
        </w:rPr>
        <w:tab/>
        <w:t>O</w:t>
      </w:r>
      <w:r w:rsidRPr="00A662F4">
        <w:rPr>
          <w:sz w:val="20"/>
        </w:rPr>
        <w:tab/>
        <w:t>an..22</w:t>
      </w:r>
      <w:r w:rsidRPr="00A662F4">
        <w:rPr>
          <w:sz w:val="20"/>
        </w:rPr>
        <w:tab/>
        <w:t>Rule 891</w:t>
      </w:r>
    </w:p>
    <w:p w14:paraId="71CE60A3" w14:textId="77777777" w:rsidR="00B35585" w:rsidRPr="00C10023" w:rsidRDefault="00B35585" w:rsidP="009133E0">
      <w:pPr>
        <w:tabs>
          <w:tab w:val="clear" w:pos="1134"/>
          <w:tab w:val="clear" w:pos="1701"/>
          <w:tab w:val="clear" w:pos="2268"/>
          <w:tab w:val="left" w:pos="6521"/>
          <w:tab w:val="left" w:pos="7230"/>
          <w:tab w:val="left" w:pos="7938"/>
        </w:tabs>
        <w:spacing w:after="0"/>
        <w:jc w:val="left"/>
        <w:rPr>
          <w:sz w:val="20"/>
          <w:lang w:val="fr-FR"/>
        </w:rPr>
      </w:pPr>
      <w:r w:rsidRPr="0014325A">
        <w:rPr>
          <w:sz w:val="20"/>
          <w:lang w:val="fr-FR"/>
        </w:rPr>
        <w:t>Transport mode</w:t>
      </w:r>
      <w:r w:rsidRPr="0014325A">
        <w:rPr>
          <w:sz w:val="20"/>
          <w:lang w:val="fr-FR"/>
        </w:rPr>
        <w:tab/>
        <w:t>R</w:t>
      </w:r>
      <w:r w:rsidRPr="0014325A">
        <w:rPr>
          <w:sz w:val="20"/>
          <w:lang w:val="fr-FR"/>
        </w:rPr>
        <w:tab/>
        <w:t>n..2</w:t>
      </w:r>
      <w:r w:rsidRPr="0014325A">
        <w:rPr>
          <w:sz w:val="20"/>
          <w:lang w:val="fr-FR"/>
        </w:rPr>
        <w:tab/>
        <w:t>Rule 10 DK</w:t>
      </w:r>
    </w:p>
    <w:p w14:paraId="71CE60A4" w14:textId="77777777" w:rsidR="00B35585" w:rsidRPr="00A662F4" w:rsidRDefault="00B35585" w:rsidP="009133E0">
      <w:pPr>
        <w:tabs>
          <w:tab w:val="clear" w:pos="1134"/>
          <w:tab w:val="clear" w:pos="1701"/>
          <w:tab w:val="clear" w:pos="2268"/>
          <w:tab w:val="left" w:pos="6521"/>
          <w:tab w:val="left" w:pos="7230"/>
          <w:tab w:val="left" w:pos="7938"/>
        </w:tabs>
        <w:spacing w:after="0"/>
        <w:jc w:val="left"/>
        <w:rPr>
          <w:sz w:val="20"/>
        </w:rPr>
      </w:pPr>
      <w:r w:rsidRPr="00A662F4">
        <w:rPr>
          <w:sz w:val="20"/>
        </w:rPr>
        <w:t>Identification of the means of transport</w:t>
      </w:r>
      <w:r w:rsidRPr="00A662F4">
        <w:rPr>
          <w:sz w:val="20"/>
        </w:rPr>
        <w:tab/>
        <w:t>C</w:t>
      </w:r>
      <w:r w:rsidRPr="00A662F4">
        <w:rPr>
          <w:sz w:val="20"/>
        </w:rPr>
        <w:tab/>
        <w:t>an..35</w:t>
      </w:r>
      <w:r w:rsidRPr="00A662F4">
        <w:rPr>
          <w:sz w:val="20"/>
        </w:rPr>
        <w:tab/>
        <w:t>Rule 11 DK</w:t>
      </w:r>
      <w:r w:rsidRPr="00A662F4">
        <w:rPr>
          <w:sz w:val="20"/>
        </w:rPr>
        <w:tab/>
      </w:r>
      <w:r w:rsidRPr="00A662F4">
        <w:rPr>
          <w:sz w:val="20"/>
        </w:rPr>
        <w:tab/>
      </w:r>
      <w:r>
        <w:rPr>
          <w:sz w:val="20"/>
        </w:rPr>
        <w:tab/>
      </w:r>
      <w:r w:rsidRPr="00A662F4">
        <w:rPr>
          <w:sz w:val="20"/>
        </w:rPr>
        <w:t>Cond 219 DK</w:t>
      </w:r>
    </w:p>
    <w:p w14:paraId="71CE60A5" w14:textId="77777777" w:rsidR="00B35585" w:rsidRPr="00A662F4" w:rsidRDefault="00B35585" w:rsidP="009133E0">
      <w:pPr>
        <w:tabs>
          <w:tab w:val="clear" w:pos="1134"/>
          <w:tab w:val="clear" w:pos="1701"/>
          <w:tab w:val="clear" w:pos="2268"/>
          <w:tab w:val="left" w:pos="6521"/>
          <w:tab w:val="left" w:pos="7230"/>
          <w:tab w:val="left" w:pos="7938"/>
        </w:tabs>
        <w:spacing w:after="0"/>
        <w:jc w:val="left"/>
        <w:rPr>
          <w:sz w:val="20"/>
        </w:rPr>
      </w:pPr>
      <w:r w:rsidRPr="00A662F4">
        <w:rPr>
          <w:sz w:val="20"/>
        </w:rPr>
        <w:t>Nationality of the means of transport</w:t>
      </w:r>
      <w:r w:rsidRPr="00A662F4">
        <w:rPr>
          <w:sz w:val="20"/>
        </w:rPr>
        <w:tab/>
        <w:t>R</w:t>
      </w:r>
      <w:r w:rsidRPr="00A662F4">
        <w:rPr>
          <w:sz w:val="20"/>
        </w:rPr>
        <w:tab/>
        <w:t>a2</w:t>
      </w:r>
      <w:r w:rsidRPr="00A662F4">
        <w:rPr>
          <w:sz w:val="20"/>
        </w:rPr>
        <w:tab/>
        <w:t>Rule 38 DK</w:t>
      </w:r>
    </w:p>
    <w:p w14:paraId="71CE60A6" w14:textId="77777777" w:rsidR="00B35585" w:rsidRPr="00A662F4" w:rsidRDefault="00B35585" w:rsidP="009133E0">
      <w:pPr>
        <w:tabs>
          <w:tab w:val="clear" w:pos="1134"/>
          <w:tab w:val="clear" w:pos="1701"/>
          <w:tab w:val="clear" w:pos="2268"/>
          <w:tab w:val="left" w:pos="6521"/>
          <w:tab w:val="left" w:pos="7230"/>
          <w:tab w:val="left" w:pos="7938"/>
        </w:tabs>
        <w:spacing w:after="0"/>
        <w:jc w:val="left"/>
        <w:rPr>
          <w:sz w:val="20"/>
        </w:rPr>
      </w:pPr>
      <w:r w:rsidRPr="00A662F4">
        <w:rPr>
          <w:sz w:val="20"/>
        </w:rPr>
        <w:t>Name of the means of transport</w:t>
      </w:r>
      <w:r w:rsidRPr="00A662F4">
        <w:rPr>
          <w:sz w:val="20"/>
        </w:rPr>
        <w:tab/>
        <w:t>C</w:t>
      </w:r>
      <w:r w:rsidRPr="00A662F4">
        <w:rPr>
          <w:sz w:val="20"/>
        </w:rPr>
        <w:tab/>
        <w:t>an..35</w:t>
      </w:r>
      <w:r w:rsidRPr="00A662F4">
        <w:rPr>
          <w:sz w:val="20"/>
        </w:rPr>
        <w:tab/>
        <w:t>Cond 18 DK</w:t>
      </w:r>
    </w:p>
    <w:p w14:paraId="71CE60A7" w14:textId="77777777" w:rsidR="00B35585" w:rsidRPr="00A662F4" w:rsidRDefault="00B35585" w:rsidP="009133E0">
      <w:pPr>
        <w:tabs>
          <w:tab w:val="clear" w:pos="1134"/>
          <w:tab w:val="clear" w:pos="1701"/>
          <w:tab w:val="clear" w:pos="2268"/>
          <w:tab w:val="left" w:pos="6521"/>
          <w:tab w:val="left" w:pos="7230"/>
          <w:tab w:val="left" w:pos="7938"/>
        </w:tabs>
        <w:spacing w:after="0"/>
        <w:jc w:val="left"/>
        <w:rPr>
          <w:sz w:val="20"/>
        </w:rPr>
      </w:pPr>
      <w:r w:rsidRPr="00A662F4">
        <w:rPr>
          <w:sz w:val="20"/>
        </w:rPr>
        <w:t>Conveyance reference number</w:t>
      </w:r>
      <w:r w:rsidRPr="00A662F4">
        <w:rPr>
          <w:sz w:val="20"/>
        </w:rPr>
        <w:tab/>
        <w:t>C</w:t>
      </w:r>
      <w:r w:rsidRPr="00A662F4">
        <w:rPr>
          <w:sz w:val="20"/>
        </w:rPr>
        <w:tab/>
        <w:t>an..35</w:t>
      </w:r>
      <w:r w:rsidRPr="00A662F4">
        <w:rPr>
          <w:sz w:val="20"/>
        </w:rPr>
        <w:tab/>
        <w:t>Rule 843</w:t>
      </w:r>
    </w:p>
    <w:p w14:paraId="71CE60A8" w14:textId="77777777" w:rsidR="00B35585" w:rsidRPr="00A662F4" w:rsidRDefault="00B35585" w:rsidP="009133E0">
      <w:pPr>
        <w:tabs>
          <w:tab w:val="clear" w:pos="1134"/>
          <w:tab w:val="clear" w:pos="1701"/>
          <w:tab w:val="clear" w:pos="2268"/>
          <w:tab w:val="left" w:pos="6521"/>
          <w:tab w:val="left" w:pos="7230"/>
          <w:tab w:val="left" w:pos="7938"/>
        </w:tabs>
        <w:spacing w:after="0"/>
        <w:jc w:val="left"/>
        <w:rPr>
          <w:sz w:val="20"/>
        </w:rPr>
      </w:pPr>
      <w:r w:rsidRPr="00A662F4">
        <w:rPr>
          <w:sz w:val="20"/>
        </w:rPr>
        <w:tab/>
      </w:r>
      <w:r w:rsidRPr="00A662F4">
        <w:rPr>
          <w:sz w:val="20"/>
        </w:rPr>
        <w:tab/>
      </w:r>
      <w:r w:rsidRPr="00A662F4">
        <w:rPr>
          <w:sz w:val="20"/>
        </w:rPr>
        <w:tab/>
        <w:t>Con</w:t>
      </w:r>
      <w:r>
        <w:rPr>
          <w:sz w:val="20"/>
        </w:rPr>
        <w:t>d</w:t>
      </w:r>
      <w:r w:rsidRPr="00A662F4">
        <w:rPr>
          <w:sz w:val="20"/>
        </w:rPr>
        <w:t xml:space="preserve"> 218 DK</w:t>
      </w:r>
    </w:p>
    <w:p w14:paraId="71CE60A9"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Expected date and time of departure</w:t>
      </w:r>
      <w:r w:rsidRPr="00A662F4">
        <w:rPr>
          <w:sz w:val="20"/>
        </w:rPr>
        <w:tab/>
        <w:t>R</w:t>
      </w:r>
      <w:r w:rsidRPr="00A662F4">
        <w:rPr>
          <w:sz w:val="20"/>
        </w:rPr>
        <w:tab/>
        <w:t>n12</w:t>
      </w:r>
      <w:r w:rsidRPr="00A662F4">
        <w:rPr>
          <w:sz w:val="20"/>
        </w:rPr>
        <w:tab/>
        <w:t>Rule 660</w:t>
      </w:r>
    </w:p>
    <w:p w14:paraId="71CE60AA"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9 DK</w:t>
      </w:r>
    </w:p>
    <w:p w14:paraId="71CE60AB" w14:textId="77777777" w:rsidR="00B35585" w:rsidRDefault="00B35585" w:rsidP="006977D5">
      <w:pPr>
        <w:tabs>
          <w:tab w:val="clear" w:pos="1134"/>
          <w:tab w:val="clear" w:pos="1701"/>
          <w:tab w:val="clear" w:pos="2268"/>
          <w:tab w:val="left" w:pos="6521"/>
          <w:tab w:val="left" w:pos="7230"/>
          <w:tab w:val="left" w:pos="7938"/>
        </w:tabs>
        <w:spacing w:after="0"/>
        <w:rPr>
          <w:sz w:val="20"/>
        </w:rPr>
      </w:pPr>
      <w:r w:rsidRPr="00A662F4">
        <w:rPr>
          <w:sz w:val="20"/>
        </w:rPr>
        <w:t>Place of departure facility</w:t>
      </w:r>
      <w:r w:rsidRPr="00A662F4">
        <w:rPr>
          <w:sz w:val="20"/>
        </w:rPr>
        <w:tab/>
        <w:t>R</w:t>
      </w:r>
      <w:r w:rsidRPr="00A662F4">
        <w:rPr>
          <w:sz w:val="20"/>
        </w:rPr>
        <w:tab/>
      </w:r>
      <w:r w:rsidRPr="00A662F4">
        <w:rPr>
          <w:sz w:val="20"/>
        </w:rPr>
        <w:tab/>
        <w:t>Rule 208 DK</w:t>
      </w:r>
    </w:p>
    <w:p w14:paraId="71CE60AC" w14:textId="77777777" w:rsidR="00B35585" w:rsidRPr="00A662F4" w:rsidRDefault="00B35585" w:rsidP="006977D5">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43 DK</w:t>
      </w:r>
    </w:p>
    <w:p w14:paraId="71CE60AD" w14:textId="77777777" w:rsidR="00B35585" w:rsidRDefault="00B35585" w:rsidP="00897600">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44 DK</w:t>
      </w:r>
    </w:p>
    <w:p w14:paraId="71CE60AE"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 xml:space="preserve">Rule </w:t>
      </w:r>
      <w:r>
        <w:rPr>
          <w:sz w:val="20"/>
        </w:rPr>
        <w:t>224</w:t>
      </w:r>
      <w:r w:rsidRPr="00A662F4">
        <w:rPr>
          <w:sz w:val="20"/>
        </w:rPr>
        <w:t xml:space="preserve"> DK</w:t>
      </w:r>
    </w:p>
    <w:p w14:paraId="71CE60AF"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Next destination</w:t>
      </w:r>
      <w:r w:rsidRPr="00A662F4">
        <w:rPr>
          <w:sz w:val="20"/>
        </w:rPr>
        <w:tab/>
        <w:t>R</w:t>
      </w:r>
      <w:r w:rsidRPr="00A662F4">
        <w:rPr>
          <w:sz w:val="20"/>
        </w:rPr>
        <w:tab/>
        <w:t>an..35</w:t>
      </w:r>
      <w:r w:rsidRPr="00A662F4">
        <w:rPr>
          <w:sz w:val="20"/>
        </w:rPr>
        <w:tab/>
        <w:t>Rule 22 DK</w:t>
      </w:r>
    </w:p>
    <w:p w14:paraId="71CE60B0"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B1"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MANIFEST OPERATION</w:t>
      </w:r>
    </w:p>
    <w:p w14:paraId="71CE60B2" w14:textId="77777777" w:rsidR="00B35585" w:rsidRPr="00A662F4" w:rsidRDefault="00B35585" w:rsidP="008F2770">
      <w:pPr>
        <w:tabs>
          <w:tab w:val="clear" w:pos="1134"/>
          <w:tab w:val="clear" w:pos="1701"/>
          <w:tab w:val="clear" w:pos="2268"/>
          <w:tab w:val="left" w:pos="6521"/>
          <w:tab w:val="left" w:pos="7230"/>
          <w:tab w:val="left" w:pos="7938"/>
        </w:tabs>
        <w:spacing w:after="0"/>
        <w:rPr>
          <w:sz w:val="20"/>
        </w:rPr>
      </w:pPr>
      <w:r w:rsidRPr="00A662F4">
        <w:rPr>
          <w:sz w:val="20"/>
        </w:rPr>
        <w:t>Total gross mass</w:t>
      </w:r>
      <w:r w:rsidRPr="00A662F4">
        <w:rPr>
          <w:sz w:val="20"/>
        </w:rPr>
        <w:tab/>
        <w:t>R</w:t>
      </w:r>
      <w:r w:rsidRPr="00A662F4">
        <w:rPr>
          <w:sz w:val="20"/>
        </w:rPr>
        <w:tab/>
        <w:t>n..11,3</w:t>
      </w:r>
      <w:r w:rsidRPr="00A662F4">
        <w:rPr>
          <w:sz w:val="20"/>
        </w:rPr>
        <w:tab/>
        <w:t>Rule 15 DK</w:t>
      </w:r>
    </w:p>
    <w:p w14:paraId="71CE60B3" w14:textId="77777777" w:rsidR="00B35585" w:rsidRPr="00A662F4" w:rsidRDefault="00B35585" w:rsidP="008F2770">
      <w:pPr>
        <w:tabs>
          <w:tab w:val="clear" w:pos="1134"/>
          <w:tab w:val="clear" w:pos="1701"/>
          <w:tab w:val="clear" w:pos="2268"/>
          <w:tab w:val="left" w:pos="6521"/>
          <w:tab w:val="left" w:pos="7230"/>
          <w:tab w:val="left" w:pos="7938"/>
        </w:tabs>
        <w:spacing w:after="0"/>
        <w:rPr>
          <w:sz w:val="20"/>
        </w:rPr>
      </w:pPr>
      <w:r>
        <w:rPr>
          <w:sz w:val="20"/>
        </w:rPr>
        <w:tab/>
      </w:r>
      <w:r w:rsidRPr="00A662F4">
        <w:rPr>
          <w:sz w:val="20"/>
        </w:rPr>
        <w:tab/>
      </w:r>
      <w:r w:rsidRPr="00A662F4">
        <w:rPr>
          <w:sz w:val="20"/>
        </w:rPr>
        <w:tab/>
      </w:r>
    </w:p>
    <w:p w14:paraId="71CE60B4"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MANIFEST ITEM </w:t>
      </w:r>
      <w:r w:rsidRPr="00A662F4">
        <w:rPr>
          <w:b/>
          <w:color w:val="0000FF"/>
          <w:sz w:val="20"/>
        </w:rPr>
        <w:tab/>
      </w:r>
      <w:r w:rsidRPr="00A662F4">
        <w:rPr>
          <w:b/>
          <w:color w:val="0000FF"/>
          <w:sz w:val="20"/>
        </w:rPr>
        <w:tab/>
      </w:r>
      <w:r w:rsidRPr="00A662F4">
        <w:rPr>
          <w:b/>
          <w:color w:val="0000FF"/>
          <w:sz w:val="20"/>
        </w:rPr>
        <w:tab/>
      </w:r>
    </w:p>
    <w:p w14:paraId="71CE60B5"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Manifest item number</w:t>
      </w:r>
      <w:r w:rsidRPr="00A662F4">
        <w:rPr>
          <w:sz w:val="20"/>
        </w:rPr>
        <w:tab/>
        <w:t>R</w:t>
      </w:r>
      <w:r w:rsidRPr="00A662F4">
        <w:rPr>
          <w:sz w:val="20"/>
        </w:rPr>
        <w:tab/>
        <w:t>n..5</w:t>
      </w:r>
      <w:r w:rsidRPr="00A662F4">
        <w:rPr>
          <w:sz w:val="20"/>
        </w:rPr>
        <w:tab/>
        <w:t>Rule 4 DK</w:t>
      </w:r>
    </w:p>
    <w:p w14:paraId="71CE60B6"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5E48F3">
        <w:rPr>
          <w:sz w:val="20"/>
        </w:rPr>
        <w:t>Customs status</w:t>
      </w:r>
      <w:r w:rsidRPr="005E48F3">
        <w:rPr>
          <w:sz w:val="20"/>
        </w:rPr>
        <w:tab/>
        <w:t>O</w:t>
      </w:r>
      <w:r w:rsidRPr="00A662F4">
        <w:rPr>
          <w:sz w:val="20"/>
        </w:rPr>
        <w:tab/>
        <w:t>an..5</w:t>
      </w:r>
      <w:r w:rsidRPr="00A662F4">
        <w:rPr>
          <w:sz w:val="20"/>
        </w:rPr>
        <w:tab/>
        <w:t>Rule 35 DK</w:t>
      </w:r>
    </w:p>
    <w:p w14:paraId="71CE60B7"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Loading place</w:t>
      </w:r>
      <w:r w:rsidRPr="00A662F4">
        <w:rPr>
          <w:sz w:val="20"/>
        </w:rPr>
        <w:tab/>
        <w:t>C</w:t>
      </w:r>
      <w:r w:rsidRPr="00A662F4">
        <w:rPr>
          <w:sz w:val="20"/>
        </w:rPr>
        <w:tab/>
        <w:t>an..35</w:t>
      </w:r>
      <w:r w:rsidRPr="00A662F4">
        <w:rPr>
          <w:sz w:val="20"/>
        </w:rPr>
        <w:tab/>
        <w:t>Rule 1 DK</w:t>
      </w:r>
    </w:p>
    <w:p w14:paraId="71CE60B8"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0B9"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23 DK</w:t>
      </w:r>
    </w:p>
    <w:p w14:paraId="71CE60BA"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Unloading place</w:t>
      </w:r>
      <w:r w:rsidRPr="00A662F4">
        <w:rPr>
          <w:sz w:val="20"/>
        </w:rPr>
        <w:tab/>
        <w:t>C</w:t>
      </w:r>
      <w:r w:rsidRPr="00A662F4">
        <w:rPr>
          <w:sz w:val="20"/>
        </w:rPr>
        <w:tab/>
        <w:t>an..35</w:t>
      </w:r>
      <w:r w:rsidRPr="00A662F4">
        <w:rPr>
          <w:sz w:val="20"/>
        </w:rPr>
        <w:tab/>
        <w:t>Rule 1 DK</w:t>
      </w:r>
    </w:p>
    <w:p w14:paraId="71CE60BB" w14:textId="77777777" w:rsidR="00B35585" w:rsidRPr="00A662F4" w:rsidRDefault="00B35585" w:rsidP="004658DD">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0BC"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23 DK</w:t>
      </w:r>
    </w:p>
    <w:p w14:paraId="71CE60BD" w14:textId="77777777" w:rsidR="00B35585" w:rsidRPr="00A662F4" w:rsidRDefault="00B35585" w:rsidP="008F2770">
      <w:pPr>
        <w:tabs>
          <w:tab w:val="clear" w:pos="1134"/>
          <w:tab w:val="clear" w:pos="1701"/>
          <w:tab w:val="clear" w:pos="2268"/>
          <w:tab w:val="left" w:pos="6521"/>
          <w:tab w:val="left" w:pos="7230"/>
          <w:tab w:val="left" w:pos="7938"/>
        </w:tabs>
        <w:spacing w:after="0"/>
        <w:rPr>
          <w:sz w:val="20"/>
        </w:rPr>
      </w:pPr>
      <w:r w:rsidRPr="00A662F4">
        <w:rPr>
          <w:sz w:val="20"/>
        </w:rPr>
        <w:t>Discrepancy reason</w:t>
      </w:r>
      <w:r w:rsidRPr="00A662F4">
        <w:rPr>
          <w:sz w:val="20"/>
        </w:rPr>
        <w:tab/>
        <w:t>O</w:t>
      </w:r>
      <w:r w:rsidRPr="00A662F4">
        <w:rPr>
          <w:sz w:val="20"/>
        </w:rPr>
        <w:tab/>
        <w:t>an..255</w:t>
      </w:r>
      <w:r w:rsidRPr="00A662F4">
        <w:rPr>
          <w:sz w:val="20"/>
        </w:rPr>
        <w:tab/>
      </w:r>
    </w:p>
    <w:p w14:paraId="71CE60BE" w14:textId="77777777" w:rsidR="00B35585" w:rsidRPr="00A662F4" w:rsidRDefault="00B35585" w:rsidP="008F2770">
      <w:pPr>
        <w:tabs>
          <w:tab w:val="clear" w:pos="1134"/>
          <w:tab w:val="clear" w:pos="1701"/>
          <w:tab w:val="clear" w:pos="2268"/>
          <w:tab w:val="left" w:pos="6521"/>
          <w:tab w:val="left" w:pos="7230"/>
          <w:tab w:val="left" w:pos="7938"/>
        </w:tabs>
        <w:spacing w:after="0"/>
        <w:rPr>
          <w:sz w:val="20"/>
        </w:rPr>
      </w:pPr>
      <w:r w:rsidRPr="00A662F4">
        <w:rPr>
          <w:sz w:val="20"/>
        </w:rPr>
        <w:lastRenderedPageBreak/>
        <w:t>Transport Document Type</w:t>
      </w:r>
      <w:r w:rsidRPr="00A662F4">
        <w:rPr>
          <w:sz w:val="20"/>
        </w:rPr>
        <w:tab/>
        <w:t>R</w:t>
      </w:r>
      <w:r w:rsidRPr="00A662F4">
        <w:rPr>
          <w:sz w:val="20"/>
        </w:rPr>
        <w:tab/>
        <w:t>an..4</w:t>
      </w:r>
      <w:r w:rsidRPr="00A662F4">
        <w:rPr>
          <w:sz w:val="20"/>
        </w:rPr>
        <w:tab/>
        <w:t>Rule 199 DK</w:t>
      </w:r>
    </w:p>
    <w:p w14:paraId="71CE60BF" w14:textId="50B9D23C"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Transport Document Reference</w:t>
      </w:r>
      <w:r w:rsidRPr="00A662F4">
        <w:rPr>
          <w:sz w:val="20"/>
        </w:rPr>
        <w:tab/>
        <w:t>R</w:t>
      </w:r>
      <w:r w:rsidRPr="00A662F4">
        <w:rPr>
          <w:sz w:val="20"/>
        </w:rPr>
        <w:tab/>
        <w:t>an..</w:t>
      </w:r>
      <w:ins w:id="89" w:author="Babar Jamil Saleh" w:date="2021-08-10T09:53:00Z">
        <w:r w:rsidR="00FB79C8">
          <w:rPr>
            <w:sz w:val="20"/>
          </w:rPr>
          <w:t>70</w:t>
        </w:r>
      </w:ins>
      <w:del w:id="90" w:author="Babar Jamil Saleh" w:date="2021-08-10T09:53:00Z">
        <w:r w:rsidRPr="00A662F4" w:rsidDel="00FB79C8">
          <w:rPr>
            <w:sz w:val="20"/>
          </w:rPr>
          <w:delText>35</w:delText>
        </w:r>
      </w:del>
      <w:r w:rsidRPr="00A662F4">
        <w:rPr>
          <w:sz w:val="20"/>
        </w:rPr>
        <w:tab/>
      </w:r>
    </w:p>
    <w:p w14:paraId="71CE60C0"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Gross mass</w:t>
      </w:r>
      <w:r w:rsidRPr="00A662F4">
        <w:rPr>
          <w:sz w:val="20"/>
        </w:rPr>
        <w:tab/>
        <w:t>R</w:t>
      </w:r>
      <w:r w:rsidRPr="00A662F4">
        <w:rPr>
          <w:sz w:val="20"/>
        </w:rPr>
        <w:tab/>
        <w:t>n..11,3</w:t>
      </w:r>
      <w:r w:rsidRPr="00A662F4">
        <w:rPr>
          <w:sz w:val="20"/>
        </w:rPr>
        <w:tab/>
      </w:r>
    </w:p>
    <w:p w14:paraId="71CE60C1"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C2"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DATA</w:t>
      </w:r>
      <w:r w:rsidRPr="00A662F4">
        <w:rPr>
          <w:b/>
          <w:color w:val="0000FF"/>
          <w:sz w:val="20"/>
        </w:rPr>
        <w:tab/>
      </w:r>
      <w:r w:rsidRPr="00A662F4">
        <w:rPr>
          <w:b/>
          <w:color w:val="0000FF"/>
          <w:sz w:val="20"/>
        </w:rPr>
        <w:tab/>
      </w:r>
      <w:r w:rsidRPr="00A662F4">
        <w:rPr>
          <w:b/>
          <w:color w:val="0000FF"/>
          <w:sz w:val="20"/>
        </w:rPr>
        <w:tab/>
      </w:r>
    </w:p>
    <w:p w14:paraId="71CE60C3"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Customs data type</w:t>
      </w:r>
      <w:r w:rsidRPr="00A662F4">
        <w:rPr>
          <w:sz w:val="20"/>
        </w:rPr>
        <w:tab/>
        <w:t>R</w:t>
      </w:r>
      <w:r w:rsidRPr="00A662F4">
        <w:rPr>
          <w:sz w:val="20"/>
        </w:rPr>
        <w:tab/>
        <w:t>an..4</w:t>
      </w:r>
      <w:r w:rsidRPr="00A662F4">
        <w:rPr>
          <w:sz w:val="20"/>
        </w:rPr>
        <w:tab/>
        <w:t>Rule 202 DK</w:t>
      </w:r>
    </w:p>
    <w:p w14:paraId="71CE60C4" w14:textId="77777777" w:rsidR="00B35585"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191 DK</w:t>
      </w:r>
    </w:p>
    <w:p w14:paraId="71CE60C5"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427 DK</w:t>
      </w:r>
    </w:p>
    <w:p w14:paraId="71CE60C6" w14:textId="77777777" w:rsidR="00B35585" w:rsidRPr="00A662F4" w:rsidRDefault="00B35585" w:rsidP="00F256FD">
      <w:pPr>
        <w:spacing w:after="0"/>
        <w:jc w:val="left"/>
        <w:rPr>
          <w:sz w:val="20"/>
        </w:rPr>
      </w:pPr>
      <w:r w:rsidRPr="00A662F4">
        <w:rPr>
          <w:sz w:val="20"/>
        </w:rPr>
        <w:t>Customs data reference</w:t>
      </w:r>
      <w:r w:rsidRPr="00A662F4">
        <w:rPr>
          <w:sz w:val="20"/>
        </w:rPr>
        <w:tab/>
      </w:r>
      <w:r w:rsidR="00F256FD">
        <w:rPr>
          <w:sz w:val="20"/>
        </w:rPr>
        <w:tab/>
      </w:r>
      <w:r w:rsidR="00F256FD">
        <w:rPr>
          <w:sz w:val="20"/>
        </w:rPr>
        <w:tab/>
      </w:r>
      <w:r w:rsidR="00F256FD">
        <w:rPr>
          <w:sz w:val="20"/>
        </w:rPr>
        <w:tab/>
      </w:r>
      <w:r w:rsidR="00F256FD">
        <w:rPr>
          <w:sz w:val="20"/>
        </w:rPr>
        <w:tab/>
      </w:r>
      <w:r w:rsidR="00F256FD">
        <w:rPr>
          <w:sz w:val="20"/>
        </w:rPr>
        <w:tab/>
      </w:r>
      <w:r w:rsidR="00F256FD">
        <w:rPr>
          <w:sz w:val="20"/>
        </w:rPr>
        <w:tab/>
      </w:r>
      <w:r w:rsidRPr="00A662F4">
        <w:rPr>
          <w:sz w:val="20"/>
        </w:rPr>
        <w:t>R</w:t>
      </w:r>
      <w:r w:rsidRPr="00A662F4">
        <w:rPr>
          <w:sz w:val="20"/>
        </w:rPr>
        <w:tab/>
        <w:t>an..35</w:t>
      </w:r>
      <w:r w:rsidRPr="00A662F4">
        <w:rPr>
          <w:sz w:val="20"/>
        </w:rPr>
        <w:tab/>
        <w:t>Rule 200 DK</w:t>
      </w:r>
    </w:p>
    <w:p w14:paraId="71CE60C7" w14:textId="77777777" w:rsidR="00B35585" w:rsidRPr="00A662F4" w:rsidRDefault="00B35585" w:rsidP="0035066B">
      <w:pPr>
        <w:tabs>
          <w:tab w:val="clear" w:pos="1134"/>
          <w:tab w:val="clear" w:pos="1701"/>
          <w:tab w:val="clear" w:pos="2268"/>
          <w:tab w:val="left" w:pos="6521"/>
          <w:tab w:val="left" w:pos="7230"/>
          <w:tab w:val="left" w:pos="7938"/>
        </w:tabs>
        <w:spacing w:after="0"/>
        <w:jc w:val="left"/>
        <w:rPr>
          <w:sz w:val="20"/>
        </w:rPr>
      </w:pPr>
      <w:r w:rsidRPr="00A662F4">
        <w:rPr>
          <w:sz w:val="20"/>
        </w:rPr>
        <w:t>Final or Partial shipment flag</w:t>
      </w:r>
      <w:r w:rsidRPr="00A662F4">
        <w:rPr>
          <w:sz w:val="20"/>
        </w:rPr>
        <w:tab/>
      </w:r>
      <w:r>
        <w:rPr>
          <w:sz w:val="20"/>
        </w:rPr>
        <w:t>O</w:t>
      </w:r>
      <w:r w:rsidRPr="00A662F4">
        <w:rPr>
          <w:sz w:val="20"/>
        </w:rPr>
        <w:tab/>
        <w:t>n1</w:t>
      </w:r>
      <w:r w:rsidRPr="00A662F4">
        <w:rPr>
          <w:sz w:val="20"/>
        </w:rPr>
        <w:tab/>
        <w:t>Rule 201 DK</w:t>
      </w:r>
    </w:p>
    <w:p w14:paraId="71CE60C8"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C9" w14:textId="77777777" w:rsidR="00B35585" w:rsidRPr="00A662F4" w:rsidRDefault="00B35585" w:rsidP="0035066B">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60CA" w14:textId="77777777" w:rsidR="00B35585" w:rsidRPr="00A662F4" w:rsidRDefault="00B35585" w:rsidP="0035066B">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60CB" w14:textId="77777777" w:rsidR="00B35585" w:rsidRPr="00A662F4" w:rsidRDefault="00B35585" w:rsidP="0035066B">
      <w:pPr>
        <w:pStyle w:val="hieatt"/>
      </w:pPr>
      <w:r w:rsidRPr="00A662F4">
        <w:t>Number of Packages involved</w:t>
      </w:r>
      <w:r w:rsidRPr="00A662F4">
        <w:tab/>
        <w:t>C</w:t>
      </w:r>
      <w:r w:rsidRPr="00A662F4">
        <w:tab/>
        <w:t>n..5</w:t>
      </w:r>
      <w:r w:rsidRPr="00A662F4">
        <w:tab/>
        <w:t>Cond 221 DK</w:t>
      </w:r>
    </w:p>
    <w:p w14:paraId="71CE60CC" w14:textId="77777777" w:rsidR="00B35585" w:rsidRPr="00A662F4" w:rsidRDefault="00B35585" w:rsidP="0035066B">
      <w:pPr>
        <w:pStyle w:val="hieatt"/>
      </w:pPr>
      <w:r w:rsidRPr="00A662F4">
        <w:t>Number of Pieces involved</w:t>
      </w:r>
      <w:r w:rsidRPr="00A662F4">
        <w:tab/>
        <w:t>C</w:t>
      </w:r>
      <w:r w:rsidRPr="00A662F4">
        <w:tab/>
        <w:t>n..5</w:t>
      </w:r>
      <w:r w:rsidRPr="00A662F4">
        <w:tab/>
        <w:t>Cond 221 DK</w:t>
      </w:r>
    </w:p>
    <w:p w14:paraId="71CE60CD" w14:textId="77777777" w:rsidR="00B35585" w:rsidRPr="00A662F4" w:rsidRDefault="00B35585" w:rsidP="0035066B">
      <w:pPr>
        <w:pStyle w:val="hieatt"/>
      </w:pPr>
      <w:r w:rsidRPr="00A662F4">
        <w:t>Gross mass involved</w:t>
      </w:r>
      <w:r w:rsidRPr="00A662F4">
        <w:tab/>
        <w:t>C</w:t>
      </w:r>
      <w:r w:rsidRPr="00A662F4">
        <w:tab/>
        <w:t>n..11,3</w:t>
      </w:r>
      <w:r w:rsidRPr="00A662F4">
        <w:tab/>
        <w:t xml:space="preserve">Cond 222 DK </w:t>
      </w:r>
    </w:p>
    <w:p w14:paraId="71CE60CE"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p>
    <w:p w14:paraId="71CE60CF"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PRODUCED CUSTOMS DOCUMENT </w:t>
      </w:r>
      <w:r w:rsidRPr="00A662F4">
        <w:rPr>
          <w:b/>
          <w:color w:val="0000FF"/>
          <w:sz w:val="20"/>
        </w:rPr>
        <w:tab/>
      </w:r>
      <w:r w:rsidRPr="00A662F4">
        <w:rPr>
          <w:b/>
          <w:color w:val="0000FF"/>
          <w:sz w:val="20"/>
        </w:rPr>
        <w:tab/>
      </w:r>
      <w:r w:rsidRPr="00A662F4">
        <w:rPr>
          <w:b/>
          <w:color w:val="0000FF"/>
          <w:sz w:val="20"/>
        </w:rPr>
        <w:tab/>
      </w:r>
    </w:p>
    <w:p w14:paraId="71CE60D0"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Customs document type</w:t>
      </w:r>
      <w:r w:rsidRPr="00A662F4">
        <w:rPr>
          <w:sz w:val="20"/>
        </w:rPr>
        <w:tab/>
        <w:t>R</w:t>
      </w:r>
      <w:r w:rsidRPr="00A662F4">
        <w:rPr>
          <w:sz w:val="20"/>
        </w:rPr>
        <w:tab/>
        <w:t>an..4</w:t>
      </w:r>
      <w:r w:rsidRPr="00A662F4">
        <w:rPr>
          <w:sz w:val="20"/>
        </w:rPr>
        <w:tab/>
        <w:t>Rule 36 DK</w:t>
      </w:r>
    </w:p>
    <w:p w14:paraId="71CE60D1"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Customs document reference</w:t>
      </w:r>
      <w:r w:rsidRPr="00A662F4">
        <w:rPr>
          <w:sz w:val="20"/>
        </w:rPr>
        <w:tab/>
        <w:t>R</w:t>
      </w:r>
      <w:r w:rsidRPr="00A662F4">
        <w:rPr>
          <w:sz w:val="20"/>
        </w:rPr>
        <w:tab/>
        <w:t>an.35</w:t>
      </w:r>
      <w:r w:rsidRPr="00A662F4">
        <w:rPr>
          <w:sz w:val="20"/>
        </w:rPr>
        <w:tab/>
        <w:t>Rule 200 DK</w:t>
      </w:r>
    </w:p>
    <w:p w14:paraId="71CE60D2"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D3"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CONTAINERS</w:t>
      </w:r>
      <w:r w:rsidRPr="00A662F4">
        <w:rPr>
          <w:b/>
          <w:color w:val="0000FF"/>
          <w:sz w:val="20"/>
        </w:rPr>
        <w:tab/>
      </w:r>
      <w:r w:rsidRPr="00A662F4">
        <w:rPr>
          <w:b/>
          <w:color w:val="0000FF"/>
          <w:sz w:val="20"/>
        </w:rPr>
        <w:tab/>
      </w:r>
      <w:r w:rsidRPr="00A662F4">
        <w:rPr>
          <w:b/>
          <w:color w:val="0000FF"/>
          <w:sz w:val="20"/>
        </w:rPr>
        <w:tab/>
      </w:r>
    </w:p>
    <w:p w14:paraId="71CE60D4"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Container number</w:t>
      </w:r>
      <w:r w:rsidRPr="00A662F4">
        <w:rPr>
          <w:sz w:val="20"/>
        </w:rPr>
        <w:tab/>
        <w:t>R</w:t>
      </w:r>
      <w:r w:rsidRPr="00A662F4">
        <w:rPr>
          <w:sz w:val="20"/>
        </w:rPr>
        <w:tab/>
        <w:t>an..17</w:t>
      </w:r>
      <w:r w:rsidRPr="00A662F4">
        <w:rPr>
          <w:sz w:val="20"/>
        </w:rPr>
        <w:tab/>
      </w:r>
    </w:p>
    <w:p w14:paraId="71CE60D5"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D6" w14:textId="77777777" w:rsidR="00B35585" w:rsidRPr="00A662F4" w:rsidRDefault="00B35585" w:rsidP="003C0B8B">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TRUCK SPECIFICATION</w:t>
      </w:r>
      <w:r w:rsidRPr="00A662F4">
        <w:rPr>
          <w:b/>
          <w:color w:val="0000FF"/>
          <w:sz w:val="20"/>
        </w:rPr>
        <w:tab/>
      </w:r>
      <w:r w:rsidRPr="00A662F4">
        <w:rPr>
          <w:b/>
          <w:color w:val="0000FF"/>
          <w:sz w:val="20"/>
        </w:rPr>
        <w:tab/>
      </w:r>
      <w:r w:rsidRPr="00A662F4">
        <w:rPr>
          <w:b/>
          <w:color w:val="0000FF"/>
          <w:sz w:val="20"/>
        </w:rPr>
        <w:tab/>
      </w:r>
    </w:p>
    <w:p w14:paraId="71CE60D7" w14:textId="77777777" w:rsidR="00B35585" w:rsidRPr="00A662F4" w:rsidRDefault="00B35585" w:rsidP="003C0B8B">
      <w:pPr>
        <w:tabs>
          <w:tab w:val="clear" w:pos="1134"/>
          <w:tab w:val="clear" w:pos="1701"/>
          <w:tab w:val="clear" w:pos="2268"/>
          <w:tab w:val="left" w:pos="6521"/>
          <w:tab w:val="left" w:pos="7230"/>
          <w:tab w:val="left" w:pos="7938"/>
        </w:tabs>
        <w:spacing w:after="0"/>
        <w:rPr>
          <w:sz w:val="20"/>
        </w:rPr>
      </w:pPr>
      <w:r w:rsidRPr="00A662F4">
        <w:rPr>
          <w:sz w:val="20"/>
        </w:rPr>
        <w:t>Identification of the means of transport</w:t>
      </w:r>
      <w:r w:rsidRPr="00A662F4">
        <w:rPr>
          <w:sz w:val="20"/>
        </w:rPr>
        <w:tab/>
        <w:t>R</w:t>
      </w:r>
      <w:r w:rsidRPr="00A662F4">
        <w:rPr>
          <w:sz w:val="20"/>
        </w:rPr>
        <w:tab/>
        <w:t>an..35</w:t>
      </w:r>
      <w:r w:rsidRPr="00A662F4">
        <w:rPr>
          <w:sz w:val="20"/>
        </w:rPr>
        <w:tab/>
      </w:r>
    </w:p>
    <w:p w14:paraId="71CE60D8" w14:textId="77777777" w:rsidR="00B35585" w:rsidRPr="00A662F4" w:rsidRDefault="00B35585" w:rsidP="003C0B8B">
      <w:pPr>
        <w:tabs>
          <w:tab w:val="clear" w:pos="1134"/>
          <w:tab w:val="clear" w:pos="1701"/>
          <w:tab w:val="clear" w:pos="2268"/>
          <w:tab w:val="left" w:pos="6521"/>
          <w:tab w:val="left" w:pos="7230"/>
          <w:tab w:val="left" w:pos="7938"/>
        </w:tabs>
        <w:spacing w:after="0"/>
        <w:rPr>
          <w:sz w:val="20"/>
        </w:rPr>
      </w:pPr>
      <w:r w:rsidRPr="00A662F4">
        <w:rPr>
          <w:sz w:val="20"/>
        </w:rPr>
        <w:t>Nationality of the means of transport</w:t>
      </w:r>
      <w:r w:rsidRPr="00A662F4">
        <w:rPr>
          <w:sz w:val="20"/>
        </w:rPr>
        <w:tab/>
        <w:t>R</w:t>
      </w:r>
      <w:r w:rsidRPr="00A662F4">
        <w:rPr>
          <w:sz w:val="20"/>
        </w:rPr>
        <w:tab/>
        <w:t xml:space="preserve">a2 </w:t>
      </w:r>
      <w:r w:rsidRPr="00A662F4">
        <w:rPr>
          <w:sz w:val="20"/>
        </w:rPr>
        <w:tab/>
        <w:t>Rule 38 DK</w:t>
      </w:r>
    </w:p>
    <w:p w14:paraId="71CE60D9"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Textual Description</w:t>
      </w:r>
      <w:r w:rsidRPr="00A662F4">
        <w:rPr>
          <w:sz w:val="20"/>
        </w:rPr>
        <w:tab/>
        <w:t>O</w:t>
      </w:r>
      <w:r w:rsidRPr="00A662F4">
        <w:rPr>
          <w:sz w:val="20"/>
        </w:rPr>
        <w:tab/>
        <w:t>an..35</w:t>
      </w:r>
    </w:p>
    <w:p w14:paraId="71CE60DA"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DB"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TRANSPORT OPERATOR </w:t>
      </w:r>
      <w:r w:rsidRPr="00A662F4">
        <w:rPr>
          <w:b/>
          <w:color w:val="0000FF"/>
          <w:sz w:val="20"/>
        </w:rPr>
        <w:tab/>
      </w:r>
      <w:r w:rsidRPr="00A662F4">
        <w:rPr>
          <w:b/>
          <w:color w:val="0000FF"/>
          <w:sz w:val="20"/>
        </w:rPr>
        <w:tab/>
      </w:r>
      <w:r w:rsidRPr="00A662F4">
        <w:rPr>
          <w:b/>
          <w:color w:val="0000FF"/>
          <w:sz w:val="20"/>
        </w:rPr>
        <w:tab/>
      </w:r>
    </w:p>
    <w:p w14:paraId="71CE60DC" w14:textId="77777777" w:rsidR="00B35585" w:rsidRPr="00A662F4" w:rsidRDefault="00B35585" w:rsidP="00483EE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0DD" w14:textId="77777777" w:rsidR="00B35585" w:rsidRPr="00A662F4" w:rsidRDefault="00B35585" w:rsidP="00483EE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60DE" w14:textId="77777777" w:rsidR="00B35585" w:rsidRPr="00A662F4" w:rsidRDefault="00B35585" w:rsidP="00483EE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0DF" w14:textId="77777777" w:rsidR="00B35585" w:rsidRPr="00A662F4" w:rsidRDefault="00B35585" w:rsidP="00483EEA">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0E0" w14:textId="77777777" w:rsidR="00B35585" w:rsidRPr="00A662F4" w:rsidRDefault="00B35585" w:rsidP="00483EEA">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0E1" w14:textId="77777777" w:rsidR="00B35585" w:rsidRPr="00A662F4" w:rsidRDefault="00B35585" w:rsidP="00483EE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0E2" w14:textId="77777777" w:rsidR="00B35585" w:rsidRPr="00A662F4" w:rsidRDefault="00B35585" w:rsidP="00483EE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0E3" w14:textId="77777777" w:rsidR="00B35585" w:rsidRPr="00A662F4" w:rsidRDefault="00B35585" w:rsidP="00483EEA">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60E4"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City</w:t>
      </w:r>
      <w:r w:rsidRPr="00A662F4">
        <w:rPr>
          <w:sz w:val="20"/>
        </w:rPr>
        <w:tab/>
        <w:t>C</w:t>
      </w:r>
      <w:r w:rsidRPr="00A662F4">
        <w:rPr>
          <w:sz w:val="20"/>
        </w:rPr>
        <w:tab/>
        <w:t xml:space="preserve">an..35 </w:t>
      </w:r>
      <w:r w:rsidRPr="00A662F4">
        <w:rPr>
          <w:sz w:val="20"/>
        </w:rPr>
        <w:tab/>
        <w:t>Cond 8 DK</w:t>
      </w:r>
    </w:p>
    <w:p w14:paraId="71CE60E5"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E6" w14:textId="77777777" w:rsidR="00B35585" w:rsidRPr="00A662F4" w:rsidRDefault="00B35585" w:rsidP="00DD1142">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60E7" w14:textId="77777777" w:rsidR="00B35585" w:rsidRPr="00A662F4" w:rsidRDefault="00B35585" w:rsidP="00A7251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0E8" w14:textId="77777777" w:rsidR="00B35585" w:rsidRPr="00A662F4" w:rsidRDefault="00B35585" w:rsidP="00A7251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60E9" w14:textId="77777777" w:rsidR="00B35585" w:rsidRPr="00A662F4" w:rsidRDefault="00B35585" w:rsidP="00A7251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0EA" w14:textId="77777777" w:rsidR="00B35585" w:rsidRPr="00A662F4" w:rsidRDefault="00B35585" w:rsidP="00A7251A">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0EB" w14:textId="77777777" w:rsidR="00B35585" w:rsidRPr="00A662F4" w:rsidRDefault="00B35585" w:rsidP="00A7251A">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0EC" w14:textId="77777777" w:rsidR="00B35585" w:rsidRPr="00A662F4" w:rsidRDefault="00B35585" w:rsidP="00A7251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0ED" w14:textId="77777777" w:rsidR="00B35585" w:rsidRPr="00A662F4" w:rsidRDefault="00B35585" w:rsidP="00A7251A">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60EE"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City</w:t>
      </w:r>
      <w:r w:rsidRPr="00A662F4">
        <w:rPr>
          <w:sz w:val="20"/>
        </w:rPr>
        <w:tab/>
        <w:t>C</w:t>
      </w:r>
      <w:r w:rsidRPr="00A662F4">
        <w:rPr>
          <w:sz w:val="20"/>
        </w:rPr>
        <w:tab/>
        <w:t xml:space="preserve">an..35 </w:t>
      </w:r>
      <w:r w:rsidRPr="00A662F4">
        <w:rPr>
          <w:sz w:val="20"/>
        </w:rPr>
        <w:tab/>
        <w:t>Cond 8 DK</w:t>
      </w:r>
    </w:p>
    <w:p w14:paraId="71CE60EF"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F0"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F1" w14:textId="77777777" w:rsidR="00B35585" w:rsidRPr="00A662F4" w:rsidRDefault="00B35585" w:rsidP="00DD1142">
      <w:pPr>
        <w:spacing w:after="0"/>
        <w:jc w:val="left"/>
        <w:rPr>
          <w:sz w:val="20"/>
        </w:rPr>
      </w:pPr>
      <w:r w:rsidRPr="00A662F4">
        <w:rPr>
          <w:b/>
          <w:color w:val="0000FF"/>
          <w:sz w:val="20"/>
        </w:rPr>
        <w:t>TRANSPORT OPERATOR REPRESENTATIVE</w:t>
      </w:r>
      <w:r w:rsidRPr="00A662F4">
        <w:rPr>
          <w:sz w:val="20"/>
        </w:rPr>
        <w:tab/>
      </w:r>
      <w:r w:rsidRPr="00A662F4">
        <w:rPr>
          <w:sz w:val="20"/>
        </w:rPr>
        <w:tab/>
      </w:r>
      <w:r w:rsidRPr="00A662F4">
        <w:rPr>
          <w:sz w:val="20"/>
        </w:rPr>
        <w:tab/>
      </w:r>
    </w:p>
    <w:p w14:paraId="71CE60F2"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0F3"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sz w:val="20"/>
        </w:rPr>
        <w:lastRenderedPageBreak/>
        <w:tab/>
      </w:r>
      <w:r w:rsidRPr="00A662F4">
        <w:rPr>
          <w:sz w:val="20"/>
        </w:rPr>
        <w:tab/>
      </w:r>
      <w:r w:rsidRPr="00A662F4">
        <w:rPr>
          <w:sz w:val="20"/>
        </w:rPr>
        <w:tab/>
      </w:r>
    </w:p>
    <w:p w14:paraId="71CE60F4" w14:textId="77777777" w:rsidR="00B35585" w:rsidRPr="00A662F4" w:rsidRDefault="00B35585" w:rsidP="00897600">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PERSON LODGING THE DEPARTURE DECLARATION</w:t>
      </w:r>
    </w:p>
    <w:p w14:paraId="71CE60F5"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0F6"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r w:rsidRPr="00A662F4">
        <w:rPr>
          <w:sz w:val="20"/>
        </w:rPr>
        <w:t>Status of the Representative</w:t>
      </w:r>
      <w:r w:rsidRPr="00A662F4">
        <w:rPr>
          <w:sz w:val="20"/>
        </w:rPr>
        <w:tab/>
        <w:t>R</w:t>
      </w:r>
      <w:r w:rsidRPr="00A662F4">
        <w:rPr>
          <w:sz w:val="20"/>
        </w:rPr>
        <w:tab/>
        <w:t>n1</w:t>
      </w:r>
      <w:r w:rsidRPr="00A662F4">
        <w:rPr>
          <w:sz w:val="20"/>
        </w:rPr>
        <w:tab/>
        <w:t>Rule 203 DK</w:t>
      </w:r>
    </w:p>
    <w:p w14:paraId="71CE60F7" w14:textId="77777777" w:rsidR="00B35585" w:rsidRPr="00A662F4" w:rsidRDefault="00B35585" w:rsidP="00897600">
      <w:pPr>
        <w:tabs>
          <w:tab w:val="clear" w:pos="1134"/>
          <w:tab w:val="clear" w:pos="1701"/>
          <w:tab w:val="clear" w:pos="2268"/>
          <w:tab w:val="left" w:pos="6521"/>
          <w:tab w:val="left" w:pos="7230"/>
          <w:tab w:val="left" w:pos="7938"/>
        </w:tabs>
        <w:spacing w:after="0"/>
        <w:rPr>
          <w:sz w:val="20"/>
        </w:rPr>
      </w:pPr>
    </w:p>
    <w:p w14:paraId="71CE60F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0F9" w14:textId="77777777" w:rsidR="00B35585" w:rsidRPr="00A662F4" w:rsidRDefault="008201A5" w:rsidP="00C65A17">
      <w:pPr>
        <w:pStyle w:val="Overskrift2"/>
      </w:pPr>
      <w:r>
        <w:br w:type="page"/>
      </w:r>
      <w:bookmarkStart w:id="91" w:name="_Toc342466724"/>
      <w:r w:rsidR="00B35585">
        <w:lastRenderedPageBreak/>
        <w:t>IED48 DEPARTURE DECLARATION ACKNOWLEDGED N</w:t>
      </w:r>
      <w:r w:rsidR="00B35585" w:rsidRPr="00A662F4">
        <w:t>_</w:t>
      </w:r>
      <w:r w:rsidR="00B35585">
        <w:t>DED</w:t>
      </w:r>
      <w:r w:rsidR="00B35585" w:rsidRPr="00A662F4">
        <w:t>_</w:t>
      </w:r>
      <w:r w:rsidR="00B35585">
        <w:t>ACK</w:t>
      </w:r>
      <w:r w:rsidR="00B35585" w:rsidRPr="00A662F4">
        <w:t>_</w:t>
      </w:r>
      <w:r w:rsidR="00B35585">
        <w:t>DK</w:t>
      </w:r>
      <w:bookmarkEnd w:id="91"/>
    </w:p>
    <w:p w14:paraId="71CE60FA" w14:textId="77777777" w:rsidR="00B35585" w:rsidRDefault="00B35585" w:rsidP="00143B5A">
      <w:pPr>
        <w:spacing w:after="0"/>
        <w:jc w:val="left"/>
      </w:pPr>
      <w:r w:rsidRPr="00577349">
        <w:t xml:space="preserve"> </w:t>
      </w:r>
    </w:p>
    <w:p w14:paraId="71CE60FB" w14:textId="77777777" w:rsidR="00B35585" w:rsidRPr="00577349" w:rsidRDefault="00B35585" w:rsidP="00143B5A">
      <w:pPr>
        <w:spacing w:after="0"/>
        <w:jc w:val="left"/>
        <w:rPr>
          <w:b/>
          <w:sz w:val="20"/>
        </w:rPr>
      </w:pPr>
      <w:r w:rsidRPr="00577349">
        <w:rPr>
          <w:b/>
          <w:sz w:val="20"/>
        </w:rPr>
        <w:t>IE structure used as a receipt when the departure declaration</w:t>
      </w:r>
      <w:r>
        <w:rPr>
          <w:b/>
          <w:sz w:val="20"/>
        </w:rPr>
        <w:t xml:space="preserve"> </w:t>
      </w:r>
      <w:r w:rsidRPr="00577349">
        <w:rPr>
          <w:b/>
          <w:sz w:val="20"/>
        </w:rPr>
        <w:t>(IED44/47) has been acknowledged and assigned a manifest reference number.</w:t>
      </w:r>
    </w:p>
    <w:p w14:paraId="71CE60FC" w14:textId="77777777" w:rsidR="00B35585" w:rsidRPr="00577349" w:rsidRDefault="00B35585" w:rsidP="00143B5A">
      <w:pPr>
        <w:spacing w:after="0"/>
        <w:jc w:val="left"/>
        <w:rPr>
          <w:b/>
          <w:sz w:val="20"/>
        </w:rPr>
      </w:pPr>
    </w:p>
    <w:p w14:paraId="71CE60FD" w14:textId="77777777" w:rsidR="00B35585" w:rsidRPr="00D670DF" w:rsidRDefault="00B35585" w:rsidP="00577349">
      <w:pPr>
        <w:pStyle w:val="level2overv"/>
        <w:rPr>
          <w:lang w:val="en-GB"/>
        </w:rPr>
      </w:pPr>
    </w:p>
    <w:p w14:paraId="71CE60FE" w14:textId="77777777" w:rsidR="00B35585" w:rsidRPr="00D670DF" w:rsidRDefault="00B35585" w:rsidP="00577349">
      <w:pPr>
        <w:pStyle w:val="level2overv"/>
        <w:rPr>
          <w:lang w:val="en-GB"/>
        </w:rPr>
      </w:pPr>
      <w:r w:rsidRPr="00D670DF">
        <w:rPr>
          <w:lang w:val="en-GB"/>
        </w:rPr>
        <w:t>TRANSPORT OPERATION</w:t>
      </w:r>
      <w:r w:rsidRPr="002F7E25">
        <w:rPr>
          <w:lang w:val="en-GB"/>
        </w:rPr>
        <w:tab/>
      </w:r>
      <w:r w:rsidRPr="00D670DF">
        <w:rPr>
          <w:lang w:val="en-GB"/>
        </w:rPr>
        <w:t>1X</w:t>
      </w:r>
      <w:r w:rsidRPr="002F7E25">
        <w:rPr>
          <w:lang w:val="en-GB"/>
        </w:rPr>
        <w:tab/>
      </w:r>
      <w:r w:rsidRPr="002F7E25">
        <w:rPr>
          <w:lang w:val="en-GB"/>
        </w:rPr>
        <w:tab/>
      </w:r>
      <w:r w:rsidRPr="00D670DF">
        <w:rPr>
          <w:lang w:val="en-GB"/>
        </w:rPr>
        <w:t>R</w:t>
      </w:r>
    </w:p>
    <w:p w14:paraId="71CE60FF" w14:textId="77777777" w:rsidR="00B35585" w:rsidRPr="00D670DF" w:rsidRDefault="00B35585" w:rsidP="00577349">
      <w:pPr>
        <w:pStyle w:val="level2overv"/>
        <w:rPr>
          <w:lang w:val="en-GB"/>
        </w:rPr>
      </w:pPr>
      <w:r w:rsidRPr="002F7E25">
        <w:rPr>
          <w:lang w:val="en-GB"/>
        </w:rPr>
        <w:tab/>
      </w:r>
      <w:r w:rsidRPr="00D670DF">
        <w:rPr>
          <w:lang w:val="en-GB"/>
        </w:rPr>
        <w:t>MESSAGE</w:t>
      </w:r>
      <w:r w:rsidRPr="002F7E25">
        <w:rPr>
          <w:lang w:val="en-GB"/>
        </w:rPr>
        <w:tab/>
      </w:r>
      <w:r w:rsidRPr="00D670DF">
        <w:rPr>
          <w:lang w:val="en-GB"/>
        </w:rPr>
        <w:t>999X</w:t>
      </w:r>
      <w:r w:rsidRPr="002F7E25">
        <w:rPr>
          <w:lang w:val="en-GB"/>
        </w:rPr>
        <w:tab/>
      </w:r>
      <w:r w:rsidRPr="00D670DF">
        <w:rPr>
          <w:lang w:val="en-GB"/>
        </w:rPr>
        <w:t>R</w:t>
      </w:r>
      <w:r w:rsidRPr="002F7E25">
        <w:rPr>
          <w:lang w:val="en-GB"/>
        </w:rPr>
        <w:tab/>
      </w:r>
    </w:p>
    <w:p w14:paraId="71CE6100" w14:textId="77777777" w:rsidR="00B35585" w:rsidRPr="00D670DF" w:rsidRDefault="00B35585" w:rsidP="00577349">
      <w:pPr>
        <w:pStyle w:val="level2overv"/>
        <w:rPr>
          <w:lang w:val="en-GB"/>
        </w:rPr>
      </w:pPr>
      <w:r w:rsidRPr="002F7E25">
        <w:rPr>
          <w:lang w:val="en-GB"/>
        </w:rPr>
        <w:tab/>
      </w:r>
      <w:r w:rsidRPr="00D670DF">
        <w:rPr>
          <w:lang w:val="en-GB"/>
        </w:rPr>
        <w:t>TRANSPORT OPERATOR</w:t>
      </w:r>
      <w:r w:rsidRPr="002F7E25">
        <w:rPr>
          <w:lang w:val="en-GB"/>
        </w:rPr>
        <w:tab/>
      </w:r>
      <w:r w:rsidRPr="00D670DF">
        <w:rPr>
          <w:lang w:val="en-GB"/>
        </w:rPr>
        <w:t>1X</w:t>
      </w:r>
      <w:r w:rsidRPr="002F7E25">
        <w:rPr>
          <w:lang w:val="en-GB"/>
        </w:rPr>
        <w:tab/>
      </w:r>
      <w:r w:rsidRPr="002F7E25">
        <w:rPr>
          <w:lang w:val="en-GB"/>
        </w:rPr>
        <w:tab/>
      </w:r>
      <w:r w:rsidRPr="00D670DF">
        <w:rPr>
          <w:lang w:val="en-GB"/>
        </w:rPr>
        <w:t>R</w:t>
      </w:r>
      <w:r w:rsidRPr="002F7E25">
        <w:rPr>
          <w:lang w:val="en-GB"/>
        </w:rPr>
        <w:tab/>
      </w:r>
    </w:p>
    <w:p w14:paraId="71CE6101" w14:textId="77777777" w:rsidR="00B35585" w:rsidRPr="00D670DF" w:rsidRDefault="00B35585" w:rsidP="00577349">
      <w:pPr>
        <w:pStyle w:val="level2overv"/>
        <w:rPr>
          <w:lang w:val="en-GB"/>
        </w:rPr>
      </w:pPr>
      <w:r w:rsidRPr="002F7E25">
        <w:rPr>
          <w:lang w:val="en-GB"/>
        </w:rPr>
        <w:tab/>
      </w:r>
      <w:r w:rsidRPr="00D670DF">
        <w:rPr>
          <w:lang w:val="en-GB"/>
        </w:rPr>
        <w:t>TRANSPORT OPERATOR REPRESENTATIVE</w:t>
      </w:r>
      <w:r w:rsidRPr="002F7E25">
        <w:rPr>
          <w:lang w:val="en-GB"/>
        </w:rPr>
        <w:tab/>
      </w:r>
      <w:r w:rsidRPr="00D670DF">
        <w:rPr>
          <w:lang w:val="en-GB"/>
        </w:rPr>
        <w:t>1X</w:t>
      </w:r>
      <w:r w:rsidRPr="002F7E25">
        <w:rPr>
          <w:lang w:val="en-GB"/>
        </w:rPr>
        <w:tab/>
      </w:r>
      <w:r w:rsidRPr="002F7E25">
        <w:rPr>
          <w:lang w:val="en-GB"/>
        </w:rPr>
        <w:tab/>
      </w:r>
      <w:r w:rsidRPr="00D670DF">
        <w:rPr>
          <w:lang w:val="en-GB"/>
        </w:rPr>
        <w:t xml:space="preserve">S </w:t>
      </w:r>
    </w:p>
    <w:p w14:paraId="71CE6102" w14:textId="77777777" w:rsidR="00B35585" w:rsidRPr="00D670DF" w:rsidRDefault="00B35585" w:rsidP="00577349">
      <w:pPr>
        <w:pStyle w:val="level2overv"/>
        <w:rPr>
          <w:lang w:val="en-GB"/>
        </w:rPr>
      </w:pPr>
      <w:r w:rsidRPr="002F7E25">
        <w:rPr>
          <w:lang w:val="en-GB"/>
        </w:rPr>
        <w:tab/>
      </w:r>
      <w:r w:rsidRPr="00D670DF">
        <w:rPr>
          <w:lang w:val="en-GB"/>
        </w:rPr>
        <w:t>CARRIER</w:t>
      </w:r>
      <w:r w:rsidRPr="002F7E25">
        <w:rPr>
          <w:lang w:val="en-GB"/>
        </w:rPr>
        <w:tab/>
      </w:r>
      <w:r w:rsidRPr="00D670DF">
        <w:rPr>
          <w:lang w:val="en-GB"/>
        </w:rPr>
        <w:t>1X</w:t>
      </w:r>
      <w:r w:rsidRPr="002F7E25">
        <w:rPr>
          <w:lang w:val="en-GB"/>
        </w:rPr>
        <w:tab/>
      </w:r>
      <w:r w:rsidRPr="002F7E25">
        <w:rPr>
          <w:lang w:val="en-GB"/>
        </w:rPr>
        <w:tab/>
      </w:r>
      <w:r w:rsidRPr="00D670DF">
        <w:rPr>
          <w:lang w:val="en-GB"/>
        </w:rPr>
        <w:t>R</w:t>
      </w:r>
      <w:r w:rsidRPr="002F7E25">
        <w:rPr>
          <w:lang w:val="en-GB"/>
        </w:rPr>
        <w:tab/>
      </w:r>
    </w:p>
    <w:p w14:paraId="71CE6103" w14:textId="77777777" w:rsidR="00B35585" w:rsidRPr="00D670DF" w:rsidRDefault="00B35585" w:rsidP="00577349">
      <w:pPr>
        <w:pStyle w:val="level2overv"/>
        <w:rPr>
          <w:lang w:val="en-GB"/>
        </w:rPr>
      </w:pPr>
      <w:r w:rsidRPr="00D670DF">
        <w:rPr>
          <w:lang w:val="en-GB"/>
        </w:rPr>
        <w:t>PERSON LODGING THE DEPARTURE DECLARATION</w:t>
      </w:r>
      <w:r w:rsidRPr="002F7E25">
        <w:rPr>
          <w:lang w:val="en-GB"/>
        </w:rPr>
        <w:tab/>
      </w:r>
      <w:r w:rsidRPr="00D670DF">
        <w:rPr>
          <w:lang w:val="en-GB"/>
        </w:rPr>
        <w:t>1X</w:t>
      </w:r>
      <w:r w:rsidRPr="002F7E25">
        <w:rPr>
          <w:lang w:val="en-GB"/>
        </w:rPr>
        <w:tab/>
      </w:r>
      <w:r w:rsidRPr="002F7E25">
        <w:rPr>
          <w:lang w:val="en-GB"/>
        </w:rPr>
        <w:tab/>
      </w:r>
      <w:r w:rsidRPr="00D670DF">
        <w:rPr>
          <w:lang w:val="en-GB"/>
        </w:rPr>
        <w:t>R</w:t>
      </w:r>
    </w:p>
    <w:p w14:paraId="71CE6104" w14:textId="77777777" w:rsidR="00B35585" w:rsidRPr="00D670DF" w:rsidRDefault="00B35585" w:rsidP="00577349">
      <w:pPr>
        <w:pStyle w:val="level2overv"/>
        <w:rPr>
          <w:lang w:val="en-GB"/>
        </w:rPr>
      </w:pPr>
      <w:r w:rsidRPr="00D670DF">
        <w:rPr>
          <w:lang w:val="en-GB"/>
        </w:rPr>
        <w:t>CUSTOMS OFFICE OF DEPARTURE</w:t>
      </w:r>
      <w:r w:rsidRPr="002F7E25">
        <w:rPr>
          <w:lang w:val="en-GB"/>
        </w:rPr>
        <w:tab/>
      </w:r>
      <w:r w:rsidRPr="00D670DF">
        <w:rPr>
          <w:lang w:val="en-GB"/>
        </w:rPr>
        <w:t>1X</w:t>
      </w:r>
      <w:r w:rsidRPr="002F7E25">
        <w:rPr>
          <w:lang w:val="en-GB"/>
        </w:rPr>
        <w:tab/>
      </w:r>
      <w:r w:rsidRPr="002F7E25">
        <w:rPr>
          <w:lang w:val="en-GB"/>
        </w:rPr>
        <w:tab/>
      </w:r>
      <w:r w:rsidRPr="00D670DF">
        <w:rPr>
          <w:lang w:val="en-GB"/>
        </w:rPr>
        <w:t>R</w:t>
      </w:r>
    </w:p>
    <w:p w14:paraId="71CE6105" w14:textId="77777777" w:rsidR="00B35585" w:rsidRPr="00A662F4" w:rsidRDefault="00B35585" w:rsidP="00C2774F">
      <w:pPr>
        <w:pStyle w:val="hiesumreg2"/>
        <w:rPr>
          <w:lang w:val="en-GB"/>
        </w:rPr>
      </w:pPr>
    </w:p>
    <w:p w14:paraId="71CE6106" w14:textId="77777777" w:rsidR="00B35585" w:rsidRPr="00A662F4" w:rsidRDefault="00B35585" w:rsidP="001345A8">
      <w:pPr>
        <w:pStyle w:val="hieatt"/>
      </w:pPr>
    </w:p>
    <w:p w14:paraId="71CE6107" w14:textId="77777777" w:rsidR="00B35585" w:rsidRPr="00D670DF" w:rsidRDefault="00B35585" w:rsidP="00577349">
      <w:pPr>
        <w:pStyle w:val="level2overv"/>
        <w:rPr>
          <w:lang w:val="en-GB"/>
        </w:rPr>
      </w:pPr>
      <w:r w:rsidRPr="00D670DF">
        <w:rPr>
          <w:lang w:val="en-GB"/>
        </w:rPr>
        <w:t>TRANSPORT OPERATION</w:t>
      </w:r>
    </w:p>
    <w:p w14:paraId="71CE6108" w14:textId="77777777" w:rsidR="00B35585" w:rsidRPr="00A662F4" w:rsidRDefault="00B35585" w:rsidP="001345A8">
      <w:pPr>
        <w:pStyle w:val="hieatt"/>
      </w:pPr>
      <w:r w:rsidRPr="00A662F4">
        <w:t>LRN</w:t>
      </w:r>
      <w:r w:rsidRPr="00A662F4">
        <w:tab/>
      </w:r>
      <w:r w:rsidRPr="00A662F4">
        <w:tab/>
        <w:t>S</w:t>
      </w:r>
      <w:r w:rsidRPr="00A662F4">
        <w:tab/>
        <w:t>an..22</w:t>
      </w:r>
    </w:p>
    <w:p w14:paraId="71CE6109" w14:textId="77777777" w:rsidR="00B35585" w:rsidRPr="00A662F4" w:rsidRDefault="00B35585" w:rsidP="00BD4632">
      <w:pPr>
        <w:pStyle w:val="hieatt"/>
      </w:pPr>
      <w:r w:rsidRPr="00A662F4">
        <w:t>Manifest reference number</w:t>
      </w:r>
      <w:r w:rsidRPr="00A662F4">
        <w:tab/>
        <w:t>R</w:t>
      </w:r>
      <w:r w:rsidRPr="00A662F4">
        <w:tab/>
        <w:t>n13</w:t>
      </w:r>
    </w:p>
    <w:p w14:paraId="71CE610A" w14:textId="77777777" w:rsidR="00B35585" w:rsidRPr="00A662F4" w:rsidRDefault="00B35585" w:rsidP="001345A8">
      <w:pPr>
        <w:pStyle w:val="hieatt"/>
      </w:pPr>
      <w:r w:rsidRPr="00A662F4">
        <w:t>Declaration registration date and time</w:t>
      </w:r>
      <w:r w:rsidRPr="00A662F4">
        <w:tab/>
        <w:t>R</w:t>
      </w:r>
      <w:r w:rsidRPr="00A662F4">
        <w:tab/>
        <w:t>n12</w:t>
      </w:r>
      <w:r w:rsidRPr="00A662F4">
        <w:tab/>
      </w:r>
    </w:p>
    <w:p w14:paraId="71CE610B" w14:textId="77777777" w:rsidR="00B35585" w:rsidRPr="00A662F4" w:rsidRDefault="00B35585" w:rsidP="00BD4632">
      <w:pPr>
        <w:pStyle w:val="hieatt"/>
      </w:pPr>
      <w:r w:rsidRPr="00A662F4">
        <w:t>Declaration ready for acceptance date and time</w:t>
      </w:r>
      <w:r w:rsidRPr="00A662F4">
        <w:tab/>
        <w:t>R</w:t>
      </w:r>
      <w:r w:rsidRPr="00A662F4">
        <w:tab/>
        <w:t>n12</w:t>
      </w:r>
    </w:p>
    <w:p w14:paraId="71CE610C" w14:textId="77777777" w:rsidR="00B35585" w:rsidRPr="00A662F4" w:rsidRDefault="00B35585" w:rsidP="001B22C8">
      <w:pPr>
        <w:tabs>
          <w:tab w:val="clear" w:pos="1134"/>
          <w:tab w:val="clear" w:pos="1701"/>
          <w:tab w:val="clear" w:pos="2268"/>
          <w:tab w:val="left" w:pos="6521"/>
          <w:tab w:val="left" w:pos="7230"/>
          <w:tab w:val="left" w:pos="7938"/>
        </w:tabs>
        <w:spacing w:after="0"/>
        <w:rPr>
          <w:sz w:val="20"/>
        </w:rPr>
      </w:pPr>
      <w:r w:rsidRPr="00A662F4">
        <w:rPr>
          <w:sz w:val="20"/>
        </w:rPr>
        <w:t>Departure date and time</w:t>
      </w:r>
      <w:r w:rsidRPr="00A662F4">
        <w:rPr>
          <w:sz w:val="20"/>
        </w:rPr>
        <w:tab/>
        <w:t>S</w:t>
      </w:r>
      <w:r w:rsidRPr="00A662F4">
        <w:rPr>
          <w:sz w:val="20"/>
        </w:rPr>
        <w:tab/>
        <w:t>n12</w:t>
      </w:r>
      <w:r w:rsidRPr="00A662F4">
        <w:rPr>
          <w:sz w:val="20"/>
        </w:rPr>
        <w:tab/>
        <w:t>Cond 232 DK</w:t>
      </w:r>
    </w:p>
    <w:p w14:paraId="71CE610D" w14:textId="77777777" w:rsidR="00B35585" w:rsidRPr="00A662F4" w:rsidRDefault="00B35585" w:rsidP="00845119">
      <w:pPr>
        <w:tabs>
          <w:tab w:val="clear" w:pos="1134"/>
          <w:tab w:val="clear" w:pos="1701"/>
          <w:tab w:val="clear" w:pos="2268"/>
          <w:tab w:val="left" w:pos="6521"/>
          <w:tab w:val="left" w:pos="7230"/>
          <w:tab w:val="left" w:pos="7410"/>
          <w:tab w:val="left" w:pos="7938"/>
        </w:tabs>
        <w:spacing w:after="0"/>
        <w:rPr>
          <w:sz w:val="20"/>
        </w:rPr>
      </w:pPr>
      <w:r w:rsidRPr="00A662F4">
        <w:rPr>
          <w:sz w:val="20"/>
        </w:rPr>
        <w:t>Declaration status code</w:t>
      </w:r>
      <w:r w:rsidRPr="00A662F4">
        <w:rPr>
          <w:sz w:val="20"/>
        </w:rPr>
        <w:tab/>
        <w:t>R</w:t>
      </w:r>
      <w:r w:rsidRPr="00A662F4">
        <w:rPr>
          <w:sz w:val="20"/>
        </w:rPr>
        <w:tab/>
        <w:t>an</w:t>
      </w:r>
      <w:r>
        <w:rPr>
          <w:sz w:val="20"/>
        </w:rPr>
        <w:t>..</w:t>
      </w:r>
      <w:r w:rsidRPr="00A662F4">
        <w:rPr>
          <w:sz w:val="20"/>
        </w:rPr>
        <w:t>2</w:t>
      </w:r>
    </w:p>
    <w:p w14:paraId="71CE610E" w14:textId="77777777" w:rsidR="00B35585" w:rsidRPr="00A662F4" w:rsidRDefault="00B35585" w:rsidP="001E444F">
      <w:r w:rsidRPr="00A662F4">
        <w:tab/>
      </w:r>
    </w:p>
    <w:p w14:paraId="71CE610F" w14:textId="77777777" w:rsidR="00B35585" w:rsidRPr="00A662F4" w:rsidRDefault="00B35585" w:rsidP="00C2774F">
      <w:pPr>
        <w:tabs>
          <w:tab w:val="clear" w:pos="1134"/>
          <w:tab w:val="left" w:pos="567"/>
        </w:tabs>
        <w:spacing w:after="0"/>
        <w:jc w:val="left"/>
        <w:rPr>
          <w:color w:val="0000FF"/>
          <w:sz w:val="20"/>
        </w:rPr>
      </w:pPr>
      <w:r w:rsidRPr="00A662F4">
        <w:rPr>
          <w:b/>
          <w:color w:val="0000FF"/>
          <w:sz w:val="20"/>
        </w:rPr>
        <w:t>MESSAGE</w:t>
      </w:r>
    </w:p>
    <w:p w14:paraId="71CE6110" w14:textId="77777777" w:rsidR="00B35585" w:rsidRPr="00A662F4" w:rsidRDefault="00B35585" w:rsidP="00BD4632">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111" w14:textId="77777777" w:rsidR="00B35585" w:rsidRPr="00A662F4" w:rsidRDefault="00B35585" w:rsidP="00BD4632">
      <w:pPr>
        <w:pStyle w:val="hieatt"/>
      </w:pPr>
      <w:r w:rsidRPr="00A662F4">
        <w:t>Message type</w:t>
      </w:r>
      <w:r w:rsidRPr="00A662F4">
        <w:tab/>
        <w:t>R</w:t>
      </w:r>
      <w:r w:rsidRPr="00A662F4">
        <w:tab/>
        <w:t>n2</w:t>
      </w:r>
      <w:r w:rsidRPr="00A662F4">
        <w:tab/>
      </w:r>
    </w:p>
    <w:p w14:paraId="71CE6112" w14:textId="77777777" w:rsidR="00B35585" w:rsidRPr="00A662F4" w:rsidRDefault="00B35585" w:rsidP="00BD4632">
      <w:pPr>
        <w:pStyle w:val="hieatt"/>
      </w:pPr>
      <w:r w:rsidRPr="00A662F4">
        <w:t>Message reason code</w:t>
      </w:r>
      <w:r w:rsidRPr="00A662F4">
        <w:tab/>
        <w:t>R</w:t>
      </w:r>
      <w:r w:rsidRPr="00A662F4">
        <w:tab/>
        <w:t>an..6</w:t>
      </w:r>
    </w:p>
    <w:p w14:paraId="71CE6113" w14:textId="77777777" w:rsidR="00B35585" w:rsidRPr="00A662F4" w:rsidRDefault="00B35585" w:rsidP="001345A8">
      <w:pPr>
        <w:pStyle w:val="hieatt"/>
      </w:pPr>
      <w:r w:rsidRPr="00A662F4">
        <w:t>Message reason</w:t>
      </w:r>
      <w:r w:rsidRPr="00A662F4">
        <w:tab/>
        <w:t>R</w:t>
      </w:r>
      <w:r w:rsidRPr="00A662F4">
        <w:tab/>
        <w:t>an..350</w:t>
      </w:r>
    </w:p>
    <w:p w14:paraId="71CE6114" w14:textId="77777777" w:rsidR="00B35585" w:rsidRPr="00A662F4" w:rsidRDefault="00B35585" w:rsidP="001345A8">
      <w:pPr>
        <w:pStyle w:val="hieatt"/>
      </w:pPr>
    </w:p>
    <w:p w14:paraId="71CE6115" w14:textId="77777777" w:rsidR="00B35585" w:rsidRPr="00A662F4" w:rsidRDefault="00B35585" w:rsidP="00BD4632">
      <w:pPr>
        <w:tabs>
          <w:tab w:val="clear" w:pos="1134"/>
          <w:tab w:val="left" w:pos="567"/>
        </w:tabs>
        <w:spacing w:after="0"/>
        <w:jc w:val="left"/>
        <w:rPr>
          <w:color w:val="0000FF"/>
          <w:sz w:val="20"/>
        </w:rPr>
      </w:pPr>
      <w:r w:rsidRPr="00A662F4">
        <w:rPr>
          <w:b/>
          <w:color w:val="0000FF"/>
          <w:sz w:val="20"/>
        </w:rPr>
        <w:t>TRANSPORT OPERATOR</w:t>
      </w:r>
    </w:p>
    <w:p w14:paraId="71CE6116" w14:textId="77777777" w:rsidR="00B35585" w:rsidRPr="00A662F4" w:rsidRDefault="00B35585" w:rsidP="00BD4632">
      <w:pPr>
        <w:pStyle w:val="hieatt"/>
      </w:pPr>
      <w:r w:rsidRPr="00A662F4">
        <w:t>TIN</w:t>
      </w:r>
      <w:r w:rsidRPr="00A662F4">
        <w:tab/>
      </w:r>
      <w:r w:rsidRPr="00A662F4">
        <w:tab/>
        <w:t>S</w:t>
      </w:r>
      <w:r w:rsidRPr="00A662F4">
        <w:tab/>
        <w:t>an..17</w:t>
      </w:r>
      <w:r w:rsidRPr="00A662F4">
        <w:tab/>
      </w:r>
    </w:p>
    <w:p w14:paraId="71CE6117" w14:textId="77777777" w:rsidR="00B35585" w:rsidRPr="00A662F4" w:rsidRDefault="00B35585" w:rsidP="00BD4632">
      <w:pPr>
        <w:pStyle w:val="hieatt"/>
      </w:pPr>
      <w:r w:rsidRPr="00A662F4">
        <w:t>Name</w:t>
      </w:r>
      <w:r w:rsidRPr="00A662F4">
        <w:tab/>
      </w:r>
      <w:r w:rsidRPr="00A662F4">
        <w:tab/>
        <w:t>R</w:t>
      </w:r>
      <w:r w:rsidRPr="00A662F4">
        <w:tab/>
        <w:t>an..35</w:t>
      </w:r>
      <w:r w:rsidRPr="00A662F4">
        <w:tab/>
      </w:r>
    </w:p>
    <w:p w14:paraId="71CE6118" w14:textId="77777777" w:rsidR="00B35585" w:rsidRPr="00A662F4" w:rsidRDefault="00B35585" w:rsidP="00BD4632">
      <w:pPr>
        <w:tabs>
          <w:tab w:val="clear" w:pos="1134"/>
          <w:tab w:val="left" w:pos="567"/>
        </w:tabs>
        <w:spacing w:after="0"/>
        <w:jc w:val="left"/>
        <w:rPr>
          <w:b/>
          <w:color w:val="0000FF"/>
          <w:sz w:val="20"/>
        </w:rPr>
      </w:pPr>
    </w:p>
    <w:p w14:paraId="71CE6119" w14:textId="77777777" w:rsidR="00B35585" w:rsidRPr="00A662F4" w:rsidRDefault="00B35585" w:rsidP="00BD4632">
      <w:pPr>
        <w:tabs>
          <w:tab w:val="clear" w:pos="1134"/>
          <w:tab w:val="left" w:pos="567"/>
        </w:tabs>
        <w:spacing w:after="0"/>
        <w:jc w:val="left"/>
      </w:pPr>
      <w:r w:rsidRPr="00A662F4">
        <w:rPr>
          <w:b/>
          <w:color w:val="0000FF"/>
          <w:sz w:val="20"/>
        </w:rPr>
        <w:t>TRANSPORT OPERATOR REPRESENTATIVE</w:t>
      </w:r>
      <w:r w:rsidRPr="00A662F4">
        <w:tab/>
      </w:r>
    </w:p>
    <w:p w14:paraId="71CE611A" w14:textId="77777777" w:rsidR="00B35585" w:rsidRPr="00A662F4" w:rsidRDefault="00B35585" w:rsidP="00BD4632">
      <w:pPr>
        <w:pStyle w:val="hieatt"/>
      </w:pPr>
      <w:r w:rsidRPr="00A662F4">
        <w:t>TIN</w:t>
      </w:r>
      <w:r w:rsidRPr="00A662F4">
        <w:tab/>
      </w:r>
      <w:r w:rsidRPr="00A662F4">
        <w:tab/>
        <w:t>S</w:t>
      </w:r>
      <w:r w:rsidRPr="00A662F4">
        <w:tab/>
        <w:t>an..17</w:t>
      </w:r>
      <w:r w:rsidRPr="00A662F4">
        <w:tab/>
      </w:r>
    </w:p>
    <w:p w14:paraId="71CE611B" w14:textId="77777777" w:rsidR="00B35585" w:rsidRPr="00A662F4" w:rsidRDefault="00B35585" w:rsidP="00BD4632">
      <w:pPr>
        <w:pStyle w:val="hieatt"/>
      </w:pPr>
      <w:r w:rsidRPr="00A662F4">
        <w:t>Name</w:t>
      </w:r>
      <w:r w:rsidRPr="00A662F4">
        <w:tab/>
      </w:r>
      <w:r w:rsidRPr="00A662F4">
        <w:tab/>
        <w:t>R</w:t>
      </w:r>
      <w:r w:rsidRPr="00A662F4">
        <w:tab/>
        <w:t>an..35</w:t>
      </w:r>
      <w:r w:rsidRPr="00A662F4">
        <w:tab/>
      </w:r>
    </w:p>
    <w:p w14:paraId="71CE611C" w14:textId="77777777" w:rsidR="00B35585" w:rsidRPr="00A662F4" w:rsidRDefault="00B35585" w:rsidP="00BD4632">
      <w:pPr>
        <w:spacing w:after="0"/>
        <w:rPr>
          <w:sz w:val="20"/>
        </w:rPr>
      </w:pPr>
      <w:r w:rsidRPr="00A662F4">
        <w:rPr>
          <w:sz w:val="20"/>
        </w:rPr>
        <w:tab/>
      </w:r>
    </w:p>
    <w:p w14:paraId="71CE611D" w14:textId="77777777" w:rsidR="00B35585" w:rsidRPr="00A662F4" w:rsidRDefault="00B35585" w:rsidP="00BD4632">
      <w:pPr>
        <w:tabs>
          <w:tab w:val="clear" w:pos="1134"/>
          <w:tab w:val="left" w:pos="567"/>
        </w:tabs>
        <w:spacing w:after="0"/>
        <w:jc w:val="left"/>
        <w:rPr>
          <w:color w:val="0000FF"/>
          <w:sz w:val="20"/>
        </w:rPr>
      </w:pPr>
      <w:r w:rsidRPr="00A662F4">
        <w:rPr>
          <w:b/>
          <w:color w:val="0000FF"/>
          <w:sz w:val="20"/>
        </w:rPr>
        <w:t>CARRIER</w:t>
      </w:r>
    </w:p>
    <w:p w14:paraId="71CE611E" w14:textId="77777777" w:rsidR="00B35585" w:rsidRPr="00A662F4" w:rsidRDefault="00B35585" w:rsidP="00BD4632">
      <w:pPr>
        <w:pStyle w:val="hieatt"/>
      </w:pPr>
      <w:r w:rsidRPr="00A662F4">
        <w:t>TIN</w:t>
      </w:r>
      <w:r w:rsidRPr="00A662F4">
        <w:tab/>
      </w:r>
      <w:r w:rsidRPr="00A662F4">
        <w:tab/>
        <w:t>S</w:t>
      </w:r>
      <w:r w:rsidRPr="00A662F4">
        <w:tab/>
        <w:t>an..17</w:t>
      </w:r>
      <w:r w:rsidRPr="00A662F4">
        <w:tab/>
      </w:r>
    </w:p>
    <w:p w14:paraId="71CE611F" w14:textId="77777777" w:rsidR="00B35585" w:rsidRPr="00A662F4" w:rsidRDefault="00B35585" w:rsidP="00BD4632">
      <w:pPr>
        <w:pStyle w:val="hieatt"/>
      </w:pPr>
      <w:r w:rsidRPr="00A662F4">
        <w:t>Name</w:t>
      </w:r>
      <w:r w:rsidRPr="00A662F4">
        <w:tab/>
      </w:r>
      <w:r w:rsidRPr="00A662F4">
        <w:tab/>
        <w:t>R</w:t>
      </w:r>
      <w:r w:rsidRPr="00A662F4">
        <w:tab/>
        <w:t>an..35</w:t>
      </w:r>
      <w:r w:rsidRPr="00A662F4">
        <w:tab/>
      </w:r>
    </w:p>
    <w:p w14:paraId="71CE6120" w14:textId="77777777" w:rsidR="00B35585" w:rsidRPr="00A662F4" w:rsidRDefault="00B35585" w:rsidP="00BD4632">
      <w:pPr>
        <w:spacing w:after="0"/>
        <w:rPr>
          <w:sz w:val="20"/>
        </w:rPr>
      </w:pPr>
      <w:r w:rsidRPr="00A662F4">
        <w:rPr>
          <w:sz w:val="20"/>
        </w:rPr>
        <w:tab/>
      </w:r>
    </w:p>
    <w:p w14:paraId="71CE6121" w14:textId="77777777" w:rsidR="00B35585" w:rsidRPr="00A662F4" w:rsidRDefault="00B35585" w:rsidP="00BD4632">
      <w:pPr>
        <w:tabs>
          <w:tab w:val="clear" w:pos="1134"/>
          <w:tab w:val="left" w:pos="567"/>
        </w:tabs>
        <w:spacing w:after="0"/>
        <w:jc w:val="left"/>
        <w:rPr>
          <w:b/>
          <w:color w:val="0000FF"/>
          <w:sz w:val="20"/>
        </w:rPr>
      </w:pPr>
      <w:r w:rsidRPr="00A662F4">
        <w:rPr>
          <w:b/>
          <w:color w:val="0000FF"/>
          <w:sz w:val="20"/>
        </w:rPr>
        <w:t xml:space="preserve">PERSON LODGING THE DEPARTURE DECLARATION </w:t>
      </w:r>
      <w:r w:rsidRPr="00A662F4">
        <w:rPr>
          <w:b/>
          <w:color w:val="0000FF"/>
          <w:sz w:val="20"/>
        </w:rPr>
        <w:tab/>
      </w:r>
      <w:r w:rsidRPr="00A662F4">
        <w:rPr>
          <w:b/>
          <w:color w:val="0000FF"/>
          <w:sz w:val="20"/>
        </w:rPr>
        <w:tab/>
      </w:r>
      <w:r w:rsidRPr="00A662F4">
        <w:rPr>
          <w:b/>
          <w:color w:val="0000FF"/>
          <w:sz w:val="20"/>
        </w:rPr>
        <w:tab/>
      </w:r>
    </w:p>
    <w:p w14:paraId="71CE6122" w14:textId="77777777" w:rsidR="00B35585" w:rsidRPr="00A662F4" w:rsidRDefault="00B35585" w:rsidP="00BD4632">
      <w:pPr>
        <w:pStyle w:val="hieatt"/>
      </w:pPr>
      <w:r w:rsidRPr="00A662F4">
        <w:t>TIN</w:t>
      </w:r>
      <w:r w:rsidRPr="00A662F4">
        <w:tab/>
      </w:r>
      <w:r w:rsidRPr="00A662F4">
        <w:tab/>
        <w:t>R</w:t>
      </w:r>
      <w:r w:rsidRPr="00A662F4">
        <w:tab/>
        <w:t>an..17</w:t>
      </w:r>
      <w:r w:rsidRPr="00A662F4">
        <w:tab/>
      </w:r>
    </w:p>
    <w:p w14:paraId="71CE6123" w14:textId="77777777" w:rsidR="00B35585" w:rsidRPr="00A662F4" w:rsidRDefault="00B35585" w:rsidP="00BD4632">
      <w:pPr>
        <w:pStyle w:val="hieatt"/>
      </w:pPr>
      <w:r w:rsidRPr="00A662F4">
        <w:t>Name</w:t>
      </w:r>
      <w:r w:rsidRPr="00A662F4">
        <w:tab/>
      </w:r>
      <w:r w:rsidRPr="00A662F4">
        <w:tab/>
        <w:t>R</w:t>
      </w:r>
      <w:r w:rsidRPr="00A662F4">
        <w:tab/>
        <w:t>an..35</w:t>
      </w:r>
      <w:r w:rsidRPr="00A662F4">
        <w:tab/>
      </w:r>
    </w:p>
    <w:p w14:paraId="71CE6124" w14:textId="77777777" w:rsidR="00B35585" w:rsidRPr="00A662F4" w:rsidRDefault="00B35585" w:rsidP="00BD4632">
      <w:pPr>
        <w:tabs>
          <w:tab w:val="clear" w:pos="1134"/>
          <w:tab w:val="clear" w:pos="1701"/>
          <w:tab w:val="clear" w:pos="2268"/>
          <w:tab w:val="left" w:pos="6521"/>
          <w:tab w:val="left" w:pos="7230"/>
          <w:tab w:val="left" w:pos="7938"/>
        </w:tabs>
        <w:spacing w:after="0"/>
        <w:jc w:val="left"/>
        <w:rPr>
          <w:b/>
          <w:color w:val="0000FF"/>
          <w:sz w:val="20"/>
        </w:rPr>
      </w:pPr>
      <w:r w:rsidRPr="00A662F4">
        <w:rPr>
          <w:sz w:val="20"/>
        </w:rPr>
        <w:t>Representative status</w:t>
      </w:r>
      <w:r w:rsidRPr="00A662F4">
        <w:rPr>
          <w:sz w:val="20"/>
        </w:rPr>
        <w:tab/>
        <w:t>R</w:t>
      </w:r>
      <w:r w:rsidRPr="00A662F4">
        <w:rPr>
          <w:sz w:val="20"/>
        </w:rPr>
        <w:tab/>
        <w:t>n1</w:t>
      </w:r>
      <w:r w:rsidRPr="00A662F4">
        <w:rPr>
          <w:b/>
          <w:color w:val="0000FF"/>
          <w:sz w:val="20"/>
        </w:rPr>
        <w:tab/>
      </w:r>
      <w:r w:rsidRPr="00A662F4">
        <w:rPr>
          <w:b/>
          <w:color w:val="0000FF"/>
          <w:sz w:val="20"/>
        </w:rPr>
        <w:tab/>
      </w:r>
      <w:r w:rsidRPr="00A662F4">
        <w:rPr>
          <w:b/>
          <w:color w:val="0000FF"/>
          <w:sz w:val="20"/>
        </w:rPr>
        <w:tab/>
      </w:r>
    </w:p>
    <w:p w14:paraId="71CE6125" w14:textId="77777777" w:rsidR="00B35585" w:rsidRPr="00A662F4" w:rsidRDefault="00B35585" w:rsidP="00BD4632">
      <w:pPr>
        <w:spacing w:after="0"/>
        <w:jc w:val="left"/>
        <w:rPr>
          <w:b/>
          <w:sz w:val="20"/>
        </w:rPr>
      </w:pPr>
      <w:r w:rsidRPr="00A662F4">
        <w:rPr>
          <w:b/>
          <w:color w:val="0000FF"/>
          <w:sz w:val="20"/>
        </w:rPr>
        <w:t>CUSTOMS OFFICE OF DEPARTURE</w:t>
      </w:r>
      <w:r w:rsidRPr="00A662F4">
        <w:rPr>
          <w:b/>
          <w:sz w:val="20"/>
        </w:rPr>
        <w:tab/>
        <w:t xml:space="preserve"> </w:t>
      </w:r>
      <w:r w:rsidRPr="00A662F4">
        <w:rPr>
          <w:b/>
          <w:sz w:val="20"/>
        </w:rPr>
        <w:tab/>
      </w:r>
      <w:r w:rsidRPr="00A662F4">
        <w:rPr>
          <w:b/>
          <w:sz w:val="20"/>
        </w:rPr>
        <w:tab/>
      </w:r>
    </w:p>
    <w:p w14:paraId="71CE6126" w14:textId="77777777" w:rsidR="00B35585" w:rsidRPr="00A662F4" w:rsidRDefault="00B35585" w:rsidP="00BD4632">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6127" w14:textId="77777777" w:rsidR="00B35585" w:rsidRPr="00A662F4" w:rsidRDefault="00B35585" w:rsidP="001D32A3">
      <w:pPr>
        <w:jc w:val="left"/>
        <w:rPr>
          <w:color w:val="0000FF"/>
          <w:sz w:val="22"/>
          <w:szCs w:val="22"/>
        </w:rPr>
      </w:pPr>
    </w:p>
    <w:p w14:paraId="71CE6128" w14:textId="77777777" w:rsidR="00B35585" w:rsidRPr="00DF2A80" w:rsidRDefault="00B35585" w:rsidP="00C65A17">
      <w:pPr>
        <w:pStyle w:val="Overskrift2"/>
      </w:pPr>
      <w:bookmarkStart w:id="92" w:name="_Toc342466725"/>
      <w:r>
        <w:lastRenderedPageBreak/>
        <w:t>IED49 DEPARTURE DECLARATION ERROR N</w:t>
      </w:r>
      <w:r w:rsidRPr="00DF2A80">
        <w:t>_</w:t>
      </w:r>
      <w:r>
        <w:t>DED_ERR_DK</w:t>
      </w:r>
      <w:bookmarkEnd w:id="92"/>
    </w:p>
    <w:p w14:paraId="71CE6129" w14:textId="77777777" w:rsidR="00B35585" w:rsidRDefault="00B35585" w:rsidP="00143B5A">
      <w:pPr>
        <w:spacing w:after="0"/>
        <w:jc w:val="left"/>
        <w:rPr>
          <w:b/>
          <w:sz w:val="20"/>
        </w:rPr>
      </w:pPr>
    </w:p>
    <w:p w14:paraId="71CE612A" w14:textId="77777777" w:rsidR="00B35585" w:rsidRPr="00780912" w:rsidRDefault="00B35585" w:rsidP="00143B5A">
      <w:pPr>
        <w:spacing w:after="0"/>
        <w:jc w:val="left"/>
        <w:rPr>
          <w:b/>
          <w:sz w:val="20"/>
        </w:rPr>
      </w:pPr>
      <w:r w:rsidRPr="00780912">
        <w:rPr>
          <w:b/>
          <w:sz w:val="20"/>
        </w:rPr>
        <w:t>IE structure used as a receipt when the departure declaration (IED44/47) has been registered and assigned a manifest reference number, but for some reason cannot be acknowledged.</w:t>
      </w:r>
    </w:p>
    <w:p w14:paraId="71CE612B" w14:textId="77777777" w:rsidR="00B35585" w:rsidRPr="00780912" w:rsidRDefault="00B35585" w:rsidP="00143B5A">
      <w:pPr>
        <w:spacing w:after="0"/>
        <w:jc w:val="left"/>
        <w:rPr>
          <w:b/>
          <w:sz w:val="20"/>
        </w:rPr>
      </w:pPr>
    </w:p>
    <w:p w14:paraId="71CE612C" w14:textId="77777777" w:rsidR="00B35585" w:rsidRDefault="00B35585" w:rsidP="00A3294C">
      <w:pPr>
        <w:tabs>
          <w:tab w:val="left" w:pos="6555"/>
          <w:tab w:val="left" w:pos="7353"/>
        </w:tabs>
        <w:spacing w:after="0"/>
        <w:rPr>
          <w:b/>
          <w:color w:val="0000FF"/>
          <w:sz w:val="20"/>
        </w:rPr>
      </w:pPr>
    </w:p>
    <w:p w14:paraId="71CE612D" w14:textId="77777777" w:rsidR="00B35585" w:rsidRPr="000B0813" w:rsidRDefault="00B35585" w:rsidP="00A3294C">
      <w:pPr>
        <w:tabs>
          <w:tab w:val="left" w:pos="6555"/>
          <w:tab w:val="left" w:pos="7353"/>
        </w:tabs>
        <w:spacing w:after="0"/>
        <w:rPr>
          <w:b/>
          <w:color w:val="0000FF"/>
          <w:sz w:val="20"/>
        </w:rPr>
      </w:pPr>
      <w:r w:rsidRPr="000B0813">
        <w:rPr>
          <w:b/>
          <w:color w:val="0000FF"/>
          <w:sz w:val="20"/>
        </w:rPr>
        <w:t>TRANSPORT OPERATION</w:t>
      </w:r>
      <w:r w:rsidRPr="000B0813">
        <w:rPr>
          <w:b/>
          <w:color w:val="0000FF"/>
          <w:sz w:val="20"/>
        </w:rPr>
        <w:tab/>
        <w:t>1X</w:t>
      </w:r>
      <w:r w:rsidRPr="000B0813">
        <w:rPr>
          <w:b/>
          <w:color w:val="0000FF"/>
          <w:sz w:val="20"/>
        </w:rPr>
        <w:tab/>
        <w:t>R</w:t>
      </w:r>
    </w:p>
    <w:p w14:paraId="71CE612E" w14:textId="77777777" w:rsidR="00B35585" w:rsidRPr="00A662F4" w:rsidRDefault="00B35585" w:rsidP="00421EED">
      <w:pPr>
        <w:tabs>
          <w:tab w:val="left" w:pos="6521"/>
          <w:tab w:val="left" w:pos="7353"/>
        </w:tabs>
        <w:spacing w:after="0"/>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12F" w14:textId="77777777" w:rsidR="00B35585" w:rsidRPr="00A662F4" w:rsidRDefault="00B35585" w:rsidP="00864A7B">
      <w:pPr>
        <w:tabs>
          <w:tab w:val="clear" w:pos="1134"/>
          <w:tab w:val="clear" w:pos="1701"/>
          <w:tab w:val="clear" w:pos="2268"/>
          <w:tab w:val="left" w:pos="567"/>
          <w:tab w:val="left" w:pos="6521"/>
          <w:tab w:val="left" w:pos="7371"/>
        </w:tabs>
        <w:spacing w:after="0"/>
        <w:jc w:val="left"/>
        <w:rPr>
          <w:b/>
          <w:color w:val="0000FF"/>
          <w:sz w:val="20"/>
        </w:rPr>
      </w:pPr>
      <w:r w:rsidRPr="00A662F4">
        <w:rPr>
          <w:b/>
          <w:color w:val="0000FF"/>
          <w:sz w:val="20"/>
        </w:rPr>
        <w:t>FUNCTIONAL ERROR</w:t>
      </w:r>
      <w:r w:rsidRPr="00A662F4">
        <w:rPr>
          <w:b/>
          <w:color w:val="0000FF"/>
          <w:sz w:val="20"/>
        </w:rPr>
        <w:tab/>
        <w:t>99X</w:t>
      </w:r>
      <w:r w:rsidRPr="00A662F4">
        <w:rPr>
          <w:b/>
          <w:color w:val="0000FF"/>
          <w:sz w:val="20"/>
        </w:rPr>
        <w:tab/>
        <w:t>S</w:t>
      </w:r>
      <w:r>
        <w:rPr>
          <w:b/>
          <w:color w:val="0000FF"/>
          <w:sz w:val="20"/>
        </w:rPr>
        <w:tab/>
        <w:t>Rule 98 DK</w:t>
      </w:r>
    </w:p>
    <w:p w14:paraId="71CE6130" w14:textId="77777777" w:rsidR="00B35585" w:rsidRPr="00A662F4" w:rsidRDefault="00B35585" w:rsidP="00BB3E59">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PERSON LODGING THE DEPARTURE DECLARATION</w:t>
      </w:r>
      <w:r w:rsidRPr="00A662F4">
        <w:rPr>
          <w:b/>
          <w:color w:val="0000FF"/>
          <w:sz w:val="20"/>
        </w:rPr>
        <w:tab/>
        <w:t>1X</w:t>
      </w:r>
      <w:r w:rsidRPr="00A662F4">
        <w:rPr>
          <w:b/>
          <w:color w:val="0000FF"/>
          <w:sz w:val="20"/>
        </w:rPr>
        <w:tab/>
        <w:t>R</w:t>
      </w:r>
      <w:r w:rsidRPr="00A662F4">
        <w:rPr>
          <w:b/>
          <w:color w:val="0000FF"/>
          <w:sz w:val="20"/>
        </w:rPr>
        <w:tab/>
      </w:r>
    </w:p>
    <w:p w14:paraId="71CE6131" w14:textId="77777777" w:rsidR="00B35585" w:rsidRPr="00A662F4" w:rsidRDefault="00B35585" w:rsidP="00BB3E59">
      <w:pPr>
        <w:tabs>
          <w:tab w:val="clear" w:pos="1134"/>
          <w:tab w:val="clear" w:pos="1701"/>
          <w:tab w:val="clear" w:pos="2268"/>
          <w:tab w:val="left" w:pos="567"/>
          <w:tab w:val="left" w:pos="6521"/>
          <w:tab w:val="left" w:pos="7371"/>
        </w:tabs>
        <w:spacing w:after="0"/>
        <w:rPr>
          <w:b/>
          <w:color w:val="0000FF"/>
          <w:sz w:val="20"/>
        </w:rPr>
      </w:pPr>
    </w:p>
    <w:p w14:paraId="71CE6132" w14:textId="77777777" w:rsidR="00B35585" w:rsidRPr="00A662F4" w:rsidRDefault="00B35585" w:rsidP="00BB3E59">
      <w:pPr>
        <w:pBdr>
          <w:bottom w:val="single" w:sz="6" w:space="1" w:color="auto"/>
        </w:pBdr>
        <w:spacing w:after="0"/>
        <w:rPr>
          <w:b/>
          <w:color w:val="0000FF"/>
          <w:sz w:val="20"/>
        </w:rPr>
      </w:pPr>
    </w:p>
    <w:p w14:paraId="71CE6133" w14:textId="77777777" w:rsidR="00B35585" w:rsidRPr="00A662F4" w:rsidRDefault="00B35585" w:rsidP="00BB3E59">
      <w:pPr>
        <w:spacing w:after="0"/>
        <w:rPr>
          <w:b/>
          <w:color w:val="0000FF"/>
          <w:sz w:val="20"/>
        </w:rPr>
      </w:pPr>
    </w:p>
    <w:p w14:paraId="71CE6134" w14:textId="77777777" w:rsidR="00B35585" w:rsidRPr="00A662F4" w:rsidRDefault="00B35585" w:rsidP="005F3AC1">
      <w:pPr>
        <w:tabs>
          <w:tab w:val="left" w:pos="6521"/>
          <w:tab w:val="left" w:pos="7371"/>
          <w:tab w:val="left" w:pos="8080"/>
        </w:tabs>
        <w:spacing w:after="0"/>
        <w:rPr>
          <w:b/>
          <w:color w:val="0000FF"/>
          <w:sz w:val="20"/>
        </w:rPr>
      </w:pPr>
    </w:p>
    <w:p w14:paraId="71CE6135"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b/>
          <w:color w:val="0000FF"/>
          <w:sz w:val="20"/>
        </w:rPr>
      </w:pPr>
      <w:r w:rsidRPr="00A662F4">
        <w:rPr>
          <w:b/>
          <w:color w:val="0000FF"/>
          <w:sz w:val="20"/>
        </w:rPr>
        <w:t>TRANSPORT OPERATION</w:t>
      </w:r>
    </w:p>
    <w:p w14:paraId="71CE6136" w14:textId="77777777" w:rsidR="00B35585" w:rsidRPr="00A662F4" w:rsidRDefault="00B35585" w:rsidP="000A7E9E">
      <w:pPr>
        <w:spacing w:after="0"/>
        <w:rPr>
          <w:sz w:val="20"/>
        </w:rPr>
      </w:pPr>
      <w:r w:rsidRPr="00A662F4">
        <w:rPr>
          <w:sz w:val="20"/>
        </w:rPr>
        <w:t>LRN</w:t>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S</w:t>
      </w:r>
      <w:r w:rsidRPr="00A662F4">
        <w:rPr>
          <w:sz w:val="20"/>
        </w:rPr>
        <w:tab/>
        <w:t>an..22</w:t>
      </w:r>
    </w:p>
    <w:p w14:paraId="71CE6137" w14:textId="77777777" w:rsidR="00B35585" w:rsidRPr="00A662F4" w:rsidRDefault="00B35585" w:rsidP="00421EED">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S</w:t>
      </w:r>
      <w:r w:rsidRPr="00A662F4">
        <w:rPr>
          <w:sz w:val="20"/>
        </w:rPr>
        <w:tab/>
        <w:t>n13</w:t>
      </w:r>
    </w:p>
    <w:p w14:paraId="71CE6138" w14:textId="77777777" w:rsidR="00B35585" w:rsidRPr="00A662F4" w:rsidRDefault="00B35585" w:rsidP="00421EED">
      <w:pPr>
        <w:tabs>
          <w:tab w:val="clear" w:pos="1134"/>
          <w:tab w:val="clear" w:pos="1701"/>
          <w:tab w:val="clear" w:pos="2268"/>
          <w:tab w:val="left" w:pos="6498"/>
          <w:tab w:val="left" w:pos="7239"/>
          <w:tab w:val="left" w:pos="7923"/>
        </w:tabs>
        <w:spacing w:after="0"/>
        <w:rPr>
          <w:sz w:val="20"/>
        </w:rPr>
      </w:pPr>
      <w:r w:rsidRPr="00A662F4">
        <w:rPr>
          <w:sz w:val="20"/>
        </w:rPr>
        <w:t>Declaration registration date and time</w:t>
      </w:r>
      <w:r w:rsidRPr="00A662F4">
        <w:rPr>
          <w:sz w:val="20"/>
        </w:rPr>
        <w:tab/>
        <w:t>S</w:t>
      </w:r>
      <w:r w:rsidRPr="00A662F4">
        <w:rPr>
          <w:sz w:val="20"/>
        </w:rPr>
        <w:tab/>
        <w:t>n12</w:t>
      </w:r>
    </w:p>
    <w:p w14:paraId="71CE6139" w14:textId="77777777" w:rsidR="00B35585" w:rsidRPr="00A662F4" w:rsidRDefault="00B35585" w:rsidP="00421EED">
      <w:pPr>
        <w:tabs>
          <w:tab w:val="clear" w:pos="1134"/>
          <w:tab w:val="clear" w:pos="1701"/>
          <w:tab w:val="clear" w:pos="2268"/>
          <w:tab w:val="left" w:pos="6498"/>
          <w:tab w:val="left" w:pos="7239"/>
          <w:tab w:val="left" w:pos="7923"/>
        </w:tabs>
        <w:spacing w:after="0"/>
        <w:rPr>
          <w:sz w:val="20"/>
        </w:rPr>
      </w:pPr>
      <w:r w:rsidRPr="00A662F4">
        <w:rPr>
          <w:sz w:val="20"/>
        </w:rPr>
        <w:t>Declaration status code</w:t>
      </w:r>
      <w:r w:rsidRPr="00A662F4">
        <w:rPr>
          <w:sz w:val="20"/>
        </w:rPr>
        <w:tab/>
        <w:t>R</w:t>
      </w:r>
      <w:r w:rsidRPr="00A662F4">
        <w:rPr>
          <w:sz w:val="20"/>
        </w:rPr>
        <w:tab/>
        <w:t>an</w:t>
      </w:r>
      <w:r>
        <w:rPr>
          <w:sz w:val="20"/>
        </w:rPr>
        <w:t>..</w:t>
      </w:r>
      <w:r w:rsidRPr="00A662F4">
        <w:rPr>
          <w:sz w:val="20"/>
        </w:rPr>
        <w:t>2</w:t>
      </w:r>
    </w:p>
    <w:p w14:paraId="71CE613A"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b/>
          <w:color w:val="0000FF"/>
          <w:sz w:val="20"/>
        </w:rPr>
      </w:pPr>
    </w:p>
    <w:p w14:paraId="71CE613B" w14:textId="77777777" w:rsidR="00B35585" w:rsidRPr="00A662F4" w:rsidRDefault="00B35585" w:rsidP="00421EED">
      <w:pPr>
        <w:tabs>
          <w:tab w:val="clear" w:pos="1134"/>
          <w:tab w:val="left" w:pos="567"/>
        </w:tabs>
        <w:spacing w:after="0"/>
        <w:jc w:val="left"/>
        <w:rPr>
          <w:b/>
          <w:color w:val="0000FF"/>
          <w:sz w:val="20"/>
        </w:rPr>
      </w:pPr>
      <w:r w:rsidRPr="00A662F4">
        <w:rPr>
          <w:b/>
          <w:color w:val="0000FF"/>
          <w:sz w:val="20"/>
        </w:rPr>
        <w:t>MESSAGE</w:t>
      </w:r>
    </w:p>
    <w:p w14:paraId="71CE613C" w14:textId="77777777" w:rsidR="00B35585" w:rsidRPr="00A662F4" w:rsidRDefault="00B35585" w:rsidP="00421EED">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13D" w14:textId="77777777" w:rsidR="00B35585" w:rsidRPr="00A662F4" w:rsidRDefault="00B35585" w:rsidP="00421EED">
      <w:pPr>
        <w:pStyle w:val="hieatt"/>
      </w:pPr>
      <w:r w:rsidRPr="00A662F4">
        <w:t>Message type</w:t>
      </w:r>
      <w:r w:rsidRPr="00A662F4">
        <w:tab/>
        <w:t>R</w:t>
      </w:r>
      <w:r w:rsidRPr="00A662F4">
        <w:tab/>
        <w:t>n2</w:t>
      </w:r>
      <w:r w:rsidRPr="00A662F4">
        <w:tab/>
      </w:r>
    </w:p>
    <w:p w14:paraId="71CE613E" w14:textId="77777777" w:rsidR="00B35585" w:rsidRPr="00A662F4" w:rsidRDefault="00B35585" w:rsidP="00421EED">
      <w:pPr>
        <w:pStyle w:val="hieatt"/>
      </w:pPr>
      <w:r w:rsidRPr="00A662F4">
        <w:t>Message reason code</w:t>
      </w:r>
      <w:r w:rsidRPr="00A662F4">
        <w:tab/>
        <w:t>R</w:t>
      </w:r>
      <w:r w:rsidRPr="00A662F4">
        <w:tab/>
        <w:t>an..6</w:t>
      </w:r>
    </w:p>
    <w:p w14:paraId="71CE613F" w14:textId="77777777" w:rsidR="00B35585" w:rsidRPr="00A662F4" w:rsidRDefault="00B35585" w:rsidP="000A7E9E">
      <w:pPr>
        <w:spacing w:after="0"/>
        <w:rPr>
          <w:sz w:val="20"/>
        </w:rPr>
      </w:pPr>
      <w:r w:rsidRPr="00A662F4">
        <w:rPr>
          <w:sz w:val="20"/>
        </w:rPr>
        <w:t>Message reason</w:t>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an..350</w:t>
      </w:r>
      <w:r w:rsidRPr="00A662F4">
        <w:rPr>
          <w:sz w:val="20"/>
        </w:rPr>
        <w:tab/>
      </w:r>
      <w:r w:rsidRPr="00A662F4">
        <w:rPr>
          <w:sz w:val="20"/>
        </w:rPr>
        <w:tab/>
      </w:r>
    </w:p>
    <w:p w14:paraId="71CE6140"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r w:rsidRPr="00A662F4">
        <w:rPr>
          <w:sz w:val="20"/>
        </w:rPr>
        <w:tab/>
      </w:r>
    </w:p>
    <w:p w14:paraId="71CE6141" w14:textId="77777777" w:rsidR="00B35585" w:rsidRPr="00B5030D" w:rsidRDefault="00B35585" w:rsidP="005F3AC1">
      <w:pPr>
        <w:tabs>
          <w:tab w:val="clear" w:pos="1134"/>
          <w:tab w:val="clear" w:pos="1701"/>
          <w:tab w:val="clear" w:pos="2268"/>
          <w:tab w:val="left" w:pos="6521"/>
          <w:tab w:val="left" w:pos="7371"/>
          <w:tab w:val="left" w:pos="8080"/>
          <w:tab w:val="left" w:pos="8222"/>
        </w:tabs>
        <w:spacing w:after="0"/>
        <w:rPr>
          <w:b/>
          <w:color w:val="0000FF"/>
          <w:sz w:val="20"/>
          <w:lang w:val="es-ES"/>
        </w:rPr>
      </w:pPr>
      <w:proofErr w:type="gramStart"/>
      <w:r w:rsidRPr="00B5030D">
        <w:rPr>
          <w:b/>
          <w:color w:val="0000FF"/>
          <w:sz w:val="20"/>
          <w:lang w:val="es-ES"/>
        </w:rPr>
        <w:t>FUNCTIONAL  ERROR</w:t>
      </w:r>
      <w:proofErr w:type="gramEnd"/>
    </w:p>
    <w:p w14:paraId="71CE6142" w14:textId="77777777" w:rsidR="00B35585" w:rsidRPr="00B5030D" w:rsidRDefault="00B35585" w:rsidP="005F3AC1">
      <w:pPr>
        <w:tabs>
          <w:tab w:val="clear" w:pos="1134"/>
          <w:tab w:val="clear" w:pos="1701"/>
          <w:tab w:val="clear" w:pos="2268"/>
          <w:tab w:val="left" w:pos="6521"/>
          <w:tab w:val="left" w:pos="7371"/>
          <w:tab w:val="left" w:pos="8080"/>
          <w:tab w:val="left" w:pos="8222"/>
        </w:tabs>
        <w:spacing w:after="0"/>
        <w:rPr>
          <w:sz w:val="20"/>
          <w:lang w:val="es-ES"/>
        </w:rPr>
      </w:pPr>
      <w:r w:rsidRPr="00B5030D">
        <w:rPr>
          <w:sz w:val="20"/>
          <w:lang w:val="es-ES"/>
        </w:rPr>
        <w:t>Error type</w:t>
      </w:r>
      <w:r w:rsidRPr="00B5030D">
        <w:rPr>
          <w:sz w:val="20"/>
          <w:lang w:val="es-ES"/>
        </w:rPr>
        <w:tab/>
        <w:t>R</w:t>
      </w:r>
      <w:r w:rsidRPr="00B5030D">
        <w:rPr>
          <w:sz w:val="20"/>
          <w:lang w:val="es-ES"/>
        </w:rPr>
        <w:tab/>
        <w:t>n2</w:t>
      </w:r>
      <w:r w:rsidRPr="00B5030D">
        <w:rPr>
          <w:sz w:val="20"/>
          <w:lang w:val="es-ES"/>
        </w:rPr>
        <w:tab/>
      </w:r>
    </w:p>
    <w:p w14:paraId="71CE6143"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r w:rsidRPr="00A662F4">
        <w:rPr>
          <w:sz w:val="20"/>
        </w:rPr>
        <w:t>Error pointer</w:t>
      </w:r>
      <w:r w:rsidRPr="00A662F4">
        <w:rPr>
          <w:sz w:val="20"/>
        </w:rPr>
        <w:tab/>
        <w:t>R</w:t>
      </w:r>
      <w:r w:rsidRPr="00A662F4">
        <w:rPr>
          <w:sz w:val="20"/>
        </w:rPr>
        <w:tab/>
        <w:t xml:space="preserve">an..210 </w:t>
      </w:r>
    </w:p>
    <w:p w14:paraId="71CE6144"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r w:rsidRPr="00A662F4">
        <w:rPr>
          <w:sz w:val="20"/>
        </w:rPr>
        <w:t>Error reason code</w:t>
      </w:r>
      <w:r w:rsidRPr="00A662F4">
        <w:rPr>
          <w:sz w:val="20"/>
        </w:rPr>
        <w:tab/>
        <w:t>R</w:t>
      </w:r>
      <w:r w:rsidRPr="00A662F4">
        <w:rPr>
          <w:sz w:val="20"/>
        </w:rPr>
        <w:tab/>
        <w:t xml:space="preserve">an..6 </w:t>
      </w:r>
      <w:r w:rsidRPr="00A662F4">
        <w:rPr>
          <w:sz w:val="20"/>
        </w:rPr>
        <w:tab/>
      </w:r>
    </w:p>
    <w:p w14:paraId="71CE6145"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r w:rsidRPr="00A662F4">
        <w:rPr>
          <w:sz w:val="20"/>
        </w:rPr>
        <w:t>Original attribute value</w:t>
      </w:r>
      <w:r w:rsidRPr="00A662F4">
        <w:rPr>
          <w:sz w:val="20"/>
        </w:rPr>
        <w:tab/>
        <w:t>S</w:t>
      </w:r>
      <w:r w:rsidRPr="00A662F4">
        <w:rPr>
          <w:sz w:val="20"/>
        </w:rPr>
        <w:tab/>
        <w:t>an..140</w:t>
      </w:r>
      <w:r w:rsidRPr="00A662F4">
        <w:rPr>
          <w:sz w:val="20"/>
        </w:rPr>
        <w:tab/>
      </w:r>
    </w:p>
    <w:p w14:paraId="71CE6146"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p>
    <w:p w14:paraId="71CE6147"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r w:rsidRPr="00A662F4">
        <w:rPr>
          <w:b/>
          <w:color w:val="0000FF"/>
          <w:sz w:val="20"/>
        </w:rPr>
        <w:t>PERSON LODGING THE DEPARTURE DECLARATION</w:t>
      </w:r>
      <w:r w:rsidRPr="00A662F4">
        <w:rPr>
          <w:sz w:val="20"/>
        </w:rPr>
        <w:t xml:space="preserve"> </w:t>
      </w:r>
      <w:r w:rsidRPr="00A662F4">
        <w:rPr>
          <w:sz w:val="20"/>
        </w:rPr>
        <w:tab/>
      </w:r>
      <w:r w:rsidRPr="00A662F4">
        <w:rPr>
          <w:sz w:val="20"/>
        </w:rPr>
        <w:tab/>
      </w:r>
      <w:r w:rsidRPr="00A662F4">
        <w:rPr>
          <w:sz w:val="20"/>
        </w:rPr>
        <w:tab/>
      </w:r>
    </w:p>
    <w:p w14:paraId="71CE6148"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r w:rsidRPr="00A662F4">
        <w:rPr>
          <w:sz w:val="20"/>
        </w:rPr>
        <w:t>TIN</w:t>
      </w:r>
      <w:r w:rsidRPr="00A662F4">
        <w:rPr>
          <w:sz w:val="20"/>
        </w:rPr>
        <w:tab/>
        <w:t>R</w:t>
      </w:r>
      <w:r w:rsidRPr="00A662F4">
        <w:rPr>
          <w:sz w:val="20"/>
        </w:rPr>
        <w:tab/>
        <w:t>an..17</w:t>
      </w:r>
      <w:r w:rsidRPr="00A662F4">
        <w:rPr>
          <w:sz w:val="20"/>
        </w:rPr>
        <w:tab/>
      </w:r>
    </w:p>
    <w:p w14:paraId="71CE6149"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rPr>
          <w:sz w:val="20"/>
        </w:rPr>
      </w:pPr>
    </w:p>
    <w:p w14:paraId="71CE614A" w14:textId="77777777" w:rsidR="00B35585" w:rsidRPr="00A662F4" w:rsidRDefault="00B35585" w:rsidP="005F3AC1">
      <w:pPr>
        <w:tabs>
          <w:tab w:val="clear" w:pos="1134"/>
          <w:tab w:val="clear" w:pos="1701"/>
          <w:tab w:val="clear" w:pos="2268"/>
          <w:tab w:val="left" w:pos="6521"/>
          <w:tab w:val="left" w:pos="7371"/>
          <w:tab w:val="left" w:pos="8080"/>
          <w:tab w:val="left" w:pos="8222"/>
        </w:tabs>
        <w:spacing w:after="0"/>
        <w:jc w:val="center"/>
        <w:rPr>
          <w:sz w:val="20"/>
        </w:rPr>
      </w:pPr>
    </w:p>
    <w:p w14:paraId="71CE614B" w14:textId="77777777" w:rsidR="00B35585" w:rsidRPr="00A662F4" w:rsidRDefault="00B35585" w:rsidP="005F3AC1">
      <w:pPr>
        <w:tabs>
          <w:tab w:val="left" w:pos="8222"/>
        </w:tabs>
        <w:spacing w:after="0"/>
        <w:rPr>
          <w:sz w:val="20"/>
        </w:rPr>
      </w:pPr>
    </w:p>
    <w:p w14:paraId="71CE614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14D" w14:textId="77777777" w:rsidR="00B35585" w:rsidRPr="00A662F4" w:rsidRDefault="008201A5" w:rsidP="00C65A17">
      <w:pPr>
        <w:pStyle w:val="Overskrift2"/>
      </w:pPr>
      <w:r>
        <w:br w:type="page"/>
      </w:r>
      <w:bookmarkStart w:id="93" w:name="_Toc342466726"/>
      <w:r w:rsidR="00B35585">
        <w:lastRenderedPageBreak/>
        <w:t>IED51 DEPARTURE NOTIFICATION N</w:t>
      </w:r>
      <w:r w:rsidR="00B35585" w:rsidRPr="00A662F4">
        <w:t>_</w:t>
      </w:r>
      <w:r w:rsidR="00B35585">
        <w:t>DN</w:t>
      </w:r>
      <w:r w:rsidR="00B35585" w:rsidRPr="00A662F4">
        <w:t>_</w:t>
      </w:r>
      <w:r w:rsidR="00B35585">
        <w:t>DK</w:t>
      </w:r>
      <w:bookmarkEnd w:id="93"/>
      <w:r w:rsidR="00B35585" w:rsidRPr="00A662F4">
        <w:tab/>
      </w:r>
    </w:p>
    <w:p w14:paraId="71CE614E" w14:textId="77777777" w:rsidR="00B35585" w:rsidRDefault="00B35585" w:rsidP="0016606F">
      <w:pPr>
        <w:spacing w:after="0"/>
        <w:jc w:val="left"/>
        <w:rPr>
          <w:b/>
          <w:sz w:val="20"/>
        </w:rPr>
      </w:pPr>
    </w:p>
    <w:p w14:paraId="71CE614F" w14:textId="77777777" w:rsidR="00B35585" w:rsidRDefault="00B35585" w:rsidP="0016606F">
      <w:pPr>
        <w:spacing w:after="0"/>
        <w:jc w:val="left"/>
        <w:rPr>
          <w:sz w:val="20"/>
        </w:rPr>
      </w:pPr>
      <w:r>
        <w:rPr>
          <w:b/>
          <w:sz w:val="20"/>
        </w:rPr>
        <w:t>I</w:t>
      </w:r>
      <w:r w:rsidRPr="00AE0557">
        <w:rPr>
          <w:b/>
          <w:sz w:val="20"/>
        </w:rPr>
        <w:t xml:space="preserve">E structure used in order to notify the Manifest System that a </w:t>
      </w:r>
      <w:proofErr w:type="gramStart"/>
      <w:r w:rsidRPr="00AE0557">
        <w:rPr>
          <w:b/>
          <w:sz w:val="20"/>
        </w:rPr>
        <w:t>transports</w:t>
      </w:r>
      <w:proofErr w:type="gramEnd"/>
      <w:r w:rsidRPr="00AE0557">
        <w:rPr>
          <w:b/>
          <w:sz w:val="20"/>
        </w:rPr>
        <w:t xml:space="preserve"> is ready to depart to its next destination</w:t>
      </w:r>
      <w:r w:rsidRPr="00AE0557">
        <w:rPr>
          <w:sz w:val="20"/>
        </w:rPr>
        <w:t>.</w:t>
      </w:r>
    </w:p>
    <w:p w14:paraId="71CE6150" w14:textId="77777777" w:rsidR="00B35585" w:rsidRDefault="00B35585" w:rsidP="00857503">
      <w:pPr>
        <w:spacing w:after="0"/>
        <w:rPr>
          <w:b/>
          <w:color w:val="0000FF"/>
          <w:sz w:val="20"/>
        </w:rPr>
      </w:pPr>
    </w:p>
    <w:p w14:paraId="71CE6151" w14:textId="77777777" w:rsidR="00B35585" w:rsidRPr="00AE0557" w:rsidRDefault="00B35585" w:rsidP="00857503">
      <w:pPr>
        <w:spacing w:after="0"/>
        <w:rPr>
          <w:b/>
          <w:color w:val="0000FF"/>
          <w:sz w:val="20"/>
        </w:rPr>
      </w:pPr>
    </w:p>
    <w:p w14:paraId="71CE6152" w14:textId="77777777" w:rsidR="00B35585" w:rsidRDefault="00B35585" w:rsidP="00857503">
      <w:pPr>
        <w:spacing w:after="0"/>
        <w:rPr>
          <w:b/>
          <w:color w:val="0000FF"/>
          <w:sz w:val="20"/>
        </w:rPr>
      </w:pPr>
    </w:p>
    <w:p w14:paraId="71CE6153" w14:textId="77777777" w:rsidR="00B35585" w:rsidRPr="00A662F4" w:rsidRDefault="00B35585" w:rsidP="00857503">
      <w:pPr>
        <w:spacing w:after="0"/>
        <w:rPr>
          <w:b/>
          <w:color w:val="0000FF"/>
          <w:sz w:val="20"/>
        </w:rPr>
      </w:pPr>
      <w:r w:rsidRPr="00A662F4">
        <w:rPr>
          <w:b/>
          <w:color w:val="0000FF"/>
          <w:sz w:val="20"/>
        </w:rPr>
        <w:t xml:space="preserve">DEPARTURE NOTIFICATION OPERATION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154" w14:textId="77777777" w:rsidR="00B35585" w:rsidRPr="00A662F4" w:rsidRDefault="00B35585" w:rsidP="00924654">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sidDel="00085D6B">
        <w:rPr>
          <w:b/>
          <w:color w:val="0000FF"/>
          <w:sz w:val="20"/>
          <w:lang w:eastAsia="da-DK"/>
        </w:rPr>
        <w:t xml:space="preserve"> </w:t>
      </w:r>
    </w:p>
    <w:p w14:paraId="71CE6155" w14:textId="77777777" w:rsidR="00B35585" w:rsidRPr="00A662F4" w:rsidRDefault="00B35585" w:rsidP="008E5C04">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OPERATION</w:t>
      </w:r>
      <w:r w:rsidRPr="00A662F4">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sidRPr="00A662F4">
        <w:rPr>
          <w:b/>
          <w:color w:val="0000FF"/>
          <w:sz w:val="20"/>
          <w:lang w:eastAsia="da-DK"/>
        </w:rPr>
        <w:t>99X</w:t>
      </w:r>
      <w:r w:rsidRPr="00A662F4">
        <w:rPr>
          <w:b/>
          <w:color w:val="0000FF"/>
          <w:sz w:val="20"/>
          <w:lang w:eastAsia="da-DK"/>
        </w:rPr>
        <w:tab/>
        <w:t>C</w:t>
      </w:r>
      <w:r w:rsidRPr="00A662F4">
        <w:rPr>
          <w:b/>
          <w:color w:val="0000FF"/>
          <w:sz w:val="20"/>
          <w:lang w:eastAsia="da-DK"/>
        </w:rPr>
        <w:tab/>
        <w:t>Cond 123 DK</w:t>
      </w:r>
    </w:p>
    <w:p w14:paraId="71CE6156" w14:textId="77777777" w:rsidR="00B35585" w:rsidRPr="00A662F4" w:rsidRDefault="00B35585" w:rsidP="00924654">
      <w:pPr>
        <w:tabs>
          <w:tab w:val="clear" w:pos="1134"/>
          <w:tab w:val="clear" w:pos="1701"/>
          <w:tab w:val="clear" w:pos="2268"/>
        </w:tabs>
        <w:spacing w:after="0"/>
        <w:ind w:firstLine="567"/>
        <w:jc w:val="left"/>
        <w:rPr>
          <w:b/>
          <w:color w:val="0000FF"/>
          <w:sz w:val="20"/>
          <w:lang w:eastAsia="da-DK"/>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Pr>
          <w:b/>
          <w:color w:val="0000FF"/>
          <w:sz w:val="20"/>
          <w:lang w:eastAsia="da-DK"/>
        </w:rPr>
        <w:tab/>
        <w:t>Cond 120 DK</w:t>
      </w:r>
    </w:p>
    <w:p w14:paraId="71CE6157" w14:textId="77777777" w:rsidR="00B35585" w:rsidRPr="00A662F4" w:rsidRDefault="00B35585" w:rsidP="00AC5007">
      <w:pPr>
        <w:tabs>
          <w:tab w:val="clear" w:pos="1134"/>
          <w:tab w:val="clear" w:pos="1701"/>
          <w:tab w:val="clear" w:pos="2268"/>
        </w:tabs>
        <w:spacing w:after="0"/>
        <w:ind w:firstLine="567"/>
        <w:jc w:val="left"/>
        <w:rPr>
          <w:b/>
          <w:color w:val="0000FF"/>
          <w:sz w:val="20"/>
        </w:rPr>
      </w:pPr>
      <w:r w:rsidRPr="00A662F4">
        <w:rPr>
          <w:b/>
          <w:color w:val="0000FF"/>
          <w:sz w:val="20"/>
          <w:lang w:eastAsia="da-DK"/>
        </w:rPr>
        <w:t>PERSON LODGING DEPARTURE DECLARATION</w:t>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C</w:t>
      </w:r>
      <w:r w:rsidRPr="00A662F4" w:rsidDel="00085D6B">
        <w:rPr>
          <w:b/>
          <w:color w:val="0000FF"/>
          <w:sz w:val="20"/>
          <w:lang w:eastAsia="da-DK"/>
        </w:rPr>
        <w:t xml:space="preserve"> </w:t>
      </w:r>
      <w:r w:rsidRPr="00A662F4">
        <w:rPr>
          <w:b/>
          <w:color w:val="0000FF"/>
          <w:sz w:val="20"/>
          <w:lang w:eastAsia="da-DK"/>
        </w:rPr>
        <w:tab/>
        <w:t>Cond 121 DK</w:t>
      </w:r>
    </w:p>
    <w:p w14:paraId="71CE6158" w14:textId="77777777" w:rsidR="00B35585" w:rsidRPr="00A662F4" w:rsidRDefault="00B35585" w:rsidP="00ED7D4F">
      <w:pPr>
        <w:tabs>
          <w:tab w:val="clear" w:pos="1134"/>
          <w:tab w:val="clear" w:pos="1701"/>
          <w:tab w:val="clear" w:pos="2268"/>
        </w:tabs>
        <w:spacing w:after="0"/>
        <w:jc w:val="left"/>
        <w:rPr>
          <w:sz w:val="20"/>
        </w:rPr>
      </w:pPr>
      <w:r w:rsidRPr="00A662F4">
        <w:rPr>
          <w:b/>
          <w:color w:val="0000FF"/>
          <w:sz w:val="20"/>
          <w:lang w:eastAsia="da-DK"/>
        </w:rPr>
        <w:t>PERSON LODGING THE DEPARTURE NOTIFICATION</w:t>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159" w14:textId="77777777" w:rsidR="00B35585" w:rsidRPr="00A662F4" w:rsidRDefault="00B35585" w:rsidP="00857503">
      <w:pPr>
        <w:spacing w:after="0"/>
        <w:rPr>
          <w:sz w:val="20"/>
        </w:rPr>
      </w:pPr>
      <w:r w:rsidRPr="00A662F4">
        <w:rPr>
          <w:sz w:val="20"/>
        </w:rPr>
        <w:t xml:space="preserve"> </w:t>
      </w:r>
      <w:r w:rsidRPr="00A662F4">
        <w:rPr>
          <w:sz w:val="20"/>
        </w:rPr>
        <w:tab/>
      </w:r>
    </w:p>
    <w:p w14:paraId="71CE615A" w14:textId="77777777" w:rsidR="00B35585" w:rsidRPr="00A662F4" w:rsidRDefault="00B35585" w:rsidP="00857503">
      <w:pPr>
        <w:pBdr>
          <w:bottom w:val="single" w:sz="6" w:space="1" w:color="auto"/>
        </w:pBdr>
        <w:spacing w:after="0"/>
        <w:rPr>
          <w:sz w:val="20"/>
        </w:rPr>
      </w:pPr>
      <w:r w:rsidRPr="00A662F4">
        <w:rPr>
          <w:sz w:val="20"/>
        </w:rPr>
        <w:t xml:space="preserve"> </w:t>
      </w:r>
    </w:p>
    <w:p w14:paraId="71CE615B" w14:textId="77777777" w:rsidR="00B35585" w:rsidRPr="00A662F4" w:rsidRDefault="00B35585" w:rsidP="00857503">
      <w:pPr>
        <w:spacing w:after="0"/>
        <w:rPr>
          <w:sz w:val="20"/>
        </w:rPr>
      </w:pPr>
    </w:p>
    <w:p w14:paraId="71CE615C" w14:textId="77777777" w:rsidR="00B35585" w:rsidRPr="00A662F4" w:rsidRDefault="00B35585" w:rsidP="00052352">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DEPARTURE NOTIFICATION OPERATION</w:t>
      </w:r>
      <w:r w:rsidRPr="00A662F4">
        <w:rPr>
          <w:b/>
          <w:color w:val="0000FF"/>
          <w:sz w:val="20"/>
        </w:rPr>
        <w:tab/>
      </w:r>
      <w:r w:rsidRPr="00A662F4">
        <w:rPr>
          <w:b/>
          <w:color w:val="0000FF"/>
          <w:sz w:val="20"/>
        </w:rPr>
        <w:tab/>
      </w:r>
    </w:p>
    <w:p w14:paraId="71CE615D" w14:textId="77777777" w:rsidR="00B35585" w:rsidRPr="00A662F4" w:rsidRDefault="00B35585" w:rsidP="00EF5C3F">
      <w:pPr>
        <w:tabs>
          <w:tab w:val="left" w:pos="6521"/>
        </w:tabs>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t>O</w:t>
      </w:r>
      <w:r w:rsidRPr="00A662F4">
        <w:rPr>
          <w:sz w:val="20"/>
        </w:rPr>
        <w:tab/>
        <w:t>an..22</w:t>
      </w:r>
    </w:p>
    <w:p w14:paraId="71CE615E" w14:textId="77777777" w:rsidR="00B35585" w:rsidRPr="00C10023" w:rsidRDefault="00B35585" w:rsidP="00052352">
      <w:pPr>
        <w:tabs>
          <w:tab w:val="clear" w:pos="1134"/>
          <w:tab w:val="clear" w:pos="1701"/>
          <w:tab w:val="clear" w:pos="2268"/>
          <w:tab w:val="left" w:pos="6521"/>
          <w:tab w:val="left" w:pos="7230"/>
          <w:tab w:val="left" w:pos="7938"/>
        </w:tabs>
        <w:spacing w:after="0"/>
        <w:rPr>
          <w:sz w:val="20"/>
          <w:lang w:val="fr-FR"/>
        </w:rPr>
      </w:pPr>
      <w:r w:rsidRPr="0014325A">
        <w:rPr>
          <w:sz w:val="20"/>
          <w:lang w:val="fr-FR"/>
        </w:rPr>
        <w:t>Transport mode</w:t>
      </w:r>
      <w:r w:rsidRPr="0014325A">
        <w:rPr>
          <w:sz w:val="20"/>
          <w:lang w:val="fr-FR"/>
        </w:rPr>
        <w:tab/>
        <w:t>R</w:t>
      </w:r>
      <w:r w:rsidRPr="0014325A">
        <w:rPr>
          <w:sz w:val="20"/>
          <w:lang w:val="fr-FR"/>
        </w:rPr>
        <w:tab/>
        <w:t>n..2</w:t>
      </w:r>
      <w:r w:rsidRPr="0014325A">
        <w:rPr>
          <w:sz w:val="20"/>
          <w:lang w:val="fr-FR"/>
        </w:rPr>
        <w:tab/>
        <w:t>Rule 10 DK</w:t>
      </w:r>
    </w:p>
    <w:p w14:paraId="71CE615F" w14:textId="77777777" w:rsidR="00B35585" w:rsidRPr="00A662F4" w:rsidRDefault="00B35585" w:rsidP="00D0709C">
      <w:pPr>
        <w:tabs>
          <w:tab w:val="clear" w:pos="1134"/>
          <w:tab w:val="clear" w:pos="1701"/>
          <w:tab w:val="clear" w:pos="2268"/>
          <w:tab w:val="left" w:pos="6521"/>
          <w:tab w:val="left" w:pos="7230"/>
          <w:tab w:val="left" w:pos="7938"/>
        </w:tabs>
        <w:spacing w:after="0"/>
        <w:jc w:val="left"/>
        <w:rPr>
          <w:sz w:val="20"/>
        </w:rPr>
      </w:pPr>
      <w:r w:rsidRPr="00A662F4">
        <w:rPr>
          <w:sz w:val="20"/>
          <w:lang w:eastAsia="da-DK"/>
        </w:rPr>
        <w:t>Identification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C</w:t>
      </w:r>
      <w:r w:rsidRPr="00A662F4">
        <w:rPr>
          <w:sz w:val="20"/>
          <w:lang w:eastAsia="da-DK"/>
        </w:rPr>
        <w:tab/>
        <w:t>an..35</w:t>
      </w:r>
      <w:r w:rsidRPr="00A662F4">
        <w:rPr>
          <w:sz w:val="20"/>
          <w:lang w:eastAsia="da-DK"/>
        </w:rPr>
        <w:tab/>
        <w:t>Rule 11 DK</w:t>
      </w:r>
    </w:p>
    <w:p w14:paraId="71CE6160" w14:textId="77777777" w:rsidR="00B35585" w:rsidRPr="00A662F4" w:rsidRDefault="00B35585" w:rsidP="00D0709C">
      <w:pPr>
        <w:tabs>
          <w:tab w:val="clear" w:pos="1134"/>
          <w:tab w:val="left" w:pos="1304"/>
        </w:tabs>
        <w:spacing w:after="0"/>
        <w:jc w:val="left"/>
        <w:rPr>
          <w:sz w:val="20"/>
          <w:lang w:eastAsia="da-DK"/>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219 DK</w:t>
      </w:r>
    </w:p>
    <w:p w14:paraId="71CE6161" w14:textId="77777777" w:rsidR="00B35585" w:rsidRDefault="00B35585" w:rsidP="003726BD">
      <w:pPr>
        <w:tabs>
          <w:tab w:val="clear" w:pos="1134"/>
          <w:tab w:val="clear" w:pos="1701"/>
          <w:tab w:val="clear" w:pos="2268"/>
          <w:tab w:val="left" w:pos="6521"/>
          <w:tab w:val="left" w:pos="7230"/>
          <w:tab w:val="left" w:pos="7938"/>
        </w:tabs>
        <w:spacing w:after="0"/>
        <w:rPr>
          <w:sz w:val="20"/>
        </w:rPr>
      </w:pPr>
      <w:r w:rsidRPr="00A662F4">
        <w:rPr>
          <w:sz w:val="20"/>
        </w:rPr>
        <w:t>Name of the means of transport</w:t>
      </w:r>
      <w:r w:rsidRPr="00A662F4">
        <w:rPr>
          <w:sz w:val="20"/>
        </w:rPr>
        <w:tab/>
        <w:t>C</w:t>
      </w:r>
      <w:r w:rsidRPr="00A662F4">
        <w:rPr>
          <w:sz w:val="20"/>
        </w:rPr>
        <w:tab/>
        <w:t>an..35</w:t>
      </w:r>
      <w:r w:rsidRPr="00A662F4">
        <w:rPr>
          <w:sz w:val="20"/>
        </w:rPr>
        <w:tab/>
        <w:t>Cond 18 DK</w:t>
      </w:r>
    </w:p>
    <w:p w14:paraId="71CE6162" w14:textId="77777777" w:rsidR="00B35585" w:rsidRPr="00A662F4" w:rsidRDefault="00B35585" w:rsidP="003726BD">
      <w:pPr>
        <w:tabs>
          <w:tab w:val="clear" w:pos="1134"/>
          <w:tab w:val="clear" w:pos="1701"/>
          <w:tab w:val="clear" w:pos="2268"/>
          <w:tab w:val="left" w:pos="6521"/>
          <w:tab w:val="left" w:pos="7230"/>
          <w:tab w:val="left" w:pos="7938"/>
        </w:tabs>
        <w:spacing w:after="0"/>
        <w:rPr>
          <w:sz w:val="20"/>
        </w:rPr>
      </w:pPr>
      <w:r>
        <w:rPr>
          <w:sz w:val="20"/>
        </w:rPr>
        <w:t>Call ID</w:t>
      </w:r>
      <w:r>
        <w:rPr>
          <w:sz w:val="20"/>
        </w:rPr>
        <w:tab/>
        <w:t>O</w:t>
      </w:r>
      <w:r>
        <w:rPr>
          <w:sz w:val="20"/>
        </w:rPr>
        <w:tab/>
        <w:t>an..36</w:t>
      </w:r>
      <w:r>
        <w:rPr>
          <w:sz w:val="20"/>
        </w:rPr>
        <w:tab/>
      </w:r>
    </w:p>
    <w:p w14:paraId="71CE6163" w14:textId="77777777" w:rsidR="00B35585" w:rsidRPr="00A662F4" w:rsidRDefault="00B35585" w:rsidP="00F50B66">
      <w:pPr>
        <w:tabs>
          <w:tab w:val="clear" w:pos="1134"/>
          <w:tab w:val="clear" w:pos="1701"/>
          <w:tab w:val="clear" w:pos="2268"/>
          <w:tab w:val="left" w:pos="6521"/>
          <w:tab w:val="left" w:pos="7230"/>
          <w:tab w:val="left" w:pos="7938"/>
        </w:tabs>
        <w:spacing w:after="0"/>
        <w:ind w:left="7920" w:hanging="7920"/>
        <w:jc w:val="left"/>
        <w:rPr>
          <w:sz w:val="20"/>
        </w:rPr>
      </w:pPr>
      <w:r w:rsidRPr="00A662F4">
        <w:rPr>
          <w:sz w:val="20"/>
        </w:rPr>
        <w:t>Place of departure facility</w:t>
      </w:r>
      <w:r w:rsidRPr="00A662F4">
        <w:rPr>
          <w:sz w:val="20"/>
        </w:rPr>
        <w:tab/>
        <w:t>R</w:t>
      </w:r>
      <w:r w:rsidRPr="00A662F4">
        <w:rPr>
          <w:sz w:val="20"/>
        </w:rPr>
        <w:tab/>
      </w:r>
      <w:r>
        <w:rPr>
          <w:sz w:val="20"/>
        </w:rPr>
        <w:t>an..10</w:t>
      </w:r>
      <w:r w:rsidRPr="00A662F4">
        <w:rPr>
          <w:sz w:val="20"/>
        </w:rPr>
        <w:tab/>
        <w:t>Rule 20</w:t>
      </w:r>
      <w:r>
        <w:rPr>
          <w:sz w:val="20"/>
        </w:rPr>
        <w:t>6</w:t>
      </w:r>
      <w:r w:rsidRPr="00A662F4">
        <w:rPr>
          <w:sz w:val="20"/>
        </w:rPr>
        <w:t xml:space="preserve"> DK</w:t>
      </w:r>
      <w:r w:rsidRPr="00F50B66">
        <w:rPr>
          <w:sz w:val="20"/>
        </w:rPr>
        <w:t xml:space="preserve"> </w:t>
      </w:r>
      <w:r w:rsidRPr="00A662F4">
        <w:rPr>
          <w:sz w:val="20"/>
        </w:rPr>
        <w:t>Rule 20</w:t>
      </w:r>
      <w:r>
        <w:rPr>
          <w:sz w:val="20"/>
        </w:rPr>
        <w:t>7</w:t>
      </w:r>
      <w:r w:rsidRPr="00A662F4">
        <w:rPr>
          <w:sz w:val="20"/>
        </w:rPr>
        <w:t xml:space="preserve"> DK</w:t>
      </w:r>
    </w:p>
    <w:p w14:paraId="71CE6164" w14:textId="77777777" w:rsidR="00B35585" w:rsidRPr="00A662F4" w:rsidRDefault="00B35585" w:rsidP="00F50B66">
      <w:pPr>
        <w:tabs>
          <w:tab w:val="clear" w:pos="1134"/>
          <w:tab w:val="clear" w:pos="1701"/>
          <w:tab w:val="clear" w:pos="2268"/>
          <w:tab w:val="left" w:pos="6521"/>
          <w:tab w:val="left" w:pos="7230"/>
          <w:tab w:val="left" w:pos="7938"/>
        </w:tabs>
        <w:spacing w:after="0"/>
        <w:jc w:val="left"/>
        <w:rPr>
          <w:sz w:val="20"/>
        </w:rPr>
      </w:pPr>
      <w:r w:rsidRPr="00A662F4">
        <w:rPr>
          <w:sz w:val="20"/>
        </w:rPr>
        <w:tab/>
      </w:r>
      <w:r w:rsidRPr="00A662F4">
        <w:rPr>
          <w:sz w:val="20"/>
        </w:rPr>
        <w:tab/>
      </w:r>
      <w:r w:rsidRPr="00A662F4">
        <w:rPr>
          <w:sz w:val="20"/>
        </w:rPr>
        <w:tab/>
        <w:t>Rule 20</w:t>
      </w:r>
      <w:r>
        <w:rPr>
          <w:sz w:val="20"/>
        </w:rPr>
        <w:t>8</w:t>
      </w:r>
      <w:r w:rsidRPr="00A662F4">
        <w:rPr>
          <w:sz w:val="20"/>
        </w:rPr>
        <w:t xml:space="preserve"> DK</w:t>
      </w:r>
    </w:p>
    <w:p w14:paraId="71CE6165" w14:textId="77777777" w:rsidR="00B35585" w:rsidRPr="00A662F4" w:rsidRDefault="00B35585" w:rsidP="00623EC9">
      <w:pPr>
        <w:tabs>
          <w:tab w:val="clear" w:pos="1134"/>
          <w:tab w:val="clear" w:pos="1701"/>
          <w:tab w:val="clear" w:pos="2268"/>
          <w:tab w:val="left" w:pos="6521"/>
          <w:tab w:val="left" w:pos="7230"/>
          <w:tab w:val="left" w:pos="7938"/>
        </w:tabs>
        <w:spacing w:after="0"/>
        <w:rPr>
          <w:sz w:val="20"/>
        </w:rPr>
      </w:pPr>
      <w:r w:rsidRPr="00A662F4">
        <w:rPr>
          <w:sz w:val="20"/>
        </w:rPr>
        <w:t>Nationality of the means of transport</w:t>
      </w:r>
      <w:r w:rsidRPr="00A662F4">
        <w:rPr>
          <w:sz w:val="20"/>
        </w:rPr>
        <w:tab/>
        <w:t>R</w:t>
      </w:r>
      <w:r w:rsidRPr="00A662F4">
        <w:rPr>
          <w:sz w:val="20"/>
        </w:rPr>
        <w:tab/>
        <w:t>a2</w:t>
      </w:r>
      <w:r w:rsidRPr="00A662F4">
        <w:rPr>
          <w:sz w:val="20"/>
        </w:rPr>
        <w:tab/>
        <w:t>Rule 38 DK</w:t>
      </w:r>
    </w:p>
    <w:p w14:paraId="71CE6166" w14:textId="77777777" w:rsidR="00B35585" w:rsidRPr="00A662F4" w:rsidRDefault="00B35585" w:rsidP="003726BD">
      <w:pPr>
        <w:tabs>
          <w:tab w:val="clear" w:pos="1134"/>
          <w:tab w:val="clear" w:pos="1701"/>
          <w:tab w:val="clear" w:pos="2268"/>
          <w:tab w:val="left" w:pos="6521"/>
          <w:tab w:val="left" w:pos="7230"/>
          <w:tab w:val="left" w:pos="7938"/>
        </w:tabs>
        <w:spacing w:after="0"/>
        <w:rPr>
          <w:sz w:val="20"/>
        </w:rPr>
      </w:pPr>
      <w:r w:rsidRPr="00A662F4">
        <w:rPr>
          <w:sz w:val="20"/>
        </w:rPr>
        <w:t>Cargo code</w:t>
      </w:r>
      <w:r w:rsidRPr="00A662F4">
        <w:rPr>
          <w:sz w:val="20"/>
        </w:rPr>
        <w:tab/>
        <w:t>R</w:t>
      </w:r>
      <w:r w:rsidRPr="00A662F4">
        <w:rPr>
          <w:sz w:val="20"/>
        </w:rPr>
        <w:tab/>
        <w:t>an..4</w:t>
      </w:r>
      <w:r w:rsidRPr="00A662F4">
        <w:rPr>
          <w:sz w:val="20"/>
        </w:rPr>
        <w:tab/>
        <w:t>Rule 192 DK</w:t>
      </w:r>
    </w:p>
    <w:p w14:paraId="71CE6167" w14:textId="77777777" w:rsidR="00B35585" w:rsidRPr="00A662F4" w:rsidRDefault="00B35585" w:rsidP="00963F60">
      <w:pPr>
        <w:tabs>
          <w:tab w:val="clear" w:pos="1134"/>
          <w:tab w:val="clear" w:pos="1701"/>
          <w:tab w:val="clear" w:pos="2268"/>
          <w:tab w:val="left" w:pos="6521"/>
          <w:tab w:val="left" w:pos="7230"/>
          <w:tab w:val="left" w:pos="7938"/>
        </w:tabs>
        <w:spacing w:after="0"/>
        <w:jc w:val="left"/>
        <w:rPr>
          <w:sz w:val="20"/>
        </w:rPr>
      </w:pPr>
      <w:r w:rsidRPr="00A662F4">
        <w:rPr>
          <w:sz w:val="20"/>
        </w:rPr>
        <w:t>Next destination</w:t>
      </w:r>
      <w:r w:rsidRPr="00A662F4">
        <w:rPr>
          <w:sz w:val="20"/>
        </w:rPr>
        <w:tab/>
        <w:t>R</w:t>
      </w:r>
      <w:r w:rsidRPr="00A662F4">
        <w:rPr>
          <w:sz w:val="20"/>
        </w:rPr>
        <w:tab/>
        <w:t>an..35</w:t>
      </w:r>
      <w:r w:rsidRPr="00A662F4">
        <w:rPr>
          <w:sz w:val="20"/>
        </w:rPr>
        <w:tab/>
        <w:t>Rule 32 DK</w:t>
      </w:r>
      <w:r w:rsidRPr="00A662F4">
        <w:rPr>
          <w:sz w:val="20"/>
        </w:rPr>
        <w:tab/>
      </w:r>
      <w:r w:rsidRPr="00A662F4">
        <w:rPr>
          <w:sz w:val="20"/>
        </w:rPr>
        <w:tab/>
      </w:r>
      <w:r w:rsidRPr="00A662F4">
        <w:rPr>
          <w:sz w:val="20"/>
        </w:rPr>
        <w:tab/>
        <w:t>Rule 1 DK</w:t>
      </w:r>
    </w:p>
    <w:p w14:paraId="71CE6168" w14:textId="77777777" w:rsidR="00B35585" w:rsidRPr="00A662F4" w:rsidRDefault="00B35585" w:rsidP="00795032">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Rule 843</w:t>
      </w:r>
    </w:p>
    <w:p w14:paraId="71CE6169" w14:textId="77777777" w:rsidR="00B35585" w:rsidRPr="00A662F4" w:rsidRDefault="00B35585" w:rsidP="0079503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 xml:space="preserve">Rule </w:t>
      </w:r>
      <w:r>
        <w:rPr>
          <w:sz w:val="20"/>
        </w:rPr>
        <w:t xml:space="preserve">241 </w:t>
      </w:r>
      <w:r w:rsidRPr="00A662F4">
        <w:rPr>
          <w:sz w:val="20"/>
        </w:rPr>
        <w:t>DK</w:t>
      </w:r>
    </w:p>
    <w:p w14:paraId="71CE616A" w14:textId="77777777" w:rsidR="00B35585" w:rsidRPr="00A662F4" w:rsidRDefault="00B35585" w:rsidP="00795032">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218 DK</w:t>
      </w:r>
    </w:p>
    <w:p w14:paraId="71CE616B" w14:textId="77777777" w:rsidR="00B35585" w:rsidRPr="00A662F4" w:rsidRDefault="00B35585" w:rsidP="00AC5007">
      <w:pPr>
        <w:tabs>
          <w:tab w:val="clear" w:pos="1134"/>
          <w:tab w:val="clear" w:pos="1701"/>
          <w:tab w:val="clear" w:pos="2268"/>
        </w:tabs>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16C"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p>
    <w:p w14:paraId="71CE616D" w14:textId="77777777" w:rsidR="00B35585" w:rsidRPr="00A662F4" w:rsidRDefault="00B35585" w:rsidP="005547B9">
      <w:pPr>
        <w:spacing w:after="0"/>
        <w:jc w:val="left"/>
        <w:rPr>
          <w:sz w:val="20"/>
        </w:rPr>
      </w:pPr>
      <w:r w:rsidRPr="00A662F4">
        <w:rPr>
          <w:b/>
          <w:color w:val="0000FF"/>
          <w:sz w:val="20"/>
        </w:rPr>
        <w:t xml:space="preserve">TRANSPORT OPERATOR </w:t>
      </w:r>
      <w:r w:rsidRPr="00A662F4">
        <w:rPr>
          <w:sz w:val="20"/>
        </w:rPr>
        <w:tab/>
      </w:r>
      <w:r w:rsidRPr="00A662F4">
        <w:rPr>
          <w:sz w:val="20"/>
        </w:rPr>
        <w:tab/>
      </w:r>
    </w:p>
    <w:p w14:paraId="71CE616E" w14:textId="77777777" w:rsidR="00B35585" w:rsidRPr="00A662F4" w:rsidRDefault="00B35585" w:rsidP="00963F6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16F" w14:textId="77777777" w:rsidR="00B35585" w:rsidRPr="00A662F4" w:rsidRDefault="00B35585" w:rsidP="00963F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6170" w14:textId="77777777" w:rsidR="00B35585" w:rsidRPr="00A662F4" w:rsidRDefault="00B35585" w:rsidP="00963F60">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171" w14:textId="77777777" w:rsidR="00B35585" w:rsidRPr="00A662F4" w:rsidRDefault="00B35585" w:rsidP="00963F60">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172" w14:textId="77777777" w:rsidR="00B35585" w:rsidRPr="00A662F4" w:rsidRDefault="00B35585" w:rsidP="00963F60">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173" w14:textId="77777777" w:rsidR="00B35585" w:rsidRPr="00A662F4" w:rsidRDefault="00B35585" w:rsidP="00963F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174" w14:textId="77777777" w:rsidR="00B35585" w:rsidRPr="00A662F4" w:rsidRDefault="00B35585" w:rsidP="00963F6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175" w14:textId="77777777" w:rsidR="00B35585" w:rsidRPr="00A662F4" w:rsidRDefault="00B35585" w:rsidP="00963F60">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6176" w14:textId="77777777" w:rsidR="00B35585" w:rsidRPr="00A662F4" w:rsidRDefault="00B35585" w:rsidP="00963F60">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an..35 </w:t>
      </w:r>
      <w:r w:rsidRPr="00A662F4">
        <w:rPr>
          <w:sz w:val="20"/>
        </w:rPr>
        <w:tab/>
        <w:t>Cond 8 DK</w:t>
      </w:r>
    </w:p>
    <w:p w14:paraId="71CE6177"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p>
    <w:p w14:paraId="71CE6178" w14:textId="77777777" w:rsidR="00B35585" w:rsidRPr="00A662F4" w:rsidRDefault="00B35585" w:rsidP="000E4361">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TRANSPORT OPERATION</w:t>
      </w:r>
      <w:r w:rsidRPr="00A662F4">
        <w:rPr>
          <w:b/>
          <w:color w:val="0000FF"/>
          <w:sz w:val="20"/>
        </w:rPr>
        <w:tab/>
      </w:r>
    </w:p>
    <w:p w14:paraId="71CE6179" w14:textId="77777777" w:rsidR="00B35585" w:rsidRPr="00A662F4" w:rsidRDefault="00B35585" w:rsidP="005E7EF1">
      <w:pPr>
        <w:spacing w:after="0"/>
        <w:jc w:val="left"/>
        <w:rPr>
          <w:sz w:val="20"/>
          <w:lang w:eastAsia="da-DK"/>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n13</w:t>
      </w:r>
      <w:r w:rsidRPr="00A662F4">
        <w:rPr>
          <w:sz w:val="20"/>
          <w:lang w:eastAsia="da-DK"/>
        </w:rPr>
        <w:tab/>
        <w:t>Rule 195 DK</w:t>
      </w:r>
    </w:p>
    <w:p w14:paraId="71CE617A"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p>
    <w:p w14:paraId="71CE617B" w14:textId="77777777" w:rsidR="00B35585" w:rsidRPr="00A662F4" w:rsidRDefault="00B35585" w:rsidP="000E4361">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617C" w14:textId="77777777" w:rsidR="00B35585" w:rsidRPr="00A662F4" w:rsidRDefault="00B35585" w:rsidP="00CE363B">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617D" w14:textId="77777777" w:rsidR="00B35585" w:rsidRPr="00A662F4" w:rsidRDefault="00B35585" w:rsidP="000E4361">
      <w:pPr>
        <w:spacing w:after="0"/>
        <w:jc w:val="left"/>
        <w:rPr>
          <w:sz w:val="20"/>
        </w:rPr>
      </w:pPr>
    </w:p>
    <w:p w14:paraId="71CE617E" w14:textId="77777777" w:rsidR="00B35585" w:rsidRPr="00A662F4" w:rsidRDefault="00B35585" w:rsidP="000E4361">
      <w:pPr>
        <w:spacing w:after="0"/>
        <w:jc w:val="left"/>
        <w:rPr>
          <w:b/>
          <w:color w:val="0000FF"/>
          <w:sz w:val="20"/>
        </w:rPr>
      </w:pPr>
    </w:p>
    <w:p w14:paraId="71CE617F" w14:textId="77777777" w:rsidR="00B35585" w:rsidRPr="00A662F4" w:rsidRDefault="00B35585" w:rsidP="000E4361">
      <w:pPr>
        <w:spacing w:after="0"/>
        <w:jc w:val="left"/>
        <w:rPr>
          <w:sz w:val="20"/>
        </w:rPr>
      </w:pPr>
      <w:r w:rsidRPr="00A662F4">
        <w:rPr>
          <w:b/>
          <w:color w:val="0000FF"/>
          <w:sz w:val="20"/>
          <w:lang w:eastAsia="da-DK"/>
        </w:rPr>
        <w:lastRenderedPageBreak/>
        <w:t xml:space="preserve"> PERSON LODGING DEPARTURE DECLARATION</w:t>
      </w:r>
      <w:r w:rsidRPr="00A662F4">
        <w:rPr>
          <w:sz w:val="20"/>
        </w:rPr>
        <w:tab/>
      </w:r>
      <w:r w:rsidRPr="00A662F4">
        <w:rPr>
          <w:sz w:val="20"/>
        </w:rPr>
        <w:tab/>
      </w:r>
    </w:p>
    <w:p w14:paraId="71CE6180" w14:textId="77777777" w:rsidR="00B35585" w:rsidRPr="00A662F4" w:rsidRDefault="00B35585" w:rsidP="00CE363B">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6181" w14:textId="77777777" w:rsidR="00B35585" w:rsidRPr="00A662F4" w:rsidRDefault="00B35585" w:rsidP="00271588">
      <w:pPr>
        <w:tabs>
          <w:tab w:val="clear" w:pos="1134"/>
          <w:tab w:val="clear" w:pos="1701"/>
          <w:tab w:val="clear" w:pos="2268"/>
          <w:tab w:val="left" w:pos="6521"/>
          <w:tab w:val="left" w:pos="7230"/>
          <w:tab w:val="left" w:pos="7938"/>
        </w:tabs>
        <w:spacing w:after="0"/>
        <w:rPr>
          <w:b/>
          <w:color w:val="0000FF"/>
          <w:sz w:val="20"/>
        </w:rPr>
      </w:pPr>
    </w:p>
    <w:p w14:paraId="71CE6182"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r w:rsidRPr="00A662F4">
        <w:rPr>
          <w:b/>
          <w:color w:val="0000FF"/>
          <w:sz w:val="20"/>
        </w:rPr>
        <w:t>PERSON LODGING THE DEPARTURE NOTIFICATION</w:t>
      </w:r>
      <w:r w:rsidRPr="00A662F4">
        <w:rPr>
          <w:sz w:val="20"/>
        </w:rPr>
        <w:tab/>
      </w:r>
    </w:p>
    <w:p w14:paraId="71CE6183"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184"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r w:rsidRPr="00A662F4">
        <w:rPr>
          <w:sz w:val="20"/>
        </w:rPr>
        <w:t>Representative status</w:t>
      </w:r>
      <w:r w:rsidRPr="00A662F4">
        <w:rPr>
          <w:sz w:val="20"/>
        </w:rPr>
        <w:tab/>
        <w:t>R</w:t>
      </w:r>
      <w:r w:rsidRPr="00A662F4">
        <w:rPr>
          <w:sz w:val="20"/>
        </w:rPr>
        <w:tab/>
        <w:t>n1</w:t>
      </w:r>
      <w:r w:rsidRPr="00A662F4">
        <w:rPr>
          <w:sz w:val="20"/>
        </w:rPr>
        <w:tab/>
        <w:t>Rule 225 DK</w:t>
      </w:r>
    </w:p>
    <w:p w14:paraId="71CE6185" w14:textId="77777777" w:rsidR="00B35585" w:rsidRPr="00A662F4" w:rsidRDefault="00B35585" w:rsidP="00052352">
      <w:pPr>
        <w:tabs>
          <w:tab w:val="clear" w:pos="1134"/>
          <w:tab w:val="clear" w:pos="1701"/>
          <w:tab w:val="clear" w:pos="2268"/>
          <w:tab w:val="left" w:pos="6521"/>
          <w:tab w:val="left" w:pos="7230"/>
          <w:tab w:val="left" w:pos="7938"/>
        </w:tabs>
        <w:spacing w:after="0"/>
        <w:rPr>
          <w:b/>
          <w:color w:val="0000FF"/>
          <w:sz w:val="20"/>
        </w:rPr>
      </w:pPr>
    </w:p>
    <w:p w14:paraId="71CE6186" w14:textId="77777777" w:rsidR="00B35585" w:rsidRPr="00A662F4" w:rsidRDefault="00B35585" w:rsidP="00052352">
      <w:pPr>
        <w:tabs>
          <w:tab w:val="clear" w:pos="1134"/>
          <w:tab w:val="clear" w:pos="1701"/>
          <w:tab w:val="clear" w:pos="2268"/>
          <w:tab w:val="left" w:pos="6521"/>
          <w:tab w:val="left" w:pos="7230"/>
          <w:tab w:val="left" w:pos="7938"/>
        </w:tabs>
        <w:spacing w:after="0"/>
        <w:rPr>
          <w:sz w:val="20"/>
        </w:rPr>
      </w:pPr>
    </w:p>
    <w:p w14:paraId="71CE618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188" w14:textId="77777777" w:rsidR="00B35585" w:rsidRPr="00A662F4" w:rsidRDefault="008201A5" w:rsidP="00C65A17">
      <w:pPr>
        <w:pStyle w:val="Overskrift2"/>
      </w:pPr>
      <w:r>
        <w:br w:type="page"/>
      </w:r>
      <w:bookmarkStart w:id="94" w:name="_Toc342466727"/>
      <w:r w:rsidR="00B35585">
        <w:lastRenderedPageBreak/>
        <w:t>IED52 DEPARTURE NOTIFICATION ACKNOWLEDGED N</w:t>
      </w:r>
      <w:r w:rsidR="00B35585" w:rsidRPr="00A662F4">
        <w:t>_</w:t>
      </w:r>
      <w:r w:rsidR="00B35585">
        <w:t>DN</w:t>
      </w:r>
      <w:r w:rsidR="00B35585" w:rsidRPr="00A662F4">
        <w:t>_</w:t>
      </w:r>
      <w:r w:rsidR="00B35585">
        <w:t>ACK</w:t>
      </w:r>
      <w:r w:rsidR="00B35585" w:rsidRPr="00A662F4">
        <w:t>_</w:t>
      </w:r>
      <w:r w:rsidR="00B35585">
        <w:t>DK</w:t>
      </w:r>
      <w:bookmarkEnd w:id="94"/>
    </w:p>
    <w:p w14:paraId="71CE6189" w14:textId="77777777" w:rsidR="00B35585" w:rsidRPr="000B0813" w:rsidRDefault="00B35585" w:rsidP="00BE144B">
      <w:pPr>
        <w:spacing w:after="0"/>
        <w:jc w:val="left"/>
        <w:rPr>
          <w:sz w:val="20"/>
        </w:rPr>
      </w:pPr>
    </w:p>
    <w:p w14:paraId="71CE618A" w14:textId="77777777" w:rsidR="00B35585" w:rsidRPr="004B2001" w:rsidRDefault="00B35585" w:rsidP="00BE144B">
      <w:pPr>
        <w:spacing w:after="0"/>
        <w:jc w:val="left"/>
        <w:rPr>
          <w:b/>
          <w:sz w:val="20"/>
        </w:rPr>
      </w:pPr>
      <w:r w:rsidRPr="004B2001">
        <w:rPr>
          <w:b/>
          <w:sz w:val="20"/>
        </w:rPr>
        <w:t xml:space="preserve">IE structure used as a receipt when the departure notification has passed all validation and is acknowledged. </w:t>
      </w:r>
    </w:p>
    <w:p w14:paraId="71CE618B" w14:textId="77777777" w:rsidR="00B35585" w:rsidRPr="004B2001" w:rsidRDefault="00B35585" w:rsidP="00BE144B">
      <w:pPr>
        <w:spacing w:after="0"/>
        <w:jc w:val="left"/>
        <w:rPr>
          <w:b/>
          <w:sz w:val="20"/>
        </w:rPr>
      </w:pPr>
    </w:p>
    <w:p w14:paraId="71CE618C" w14:textId="77777777" w:rsidR="00B35585" w:rsidRDefault="00B35585" w:rsidP="00BE144B">
      <w:pPr>
        <w:spacing w:after="0"/>
        <w:jc w:val="left"/>
        <w:rPr>
          <w:b/>
          <w:sz w:val="20"/>
        </w:rPr>
      </w:pPr>
    </w:p>
    <w:p w14:paraId="71CE618D" w14:textId="77777777" w:rsidR="00B35585" w:rsidRPr="004B2001" w:rsidRDefault="00B35585" w:rsidP="00BE144B">
      <w:pPr>
        <w:spacing w:after="0"/>
        <w:jc w:val="left"/>
        <w:rPr>
          <w:b/>
          <w:sz w:val="20"/>
        </w:rPr>
      </w:pPr>
    </w:p>
    <w:p w14:paraId="71CE618E" w14:textId="77777777" w:rsidR="00B35585" w:rsidRPr="00A662F4"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lang w:eastAsia="da-DK"/>
        </w:rPr>
        <w:t>DEPARTURE NOTIFICATION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618F" w14:textId="77777777" w:rsidR="00B35585" w:rsidRPr="00A662F4"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lang w:eastAsia="da-DK"/>
        </w:rPr>
        <w:t>MESSAGE</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R</w:t>
      </w:r>
      <w:r w:rsidRPr="00A662F4">
        <w:rPr>
          <w:b/>
          <w:color w:val="0000FF"/>
          <w:sz w:val="20"/>
          <w:lang w:eastAsia="da-DK"/>
        </w:rPr>
        <w:tab/>
      </w:r>
    </w:p>
    <w:p w14:paraId="71CE6190" w14:textId="77777777" w:rsidR="00B35585" w:rsidRPr="00A662F4"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r w:rsidRPr="00A662F4" w:rsidDel="00085D6B">
        <w:rPr>
          <w:b/>
          <w:color w:val="0000FF"/>
          <w:sz w:val="20"/>
          <w:lang w:eastAsia="da-DK"/>
        </w:rPr>
        <w:t xml:space="preserve"> </w:t>
      </w:r>
    </w:p>
    <w:p w14:paraId="71CE6191" w14:textId="77777777" w:rsidR="00B35585" w:rsidRPr="00A662F4"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rPr>
        <w:t>TRANSPORT</w:t>
      </w:r>
      <w:r w:rsidRPr="00A662F4" w:rsidDel="004E5C58">
        <w:rPr>
          <w:b/>
          <w:color w:val="0000FF"/>
          <w:sz w:val="20"/>
          <w:lang w:eastAsia="da-DK"/>
        </w:rPr>
        <w:t xml:space="preserve"> </w:t>
      </w:r>
      <w:r w:rsidRPr="00A662F4">
        <w:rPr>
          <w:b/>
          <w:color w:val="0000FF"/>
          <w:sz w:val="20"/>
          <w:lang w:eastAsia="da-DK"/>
        </w:rPr>
        <w:t>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S</w:t>
      </w:r>
    </w:p>
    <w:p w14:paraId="71CE6192" w14:textId="77777777" w:rsidR="00B35585" w:rsidRPr="00A662F4"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lang w:eastAsia="da-DK"/>
        </w:rPr>
        <w:tab/>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S</w:t>
      </w:r>
      <w:r w:rsidRPr="00A662F4">
        <w:rPr>
          <w:b/>
          <w:color w:val="0000FF"/>
          <w:sz w:val="20"/>
          <w:lang w:eastAsia="da-DK"/>
        </w:rPr>
        <w:tab/>
      </w:r>
    </w:p>
    <w:p w14:paraId="71CE6193" w14:textId="77777777" w:rsidR="00B35585" w:rsidRPr="00A662F4"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lang w:eastAsia="da-DK"/>
        </w:rPr>
        <w:tab/>
        <w:t>PERSON LODGING DEPARTURE DECLARATION</w:t>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S</w:t>
      </w:r>
      <w:r w:rsidRPr="00A662F4" w:rsidDel="00085D6B">
        <w:rPr>
          <w:b/>
          <w:color w:val="0000FF"/>
          <w:sz w:val="20"/>
          <w:lang w:eastAsia="da-DK"/>
        </w:rPr>
        <w:t xml:space="preserve"> </w:t>
      </w:r>
    </w:p>
    <w:p w14:paraId="71CE6194" w14:textId="77777777" w:rsidR="00B35585" w:rsidRDefault="00B35585" w:rsidP="001A2AAA">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THE DEPARTURE NOTIFICATION</w:t>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195" w14:textId="77777777" w:rsidR="00B35585" w:rsidRPr="00A662F4" w:rsidRDefault="00B35585" w:rsidP="001A2AAA">
      <w:pPr>
        <w:tabs>
          <w:tab w:val="clear" w:pos="1134"/>
          <w:tab w:val="clear" w:pos="1701"/>
          <w:tab w:val="clear" w:pos="2268"/>
        </w:tabs>
        <w:spacing w:after="0"/>
        <w:jc w:val="left"/>
        <w:rPr>
          <w:b/>
          <w:color w:val="0000FF"/>
          <w:sz w:val="20"/>
          <w:lang w:eastAsia="da-DK"/>
        </w:rPr>
      </w:pPr>
    </w:p>
    <w:p w14:paraId="71CE6196" w14:textId="77777777" w:rsidR="00B35585" w:rsidRPr="00A662F4" w:rsidRDefault="00B35585" w:rsidP="005552F6">
      <w:pPr>
        <w:pStyle w:val="hiesumreg2"/>
        <w:rPr>
          <w:sz w:val="20"/>
          <w:szCs w:val="20"/>
          <w:lang w:val="en-GB"/>
        </w:rPr>
      </w:pPr>
    </w:p>
    <w:p w14:paraId="71CE6197" w14:textId="77777777" w:rsidR="00B35585" w:rsidRPr="00A662F4" w:rsidRDefault="00B35585" w:rsidP="00271588">
      <w:pPr>
        <w:tabs>
          <w:tab w:val="clear" w:pos="1134"/>
          <w:tab w:val="left" w:pos="567"/>
        </w:tabs>
        <w:spacing w:after="0"/>
        <w:jc w:val="left"/>
        <w:rPr>
          <w:sz w:val="20"/>
        </w:rPr>
      </w:pPr>
      <w:r w:rsidRPr="00A662F4">
        <w:rPr>
          <w:sz w:val="20"/>
        </w:rPr>
        <w:tab/>
      </w:r>
    </w:p>
    <w:p w14:paraId="71CE6198" w14:textId="77777777" w:rsidR="00B35585" w:rsidRPr="00A662F4" w:rsidRDefault="00B35585" w:rsidP="001A2AAA">
      <w:pPr>
        <w:tabs>
          <w:tab w:val="left" w:pos="567"/>
        </w:tabs>
        <w:spacing w:after="0"/>
        <w:rPr>
          <w:b/>
          <w:color w:val="0000FF"/>
          <w:sz w:val="20"/>
        </w:rPr>
      </w:pPr>
      <w:r w:rsidRPr="00A662F4">
        <w:rPr>
          <w:b/>
          <w:color w:val="0000FF"/>
          <w:sz w:val="20"/>
        </w:rPr>
        <w:t xml:space="preserve">DEPARTURE NOTIFICATION OPERATION </w:t>
      </w:r>
    </w:p>
    <w:p w14:paraId="71CE6199" w14:textId="77777777" w:rsidR="00B35585" w:rsidRPr="00A662F4" w:rsidRDefault="00B35585" w:rsidP="001A2AAA">
      <w:pPr>
        <w:pStyle w:val="hieatt"/>
      </w:pPr>
      <w:r w:rsidRPr="00A662F4">
        <w:t>LRN</w:t>
      </w:r>
      <w:r w:rsidRPr="00A662F4">
        <w:tab/>
      </w:r>
      <w:r w:rsidRPr="00A662F4">
        <w:tab/>
        <w:t>S</w:t>
      </w:r>
      <w:r w:rsidRPr="00A662F4">
        <w:tab/>
        <w:t>an..22</w:t>
      </w:r>
    </w:p>
    <w:p w14:paraId="71CE619A" w14:textId="77777777" w:rsidR="00B35585" w:rsidRPr="00A662F4" w:rsidRDefault="00B35585" w:rsidP="001A2AAA">
      <w:pPr>
        <w:pStyle w:val="hieatt"/>
      </w:pPr>
      <w:r w:rsidRPr="00A662F4">
        <w:t>Notification reference number</w:t>
      </w:r>
      <w:r w:rsidRPr="00A662F4">
        <w:tab/>
        <w:t>R</w:t>
      </w:r>
      <w:r w:rsidRPr="00A662F4">
        <w:tab/>
        <w:t>n7</w:t>
      </w:r>
    </w:p>
    <w:p w14:paraId="71CE619B" w14:textId="77777777" w:rsidR="00B35585" w:rsidRPr="00A662F4" w:rsidRDefault="00B35585" w:rsidP="00272A3C">
      <w:pPr>
        <w:pStyle w:val="hieatt"/>
      </w:pPr>
      <w:r w:rsidRPr="00A662F4">
        <w:t>Departure notification date and time</w:t>
      </w:r>
      <w:r w:rsidRPr="00A662F4">
        <w:tab/>
        <w:t>R</w:t>
      </w:r>
      <w:r w:rsidRPr="00A662F4">
        <w:tab/>
        <w:t>n12</w:t>
      </w:r>
      <w:r w:rsidRPr="00A662F4">
        <w:tab/>
      </w:r>
    </w:p>
    <w:p w14:paraId="71CE619C" w14:textId="77777777" w:rsidR="00B35585" w:rsidRPr="00A662F4" w:rsidRDefault="00B35585" w:rsidP="00272A3C">
      <w:pPr>
        <w:pStyle w:val="hieatt"/>
        <w:jc w:val="both"/>
      </w:pPr>
      <w:r w:rsidRPr="00A662F4">
        <w:tab/>
      </w:r>
    </w:p>
    <w:p w14:paraId="71CE619D" w14:textId="77777777" w:rsidR="00B35585" w:rsidRPr="00A662F4" w:rsidRDefault="00B35585" w:rsidP="001A2AAA">
      <w:pPr>
        <w:tabs>
          <w:tab w:val="left" w:pos="567"/>
        </w:tabs>
        <w:spacing w:after="0"/>
        <w:rPr>
          <w:b/>
          <w:color w:val="0000FF"/>
          <w:sz w:val="20"/>
        </w:rPr>
      </w:pPr>
      <w:r w:rsidRPr="00A662F4">
        <w:rPr>
          <w:b/>
          <w:color w:val="0000FF"/>
          <w:sz w:val="20"/>
        </w:rPr>
        <w:t>MESSAGE</w:t>
      </w:r>
    </w:p>
    <w:p w14:paraId="71CE619E" w14:textId="77777777" w:rsidR="00B35585" w:rsidRPr="00A662F4" w:rsidRDefault="00B35585" w:rsidP="004E5C58">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19F" w14:textId="77777777" w:rsidR="00B35585" w:rsidRPr="00A662F4" w:rsidRDefault="00B35585" w:rsidP="001A2AAA">
      <w:pPr>
        <w:pStyle w:val="hieatt"/>
      </w:pPr>
      <w:r w:rsidRPr="00A662F4">
        <w:t>Message type</w:t>
      </w:r>
      <w:r w:rsidRPr="00A662F4">
        <w:tab/>
        <w:t>R</w:t>
      </w:r>
      <w:r w:rsidRPr="00A662F4">
        <w:tab/>
        <w:t>n2</w:t>
      </w:r>
      <w:r w:rsidRPr="00A662F4">
        <w:tab/>
      </w:r>
    </w:p>
    <w:p w14:paraId="71CE61A0" w14:textId="77777777" w:rsidR="00B35585" w:rsidRPr="00A662F4" w:rsidRDefault="00B35585" w:rsidP="001A2AAA">
      <w:pPr>
        <w:pStyle w:val="hieatt"/>
      </w:pPr>
      <w:r w:rsidRPr="00A662F4">
        <w:t>Message reason code</w:t>
      </w:r>
      <w:r w:rsidRPr="00A662F4">
        <w:tab/>
        <w:t>R</w:t>
      </w:r>
      <w:r w:rsidRPr="00A662F4">
        <w:tab/>
        <w:t>an..6</w:t>
      </w:r>
    </w:p>
    <w:p w14:paraId="71CE61A1" w14:textId="77777777" w:rsidR="00B35585" w:rsidRPr="00A662F4" w:rsidRDefault="00B35585" w:rsidP="001A2AAA">
      <w:pPr>
        <w:pStyle w:val="hieatt"/>
      </w:pPr>
      <w:r w:rsidRPr="00A662F4">
        <w:t>Message reason</w:t>
      </w:r>
      <w:r w:rsidRPr="00A662F4">
        <w:tab/>
        <w:t>R</w:t>
      </w:r>
      <w:r w:rsidRPr="00A662F4">
        <w:tab/>
        <w:t>an..350</w:t>
      </w:r>
      <w:r w:rsidRPr="00A662F4">
        <w:tab/>
      </w:r>
    </w:p>
    <w:p w14:paraId="71CE61A2" w14:textId="77777777" w:rsidR="00B35585" w:rsidRPr="00A662F4" w:rsidRDefault="00B35585" w:rsidP="001A2AAA">
      <w:pPr>
        <w:pStyle w:val="hieatt"/>
      </w:pPr>
    </w:p>
    <w:p w14:paraId="71CE61A3" w14:textId="77777777" w:rsidR="00B35585" w:rsidRPr="00A662F4" w:rsidRDefault="00B35585" w:rsidP="001A2AAA">
      <w:pPr>
        <w:tabs>
          <w:tab w:val="left" w:pos="567"/>
        </w:tabs>
        <w:spacing w:after="0"/>
        <w:rPr>
          <w:b/>
          <w:color w:val="0000FF"/>
          <w:sz w:val="20"/>
        </w:rPr>
      </w:pPr>
      <w:r w:rsidRPr="00A662F4">
        <w:rPr>
          <w:b/>
          <w:color w:val="0000FF"/>
          <w:sz w:val="20"/>
        </w:rPr>
        <w:t xml:space="preserve">TRANSPORT OPERATOR </w:t>
      </w:r>
    </w:p>
    <w:p w14:paraId="71CE61A4" w14:textId="77777777" w:rsidR="00B35585" w:rsidRPr="00A662F4" w:rsidRDefault="00B35585" w:rsidP="001A2AAA">
      <w:pPr>
        <w:pStyle w:val="hieatt"/>
      </w:pPr>
      <w:r w:rsidRPr="00A662F4">
        <w:t>TIN</w:t>
      </w:r>
      <w:r w:rsidRPr="00A662F4">
        <w:tab/>
      </w:r>
      <w:r w:rsidRPr="00A662F4">
        <w:tab/>
        <w:t>S</w:t>
      </w:r>
      <w:r w:rsidRPr="00A662F4">
        <w:tab/>
        <w:t>an..17</w:t>
      </w:r>
      <w:r w:rsidRPr="00A662F4">
        <w:tab/>
      </w:r>
    </w:p>
    <w:p w14:paraId="71CE61A5" w14:textId="77777777" w:rsidR="00B35585" w:rsidRPr="00A662F4" w:rsidRDefault="00B35585" w:rsidP="004E5C58">
      <w:pPr>
        <w:pStyle w:val="hieatt"/>
      </w:pPr>
      <w:r w:rsidRPr="00A662F4">
        <w:t>Name</w:t>
      </w:r>
      <w:r w:rsidRPr="00A662F4">
        <w:tab/>
      </w:r>
      <w:r w:rsidRPr="00A662F4">
        <w:tab/>
        <w:t>R</w:t>
      </w:r>
      <w:r w:rsidRPr="00A662F4">
        <w:tab/>
        <w:t>an..35</w:t>
      </w:r>
      <w:r w:rsidRPr="00A662F4">
        <w:tab/>
      </w:r>
    </w:p>
    <w:p w14:paraId="71CE61A6" w14:textId="77777777" w:rsidR="00B35585" w:rsidRPr="00A662F4" w:rsidRDefault="00B35585" w:rsidP="004E5C58">
      <w:pPr>
        <w:pStyle w:val="hieatt"/>
      </w:pPr>
    </w:p>
    <w:p w14:paraId="71CE61A7" w14:textId="77777777" w:rsidR="00B35585" w:rsidRPr="00A662F4" w:rsidRDefault="00B35585" w:rsidP="00271588">
      <w:pPr>
        <w:spacing w:after="0"/>
        <w:rPr>
          <w:b/>
          <w:color w:val="0000FF"/>
          <w:sz w:val="20"/>
        </w:rPr>
      </w:pPr>
      <w:r w:rsidRPr="00A662F4">
        <w:rPr>
          <w:b/>
          <w:color w:val="0000FF"/>
          <w:sz w:val="20"/>
        </w:rPr>
        <w:t>TRANSPORT OPERATION</w:t>
      </w:r>
    </w:p>
    <w:p w14:paraId="71CE61A8" w14:textId="77777777" w:rsidR="00B35585" w:rsidRPr="00A662F4" w:rsidRDefault="00B35585" w:rsidP="009566C3">
      <w:pPr>
        <w:spacing w:after="0"/>
        <w:jc w:val="left"/>
        <w:rPr>
          <w:sz w:val="20"/>
          <w:lang w:eastAsia="da-DK"/>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n13</w:t>
      </w:r>
      <w:r w:rsidRPr="00A662F4">
        <w:rPr>
          <w:sz w:val="20"/>
          <w:lang w:eastAsia="da-DK"/>
        </w:rPr>
        <w:tab/>
      </w:r>
    </w:p>
    <w:p w14:paraId="71CE61A9" w14:textId="77777777" w:rsidR="00B35585" w:rsidRPr="00A662F4" w:rsidRDefault="00B35585" w:rsidP="00271588">
      <w:pPr>
        <w:spacing w:after="0"/>
        <w:rPr>
          <w:sz w:val="20"/>
        </w:rPr>
      </w:pPr>
      <w:r w:rsidRPr="00A662F4">
        <w:rPr>
          <w:sz w:val="20"/>
        </w:rPr>
        <w:tab/>
      </w:r>
    </w:p>
    <w:p w14:paraId="71CE61AA" w14:textId="77777777" w:rsidR="00B35585" w:rsidRPr="00A662F4" w:rsidRDefault="00B35585" w:rsidP="00271588">
      <w:pPr>
        <w:tabs>
          <w:tab w:val="clear" w:pos="1134"/>
          <w:tab w:val="left" w:pos="567"/>
        </w:tabs>
        <w:spacing w:after="0"/>
        <w:jc w:val="left"/>
        <w:rPr>
          <w:color w:val="0000FF"/>
          <w:sz w:val="20"/>
        </w:rPr>
      </w:pPr>
      <w:r w:rsidRPr="00A662F4">
        <w:rPr>
          <w:b/>
          <w:color w:val="0000FF"/>
          <w:sz w:val="20"/>
        </w:rPr>
        <w:t>CARRIER</w:t>
      </w:r>
    </w:p>
    <w:p w14:paraId="71CE61AB" w14:textId="77777777" w:rsidR="00B35585" w:rsidRPr="00A662F4" w:rsidRDefault="00B35585" w:rsidP="004E5C58">
      <w:pPr>
        <w:pStyle w:val="hieatt"/>
      </w:pPr>
      <w:r w:rsidRPr="00A662F4">
        <w:t>TIN</w:t>
      </w:r>
      <w:r w:rsidRPr="00A662F4">
        <w:tab/>
      </w:r>
      <w:r w:rsidRPr="00A662F4">
        <w:tab/>
        <w:t>S</w:t>
      </w:r>
      <w:r w:rsidRPr="00A662F4">
        <w:tab/>
        <w:t>an..17</w:t>
      </w:r>
      <w:r w:rsidRPr="00A662F4">
        <w:tab/>
      </w:r>
    </w:p>
    <w:p w14:paraId="71CE61AC" w14:textId="77777777" w:rsidR="00B35585" w:rsidRPr="00A662F4" w:rsidRDefault="00B35585" w:rsidP="004E5C58">
      <w:pPr>
        <w:pStyle w:val="hieatt"/>
        <w:rPr>
          <w:b/>
          <w:color w:val="0000FF"/>
        </w:rPr>
      </w:pPr>
      <w:r w:rsidRPr="00A662F4">
        <w:t>Name</w:t>
      </w:r>
      <w:r w:rsidRPr="00A662F4">
        <w:tab/>
      </w:r>
      <w:r w:rsidRPr="00A662F4">
        <w:tab/>
        <w:t>R</w:t>
      </w:r>
      <w:r w:rsidRPr="00A662F4">
        <w:tab/>
        <w:t>an..35</w:t>
      </w:r>
    </w:p>
    <w:p w14:paraId="71CE61AD" w14:textId="77777777" w:rsidR="00B35585" w:rsidRPr="00A662F4" w:rsidRDefault="00B35585" w:rsidP="001345A8">
      <w:pPr>
        <w:pStyle w:val="hieatt"/>
      </w:pPr>
    </w:p>
    <w:p w14:paraId="71CE61AE" w14:textId="77777777" w:rsidR="00B35585" w:rsidRPr="00A662F4" w:rsidRDefault="00B35585" w:rsidP="00271588">
      <w:pPr>
        <w:tabs>
          <w:tab w:val="clear" w:pos="1134"/>
          <w:tab w:val="left" w:pos="567"/>
        </w:tabs>
        <w:spacing w:after="0"/>
        <w:jc w:val="left"/>
        <w:rPr>
          <w:color w:val="0000FF"/>
          <w:sz w:val="20"/>
        </w:rPr>
      </w:pPr>
      <w:r w:rsidRPr="00A662F4">
        <w:rPr>
          <w:b/>
          <w:color w:val="0000FF"/>
          <w:sz w:val="20"/>
          <w:lang w:eastAsia="da-DK"/>
        </w:rPr>
        <w:t>PERSON LODGING DEPARTURE DECLARATION</w:t>
      </w:r>
    </w:p>
    <w:p w14:paraId="71CE61AF" w14:textId="77777777" w:rsidR="00B35585" w:rsidRPr="00A662F4" w:rsidRDefault="00B35585" w:rsidP="004E5C58">
      <w:pPr>
        <w:pStyle w:val="hieatt"/>
      </w:pPr>
      <w:r w:rsidRPr="00A662F4">
        <w:t>TIN</w:t>
      </w:r>
      <w:r w:rsidRPr="00A662F4">
        <w:tab/>
      </w:r>
      <w:r w:rsidRPr="00A662F4">
        <w:tab/>
        <w:t>S</w:t>
      </w:r>
      <w:r w:rsidRPr="00A662F4">
        <w:tab/>
        <w:t>an..17</w:t>
      </w:r>
      <w:r w:rsidRPr="00A662F4">
        <w:tab/>
      </w:r>
    </w:p>
    <w:p w14:paraId="71CE61B0" w14:textId="77777777" w:rsidR="00B35585" w:rsidRPr="00A662F4" w:rsidRDefault="00B35585" w:rsidP="004E5C58">
      <w:pPr>
        <w:pStyle w:val="hieatt"/>
        <w:rPr>
          <w:b/>
          <w:color w:val="0000FF"/>
        </w:rPr>
      </w:pPr>
      <w:r w:rsidRPr="00A662F4">
        <w:t>Name</w:t>
      </w:r>
      <w:r w:rsidRPr="00A662F4">
        <w:tab/>
      </w:r>
      <w:r w:rsidRPr="00A662F4">
        <w:tab/>
        <w:t>R</w:t>
      </w:r>
      <w:r w:rsidRPr="00A662F4">
        <w:tab/>
        <w:t>an..35</w:t>
      </w:r>
    </w:p>
    <w:p w14:paraId="71CE61B1" w14:textId="77777777" w:rsidR="00B35585" w:rsidRPr="00A662F4" w:rsidRDefault="00B35585" w:rsidP="00271588">
      <w:pPr>
        <w:spacing w:after="0"/>
        <w:rPr>
          <w:sz w:val="20"/>
        </w:rPr>
      </w:pPr>
      <w:r w:rsidRPr="00A662F4">
        <w:rPr>
          <w:sz w:val="20"/>
        </w:rPr>
        <w:tab/>
      </w:r>
    </w:p>
    <w:p w14:paraId="71CE61B2" w14:textId="77777777" w:rsidR="00B35585" w:rsidRPr="00A662F4" w:rsidRDefault="00B35585" w:rsidP="003D5651">
      <w:pPr>
        <w:tabs>
          <w:tab w:val="clear" w:pos="1134"/>
          <w:tab w:val="left" w:pos="567"/>
        </w:tabs>
        <w:spacing w:after="0"/>
        <w:jc w:val="left"/>
        <w:rPr>
          <w:b/>
          <w:color w:val="0000FF"/>
          <w:sz w:val="20"/>
        </w:rPr>
      </w:pPr>
      <w:r w:rsidRPr="00A662F4">
        <w:rPr>
          <w:b/>
          <w:color w:val="0000FF"/>
          <w:sz w:val="20"/>
        </w:rPr>
        <w:t>PERSON LODGING THE DEPARTURE NOTIFICATION</w:t>
      </w:r>
      <w:r w:rsidRPr="00A662F4">
        <w:rPr>
          <w:b/>
          <w:color w:val="0000FF"/>
          <w:sz w:val="20"/>
        </w:rPr>
        <w:tab/>
      </w:r>
    </w:p>
    <w:p w14:paraId="71CE61B3" w14:textId="77777777" w:rsidR="00B35585" w:rsidRPr="00A662F4" w:rsidRDefault="00B35585" w:rsidP="004E5C58">
      <w:pPr>
        <w:pStyle w:val="hieatt"/>
      </w:pPr>
      <w:r w:rsidRPr="00A662F4">
        <w:t>TIN</w:t>
      </w:r>
      <w:r w:rsidRPr="00A662F4">
        <w:tab/>
      </w:r>
      <w:r w:rsidRPr="00A662F4">
        <w:tab/>
        <w:t>S</w:t>
      </w:r>
      <w:r w:rsidRPr="00A662F4">
        <w:tab/>
        <w:t>an..17</w:t>
      </w:r>
      <w:r w:rsidRPr="00A662F4">
        <w:tab/>
      </w:r>
    </w:p>
    <w:p w14:paraId="71CE61B4" w14:textId="77777777" w:rsidR="00B35585" w:rsidRPr="00A662F4" w:rsidRDefault="00B35585" w:rsidP="004E5C58">
      <w:pPr>
        <w:pStyle w:val="hieatt"/>
        <w:rPr>
          <w:b/>
          <w:color w:val="0000FF"/>
        </w:rPr>
      </w:pPr>
      <w:r w:rsidRPr="00A662F4">
        <w:t>Name</w:t>
      </w:r>
      <w:r w:rsidRPr="00A662F4">
        <w:tab/>
      </w:r>
      <w:r w:rsidRPr="00A662F4">
        <w:tab/>
        <w:t>R</w:t>
      </w:r>
      <w:r w:rsidRPr="00A662F4">
        <w:tab/>
        <w:t>an..35</w:t>
      </w:r>
    </w:p>
    <w:p w14:paraId="71CE61B5"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61B6" w14:textId="77777777" w:rsidR="00B35585" w:rsidRPr="004E2BDC" w:rsidRDefault="00B35585" w:rsidP="00C65A17">
      <w:pPr>
        <w:pStyle w:val="Overskrift2"/>
        <w:rPr>
          <w:lang w:val="en-US"/>
        </w:rPr>
      </w:pPr>
      <w:bookmarkStart w:id="95" w:name="_Toc342466728"/>
      <w:r>
        <w:rPr>
          <w:lang w:val="en-US"/>
        </w:rPr>
        <w:t>IED53 DEPARTURE NOTIFICATION REJECTED N</w:t>
      </w:r>
      <w:r w:rsidRPr="0014325A">
        <w:rPr>
          <w:lang w:val="en-US"/>
        </w:rPr>
        <w:t>_</w:t>
      </w:r>
      <w:r>
        <w:rPr>
          <w:lang w:val="en-US"/>
        </w:rPr>
        <w:t>DN</w:t>
      </w:r>
      <w:r w:rsidRPr="0014325A">
        <w:rPr>
          <w:lang w:val="en-US"/>
        </w:rPr>
        <w:t>_</w:t>
      </w:r>
      <w:r>
        <w:rPr>
          <w:lang w:val="en-US"/>
        </w:rPr>
        <w:t>REJ</w:t>
      </w:r>
      <w:r w:rsidRPr="0014325A">
        <w:rPr>
          <w:lang w:val="en-US"/>
        </w:rPr>
        <w:t>_</w:t>
      </w:r>
      <w:r>
        <w:rPr>
          <w:lang w:val="en-US"/>
        </w:rPr>
        <w:t>DK</w:t>
      </w:r>
      <w:bookmarkEnd w:id="95"/>
    </w:p>
    <w:p w14:paraId="71CE61B7" w14:textId="77777777" w:rsidR="00B35585" w:rsidRPr="004E2BDC" w:rsidRDefault="00B35585" w:rsidP="00801B44">
      <w:pPr>
        <w:spacing w:after="0"/>
        <w:jc w:val="left"/>
        <w:rPr>
          <w:sz w:val="20"/>
          <w:lang w:val="en-US"/>
        </w:rPr>
      </w:pPr>
    </w:p>
    <w:p w14:paraId="71CE61B8" w14:textId="77777777" w:rsidR="00B35585" w:rsidRPr="00E33FCE" w:rsidRDefault="00B35585" w:rsidP="00E33FCE">
      <w:pPr>
        <w:spacing w:after="0"/>
        <w:jc w:val="left"/>
        <w:rPr>
          <w:b/>
          <w:sz w:val="20"/>
          <w:lang w:val="en-US"/>
        </w:rPr>
      </w:pPr>
      <w:r w:rsidRPr="00E33FCE">
        <w:rPr>
          <w:b/>
          <w:sz w:val="20"/>
          <w:lang w:val="en-US"/>
        </w:rPr>
        <w:lastRenderedPageBreak/>
        <w:t xml:space="preserve">Structure used for a rejection of </w:t>
      </w:r>
      <w:r w:rsidRPr="00E33FCE">
        <w:rPr>
          <w:b/>
          <w:sz w:val="20"/>
        </w:rPr>
        <w:t xml:space="preserve">departure </w:t>
      </w:r>
      <w:r w:rsidRPr="00E33FCE">
        <w:rPr>
          <w:b/>
          <w:sz w:val="20"/>
          <w:lang w:val="en-US"/>
        </w:rPr>
        <w:t xml:space="preserve">notification, in cases where the notification or a related </w:t>
      </w:r>
      <w:r w:rsidRPr="00E33FCE">
        <w:rPr>
          <w:b/>
          <w:sz w:val="20"/>
        </w:rPr>
        <w:t xml:space="preserve">departure </w:t>
      </w:r>
      <w:r w:rsidRPr="00E33FCE">
        <w:rPr>
          <w:b/>
          <w:sz w:val="20"/>
          <w:lang w:val="en-US"/>
        </w:rPr>
        <w:t>declaration cannot pass validation. The rejection includes a description of the errors that needs intervention.</w:t>
      </w:r>
    </w:p>
    <w:p w14:paraId="71CE61B9" w14:textId="77777777" w:rsidR="00B35585" w:rsidRPr="00854988" w:rsidRDefault="00B35585" w:rsidP="00577349">
      <w:pPr>
        <w:pStyle w:val="level2overv"/>
        <w:rPr>
          <w:lang w:val="en-GB"/>
        </w:rPr>
      </w:pPr>
    </w:p>
    <w:p w14:paraId="71CE61BA" w14:textId="77777777" w:rsidR="00B35585" w:rsidRPr="00854988" w:rsidRDefault="00B35585" w:rsidP="00577349">
      <w:pPr>
        <w:pStyle w:val="level2overv"/>
        <w:rPr>
          <w:lang w:val="en-GB"/>
        </w:rPr>
      </w:pPr>
    </w:p>
    <w:p w14:paraId="71CE61BB" w14:textId="77777777" w:rsidR="00B35585" w:rsidRDefault="00B35585" w:rsidP="00B852B6">
      <w:pPr>
        <w:tabs>
          <w:tab w:val="clear" w:pos="1134"/>
          <w:tab w:val="clear" w:pos="1701"/>
          <w:tab w:val="clear" w:pos="2268"/>
        </w:tabs>
        <w:spacing w:after="0"/>
        <w:jc w:val="left"/>
        <w:rPr>
          <w:b/>
          <w:color w:val="0000FF"/>
          <w:sz w:val="20"/>
          <w:lang w:eastAsia="da-DK"/>
        </w:rPr>
      </w:pPr>
    </w:p>
    <w:p w14:paraId="71CE61BC" w14:textId="77777777" w:rsidR="00B35585" w:rsidRPr="000B0813" w:rsidRDefault="00B35585" w:rsidP="006023ED">
      <w:pPr>
        <w:tabs>
          <w:tab w:val="clear" w:pos="1134"/>
          <w:tab w:val="clear" w:pos="1701"/>
          <w:tab w:val="clear" w:pos="2268"/>
          <w:tab w:val="left" w:pos="567"/>
          <w:tab w:val="left" w:pos="6521"/>
          <w:tab w:val="left" w:pos="7182"/>
        </w:tabs>
        <w:spacing w:after="0"/>
        <w:jc w:val="left"/>
        <w:rPr>
          <w:b/>
          <w:color w:val="0000FF"/>
          <w:sz w:val="20"/>
        </w:rPr>
      </w:pPr>
      <w:r w:rsidRPr="000B0813">
        <w:rPr>
          <w:b/>
          <w:color w:val="0000FF"/>
          <w:sz w:val="20"/>
        </w:rPr>
        <w:t>DEPARTURE NOTIFICATION OPERATION</w:t>
      </w:r>
      <w:r w:rsidRPr="000B0813">
        <w:rPr>
          <w:b/>
          <w:color w:val="0000FF"/>
          <w:sz w:val="20"/>
        </w:rPr>
        <w:tab/>
        <w:t>1X</w:t>
      </w:r>
      <w:r w:rsidRPr="000B0813">
        <w:rPr>
          <w:b/>
          <w:color w:val="0000FF"/>
          <w:sz w:val="20"/>
        </w:rPr>
        <w:tab/>
        <w:t>R</w:t>
      </w:r>
    </w:p>
    <w:p w14:paraId="71CE61BD" w14:textId="77777777" w:rsidR="00B35585" w:rsidRPr="00A662F4" w:rsidRDefault="00B35585" w:rsidP="00A7723F">
      <w:pPr>
        <w:tabs>
          <w:tab w:val="clear" w:pos="1134"/>
          <w:tab w:val="clear" w:pos="1701"/>
          <w:tab w:val="clear" w:pos="2268"/>
          <w:tab w:val="left" w:pos="567"/>
          <w:tab w:val="left" w:pos="6521"/>
          <w:tab w:val="left" w:pos="7182"/>
        </w:tabs>
        <w:spacing w:after="0"/>
        <w:jc w:val="left"/>
        <w:rPr>
          <w:b/>
          <w:color w:val="0000FF"/>
          <w:sz w:val="20"/>
        </w:rPr>
      </w:pPr>
      <w:r w:rsidRPr="00A662F4">
        <w:rPr>
          <w:b/>
          <w:color w:val="0000FF"/>
          <w:sz w:val="20"/>
        </w:rPr>
        <w:t>MESSAGE</w:t>
      </w:r>
      <w:r w:rsidRPr="00A662F4">
        <w:rPr>
          <w:b/>
          <w:color w:val="0000FF"/>
          <w:sz w:val="20"/>
        </w:rPr>
        <w:tab/>
        <w:t>1X</w:t>
      </w:r>
      <w:r w:rsidRPr="00A662F4">
        <w:rPr>
          <w:b/>
          <w:color w:val="0000FF"/>
          <w:sz w:val="20"/>
        </w:rPr>
        <w:tab/>
        <w:t>R</w:t>
      </w:r>
    </w:p>
    <w:p w14:paraId="71CE61BE" w14:textId="77777777" w:rsidR="00B35585" w:rsidRPr="00A662F4" w:rsidRDefault="00B35585" w:rsidP="00864A7B">
      <w:pPr>
        <w:tabs>
          <w:tab w:val="clear" w:pos="1134"/>
          <w:tab w:val="clear" w:pos="1701"/>
          <w:tab w:val="clear" w:pos="2268"/>
          <w:tab w:val="left" w:pos="567"/>
          <w:tab w:val="left" w:pos="6521"/>
          <w:tab w:val="left" w:pos="7182"/>
        </w:tabs>
        <w:spacing w:after="0"/>
        <w:jc w:val="left"/>
        <w:rPr>
          <w:b/>
          <w:color w:val="0000FF"/>
          <w:sz w:val="20"/>
        </w:rPr>
      </w:pPr>
      <w:r w:rsidRPr="00A662F4">
        <w:rPr>
          <w:b/>
          <w:color w:val="0000FF"/>
          <w:sz w:val="20"/>
        </w:rPr>
        <w:t>FUNCTIONAL ERROR</w:t>
      </w:r>
      <w:r w:rsidRPr="00A662F4">
        <w:rPr>
          <w:b/>
          <w:color w:val="0000FF"/>
          <w:sz w:val="20"/>
        </w:rPr>
        <w:tab/>
        <w:t>99X</w:t>
      </w:r>
      <w:r w:rsidRPr="00A662F4">
        <w:rPr>
          <w:b/>
          <w:color w:val="0000FF"/>
          <w:sz w:val="20"/>
        </w:rPr>
        <w:tab/>
        <w:t>R</w:t>
      </w:r>
      <w:r w:rsidRPr="00864A7B">
        <w:rPr>
          <w:b/>
          <w:color w:val="0000FF"/>
          <w:sz w:val="20"/>
        </w:rPr>
        <w:t xml:space="preserve"> </w:t>
      </w:r>
      <w:r>
        <w:rPr>
          <w:b/>
          <w:color w:val="0000FF"/>
          <w:sz w:val="20"/>
        </w:rPr>
        <w:tab/>
        <w:t>Rule 98 DK</w:t>
      </w:r>
    </w:p>
    <w:p w14:paraId="71CE61BF" w14:textId="77777777" w:rsidR="00B35585" w:rsidRPr="00A662F4" w:rsidRDefault="00B35585" w:rsidP="00B852B6">
      <w:pPr>
        <w:tabs>
          <w:tab w:val="clear" w:pos="1134"/>
          <w:tab w:val="clear" w:pos="1701"/>
          <w:tab w:val="clear" w:pos="2268"/>
          <w:tab w:val="left" w:pos="6555"/>
          <w:tab w:val="left" w:pos="7182"/>
        </w:tabs>
        <w:spacing w:after="0"/>
        <w:jc w:val="left"/>
        <w:rPr>
          <w:b/>
          <w:color w:val="0000FF"/>
          <w:sz w:val="20"/>
          <w:lang w:eastAsia="da-DK"/>
        </w:rPr>
      </w:pPr>
      <w:r w:rsidRPr="00A662F4">
        <w:rPr>
          <w:b/>
          <w:color w:val="0000FF"/>
          <w:sz w:val="20"/>
          <w:lang w:eastAsia="da-DK"/>
        </w:rPr>
        <w:t>PERSON LODGING THE DEPARTURE NOTIFICATION</w:t>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61C0" w14:textId="77777777" w:rsidR="00B35585" w:rsidRPr="00A662F4" w:rsidRDefault="00B35585" w:rsidP="005552F6">
      <w:pPr>
        <w:pStyle w:val="hiesumreg2"/>
        <w:rPr>
          <w:sz w:val="20"/>
          <w:szCs w:val="20"/>
          <w:lang w:val="en-GB"/>
        </w:rPr>
      </w:pPr>
    </w:p>
    <w:p w14:paraId="71CE61C1" w14:textId="77777777" w:rsidR="00B35585" w:rsidRDefault="00B35585" w:rsidP="00271588">
      <w:pPr>
        <w:tabs>
          <w:tab w:val="clear" w:pos="1134"/>
          <w:tab w:val="left" w:pos="567"/>
        </w:tabs>
        <w:spacing w:after="0"/>
        <w:jc w:val="left"/>
        <w:rPr>
          <w:sz w:val="20"/>
        </w:rPr>
      </w:pPr>
    </w:p>
    <w:p w14:paraId="71CE61C2" w14:textId="77777777" w:rsidR="00B35585" w:rsidRPr="00A662F4" w:rsidRDefault="00B35585" w:rsidP="00271588">
      <w:pPr>
        <w:tabs>
          <w:tab w:val="clear" w:pos="1134"/>
          <w:tab w:val="left" w:pos="567"/>
        </w:tabs>
        <w:spacing w:after="0"/>
        <w:jc w:val="left"/>
        <w:rPr>
          <w:sz w:val="20"/>
        </w:rPr>
      </w:pPr>
      <w:r w:rsidRPr="00A662F4">
        <w:rPr>
          <w:sz w:val="20"/>
        </w:rPr>
        <w:tab/>
      </w:r>
    </w:p>
    <w:p w14:paraId="71CE61C3" w14:textId="77777777" w:rsidR="00B35585" w:rsidRPr="00854988" w:rsidRDefault="00B35585" w:rsidP="00577349">
      <w:pPr>
        <w:pStyle w:val="level2overv"/>
        <w:rPr>
          <w:lang w:val="en-GB"/>
        </w:rPr>
      </w:pPr>
    </w:p>
    <w:p w14:paraId="71CE61C4" w14:textId="77777777" w:rsidR="00B35585" w:rsidRPr="00854988" w:rsidRDefault="00B35585" w:rsidP="00577349">
      <w:pPr>
        <w:pStyle w:val="level2overv"/>
        <w:rPr>
          <w:lang w:val="en-GB"/>
        </w:rPr>
      </w:pPr>
      <w:r w:rsidRPr="00854988">
        <w:rPr>
          <w:lang w:val="en-GB"/>
        </w:rPr>
        <w:t xml:space="preserve">DEPARTURE NOTIFICATION OPERATION </w:t>
      </w:r>
    </w:p>
    <w:p w14:paraId="71CE61C5" w14:textId="77777777" w:rsidR="00B35585" w:rsidRPr="00A662F4" w:rsidRDefault="00B35585" w:rsidP="001345A8">
      <w:pPr>
        <w:pStyle w:val="hieatt"/>
      </w:pPr>
      <w:r w:rsidRPr="00A662F4">
        <w:t>LRN</w:t>
      </w:r>
      <w:r w:rsidRPr="00A662F4">
        <w:tab/>
      </w:r>
      <w:r w:rsidRPr="00A662F4">
        <w:tab/>
        <w:t>S</w:t>
      </w:r>
      <w:r w:rsidRPr="00A662F4">
        <w:tab/>
        <w:t>an..22</w:t>
      </w:r>
      <w:r w:rsidRPr="00A662F4">
        <w:tab/>
      </w:r>
    </w:p>
    <w:p w14:paraId="71CE61C6" w14:textId="77777777" w:rsidR="00B35585" w:rsidRPr="00A662F4" w:rsidRDefault="00B35585" w:rsidP="001345A8">
      <w:pPr>
        <w:pStyle w:val="hieatt"/>
      </w:pPr>
    </w:p>
    <w:p w14:paraId="71CE61C7" w14:textId="77777777" w:rsidR="00B35585" w:rsidRPr="00854988" w:rsidRDefault="00B35585" w:rsidP="00577349">
      <w:pPr>
        <w:pStyle w:val="level2overv"/>
        <w:rPr>
          <w:lang w:val="en-GB"/>
        </w:rPr>
      </w:pPr>
      <w:r w:rsidRPr="00854988">
        <w:rPr>
          <w:lang w:val="en-GB"/>
        </w:rPr>
        <w:t xml:space="preserve">MESSAGE </w:t>
      </w:r>
    </w:p>
    <w:p w14:paraId="71CE61C8" w14:textId="77777777" w:rsidR="00B35585" w:rsidRPr="00A662F4" w:rsidRDefault="00B35585" w:rsidP="00B852B6">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1C9" w14:textId="77777777" w:rsidR="00B35585" w:rsidRPr="00A662F4" w:rsidRDefault="00B35585" w:rsidP="00B852B6">
      <w:pPr>
        <w:pStyle w:val="hieatt"/>
      </w:pPr>
      <w:r w:rsidRPr="00A662F4">
        <w:t>Message type</w:t>
      </w:r>
      <w:r w:rsidRPr="00A662F4">
        <w:tab/>
        <w:t>R</w:t>
      </w:r>
      <w:r w:rsidRPr="00A662F4">
        <w:tab/>
        <w:t>n2</w:t>
      </w:r>
      <w:r w:rsidRPr="00A662F4">
        <w:tab/>
      </w:r>
    </w:p>
    <w:p w14:paraId="71CE61CA" w14:textId="77777777" w:rsidR="00B35585" w:rsidRPr="00A662F4" w:rsidRDefault="00B35585" w:rsidP="00B852B6">
      <w:pPr>
        <w:pStyle w:val="hieatt"/>
      </w:pPr>
      <w:r w:rsidRPr="00A662F4">
        <w:t>Message reason code</w:t>
      </w:r>
      <w:r w:rsidRPr="00A662F4">
        <w:tab/>
        <w:t>R</w:t>
      </w:r>
      <w:r w:rsidRPr="00A662F4">
        <w:tab/>
        <w:t>an..6</w:t>
      </w:r>
    </w:p>
    <w:p w14:paraId="71CE61CB" w14:textId="77777777" w:rsidR="00B35585" w:rsidRPr="00A662F4" w:rsidRDefault="00B35585" w:rsidP="00B852B6">
      <w:pPr>
        <w:pStyle w:val="hieatt"/>
      </w:pPr>
      <w:r w:rsidRPr="00A662F4">
        <w:t>Message reason</w:t>
      </w:r>
      <w:r w:rsidRPr="00A662F4">
        <w:tab/>
        <w:t>R</w:t>
      </w:r>
      <w:r w:rsidRPr="00A662F4">
        <w:tab/>
        <w:t>an..350</w:t>
      </w:r>
      <w:r w:rsidRPr="00A662F4">
        <w:tab/>
      </w:r>
    </w:p>
    <w:p w14:paraId="71CE61CC" w14:textId="77777777" w:rsidR="00B35585" w:rsidRPr="00A662F4" w:rsidRDefault="00B35585" w:rsidP="00B852B6">
      <w:pPr>
        <w:spacing w:after="0"/>
        <w:rPr>
          <w:sz w:val="20"/>
        </w:rPr>
      </w:pPr>
      <w:r w:rsidRPr="00A662F4">
        <w:rPr>
          <w:sz w:val="20"/>
        </w:rPr>
        <w:tab/>
      </w:r>
    </w:p>
    <w:p w14:paraId="71CE61CD" w14:textId="77777777" w:rsidR="00B35585" w:rsidRPr="00B5030D" w:rsidRDefault="00B35585" w:rsidP="00B852B6">
      <w:pPr>
        <w:spacing w:after="0"/>
        <w:rPr>
          <w:b/>
          <w:color w:val="0000FF"/>
          <w:sz w:val="20"/>
          <w:lang w:val="es-ES"/>
        </w:rPr>
      </w:pPr>
      <w:proofErr w:type="gramStart"/>
      <w:r w:rsidRPr="00B5030D">
        <w:rPr>
          <w:b/>
          <w:color w:val="0000FF"/>
          <w:sz w:val="20"/>
          <w:lang w:val="es-ES"/>
        </w:rPr>
        <w:t>FUNCTIONAL  ERROR</w:t>
      </w:r>
      <w:proofErr w:type="gramEnd"/>
    </w:p>
    <w:p w14:paraId="71CE61CE" w14:textId="77777777" w:rsidR="00B35585" w:rsidRPr="00B5030D" w:rsidRDefault="00B35585" w:rsidP="00B852B6">
      <w:pPr>
        <w:spacing w:after="0"/>
        <w:rPr>
          <w:sz w:val="20"/>
          <w:lang w:val="es-ES"/>
        </w:rPr>
      </w:pPr>
      <w:r w:rsidRPr="00B5030D">
        <w:rPr>
          <w:sz w:val="20"/>
          <w:lang w:val="es-ES"/>
        </w:rPr>
        <w:t>Error type</w:t>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t>R</w:t>
      </w:r>
      <w:r w:rsidRPr="00B5030D">
        <w:rPr>
          <w:sz w:val="20"/>
          <w:lang w:val="es-ES"/>
        </w:rPr>
        <w:tab/>
        <w:t>n2</w:t>
      </w:r>
      <w:r w:rsidRPr="00B5030D">
        <w:rPr>
          <w:sz w:val="20"/>
          <w:lang w:val="es-ES"/>
        </w:rPr>
        <w:tab/>
      </w:r>
    </w:p>
    <w:p w14:paraId="71CE61CF" w14:textId="77777777" w:rsidR="00B35585" w:rsidRPr="00A662F4" w:rsidRDefault="00B35585" w:rsidP="00B852B6">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61D0" w14:textId="77777777" w:rsidR="00B35585" w:rsidRPr="00A662F4" w:rsidRDefault="00B35585" w:rsidP="00B852B6">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61D1" w14:textId="77777777" w:rsidR="00B35585" w:rsidRPr="00A662F4" w:rsidRDefault="00B35585" w:rsidP="00B852B6">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61D2" w14:textId="77777777" w:rsidR="00B35585" w:rsidRPr="00A662F4" w:rsidRDefault="00B35585" w:rsidP="001345A8">
      <w:pPr>
        <w:pStyle w:val="hieatt"/>
      </w:pPr>
    </w:p>
    <w:p w14:paraId="71CE61D3" w14:textId="77777777" w:rsidR="00B35585" w:rsidRPr="00A662F4" w:rsidRDefault="00B35585" w:rsidP="003D5651">
      <w:pPr>
        <w:tabs>
          <w:tab w:val="clear" w:pos="1134"/>
          <w:tab w:val="left" w:pos="567"/>
        </w:tabs>
        <w:spacing w:after="0"/>
        <w:jc w:val="left"/>
        <w:rPr>
          <w:b/>
          <w:color w:val="0000FF"/>
          <w:sz w:val="20"/>
        </w:rPr>
      </w:pPr>
      <w:r w:rsidRPr="00A662F4">
        <w:rPr>
          <w:b/>
          <w:color w:val="0000FF"/>
          <w:sz w:val="20"/>
        </w:rPr>
        <w:t>PERSON LODGING THE DEPARTURE NOTIFICATION</w:t>
      </w:r>
      <w:r w:rsidRPr="00A662F4">
        <w:rPr>
          <w:b/>
          <w:color w:val="0000FF"/>
          <w:sz w:val="20"/>
        </w:rPr>
        <w:tab/>
      </w:r>
    </w:p>
    <w:p w14:paraId="71CE61D4" w14:textId="77777777" w:rsidR="00B35585" w:rsidRPr="00A662F4" w:rsidRDefault="00B35585" w:rsidP="001345A8">
      <w:pPr>
        <w:pStyle w:val="hieatt"/>
      </w:pPr>
      <w:r w:rsidRPr="00A662F4">
        <w:t>TIN</w:t>
      </w:r>
      <w:r w:rsidRPr="00A662F4">
        <w:tab/>
      </w:r>
      <w:r w:rsidRPr="00A662F4">
        <w:tab/>
        <w:t>R</w:t>
      </w:r>
      <w:r w:rsidRPr="00A662F4">
        <w:tab/>
        <w:t>an..17</w:t>
      </w:r>
      <w:r w:rsidRPr="00A662F4">
        <w:tab/>
      </w:r>
    </w:p>
    <w:p w14:paraId="71CE61D5" w14:textId="77777777" w:rsidR="00B35585" w:rsidRPr="00A662F4" w:rsidRDefault="00B35585" w:rsidP="001345A8">
      <w:pPr>
        <w:pStyle w:val="hieatt"/>
      </w:pPr>
    </w:p>
    <w:p w14:paraId="71CE61D6" w14:textId="77777777" w:rsidR="00B35585" w:rsidRPr="00A662F4" w:rsidRDefault="00B35585" w:rsidP="001345A8">
      <w:pPr>
        <w:pStyle w:val="hieatt"/>
      </w:pPr>
    </w:p>
    <w:p w14:paraId="71CE61D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1D8" w14:textId="77777777" w:rsidR="00B35585" w:rsidRPr="00A662F4" w:rsidRDefault="001913D2" w:rsidP="00C65A17">
      <w:pPr>
        <w:pStyle w:val="Overskrift2"/>
      </w:pPr>
      <w:r>
        <w:br w:type="page"/>
      </w:r>
      <w:bookmarkStart w:id="96" w:name="_Toc342466729"/>
      <w:r w:rsidR="00B35585">
        <w:lastRenderedPageBreak/>
        <w:t>IED84 DEPARTURE DECLARATION AMENDMENT N</w:t>
      </w:r>
      <w:r w:rsidR="00B35585" w:rsidRPr="00A662F4">
        <w:t>_</w:t>
      </w:r>
      <w:r w:rsidR="00B35585">
        <w:t>DED</w:t>
      </w:r>
      <w:r w:rsidR="00B35585" w:rsidRPr="00A662F4">
        <w:t>_</w:t>
      </w:r>
      <w:r w:rsidR="00B35585">
        <w:t>AMEND</w:t>
      </w:r>
      <w:r w:rsidR="00B35585" w:rsidRPr="00A662F4">
        <w:t>_</w:t>
      </w:r>
      <w:r w:rsidR="00B35585">
        <w:t>DK</w:t>
      </w:r>
      <w:bookmarkEnd w:id="96"/>
    </w:p>
    <w:p w14:paraId="71CE61D9" w14:textId="77777777" w:rsidR="00B35585" w:rsidRPr="004D3247" w:rsidRDefault="00B35585" w:rsidP="001D39B5">
      <w:pPr>
        <w:spacing w:after="0"/>
        <w:jc w:val="left"/>
        <w:rPr>
          <w:b/>
          <w:sz w:val="20"/>
        </w:rPr>
      </w:pPr>
      <w:r w:rsidRPr="004D3247">
        <w:rPr>
          <w:b/>
          <w:sz w:val="20"/>
          <w:lang w:val="en-US"/>
        </w:rPr>
        <w:t xml:space="preserve">IE structure used for amending a previously registered EU </w:t>
      </w:r>
      <w:r>
        <w:rPr>
          <w:b/>
          <w:sz w:val="20"/>
          <w:lang w:val="en-US"/>
        </w:rPr>
        <w:t>departure</w:t>
      </w:r>
      <w:r w:rsidRPr="004D3247">
        <w:rPr>
          <w:b/>
          <w:sz w:val="20"/>
          <w:lang w:val="en-US"/>
        </w:rPr>
        <w:t xml:space="preserve"> declaration (IED44).</w:t>
      </w:r>
    </w:p>
    <w:p w14:paraId="71CE61DA" w14:textId="77777777" w:rsidR="00B35585" w:rsidRPr="00A662F4" w:rsidRDefault="00B35585" w:rsidP="00AB0038">
      <w:pPr>
        <w:spacing w:after="0"/>
        <w:rPr>
          <w:b/>
          <w:color w:val="0000FF"/>
          <w:sz w:val="20"/>
        </w:rPr>
      </w:pPr>
    </w:p>
    <w:p w14:paraId="71CE61DB" w14:textId="77777777" w:rsidR="00B35585" w:rsidRPr="00F70A76" w:rsidRDefault="00B35585" w:rsidP="000D728A">
      <w:pPr>
        <w:spacing w:after="0"/>
        <w:rPr>
          <w:b/>
          <w:color w:val="0066FF"/>
          <w:sz w:val="20"/>
        </w:rPr>
      </w:pPr>
      <w:r w:rsidRPr="00F70A76">
        <w:rPr>
          <w:b/>
          <w:color w:val="0066FF"/>
          <w:sz w:val="20"/>
        </w:rPr>
        <w:t>TRANSPORT OPERATION</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1X</w:t>
      </w:r>
      <w:r w:rsidRPr="00F70A76">
        <w:rPr>
          <w:b/>
          <w:color w:val="0066FF"/>
          <w:sz w:val="20"/>
        </w:rPr>
        <w:tab/>
        <w:t>R</w:t>
      </w:r>
      <w:r w:rsidRPr="00F70A76">
        <w:rPr>
          <w:b/>
          <w:color w:val="0066FF"/>
          <w:sz w:val="20"/>
        </w:rPr>
        <w:tab/>
        <w:t>Rule 299 DK</w:t>
      </w:r>
    </w:p>
    <w:p w14:paraId="71CE61DC" w14:textId="77777777" w:rsidR="00B35585" w:rsidRPr="00F70A76" w:rsidRDefault="00B35585" w:rsidP="000D728A">
      <w:pPr>
        <w:spacing w:after="0"/>
        <w:rPr>
          <w:b/>
          <w:color w:val="0066FF"/>
          <w:sz w:val="20"/>
        </w:rPr>
      </w:pPr>
      <w:r w:rsidRPr="00F70A76">
        <w:rPr>
          <w:b/>
          <w:color w:val="0066FF"/>
          <w:sz w:val="20"/>
        </w:rPr>
        <w:t>MANIFEST OPERATION</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1X</w:t>
      </w:r>
      <w:r w:rsidRPr="00F70A76">
        <w:rPr>
          <w:b/>
          <w:color w:val="0066FF"/>
          <w:sz w:val="20"/>
        </w:rPr>
        <w:tab/>
        <w:t>R</w:t>
      </w:r>
    </w:p>
    <w:p w14:paraId="71CE61DD" w14:textId="77777777" w:rsidR="00B35585" w:rsidRPr="00F70A76" w:rsidRDefault="00B35585" w:rsidP="000D728A">
      <w:pPr>
        <w:spacing w:after="0"/>
        <w:rPr>
          <w:b/>
          <w:color w:val="0066FF"/>
          <w:sz w:val="20"/>
        </w:rPr>
      </w:pPr>
      <w:r w:rsidRPr="00F70A76">
        <w:rPr>
          <w:b/>
          <w:color w:val="0066FF"/>
          <w:sz w:val="20"/>
        </w:rPr>
        <w:t>MANIFEST ITEM</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9999X</w:t>
      </w:r>
      <w:r w:rsidRPr="00F70A76">
        <w:rPr>
          <w:b/>
          <w:color w:val="0066FF"/>
          <w:sz w:val="20"/>
        </w:rPr>
        <w:tab/>
        <w:t>R</w:t>
      </w:r>
      <w:r w:rsidRPr="00F70A76">
        <w:rPr>
          <w:b/>
          <w:color w:val="0066FF"/>
          <w:sz w:val="20"/>
        </w:rPr>
        <w:tab/>
      </w:r>
    </w:p>
    <w:p w14:paraId="71CE61DE" w14:textId="77777777" w:rsidR="00B35585" w:rsidRPr="00F70A76" w:rsidRDefault="00B35585" w:rsidP="000D728A">
      <w:pPr>
        <w:tabs>
          <w:tab w:val="left" w:pos="567"/>
        </w:tabs>
        <w:spacing w:after="0"/>
        <w:rPr>
          <w:b/>
          <w:color w:val="0066FF"/>
          <w:sz w:val="20"/>
        </w:rPr>
      </w:pPr>
      <w:r w:rsidRPr="00F70A76">
        <w:rPr>
          <w:b/>
          <w:color w:val="0066FF"/>
          <w:sz w:val="20"/>
        </w:rPr>
        <w:tab/>
        <w:t>CUSTOMS DATA</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99X</w:t>
      </w:r>
      <w:r w:rsidRPr="00F70A76">
        <w:rPr>
          <w:b/>
          <w:color w:val="0066FF"/>
          <w:sz w:val="20"/>
        </w:rPr>
        <w:tab/>
        <w:t>C</w:t>
      </w:r>
      <w:r w:rsidRPr="00F70A76">
        <w:rPr>
          <w:b/>
          <w:color w:val="0066FF"/>
          <w:sz w:val="20"/>
        </w:rPr>
        <w:tab/>
        <w:t>Cond 45 DK</w:t>
      </w:r>
    </w:p>
    <w:p w14:paraId="71CE61DF" w14:textId="77777777" w:rsidR="001A535E" w:rsidRPr="00F70A76" w:rsidRDefault="00B35585" w:rsidP="000D728A">
      <w:pPr>
        <w:tabs>
          <w:tab w:val="left" w:pos="567"/>
        </w:tabs>
        <w:spacing w:after="0"/>
        <w:rPr>
          <w:b/>
          <w:color w:val="0066FF"/>
          <w:sz w:val="20"/>
        </w:rPr>
      </w:pPr>
      <w:r w:rsidRPr="00F70A76">
        <w:rPr>
          <w:b/>
          <w:color w:val="0066FF"/>
          <w:sz w:val="20"/>
        </w:rPr>
        <w:tab/>
      </w:r>
      <w:r w:rsidRPr="00F70A76">
        <w:rPr>
          <w:b/>
          <w:color w:val="0066FF"/>
          <w:sz w:val="20"/>
        </w:rPr>
        <w:tab/>
      </w:r>
      <w:r w:rsidRPr="00F70A76">
        <w:rPr>
          <w:b/>
          <w:color w:val="0066FF"/>
          <w:sz w:val="20"/>
        </w:rPr>
        <w:tab/>
        <w:t>CUSTOMS DATA DETAIL</w:t>
      </w:r>
      <w:r w:rsidRPr="00F70A76">
        <w:rPr>
          <w:b/>
          <w:color w:val="0066FF"/>
          <w:sz w:val="20"/>
        </w:rPr>
        <w:tab/>
        <w:t xml:space="preserve"> </w:t>
      </w:r>
      <w:r w:rsidRPr="00F70A76">
        <w:rPr>
          <w:b/>
          <w:color w:val="0066FF"/>
          <w:sz w:val="20"/>
        </w:rPr>
        <w:tab/>
      </w:r>
      <w:r w:rsidRPr="00F70A76">
        <w:rPr>
          <w:b/>
          <w:color w:val="0066FF"/>
          <w:sz w:val="20"/>
        </w:rPr>
        <w:tab/>
      </w:r>
      <w:r w:rsidRPr="00F70A76">
        <w:rPr>
          <w:b/>
          <w:color w:val="0066FF"/>
          <w:sz w:val="20"/>
        </w:rPr>
        <w:tab/>
        <w:t>99X</w:t>
      </w:r>
      <w:r w:rsidRPr="00F70A76">
        <w:rPr>
          <w:b/>
          <w:color w:val="0066FF"/>
          <w:sz w:val="20"/>
        </w:rPr>
        <w:tab/>
        <w:t>C</w:t>
      </w:r>
      <w:r w:rsidRPr="00F70A76">
        <w:rPr>
          <w:b/>
          <w:color w:val="0066FF"/>
          <w:sz w:val="20"/>
        </w:rPr>
        <w:tab/>
        <w:t>Cond 220 DK</w:t>
      </w:r>
    </w:p>
    <w:p w14:paraId="71CE61E0" w14:textId="77777777" w:rsidR="00B35585" w:rsidRPr="00F70A76" w:rsidRDefault="00B35585" w:rsidP="000D728A">
      <w:pPr>
        <w:tabs>
          <w:tab w:val="left" w:pos="567"/>
          <w:tab w:val="left" w:pos="6498"/>
        </w:tabs>
        <w:spacing w:after="0"/>
        <w:rPr>
          <w:b/>
          <w:color w:val="0066FF"/>
          <w:sz w:val="20"/>
        </w:rPr>
      </w:pPr>
      <w:r w:rsidRPr="00F70A76">
        <w:rPr>
          <w:b/>
          <w:color w:val="0066FF"/>
          <w:sz w:val="20"/>
        </w:rPr>
        <w:tab/>
        <w:t>PRODUCED CUSTOMS DOCUMENT</w:t>
      </w:r>
      <w:r w:rsidRPr="00F70A76">
        <w:rPr>
          <w:b/>
          <w:color w:val="0066FF"/>
          <w:sz w:val="20"/>
        </w:rPr>
        <w:tab/>
        <w:t>99X</w:t>
      </w:r>
      <w:r w:rsidRPr="00F70A76">
        <w:rPr>
          <w:b/>
          <w:color w:val="0066FF"/>
          <w:sz w:val="20"/>
        </w:rPr>
        <w:tab/>
        <w:t>O</w:t>
      </w:r>
      <w:r w:rsidRPr="00F70A76">
        <w:rPr>
          <w:b/>
          <w:color w:val="0066FF"/>
          <w:sz w:val="20"/>
        </w:rPr>
        <w:tab/>
        <w:t>Rule 299 DK</w:t>
      </w:r>
    </w:p>
    <w:p w14:paraId="71CE61E1" w14:textId="77777777" w:rsidR="00B35585" w:rsidRPr="00F70A76" w:rsidRDefault="00B35585" w:rsidP="000D728A">
      <w:pPr>
        <w:tabs>
          <w:tab w:val="left" w:pos="567"/>
        </w:tabs>
        <w:spacing w:after="0"/>
        <w:rPr>
          <w:b/>
          <w:color w:val="0066FF"/>
          <w:sz w:val="20"/>
        </w:rPr>
      </w:pPr>
      <w:r w:rsidRPr="00F70A76">
        <w:rPr>
          <w:b/>
          <w:color w:val="0066FF"/>
          <w:sz w:val="20"/>
        </w:rPr>
        <w:tab/>
        <w:t>CONTAINER</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99X</w:t>
      </w:r>
      <w:r w:rsidRPr="00F70A76">
        <w:rPr>
          <w:b/>
          <w:color w:val="0066FF"/>
          <w:sz w:val="20"/>
        </w:rPr>
        <w:tab/>
        <w:t>O</w:t>
      </w:r>
      <w:r w:rsidRPr="00F70A76">
        <w:rPr>
          <w:b/>
          <w:color w:val="0066FF"/>
          <w:sz w:val="20"/>
        </w:rPr>
        <w:tab/>
        <w:t>Rule 299 DK</w:t>
      </w:r>
    </w:p>
    <w:p w14:paraId="71CE61E2" w14:textId="77777777" w:rsidR="00B35585" w:rsidRPr="00F70A76" w:rsidRDefault="00B35585" w:rsidP="000D728A">
      <w:pPr>
        <w:spacing w:after="0"/>
        <w:rPr>
          <w:b/>
          <w:color w:val="0066FF"/>
          <w:sz w:val="20"/>
        </w:rPr>
      </w:pPr>
      <w:r w:rsidRPr="00F70A76">
        <w:rPr>
          <w:b/>
          <w:color w:val="0066FF"/>
          <w:sz w:val="20"/>
        </w:rPr>
        <w:t xml:space="preserve">TRANSPORT OPERATOR </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1X</w:t>
      </w:r>
      <w:r w:rsidRPr="00F70A76">
        <w:rPr>
          <w:b/>
          <w:color w:val="0066FF"/>
          <w:sz w:val="20"/>
        </w:rPr>
        <w:tab/>
        <w:t>R</w:t>
      </w:r>
      <w:r w:rsidRPr="00F70A76">
        <w:rPr>
          <w:b/>
          <w:color w:val="0066FF"/>
          <w:sz w:val="20"/>
        </w:rPr>
        <w:tab/>
        <w:t>Rule 299 DK</w:t>
      </w:r>
    </w:p>
    <w:p w14:paraId="71CE61E3" w14:textId="77777777" w:rsidR="00B35585" w:rsidRPr="00F70A76" w:rsidRDefault="00B35585" w:rsidP="000D728A">
      <w:pPr>
        <w:spacing w:after="0"/>
        <w:rPr>
          <w:b/>
          <w:color w:val="0066FF"/>
          <w:sz w:val="20"/>
        </w:rPr>
      </w:pPr>
      <w:r w:rsidRPr="00F70A76">
        <w:rPr>
          <w:b/>
          <w:color w:val="0066FF"/>
          <w:sz w:val="20"/>
          <w:lang w:eastAsia="da-DK"/>
        </w:rPr>
        <w:t>CARRIER</w:t>
      </w:r>
      <w:r w:rsidRPr="00F70A76">
        <w:rPr>
          <w:b/>
          <w:color w:val="0066FF"/>
          <w:sz w:val="20"/>
          <w:lang w:eastAsia="da-DK"/>
        </w:rPr>
        <w:tab/>
      </w:r>
      <w:r w:rsidRPr="00F70A76">
        <w:rPr>
          <w:b/>
          <w:color w:val="0066FF"/>
          <w:sz w:val="20"/>
          <w:lang w:eastAsia="da-DK"/>
        </w:rPr>
        <w:tab/>
      </w:r>
      <w:r w:rsidRPr="00F70A76">
        <w:rPr>
          <w:b/>
          <w:color w:val="0066FF"/>
          <w:sz w:val="20"/>
          <w:lang w:eastAsia="da-DK"/>
        </w:rPr>
        <w:tab/>
      </w:r>
      <w:r w:rsidRPr="00F70A76">
        <w:rPr>
          <w:b/>
          <w:color w:val="0066FF"/>
          <w:sz w:val="20"/>
          <w:lang w:eastAsia="da-DK"/>
        </w:rPr>
        <w:tab/>
      </w:r>
      <w:r w:rsidRPr="00F70A76">
        <w:rPr>
          <w:b/>
          <w:color w:val="0066FF"/>
          <w:sz w:val="20"/>
          <w:lang w:eastAsia="da-DK"/>
        </w:rPr>
        <w:tab/>
      </w:r>
      <w:r w:rsidRPr="00F70A76">
        <w:rPr>
          <w:b/>
          <w:color w:val="0066FF"/>
          <w:sz w:val="20"/>
          <w:lang w:eastAsia="da-DK"/>
        </w:rPr>
        <w:tab/>
      </w:r>
      <w:r w:rsidRPr="00F70A76">
        <w:rPr>
          <w:b/>
          <w:color w:val="0066FF"/>
          <w:sz w:val="20"/>
          <w:lang w:eastAsia="da-DK"/>
        </w:rPr>
        <w:tab/>
      </w:r>
      <w:r w:rsidRPr="00F70A76">
        <w:rPr>
          <w:b/>
          <w:color w:val="0066FF"/>
          <w:sz w:val="20"/>
          <w:lang w:eastAsia="da-DK"/>
        </w:rPr>
        <w:tab/>
      </w:r>
      <w:r w:rsidRPr="00F70A76">
        <w:rPr>
          <w:b/>
          <w:color w:val="0066FF"/>
          <w:sz w:val="20"/>
          <w:lang w:eastAsia="da-DK"/>
        </w:rPr>
        <w:tab/>
        <w:t>1X</w:t>
      </w:r>
      <w:r w:rsidRPr="00F70A76">
        <w:rPr>
          <w:b/>
          <w:color w:val="0066FF"/>
          <w:sz w:val="20"/>
          <w:lang w:eastAsia="da-DK"/>
        </w:rPr>
        <w:tab/>
        <w:t>R</w:t>
      </w:r>
      <w:r w:rsidRPr="00F70A76">
        <w:rPr>
          <w:b/>
          <w:color w:val="0066FF"/>
          <w:sz w:val="20"/>
          <w:lang w:eastAsia="da-DK"/>
        </w:rPr>
        <w:tab/>
      </w:r>
      <w:r w:rsidRPr="00F70A76">
        <w:rPr>
          <w:b/>
          <w:color w:val="0066FF"/>
          <w:sz w:val="20"/>
        </w:rPr>
        <w:t>Rule 299 DK</w:t>
      </w:r>
    </w:p>
    <w:p w14:paraId="71CE61E4" w14:textId="77777777" w:rsidR="00B35585" w:rsidRPr="00F70A76" w:rsidRDefault="00B35585" w:rsidP="000D728A">
      <w:pPr>
        <w:tabs>
          <w:tab w:val="clear" w:pos="1134"/>
          <w:tab w:val="clear" w:pos="1701"/>
          <w:tab w:val="clear" w:pos="2268"/>
        </w:tabs>
        <w:spacing w:after="0"/>
        <w:jc w:val="left"/>
        <w:rPr>
          <w:b/>
          <w:color w:val="0066FF"/>
          <w:sz w:val="20"/>
        </w:rPr>
      </w:pPr>
      <w:r w:rsidRPr="00F70A76">
        <w:rPr>
          <w:b/>
          <w:color w:val="0066FF"/>
          <w:sz w:val="20"/>
        </w:rPr>
        <w:t>TRANSPORT OPERATOR REPRESENTATIVE</w:t>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1X</w:t>
      </w:r>
      <w:r w:rsidRPr="00F70A76">
        <w:rPr>
          <w:b/>
          <w:color w:val="0066FF"/>
          <w:sz w:val="20"/>
        </w:rPr>
        <w:tab/>
        <w:t>C</w:t>
      </w:r>
      <w:r w:rsidRPr="00F70A76">
        <w:rPr>
          <w:b/>
          <w:color w:val="0066FF"/>
          <w:sz w:val="20"/>
        </w:rPr>
        <w:tab/>
        <w:t>Cond 43 DK</w:t>
      </w:r>
    </w:p>
    <w:p w14:paraId="71CE61E5" w14:textId="77777777" w:rsidR="00B35585" w:rsidRPr="00F70A76" w:rsidRDefault="00B35585" w:rsidP="000D728A">
      <w:pPr>
        <w:tabs>
          <w:tab w:val="clear" w:pos="1134"/>
          <w:tab w:val="clear" w:pos="1701"/>
          <w:tab w:val="clear" w:pos="2268"/>
        </w:tabs>
        <w:spacing w:after="0"/>
        <w:jc w:val="left"/>
        <w:rPr>
          <w:b/>
          <w:color w:val="0066FF"/>
          <w:sz w:val="20"/>
        </w:rPr>
      </w:pP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r>
      <w:r w:rsidRPr="00F70A76">
        <w:rPr>
          <w:b/>
          <w:color w:val="0066FF"/>
          <w:sz w:val="20"/>
        </w:rPr>
        <w:tab/>
        <w:t>Rule 299 DK</w:t>
      </w:r>
    </w:p>
    <w:p w14:paraId="71CE61E6" w14:textId="77777777" w:rsidR="00B35585" w:rsidRPr="00A662F4" w:rsidRDefault="00B35585" w:rsidP="000D728A">
      <w:pPr>
        <w:spacing w:after="0"/>
        <w:rPr>
          <w:b/>
          <w:color w:val="0000FF"/>
          <w:sz w:val="20"/>
        </w:rPr>
      </w:pPr>
      <w:r w:rsidRPr="00F70A76">
        <w:rPr>
          <w:b/>
          <w:color w:val="0066FF"/>
          <w:sz w:val="20"/>
        </w:rPr>
        <w:t>PERSON LODGING THE DEPARTURE DECLARATION</w:t>
      </w:r>
      <w:r w:rsidRPr="00F70A76">
        <w:rPr>
          <w:b/>
          <w:color w:val="0066FF"/>
          <w:sz w:val="20"/>
        </w:rPr>
        <w:tab/>
      </w:r>
      <w:r w:rsidRPr="00F70A76">
        <w:rPr>
          <w:b/>
          <w:color w:val="0066FF"/>
          <w:sz w:val="20"/>
        </w:rPr>
        <w:tab/>
        <w:t>1X</w:t>
      </w:r>
      <w:r w:rsidRPr="00F70A76">
        <w:rPr>
          <w:b/>
          <w:color w:val="0066FF"/>
          <w:sz w:val="20"/>
        </w:rPr>
        <w:tab/>
        <w:t>R</w:t>
      </w:r>
      <w:r w:rsidRPr="00A662F4">
        <w:rPr>
          <w:b/>
          <w:color w:val="0000FF"/>
          <w:sz w:val="20"/>
        </w:rPr>
        <w:tab/>
      </w:r>
      <w:r w:rsidRPr="00A662F4">
        <w:rPr>
          <w:b/>
          <w:color w:val="0000FF"/>
          <w:sz w:val="20"/>
        </w:rPr>
        <w:tab/>
      </w:r>
    </w:p>
    <w:p w14:paraId="71CE61E7" w14:textId="77777777" w:rsidR="00B35585" w:rsidRPr="00A662F4" w:rsidRDefault="00B35585" w:rsidP="000D728A">
      <w:pPr>
        <w:pBdr>
          <w:bottom w:val="single" w:sz="6" w:space="1" w:color="auto"/>
        </w:pBdr>
        <w:spacing w:after="0"/>
        <w:rPr>
          <w:sz w:val="20"/>
        </w:rPr>
      </w:pPr>
    </w:p>
    <w:p w14:paraId="71CE61E8"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r w:rsidRPr="00A662F4">
        <w:rPr>
          <w:sz w:val="20"/>
        </w:rPr>
        <w:tab/>
      </w:r>
    </w:p>
    <w:p w14:paraId="71CE61E9"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TRANSPORT OPERATION</w:t>
      </w:r>
    </w:p>
    <w:p w14:paraId="71CE61EA" w14:textId="77777777" w:rsidR="00B35585" w:rsidRPr="00A662F4" w:rsidRDefault="00B35585" w:rsidP="000D728A">
      <w:pPr>
        <w:spacing w:after="0"/>
        <w:jc w:val="left"/>
        <w:rPr>
          <w:sz w:val="20"/>
          <w:lang w:eastAsia="da-DK"/>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 xml:space="preserve"> R</w:t>
      </w:r>
      <w:r w:rsidRPr="00A662F4">
        <w:rPr>
          <w:sz w:val="20"/>
          <w:lang w:eastAsia="da-DK"/>
        </w:rPr>
        <w:tab/>
        <w:t>n13</w:t>
      </w:r>
      <w:r w:rsidRPr="00A662F4">
        <w:rPr>
          <w:sz w:val="20"/>
          <w:lang w:eastAsia="da-DK"/>
        </w:rPr>
        <w:tab/>
        <w:t>Rule 195 DK</w:t>
      </w:r>
    </w:p>
    <w:p w14:paraId="71CE61EB"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b/>
          <w:color w:val="0000FF"/>
          <w:sz w:val="20"/>
        </w:rPr>
      </w:pPr>
      <w:r w:rsidRPr="00A662F4">
        <w:rPr>
          <w:sz w:val="20"/>
        </w:rPr>
        <w:t>LRN</w:t>
      </w:r>
      <w:r w:rsidRPr="00A662F4">
        <w:rPr>
          <w:sz w:val="20"/>
        </w:rPr>
        <w:tab/>
        <w:t>O</w:t>
      </w:r>
      <w:r w:rsidRPr="00A662F4">
        <w:rPr>
          <w:sz w:val="20"/>
        </w:rPr>
        <w:tab/>
        <w:t>an..22</w:t>
      </w:r>
      <w:r w:rsidRPr="00A662F4">
        <w:rPr>
          <w:sz w:val="20"/>
        </w:rPr>
        <w:tab/>
        <w:t>Rule 891</w:t>
      </w:r>
    </w:p>
    <w:p w14:paraId="71CE61EC" w14:textId="77777777" w:rsidR="00B35585" w:rsidRPr="00C10023" w:rsidRDefault="00B35585" w:rsidP="000D728A">
      <w:pPr>
        <w:tabs>
          <w:tab w:val="clear" w:pos="1134"/>
          <w:tab w:val="clear" w:pos="1701"/>
          <w:tab w:val="clear" w:pos="2268"/>
          <w:tab w:val="left" w:pos="6521"/>
          <w:tab w:val="left" w:pos="7230"/>
          <w:tab w:val="left" w:pos="7938"/>
        </w:tabs>
        <w:spacing w:after="0"/>
        <w:rPr>
          <w:sz w:val="20"/>
          <w:lang w:val="fr-FR"/>
        </w:rPr>
      </w:pPr>
      <w:r w:rsidRPr="0014325A">
        <w:rPr>
          <w:sz w:val="20"/>
          <w:lang w:val="fr-FR"/>
        </w:rPr>
        <w:t xml:space="preserve">Transport mode </w:t>
      </w:r>
      <w:r w:rsidRPr="0014325A">
        <w:rPr>
          <w:sz w:val="20"/>
          <w:lang w:val="fr-FR"/>
        </w:rPr>
        <w:tab/>
        <w:t>R</w:t>
      </w:r>
      <w:r w:rsidRPr="0014325A">
        <w:rPr>
          <w:sz w:val="20"/>
          <w:lang w:val="fr-FR"/>
        </w:rPr>
        <w:tab/>
        <w:t>n..2</w:t>
      </w:r>
      <w:r w:rsidRPr="0014325A">
        <w:rPr>
          <w:sz w:val="20"/>
          <w:lang w:val="fr-FR"/>
        </w:rPr>
        <w:tab/>
        <w:t>Rule 10 DK</w:t>
      </w:r>
    </w:p>
    <w:p w14:paraId="71CE61ED"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Identification of the means of transport</w:t>
      </w:r>
      <w:r w:rsidRPr="00A662F4">
        <w:rPr>
          <w:sz w:val="20"/>
        </w:rPr>
        <w:tab/>
        <w:t>C</w:t>
      </w:r>
      <w:r w:rsidRPr="00A662F4">
        <w:rPr>
          <w:sz w:val="20"/>
        </w:rPr>
        <w:tab/>
        <w:t>an..35</w:t>
      </w:r>
      <w:r w:rsidRPr="00A662F4">
        <w:rPr>
          <w:sz w:val="20"/>
        </w:rPr>
        <w:tab/>
        <w:t>Rule 11 DK</w:t>
      </w:r>
    </w:p>
    <w:p w14:paraId="71CE61E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219 DK</w:t>
      </w:r>
    </w:p>
    <w:p w14:paraId="71CE61EF"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 xml:space="preserve">Nationality of the means of transport </w:t>
      </w:r>
      <w:r w:rsidRPr="00A662F4">
        <w:rPr>
          <w:sz w:val="20"/>
        </w:rPr>
        <w:tab/>
        <w:t>R</w:t>
      </w:r>
      <w:r w:rsidRPr="00A662F4">
        <w:rPr>
          <w:sz w:val="20"/>
        </w:rPr>
        <w:tab/>
        <w:t>a2</w:t>
      </w:r>
      <w:r w:rsidRPr="00A662F4">
        <w:rPr>
          <w:sz w:val="20"/>
        </w:rPr>
        <w:tab/>
        <w:t>Rule 38 DK</w:t>
      </w:r>
    </w:p>
    <w:p w14:paraId="71CE61F0" w14:textId="77777777" w:rsidR="00B35585" w:rsidRPr="00A662F4" w:rsidRDefault="00B35585" w:rsidP="000D728A">
      <w:pPr>
        <w:spacing w:after="0"/>
        <w:jc w:val="left"/>
        <w:rPr>
          <w:b/>
          <w:color w:val="0000FF"/>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18 DK</w:t>
      </w:r>
    </w:p>
    <w:p w14:paraId="71CE61F1"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Conveyance reference number</w:t>
      </w:r>
      <w:r w:rsidRPr="00A662F4">
        <w:rPr>
          <w:sz w:val="20"/>
        </w:rPr>
        <w:tab/>
        <w:t>C</w:t>
      </w:r>
      <w:r w:rsidRPr="00A662F4">
        <w:rPr>
          <w:sz w:val="20"/>
        </w:rPr>
        <w:tab/>
        <w:t>an..35</w:t>
      </w:r>
      <w:r w:rsidRPr="00A662F4">
        <w:rPr>
          <w:sz w:val="20"/>
        </w:rPr>
        <w:tab/>
        <w:t>Rule 843</w:t>
      </w:r>
    </w:p>
    <w:p w14:paraId="71CE61F2"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sz w:val="20"/>
        </w:rPr>
        <w:tab/>
      </w:r>
      <w:r w:rsidRPr="00A662F4">
        <w:rPr>
          <w:sz w:val="20"/>
        </w:rPr>
        <w:tab/>
      </w:r>
      <w:r w:rsidRPr="00A662F4">
        <w:rPr>
          <w:sz w:val="20"/>
        </w:rPr>
        <w:tab/>
        <w:t>Cond 218 DK</w:t>
      </w:r>
    </w:p>
    <w:p w14:paraId="71CE61F3"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Expected date and time of departure</w:t>
      </w:r>
      <w:r w:rsidRPr="00A662F4">
        <w:rPr>
          <w:sz w:val="20"/>
        </w:rPr>
        <w:tab/>
        <w:t>R</w:t>
      </w:r>
      <w:r w:rsidRPr="00A662F4">
        <w:rPr>
          <w:sz w:val="20"/>
        </w:rPr>
        <w:tab/>
        <w:t>n12</w:t>
      </w:r>
      <w:r w:rsidRPr="00A662F4">
        <w:rPr>
          <w:sz w:val="20"/>
        </w:rPr>
        <w:tab/>
        <w:t>Rule 660</w:t>
      </w:r>
    </w:p>
    <w:p w14:paraId="71CE61F4"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9 DK</w:t>
      </w:r>
    </w:p>
    <w:p w14:paraId="71CE61F5"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Place of departure facility</w:t>
      </w:r>
      <w:r w:rsidRPr="00A662F4">
        <w:rPr>
          <w:sz w:val="20"/>
        </w:rPr>
        <w:tab/>
        <w:t>R</w:t>
      </w:r>
      <w:r w:rsidRPr="00A662F4">
        <w:rPr>
          <w:sz w:val="20"/>
        </w:rPr>
        <w:tab/>
      </w:r>
      <w:r w:rsidRPr="00A662F4">
        <w:rPr>
          <w:sz w:val="20"/>
        </w:rPr>
        <w:tab/>
        <w:t>Rule 208 DK</w:t>
      </w:r>
    </w:p>
    <w:p w14:paraId="71CE61F6" w14:textId="77777777" w:rsidR="00B35585"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44 DK</w:t>
      </w:r>
    </w:p>
    <w:p w14:paraId="71CE61F7" w14:textId="77777777" w:rsidR="00B35585"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55 DK</w:t>
      </w:r>
    </w:p>
    <w:p w14:paraId="71CE61F8"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224 DK</w:t>
      </w:r>
    </w:p>
    <w:p w14:paraId="71CE61F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Next destination</w:t>
      </w:r>
      <w:r w:rsidRPr="00A662F4">
        <w:rPr>
          <w:sz w:val="20"/>
        </w:rPr>
        <w:tab/>
        <w:t>R</w:t>
      </w:r>
      <w:r w:rsidRPr="00A662F4">
        <w:rPr>
          <w:sz w:val="20"/>
        </w:rPr>
        <w:tab/>
        <w:t>an..35</w:t>
      </w:r>
      <w:r w:rsidRPr="00A662F4">
        <w:rPr>
          <w:sz w:val="20"/>
        </w:rPr>
        <w:tab/>
        <w:t>Rule 23 DK</w:t>
      </w:r>
    </w:p>
    <w:p w14:paraId="71CE61FA"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1FB"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MANIFEST OPERATION</w:t>
      </w:r>
    </w:p>
    <w:p w14:paraId="71CE61FC"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Total gross mass</w:t>
      </w:r>
      <w:r w:rsidRPr="00A662F4">
        <w:rPr>
          <w:sz w:val="20"/>
        </w:rPr>
        <w:tab/>
        <w:t>R</w:t>
      </w:r>
      <w:r w:rsidRPr="00A662F4">
        <w:rPr>
          <w:sz w:val="20"/>
        </w:rPr>
        <w:tab/>
        <w:t>n..11,3</w:t>
      </w:r>
      <w:r w:rsidRPr="00A662F4">
        <w:rPr>
          <w:sz w:val="20"/>
        </w:rPr>
        <w:tab/>
        <w:t>Rule 15 DK</w:t>
      </w:r>
    </w:p>
    <w:p w14:paraId="71CE61FD" w14:textId="77777777" w:rsidR="00B35585" w:rsidRPr="00A662F4" w:rsidRDefault="00B35585" w:rsidP="000D728A">
      <w:pPr>
        <w:tabs>
          <w:tab w:val="clear" w:pos="1134"/>
          <w:tab w:val="clear" w:pos="1701"/>
          <w:tab w:val="clear" w:pos="2268"/>
          <w:tab w:val="left" w:pos="7938"/>
        </w:tabs>
        <w:spacing w:after="0"/>
        <w:rPr>
          <w:sz w:val="20"/>
        </w:rPr>
      </w:pPr>
      <w:r>
        <w:rPr>
          <w:sz w:val="20"/>
        </w:rPr>
        <w:tab/>
      </w:r>
      <w:r w:rsidRPr="000D728A">
        <w:rPr>
          <w:sz w:val="20"/>
        </w:rPr>
        <w:t>Rule 297 DK</w:t>
      </w:r>
    </w:p>
    <w:p w14:paraId="71CE61FE"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MANIFEST ITEM </w:t>
      </w:r>
      <w:r w:rsidRPr="00A662F4">
        <w:rPr>
          <w:b/>
          <w:color w:val="0000FF"/>
          <w:sz w:val="20"/>
        </w:rPr>
        <w:tab/>
      </w:r>
      <w:r w:rsidRPr="00A662F4">
        <w:rPr>
          <w:b/>
          <w:color w:val="0000FF"/>
          <w:sz w:val="20"/>
        </w:rPr>
        <w:tab/>
      </w:r>
      <w:r w:rsidRPr="00A662F4">
        <w:rPr>
          <w:b/>
          <w:color w:val="0000FF"/>
          <w:sz w:val="20"/>
        </w:rPr>
        <w:tab/>
      </w:r>
    </w:p>
    <w:p w14:paraId="71CE61FF"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Manifest item number</w:t>
      </w:r>
      <w:r w:rsidRPr="00A662F4">
        <w:rPr>
          <w:sz w:val="20"/>
        </w:rPr>
        <w:tab/>
        <w:t>R</w:t>
      </w:r>
      <w:r w:rsidRPr="00A662F4">
        <w:rPr>
          <w:sz w:val="20"/>
        </w:rPr>
        <w:tab/>
      </w:r>
      <w:r w:rsidRPr="00A662F4">
        <w:rPr>
          <w:sz w:val="20"/>
        </w:rPr>
        <w:tab/>
        <w:t>Rule 4 DK</w:t>
      </w:r>
    </w:p>
    <w:p w14:paraId="71CE6200" w14:textId="77777777" w:rsidR="00B35585" w:rsidRPr="00A662F4" w:rsidRDefault="00B35585" w:rsidP="000D728A">
      <w:pPr>
        <w:tabs>
          <w:tab w:val="clear" w:pos="1134"/>
          <w:tab w:val="clear" w:pos="1701"/>
          <w:tab w:val="clear" w:pos="2268"/>
          <w:tab w:val="left" w:pos="7938"/>
        </w:tabs>
        <w:spacing w:after="0"/>
        <w:rPr>
          <w:sz w:val="20"/>
        </w:rPr>
      </w:pPr>
      <w:r>
        <w:rPr>
          <w:sz w:val="20"/>
        </w:rPr>
        <w:tab/>
      </w:r>
      <w:r w:rsidRPr="000D728A">
        <w:rPr>
          <w:sz w:val="20"/>
        </w:rPr>
        <w:t>Rule 29</w:t>
      </w:r>
      <w:r>
        <w:rPr>
          <w:sz w:val="20"/>
        </w:rPr>
        <w:t>8</w:t>
      </w:r>
      <w:r w:rsidRPr="000D728A">
        <w:rPr>
          <w:sz w:val="20"/>
        </w:rPr>
        <w:t xml:space="preserve"> DK</w:t>
      </w:r>
    </w:p>
    <w:p w14:paraId="71CE6201"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5E48F3">
        <w:rPr>
          <w:sz w:val="20"/>
        </w:rPr>
        <w:t>Customs Status</w:t>
      </w:r>
      <w:r w:rsidRPr="005E48F3">
        <w:rPr>
          <w:sz w:val="20"/>
        </w:rPr>
        <w:tab/>
      </w:r>
      <w:r w:rsidR="00D4290B" w:rsidRPr="005E48F3">
        <w:rPr>
          <w:sz w:val="20"/>
        </w:rPr>
        <w:t>O</w:t>
      </w:r>
      <w:r w:rsidRPr="00A662F4">
        <w:rPr>
          <w:sz w:val="20"/>
        </w:rPr>
        <w:tab/>
        <w:t>an..5</w:t>
      </w:r>
      <w:r w:rsidRPr="00A662F4">
        <w:rPr>
          <w:sz w:val="20"/>
        </w:rPr>
        <w:tab/>
        <w:t>Rule 35 DK</w:t>
      </w:r>
    </w:p>
    <w:p w14:paraId="71CE6202"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0D728A">
        <w:rPr>
          <w:sz w:val="20"/>
        </w:rPr>
        <w:t>Rule 29</w:t>
      </w:r>
      <w:r>
        <w:rPr>
          <w:sz w:val="20"/>
        </w:rPr>
        <w:t>8</w:t>
      </w:r>
      <w:r w:rsidRPr="000D728A">
        <w:rPr>
          <w:sz w:val="20"/>
        </w:rPr>
        <w:t xml:space="preserve"> DK</w:t>
      </w:r>
    </w:p>
    <w:p w14:paraId="71CE6203"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Loading place</w:t>
      </w:r>
      <w:r w:rsidRPr="00A662F4">
        <w:rPr>
          <w:sz w:val="20"/>
        </w:rPr>
        <w:tab/>
        <w:t>C</w:t>
      </w:r>
      <w:r w:rsidRPr="00A662F4">
        <w:rPr>
          <w:sz w:val="20"/>
        </w:rPr>
        <w:tab/>
        <w:t>an..35</w:t>
      </w:r>
      <w:r w:rsidRPr="00A662F4">
        <w:rPr>
          <w:sz w:val="20"/>
        </w:rPr>
        <w:tab/>
        <w:t>Rule 1 DK</w:t>
      </w:r>
    </w:p>
    <w:p w14:paraId="71CE6204"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205"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0D728A">
        <w:rPr>
          <w:sz w:val="20"/>
        </w:rPr>
        <w:t>Rule 29</w:t>
      </w:r>
      <w:r>
        <w:rPr>
          <w:sz w:val="20"/>
        </w:rPr>
        <w:t>8</w:t>
      </w:r>
      <w:r w:rsidRPr="000D728A">
        <w:rPr>
          <w:sz w:val="20"/>
        </w:rPr>
        <w:t xml:space="preserve"> DK</w:t>
      </w:r>
    </w:p>
    <w:p w14:paraId="71CE6206"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23 DK</w:t>
      </w:r>
    </w:p>
    <w:p w14:paraId="71CE6207"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 xml:space="preserve">Unloading place </w:t>
      </w:r>
      <w:r w:rsidRPr="00A662F4">
        <w:rPr>
          <w:sz w:val="20"/>
        </w:rPr>
        <w:tab/>
        <w:t>R</w:t>
      </w:r>
      <w:r w:rsidRPr="00A662F4">
        <w:rPr>
          <w:sz w:val="20"/>
        </w:rPr>
        <w:tab/>
        <w:t>an..35</w:t>
      </w:r>
      <w:r w:rsidRPr="00A662F4">
        <w:rPr>
          <w:sz w:val="20"/>
        </w:rPr>
        <w:tab/>
        <w:t>Rule 1 DK</w:t>
      </w:r>
    </w:p>
    <w:p w14:paraId="71CE6208"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20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0D728A">
        <w:rPr>
          <w:sz w:val="20"/>
        </w:rPr>
        <w:t>Rule 29</w:t>
      </w:r>
      <w:r>
        <w:rPr>
          <w:sz w:val="20"/>
        </w:rPr>
        <w:t>8</w:t>
      </w:r>
      <w:r w:rsidRPr="000D728A">
        <w:rPr>
          <w:sz w:val="20"/>
        </w:rPr>
        <w:t xml:space="preserve"> DK</w:t>
      </w:r>
    </w:p>
    <w:p w14:paraId="71CE620A"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b/>
          <w:color w:val="0000FF"/>
          <w:sz w:val="20"/>
        </w:rPr>
      </w:pPr>
      <w:r w:rsidRPr="00A662F4">
        <w:rPr>
          <w:sz w:val="20"/>
        </w:rPr>
        <w:t>Discrepancy reason</w:t>
      </w:r>
      <w:r w:rsidRPr="00A662F4">
        <w:rPr>
          <w:sz w:val="20"/>
        </w:rPr>
        <w:tab/>
        <w:t>O</w:t>
      </w:r>
      <w:r w:rsidRPr="00A662F4">
        <w:rPr>
          <w:sz w:val="20"/>
        </w:rPr>
        <w:tab/>
        <w:t>an..255</w:t>
      </w:r>
      <w:r>
        <w:rPr>
          <w:sz w:val="20"/>
        </w:rPr>
        <w:tab/>
      </w:r>
      <w:r w:rsidRPr="000D728A">
        <w:rPr>
          <w:sz w:val="20"/>
        </w:rPr>
        <w:t>Rule 29</w:t>
      </w:r>
      <w:r>
        <w:rPr>
          <w:sz w:val="20"/>
        </w:rPr>
        <w:t>8</w:t>
      </w:r>
      <w:r w:rsidRPr="000D728A">
        <w:rPr>
          <w:sz w:val="20"/>
        </w:rPr>
        <w:t xml:space="preserve"> DK</w:t>
      </w:r>
    </w:p>
    <w:p w14:paraId="71CE620B"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lastRenderedPageBreak/>
        <w:t>Transport Document type</w:t>
      </w:r>
      <w:r w:rsidRPr="00A662F4">
        <w:rPr>
          <w:sz w:val="20"/>
        </w:rPr>
        <w:tab/>
        <w:t>R</w:t>
      </w:r>
      <w:r w:rsidRPr="00A662F4">
        <w:rPr>
          <w:sz w:val="20"/>
        </w:rPr>
        <w:tab/>
        <w:t>an..4</w:t>
      </w:r>
      <w:r w:rsidRPr="00A662F4">
        <w:rPr>
          <w:sz w:val="20"/>
        </w:rPr>
        <w:tab/>
        <w:t>Rule 199 DK</w:t>
      </w:r>
    </w:p>
    <w:p w14:paraId="71CE620C" w14:textId="77777777" w:rsidR="00B35585" w:rsidRPr="00A662F4" w:rsidRDefault="00B35585" w:rsidP="00BF6A74">
      <w:pPr>
        <w:tabs>
          <w:tab w:val="clear" w:pos="1134"/>
          <w:tab w:val="clear" w:pos="1701"/>
          <w:tab w:val="clear" w:pos="2268"/>
          <w:tab w:val="left" w:pos="7938"/>
        </w:tabs>
        <w:spacing w:after="0"/>
        <w:rPr>
          <w:sz w:val="20"/>
        </w:rPr>
      </w:pPr>
      <w:r>
        <w:rPr>
          <w:sz w:val="20"/>
        </w:rPr>
        <w:tab/>
      </w:r>
      <w:r w:rsidRPr="000D728A">
        <w:rPr>
          <w:sz w:val="20"/>
        </w:rPr>
        <w:t>Rule 29</w:t>
      </w:r>
      <w:r>
        <w:rPr>
          <w:sz w:val="20"/>
        </w:rPr>
        <w:t>8</w:t>
      </w:r>
      <w:r w:rsidRPr="000D728A">
        <w:rPr>
          <w:sz w:val="20"/>
        </w:rPr>
        <w:t xml:space="preserve"> DK</w:t>
      </w:r>
    </w:p>
    <w:p w14:paraId="71CE620D" w14:textId="3B1DCC0D"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Transport Document Reference</w:t>
      </w:r>
      <w:r w:rsidRPr="00A662F4">
        <w:rPr>
          <w:sz w:val="20"/>
        </w:rPr>
        <w:tab/>
        <w:t>R</w:t>
      </w:r>
      <w:r w:rsidRPr="00A662F4">
        <w:rPr>
          <w:sz w:val="20"/>
        </w:rPr>
        <w:tab/>
        <w:t>an..</w:t>
      </w:r>
      <w:ins w:id="97" w:author="Babar Jamil Saleh" w:date="2021-08-10T09:54:00Z">
        <w:r w:rsidR="00FB79C8">
          <w:rPr>
            <w:sz w:val="20"/>
          </w:rPr>
          <w:t>70</w:t>
        </w:r>
      </w:ins>
      <w:del w:id="98" w:author="Babar Jamil Saleh" w:date="2021-08-10T09:54:00Z">
        <w:r w:rsidRPr="00A662F4" w:rsidDel="00FB79C8">
          <w:rPr>
            <w:sz w:val="20"/>
          </w:rPr>
          <w:delText>35</w:delText>
        </w:r>
      </w:del>
      <w:r w:rsidRPr="00A662F4">
        <w:rPr>
          <w:sz w:val="20"/>
        </w:rPr>
        <w:tab/>
      </w:r>
      <w:r w:rsidRPr="000D728A">
        <w:rPr>
          <w:sz w:val="20"/>
        </w:rPr>
        <w:t>Rule 29</w:t>
      </w:r>
      <w:r>
        <w:rPr>
          <w:sz w:val="20"/>
        </w:rPr>
        <w:t>8</w:t>
      </w:r>
      <w:r w:rsidRPr="000D728A">
        <w:rPr>
          <w:sz w:val="20"/>
        </w:rPr>
        <w:t xml:space="preserve"> DK</w:t>
      </w:r>
    </w:p>
    <w:p w14:paraId="71CE620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Gross mass</w:t>
      </w:r>
      <w:r w:rsidRPr="00A662F4">
        <w:rPr>
          <w:sz w:val="20"/>
        </w:rPr>
        <w:tab/>
        <w:t>R</w:t>
      </w:r>
      <w:r w:rsidRPr="00A662F4">
        <w:rPr>
          <w:sz w:val="20"/>
        </w:rPr>
        <w:tab/>
        <w:t>n..11,3</w:t>
      </w:r>
      <w:r w:rsidRPr="00A662F4">
        <w:rPr>
          <w:sz w:val="20"/>
        </w:rPr>
        <w:tab/>
      </w:r>
      <w:r w:rsidRPr="000D728A">
        <w:rPr>
          <w:sz w:val="20"/>
        </w:rPr>
        <w:t>Rule 29</w:t>
      </w:r>
      <w:r>
        <w:rPr>
          <w:sz w:val="20"/>
        </w:rPr>
        <w:t>7</w:t>
      </w:r>
      <w:r w:rsidRPr="000D728A">
        <w:rPr>
          <w:sz w:val="20"/>
        </w:rPr>
        <w:t xml:space="preserve"> DK</w:t>
      </w:r>
    </w:p>
    <w:p w14:paraId="71CE620F"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10"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DATA</w:t>
      </w:r>
      <w:r w:rsidRPr="00A662F4">
        <w:rPr>
          <w:b/>
          <w:color w:val="0000FF"/>
          <w:sz w:val="20"/>
        </w:rPr>
        <w:tab/>
      </w:r>
      <w:r w:rsidRPr="00A662F4">
        <w:rPr>
          <w:b/>
          <w:color w:val="0000FF"/>
          <w:sz w:val="20"/>
        </w:rPr>
        <w:tab/>
      </w:r>
      <w:r w:rsidRPr="00A662F4">
        <w:rPr>
          <w:b/>
          <w:color w:val="0000FF"/>
          <w:sz w:val="20"/>
        </w:rPr>
        <w:tab/>
      </w:r>
    </w:p>
    <w:p w14:paraId="71CE6211"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data Type</w:t>
      </w:r>
      <w:r w:rsidRPr="00A662F4">
        <w:rPr>
          <w:sz w:val="20"/>
        </w:rPr>
        <w:tab/>
        <w:t>R</w:t>
      </w:r>
      <w:r w:rsidRPr="00A662F4">
        <w:rPr>
          <w:sz w:val="20"/>
        </w:rPr>
        <w:tab/>
        <w:t>an..4</w:t>
      </w:r>
      <w:r w:rsidRPr="00A662F4">
        <w:rPr>
          <w:sz w:val="20"/>
        </w:rPr>
        <w:tab/>
        <w:t xml:space="preserve">Rule </w:t>
      </w:r>
      <w:r>
        <w:rPr>
          <w:sz w:val="20"/>
        </w:rPr>
        <w:t>191 DK</w:t>
      </w:r>
    </w:p>
    <w:p w14:paraId="71CE6212" w14:textId="77777777" w:rsidR="00B35585"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 xml:space="preserve">Rule </w:t>
      </w:r>
      <w:r w:rsidRPr="00A662F4">
        <w:rPr>
          <w:sz w:val="20"/>
        </w:rPr>
        <w:t>202 DK</w:t>
      </w:r>
    </w:p>
    <w:p w14:paraId="71CE6213" w14:textId="77777777" w:rsidR="00B35585"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289 DK</w:t>
      </w:r>
    </w:p>
    <w:p w14:paraId="71CE6214"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427 DK</w:t>
      </w:r>
    </w:p>
    <w:p w14:paraId="71CE6215"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data reference</w:t>
      </w:r>
      <w:r w:rsidRPr="00A662F4">
        <w:rPr>
          <w:sz w:val="20"/>
        </w:rPr>
        <w:tab/>
        <w:t>R</w:t>
      </w:r>
      <w:r w:rsidRPr="00A662F4">
        <w:rPr>
          <w:sz w:val="20"/>
        </w:rPr>
        <w:tab/>
        <w:t>an..35</w:t>
      </w:r>
      <w:r w:rsidRPr="00A662F4">
        <w:rPr>
          <w:sz w:val="20"/>
        </w:rPr>
        <w:tab/>
        <w:t>Rule 200 DK</w:t>
      </w:r>
    </w:p>
    <w:p w14:paraId="71CE6216" w14:textId="77777777" w:rsidR="008B54C5" w:rsidRPr="00A662F4" w:rsidRDefault="00B35585" w:rsidP="00A669CE">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289 DK</w:t>
      </w:r>
    </w:p>
    <w:p w14:paraId="71CE6217"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Final or partial shipment flag</w:t>
      </w:r>
      <w:r w:rsidRPr="00A662F4">
        <w:rPr>
          <w:sz w:val="20"/>
        </w:rPr>
        <w:tab/>
      </w:r>
      <w:r>
        <w:rPr>
          <w:sz w:val="20"/>
        </w:rPr>
        <w:t>O</w:t>
      </w:r>
      <w:r w:rsidRPr="00A662F4">
        <w:rPr>
          <w:sz w:val="20"/>
        </w:rPr>
        <w:tab/>
        <w:t>n1</w:t>
      </w:r>
      <w:r w:rsidRPr="00A662F4">
        <w:rPr>
          <w:sz w:val="20"/>
        </w:rPr>
        <w:tab/>
        <w:t>Rule 201 DK</w:t>
      </w:r>
    </w:p>
    <w:p w14:paraId="71CE6218"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289 DK</w:t>
      </w:r>
    </w:p>
    <w:p w14:paraId="71CE621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1A" w14:textId="77777777" w:rsidR="00B35585" w:rsidRPr="00A662F4" w:rsidRDefault="00B35585" w:rsidP="000D728A">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621B" w14:textId="77777777" w:rsidR="00B35585" w:rsidRPr="00A662F4" w:rsidRDefault="00B35585" w:rsidP="000D728A">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r w:rsidRPr="000D728A">
        <w:rPr>
          <w:sz w:val="20"/>
        </w:rPr>
        <w:t>Rule 29</w:t>
      </w:r>
      <w:r>
        <w:rPr>
          <w:sz w:val="20"/>
        </w:rPr>
        <w:t>8</w:t>
      </w:r>
      <w:r w:rsidRPr="000D728A">
        <w:rPr>
          <w:sz w:val="20"/>
        </w:rPr>
        <w:t xml:space="preserve"> DK</w:t>
      </w:r>
    </w:p>
    <w:p w14:paraId="71CE621C" w14:textId="77777777" w:rsidR="00B35585" w:rsidRDefault="00B35585" w:rsidP="000D728A">
      <w:pPr>
        <w:pStyle w:val="hieatt"/>
      </w:pPr>
      <w:r w:rsidRPr="00A662F4">
        <w:t>Number of Packages involved</w:t>
      </w:r>
      <w:r w:rsidRPr="00A662F4">
        <w:tab/>
        <w:t>C</w:t>
      </w:r>
      <w:r w:rsidRPr="00A662F4">
        <w:tab/>
        <w:t>n..5</w:t>
      </w:r>
      <w:r w:rsidRPr="00A662F4">
        <w:tab/>
        <w:t>Cond 221 DK</w:t>
      </w:r>
    </w:p>
    <w:p w14:paraId="71CE621D" w14:textId="77777777" w:rsidR="00B35585" w:rsidRPr="00A662F4" w:rsidRDefault="00B35585" w:rsidP="000D728A">
      <w:pPr>
        <w:pStyle w:val="hieatt"/>
      </w:pPr>
      <w:r>
        <w:tab/>
      </w:r>
      <w:r>
        <w:tab/>
      </w:r>
      <w:r>
        <w:tab/>
      </w:r>
      <w:r>
        <w:tab/>
      </w:r>
      <w:r w:rsidRPr="000D728A">
        <w:t>Rule 29</w:t>
      </w:r>
      <w:r>
        <w:t>7</w:t>
      </w:r>
      <w:r w:rsidRPr="000D728A">
        <w:t xml:space="preserve"> DK</w:t>
      </w:r>
    </w:p>
    <w:p w14:paraId="71CE621E" w14:textId="77777777" w:rsidR="00B35585" w:rsidRDefault="00B35585" w:rsidP="000D728A">
      <w:pPr>
        <w:pStyle w:val="hieatt"/>
      </w:pPr>
      <w:r w:rsidRPr="00A662F4">
        <w:t>Number of Pieces involved</w:t>
      </w:r>
      <w:r w:rsidRPr="00A662F4">
        <w:tab/>
        <w:t>C</w:t>
      </w:r>
      <w:r w:rsidRPr="00A662F4">
        <w:tab/>
        <w:t>n..5</w:t>
      </w:r>
      <w:r w:rsidRPr="00A662F4">
        <w:tab/>
        <w:t>Cond 221 DK</w:t>
      </w:r>
    </w:p>
    <w:p w14:paraId="71CE621F" w14:textId="77777777" w:rsidR="00B35585" w:rsidRPr="00A662F4" w:rsidRDefault="00B35585" w:rsidP="000D728A">
      <w:pPr>
        <w:pStyle w:val="hieatt"/>
      </w:pPr>
      <w:r>
        <w:tab/>
      </w:r>
      <w:r>
        <w:tab/>
      </w:r>
      <w:r>
        <w:tab/>
      </w:r>
      <w:r>
        <w:tab/>
      </w:r>
      <w:r w:rsidRPr="000D728A">
        <w:t>Rule 29</w:t>
      </w:r>
      <w:r>
        <w:t>7</w:t>
      </w:r>
      <w:r w:rsidRPr="000D728A">
        <w:t xml:space="preserve"> DK</w:t>
      </w:r>
    </w:p>
    <w:p w14:paraId="71CE6220" w14:textId="77777777" w:rsidR="00B35585" w:rsidRDefault="00B35585" w:rsidP="000D728A">
      <w:pPr>
        <w:pStyle w:val="hieatt"/>
      </w:pPr>
      <w:r w:rsidRPr="00A662F4">
        <w:t>Gross mass involved</w:t>
      </w:r>
      <w:r w:rsidRPr="00A662F4">
        <w:tab/>
        <w:t>C</w:t>
      </w:r>
      <w:r w:rsidRPr="00A662F4">
        <w:tab/>
        <w:t>n..11,3</w:t>
      </w:r>
      <w:r w:rsidRPr="00A662F4">
        <w:tab/>
        <w:t>Cond 222 DK</w:t>
      </w:r>
    </w:p>
    <w:p w14:paraId="71CE6221" w14:textId="77777777" w:rsidR="00B35585" w:rsidRPr="00A662F4" w:rsidRDefault="00B35585" w:rsidP="000D728A">
      <w:pPr>
        <w:pStyle w:val="hieatt"/>
      </w:pPr>
      <w:r>
        <w:tab/>
      </w:r>
      <w:r>
        <w:tab/>
      </w:r>
      <w:r>
        <w:tab/>
      </w:r>
      <w:r>
        <w:tab/>
      </w:r>
      <w:r w:rsidRPr="000D728A">
        <w:t>Rule 29</w:t>
      </w:r>
      <w:r>
        <w:t>7</w:t>
      </w:r>
      <w:r w:rsidRPr="000D728A">
        <w:t xml:space="preserve"> DK</w:t>
      </w:r>
      <w:r w:rsidRPr="00A662F4">
        <w:t xml:space="preserve"> </w:t>
      </w:r>
    </w:p>
    <w:p w14:paraId="71CE6222"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p>
    <w:p w14:paraId="71CE6223"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PRODUCED CUSTOMS DOCUMENTS</w:t>
      </w:r>
      <w:r w:rsidRPr="00A662F4">
        <w:rPr>
          <w:b/>
          <w:color w:val="0000FF"/>
          <w:sz w:val="20"/>
        </w:rPr>
        <w:tab/>
      </w:r>
      <w:r w:rsidRPr="00A662F4">
        <w:rPr>
          <w:b/>
          <w:color w:val="0000FF"/>
          <w:sz w:val="20"/>
        </w:rPr>
        <w:tab/>
      </w:r>
      <w:r w:rsidRPr="00A662F4">
        <w:rPr>
          <w:b/>
          <w:color w:val="0000FF"/>
          <w:sz w:val="20"/>
        </w:rPr>
        <w:tab/>
      </w:r>
    </w:p>
    <w:p w14:paraId="71CE6224"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Customs document type</w:t>
      </w:r>
      <w:r w:rsidRPr="00A662F4">
        <w:rPr>
          <w:sz w:val="20"/>
        </w:rPr>
        <w:tab/>
        <w:t>R</w:t>
      </w:r>
      <w:r w:rsidRPr="00A662F4">
        <w:rPr>
          <w:sz w:val="20"/>
        </w:rPr>
        <w:tab/>
        <w:t>an..4</w:t>
      </w:r>
      <w:r w:rsidRPr="00A662F4">
        <w:rPr>
          <w:sz w:val="20"/>
        </w:rPr>
        <w:tab/>
        <w:t>Rule 36 DK</w:t>
      </w:r>
    </w:p>
    <w:p w14:paraId="71CE6225"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document reference number</w:t>
      </w:r>
      <w:r w:rsidRPr="00A662F4">
        <w:rPr>
          <w:sz w:val="20"/>
        </w:rPr>
        <w:tab/>
        <w:t>R</w:t>
      </w:r>
      <w:r w:rsidRPr="00A662F4">
        <w:rPr>
          <w:sz w:val="20"/>
        </w:rPr>
        <w:tab/>
        <w:t>an..35</w:t>
      </w:r>
      <w:r w:rsidRPr="00A662F4">
        <w:rPr>
          <w:sz w:val="20"/>
        </w:rPr>
        <w:tab/>
        <w:t>Rule 200 DK</w:t>
      </w:r>
    </w:p>
    <w:p w14:paraId="71CE6226"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27"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CONTAINERS</w:t>
      </w:r>
      <w:r w:rsidRPr="00A662F4">
        <w:rPr>
          <w:b/>
          <w:color w:val="0000FF"/>
          <w:sz w:val="20"/>
        </w:rPr>
        <w:tab/>
      </w:r>
      <w:r w:rsidRPr="00A662F4">
        <w:rPr>
          <w:b/>
          <w:color w:val="0000FF"/>
          <w:sz w:val="20"/>
        </w:rPr>
        <w:tab/>
      </w:r>
      <w:r w:rsidRPr="00A662F4">
        <w:rPr>
          <w:b/>
          <w:color w:val="0000FF"/>
          <w:sz w:val="20"/>
        </w:rPr>
        <w:tab/>
      </w:r>
    </w:p>
    <w:p w14:paraId="71CE6228"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Container number</w:t>
      </w:r>
      <w:r w:rsidRPr="00A662F4">
        <w:rPr>
          <w:sz w:val="20"/>
        </w:rPr>
        <w:tab/>
        <w:t>R</w:t>
      </w:r>
      <w:r w:rsidRPr="00A662F4">
        <w:rPr>
          <w:sz w:val="20"/>
        </w:rPr>
        <w:tab/>
        <w:t>an..17</w:t>
      </w:r>
      <w:r w:rsidRPr="00A662F4">
        <w:rPr>
          <w:sz w:val="20"/>
        </w:rPr>
        <w:tab/>
      </w:r>
    </w:p>
    <w:p w14:paraId="71CE622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2A"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TRANSPORT OPERATOR </w:t>
      </w:r>
      <w:r w:rsidRPr="00A662F4">
        <w:rPr>
          <w:b/>
          <w:color w:val="0000FF"/>
          <w:sz w:val="20"/>
        </w:rPr>
        <w:tab/>
      </w:r>
      <w:r w:rsidRPr="00A662F4">
        <w:rPr>
          <w:b/>
          <w:color w:val="0000FF"/>
          <w:sz w:val="20"/>
        </w:rPr>
        <w:tab/>
      </w:r>
      <w:r w:rsidRPr="00A662F4">
        <w:rPr>
          <w:b/>
          <w:color w:val="0000FF"/>
          <w:sz w:val="20"/>
        </w:rPr>
        <w:tab/>
      </w:r>
    </w:p>
    <w:p w14:paraId="71CE622B" w14:textId="77777777" w:rsidR="00B35585" w:rsidRPr="00A662F4" w:rsidRDefault="00B35585" w:rsidP="000D728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22C"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r w:rsidRPr="00A662F4" w:rsidDel="00D37068">
        <w:rPr>
          <w:sz w:val="20"/>
        </w:rPr>
        <w:t xml:space="preserve"> </w:t>
      </w:r>
    </w:p>
    <w:p w14:paraId="71CE622D" w14:textId="77777777" w:rsidR="00B35585" w:rsidRPr="00A662F4" w:rsidRDefault="00B35585" w:rsidP="000D728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22E" w14:textId="77777777" w:rsidR="00B35585" w:rsidRPr="00A662F4" w:rsidRDefault="00B35585" w:rsidP="000D728A">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22F" w14:textId="77777777" w:rsidR="00B35585" w:rsidRPr="00A662F4" w:rsidRDefault="00B35585" w:rsidP="000D728A">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230"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231"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232" w14:textId="77777777" w:rsidR="00B35585" w:rsidRPr="00A662F4" w:rsidRDefault="00B35585" w:rsidP="000D728A">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r w:rsidRPr="00A662F4" w:rsidDel="00D37068">
        <w:rPr>
          <w:sz w:val="20"/>
        </w:rPr>
        <w:t xml:space="preserve"> </w:t>
      </w:r>
    </w:p>
    <w:p w14:paraId="71CE6233"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City</w:t>
      </w:r>
      <w:r w:rsidRPr="00A662F4">
        <w:rPr>
          <w:sz w:val="20"/>
        </w:rPr>
        <w:tab/>
        <w:t>C</w:t>
      </w:r>
      <w:r w:rsidRPr="00A662F4">
        <w:rPr>
          <w:sz w:val="20"/>
        </w:rPr>
        <w:tab/>
        <w:t xml:space="preserve">an..35 </w:t>
      </w:r>
      <w:r w:rsidRPr="00A662F4">
        <w:rPr>
          <w:sz w:val="20"/>
        </w:rPr>
        <w:tab/>
        <w:t>Cond 8 DK</w:t>
      </w:r>
    </w:p>
    <w:p w14:paraId="71CE6234"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sidDel="00D37068">
        <w:rPr>
          <w:sz w:val="20"/>
        </w:rPr>
        <w:t xml:space="preserve"> </w:t>
      </w:r>
    </w:p>
    <w:p w14:paraId="71CE6235" w14:textId="77777777" w:rsidR="00B35585" w:rsidRPr="00A662F4" w:rsidRDefault="00B35585" w:rsidP="000D728A">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6236" w14:textId="77777777" w:rsidR="00B35585" w:rsidRPr="00A662F4" w:rsidRDefault="00B35585" w:rsidP="000D728A">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237" w14:textId="77777777" w:rsidR="00B35585" w:rsidRPr="00A662F4" w:rsidRDefault="00B35585" w:rsidP="000D728A">
      <w:pPr>
        <w:spacing w:after="0"/>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r w:rsidRPr="00A662F4" w:rsidDel="00D37068">
        <w:rPr>
          <w:sz w:val="20"/>
        </w:rPr>
        <w:t xml:space="preserve"> </w:t>
      </w:r>
    </w:p>
    <w:p w14:paraId="71CE6238" w14:textId="77777777" w:rsidR="00B35585" w:rsidRPr="00A662F4" w:rsidRDefault="00B35585" w:rsidP="000D728A">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239" w14:textId="77777777" w:rsidR="00B35585" w:rsidRPr="00A662F4" w:rsidRDefault="00B35585" w:rsidP="000D728A">
      <w:pPr>
        <w:spacing w:after="0"/>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r w:rsidRPr="00A662F4" w:rsidDel="00D37068">
        <w:rPr>
          <w:sz w:val="20"/>
        </w:rPr>
        <w:t xml:space="preserve"> </w:t>
      </w:r>
    </w:p>
    <w:p w14:paraId="71CE623A" w14:textId="77777777" w:rsidR="00B35585" w:rsidRPr="00A662F4" w:rsidRDefault="00B35585" w:rsidP="000D728A">
      <w:pPr>
        <w:spacing w:after="0"/>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23B" w14:textId="77777777" w:rsidR="00B35585" w:rsidRPr="00A662F4" w:rsidRDefault="00B35585" w:rsidP="000D728A">
      <w:pPr>
        <w:spacing w:after="0"/>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23C" w14:textId="77777777" w:rsidR="00B35585" w:rsidRPr="00A662F4" w:rsidRDefault="00B35585" w:rsidP="000D728A">
      <w:pPr>
        <w:spacing w:after="0"/>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23D" w14:textId="77777777" w:rsidR="00B35585" w:rsidRPr="00A662F4" w:rsidRDefault="00B35585" w:rsidP="000D728A">
      <w:pPr>
        <w:spacing w:after="0"/>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r w:rsidRPr="00A662F4" w:rsidDel="00D37068">
        <w:rPr>
          <w:sz w:val="20"/>
        </w:rPr>
        <w:t xml:space="preserve"> </w:t>
      </w:r>
    </w:p>
    <w:p w14:paraId="71CE623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City</w:t>
      </w:r>
      <w:r w:rsidRPr="00A662F4">
        <w:rPr>
          <w:sz w:val="20"/>
        </w:rPr>
        <w:tab/>
        <w:t>C</w:t>
      </w:r>
      <w:r w:rsidRPr="00A662F4">
        <w:rPr>
          <w:sz w:val="20"/>
        </w:rPr>
        <w:tab/>
        <w:t xml:space="preserve">an..35 </w:t>
      </w:r>
      <w:r w:rsidRPr="00A662F4">
        <w:rPr>
          <w:sz w:val="20"/>
        </w:rPr>
        <w:tab/>
        <w:t>Cond 8 DK</w:t>
      </w:r>
      <w:r w:rsidRPr="00A662F4" w:rsidDel="00D37068">
        <w:rPr>
          <w:sz w:val="20"/>
        </w:rPr>
        <w:t xml:space="preserve"> </w:t>
      </w:r>
    </w:p>
    <w:p w14:paraId="71CE623F"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40"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6241"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lastRenderedPageBreak/>
        <w:t>TIN</w:t>
      </w:r>
      <w:r w:rsidRPr="00A662F4">
        <w:rPr>
          <w:sz w:val="20"/>
        </w:rPr>
        <w:tab/>
        <w:t>R</w:t>
      </w:r>
      <w:r w:rsidRPr="00A662F4">
        <w:rPr>
          <w:sz w:val="20"/>
        </w:rPr>
        <w:tab/>
        <w:t>an..17</w:t>
      </w:r>
      <w:r w:rsidRPr="00A662F4">
        <w:rPr>
          <w:sz w:val="20"/>
        </w:rPr>
        <w:tab/>
        <w:t>Rule 29 DK</w:t>
      </w:r>
    </w:p>
    <w:p w14:paraId="71CE6242"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p>
    <w:p w14:paraId="71CE6243"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44"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r>
      <w:r w:rsidRPr="00A662F4">
        <w:rPr>
          <w:b/>
          <w:color w:val="0000FF"/>
          <w:sz w:val="20"/>
        </w:rPr>
        <w:tab/>
      </w:r>
    </w:p>
    <w:p w14:paraId="71CE6245"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246"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sz w:val="20"/>
        </w:rPr>
        <w:t>Representative status</w:t>
      </w:r>
      <w:r w:rsidRPr="00A662F4">
        <w:rPr>
          <w:sz w:val="20"/>
        </w:rPr>
        <w:tab/>
        <w:t>R</w:t>
      </w:r>
      <w:r w:rsidRPr="00A662F4">
        <w:rPr>
          <w:sz w:val="20"/>
        </w:rPr>
        <w:tab/>
        <w:t>n1</w:t>
      </w:r>
      <w:r w:rsidRPr="00A662F4">
        <w:rPr>
          <w:sz w:val="20"/>
        </w:rPr>
        <w:tab/>
        <w:t>Rule 203 DK</w:t>
      </w:r>
    </w:p>
    <w:p w14:paraId="71CE6247"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4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249" w14:textId="77777777" w:rsidR="00B35585" w:rsidRPr="00A662F4" w:rsidRDefault="001913D2" w:rsidP="00C65A17">
      <w:pPr>
        <w:pStyle w:val="Overskrift2"/>
      </w:pPr>
      <w:r>
        <w:br w:type="page"/>
      </w:r>
      <w:bookmarkStart w:id="99" w:name="_Toc342466730"/>
      <w:r w:rsidR="00B35585">
        <w:lastRenderedPageBreak/>
        <w:t>IED87 DEPARTURE DECLARATION EXIT AMENDMENT N</w:t>
      </w:r>
      <w:r w:rsidR="00B35585" w:rsidRPr="00A662F4">
        <w:t>_</w:t>
      </w:r>
      <w:r w:rsidR="00B35585">
        <w:t>DED</w:t>
      </w:r>
      <w:r w:rsidR="00B35585" w:rsidRPr="00A662F4">
        <w:t>_</w:t>
      </w:r>
      <w:r w:rsidR="00B35585">
        <w:t>EXIT</w:t>
      </w:r>
      <w:r w:rsidR="00B35585" w:rsidRPr="00A662F4">
        <w:t>_</w:t>
      </w:r>
      <w:r w:rsidR="00B35585">
        <w:t>AMEND</w:t>
      </w:r>
      <w:r w:rsidR="00B35585" w:rsidRPr="00A662F4">
        <w:t>_</w:t>
      </w:r>
      <w:r w:rsidR="00B35585">
        <w:t>DK</w:t>
      </w:r>
      <w:bookmarkEnd w:id="99"/>
    </w:p>
    <w:p w14:paraId="71CE624A" w14:textId="77777777" w:rsidR="00B35585" w:rsidRDefault="00B35585" w:rsidP="00B43434">
      <w:pPr>
        <w:jc w:val="left"/>
        <w:rPr>
          <w:sz w:val="20"/>
        </w:rPr>
      </w:pPr>
    </w:p>
    <w:p w14:paraId="71CE624B" w14:textId="77777777" w:rsidR="00B35585" w:rsidRPr="00360E1F" w:rsidRDefault="00B35585" w:rsidP="00B43434">
      <w:pPr>
        <w:jc w:val="left"/>
        <w:rPr>
          <w:b/>
          <w:sz w:val="20"/>
        </w:rPr>
      </w:pPr>
      <w:r w:rsidRPr="00360E1F">
        <w:rPr>
          <w:b/>
          <w:sz w:val="20"/>
        </w:rPr>
        <w:t>IE structure used for amending a previously registered non-EU departure declaration (Type IED47).</w:t>
      </w:r>
    </w:p>
    <w:p w14:paraId="71CE624C" w14:textId="77777777" w:rsidR="00B35585" w:rsidRPr="00DF2A80" w:rsidRDefault="00B35585" w:rsidP="00F17D16">
      <w:pPr>
        <w:spacing w:after="0"/>
        <w:rPr>
          <w:b/>
          <w:color w:val="0000FF"/>
          <w:sz w:val="20"/>
        </w:rPr>
      </w:pPr>
    </w:p>
    <w:p w14:paraId="71CE624D" w14:textId="77777777" w:rsidR="00B35585" w:rsidRPr="00A662F4" w:rsidRDefault="00B35585" w:rsidP="000D728A">
      <w:pPr>
        <w:spacing w:after="0"/>
        <w:rPr>
          <w:sz w:val="20"/>
        </w:rPr>
      </w:pPr>
      <w:r w:rsidRPr="00A662F4">
        <w:rPr>
          <w:b/>
          <w:color w:val="0000FF"/>
          <w:sz w:val="20"/>
        </w:rPr>
        <w:t>TRANSPORT OPERATION</w:t>
      </w:r>
      <w:r w:rsidRPr="00A662F4">
        <w:rPr>
          <w:b/>
          <w:color w:val="0000FF"/>
          <w:sz w:val="20"/>
        </w:rPr>
        <w:tab/>
      </w:r>
      <w:r w:rsidRPr="00A662F4">
        <w:rPr>
          <w:b/>
          <w:color w:val="0000FF"/>
          <w:sz w:val="20"/>
        </w:rPr>
        <w:tab/>
      </w:r>
      <w:r w:rsidRPr="00A662F4">
        <w:rPr>
          <w:sz w:val="20"/>
        </w:rPr>
        <w:tab/>
      </w:r>
      <w:r w:rsidRPr="00A662F4">
        <w:rPr>
          <w:sz w:val="20"/>
        </w:rPr>
        <w:tab/>
      </w:r>
      <w:r w:rsidRPr="00A662F4">
        <w:rPr>
          <w:sz w:val="20"/>
        </w:rPr>
        <w:tab/>
      </w:r>
      <w:r w:rsidRPr="00A662F4">
        <w:rPr>
          <w:b/>
          <w:color w:val="0000FF"/>
          <w:sz w:val="20"/>
        </w:rPr>
        <w:tab/>
        <w:t>1X</w:t>
      </w:r>
      <w:r w:rsidRPr="00A662F4">
        <w:rPr>
          <w:b/>
          <w:color w:val="0000FF"/>
          <w:sz w:val="20"/>
        </w:rPr>
        <w:tab/>
        <w:t>R</w:t>
      </w:r>
      <w:r w:rsidRPr="00A662F4">
        <w:rPr>
          <w:b/>
          <w:color w:val="0000FF"/>
          <w:sz w:val="20"/>
        </w:rPr>
        <w:tab/>
      </w:r>
      <w:r>
        <w:rPr>
          <w:b/>
          <w:color w:val="0000FF"/>
          <w:sz w:val="20"/>
        </w:rPr>
        <w:t>Rule 299 DK</w:t>
      </w:r>
    </w:p>
    <w:p w14:paraId="71CE624E" w14:textId="77777777" w:rsidR="00B35585" w:rsidRPr="00A662F4" w:rsidRDefault="00B35585" w:rsidP="000D728A">
      <w:pPr>
        <w:spacing w:after="0"/>
        <w:rPr>
          <w:b/>
          <w:color w:val="0000FF"/>
          <w:sz w:val="20"/>
        </w:rPr>
      </w:pPr>
      <w:r w:rsidRPr="00A662F4">
        <w:rPr>
          <w:b/>
          <w:color w:val="0000FF"/>
          <w:sz w:val="20"/>
        </w:rPr>
        <w:t>MANIFEST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24F" w14:textId="77777777" w:rsidR="00B35585" w:rsidRPr="00A662F4" w:rsidRDefault="00B35585" w:rsidP="000D728A">
      <w:pPr>
        <w:spacing w:after="0"/>
        <w:rPr>
          <w:b/>
          <w:color w:val="0000FF"/>
          <w:sz w:val="20"/>
        </w:rPr>
      </w:pPr>
      <w:r w:rsidRPr="00A662F4">
        <w:rPr>
          <w:b/>
          <w:color w:val="0000FF"/>
          <w:sz w:val="20"/>
        </w:rPr>
        <w:t>MANIFEST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sidRPr="00A662F4">
        <w:rPr>
          <w:b/>
          <w:color w:val="0000FF"/>
          <w:sz w:val="20"/>
        </w:rPr>
        <w:tab/>
      </w:r>
    </w:p>
    <w:p w14:paraId="71CE6250" w14:textId="77777777" w:rsidR="00B35585" w:rsidRPr="00A662F4" w:rsidRDefault="00B35585" w:rsidP="000D728A">
      <w:pPr>
        <w:tabs>
          <w:tab w:val="left" w:pos="567"/>
        </w:tabs>
        <w:spacing w:after="0"/>
        <w:rPr>
          <w:b/>
          <w:color w:val="0000FF"/>
          <w:sz w:val="20"/>
        </w:rPr>
      </w:pPr>
      <w:r w:rsidRPr="00A662F4">
        <w:rPr>
          <w:b/>
          <w:color w:val="0000FF"/>
          <w:sz w:val="20"/>
        </w:rPr>
        <w:tab/>
        <w:t>CUSTOMS DATA</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224 DK</w:t>
      </w:r>
    </w:p>
    <w:p w14:paraId="71CE6251" w14:textId="77777777" w:rsidR="00B35585" w:rsidRPr="00A662F4" w:rsidRDefault="00B35585" w:rsidP="00BF6A74">
      <w:pPr>
        <w:tabs>
          <w:tab w:val="left" w:pos="570"/>
        </w:tabs>
        <w:spacing w:after="0"/>
        <w:jc w:val="left"/>
        <w:rPr>
          <w:b/>
          <w:color w:val="0000FF"/>
          <w:sz w:val="20"/>
        </w:rPr>
      </w:pPr>
      <w:r w:rsidRPr="00A662F4">
        <w:rPr>
          <w:b/>
          <w:color w:val="0000FF"/>
          <w:sz w:val="20"/>
        </w:rPr>
        <w:tab/>
        <w:t>CUSTOMS DATA DETAIL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r w:rsidRPr="00A662F4">
        <w:rPr>
          <w:b/>
          <w:color w:val="0000FF"/>
          <w:sz w:val="20"/>
        </w:rPr>
        <w:tab/>
        <w:t>Cond 220 DK</w:t>
      </w:r>
      <w:r w:rsidRPr="00A662F4">
        <w:rPr>
          <w:b/>
          <w:color w:val="0000FF"/>
          <w:sz w:val="20"/>
        </w:rPr>
        <w:tab/>
        <w:t>PRODUCED CUSTOMS DOCUMENT</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Pr>
          <w:b/>
          <w:color w:val="0000FF"/>
          <w:sz w:val="20"/>
        </w:rPr>
        <w:tab/>
        <w:t>Rule 299 DK</w:t>
      </w:r>
    </w:p>
    <w:p w14:paraId="71CE6252" w14:textId="77777777" w:rsidR="00B35585" w:rsidRPr="00A662F4" w:rsidRDefault="00B35585" w:rsidP="000D728A">
      <w:pPr>
        <w:tabs>
          <w:tab w:val="left" w:pos="570"/>
        </w:tabs>
        <w:spacing w:after="0"/>
        <w:rPr>
          <w:b/>
          <w:color w:val="0000FF"/>
          <w:sz w:val="20"/>
        </w:rPr>
      </w:pPr>
      <w:r w:rsidRPr="00A662F4">
        <w:rPr>
          <w:b/>
          <w:color w:val="0000FF"/>
          <w:sz w:val="20"/>
        </w:rPr>
        <w:tab/>
        <w:t>CONTAINER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r>
        <w:rPr>
          <w:b/>
          <w:color w:val="0000FF"/>
          <w:sz w:val="20"/>
        </w:rPr>
        <w:t>Rule 299 DK</w:t>
      </w:r>
    </w:p>
    <w:p w14:paraId="71CE6253" w14:textId="77777777" w:rsidR="00B35585" w:rsidRPr="00A662F4" w:rsidRDefault="00B35585" w:rsidP="000D728A">
      <w:pPr>
        <w:tabs>
          <w:tab w:val="left" w:pos="570"/>
        </w:tabs>
        <w:spacing w:after="0"/>
        <w:rPr>
          <w:b/>
          <w:color w:val="0000FF"/>
          <w:sz w:val="20"/>
        </w:rPr>
      </w:pPr>
      <w:r w:rsidRPr="00A662F4">
        <w:rPr>
          <w:b/>
          <w:color w:val="0000FF"/>
          <w:sz w:val="20"/>
        </w:rPr>
        <w:tab/>
        <w:t>TRUCK SPECIFICATION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96 DK</w:t>
      </w:r>
    </w:p>
    <w:p w14:paraId="71CE6254" w14:textId="77777777" w:rsidR="00B35585" w:rsidRDefault="00B35585" w:rsidP="000D728A">
      <w:pPr>
        <w:tabs>
          <w:tab w:val="left" w:pos="570"/>
        </w:tabs>
        <w:spacing w:after="0"/>
        <w:rPr>
          <w:b/>
          <w:color w:val="0000FF"/>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Cond 240 DK</w:t>
      </w:r>
    </w:p>
    <w:p w14:paraId="71CE6255" w14:textId="77777777" w:rsidR="00B35585" w:rsidRPr="00A662F4" w:rsidRDefault="00B35585" w:rsidP="000D728A">
      <w:pPr>
        <w:tabs>
          <w:tab w:val="left" w:pos="570"/>
        </w:tabs>
        <w:spacing w:after="0"/>
        <w:rPr>
          <w:b/>
          <w:color w:val="0000FF"/>
          <w:sz w:val="20"/>
        </w:rPr>
      </w:pP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Rule 299 DK</w:t>
      </w:r>
    </w:p>
    <w:p w14:paraId="71CE6256" w14:textId="77777777" w:rsidR="00B35585" w:rsidRPr="00A662F4" w:rsidRDefault="00B35585" w:rsidP="000D728A">
      <w:pPr>
        <w:spacing w:after="0"/>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r>
        <w:rPr>
          <w:b/>
          <w:color w:val="0000FF"/>
          <w:sz w:val="20"/>
        </w:rPr>
        <w:t>Rule 299 DK</w:t>
      </w:r>
    </w:p>
    <w:p w14:paraId="71CE6257" w14:textId="77777777" w:rsidR="00B35585" w:rsidRPr="00A662F4" w:rsidRDefault="00B35585" w:rsidP="000D728A">
      <w:pPr>
        <w:spacing w:after="0"/>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r>
        <w:rPr>
          <w:b/>
          <w:color w:val="0000FF"/>
          <w:sz w:val="20"/>
        </w:rPr>
        <w:t>Rule 299 DK</w:t>
      </w:r>
    </w:p>
    <w:p w14:paraId="71CE6258" w14:textId="77777777" w:rsidR="00B35585" w:rsidRDefault="00B35585" w:rsidP="000D728A">
      <w:pPr>
        <w:tabs>
          <w:tab w:val="clear" w:pos="1134"/>
          <w:tab w:val="clear" w:pos="1701"/>
          <w:tab w:val="clear" w:pos="2268"/>
        </w:tabs>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43 DK</w:t>
      </w:r>
    </w:p>
    <w:p w14:paraId="71CE6259" w14:textId="77777777" w:rsidR="00B35585" w:rsidRPr="00A662F4" w:rsidRDefault="00B35585" w:rsidP="000D728A">
      <w:pPr>
        <w:tabs>
          <w:tab w:val="clear" w:pos="1134"/>
          <w:tab w:val="clear" w:pos="1701"/>
          <w:tab w:val="clear" w:pos="2268"/>
        </w:tabs>
        <w:spacing w:after="0"/>
        <w:jc w:val="left"/>
        <w:rPr>
          <w:b/>
          <w:color w:val="0000FF"/>
          <w:sz w:val="20"/>
        </w:rPr>
      </w:pP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Rule 299 DK</w:t>
      </w:r>
    </w:p>
    <w:p w14:paraId="71CE625A" w14:textId="77777777" w:rsidR="00B35585" w:rsidRDefault="00B35585" w:rsidP="000D728A">
      <w:pPr>
        <w:spacing w:after="0"/>
        <w:rPr>
          <w:b/>
          <w:color w:val="0000FF"/>
          <w:sz w:val="20"/>
        </w:rPr>
      </w:pPr>
      <w:r w:rsidRPr="00A662F4">
        <w:rPr>
          <w:b/>
          <w:color w:val="0000FF"/>
          <w:sz w:val="20"/>
        </w:rPr>
        <w:t xml:space="preserve">PERSON LODGING THE DEPARTURE DECLARATION </w:t>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25B" w14:textId="77777777" w:rsidR="00B35585" w:rsidRPr="00A662F4" w:rsidRDefault="00B35585" w:rsidP="000D728A">
      <w:pPr>
        <w:spacing w:after="0"/>
        <w:rPr>
          <w:sz w:val="20"/>
        </w:rPr>
      </w:pPr>
    </w:p>
    <w:p w14:paraId="71CE625C" w14:textId="77777777" w:rsidR="00B35585" w:rsidRPr="00A662F4" w:rsidRDefault="00B35585" w:rsidP="000D728A">
      <w:pPr>
        <w:pBdr>
          <w:bottom w:val="single" w:sz="6" w:space="1" w:color="auto"/>
        </w:pBdr>
        <w:spacing w:after="0"/>
        <w:rPr>
          <w:sz w:val="20"/>
        </w:rPr>
      </w:pPr>
    </w:p>
    <w:p w14:paraId="71CE625D" w14:textId="77777777" w:rsidR="00B35585" w:rsidRPr="00A662F4" w:rsidRDefault="00B35585" w:rsidP="000D728A">
      <w:pPr>
        <w:spacing w:after="0"/>
        <w:rPr>
          <w:sz w:val="20"/>
        </w:rPr>
      </w:pPr>
    </w:p>
    <w:p w14:paraId="71CE625E" w14:textId="77777777" w:rsidR="00B35585" w:rsidRPr="00A662F4" w:rsidRDefault="00B35585" w:rsidP="000D728A">
      <w:pPr>
        <w:spacing w:after="0"/>
        <w:jc w:val="left"/>
        <w:rPr>
          <w:b/>
          <w:color w:val="0000FF"/>
          <w:sz w:val="20"/>
        </w:rPr>
      </w:pPr>
      <w:r w:rsidRPr="00A662F4">
        <w:rPr>
          <w:b/>
          <w:color w:val="0000FF"/>
          <w:sz w:val="20"/>
        </w:rPr>
        <w:t>TRANSPORT OPERATION</w:t>
      </w:r>
    </w:p>
    <w:p w14:paraId="71CE625F" w14:textId="77777777" w:rsidR="00B35585" w:rsidRPr="00DF2A80" w:rsidRDefault="00B35585" w:rsidP="000D728A">
      <w:pPr>
        <w:spacing w:after="0"/>
        <w:jc w:val="left"/>
        <w:rPr>
          <w:sz w:val="20"/>
          <w:lang w:eastAsia="da-DK"/>
        </w:rPr>
      </w:pPr>
      <w:r w:rsidRPr="0014325A">
        <w:rPr>
          <w:sz w:val="20"/>
          <w:lang w:eastAsia="da-DK"/>
        </w:rPr>
        <w:t>Manifest reference number</w:t>
      </w:r>
      <w:r w:rsidRPr="0014325A">
        <w:rPr>
          <w:sz w:val="20"/>
          <w:lang w:eastAsia="da-DK"/>
        </w:rPr>
        <w:tab/>
      </w:r>
      <w:r w:rsidRPr="0014325A">
        <w:rPr>
          <w:sz w:val="20"/>
          <w:lang w:eastAsia="da-DK"/>
        </w:rPr>
        <w:tab/>
      </w:r>
      <w:r w:rsidRPr="0014325A">
        <w:rPr>
          <w:sz w:val="20"/>
          <w:lang w:eastAsia="da-DK"/>
        </w:rPr>
        <w:tab/>
      </w:r>
      <w:r w:rsidRPr="0014325A">
        <w:rPr>
          <w:sz w:val="20"/>
          <w:lang w:eastAsia="da-DK"/>
        </w:rPr>
        <w:tab/>
      </w:r>
      <w:r w:rsidRPr="0014325A">
        <w:rPr>
          <w:sz w:val="20"/>
          <w:lang w:eastAsia="da-DK"/>
        </w:rPr>
        <w:tab/>
      </w:r>
      <w:r w:rsidRPr="0014325A">
        <w:rPr>
          <w:sz w:val="20"/>
          <w:lang w:eastAsia="da-DK"/>
        </w:rPr>
        <w:tab/>
      </w:r>
      <w:r w:rsidRPr="0014325A">
        <w:rPr>
          <w:sz w:val="20"/>
          <w:lang w:eastAsia="da-DK"/>
        </w:rPr>
        <w:tab/>
        <w:t>R</w:t>
      </w:r>
      <w:r w:rsidRPr="0014325A">
        <w:rPr>
          <w:sz w:val="20"/>
          <w:lang w:eastAsia="da-DK"/>
        </w:rPr>
        <w:tab/>
        <w:t>n13</w:t>
      </w:r>
      <w:r w:rsidRPr="0014325A">
        <w:rPr>
          <w:sz w:val="20"/>
          <w:lang w:eastAsia="da-DK"/>
        </w:rPr>
        <w:tab/>
        <w:t>Rule 195 DK</w:t>
      </w:r>
    </w:p>
    <w:p w14:paraId="71CE6260"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LRN</w:t>
      </w:r>
      <w:r w:rsidRPr="00A662F4">
        <w:rPr>
          <w:sz w:val="20"/>
        </w:rPr>
        <w:tab/>
        <w:t>O</w:t>
      </w:r>
      <w:r w:rsidRPr="00A662F4">
        <w:rPr>
          <w:sz w:val="20"/>
        </w:rPr>
        <w:tab/>
        <w:t>an..22</w:t>
      </w:r>
      <w:r w:rsidRPr="00A662F4">
        <w:rPr>
          <w:sz w:val="20"/>
        </w:rPr>
        <w:tab/>
        <w:t>Rule 891</w:t>
      </w:r>
    </w:p>
    <w:p w14:paraId="71CE6261" w14:textId="77777777" w:rsidR="00B35585" w:rsidRPr="00C10023" w:rsidRDefault="00B35585" w:rsidP="000D728A">
      <w:pPr>
        <w:tabs>
          <w:tab w:val="clear" w:pos="1134"/>
          <w:tab w:val="clear" w:pos="1701"/>
          <w:tab w:val="clear" w:pos="2268"/>
          <w:tab w:val="left" w:pos="6521"/>
          <w:tab w:val="left" w:pos="7230"/>
          <w:tab w:val="left" w:pos="7938"/>
        </w:tabs>
        <w:spacing w:after="0"/>
        <w:jc w:val="left"/>
        <w:rPr>
          <w:sz w:val="20"/>
          <w:lang w:val="fr-FR"/>
        </w:rPr>
      </w:pPr>
      <w:r w:rsidRPr="0014325A">
        <w:rPr>
          <w:sz w:val="20"/>
          <w:lang w:val="fr-FR"/>
        </w:rPr>
        <w:t>Transport mode</w:t>
      </w:r>
      <w:r w:rsidRPr="0014325A">
        <w:rPr>
          <w:sz w:val="20"/>
          <w:lang w:val="fr-FR"/>
        </w:rPr>
        <w:tab/>
        <w:t>R</w:t>
      </w:r>
      <w:r w:rsidRPr="0014325A">
        <w:rPr>
          <w:sz w:val="20"/>
          <w:lang w:val="fr-FR"/>
        </w:rPr>
        <w:tab/>
        <w:t>n..2</w:t>
      </w:r>
      <w:r w:rsidRPr="0014325A">
        <w:rPr>
          <w:sz w:val="20"/>
          <w:lang w:val="fr-FR"/>
        </w:rPr>
        <w:tab/>
        <w:t>Rule 10 DK</w:t>
      </w:r>
    </w:p>
    <w:p w14:paraId="71CE6262"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Identification of the means of transport</w:t>
      </w:r>
      <w:r w:rsidRPr="00A662F4">
        <w:rPr>
          <w:sz w:val="20"/>
        </w:rPr>
        <w:tab/>
        <w:t>C</w:t>
      </w:r>
      <w:r w:rsidRPr="00A662F4">
        <w:rPr>
          <w:sz w:val="20"/>
        </w:rPr>
        <w:tab/>
        <w:t>an..35</w:t>
      </w:r>
      <w:r w:rsidRPr="00A662F4">
        <w:rPr>
          <w:sz w:val="20"/>
        </w:rPr>
        <w:tab/>
        <w:t>Rule 11 DK</w:t>
      </w:r>
      <w:r w:rsidRPr="00A662F4">
        <w:rPr>
          <w:sz w:val="20"/>
        </w:rPr>
        <w:tab/>
      </w:r>
      <w:r w:rsidRPr="00A662F4">
        <w:rPr>
          <w:sz w:val="20"/>
        </w:rPr>
        <w:tab/>
      </w:r>
      <w:r>
        <w:rPr>
          <w:sz w:val="20"/>
        </w:rPr>
        <w:tab/>
      </w:r>
      <w:r w:rsidRPr="00A662F4">
        <w:rPr>
          <w:sz w:val="20"/>
        </w:rPr>
        <w:t>Cond 219 DK</w:t>
      </w:r>
    </w:p>
    <w:p w14:paraId="71CE6263"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Nationality of the means of transport</w:t>
      </w:r>
      <w:r w:rsidRPr="00A662F4">
        <w:rPr>
          <w:sz w:val="20"/>
        </w:rPr>
        <w:tab/>
        <w:t>R</w:t>
      </w:r>
      <w:r w:rsidRPr="00A662F4">
        <w:rPr>
          <w:sz w:val="20"/>
        </w:rPr>
        <w:tab/>
        <w:t>a2</w:t>
      </w:r>
      <w:r w:rsidRPr="00A662F4">
        <w:rPr>
          <w:sz w:val="20"/>
        </w:rPr>
        <w:tab/>
        <w:t>Rule 38 DK</w:t>
      </w:r>
    </w:p>
    <w:p w14:paraId="71CE6264"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Name of the means of transport</w:t>
      </w:r>
      <w:r w:rsidRPr="00A662F4">
        <w:rPr>
          <w:sz w:val="20"/>
        </w:rPr>
        <w:tab/>
        <w:t>C</w:t>
      </w:r>
      <w:r w:rsidRPr="00A662F4">
        <w:rPr>
          <w:sz w:val="20"/>
        </w:rPr>
        <w:tab/>
        <w:t>an..35</w:t>
      </w:r>
      <w:r w:rsidRPr="00A662F4">
        <w:rPr>
          <w:sz w:val="20"/>
        </w:rPr>
        <w:tab/>
        <w:t>Cond 18 DK</w:t>
      </w:r>
    </w:p>
    <w:p w14:paraId="71CE6265"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Conveyance reference number</w:t>
      </w:r>
      <w:r w:rsidRPr="00A662F4">
        <w:rPr>
          <w:sz w:val="20"/>
        </w:rPr>
        <w:tab/>
        <w:t>C</w:t>
      </w:r>
      <w:r w:rsidRPr="00A662F4">
        <w:rPr>
          <w:sz w:val="20"/>
        </w:rPr>
        <w:tab/>
        <w:t>an..35</w:t>
      </w:r>
      <w:r w:rsidRPr="00A662F4">
        <w:rPr>
          <w:sz w:val="20"/>
        </w:rPr>
        <w:tab/>
        <w:t>Rule 843</w:t>
      </w:r>
    </w:p>
    <w:p w14:paraId="71CE6266"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ab/>
      </w:r>
      <w:r w:rsidRPr="00A662F4">
        <w:rPr>
          <w:sz w:val="20"/>
        </w:rPr>
        <w:tab/>
      </w:r>
      <w:r w:rsidRPr="00A662F4">
        <w:rPr>
          <w:sz w:val="20"/>
        </w:rPr>
        <w:tab/>
        <w:t>Con</w:t>
      </w:r>
      <w:r>
        <w:rPr>
          <w:sz w:val="20"/>
        </w:rPr>
        <w:t>d</w:t>
      </w:r>
      <w:r w:rsidRPr="00A662F4">
        <w:rPr>
          <w:sz w:val="20"/>
        </w:rPr>
        <w:t xml:space="preserve"> 218 DK</w:t>
      </w:r>
    </w:p>
    <w:p w14:paraId="71CE6267"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Expected date and time of departure</w:t>
      </w:r>
      <w:r w:rsidRPr="00A662F4">
        <w:rPr>
          <w:sz w:val="20"/>
        </w:rPr>
        <w:tab/>
        <w:t>R</w:t>
      </w:r>
      <w:r w:rsidRPr="00A662F4">
        <w:rPr>
          <w:sz w:val="20"/>
        </w:rPr>
        <w:tab/>
        <w:t>n12</w:t>
      </w:r>
      <w:r w:rsidRPr="00A662F4">
        <w:rPr>
          <w:sz w:val="20"/>
        </w:rPr>
        <w:tab/>
        <w:t>Rule 660</w:t>
      </w:r>
    </w:p>
    <w:p w14:paraId="71CE6268"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9 DK</w:t>
      </w:r>
    </w:p>
    <w:p w14:paraId="71CE6269"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Place of departure facility</w:t>
      </w:r>
      <w:r w:rsidRPr="00A662F4">
        <w:rPr>
          <w:sz w:val="20"/>
        </w:rPr>
        <w:tab/>
        <w:t>R</w:t>
      </w:r>
      <w:r w:rsidRPr="00A662F4">
        <w:rPr>
          <w:sz w:val="20"/>
        </w:rPr>
        <w:tab/>
      </w:r>
      <w:r w:rsidRPr="00A662F4">
        <w:rPr>
          <w:sz w:val="20"/>
        </w:rPr>
        <w:tab/>
        <w:t>Rule 208 DK</w:t>
      </w:r>
    </w:p>
    <w:p w14:paraId="71CE626A"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43 DK</w:t>
      </w:r>
    </w:p>
    <w:p w14:paraId="71CE626B" w14:textId="77777777" w:rsidR="00B35585"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Rule 44 DK</w:t>
      </w:r>
    </w:p>
    <w:p w14:paraId="71CE626C"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r>
      <w:r w:rsidRPr="00A662F4">
        <w:rPr>
          <w:sz w:val="20"/>
        </w:rPr>
        <w:t xml:space="preserve">Rule </w:t>
      </w:r>
      <w:r>
        <w:rPr>
          <w:sz w:val="20"/>
        </w:rPr>
        <w:t>224</w:t>
      </w:r>
      <w:r w:rsidRPr="00A662F4">
        <w:rPr>
          <w:sz w:val="20"/>
        </w:rPr>
        <w:t xml:space="preserve"> DK</w:t>
      </w:r>
    </w:p>
    <w:p w14:paraId="71CE626D"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Next destination</w:t>
      </w:r>
      <w:r w:rsidRPr="00A662F4">
        <w:rPr>
          <w:sz w:val="20"/>
        </w:rPr>
        <w:tab/>
        <w:t>R</w:t>
      </w:r>
      <w:r w:rsidRPr="00A662F4">
        <w:rPr>
          <w:sz w:val="20"/>
        </w:rPr>
        <w:tab/>
        <w:t>an..35</w:t>
      </w:r>
      <w:r w:rsidRPr="00A662F4">
        <w:rPr>
          <w:sz w:val="20"/>
        </w:rPr>
        <w:tab/>
        <w:t>Rule 22 DK</w:t>
      </w:r>
    </w:p>
    <w:p w14:paraId="71CE626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6F"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MANIFEST OPERATION</w:t>
      </w:r>
    </w:p>
    <w:p w14:paraId="71CE6270"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Total gross mass</w:t>
      </w:r>
      <w:r w:rsidRPr="00A662F4">
        <w:rPr>
          <w:sz w:val="20"/>
        </w:rPr>
        <w:tab/>
        <w:t>R</w:t>
      </w:r>
      <w:r w:rsidRPr="00A662F4">
        <w:rPr>
          <w:sz w:val="20"/>
        </w:rPr>
        <w:tab/>
        <w:t>n..11,3</w:t>
      </w:r>
      <w:r w:rsidRPr="00A662F4">
        <w:rPr>
          <w:sz w:val="20"/>
        </w:rPr>
        <w:tab/>
        <w:t>Rule 15 DK</w:t>
      </w:r>
    </w:p>
    <w:p w14:paraId="71CE6271"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sidRPr="00A662F4">
        <w:rPr>
          <w:sz w:val="20"/>
        </w:rPr>
        <w:tab/>
      </w:r>
      <w:r w:rsidRPr="00A662F4">
        <w:rPr>
          <w:sz w:val="20"/>
        </w:rPr>
        <w:tab/>
      </w:r>
      <w:r>
        <w:rPr>
          <w:sz w:val="20"/>
        </w:rPr>
        <w:t>Rule 297 DK</w:t>
      </w:r>
    </w:p>
    <w:p w14:paraId="71CE6272"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MANIFEST ITEM </w:t>
      </w:r>
      <w:r w:rsidRPr="00A662F4">
        <w:rPr>
          <w:b/>
          <w:color w:val="0000FF"/>
          <w:sz w:val="20"/>
        </w:rPr>
        <w:tab/>
      </w:r>
      <w:r w:rsidRPr="00A662F4">
        <w:rPr>
          <w:b/>
          <w:color w:val="0000FF"/>
          <w:sz w:val="20"/>
        </w:rPr>
        <w:tab/>
      </w:r>
      <w:r w:rsidRPr="00A662F4">
        <w:rPr>
          <w:b/>
          <w:color w:val="0000FF"/>
          <w:sz w:val="20"/>
        </w:rPr>
        <w:tab/>
      </w:r>
    </w:p>
    <w:p w14:paraId="71CE6273"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Manifest item number</w:t>
      </w:r>
      <w:r w:rsidRPr="00A662F4">
        <w:rPr>
          <w:sz w:val="20"/>
        </w:rPr>
        <w:tab/>
        <w:t>R</w:t>
      </w:r>
      <w:r w:rsidRPr="00A662F4">
        <w:rPr>
          <w:sz w:val="20"/>
        </w:rPr>
        <w:tab/>
        <w:t>n..5</w:t>
      </w:r>
      <w:r w:rsidRPr="00A662F4">
        <w:rPr>
          <w:sz w:val="20"/>
        </w:rPr>
        <w:tab/>
        <w:t>Rule 4 DK</w:t>
      </w:r>
    </w:p>
    <w:p w14:paraId="71CE6274"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298 DK</w:t>
      </w:r>
    </w:p>
    <w:p w14:paraId="71CE6275"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5E48F3">
        <w:rPr>
          <w:sz w:val="20"/>
        </w:rPr>
        <w:t>Customs status</w:t>
      </w:r>
      <w:r w:rsidRPr="005E48F3">
        <w:rPr>
          <w:sz w:val="20"/>
        </w:rPr>
        <w:tab/>
      </w:r>
      <w:r w:rsidR="00D4290B" w:rsidRPr="005E48F3">
        <w:rPr>
          <w:sz w:val="20"/>
        </w:rPr>
        <w:t>O</w:t>
      </w:r>
      <w:r w:rsidRPr="00A662F4">
        <w:rPr>
          <w:sz w:val="20"/>
        </w:rPr>
        <w:tab/>
        <w:t>an..5</w:t>
      </w:r>
      <w:r w:rsidRPr="00A662F4">
        <w:rPr>
          <w:sz w:val="20"/>
        </w:rPr>
        <w:tab/>
        <w:t>Rule 35 DK</w:t>
      </w:r>
    </w:p>
    <w:p w14:paraId="71CE6276"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298 DK</w:t>
      </w:r>
    </w:p>
    <w:p w14:paraId="71CE6277"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Loading place</w:t>
      </w:r>
      <w:r w:rsidRPr="00A662F4">
        <w:rPr>
          <w:sz w:val="20"/>
        </w:rPr>
        <w:tab/>
        <w:t>C</w:t>
      </w:r>
      <w:r w:rsidRPr="00A662F4">
        <w:rPr>
          <w:sz w:val="20"/>
        </w:rPr>
        <w:tab/>
        <w:t>an..35</w:t>
      </w:r>
      <w:r w:rsidRPr="00A662F4">
        <w:rPr>
          <w:sz w:val="20"/>
        </w:rPr>
        <w:tab/>
        <w:t>Rule 1 DK</w:t>
      </w:r>
    </w:p>
    <w:p w14:paraId="71CE6278"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27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lastRenderedPageBreak/>
        <w:tab/>
      </w:r>
      <w:r>
        <w:rPr>
          <w:sz w:val="20"/>
        </w:rPr>
        <w:tab/>
      </w:r>
      <w:r>
        <w:rPr>
          <w:sz w:val="20"/>
        </w:rPr>
        <w:tab/>
        <w:t>Rule 298 DK</w:t>
      </w:r>
    </w:p>
    <w:p w14:paraId="71CE627A"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23 DK</w:t>
      </w:r>
    </w:p>
    <w:p w14:paraId="71CE627B"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Unloading place</w:t>
      </w:r>
      <w:r w:rsidRPr="00A662F4">
        <w:rPr>
          <w:sz w:val="20"/>
        </w:rPr>
        <w:tab/>
        <w:t>C</w:t>
      </w:r>
      <w:r w:rsidRPr="00A662F4">
        <w:rPr>
          <w:sz w:val="20"/>
        </w:rPr>
        <w:tab/>
        <w:t>an..35</w:t>
      </w:r>
      <w:r w:rsidRPr="00A662F4">
        <w:rPr>
          <w:sz w:val="20"/>
        </w:rPr>
        <w:tab/>
        <w:t>Rule 1 DK</w:t>
      </w:r>
    </w:p>
    <w:p w14:paraId="71CE627C"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32 DK</w:t>
      </w:r>
    </w:p>
    <w:p w14:paraId="71CE627D"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298 DK</w:t>
      </w:r>
    </w:p>
    <w:p w14:paraId="71CE627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Cond 23 DK</w:t>
      </w:r>
    </w:p>
    <w:p w14:paraId="71CE627F"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Discrepancy reason</w:t>
      </w:r>
      <w:r w:rsidRPr="00A662F4">
        <w:rPr>
          <w:sz w:val="20"/>
        </w:rPr>
        <w:tab/>
        <w:t>O</w:t>
      </w:r>
      <w:r w:rsidRPr="00A662F4">
        <w:rPr>
          <w:sz w:val="20"/>
        </w:rPr>
        <w:tab/>
        <w:t>an..255</w:t>
      </w:r>
      <w:r w:rsidRPr="00A662F4">
        <w:rPr>
          <w:sz w:val="20"/>
        </w:rPr>
        <w:tab/>
      </w:r>
      <w:r>
        <w:rPr>
          <w:sz w:val="20"/>
        </w:rPr>
        <w:t>Rule 298 DK</w:t>
      </w:r>
    </w:p>
    <w:p w14:paraId="71CE6280"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Transport Document Type</w:t>
      </w:r>
      <w:r w:rsidRPr="00A662F4">
        <w:rPr>
          <w:sz w:val="20"/>
        </w:rPr>
        <w:tab/>
        <w:t>R</w:t>
      </w:r>
      <w:r w:rsidRPr="00A662F4">
        <w:rPr>
          <w:sz w:val="20"/>
        </w:rPr>
        <w:tab/>
        <w:t>an..4</w:t>
      </w:r>
      <w:r w:rsidRPr="00A662F4">
        <w:rPr>
          <w:sz w:val="20"/>
        </w:rPr>
        <w:tab/>
        <w:t>Rule 199 DK</w:t>
      </w:r>
    </w:p>
    <w:p w14:paraId="71CE6281"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298 DK</w:t>
      </w:r>
    </w:p>
    <w:p w14:paraId="71CE6282" w14:textId="4CABB270"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Transport Document Reference</w:t>
      </w:r>
      <w:r w:rsidRPr="00A662F4">
        <w:rPr>
          <w:sz w:val="20"/>
        </w:rPr>
        <w:tab/>
        <w:t>R</w:t>
      </w:r>
      <w:r w:rsidRPr="00A662F4">
        <w:rPr>
          <w:sz w:val="20"/>
        </w:rPr>
        <w:tab/>
        <w:t>an..</w:t>
      </w:r>
      <w:ins w:id="100" w:author="Babar Jamil Saleh" w:date="2021-08-10T09:54:00Z">
        <w:r w:rsidR="00FB79C8">
          <w:rPr>
            <w:sz w:val="20"/>
          </w:rPr>
          <w:t>70</w:t>
        </w:r>
      </w:ins>
      <w:del w:id="101" w:author="Babar Jamil Saleh" w:date="2021-08-10T09:54:00Z">
        <w:r w:rsidRPr="00A662F4" w:rsidDel="00FB79C8">
          <w:rPr>
            <w:sz w:val="20"/>
          </w:rPr>
          <w:delText>35</w:delText>
        </w:r>
      </w:del>
      <w:r w:rsidRPr="00A662F4">
        <w:rPr>
          <w:sz w:val="20"/>
        </w:rPr>
        <w:tab/>
      </w:r>
      <w:r>
        <w:rPr>
          <w:sz w:val="20"/>
        </w:rPr>
        <w:t>Rule 298 DK</w:t>
      </w:r>
    </w:p>
    <w:p w14:paraId="71CE6283"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Gross mass</w:t>
      </w:r>
      <w:r w:rsidRPr="00A662F4">
        <w:rPr>
          <w:sz w:val="20"/>
        </w:rPr>
        <w:tab/>
        <w:t>R</w:t>
      </w:r>
      <w:r w:rsidRPr="00A662F4">
        <w:rPr>
          <w:sz w:val="20"/>
        </w:rPr>
        <w:tab/>
        <w:t>n..11,3</w:t>
      </w:r>
      <w:r w:rsidRPr="00A662F4">
        <w:rPr>
          <w:sz w:val="20"/>
        </w:rPr>
        <w:tab/>
      </w:r>
      <w:r>
        <w:rPr>
          <w:sz w:val="20"/>
        </w:rPr>
        <w:t>Rule 297 DK</w:t>
      </w:r>
    </w:p>
    <w:p w14:paraId="71CE6284"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85"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DATA</w:t>
      </w:r>
      <w:r w:rsidRPr="00A662F4">
        <w:rPr>
          <w:b/>
          <w:color w:val="0000FF"/>
          <w:sz w:val="20"/>
        </w:rPr>
        <w:tab/>
      </w:r>
      <w:r w:rsidRPr="00A662F4">
        <w:rPr>
          <w:b/>
          <w:color w:val="0000FF"/>
          <w:sz w:val="20"/>
        </w:rPr>
        <w:tab/>
      </w:r>
      <w:r w:rsidRPr="00A662F4">
        <w:rPr>
          <w:b/>
          <w:color w:val="0000FF"/>
          <w:sz w:val="20"/>
        </w:rPr>
        <w:tab/>
      </w:r>
    </w:p>
    <w:p w14:paraId="71CE6286"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data type</w:t>
      </w:r>
      <w:r w:rsidRPr="00A662F4">
        <w:rPr>
          <w:sz w:val="20"/>
        </w:rPr>
        <w:tab/>
        <w:t>R</w:t>
      </w:r>
      <w:r w:rsidRPr="00A662F4">
        <w:rPr>
          <w:sz w:val="20"/>
        </w:rPr>
        <w:tab/>
        <w:t>an..4</w:t>
      </w:r>
      <w:r w:rsidRPr="00A662F4">
        <w:rPr>
          <w:sz w:val="20"/>
        </w:rPr>
        <w:tab/>
        <w:t>Rule 202 DK</w:t>
      </w:r>
    </w:p>
    <w:p w14:paraId="71CE6287"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t>Rule 191 DK</w:t>
      </w:r>
    </w:p>
    <w:p w14:paraId="71CE6288" w14:textId="77777777" w:rsidR="00B35585"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289 DK</w:t>
      </w:r>
    </w:p>
    <w:p w14:paraId="71CE628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Pr>
          <w:sz w:val="20"/>
        </w:rPr>
        <w:tab/>
      </w:r>
      <w:r>
        <w:rPr>
          <w:sz w:val="20"/>
        </w:rPr>
        <w:tab/>
      </w:r>
      <w:r>
        <w:rPr>
          <w:sz w:val="20"/>
        </w:rPr>
        <w:tab/>
        <w:t>Rule 427 DK</w:t>
      </w:r>
    </w:p>
    <w:p w14:paraId="71CE628A" w14:textId="77777777" w:rsidR="00B35585"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data reference</w:t>
      </w:r>
      <w:r w:rsidRPr="00A662F4">
        <w:rPr>
          <w:sz w:val="20"/>
        </w:rPr>
        <w:tab/>
        <w:t>R</w:t>
      </w:r>
      <w:r w:rsidRPr="00A662F4">
        <w:rPr>
          <w:sz w:val="20"/>
        </w:rPr>
        <w:tab/>
        <w:t>an..35</w:t>
      </w:r>
      <w:r w:rsidRPr="00A662F4">
        <w:rPr>
          <w:sz w:val="20"/>
        </w:rPr>
        <w:tab/>
        <w:t>Rule 200 DK</w:t>
      </w:r>
    </w:p>
    <w:p w14:paraId="71CE628B" w14:textId="77777777" w:rsidR="008B54C5" w:rsidRPr="00A662F4" w:rsidRDefault="00B35585" w:rsidP="002605ED">
      <w:pPr>
        <w:spacing w:after="0"/>
        <w:jc w:val="left"/>
        <w:rPr>
          <w:sz w:val="20"/>
        </w:rPr>
      </w:pPr>
      <w:r>
        <w:rPr>
          <w:sz w:val="20"/>
        </w:rPr>
        <w:tab/>
      </w:r>
      <w:r>
        <w:rPr>
          <w:sz w:val="20"/>
        </w:rPr>
        <w:tab/>
      </w:r>
      <w:r>
        <w:rPr>
          <w:sz w:val="20"/>
        </w:rPr>
        <w:tab/>
        <w:t>Rule 289 DK</w:t>
      </w:r>
    </w:p>
    <w:p w14:paraId="71CE628C" w14:textId="77777777" w:rsidR="00B35585" w:rsidRDefault="00B35585" w:rsidP="000D728A">
      <w:pPr>
        <w:tabs>
          <w:tab w:val="clear" w:pos="1134"/>
          <w:tab w:val="clear" w:pos="1701"/>
          <w:tab w:val="clear" w:pos="2268"/>
          <w:tab w:val="left" w:pos="6521"/>
          <w:tab w:val="left" w:pos="7230"/>
          <w:tab w:val="left" w:pos="7938"/>
        </w:tabs>
        <w:spacing w:after="0"/>
        <w:jc w:val="left"/>
        <w:rPr>
          <w:sz w:val="20"/>
        </w:rPr>
      </w:pPr>
      <w:r w:rsidRPr="00A662F4">
        <w:rPr>
          <w:sz w:val="20"/>
        </w:rPr>
        <w:t>Final or Partial shipment flag</w:t>
      </w:r>
      <w:r w:rsidRPr="00A662F4">
        <w:rPr>
          <w:sz w:val="20"/>
        </w:rPr>
        <w:tab/>
      </w:r>
      <w:r>
        <w:rPr>
          <w:sz w:val="20"/>
        </w:rPr>
        <w:t>O</w:t>
      </w:r>
      <w:r w:rsidRPr="00A662F4">
        <w:rPr>
          <w:sz w:val="20"/>
        </w:rPr>
        <w:tab/>
        <w:t>n1</w:t>
      </w:r>
      <w:r w:rsidRPr="00A662F4">
        <w:rPr>
          <w:sz w:val="20"/>
        </w:rPr>
        <w:tab/>
        <w:t>Rule 201 DK</w:t>
      </w:r>
    </w:p>
    <w:p w14:paraId="71CE628D" w14:textId="77777777" w:rsidR="00B35585" w:rsidRPr="00A662F4" w:rsidRDefault="00B35585" w:rsidP="000D728A">
      <w:pPr>
        <w:tabs>
          <w:tab w:val="clear" w:pos="1134"/>
          <w:tab w:val="clear" w:pos="1701"/>
          <w:tab w:val="clear" w:pos="2268"/>
          <w:tab w:val="left" w:pos="6521"/>
          <w:tab w:val="left" w:pos="7230"/>
          <w:tab w:val="left" w:pos="7938"/>
        </w:tabs>
        <w:spacing w:after="0"/>
        <w:jc w:val="left"/>
        <w:rPr>
          <w:sz w:val="20"/>
        </w:rPr>
      </w:pPr>
      <w:r>
        <w:rPr>
          <w:sz w:val="20"/>
        </w:rPr>
        <w:tab/>
      </w:r>
      <w:r>
        <w:rPr>
          <w:sz w:val="20"/>
        </w:rPr>
        <w:tab/>
      </w:r>
      <w:r>
        <w:rPr>
          <w:sz w:val="20"/>
        </w:rPr>
        <w:tab/>
        <w:t>Rule 289 DK</w:t>
      </w:r>
      <w:r>
        <w:rPr>
          <w:sz w:val="20"/>
        </w:rPr>
        <w:tab/>
      </w:r>
      <w:r>
        <w:rPr>
          <w:sz w:val="20"/>
        </w:rPr>
        <w:tab/>
      </w:r>
      <w:r>
        <w:rPr>
          <w:sz w:val="20"/>
        </w:rPr>
        <w:tab/>
      </w:r>
    </w:p>
    <w:p w14:paraId="71CE628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8F" w14:textId="77777777" w:rsidR="00B35585" w:rsidRPr="00A662F4" w:rsidRDefault="00B35585" w:rsidP="000D728A">
      <w:pPr>
        <w:spacing w:after="0"/>
        <w:jc w:val="left"/>
        <w:rPr>
          <w:b/>
          <w:color w:val="0000FF"/>
          <w:sz w:val="20"/>
        </w:rPr>
      </w:pPr>
      <w:r w:rsidRPr="00A662F4">
        <w:rPr>
          <w:b/>
          <w:color w:val="0000FF"/>
          <w:sz w:val="20"/>
        </w:rPr>
        <w:t>CUSTOMS DATA DETAIL</w:t>
      </w:r>
      <w:r w:rsidRPr="00A662F4">
        <w:rPr>
          <w:b/>
          <w:color w:val="0000FF"/>
          <w:sz w:val="20"/>
        </w:rPr>
        <w:tab/>
      </w:r>
      <w:r w:rsidRPr="00A662F4">
        <w:rPr>
          <w:b/>
          <w:color w:val="0000FF"/>
          <w:sz w:val="20"/>
        </w:rPr>
        <w:tab/>
      </w:r>
      <w:r w:rsidRPr="00A662F4">
        <w:rPr>
          <w:b/>
          <w:color w:val="0000FF"/>
          <w:sz w:val="20"/>
        </w:rPr>
        <w:tab/>
      </w:r>
    </w:p>
    <w:p w14:paraId="71CE6290" w14:textId="77777777" w:rsidR="00B35585" w:rsidRPr="00A662F4" w:rsidRDefault="00B35585" w:rsidP="000D728A">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r>
        <w:rPr>
          <w:sz w:val="20"/>
        </w:rPr>
        <w:t>Rule 298 DK</w:t>
      </w:r>
    </w:p>
    <w:p w14:paraId="71CE6291" w14:textId="77777777" w:rsidR="00B35585" w:rsidRDefault="00B35585" w:rsidP="000D728A">
      <w:pPr>
        <w:pStyle w:val="hieatt"/>
      </w:pPr>
      <w:r w:rsidRPr="00A662F4">
        <w:t>Number of Packages involved</w:t>
      </w:r>
      <w:r w:rsidRPr="00A662F4">
        <w:tab/>
        <w:t>C</w:t>
      </w:r>
      <w:r w:rsidRPr="00A662F4">
        <w:tab/>
        <w:t>n..5</w:t>
      </w:r>
      <w:r w:rsidRPr="00A662F4">
        <w:tab/>
        <w:t>Cond 221 DK</w:t>
      </w:r>
    </w:p>
    <w:p w14:paraId="71CE6292" w14:textId="77777777" w:rsidR="00B35585" w:rsidRPr="00A662F4" w:rsidRDefault="00B35585" w:rsidP="000D728A">
      <w:pPr>
        <w:pStyle w:val="hieatt"/>
      </w:pPr>
      <w:r>
        <w:tab/>
      </w:r>
      <w:r>
        <w:tab/>
      </w:r>
      <w:r>
        <w:tab/>
      </w:r>
      <w:r>
        <w:tab/>
        <w:t>Rule 297 DK</w:t>
      </w:r>
    </w:p>
    <w:p w14:paraId="71CE6293" w14:textId="77777777" w:rsidR="00B35585" w:rsidRDefault="00B35585" w:rsidP="000D728A">
      <w:pPr>
        <w:pStyle w:val="hieatt"/>
      </w:pPr>
      <w:r w:rsidRPr="00A662F4">
        <w:t>Number of Pieces involved</w:t>
      </w:r>
      <w:r w:rsidRPr="00A662F4">
        <w:tab/>
        <w:t>C</w:t>
      </w:r>
      <w:r w:rsidRPr="00A662F4">
        <w:tab/>
        <w:t>n..5</w:t>
      </w:r>
      <w:r w:rsidRPr="00A662F4">
        <w:tab/>
        <w:t>Cond 221 DK</w:t>
      </w:r>
    </w:p>
    <w:p w14:paraId="71CE6294" w14:textId="77777777" w:rsidR="00B35585" w:rsidRPr="00A662F4" w:rsidRDefault="00B35585" w:rsidP="000D728A">
      <w:pPr>
        <w:pStyle w:val="hieatt"/>
      </w:pPr>
      <w:r>
        <w:tab/>
      </w:r>
      <w:r>
        <w:tab/>
      </w:r>
      <w:r>
        <w:tab/>
      </w:r>
      <w:r>
        <w:tab/>
        <w:t>Rule 297 DK</w:t>
      </w:r>
    </w:p>
    <w:p w14:paraId="71CE6295" w14:textId="77777777" w:rsidR="00B35585" w:rsidRDefault="00B35585" w:rsidP="000D728A">
      <w:pPr>
        <w:pStyle w:val="hieatt"/>
      </w:pPr>
      <w:r w:rsidRPr="00A662F4">
        <w:t>Gross mass involved</w:t>
      </w:r>
      <w:r w:rsidRPr="00A662F4">
        <w:tab/>
        <w:t>C</w:t>
      </w:r>
      <w:r w:rsidRPr="00A662F4">
        <w:tab/>
        <w:t>n..11,3</w:t>
      </w:r>
      <w:r w:rsidRPr="00A662F4">
        <w:tab/>
        <w:t xml:space="preserve">Cond 222 DK </w:t>
      </w:r>
    </w:p>
    <w:p w14:paraId="71CE6296" w14:textId="77777777" w:rsidR="00B35585" w:rsidRPr="00A662F4" w:rsidRDefault="00B35585" w:rsidP="000D728A">
      <w:pPr>
        <w:pStyle w:val="hieatt"/>
      </w:pPr>
      <w:r>
        <w:tab/>
      </w:r>
      <w:r>
        <w:tab/>
      </w:r>
      <w:r>
        <w:tab/>
      </w:r>
      <w:r>
        <w:tab/>
        <w:t>Rule 297DK</w:t>
      </w:r>
    </w:p>
    <w:p w14:paraId="71CE6297"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r w:rsidRPr="00A662F4">
        <w:rPr>
          <w:sz w:val="20"/>
        </w:rPr>
        <w:tab/>
      </w:r>
    </w:p>
    <w:p w14:paraId="71CE6298"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PRODUCED CUSTOMS DOCUMENT </w:t>
      </w:r>
      <w:r w:rsidRPr="00A662F4">
        <w:rPr>
          <w:b/>
          <w:color w:val="0000FF"/>
          <w:sz w:val="20"/>
        </w:rPr>
        <w:tab/>
      </w:r>
      <w:r w:rsidRPr="00A662F4">
        <w:rPr>
          <w:b/>
          <w:color w:val="0000FF"/>
          <w:sz w:val="20"/>
        </w:rPr>
        <w:tab/>
      </w:r>
      <w:r w:rsidRPr="00A662F4">
        <w:rPr>
          <w:b/>
          <w:color w:val="0000FF"/>
          <w:sz w:val="20"/>
        </w:rPr>
        <w:tab/>
      </w:r>
    </w:p>
    <w:p w14:paraId="71CE629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document type</w:t>
      </w:r>
      <w:r w:rsidRPr="00A662F4">
        <w:rPr>
          <w:sz w:val="20"/>
        </w:rPr>
        <w:tab/>
        <w:t>R</w:t>
      </w:r>
      <w:r w:rsidRPr="00A662F4">
        <w:rPr>
          <w:sz w:val="20"/>
        </w:rPr>
        <w:tab/>
        <w:t>an..4</w:t>
      </w:r>
      <w:r w:rsidRPr="00A662F4">
        <w:rPr>
          <w:sz w:val="20"/>
        </w:rPr>
        <w:tab/>
        <w:t>Rule 36 DK</w:t>
      </w:r>
    </w:p>
    <w:p w14:paraId="71CE629A"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Customs document reference</w:t>
      </w:r>
      <w:r w:rsidRPr="00A662F4">
        <w:rPr>
          <w:sz w:val="20"/>
        </w:rPr>
        <w:tab/>
        <w:t>R</w:t>
      </w:r>
      <w:r w:rsidRPr="00A662F4">
        <w:rPr>
          <w:sz w:val="20"/>
        </w:rPr>
        <w:tab/>
        <w:t>an.35</w:t>
      </w:r>
      <w:r w:rsidRPr="00A662F4">
        <w:rPr>
          <w:sz w:val="20"/>
        </w:rPr>
        <w:tab/>
        <w:t>Rule 200 DK</w:t>
      </w:r>
    </w:p>
    <w:p w14:paraId="71CE629B"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9C"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CONTAINERS</w:t>
      </w:r>
      <w:r w:rsidRPr="00A662F4">
        <w:rPr>
          <w:b/>
          <w:color w:val="0000FF"/>
          <w:sz w:val="20"/>
        </w:rPr>
        <w:tab/>
      </w:r>
      <w:r w:rsidRPr="00A662F4">
        <w:rPr>
          <w:b/>
          <w:color w:val="0000FF"/>
          <w:sz w:val="20"/>
        </w:rPr>
        <w:tab/>
      </w:r>
      <w:r w:rsidRPr="00A662F4">
        <w:rPr>
          <w:b/>
          <w:color w:val="0000FF"/>
          <w:sz w:val="20"/>
        </w:rPr>
        <w:tab/>
      </w:r>
    </w:p>
    <w:p w14:paraId="71CE629D"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Container number</w:t>
      </w:r>
      <w:r w:rsidRPr="00A662F4">
        <w:rPr>
          <w:sz w:val="20"/>
        </w:rPr>
        <w:tab/>
        <w:t>R</w:t>
      </w:r>
      <w:r w:rsidRPr="00A662F4">
        <w:rPr>
          <w:sz w:val="20"/>
        </w:rPr>
        <w:tab/>
        <w:t>an..17</w:t>
      </w:r>
      <w:r w:rsidRPr="00A662F4">
        <w:rPr>
          <w:sz w:val="20"/>
        </w:rPr>
        <w:tab/>
      </w:r>
    </w:p>
    <w:p w14:paraId="71CE629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9F"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TRUCK SPECIFICATION</w:t>
      </w:r>
      <w:r w:rsidRPr="00A662F4">
        <w:rPr>
          <w:b/>
          <w:color w:val="0000FF"/>
          <w:sz w:val="20"/>
        </w:rPr>
        <w:tab/>
      </w:r>
      <w:r w:rsidRPr="00A662F4">
        <w:rPr>
          <w:b/>
          <w:color w:val="0000FF"/>
          <w:sz w:val="20"/>
        </w:rPr>
        <w:tab/>
      </w:r>
      <w:r w:rsidRPr="00A662F4">
        <w:rPr>
          <w:b/>
          <w:color w:val="0000FF"/>
          <w:sz w:val="20"/>
        </w:rPr>
        <w:tab/>
      </w:r>
    </w:p>
    <w:p w14:paraId="71CE62A0"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Identification of the means of transport</w:t>
      </w:r>
      <w:r w:rsidRPr="00A662F4">
        <w:rPr>
          <w:sz w:val="20"/>
        </w:rPr>
        <w:tab/>
        <w:t>R</w:t>
      </w:r>
      <w:r w:rsidRPr="00A662F4">
        <w:rPr>
          <w:sz w:val="20"/>
        </w:rPr>
        <w:tab/>
        <w:t>an..35</w:t>
      </w:r>
      <w:r w:rsidRPr="00A662F4">
        <w:rPr>
          <w:sz w:val="20"/>
        </w:rPr>
        <w:tab/>
      </w:r>
    </w:p>
    <w:p w14:paraId="71CE62A1"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Nationality of the means of transport</w:t>
      </w:r>
      <w:r w:rsidRPr="00A662F4">
        <w:rPr>
          <w:sz w:val="20"/>
        </w:rPr>
        <w:tab/>
        <w:t>R</w:t>
      </w:r>
      <w:r w:rsidRPr="00A662F4">
        <w:rPr>
          <w:sz w:val="20"/>
        </w:rPr>
        <w:tab/>
        <w:t xml:space="preserve">a2 </w:t>
      </w:r>
      <w:r w:rsidRPr="00A662F4">
        <w:rPr>
          <w:sz w:val="20"/>
        </w:rPr>
        <w:tab/>
        <w:t>Rule 38 DK</w:t>
      </w:r>
    </w:p>
    <w:p w14:paraId="71CE62A2"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Textual Description</w:t>
      </w:r>
      <w:r w:rsidRPr="00A662F4">
        <w:rPr>
          <w:sz w:val="20"/>
        </w:rPr>
        <w:tab/>
        <w:t>O</w:t>
      </w:r>
      <w:r w:rsidRPr="00A662F4">
        <w:rPr>
          <w:sz w:val="20"/>
        </w:rPr>
        <w:tab/>
        <w:t>an..35</w:t>
      </w:r>
    </w:p>
    <w:p w14:paraId="71CE62A3"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A4"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TRANSPORT OPERATOR </w:t>
      </w:r>
      <w:r w:rsidRPr="00A662F4">
        <w:rPr>
          <w:b/>
          <w:color w:val="0000FF"/>
          <w:sz w:val="20"/>
        </w:rPr>
        <w:tab/>
      </w:r>
      <w:r w:rsidRPr="00A662F4">
        <w:rPr>
          <w:b/>
          <w:color w:val="0000FF"/>
          <w:sz w:val="20"/>
        </w:rPr>
        <w:tab/>
      </w:r>
      <w:r w:rsidRPr="00A662F4">
        <w:rPr>
          <w:b/>
          <w:color w:val="0000FF"/>
          <w:sz w:val="20"/>
        </w:rPr>
        <w:tab/>
      </w:r>
    </w:p>
    <w:p w14:paraId="71CE62A5" w14:textId="77777777" w:rsidR="00B35585" w:rsidRPr="00A662F4" w:rsidRDefault="00B35585" w:rsidP="000D728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2A6"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62A7" w14:textId="77777777" w:rsidR="00B35585" w:rsidRPr="00A662F4" w:rsidRDefault="00B35585" w:rsidP="000D728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2A8" w14:textId="77777777" w:rsidR="00B35585" w:rsidRPr="00A662F4" w:rsidRDefault="00B35585" w:rsidP="000D728A">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2A9" w14:textId="77777777" w:rsidR="00B35585" w:rsidRPr="00A662F4" w:rsidRDefault="00B35585" w:rsidP="000D728A">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2AA"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2AB"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2AC" w14:textId="77777777" w:rsidR="00B35585" w:rsidRPr="00A662F4" w:rsidRDefault="00B35585" w:rsidP="000D728A">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62AD"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City</w:t>
      </w:r>
      <w:r w:rsidRPr="00A662F4">
        <w:rPr>
          <w:sz w:val="20"/>
        </w:rPr>
        <w:tab/>
        <w:t>C</w:t>
      </w:r>
      <w:r w:rsidRPr="00A662F4">
        <w:rPr>
          <w:sz w:val="20"/>
        </w:rPr>
        <w:tab/>
        <w:t xml:space="preserve">an..35 </w:t>
      </w:r>
      <w:r w:rsidRPr="00A662F4">
        <w:rPr>
          <w:sz w:val="20"/>
        </w:rPr>
        <w:tab/>
        <w:t>Cond 8 DK</w:t>
      </w:r>
    </w:p>
    <w:p w14:paraId="71CE62A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AF" w14:textId="77777777" w:rsidR="00B35585" w:rsidRPr="00A662F4" w:rsidRDefault="00B35585" w:rsidP="000D728A">
      <w:pPr>
        <w:spacing w:after="0"/>
        <w:jc w:val="left"/>
        <w:rPr>
          <w:sz w:val="20"/>
        </w:rPr>
      </w:pPr>
      <w:r w:rsidRPr="00A662F4">
        <w:rPr>
          <w:b/>
          <w:color w:val="0000FF"/>
          <w:sz w:val="20"/>
        </w:rPr>
        <w:t>CARRIER</w:t>
      </w:r>
      <w:r w:rsidRPr="00A662F4">
        <w:rPr>
          <w:b/>
          <w:color w:val="0000FF"/>
          <w:sz w:val="20"/>
        </w:rPr>
        <w:tab/>
      </w:r>
      <w:r w:rsidRPr="00A662F4">
        <w:rPr>
          <w:sz w:val="20"/>
        </w:rPr>
        <w:tab/>
      </w:r>
      <w:r w:rsidRPr="00A662F4">
        <w:rPr>
          <w:sz w:val="20"/>
        </w:rPr>
        <w:tab/>
      </w:r>
    </w:p>
    <w:p w14:paraId="71CE62B0" w14:textId="77777777" w:rsidR="00B35585" w:rsidRPr="00A662F4" w:rsidRDefault="00B35585" w:rsidP="000D728A">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an..17</w:t>
      </w:r>
      <w:r w:rsidRPr="00A662F4">
        <w:rPr>
          <w:sz w:val="20"/>
        </w:rPr>
        <w:tab/>
        <w:t>Rule 29 DK</w:t>
      </w:r>
    </w:p>
    <w:p w14:paraId="71CE62B1"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Cond 229 DK</w:t>
      </w:r>
    </w:p>
    <w:p w14:paraId="71CE62B2" w14:textId="77777777" w:rsidR="00B35585" w:rsidRPr="00A662F4" w:rsidRDefault="00B35585" w:rsidP="000D728A">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2B3" w14:textId="77777777" w:rsidR="00B35585" w:rsidRPr="00A662F4" w:rsidRDefault="00B35585" w:rsidP="000D728A">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8 DK</w:t>
      </w:r>
    </w:p>
    <w:p w14:paraId="71CE62B4" w14:textId="77777777" w:rsidR="00B35585" w:rsidRPr="00A662F4" w:rsidRDefault="00B35585" w:rsidP="000D728A">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a2 </w:t>
      </w:r>
      <w:r w:rsidRPr="00A662F4">
        <w:rPr>
          <w:sz w:val="20"/>
        </w:rPr>
        <w:tab/>
        <w:t>Cond 8 DK</w:t>
      </w:r>
    </w:p>
    <w:p w14:paraId="71CE62B5" w14:textId="77777777" w:rsidR="00B35585" w:rsidRPr="00A662F4" w:rsidRDefault="00B35585" w:rsidP="000D728A">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Rule 38 DK</w:t>
      </w:r>
    </w:p>
    <w:p w14:paraId="71CE62B6" w14:textId="77777777" w:rsidR="00B35585" w:rsidRPr="00A662F4" w:rsidRDefault="00B35585" w:rsidP="000D728A">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 xml:space="preserve">an..9 </w:t>
      </w:r>
      <w:r w:rsidRPr="00A662F4">
        <w:rPr>
          <w:sz w:val="20"/>
        </w:rPr>
        <w:tab/>
        <w:t>Cond 8 DK</w:t>
      </w:r>
    </w:p>
    <w:p w14:paraId="71CE62B7"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City</w:t>
      </w:r>
      <w:r w:rsidRPr="00A662F4">
        <w:rPr>
          <w:sz w:val="20"/>
        </w:rPr>
        <w:tab/>
        <w:t>C</w:t>
      </w:r>
      <w:r w:rsidRPr="00A662F4">
        <w:rPr>
          <w:sz w:val="20"/>
        </w:rPr>
        <w:tab/>
        <w:t xml:space="preserve">an..35 </w:t>
      </w:r>
      <w:r w:rsidRPr="00A662F4">
        <w:rPr>
          <w:sz w:val="20"/>
        </w:rPr>
        <w:tab/>
        <w:t>Cond 8 DK</w:t>
      </w:r>
    </w:p>
    <w:p w14:paraId="71CE62B8"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B9"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p>
    <w:p w14:paraId="71CE62BA" w14:textId="77777777" w:rsidR="00B35585" w:rsidRPr="00A662F4" w:rsidRDefault="00B35585" w:rsidP="000D728A">
      <w:pPr>
        <w:spacing w:after="0"/>
        <w:jc w:val="left"/>
        <w:rPr>
          <w:sz w:val="20"/>
        </w:rPr>
      </w:pPr>
      <w:r w:rsidRPr="00A662F4">
        <w:rPr>
          <w:b/>
          <w:color w:val="0000FF"/>
          <w:sz w:val="20"/>
        </w:rPr>
        <w:t>TRANSPORT OPERATOR REPRESENTATIVE</w:t>
      </w:r>
      <w:r w:rsidRPr="00A662F4">
        <w:rPr>
          <w:sz w:val="20"/>
        </w:rPr>
        <w:tab/>
      </w:r>
      <w:r w:rsidRPr="00A662F4">
        <w:rPr>
          <w:sz w:val="20"/>
        </w:rPr>
        <w:tab/>
      </w:r>
      <w:r w:rsidRPr="00A662F4">
        <w:rPr>
          <w:sz w:val="20"/>
        </w:rPr>
        <w:tab/>
      </w:r>
    </w:p>
    <w:p w14:paraId="71CE62BB"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2BC"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sz w:val="20"/>
        </w:rPr>
        <w:tab/>
      </w:r>
      <w:r w:rsidRPr="00A662F4">
        <w:rPr>
          <w:sz w:val="20"/>
        </w:rPr>
        <w:tab/>
      </w:r>
      <w:r w:rsidRPr="00A662F4">
        <w:rPr>
          <w:sz w:val="20"/>
        </w:rPr>
        <w:tab/>
      </w:r>
    </w:p>
    <w:p w14:paraId="71CE62BD" w14:textId="77777777" w:rsidR="00B35585" w:rsidRPr="00A662F4" w:rsidRDefault="00B35585" w:rsidP="000D728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PERSON LODGING THE DEPARTURE DECLARATION</w:t>
      </w:r>
    </w:p>
    <w:p w14:paraId="71CE62BE"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TIN</w:t>
      </w:r>
      <w:r w:rsidRPr="00A662F4">
        <w:rPr>
          <w:sz w:val="20"/>
        </w:rPr>
        <w:tab/>
        <w:t>R</w:t>
      </w:r>
      <w:r w:rsidRPr="00A662F4">
        <w:rPr>
          <w:sz w:val="20"/>
        </w:rPr>
        <w:tab/>
        <w:t>an..17</w:t>
      </w:r>
      <w:r w:rsidRPr="00A662F4">
        <w:rPr>
          <w:sz w:val="20"/>
        </w:rPr>
        <w:tab/>
        <w:t>Rule 29 DK</w:t>
      </w:r>
    </w:p>
    <w:p w14:paraId="71CE62BF" w14:textId="77777777" w:rsidR="00B35585" w:rsidRPr="00A662F4" w:rsidRDefault="00B35585" w:rsidP="000D728A">
      <w:pPr>
        <w:tabs>
          <w:tab w:val="clear" w:pos="1134"/>
          <w:tab w:val="clear" w:pos="1701"/>
          <w:tab w:val="clear" w:pos="2268"/>
          <w:tab w:val="left" w:pos="6521"/>
          <w:tab w:val="left" w:pos="7230"/>
          <w:tab w:val="left" w:pos="7938"/>
        </w:tabs>
        <w:spacing w:after="0"/>
        <w:rPr>
          <w:sz w:val="20"/>
        </w:rPr>
      </w:pPr>
      <w:r w:rsidRPr="00A662F4">
        <w:rPr>
          <w:sz w:val="20"/>
        </w:rPr>
        <w:t>Status of the Representative</w:t>
      </w:r>
      <w:r w:rsidRPr="00A662F4">
        <w:rPr>
          <w:sz w:val="20"/>
        </w:rPr>
        <w:tab/>
        <w:t>R</w:t>
      </w:r>
      <w:r w:rsidRPr="00A662F4">
        <w:rPr>
          <w:sz w:val="20"/>
        </w:rPr>
        <w:tab/>
        <w:t>n1</w:t>
      </w:r>
      <w:r w:rsidRPr="00A662F4">
        <w:rPr>
          <w:sz w:val="20"/>
        </w:rPr>
        <w:tab/>
        <w:t>Rule 203 DK</w:t>
      </w:r>
    </w:p>
    <w:p w14:paraId="71CE62C0" w14:textId="77777777" w:rsidR="00B35585" w:rsidRPr="00A662F4" w:rsidRDefault="00B35585" w:rsidP="007B585C">
      <w:pPr>
        <w:spacing w:after="0"/>
        <w:jc w:val="left"/>
        <w:rPr>
          <w:b/>
          <w:szCs w:val="24"/>
        </w:rPr>
      </w:pPr>
    </w:p>
    <w:p w14:paraId="71CE62C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2C2" w14:textId="77777777" w:rsidR="00B35585" w:rsidRPr="00A662F4" w:rsidRDefault="00357B22" w:rsidP="00C65A17">
      <w:pPr>
        <w:pStyle w:val="Overskrift2"/>
      </w:pPr>
      <w:r>
        <w:br w:type="page"/>
      </w:r>
      <w:bookmarkStart w:id="102" w:name="_Toc342466731"/>
      <w:r w:rsidR="00B35585">
        <w:lastRenderedPageBreak/>
        <w:t>IED88 DEPARTURE DECLARATION AMENDMENT VALIDATION N</w:t>
      </w:r>
      <w:r w:rsidR="00B35585" w:rsidRPr="00A662F4">
        <w:t>_</w:t>
      </w:r>
      <w:r w:rsidR="00B35585">
        <w:t>DED</w:t>
      </w:r>
      <w:r w:rsidR="00B35585" w:rsidRPr="00A662F4">
        <w:t>_</w:t>
      </w:r>
      <w:r w:rsidR="00B35585">
        <w:t>AMEND</w:t>
      </w:r>
      <w:r w:rsidR="00B35585" w:rsidRPr="00A662F4">
        <w:t>_</w:t>
      </w:r>
      <w:r w:rsidR="00B35585">
        <w:t>VAL</w:t>
      </w:r>
      <w:r w:rsidR="00B35585" w:rsidRPr="00A662F4">
        <w:t>_</w:t>
      </w:r>
      <w:r w:rsidR="00B35585">
        <w:t>DK</w:t>
      </w:r>
      <w:bookmarkEnd w:id="102"/>
    </w:p>
    <w:p w14:paraId="71CE62C3" w14:textId="77777777" w:rsidR="00B35585" w:rsidRPr="000B0813" w:rsidRDefault="00B35585" w:rsidP="001D39B5">
      <w:pPr>
        <w:spacing w:after="0"/>
        <w:jc w:val="left"/>
        <w:rPr>
          <w:sz w:val="20"/>
        </w:rPr>
      </w:pPr>
    </w:p>
    <w:p w14:paraId="71CE62C4" w14:textId="77777777" w:rsidR="00B35585" w:rsidRPr="005E47DF" w:rsidRDefault="00B35585" w:rsidP="005E47DF">
      <w:pPr>
        <w:spacing w:after="0"/>
        <w:jc w:val="left"/>
        <w:rPr>
          <w:b/>
          <w:sz w:val="20"/>
          <w:lang w:val="en-US"/>
        </w:rPr>
      </w:pPr>
      <w:r w:rsidRPr="005E47DF">
        <w:rPr>
          <w:b/>
          <w:sz w:val="20"/>
          <w:lang w:val="en-US"/>
        </w:rPr>
        <w:t xml:space="preserve">IE structure used as a receipt when the </w:t>
      </w:r>
      <w:r w:rsidRPr="005E47DF">
        <w:rPr>
          <w:b/>
          <w:sz w:val="20"/>
        </w:rPr>
        <w:t xml:space="preserve">departure </w:t>
      </w:r>
      <w:r w:rsidRPr="005E47DF">
        <w:rPr>
          <w:b/>
          <w:sz w:val="20"/>
          <w:lang w:val="en-US"/>
        </w:rPr>
        <w:t xml:space="preserve">declaration has been acknowledged </w:t>
      </w:r>
      <w:proofErr w:type="gramStart"/>
      <w:r w:rsidRPr="005E47DF">
        <w:rPr>
          <w:b/>
          <w:sz w:val="20"/>
          <w:lang w:val="en-US"/>
        </w:rPr>
        <w:t>as a result of</w:t>
      </w:r>
      <w:proofErr w:type="gramEnd"/>
      <w:r w:rsidRPr="005E47DF">
        <w:rPr>
          <w:b/>
          <w:sz w:val="20"/>
          <w:lang w:val="en-US"/>
        </w:rPr>
        <w:t xml:space="preserve"> an amendment message (IED84/87).</w:t>
      </w:r>
    </w:p>
    <w:p w14:paraId="71CE62C5" w14:textId="77777777" w:rsidR="00B35585" w:rsidRPr="005E47DF" w:rsidRDefault="00B35585" w:rsidP="0089461A">
      <w:pPr>
        <w:jc w:val="left"/>
        <w:rPr>
          <w:sz w:val="20"/>
        </w:rPr>
      </w:pPr>
    </w:p>
    <w:p w14:paraId="71CE62C6" w14:textId="77777777" w:rsidR="00B35585" w:rsidRDefault="00B35585" w:rsidP="00405FF8">
      <w:pPr>
        <w:spacing w:after="0"/>
        <w:rPr>
          <w:b/>
          <w:color w:val="0000FF"/>
          <w:sz w:val="20"/>
        </w:rPr>
      </w:pPr>
    </w:p>
    <w:p w14:paraId="71CE62C7" w14:textId="77777777" w:rsidR="00B35585" w:rsidRPr="00A662F4" w:rsidRDefault="00B35585" w:rsidP="00405FF8">
      <w:pPr>
        <w:spacing w:after="0"/>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2C8" w14:textId="77777777" w:rsidR="00B35585" w:rsidRPr="00A662F4" w:rsidRDefault="00B35585" w:rsidP="000106D2">
      <w:pPr>
        <w:tabs>
          <w:tab w:val="clear" w:pos="1134"/>
          <w:tab w:val="left" w:pos="567"/>
        </w:tabs>
        <w:spacing w:after="0"/>
        <w:rPr>
          <w:b/>
          <w:color w:val="0000FF"/>
          <w:sz w:val="20"/>
        </w:rPr>
      </w:pPr>
      <w:r w:rsidRPr="00A662F4">
        <w:rPr>
          <w:b/>
          <w:color w:val="0000FF"/>
          <w:sz w:val="20"/>
        </w:rPr>
        <w:tab/>
        <w:t>MESSAGES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999X</w:t>
      </w:r>
      <w:r w:rsidRPr="00A662F4">
        <w:rPr>
          <w:b/>
          <w:color w:val="0000FF"/>
          <w:sz w:val="20"/>
        </w:rPr>
        <w:tab/>
        <w:t>R</w:t>
      </w:r>
      <w:r w:rsidRPr="00A662F4">
        <w:rPr>
          <w:b/>
          <w:color w:val="0000FF"/>
          <w:sz w:val="20"/>
        </w:rPr>
        <w:tab/>
      </w:r>
    </w:p>
    <w:p w14:paraId="71CE62C9" w14:textId="77777777" w:rsidR="00B35585" w:rsidRPr="00A662F4" w:rsidRDefault="00B35585" w:rsidP="000106D2">
      <w:pPr>
        <w:tabs>
          <w:tab w:val="clear" w:pos="1134"/>
          <w:tab w:val="left" w:pos="567"/>
        </w:tabs>
        <w:spacing w:after="0"/>
        <w:rPr>
          <w:b/>
          <w:color w:val="0000FF"/>
          <w:sz w:val="20"/>
        </w:rPr>
      </w:pPr>
      <w:r w:rsidRPr="00A662F4">
        <w:rPr>
          <w:b/>
          <w:color w:val="0000FF"/>
          <w:sz w:val="20"/>
        </w:rPr>
        <w:tab/>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2CA" w14:textId="77777777" w:rsidR="00B35585" w:rsidRPr="00A662F4" w:rsidRDefault="00B35585" w:rsidP="000106D2">
      <w:pPr>
        <w:tabs>
          <w:tab w:val="clear" w:pos="1134"/>
          <w:tab w:val="left" w:pos="567"/>
        </w:tabs>
        <w:spacing w:after="0"/>
        <w:rPr>
          <w:b/>
          <w:color w:val="0000FF"/>
          <w:sz w:val="20"/>
        </w:rPr>
      </w:pPr>
      <w:r w:rsidRPr="00A662F4">
        <w:rPr>
          <w:b/>
          <w:color w:val="0000FF"/>
          <w:sz w:val="20"/>
        </w:rPr>
        <w:tab/>
        <w:t>TRANSPORT OPERATOR REPRESENTATIVE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S</w:t>
      </w:r>
      <w:r w:rsidRPr="00A662F4" w:rsidDel="00085D6B">
        <w:rPr>
          <w:b/>
          <w:color w:val="0000FF"/>
          <w:sz w:val="20"/>
        </w:rPr>
        <w:t xml:space="preserve"> </w:t>
      </w:r>
    </w:p>
    <w:p w14:paraId="71CE62CB" w14:textId="77777777" w:rsidR="00B35585" w:rsidRPr="00A662F4" w:rsidRDefault="00B35585" w:rsidP="000106D2">
      <w:pPr>
        <w:tabs>
          <w:tab w:val="clear" w:pos="1134"/>
          <w:tab w:val="left" w:pos="567"/>
        </w:tabs>
        <w:spacing w:after="0"/>
        <w:rPr>
          <w:b/>
          <w:color w:val="0000FF"/>
          <w:sz w:val="20"/>
        </w:rPr>
      </w:pPr>
      <w:r w:rsidRPr="00A662F4">
        <w:rPr>
          <w:b/>
          <w:color w:val="0000FF"/>
          <w:sz w:val="20"/>
        </w:rPr>
        <w:tab/>
        <w:t>CARRIER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r w:rsidRPr="00A662F4" w:rsidDel="00085D6B">
        <w:rPr>
          <w:b/>
          <w:color w:val="0000FF"/>
          <w:sz w:val="20"/>
        </w:rPr>
        <w:t xml:space="preserve"> </w:t>
      </w:r>
    </w:p>
    <w:p w14:paraId="71CE62CC" w14:textId="77777777" w:rsidR="00B35585" w:rsidRPr="00A662F4" w:rsidRDefault="00B35585" w:rsidP="00405FF8">
      <w:pPr>
        <w:spacing w:after="0"/>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t>1X</w:t>
      </w:r>
      <w:r w:rsidRPr="00A662F4">
        <w:rPr>
          <w:b/>
          <w:color w:val="0000FF"/>
          <w:sz w:val="20"/>
        </w:rPr>
        <w:tab/>
        <w:t>R</w:t>
      </w:r>
    </w:p>
    <w:p w14:paraId="71CE62CD" w14:textId="77777777" w:rsidR="00B35585" w:rsidRPr="00A662F4" w:rsidRDefault="00B35585" w:rsidP="00405FF8">
      <w:pPr>
        <w:spacing w:after="0"/>
        <w:rPr>
          <w:b/>
          <w:color w:val="0000FF"/>
          <w:sz w:val="20"/>
        </w:rPr>
      </w:pPr>
      <w:r w:rsidRPr="00A662F4">
        <w:rPr>
          <w:b/>
          <w:color w:val="0000FF"/>
          <w:sz w:val="20"/>
        </w:rPr>
        <w:t>CUSTOMS OFFICE OF DEPARTURE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2CE" w14:textId="77777777" w:rsidR="00B35585" w:rsidRPr="00A662F4" w:rsidRDefault="00B35585" w:rsidP="00405FF8">
      <w:pPr>
        <w:pBdr>
          <w:bottom w:val="single" w:sz="6" w:space="1" w:color="auto"/>
        </w:pBdr>
        <w:rPr>
          <w:sz w:val="20"/>
        </w:rPr>
      </w:pPr>
    </w:p>
    <w:p w14:paraId="71CE62CF" w14:textId="77777777" w:rsidR="00B35585" w:rsidRPr="00A662F4" w:rsidRDefault="00B35585" w:rsidP="00405FF8">
      <w:pPr>
        <w:rPr>
          <w:sz w:val="20"/>
        </w:rPr>
      </w:pPr>
    </w:p>
    <w:p w14:paraId="71CE62D0" w14:textId="77777777" w:rsidR="00B35585" w:rsidRPr="00A662F4" w:rsidRDefault="00B35585" w:rsidP="007769DB">
      <w:pPr>
        <w:spacing w:after="0"/>
        <w:rPr>
          <w:b/>
          <w:color w:val="0000FF"/>
          <w:sz w:val="20"/>
        </w:rPr>
      </w:pPr>
      <w:r w:rsidRPr="00A662F4">
        <w:rPr>
          <w:b/>
          <w:color w:val="0000FF"/>
          <w:sz w:val="20"/>
        </w:rPr>
        <w:t>TRANSPORT OPERATION</w:t>
      </w:r>
    </w:p>
    <w:p w14:paraId="71CE62D1" w14:textId="77777777" w:rsidR="00B35585" w:rsidRPr="00A662F4" w:rsidRDefault="00B35585" w:rsidP="0044113E">
      <w:pPr>
        <w:pStyle w:val="hieatt"/>
      </w:pPr>
      <w:r w:rsidRPr="00A662F4">
        <w:t>LRN</w:t>
      </w:r>
      <w:r w:rsidRPr="00A662F4">
        <w:tab/>
      </w:r>
      <w:r w:rsidRPr="00A662F4">
        <w:tab/>
        <w:t>S</w:t>
      </w:r>
      <w:r w:rsidRPr="00A662F4">
        <w:tab/>
        <w:t>an..22</w:t>
      </w:r>
    </w:p>
    <w:p w14:paraId="71CE62D2" w14:textId="77777777" w:rsidR="00B35585" w:rsidRPr="00A662F4" w:rsidRDefault="00B35585" w:rsidP="0044113E">
      <w:pPr>
        <w:pStyle w:val="hieatt"/>
      </w:pPr>
      <w:r w:rsidRPr="00A662F4">
        <w:t>Manifest reference number</w:t>
      </w:r>
      <w:r w:rsidRPr="00A662F4">
        <w:tab/>
        <w:t>R</w:t>
      </w:r>
      <w:r w:rsidRPr="00A662F4">
        <w:tab/>
        <w:t>n13</w:t>
      </w:r>
    </w:p>
    <w:p w14:paraId="71CE62D3" w14:textId="77777777" w:rsidR="00B35585" w:rsidRPr="00A662F4" w:rsidRDefault="00B35585" w:rsidP="0044113E">
      <w:pPr>
        <w:pStyle w:val="hieatt"/>
      </w:pPr>
      <w:r w:rsidRPr="00A662F4">
        <w:t>Declaration ready for acceptance date and time</w:t>
      </w:r>
      <w:r w:rsidRPr="00A662F4">
        <w:tab/>
        <w:t>R</w:t>
      </w:r>
      <w:r w:rsidRPr="00A662F4">
        <w:tab/>
        <w:t>n12</w:t>
      </w:r>
    </w:p>
    <w:p w14:paraId="71CE62D4" w14:textId="77777777" w:rsidR="00B35585" w:rsidRPr="00A662F4" w:rsidRDefault="00B35585" w:rsidP="0044113E">
      <w:pPr>
        <w:tabs>
          <w:tab w:val="clear" w:pos="1134"/>
          <w:tab w:val="clear" w:pos="1701"/>
          <w:tab w:val="clear" w:pos="2268"/>
          <w:tab w:val="left" w:pos="6521"/>
          <w:tab w:val="left" w:pos="7230"/>
          <w:tab w:val="left" w:pos="7938"/>
        </w:tabs>
        <w:spacing w:after="0"/>
        <w:rPr>
          <w:sz w:val="20"/>
        </w:rPr>
      </w:pPr>
      <w:r w:rsidRPr="00A662F4">
        <w:rPr>
          <w:sz w:val="20"/>
        </w:rPr>
        <w:t>Declaration status code</w:t>
      </w:r>
      <w:r w:rsidRPr="00A662F4">
        <w:rPr>
          <w:sz w:val="20"/>
        </w:rPr>
        <w:tab/>
        <w:t>R</w:t>
      </w:r>
      <w:r w:rsidRPr="00A662F4">
        <w:rPr>
          <w:sz w:val="20"/>
        </w:rPr>
        <w:tab/>
        <w:t>an</w:t>
      </w:r>
      <w:r>
        <w:rPr>
          <w:sz w:val="20"/>
        </w:rPr>
        <w:t>..</w:t>
      </w:r>
      <w:r w:rsidRPr="00A662F4">
        <w:rPr>
          <w:sz w:val="20"/>
        </w:rPr>
        <w:t>2</w:t>
      </w:r>
    </w:p>
    <w:p w14:paraId="71CE62D5" w14:textId="77777777" w:rsidR="00B35585" w:rsidRPr="00A662F4" w:rsidRDefault="00B35585" w:rsidP="00405FF8">
      <w:pPr>
        <w:tabs>
          <w:tab w:val="clear" w:pos="1134"/>
          <w:tab w:val="clear" w:pos="1701"/>
          <w:tab w:val="clear" w:pos="2268"/>
        </w:tabs>
        <w:spacing w:after="0"/>
        <w:jc w:val="left"/>
        <w:rPr>
          <w:sz w:val="20"/>
          <w:lang w:eastAsia="da-DK"/>
        </w:rPr>
      </w:pPr>
      <w:r w:rsidRPr="00A662F4">
        <w:rPr>
          <w:sz w:val="20"/>
          <w:lang w:eastAsia="da-DK"/>
        </w:rPr>
        <w:t>Declaration amendment date and time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r w:rsidRPr="00A662F4">
        <w:rPr>
          <w:sz w:val="20"/>
          <w:lang w:eastAsia="da-DK"/>
        </w:rPr>
        <w:tab/>
        <w:t xml:space="preserve"> </w:t>
      </w:r>
    </w:p>
    <w:p w14:paraId="71CE62D6" w14:textId="77777777" w:rsidR="00B35585" w:rsidRPr="00A662F4" w:rsidRDefault="00B35585" w:rsidP="00405FF8">
      <w:pPr>
        <w:tabs>
          <w:tab w:val="clear" w:pos="1134"/>
          <w:tab w:val="clear" w:pos="1701"/>
          <w:tab w:val="clear" w:pos="2268"/>
        </w:tabs>
        <w:spacing w:after="0"/>
        <w:jc w:val="left"/>
        <w:rPr>
          <w:sz w:val="20"/>
          <w:lang w:eastAsia="da-DK"/>
        </w:rPr>
      </w:pPr>
      <w:r w:rsidRPr="00A662F4">
        <w:rPr>
          <w:sz w:val="20"/>
          <w:lang w:eastAsia="da-DK"/>
        </w:rPr>
        <w:tab/>
      </w:r>
    </w:p>
    <w:p w14:paraId="71CE62D7" w14:textId="77777777" w:rsidR="00B35585" w:rsidRPr="00A662F4" w:rsidRDefault="00B35585" w:rsidP="0044113E">
      <w:pPr>
        <w:tabs>
          <w:tab w:val="clear" w:pos="1134"/>
          <w:tab w:val="left" w:pos="567"/>
        </w:tabs>
        <w:spacing w:after="0"/>
        <w:jc w:val="left"/>
        <w:rPr>
          <w:color w:val="0000FF"/>
          <w:sz w:val="20"/>
        </w:rPr>
      </w:pPr>
      <w:r w:rsidRPr="00A662F4">
        <w:rPr>
          <w:b/>
          <w:color w:val="0000FF"/>
          <w:sz w:val="20"/>
        </w:rPr>
        <w:t>MESSAGE</w:t>
      </w:r>
    </w:p>
    <w:p w14:paraId="71CE62D8" w14:textId="77777777" w:rsidR="00B35585" w:rsidRPr="00A662F4" w:rsidRDefault="00B35585" w:rsidP="0044113E">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2D9" w14:textId="77777777" w:rsidR="00B35585" w:rsidRPr="00A662F4" w:rsidRDefault="00B35585" w:rsidP="0044113E">
      <w:pPr>
        <w:pStyle w:val="hieatt"/>
      </w:pPr>
      <w:r w:rsidRPr="00A662F4">
        <w:t>Message type</w:t>
      </w:r>
      <w:r w:rsidRPr="00A662F4">
        <w:tab/>
        <w:t>R</w:t>
      </w:r>
      <w:r w:rsidRPr="00A662F4">
        <w:tab/>
        <w:t>n2</w:t>
      </w:r>
      <w:r w:rsidRPr="00A662F4">
        <w:tab/>
      </w:r>
    </w:p>
    <w:p w14:paraId="71CE62DA" w14:textId="77777777" w:rsidR="00B35585" w:rsidRPr="00A662F4" w:rsidRDefault="00B35585" w:rsidP="0044113E">
      <w:pPr>
        <w:pStyle w:val="hieatt"/>
      </w:pPr>
      <w:r w:rsidRPr="00A662F4">
        <w:t>Message reason code</w:t>
      </w:r>
      <w:r w:rsidRPr="00A662F4">
        <w:tab/>
        <w:t>R</w:t>
      </w:r>
      <w:r w:rsidRPr="00A662F4">
        <w:tab/>
        <w:t>an..6</w:t>
      </w:r>
    </w:p>
    <w:p w14:paraId="71CE62DB" w14:textId="77777777" w:rsidR="00B35585" w:rsidRPr="00A662F4" w:rsidRDefault="00B35585" w:rsidP="0044113E">
      <w:pPr>
        <w:pStyle w:val="hieatt"/>
      </w:pPr>
      <w:r w:rsidRPr="00A662F4">
        <w:t>Message reason</w:t>
      </w:r>
      <w:r w:rsidRPr="00A662F4">
        <w:tab/>
        <w:t>R</w:t>
      </w:r>
      <w:r w:rsidRPr="00A662F4">
        <w:tab/>
        <w:t>an..350</w:t>
      </w:r>
    </w:p>
    <w:p w14:paraId="71CE62DC" w14:textId="77777777" w:rsidR="00B35585" w:rsidRPr="00A662F4" w:rsidRDefault="00B35585" w:rsidP="00405FF8">
      <w:pPr>
        <w:tabs>
          <w:tab w:val="clear" w:pos="1134"/>
          <w:tab w:val="clear" w:pos="1701"/>
          <w:tab w:val="clear" w:pos="2268"/>
        </w:tabs>
        <w:spacing w:after="0"/>
        <w:jc w:val="left"/>
        <w:rPr>
          <w:sz w:val="20"/>
          <w:lang w:eastAsia="da-DK"/>
        </w:rPr>
      </w:pPr>
    </w:p>
    <w:p w14:paraId="71CE62DD" w14:textId="77777777" w:rsidR="00B35585" w:rsidRPr="00A662F4" w:rsidRDefault="00B35585" w:rsidP="0044113E">
      <w:pPr>
        <w:tabs>
          <w:tab w:val="clear" w:pos="1134"/>
          <w:tab w:val="left" w:pos="567"/>
        </w:tabs>
        <w:spacing w:after="0"/>
        <w:jc w:val="left"/>
        <w:rPr>
          <w:color w:val="0000FF"/>
          <w:sz w:val="20"/>
        </w:rPr>
      </w:pPr>
      <w:r w:rsidRPr="00A662F4">
        <w:rPr>
          <w:b/>
          <w:color w:val="0000FF"/>
          <w:sz w:val="20"/>
        </w:rPr>
        <w:t>TRANSPORT OPERATOR</w:t>
      </w:r>
    </w:p>
    <w:p w14:paraId="71CE62DE" w14:textId="77777777" w:rsidR="00B35585" w:rsidRPr="00A662F4" w:rsidRDefault="00B35585" w:rsidP="0044113E">
      <w:pPr>
        <w:pStyle w:val="hieatt"/>
      </w:pPr>
      <w:r w:rsidRPr="00A662F4">
        <w:t>TIN</w:t>
      </w:r>
      <w:r w:rsidRPr="00A662F4">
        <w:tab/>
      </w:r>
      <w:r w:rsidRPr="00A662F4">
        <w:tab/>
        <w:t>S</w:t>
      </w:r>
      <w:r w:rsidRPr="00A662F4">
        <w:tab/>
        <w:t>an..17</w:t>
      </w:r>
      <w:r w:rsidRPr="00A662F4">
        <w:tab/>
      </w:r>
    </w:p>
    <w:p w14:paraId="71CE62DF" w14:textId="77777777" w:rsidR="00B35585" w:rsidRPr="00A662F4" w:rsidRDefault="00B35585" w:rsidP="0044113E">
      <w:pPr>
        <w:pStyle w:val="hieatt"/>
      </w:pPr>
      <w:r w:rsidRPr="00A662F4">
        <w:t>Name</w:t>
      </w:r>
      <w:r w:rsidRPr="00A662F4">
        <w:tab/>
      </w:r>
      <w:r w:rsidRPr="00A662F4">
        <w:tab/>
        <w:t>R</w:t>
      </w:r>
      <w:r w:rsidRPr="00A662F4">
        <w:tab/>
        <w:t>an..35</w:t>
      </w:r>
      <w:r w:rsidRPr="00A662F4">
        <w:tab/>
      </w:r>
    </w:p>
    <w:p w14:paraId="71CE62E0" w14:textId="77777777" w:rsidR="00B35585" w:rsidRPr="00A662F4" w:rsidRDefault="00B35585" w:rsidP="0044113E">
      <w:pPr>
        <w:tabs>
          <w:tab w:val="clear" w:pos="1134"/>
          <w:tab w:val="left" w:pos="567"/>
        </w:tabs>
        <w:spacing w:after="0"/>
        <w:jc w:val="left"/>
        <w:rPr>
          <w:b/>
          <w:color w:val="0000FF"/>
          <w:sz w:val="20"/>
        </w:rPr>
      </w:pPr>
    </w:p>
    <w:p w14:paraId="71CE62E1" w14:textId="77777777" w:rsidR="00B35585" w:rsidRPr="00A662F4" w:rsidRDefault="00B35585" w:rsidP="0044113E">
      <w:pPr>
        <w:tabs>
          <w:tab w:val="clear" w:pos="1134"/>
          <w:tab w:val="left" w:pos="567"/>
        </w:tabs>
        <w:spacing w:after="0"/>
        <w:jc w:val="left"/>
      </w:pPr>
      <w:r w:rsidRPr="00A662F4">
        <w:rPr>
          <w:b/>
          <w:color w:val="0000FF"/>
          <w:sz w:val="20"/>
        </w:rPr>
        <w:t>TRANSPORT OPERATOR REPRESENTATIVE</w:t>
      </w:r>
      <w:r w:rsidRPr="00A662F4">
        <w:tab/>
      </w:r>
    </w:p>
    <w:p w14:paraId="71CE62E2" w14:textId="77777777" w:rsidR="00B35585" w:rsidRPr="00A662F4" w:rsidRDefault="00B35585" w:rsidP="0044113E">
      <w:pPr>
        <w:pStyle w:val="hieatt"/>
      </w:pPr>
      <w:r w:rsidRPr="00A662F4">
        <w:t>TIN</w:t>
      </w:r>
      <w:r w:rsidRPr="00A662F4">
        <w:tab/>
      </w:r>
      <w:r w:rsidRPr="00A662F4">
        <w:tab/>
        <w:t>S</w:t>
      </w:r>
      <w:r w:rsidRPr="00A662F4">
        <w:tab/>
        <w:t>an..17</w:t>
      </w:r>
      <w:r w:rsidRPr="00A662F4">
        <w:tab/>
      </w:r>
    </w:p>
    <w:p w14:paraId="71CE62E3" w14:textId="77777777" w:rsidR="00B35585" w:rsidRPr="00A662F4" w:rsidRDefault="00B35585" w:rsidP="0044113E">
      <w:pPr>
        <w:pStyle w:val="hieatt"/>
      </w:pPr>
      <w:r w:rsidRPr="00A662F4">
        <w:t>Name</w:t>
      </w:r>
      <w:r w:rsidRPr="00A662F4">
        <w:tab/>
      </w:r>
      <w:r w:rsidRPr="00A662F4">
        <w:tab/>
        <w:t>R</w:t>
      </w:r>
      <w:r w:rsidRPr="00A662F4">
        <w:tab/>
        <w:t>an..35</w:t>
      </w:r>
      <w:r w:rsidRPr="00A662F4">
        <w:tab/>
      </w:r>
    </w:p>
    <w:p w14:paraId="71CE62E4" w14:textId="77777777" w:rsidR="00B35585" w:rsidRPr="00A662F4" w:rsidRDefault="00B35585" w:rsidP="0044113E">
      <w:pPr>
        <w:spacing w:after="0"/>
        <w:rPr>
          <w:sz w:val="20"/>
        </w:rPr>
      </w:pPr>
      <w:r w:rsidRPr="00A662F4">
        <w:rPr>
          <w:sz w:val="20"/>
        </w:rPr>
        <w:tab/>
      </w:r>
    </w:p>
    <w:p w14:paraId="71CE62E5" w14:textId="77777777" w:rsidR="00B35585" w:rsidRPr="00A662F4" w:rsidRDefault="00B35585" w:rsidP="0044113E">
      <w:pPr>
        <w:tabs>
          <w:tab w:val="clear" w:pos="1134"/>
          <w:tab w:val="left" w:pos="567"/>
        </w:tabs>
        <w:spacing w:after="0"/>
        <w:jc w:val="left"/>
        <w:rPr>
          <w:color w:val="0000FF"/>
          <w:sz w:val="20"/>
        </w:rPr>
      </w:pPr>
      <w:r w:rsidRPr="00A662F4">
        <w:rPr>
          <w:b/>
          <w:color w:val="0000FF"/>
          <w:sz w:val="20"/>
        </w:rPr>
        <w:t>CARRIER</w:t>
      </w:r>
    </w:p>
    <w:p w14:paraId="71CE62E6" w14:textId="77777777" w:rsidR="00B35585" w:rsidRPr="00A662F4" w:rsidRDefault="00B35585" w:rsidP="0044113E">
      <w:pPr>
        <w:pStyle w:val="hieatt"/>
      </w:pPr>
      <w:r w:rsidRPr="00A662F4">
        <w:t>TIN</w:t>
      </w:r>
      <w:r w:rsidRPr="00A662F4">
        <w:tab/>
      </w:r>
      <w:r w:rsidRPr="00A662F4">
        <w:tab/>
        <w:t>S</w:t>
      </w:r>
      <w:r w:rsidRPr="00A662F4">
        <w:tab/>
        <w:t>an..17</w:t>
      </w:r>
      <w:r w:rsidRPr="00A662F4">
        <w:tab/>
      </w:r>
    </w:p>
    <w:p w14:paraId="71CE62E7" w14:textId="77777777" w:rsidR="00B35585" w:rsidRPr="00A662F4" w:rsidRDefault="00B35585" w:rsidP="0044113E">
      <w:pPr>
        <w:pStyle w:val="hieatt"/>
      </w:pPr>
      <w:r w:rsidRPr="00A662F4">
        <w:t>Name</w:t>
      </w:r>
      <w:r w:rsidRPr="00A662F4">
        <w:tab/>
      </w:r>
      <w:r w:rsidRPr="00A662F4">
        <w:tab/>
        <w:t>R</w:t>
      </w:r>
      <w:r w:rsidRPr="00A662F4">
        <w:tab/>
        <w:t>an..35</w:t>
      </w:r>
      <w:r w:rsidRPr="00A662F4">
        <w:tab/>
      </w:r>
    </w:p>
    <w:p w14:paraId="71CE62E8" w14:textId="77777777" w:rsidR="00B35585" w:rsidRPr="00A662F4" w:rsidRDefault="00B35585" w:rsidP="0044113E">
      <w:pPr>
        <w:spacing w:after="0"/>
        <w:rPr>
          <w:sz w:val="20"/>
        </w:rPr>
      </w:pPr>
      <w:r w:rsidRPr="00A662F4">
        <w:rPr>
          <w:sz w:val="20"/>
        </w:rPr>
        <w:tab/>
      </w:r>
    </w:p>
    <w:p w14:paraId="71CE62E9" w14:textId="77777777" w:rsidR="00B35585" w:rsidRPr="00A662F4" w:rsidRDefault="00B35585" w:rsidP="0044113E">
      <w:pPr>
        <w:tabs>
          <w:tab w:val="clear" w:pos="1134"/>
          <w:tab w:val="left" w:pos="567"/>
        </w:tabs>
        <w:spacing w:after="0"/>
        <w:jc w:val="left"/>
        <w:rPr>
          <w:b/>
          <w:color w:val="0000FF"/>
          <w:sz w:val="20"/>
        </w:rPr>
      </w:pPr>
      <w:r w:rsidRPr="00A662F4">
        <w:rPr>
          <w:b/>
          <w:color w:val="0000FF"/>
          <w:sz w:val="20"/>
        </w:rPr>
        <w:t xml:space="preserve">PERSON LODGING THE DEPARTURE DECLARATION </w:t>
      </w:r>
      <w:r w:rsidRPr="00A662F4">
        <w:rPr>
          <w:b/>
          <w:color w:val="0000FF"/>
          <w:sz w:val="20"/>
        </w:rPr>
        <w:tab/>
      </w:r>
      <w:r w:rsidRPr="00A662F4">
        <w:rPr>
          <w:b/>
          <w:color w:val="0000FF"/>
          <w:sz w:val="20"/>
        </w:rPr>
        <w:tab/>
      </w:r>
      <w:r w:rsidRPr="00A662F4">
        <w:rPr>
          <w:b/>
          <w:color w:val="0000FF"/>
          <w:sz w:val="20"/>
        </w:rPr>
        <w:tab/>
      </w:r>
    </w:p>
    <w:p w14:paraId="71CE62EA" w14:textId="77777777" w:rsidR="00B35585" w:rsidRPr="00A662F4" w:rsidRDefault="00B35585" w:rsidP="0044113E">
      <w:pPr>
        <w:pStyle w:val="hieatt"/>
      </w:pPr>
      <w:r w:rsidRPr="00A662F4">
        <w:t>TIN</w:t>
      </w:r>
      <w:r w:rsidRPr="00A662F4">
        <w:tab/>
      </w:r>
      <w:r w:rsidRPr="00A662F4">
        <w:tab/>
        <w:t>R</w:t>
      </w:r>
      <w:r w:rsidRPr="00A662F4">
        <w:tab/>
        <w:t>an..17</w:t>
      </w:r>
      <w:r w:rsidRPr="00A662F4">
        <w:tab/>
      </w:r>
    </w:p>
    <w:p w14:paraId="71CE62EB" w14:textId="77777777" w:rsidR="00B35585" w:rsidRPr="00A662F4" w:rsidRDefault="00B35585" w:rsidP="0044113E">
      <w:pPr>
        <w:pStyle w:val="hieatt"/>
      </w:pPr>
      <w:r w:rsidRPr="00A662F4">
        <w:t>Name</w:t>
      </w:r>
      <w:r w:rsidRPr="00A662F4">
        <w:tab/>
      </w:r>
      <w:r w:rsidRPr="00A662F4">
        <w:tab/>
        <w:t>R</w:t>
      </w:r>
      <w:r w:rsidRPr="00A662F4">
        <w:tab/>
        <w:t>an..35</w:t>
      </w:r>
      <w:r w:rsidRPr="00A662F4">
        <w:tab/>
      </w:r>
    </w:p>
    <w:p w14:paraId="71CE62EC" w14:textId="77777777" w:rsidR="00B35585" w:rsidRPr="00A662F4" w:rsidRDefault="00B35585" w:rsidP="0044113E">
      <w:pPr>
        <w:tabs>
          <w:tab w:val="clear" w:pos="1134"/>
          <w:tab w:val="clear" w:pos="1701"/>
          <w:tab w:val="clear" w:pos="2268"/>
          <w:tab w:val="left" w:pos="6521"/>
          <w:tab w:val="left" w:pos="7230"/>
          <w:tab w:val="left" w:pos="7938"/>
        </w:tabs>
        <w:spacing w:after="0"/>
        <w:jc w:val="left"/>
        <w:rPr>
          <w:b/>
          <w:color w:val="0000FF"/>
          <w:sz w:val="20"/>
        </w:rPr>
      </w:pPr>
      <w:r w:rsidRPr="00A662F4">
        <w:rPr>
          <w:sz w:val="20"/>
        </w:rPr>
        <w:t>Representative status</w:t>
      </w:r>
      <w:r w:rsidRPr="00A662F4">
        <w:rPr>
          <w:sz w:val="20"/>
        </w:rPr>
        <w:tab/>
        <w:t>R</w:t>
      </w:r>
      <w:r w:rsidRPr="00A662F4">
        <w:rPr>
          <w:sz w:val="20"/>
        </w:rPr>
        <w:tab/>
        <w:t>n1</w:t>
      </w:r>
      <w:r w:rsidRPr="00A662F4">
        <w:rPr>
          <w:b/>
          <w:color w:val="0000FF"/>
          <w:sz w:val="20"/>
        </w:rPr>
        <w:tab/>
      </w:r>
      <w:r w:rsidRPr="00A662F4">
        <w:rPr>
          <w:b/>
          <w:color w:val="0000FF"/>
          <w:sz w:val="20"/>
        </w:rPr>
        <w:tab/>
      </w:r>
      <w:r w:rsidRPr="00A662F4">
        <w:rPr>
          <w:b/>
          <w:color w:val="0000FF"/>
          <w:sz w:val="20"/>
        </w:rPr>
        <w:tab/>
      </w:r>
    </w:p>
    <w:p w14:paraId="71CE62ED" w14:textId="77777777" w:rsidR="00B35585" w:rsidRPr="00A662F4" w:rsidRDefault="00B35585" w:rsidP="0044113E">
      <w:pPr>
        <w:spacing w:after="0"/>
        <w:jc w:val="left"/>
        <w:rPr>
          <w:b/>
          <w:sz w:val="20"/>
        </w:rPr>
      </w:pPr>
      <w:r w:rsidRPr="00A662F4">
        <w:rPr>
          <w:b/>
          <w:color w:val="0000FF"/>
          <w:sz w:val="20"/>
        </w:rPr>
        <w:t>CUSTOMS OFFICE OF DEPARTURE</w:t>
      </w:r>
      <w:r w:rsidRPr="00A662F4">
        <w:rPr>
          <w:b/>
          <w:sz w:val="20"/>
        </w:rPr>
        <w:tab/>
        <w:t xml:space="preserve"> </w:t>
      </w:r>
      <w:r w:rsidRPr="00A662F4">
        <w:rPr>
          <w:b/>
          <w:sz w:val="20"/>
        </w:rPr>
        <w:tab/>
      </w:r>
      <w:r w:rsidRPr="00A662F4">
        <w:rPr>
          <w:b/>
          <w:sz w:val="20"/>
        </w:rPr>
        <w:tab/>
      </w:r>
    </w:p>
    <w:p w14:paraId="71CE62EE" w14:textId="77777777" w:rsidR="00B35585" w:rsidRPr="00A662F4" w:rsidRDefault="00B35585" w:rsidP="0044113E">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62E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2F0" w14:textId="77777777" w:rsidR="00B35585" w:rsidRPr="00A662F4" w:rsidRDefault="00B35585" w:rsidP="00C65A17">
      <w:pPr>
        <w:pStyle w:val="Overskrift2"/>
      </w:pPr>
      <w:bookmarkStart w:id="103" w:name="_Toc342466732"/>
      <w:r>
        <w:lastRenderedPageBreak/>
        <w:t>IED89 DEPARTURE DECLARATION AMENDMENT ERROR N</w:t>
      </w:r>
      <w:r w:rsidRPr="00A662F4">
        <w:t>_</w:t>
      </w:r>
      <w:r>
        <w:t>DED</w:t>
      </w:r>
      <w:r w:rsidRPr="00A662F4">
        <w:t>_</w:t>
      </w:r>
      <w:r>
        <w:t>AMEND</w:t>
      </w:r>
      <w:r w:rsidRPr="00A662F4">
        <w:t>_</w:t>
      </w:r>
      <w:r>
        <w:t>ERR</w:t>
      </w:r>
      <w:r w:rsidRPr="00A662F4">
        <w:t>_</w:t>
      </w:r>
      <w:r>
        <w:t>DK</w:t>
      </w:r>
      <w:bookmarkEnd w:id="103"/>
    </w:p>
    <w:p w14:paraId="71CE62F1" w14:textId="77777777" w:rsidR="00B35585" w:rsidRPr="000B0813" w:rsidRDefault="00B35585" w:rsidP="001D39B5">
      <w:pPr>
        <w:spacing w:after="0"/>
        <w:jc w:val="left"/>
        <w:rPr>
          <w:sz w:val="20"/>
        </w:rPr>
      </w:pPr>
    </w:p>
    <w:p w14:paraId="71CE62F2" w14:textId="77777777" w:rsidR="00B35585" w:rsidRPr="00B43014" w:rsidRDefault="00B35585" w:rsidP="00B43014">
      <w:pPr>
        <w:spacing w:after="0"/>
        <w:jc w:val="left"/>
        <w:rPr>
          <w:b/>
          <w:sz w:val="20"/>
          <w:lang w:val="en-US"/>
        </w:rPr>
      </w:pPr>
      <w:r w:rsidRPr="00B43014">
        <w:rPr>
          <w:b/>
          <w:sz w:val="20"/>
          <w:lang w:val="en-US"/>
        </w:rPr>
        <w:t xml:space="preserve">IE structure used as a receipt when an amendment (IED84/87) to the </w:t>
      </w:r>
      <w:r w:rsidRPr="00B43014">
        <w:rPr>
          <w:b/>
          <w:sz w:val="20"/>
        </w:rPr>
        <w:t xml:space="preserve">departure </w:t>
      </w:r>
      <w:r w:rsidRPr="00B43014">
        <w:rPr>
          <w:b/>
          <w:sz w:val="20"/>
          <w:lang w:val="en-US"/>
        </w:rPr>
        <w:t>declaration results in an error state for the amended declaration.</w:t>
      </w:r>
    </w:p>
    <w:p w14:paraId="71CE62F3" w14:textId="77777777" w:rsidR="00B35585" w:rsidRPr="00854988" w:rsidRDefault="00B35585" w:rsidP="00577349">
      <w:pPr>
        <w:pStyle w:val="level2overv"/>
        <w:rPr>
          <w:lang w:val="en-GB"/>
        </w:rPr>
      </w:pPr>
    </w:p>
    <w:p w14:paraId="71CE62F4" w14:textId="77777777" w:rsidR="00B35585" w:rsidRPr="00854988" w:rsidRDefault="00B35585" w:rsidP="00577349">
      <w:pPr>
        <w:pStyle w:val="level2overv"/>
        <w:rPr>
          <w:lang w:val="en-GB"/>
        </w:rPr>
      </w:pPr>
    </w:p>
    <w:p w14:paraId="71CE62F5" w14:textId="77777777" w:rsidR="00B35585" w:rsidRPr="00854988" w:rsidRDefault="00B35585" w:rsidP="00577349">
      <w:pPr>
        <w:pStyle w:val="level2overv"/>
        <w:rPr>
          <w:lang w:val="en-GB"/>
        </w:rPr>
      </w:pPr>
    </w:p>
    <w:p w14:paraId="71CE62F6" w14:textId="77777777" w:rsidR="00B35585" w:rsidRPr="00A662F4" w:rsidRDefault="00B35585" w:rsidP="002E207D">
      <w:pPr>
        <w:tabs>
          <w:tab w:val="left" w:pos="6521"/>
          <w:tab w:val="left" w:pos="7353"/>
        </w:tabs>
        <w:spacing w:after="0"/>
        <w:rPr>
          <w:b/>
          <w:color w:val="0000FF"/>
          <w:sz w:val="20"/>
        </w:rPr>
      </w:pPr>
      <w:r w:rsidRPr="00A662F4">
        <w:rPr>
          <w:b/>
          <w:color w:val="0000FF"/>
          <w:sz w:val="20"/>
        </w:rPr>
        <w:t>TRANSPORT OPERATION</w:t>
      </w:r>
      <w:r w:rsidRPr="00A662F4">
        <w:rPr>
          <w:b/>
          <w:color w:val="0000FF"/>
          <w:sz w:val="20"/>
        </w:rPr>
        <w:tab/>
        <w:t>1X</w:t>
      </w:r>
      <w:r w:rsidRPr="00A662F4">
        <w:rPr>
          <w:b/>
          <w:color w:val="0000FF"/>
          <w:sz w:val="20"/>
        </w:rPr>
        <w:tab/>
        <w:t>R</w:t>
      </w:r>
    </w:p>
    <w:p w14:paraId="71CE62F7" w14:textId="77777777" w:rsidR="00B35585" w:rsidRPr="00A662F4" w:rsidRDefault="00B35585" w:rsidP="00BB6CE1">
      <w:pPr>
        <w:tabs>
          <w:tab w:val="left" w:pos="6521"/>
          <w:tab w:val="left" w:pos="7353"/>
        </w:tabs>
        <w:spacing w:after="0"/>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2F8" w14:textId="77777777" w:rsidR="00B35585" w:rsidRPr="00A662F4" w:rsidRDefault="00B35585" w:rsidP="00864A7B">
      <w:pPr>
        <w:tabs>
          <w:tab w:val="clear" w:pos="1134"/>
          <w:tab w:val="clear" w:pos="1701"/>
          <w:tab w:val="clear" w:pos="2268"/>
          <w:tab w:val="left" w:pos="567"/>
          <w:tab w:val="left" w:pos="6521"/>
          <w:tab w:val="left" w:pos="7371"/>
        </w:tabs>
        <w:spacing w:after="0"/>
        <w:jc w:val="left"/>
        <w:rPr>
          <w:b/>
          <w:color w:val="0000FF"/>
          <w:sz w:val="20"/>
        </w:rPr>
      </w:pPr>
      <w:r w:rsidRPr="00A662F4">
        <w:rPr>
          <w:b/>
          <w:color w:val="0000FF"/>
          <w:sz w:val="20"/>
        </w:rPr>
        <w:t>FUNCTIONAL ERROR</w:t>
      </w:r>
      <w:r w:rsidRPr="00A662F4">
        <w:rPr>
          <w:b/>
          <w:color w:val="0000FF"/>
          <w:sz w:val="20"/>
        </w:rPr>
        <w:tab/>
        <w:t>99X</w:t>
      </w:r>
      <w:r w:rsidRPr="00A662F4">
        <w:rPr>
          <w:b/>
          <w:color w:val="0000FF"/>
          <w:sz w:val="20"/>
        </w:rPr>
        <w:tab/>
        <w:t>S</w:t>
      </w:r>
      <w:r>
        <w:rPr>
          <w:b/>
          <w:color w:val="0000FF"/>
          <w:sz w:val="20"/>
        </w:rPr>
        <w:tab/>
        <w:t>Rule 98 DK</w:t>
      </w:r>
    </w:p>
    <w:p w14:paraId="71CE62F9" w14:textId="77777777" w:rsidR="00B35585" w:rsidRPr="00A662F4" w:rsidRDefault="00B35585" w:rsidP="002E207D">
      <w:pPr>
        <w:tabs>
          <w:tab w:val="left" w:pos="6521"/>
          <w:tab w:val="left" w:pos="7353"/>
        </w:tabs>
        <w:spacing w:after="0"/>
        <w:rPr>
          <w:b/>
          <w:color w:val="0000FF"/>
          <w:sz w:val="20"/>
        </w:rPr>
      </w:pPr>
      <w:r w:rsidRPr="00A662F4">
        <w:rPr>
          <w:b/>
          <w:color w:val="0000FF"/>
          <w:sz w:val="20"/>
        </w:rPr>
        <w:t>PERSON LOD</w:t>
      </w:r>
      <w:r>
        <w:rPr>
          <w:b/>
          <w:color w:val="0000FF"/>
          <w:sz w:val="20"/>
        </w:rPr>
        <w:t>GING THE DEPARTURE DECLARATION</w:t>
      </w:r>
      <w:r>
        <w:rPr>
          <w:b/>
          <w:color w:val="0000FF"/>
          <w:sz w:val="20"/>
        </w:rPr>
        <w:tab/>
      </w:r>
      <w:r w:rsidRPr="00A662F4">
        <w:rPr>
          <w:b/>
          <w:color w:val="0000FF"/>
          <w:sz w:val="20"/>
        </w:rPr>
        <w:t>1X</w:t>
      </w:r>
      <w:r w:rsidRPr="00A662F4">
        <w:rPr>
          <w:b/>
          <w:color w:val="0000FF"/>
          <w:sz w:val="20"/>
        </w:rPr>
        <w:tab/>
        <w:t>R</w:t>
      </w:r>
    </w:p>
    <w:p w14:paraId="71CE62FA" w14:textId="77777777" w:rsidR="00B35585" w:rsidRPr="00A662F4" w:rsidRDefault="00B35585" w:rsidP="002E207D">
      <w:pPr>
        <w:tabs>
          <w:tab w:val="left" w:pos="6521"/>
          <w:tab w:val="left" w:pos="7353"/>
        </w:tabs>
        <w:spacing w:after="0"/>
        <w:rPr>
          <w:b/>
          <w:color w:val="0000FF"/>
          <w:sz w:val="20"/>
        </w:rPr>
      </w:pPr>
    </w:p>
    <w:p w14:paraId="71CE62FB" w14:textId="77777777" w:rsidR="00B35585" w:rsidRPr="00A662F4" w:rsidRDefault="00B35585" w:rsidP="0092627F">
      <w:pPr>
        <w:pBdr>
          <w:bottom w:val="single" w:sz="6" w:space="1" w:color="auto"/>
        </w:pBdr>
        <w:rPr>
          <w:sz w:val="20"/>
        </w:rPr>
      </w:pPr>
    </w:p>
    <w:p w14:paraId="71CE62FC" w14:textId="77777777" w:rsidR="00B35585" w:rsidRPr="00A662F4" w:rsidRDefault="00B35585" w:rsidP="0092627F">
      <w:pPr>
        <w:rPr>
          <w:sz w:val="20"/>
        </w:rPr>
      </w:pPr>
    </w:p>
    <w:p w14:paraId="71CE62FD"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b/>
          <w:color w:val="0000FF"/>
          <w:sz w:val="20"/>
        </w:rPr>
      </w:pPr>
      <w:r w:rsidRPr="00A662F4">
        <w:rPr>
          <w:b/>
          <w:color w:val="0000FF"/>
          <w:sz w:val="20"/>
        </w:rPr>
        <w:t>TRANSPORT OPERATION</w:t>
      </w:r>
    </w:p>
    <w:p w14:paraId="71CE62FE"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sz w:val="20"/>
        </w:rPr>
        <w:t>LRN</w:t>
      </w:r>
      <w:r w:rsidRPr="00A662F4">
        <w:rPr>
          <w:sz w:val="20"/>
        </w:rPr>
        <w:tab/>
        <w:t>S</w:t>
      </w:r>
      <w:r w:rsidRPr="00A662F4">
        <w:rPr>
          <w:sz w:val="20"/>
        </w:rPr>
        <w:tab/>
        <w:t>an..22</w:t>
      </w:r>
    </w:p>
    <w:p w14:paraId="71CE62FF" w14:textId="77777777" w:rsidR="00B35585" w:rsidRPr="00A662F4" w:rsidRDefault="00B35585" w:rsidP="00BB6CE1">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S</w:t>
      </w:r>
      <w:r w:rsidRPr="00A662F4">
        <w:rPr>
          <w:sz w:val="20"/>
        </w:rPr>
        <w:tab/>
        <w:t>n13</w:t>
      </w:r>
    </w:p>
    <w:p w14:paraId="71CE6300" w14:textId="77777777" w:rsidR="00B35585" w:rsidRPr="00A662F4" w:rsidRDefault="00B35585" w:rsidP="00BB6CE1">
      <w:pPr>
        <w:tabs>
          <w:tab w:val="clear" w:pos="1134"/>
          <w:tab w:val="clear" w:pos="1701"/>
          <w:tab w:val="clear" w:pos="2268"/>
          <w:tab w:val="left" w:pos="6498"/>
          <w:tab w:val="left" w:pos="7239"/>
          <w:tab w:val="left" w:pos="7923"/>
        </w:tabs>
        <w:spacing w:after="0"/>
        <w:rPr>
          <w:sz w:val="20"/>
        </w:rPr>
      </w:pPr>
      <w:r w:rsidRPr="00A662F4">
        <w:rPr>
          <w:sz w:val="20"/>
        </w:rPr>
        <w:t>Declaration amendment date and time</w:t>
      </w:r>
      <w:r w:rsidRPr="00A662F4">
        <w:rPr>
          <w:sz w:val="20"/>
        </w:rPr>
        <w:tab/>
        <w:t>S</w:t>
      </w:r>
      <w:r w:rsidRPr="00A662F4">
        <w:rPr>
          <w:sz w:val="20"/>
        </w:rPr>
        <w:tab/>
        <w:t>n12</w:t>
      </w:r>
    </w:p>
    <w:p w14:paraId="71CE6301" w14:textId="77777777" w:rsidR="00B35585" w:rsidRPr="00A662F4" w:rsidRDefault="00B35585" w:rsidP="00BB6CE1">
      <w:pPr>
        <w:tabs>
          <w:tab w:val="clear" w:pos="1134"/>
          <w:tab w:val="clear" w:pos="1701"/>
          <w:tab w:val="clear" w:pos="2268"/>
          <w:tab w:val="left" w:pos="6498"/>
          <w:tab w:val="left" w:pos="7239"/>
          <w:tab w:val="left" w:pos="7923"/>
        </w:tabs>
        <w:spacing w:after="0"/>
        <w:rPr>
          <w:sz w:val="20"/>
        </w:rPr>
      </w:pPr>
      <w:r w:rsidRPr="00A662F4">
        <w:rPr>
          <w:sz w:val="20"/>
        </w:rPr>
        <w:t>Declaration status code</w:t>
      </w:r>
      <w:r w:rsidRPr="00A662F4">
        <w:rPr>
          <w:sz w:val="20"/>
        </w:rPr>
        <w:tab/>
        <w:t>R</w:t>
      </w:r>
      <w:r w:rsidRPr="00A662F4">
        <w:rPr>
          <w:sz w:val="20"/>
        </w:rPr>
        <w:tab/>
        <w:t>an</w:t>
      </w:r>
      <w:r>
        <w:rPr>
          <w:sz w:val="20"/>
        </w:rPr>
        <w:t>..</w:t>
      </w:r>
      <w:r w:rsidRPr="00A662F4">
        <w:rPr>
          <w:sz w:val="20"/>
        </w:rPr>
        <w:t>2</w:t>
      </w:r>
    </w:p>
    <w:p w14:paraId="71CE6302"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b/>
          <w:color w:val="0000FF"/>
          <w:sz w:val="20"/>
        </w:rPr>
      </w:pPr>
    </w:p>
    <w:p w14:paraId="71CE6303" w14:textId="77777777" w:rsidR="00B35585" w:rsidRPr="00A662F4" w:rsidRDefault="00B35585" w:rsidP="00BB6CE1">
      <w:pPr>
        <w:tabs>
          <w:tab w:val="clear" w:pos="1134"/>
          <w:tab w:val="left" w:pos="567"/>
        </w:tabs>
        <w:spacing w:after="0"/>
        <w:jc w:val="left"/>
        <w:rPr>
          <w:b/>
          <w:color w:val="0000FF"/>
          <w:sz w:val="20"/>
        </w:rPr>
      </w:pPr>
      <w:r w:rsidRPr="00A662F4">
        <w:rPr>
          <w:b/>
          <w:color w:val="0000FF"/>
          <w:sz w:val="20"/>
        </w:rPr>
        <w:t>MESSAGE</w:t>
      </w:r>
    </w:p>
    <w:p w14:paraId="71CE6304" w14:textId="77777777" w:rsidR="00B35585" w:rsidRPr="00A662F4" w:rsidRDefault="00B35585" w:rsidP="00BB6CE1">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305" w14:textId="77777777" w:rsidR="00B35585" w:rsidRPr="00A662F4" w:rsidRDefault="00B35585" w:rsidP="00BB6CE1">
      <w:pPr>
        <w:pStyle w:val="hieatt"/>
      </w:pPr>
      <w:r w:rsidRPr="00A662F4">
        <w:t>Message type</w:t>
      </w:r>
      <w:r w:rsidRPr="00A662F4">
        <w:tab/>
        <w:t>R</w:t>
      </w:r>
      <w:r w:rsidRPr="00A662F4">
        <w:tab/>
        <w:t>n2</w:t>
      </w:r>
      <w:r w:rsidRPr="00A662F4">
        <w:tab/>
      </w:r>
    </w:p>
    <w:p w14:paraId="71CE6306" w14:textId="77777777" w:rsidR="00B35585" w:rsidRPr="00A662F4" w:rsidRDefault="00B35585" w:rsidP="00BB6CE1">
      <w:pPr>
        <w:pStyle w:val="hieatt"/>
      </w:pPr>
      <w:r w:rsidRPr="00A662F4">
        <w:t>Message reason code</w:t>
      </w:r>
      <w:r w:rsidRPr="00A662F4">
        <w:tab/>
        <w:t>R</w:t>
      </w:r>
      <w:r w:rsidRPr="00A662F4">
        <w:tab/>
        <w:t>an..6</w:t>
      </w:r>
    </w:p>
    <w:p w14:paraId="71CE6307"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sz w:val="20"/>
        </w:rPr>
        <w:t>Message reason</w:t>
      </w:r>
      <w:r w:rsidRPr="00A662F4">
        <w:rPr>
          <w:sz w:val="20"/>
        </w:rPr>
        <w:tab/>
        <w:t>R</w:t>
      </w:r>
      <w:r w:rsidRPr="00A662F4">
        <w:rPr>
          <w:sz w:val="20"/>
        </w:rPr>
        <w:tab/>
        <w:t>an..350</w:t>
      </w:r>
      <w:r w:rsidRPr="00A662F4">
        <w:rPr>
          <w:sz w:val="20"/>
        </w:rPr>
        <w:tab/>
      </w:r>
      <w:r w:rsidRPr="00A662F4">
        <w:rPr>
          <w:sz w:val="20"/>
        </w:rPr>
        <w:tab/>
      </w:r>
    </w:p>
    <w:p w14:paraId="71CE6308"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sz w:val="20"/>
        </w:rPr>
        <w:tab/>
      </w:r>
    </w:p>
    <w:p w14:paraId="71CE6309" w14:textId="77777777" w:rsidR="00B35585" w:rsidRPr="00B5030D" w:rsidRDefault="00B35585" w:rsidP="00BB6CE1">
      <w:pPr>
        <w:tabs>
          <w:tab w:val="clear" w:pos="1134"/>
          <w:tab w:val="clear" w:pos="1701"/>
          <w:tab w:val="clear" w:pos="2268"/>
          <w:tab w:val="left" w:pos="6521"/>
          <w:tab w:val="left" w:pos="7371"/>
          <w:tab w:val="left" w:pos="8080"/>
          <w:tab w:val="left" w:pos="8222"/>
        </w:tabs>
        <w:spacing w:after="0"/>
        <w:rPr>
          <w:b/>
          <w:color w:val="0000FF"/>
          <w:sz w:val="20"/>
          <w:lang w:val="es-ES"/>
        </w:rPr>
      </w:pPr>
      <w:proofErr w:type="gramStart"/>
      <w:r w:rsidRPr="00595A6D">
        <w:rPr>
          <w:b/>
          <w:color w:val="0000FF"/>
          <w:sz w:val="20"/>
          <w:lang w:val="es-ES"/>
        </w:rPr>
        <w:t>FUNCTIONAL  E</w:t>
      </w:r>
      <w:r w:rsidRPr="00B5030D">
        <w:rPr>
          <w:b/>
          <w:color w:val="0000FF"/>
          <w:sz w:val="20"/>
          <w:lang w:val="es-ES"/>
        </w:rPr>
        <w:t>RROR</w:t>
      </w:r>
      <w:proofErr w:type="gramEnd"/>
    </w:p>
    <w:p w14:paraId="71CE630A" w14:textId="77777777" w:rsidR="00B35585" w:rsidRPr="00B5030D" w:rsidRDefault="00B35585" w:rsidP="00BB6CE1">
      <w:pPr>
        <w:tabs>
          <w:tab w:val="clear" w:pos="1134"/>
          <w:tab w:val="clear" w:pos="1701"/>
          <w:tab w:val="clear" w:pos="2268"/>
          <w:tab w:val="left" w:pos="6521"/>
          <w:tab w:val="left" w:pos="7371"/>
          <w:tab w:val="left" w:pos="8080"/>
          <w:tab w:val="left" w:pos="8222"/>
        </w:tabs>
        <w:spacing w:after="0"/>
        <w:rPr>
          <w:sz w:val="20"/>
          <w:lang w:val="es-ES"/>
        </w:rPr>
      </w:pPr>
      <w:r w:rsidRPr="00B5030D">
        <w:rPr>
          <w:sz w:val="20"/>
          <w:lang w:val="es-ES"/>
        </w:rPr>
        <w:t>Error type</w:t>
      </w:r>
      <w:r w:rsidRPr="00B5030D">
        <w:rPr>
          <w:sz w:val="20"/>
          <w:lang w:val="es-ES"/>
        </w:rPr>
        <w:tab/>
        <w:t>R</w:t>
      </w:r>
      <w:r w:rsidRPr="00B5030D">
        <w:rPr>
          <w:sz w:val="20"/>
          <w:lang w:val="es-ES"/>
        </w:rPr>
        <w:tab/>
        <w:t>n2</w:t>
      </w:r>
      <w:r w:rsidRPr="00B5030D">
        <w:rPr>
          <w:sz w:val="20"/>
          <w:lang w:val="es-ES"/>
        </w:rPr>
        <w:tab/>
      </w:r>
    </w:p>
    <w:p w14:paraId="71CE630B"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sz w:val="20"/>
        </w:rPr>
        <w:t>Error pointer</w:t>
      </w:r>
      <w:r w:rsidRPr="00A662F4">
        <w:rPr>
          <w:sz w:val="20"/>
        </w:rPr>
        <w:tab/>
        <w:t>R</w:t>
      </w:r>
      <w:r w:rsidRPr="00A662F4">
        <w:rPr>
          <w:sz w:val="20"/>
        </w:rPr>
        <w:tab/>
        <w:t xml:space="preserve">an..210 </w:t>
      </w:r>
    </w:p>
    <w:p w14:paraId="71CE630C"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sz w:val="20"/>
        </w:rPr>
        <w:t>Error reason code</w:t>
      </w:r>
      <w:r w:rsidRPr="00A662F4">
        <w:rPr>
          <w:sz w:val="20"/>
        </w:rPr>
        <w:tab/>
        <w:t>R</w:t>
      </w:r>
      <w:r w:rsidRPr="00A662F4">
        <w:rPr>
          <w:sz w:val="20"/>
        </w:rPr>
        <w:tab/>
        <w:t xml:space="preserve">an..6 </w:t>
      </w:r>
      <w:r w:rsidRPr="00A662F4">
        <w:rPr>
          <w:sz w:val="20"/>
        </w:rPr>
        <w:tab/>
      </w:r>
    </w:p>
    <w:p w14:paraId="71CE630D"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sz w:val="20"/>
        </w:rPr>
        <w:t>Original attribute value</w:t>
      </w:r>
      <w:r w:rsidRPr="00A662F4">
        <w:rPr>
          <w:sz w:val="20"/>
        </w:rPr>
        <w:tab/>
        <w:t>S</w:t>
      </w:r>
      <w:r w:rsidRPr="00A662F4">
        <w:rPr>
          <w:sz w:val="20"/>
        </w:rPr>
        <w:tab/>
        <w:t>an..140</w:t>
      </w:r>
      <w:r w:rsidRPr="00A662F4">
        <w:rPr>
          <w:sz w:val="20"/>
        </w:rPr>
        <w:tab/>
      </w:r>
    </w:p>
    <w:p w14:paraId="71CE630E"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p>
    <w:p w14:paraId="71CE630F" w14:textId="77777777" w:rsidR="00B35585" w:rsidRPr="00A662F4" w:rsidRDefault="00B35585" w:rsidP="00BB6CE1">
      <w:pPr>
        <w:tabs>
          <w:tab w:val="clear" w:pos="1134"/>
          <w:tab w:val="clear" w:pos="1701"/>
          <w:tab w:val="clear" w:pos="2268"/>
          <w:tab w:val="left" w:pos="6521"/>
          <w:tab w:val="left" w:pos="7371"/>
          <w:tab w:val="left" w:pos="8080"/>
          <w:tab w:val="left" w:pos="8222"/>
        </w:tabs>
        <w:spacing w:after="0"/>
        <w:rPr>
          <w:sz w:val="20"/>
        </w:rPr>
      </w:pPr>
      <w:r w:rsidRPr="00A662F4">
        <w:rPr>
          <w:b/>
          <w:color w:val="0000FF"/>
          <w:sz w:val="20"/>
        </w:rPr>
        <w:t>PERSON LODGING THE DEPARTURE DECLARATION</w:t>
      </w:r>
      <w:r w:rsidRPr="00A662F4">
        <w:rPr>
          <w:sz w:val="20"/>
        </w:rPr>
        <w:t xml:space="preserve"> </w:t>
      </w:r>
      <w:r w:rsidRPr="00A662F4">
        <w:rPr>
          <w:sz w:val="20"/>
        </w:rPr>
        <w:tab/>
      </w:r>
      <w:r w:rsidRPr="00A662F4">
        <w:rPr>
          <w:sz w:val="20"/>
        </w:rPr>
        <w:tab/>
      </w:r>
      <w:r w:rsidRPr="00A662F4">
        <w:rPr>
          <w:sz w:val="20"/>
        </w:rPr>
        <w:tab/>
      </w:r>
    </w:p>
    <w:p w14:paraId="71CE6310" w14:textId="77777777" w:rsidR="00B35585" w:rsidRPr="00BC1035" w:rsidRDefault="00B35585" w:rsidP="00BD2D94">
      <w:pPr>
        <w:spacing w:after="0"/>
        <w:rPr>
          <w:sz w:val="20"/>
        </w:rPr>
      </w:pPr>
      <w:r w:rsidRPr="0014325A">
        <w:rPr>
          <w:sz w:val="20"/>
        </w:rPr>
        <w:t>TIN</w:t>
      </w:r>
      <w:r w:rsidRPr="0014325A">
        <w:rPr>
          <w:sz w:val="20"/>
        </w:rPr>
        <w:tab/>
      </w:r>
      <w:r w:rsidRPr="0014325A">
        <w:rPr>
          <w:sz w:val="20"/>
        </w:rPr>
        <w:tab/>
      </w:r>
      <w:r w:rsidRPr="0014325A">
        <w:rPr>
          <w:sz w:val="20"/>
        </w:rPr>
        <w:tab/>
      </w:r>
      <w:r w:rsidRPr="0014325A">
        <w:rPr>
          <w:sz w:val="20"/>
        </w:rPr>
        <w:tab/>
      </w:r>
      <w:r w:rsidRPr="0014325A">
        <w:rPr>
          <w:sz w:val="20"/>
        </w:rPr>
        <w:tab/>
      </w:r>
      <w:r w:rsidRPr="0014325A">
        <w:rPr>
          <w:sz w:val="20"/>
        </w:rPr>
        <w:tab/>
      </w:r>
      <w:r w:rsidRPr="0014325A">
        <w:rPr>
          <w:sz w:val="20"/>
        </w:rPr>
        <w:tab/>
      </w:r>
      <w:r w:rsidRPr="0014325A">
        <w:rPr>
          <w:sz w:val="20"/>
        </w:rPr>
        <w:tab/>
      </w:r>
      <w:r w:rsidRPr="0014325A">
        <w:rPr>
          <w:sz w:val="20"/>
        </w:rPr>
        <w:tab/>
        <w:t>R</w:t>
      </w:r>
      <w:r w:rsidRPr="0014325A">
        <w:rPr>
          <w:sz w:val="20"/>
        </w:rPr>
        <w:tab/>
        <w:t>an..17</w:t>
      </w:r>
    </w:p>
    <w:p w14:paraId="71CE6311" w14:textId="77777777" w:rsidR="00B35585" w:rsidRPr="00BC1035" w:rsidRDefault="00B35585" w:rsidP="00765ACF">
      <w:pPr>
        <w:spacing w:after="0"/>
        <w:jc w:val="left"/>
        <w:rPr>
          <w:b/>
          <w:sz w:val="20"/>
        </w:rPr>
      </w:pPr>
    </w:p>
    <w:p w14:paraId="71CE6312" w14:textId="77777777" w:rsidR="00B35585" w:rsidRPr="00BC1035" w:rsidRDefault="00B35585" w:rsidP="00765ACF">
      <w:pPr>
        <w:spacing w:after="0"/>
        <w:jc w:val="left"/>
        <w:rPr>
          <w:b/>
          <w:sz w:val="20"/>
        </w:rPr>
      </w:pPr>
    </w:p>
    <w:p w14:paraId="71CE6313" w14:textId="77777777" w:rsidR="00B35585" w:rsidRPr="00BC1035" w:rsidRDefault="00B35585" w:rsidP="00765ACF">
      <w:pPr>
        <w:spacing w:after="0"/>
        <w:jc w:val="left"/>
        <w:rPr>
          <w:b/>
          <w:sz w:val="20"/>
        </w:rPr>
      </w:pPr>
    </w:p>
    <w:p w14:paraId="71CE6314" w14:textId="77777777" w:rsidR="00B35585" w:rsidRPr="00BC1035" w:rsidRDefault="00B35585" w:rsidP="005051B8">
      <w:pPr>
        <w:spacing w:after="0"/>
        <w:rPr>
          <w:sz w:val="20"/>
        </w:rPr>
      </w:pPr>
    </w:p>
    <w:p w14:paraId="71CE6315"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16" w14:textId="77777777" w:rsidR="00B35585" w:rsidRPr="001B0473" w:rsidRDefault="00357B22" w:rsidP="001B0473">
      <w:pPr>
        <w:pStyle w:val="Overskrift2"/>
      </w:pPr>
      <w:bookmarkStart w:id="104" w:name="_Toc298158322"/>
      <w:r>
        <w:br w:type="page"/>
      </w:r>
      <w:bookmarkStart w:id="105" w:name="_Toc342466733"/>
      <w:r w:rsidR="00B35585" w:rsidRPr="001B0473">
        <w:lastRenderedPageBreak/>
        <w:t>IED90 DEPARTURE DECLARATION EXIT CUSTOMS DATA AMENDMENT N_DED_EXIT_CD_AMEND_DK</w:t>
      </w:r>
      <w:bookmarkEnd w:id="104"/>
      <w:bookmarkEnd w:id="105"/>
      <w:r w:rsidR="00B35585" w:rsidRPr="001B0473">
        <w:tab/>
      </w:r>
      <w:r w:rsidR="00B35585" w:rsidRPr="001B0473">
        <w:tab/>
      </w:r>
      <w:r w:rsidR="00B35585" w:rsidRPr="001B0473">
        <w:tab/>
      </w:r>
      <w:r w:rsidR="00B35585" w:rsidRPr="001B0473">
        <w:tab/>
      </w:r>
    </w:p>
    <w:p w14:paraId="71CE6317" w14:textId="77777777" w:rsidR="00B35585" w:rsidRPr="001B0473" w:rsidRDefault="00B35585" w:rsidP="001B0473">
      <w:pPr>
        <w:spacing w:after="0"/>
        <w:rPr>
          <w:sz w:val="20"/>
        </w:rPr>
      </w:pPr>
    </w:p>
    <w:p w14:paraId="71CE6318" w14:textId="77777777" w:rsidR="00B35585" w:rsidRDefault="00B35585" w:rsidP="001B0473">
      <w:pPr>
        <w:spacing w:after="0"/>
        <w:jc w:val="center"/>
        <w:rPr>
          <w:b/>
          <w:color w:val="FF0000"/>
          <w:sz w:val="20"/>
        </w:rPr>
      </w:pPr>
      <w:r w:rsidRPr="001B0473">
        <w:rPr>
          <w:b/>
          <w:color w:val="FF0000"/>
          <w:sz w:val="20"/>
        </w:rPr>
        <w:t xml:space="preserve">Await </w:t>
      </w:r>
      <w:r>
        <w:rPr>
          <w:b/>
          <w:color w:val="FF0000"/>
          <w:sz w:val="20"/>
        </w:rPr>
        <w:t>change board decision.</w:t>
      </w:r>
    </w:p>
    <w:p w14:paraId="71CE6319" w14:textId="77777777" w:rsidR="00B35585" w:rsidRPr="001B0473" w:rsidRDefault="00B35585" w:rsidP="001B0473">
      <w:pPr>
        <w:spacing w:after="0"/>
        <w:jc w:val="left"/>
        <w:rPr>
          <w:b/>
          <w:color w:val="FF0000"/>
          <w:sz w:val="20"/>
        </w:rPr>
      </w:pPr>
    </w:p>
    <w:p w14:paraId="71CE631A" w14:textId="77777777" w:rsidR="00B35585" w:rsidRPr="001B0473" w:rsidRDefault="00B35585" w:rsidP="001B0473">
      <w:pPr>
        <w:spacing w:after="0"/>
        <w:jc w:val="left"/>
        <w:rPr>
          <w:b/>
          <w:sz w:val="20"/>
        </w:rPr>
      </w:pPr>
    </w:p>
    <w:p w14:paraId="71CE631B" w14:textId="77777777" w:rsidR="00B35585" w:rsidRPr="001B0473"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1C" w14:textId="77777777" w:rsidR="00B35585" w:rsidRPr="001B0473" w:rsidRDefault="00B35585" w:rsidP="005051B8">
      <w:pPr>
        <w:tabs>
          <w:tab w:val="clear" w:pos="1134"/>
          <w:tab w:val="clear" w:pos="1701"/>
          <w:tab w:val="clear" w:pos="2268"/>
          <w:tab w:val="left" w:pos="6521"/>
          <w:tab w:val="left" w:pos="7230"/>
          <w:tab w:val="left" w:pos="7938"/>
        </w:tabs>
        <w:spacing w:after="0"/>
        <w:rPr>
          <w:sz w:val="20"/>
        </w:rPr>
      </w:pPr>
    </w:p>
    <w:p w14:paraId="71CE631D" w14:textId="77777777" w:rsidR="00B35585" w:rsidRPr="001B0473"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631E" w14:textId="77777777" w:rsidR="00B35585" w:rsidRPr="0044524A" w:rsidRDefault="00357B22" w:rsidP="00C65A17">
      <w:pPr>
        <w:pStyle w:val="Overskrift2"/>
        <w:rPr>
          <w:lang w:val="en-US"/>
        </w:rPr>
      </w:pPr>
      <w:r>
        <w:rPr>
          <w:lang w:val="en-US"/>
        </w:rPr>
        <w:br w:type="page"/>
      </w:r>
      <w:bookmarkStart w:id="106" w:name="_Toc342466734"/>
      <w:r w:rsidR="00B35585">
        <w:rPr>
          <w:lang w:val="en-US"/>
        </w:rPr>
        <w:lastRenderedPageBreak/>
        <w:t>IED94 DEPARTURE DECLARATION DELETE N</w:t>
      </w:r>
      <w:r w:rsidR="00B35585" w:rsidRPr="00391B05">
        <w:rPr>
          <w:lang w:val="en-US"/>
        </w:rPr>
        <w:t>_</w:t>
      </w:r>
      <w:r w:rsidR="00B35585">
        <w:rPr>
          <w:lang w:val="en-US"/>
        </w:rPr>
        <w:t>DED</w:t>
      </w:r>
      <w:r w:rsidR="00B35585" w:rsidRPr="00391B05">
        <w:rPr>
          <w:lang w:val="en-US"/>
        </w:rPr>
        <w:t>_</w:t>
      </w:r>
      <w:r w:rsidR="00B35585">
        <w:rPr>
          <w:lang w:val="en-US"/>
        </w:rPr>
        <w:t>DEL</w:t>
      </w:r>
      <w:r w:rsidR="00B35585" w:rsidRPr="00391B05">
        <w:rPr>
          <w:lang w:val="en-US"/>
        </w:rPr>
        <w:t>_</w:t>
      </w:r>
      <w:r w:rsidR="00B35585">
        <w:rPr>
          <w:lang w:val="en-US"/>
        </w:rPr>
        <w:t>DK</w:t>
      </w:r>
      <w:bookmarkEnd w:id="106"/>
    </w:p>
    <w:p w14:paraId="71CE631F" w14:textId="77777777" w:rsidR="00B35585" w:rsidRPr="0044524A" w:rsidRDefault="00B35585" w:rsidP="00F92076">
      <w:pPr>
        <w:spacing w:after="0"/>
        <w:jc w:val="left"/>
        <w:rPr>
          <w:sz w:val="20"/>
          <w:lang w:val="en-US"/>
        </w:rPr>
      </w:pPr>
    </w:p>
    <w:p w14:paraId="71CE6320" w14:textId="77777777" w:rsidR="00B35585" w:rsidRPr="00285746" w:rsidRDefault="00B35585" w:rsidP="00285746">
      <w:pPr>
        <w:spacing w:after="0"/>
        <w:jc w:val="left"/>
        <w:rPr>
          <w:b/>
          <w:sz w:val="20"/>
        </w:rPr>
      </w:pPr>
      <w:r w:rsidRPr="00285746">
        <w:rPr>
          <w:b/>
          <w:sz w:val="20"/>
        </w:rPr>
        <w:t xml:space="preserve">IE structure used as a request for deletion of a prior registered departure declaration. </w:t>
      </w:r>
    </w:p>
    <w:p w14:paraId="71CE6321" w14:textId="77777777" w:rsidR="00B35585" w:rsidRPr="00285746" w:rsidRDefault="00B35585" w:rsidP="00F56815">
      <w:pPr>
        <w:jc w:val="left"/>
        <w:rPr>
          <w:sz w:val="20"/>
        </w:rPr>
      </w:pPr>
    </w:p>
    <w:p w14:paraId="71CE6322" w14:textId="77777777" w:rsidR="00B35585" w:rsidRDefault="00B35585" w:rsidP="004B14F0">
      <w:pPr>
        <w:pBdr>
          <w:bottom w:val="single" w:sz="6" w:space="1" w:color="auto"/>
        </w:pBdr>
        <w:spacing w:after="0"/>
        <w:jc w:val="left"/>
        <w:rPr>
          <w:b/>
          <w:color w:val="0000FF"/>
          <w:sz w:val="20"/>
        </w:rPr>
      </w:pPr>
    </w:p>
    <w:p w14:paraId="71CE6323" w14:textId="77777777" w:rsidR="00B35585" w:rsidRPr="00A662F4" w:rsidRDefault="00B35585" w:rsidP="004B14F0">
      <w:pPr>
        <w:pBdr>
          <w:bottom w:val="single" w:sz="6" w:space="1" w:color="auto"/>
        </w:pBdr>
        <w:spacing w:after="0"/>
        <w:jc w:val="left"/>
        <w:rPr>
          <w:b/>
          <w:color w:val="0000FF"/>
          <w:sz w:val="20"/>
        </w:rPr>
      </w:pPr>
      <w:r w:rsidRPr="00A662F4">
        <w:rPr>
          <w:b/>
          <w:color w:val="0000FF"/>
          <w:sz w:val="20"/>
        </w:rPr>
        <w:t xml:space="preserve">TRANSPORT OPERATION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24" w14:textId="77777777" w:rsidR="00B35585" w:rsidRPr="00A662F4" w:rsidRDefault="00B35585" w:rsidP="004B14F0">
      <w:pPr>
        <w:pBdr>
          <w:bottom w:val="single" w:sz="6" w:space="1" w:color="auto"/>
        </w:pBdr>
        <w:spacing w:after="0"/>
        <w:jc w:val="left"/>
        <w:rPr>
          <w:b/>
          <w:color w:val="0000FF"/>
          <w:sz w:val="20"/>
          <w:lang w:eastAsia="da-DK"/>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234 DK</w:t>
      </w:r>
    </w:p>
    <w:p w14:paraId="71CE6325" w14:textId="77777777" w:rsidR="00B35585" w:rsidRPr="00A662F4" w:rsidRDefault="00B35585" w:rsidP="004B14F0">
      <w:pPr>
        <w:pBdr>
          <w:bottom w:val="single" w:sz="6" w:space="1" w:color="auto"/>
        </w:pBd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t>Cond 234 DK</w:t>
      </w:r>
    </w:p>
    <w:p w14:paraId="71CE6326" w14:textId="77777777" w:rsidR="00B35585" w:rsidRPr="00A662F4" w:rsidRDefault="00B35585" w:rsidP="004B14F0">
      <w:pPr>
        <w:pBdr>
          <w:bottom w:val="single" w:sz="6" w:space="1" w:color="auto"/>
        </w:pBdr>
        <w:spacing w:after="0"/>
        <w:jc w:val="left"/>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t>1X</w:t>
      </w:r>
      <w:r w:rsidRPr="00A662F4">
        <w:rPr>
          <w:b/>
          <w:color w:val="0000FF"/>
          <w:sz w:val="20"/>
        </w:rPr>
        <w:tab/>
        <w:t>R</w:t>
      </w:r>
    </w:p>
    <w:p w14:paraId="71CE6327" w14:textId="77777777" w:rsidR="00B35585" w:rsidRPr="00A662F4" w:rsidRDefault="00B35585" w:rsidP="004B14F0">
      <w:pPr>
        <w:pBdr>
          <w:bottom w:val="single" w:sz="6" w:space="1" w:color="auto"/>
        </w:pBdr>
        <w:spacing w:after="0"/>
        <w:jc w:val="left"/>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28" w14:textId="77777777" w:rsidR="00B35585" w:rsidRPr="00A662F4" w:rsidRDefault="00B35585" w:rsidP="00F56815">
      <w:pPr>
        <w:pBdr>
          <w:bottom w:val="single" w:sz="6" w:space="1" w:color="auto"/>
        </w:pBdr>
        <w:jc w:val="left"/>
        <w:rPr>
          <w:b/>
          <w:color w:val="0000FF"/>
          <w:sz w:val="20"/>
        </w:rPr>
      </w:pPr>
    </w:p>
    <w:p w14:paraId="71CE6329" w14:textId="77777777" w:rsidR="00B35585" w:rsidRPr="00A662F4" w:rsidRDefault="00B35585" w:rsidP="00F56815">
      <w:pPr>
        <w:pBdr>
          <w:bottom w:val="single" w:sz="6" w:space="1" w:color="auto"/>
        </w:pBdr>
        <w:jc w:val="left"/>
        <w:rPr>
          <w:b/>
          <w:color w:val="0000FF"/>
          <w:sz w:val="20"/>
        </w:rPr>
      </w:pPr>
    </w:p>
    <w:p w14:paraId="71CE632A" w14:textId="77777777" w:rsidR="00B35585" w:rsidRPr="00A662F4" w:rsidRDefault="00B35585" w:rsidP="00F56815">
      <w:pPr>
        <w:jc w:val="left"/>
        <w:rPr>
          <w:b/>
          <w:color w:val="0000FF"/>
          <w:sz w:val="20"/>
        </w:rPr>
      </w:pPr>
    </w:p>
    <w:p w14:paraId="71CE632B" w14:textId="77777777" w:rsidR="00B35585" w:rsidRPr="00A662F4" w:rsidRDefault="00B35585" w:rsidP="004B14F0">
      <w:pPr>
        <w:spacing w:after="0"/>
        <w:jc w:val="left"/>
        <w:rPr>
          <w:b/>
          <w:sz w:val="20"/>
        </w:rPr>
      </w:pPr>
      <w:r w:rsidRPr="00A662F4">
        <w:rPr>
          <w:b/>
          <w:color w:val="0000FF"/>
          <w:sz w:val="20"/>
        </w:rPr>
        <w:t>TRANSPORT OPERATION</w:t>
      </w:r>
      <w:r w:rsidRPr="00A662F4">
        <w:rPr>
          <w:b/>
          <w:sz w:val="20"/>
        </w:rPr>
        <w:t xml:space="preserve"> </w:t>
      </w:r>
      <w:r w:rsidRPr="00A662F4">
        <w:rPr>
          <w:b/>
          <w:sz w:val="20"/>
        </w:rPr>
        <w:tab/>
      </w:r>
      <w:r w:rsidRPr="00A662F4">
        <w:rPr>
          <w:b/>
          <w:sz w:val="20"/>
        </w:rPr>
        <w:tab/>
      </w:r>
      <w:r w:rsidRPr="00A662F4">
        <w:rPr>
          <w:b/>
          <w:sz w:val="20"/>
        </w:rPr>
        <w:tab/>
      </w:r>
    </w:p>
    <w:p w14:paraId="71CE632C" w14:textId="77777777" w:rsidR="00B35585" w:rsidRPr="00A662F4" w:rsidRDefault="00B35585" w:rsidP="004B14F0">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32D" w14:textId="77777777" w:rsidR="00B35585" w:rsidRPr="00A662F4" w:rsidRDefault="00B35585" w:rsidP="004B14F0">
      <w:pPr>
        <w:spacing w:after="0"/>
        <w:jc w:val="left"/>
        <w:rPr>
          <w:sz w:val="20"/>
        </w:rPr>
      </w:pPr>
      <w:r w:rsidRPr="00A662F4">
        <w:rPr>
          <w:sz w:val="20"/>
        </w:rPr>
        <w:t>Delete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an..350</w:t>
      </w:r>
      <w:r w:rsidRPr="00A662F4">
        <w:rPr>
          <w:sz w:val="20"/>
        </w:rPr>
        <w:tab/>
        <w:t>Cond 233 DK</w:t>
      </w:r>
    </w:p>
    <w:p w14:paraId="71CE632E" w14:textId="77777777" w:rsidR="00B35585" w:rsidRPr="00A662F4" w:rsidRDefault="00B35585" w:rsidP="001345A8">
      <w:pPr>
        <w:pStyle w:val="hieatt"/>
      </w:pPr>
    </w:p>
    <w:p w14:paraId="71CE632F" w14:textId="77777777" w:rsidR="00B35585" w:rsidRPr="00A662F4" w:rsidRDefault="00B35585" w:rsidP="004B14F0">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p>
    <w:p w14:paraId="71CE6330" w14:textId="77777777" w:rsidR="00B35585" w:rsidRPr="00A662F4" w:rsidRDefault="00B35585" w:rsidP="004B14F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6331" w14:textId="77777777" w:rsidR="00B35585" w:rsidRPr="00A662F4" w:rsidRDefault="00B35585" w:rsidP="004B14F0">
      <w:pPr>
        <w:spacing w:after="0"/>
        <w:jc w:val="left"/>
        <w:rPr>
          <w:sz w:val="20"/>
        </w:rPr>
      </w:pPr>
    </w:p>
    <w:p w14:paraId="71CE6332" w14:textId="77777777" w:rsidR="00B35585" w:rsidRPr="00A662F4" w:rsidRDefault="00B35585" w:rsidP="004B14F0">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6333" w14:textId="77777777" w:rsidR="00B35585" w:rsidRPr="00A662F4" w:rsidRDefault="00B35585" w:rsidP="004B14F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6334" w14:textId="77777777" w:rsidR="00B35585" w:rsidRPr="00A662F4" w:rsidRDefault="00B35585" w:rsidP="004B14F0">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335" w14:textId="77777777" w:rsidR="00B35585" w:rsidRPr="00A662F4" w:rsidRDefault="00B35585" w:rsidP="004B14F0">
      <w:pPr>
        <w:spacing w:after="0"/>
        <w:jc w:val="left"/>
        <w:rPr>
          <w:b/>
          <w:color w:val="0000FF"/>
          <w:sz w:val="20"/>
        </w:rPr>
      </w:pPr>
      <w:r w:rsidRPr="00A662F4">
        <w:rPr>
          <w:b/>
          <w:color w:val="0000FF"/>
          <w:sz w:val="20"/>
        </w:rPr>
        <w:t xml:space="preserve">PERSON LODGING THE DEPARTURE DECLARATION </w:t>
      </w:r>
      <w:r w:rsidRPr="00A662F4">
        <w:rPr>
          <w:b/>
          <w:color w:val="0000FF"/>
          <w:sz w:val="20"/>
        </w:rPr>
        <w:tab/>
      </w:r>
      <w:r w:rsidRPr="00A662F4">
        <w:rPr>
          <w:b/>
          <w:color w:val="0000FF"/>
          <w:sz w:val="20"/>
        </w:rPr>
        <w:tab/>
      </w:r>
      <w:r w:rsidRPr="00A662F4">
        <w:rPr>
          <w:b/>
          <w:color w:val="0000FF"/>
          <w:sz w:val="20"/>
        </w:rPr>
        <w:tab/>
      </w:r>
    </w:p>
    <w:p w14:paraId="71CE6336" w14:textId="77777777" w:rsidR="00B35585" w:rsidRPr="00A662F4" w:rsidRDefault="00B35585" w:rsidP="004B14F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6337" w14:textId="77777777" w:rsidR="00B35585" w:rsidRPr="00A662F4" w:rsidRDefault="00B35585" w:rsidP="004B14F0">
      <w:pPr>
        <w:spacing w:after="0"/>
        <w:jc w:val="left"/>
        <w:rPr>
          <w:sz w:val="20"/>
        </w:rPr>
      </w:pPr>
    </w:p>
    <w:p w14:paraId="71CE6338" w14:textId="77777777" w:rsidR="00B35585" w:rsidRPr="00A662F4" w:rsidRDefault="00B35585" w:rsidP="004B14F0">
      <w:pPr>
        <w:spacing w:after="0"/>
        <w:jc w:val="left"/>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r>
    </w:p>
    <w:p w14:paraId="71CE6339" w14:textId="77777777" w:rsidR="00B35585" w:rsidRPr="00A662F4" w:rsidRDefault="00B35585" w:rsidP="004B14F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t>Rule 29 DK</w:t>
      </w:r>
    </w:p>
    <w:p w14:paraId="71CE633A"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3B" w14:textId="77777777" w:rsidR="00B35585" w:rsidRPr="00285746" w:rsidRDefault="00357B22" w:rsidP="00C65A17">
      <w:pPr>
        <w:pStyle w:val="Overskrift2"/>
      </w:pPr>
      <w:r>
        <w:br w:type="page"/>
      </w:r>
      <w:bookmarkStart w:id="107" w:name="_Toc342466735"/>
      <w:r w:rsidR="00B35585">
        <w:lastRenderedPageBreak/>
        <w:t>IED95 DEPARTURE DECLARATION DELETE ACKNOWLEDGED</w:t>
      </w:r>
      <w:r w:rsidR="00B35585" w:rsidRPr="00285746">
        <w:t xml:space="preserve"> </w:t>
      </w:r>
      <w:r w:rsidR="00B35585">
        <w:t>N</w:t>
      </w:r>
      <w:r w:rsidR="00B35585" w:rsidRPr="00285746">
        <w:t>_</w:t>
      </w:r>
      <w:r w:rsidR="00B35585">
        <w:t>DED</w:t>
      </w:r>
      <w:r w:rsidR="00B35585" w:rsidRPr="00285746">
        <w:t>_</w:t>
      </w:r>
      <w:r w:rsidR="00B35585">
        <w:t>DEL</w:t>
      </w:r>
      <w:r w:rsidR="00B35585" w:rsidRPr="00285746">
        <w:t>_</w:t>
      </w:r>
      <w:r w:rsidR="00B35585">
        <w:t>ACK</w:t>
      </w:r>
      <w:r w:rsidR="00B35585" w:rsidRPr="00285746">
        <w:t>_</w:t>
      </w:r>
      <w:r w:rsidR="00B35585">
        <w:t>DK</w:t>
      </w:r>
      <w:bookmarkEnd w:id="107"/>
    </w:p>
    <w:p w14:paraId="71CE633C" w14:textId="77777777" w:rsidR="00B35585" w:rsidRPr="00285746" w:rsidRDefault="00B35585" w:rsidP="00F56815">
      <w:pPr>
        <w:rPr>
          <w:sz w:val="20"/>
        </w:rPr>
      </w:pPr>
    </w:p>
    <w:p w14:paraId="71CE633D" w14:textId="77777777" w:rsidR="00B35585" w:rsidRPr="00285746" w:rsidRDefault="00B35585" w:rsidP="00285746">
      <w:pPr>
        <w:spacing w:after="0"/>
        <w:jc w:val="left"/>
        <w:rPr>
          <w:b/>
          <w:sz w:val="20"/>
        </w:rPr>
      </w:pPr>
      <w:r w:rsidRPr="00285746">
        <w:rPr>
          <w:b/>
          <w:sz w:val="20"/>
        </w:rPr>
        <w:t>IE structure used as a receipt when the departure declaration has been successfully deleted and removed.</w:t>
      </w:r>
    </w:p>
    <w:p w14:paraId="71CE633E" w14:textId="77777777" w:rsidR="00B35585" w:rsidRDefault="00B35585" w:rsidP="00F56815">
      <w:pPr>
        <w:rPr>
          <w:sz w:val="20"/>
        </w:rPr>
      </w:pPr>
    </w:p>
    <w:p w14:paraId="71CE633F" w14:textId="77777777" w:rsidR="00B35585" w:rsidRPr="00285746" w:rsidRDefault="00B35585" w:rsidP="00F56815">
      <w:pPr>
        <w:rPr>
          <w:sz w:val="20"/>
        </w:rPr>
      </w:pPr>
    </w:p>
    <w:p w14:paraId="71CE6340" w14:textId="77777777" w:rsidR="00B35585" w:rsidRPr="00A662F4" w:rsidRDefault="00B35585" w:rsidP="004B14F0">
      <w:pPr>
        <w:spacing w:after="0"/>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341" w14:textId="77777777" w:rsidR="00B35585" w:rsidRPr="00A662F4" w:rsidRDefault="00B35585" w:rsidP="004B14F0">
      <w:pPr>
        <w:spacing w:after="0"/>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r w:rsidRPr="00A662F4">
        <w:rPr>
          <w:b/>
          <w:color w:val="0000FF"/>
          <w:sz w:val="20"/>
        </w:rPr>
        <w:tab/>
      </w:r>
    </w:p>
    <w:p w14:paraId="71CE6342" w14:textId="77777777" w:rsidR="00B35585" w:rsidRPr="00A662F4" w:rsidRDefault="00B35585" w:rsidP="004B14F0">
      <w:pPr>
        <w:spacing w:after="0"/>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sidDel="00085D6B">
        <w:rPr>
          <w:b/>
          <w:color w:val="0000FF"/>
          <w:sz w:val="20"/>
        </w:rPr>
        <w:t xml:space="preserve"> </w:t>
      </w:r>
    </w:p>
    <w:p w14:paraId="71CE6343" w14:textId="77777777" w:rsidR="00B35585" w:rsidRPr="00A662F4" w:rsidRDefault="00B35585" w:rsidP="004B14F0">
      <w:pPr>
        <w:spacing w:after="0"/>
        <w:rPr>
          <w:b/>
          <w:color w:val="0000FF"/>
          <w:sz w:val="20"/>
        </w:rPr>
      </w:pPr>
      <w:r w:rsidRPr="00A662F4">
        <w:rPr>
          <w:b/>
          <w:color w:val="0000FF"/>
          <w:sz w:val="20"/>
        </w:rPr>
        <w:t>CARRIER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sidDel="00085D6B">
        <w:rPr>
          <w:b/>
          <w:color w:val="0000FF"/>
          <w:sz w:val="20"/>
        </w:rPr>
        <w:t xml:space="preserve"> </w:t>
      </w:r>
    </w:p>
    <w:p w14:paraId="71CE6344" w14:textId="77777777" w:rsidR="00B35585" w:rsidRPr="00A662F4" w:rsidRDefault="00B35585" w:rsidP="004B14F0">
      <w:pPr>
        <w:spacing w:after="0"/>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t>1X</w:t>
      </w:r>
      <w:r w:rsidRPr="00A662F4">
        <w:rPr>
          <w:b/>
          <w:color w:val="0000FF"/>
          <w:sz w:val="20"/>
        </w:rPr>
        <w:tab/>
        <w:t>R</w:t>
      </w:r>
    </w:p>
    <w:p w14:paraId="71CE6345" w14:textId="77777777" w:rsidR="00B35585" w:rsidRPr="00A662F4" w:rsidRDefault="00B35585" w:rsidP="004B14F0">
      <w:pPr>
        <w:spacing w:after="0"/>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46" w14:textId="77777777" w:rsidR="00B35585" w:rsidRPr="00A662F4" w:rsidRDefault="00B35585" w:rsidP="00F56815">
      <w:pPr>
        <w:pBdr>
          <w:bottom w:val="single" w:sz="6" w:space="1" w:color="auto"/>
        </w:pBdr>
        <w:rPr>
          <w:sz w:val="20"/>
        </w:rPr>
      </w:pPr>
    </w:p>
    <w:p w14:paraId="71CE6347" w14:textId="77777777" w:rsidR="00B35585" w:rsidRPr="00A662F4" w:rsidRDefault="00B35585" w:rsidP="00F56815">
      <w:pPr>
        <w:spacing w:after="0"/>
        <w:rPr>
          <w:sz w:val="20"/>
        </w:rPr>
      </w:pPr>
    </w:p>
    <w:p w14:paraId="71CE6348" w14:textId="77777777" w:rsidR="00B35585" w:rsidRPr="00A662F4" w:rsidRDefault="00B35585" w:rsidP="00F56815">
      <w:pPr>
        <w:spacing w:after="0"/>
        <w:rPr>
          <w:sz w:val="20"/>
        </w:rPr>
      </w:pPr>
    </w:p>
    <w:p w14:paraId="71CE6349" w14:textId="77777777" w:rsidR="00B35585" w:rsidRPr="00A662F4" w:rsidRDefault="00B35585" w:rsidP="00F56815">
      <w:pPr>
        <w:spacing w:after="0"/>
        <w:rPr>
          <w:b/>
          <w:color w:val="0000FF"/>
          <w:sz w:val="20"/>
        </w:rPr>
      </w:pPr>
      <w:r w:rsidRPr="00A662F4">
        <w:rPr>
          <w:b/>
          <w:color w:val="0000FF"/>
          <w:sz w:val="20"/>
          <w:lang w:eastAsia="da-DK"/>
        </w:rPr>
        <w:t xml:space="preserve">TRANSPORT </w:t>
      </w:r>
      <w:r w:rsidRPr="00A662F4">
        <w:rPr>
          <w:b/>
          <w:color w:val="0000FF"/>
          <w:sz w:val="20"/>
        </w:rPr>
        <w:t>OPERATION</w:t>
      </w:r>
    </w:p>
    <w:p w14:paraId="71CE634A" w14:textId="77777777" w:rsidR="00B35585" w:rsidRPr="00A662F4" w:rsidRDefault="00B35585" w:rsidP="004B14F0">
      <w:pPr>
        <w:spacing w:after="0"/>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b/>
          <w:color w:val="0000FF"/>
          <w:sz w:val="20"/>
        </w:rPr>
        <w:tab/>
      </w:r>
    </w:p>
    <w:p w14:paraId="71CE634B" w14:textId="77777777" w:rsidR="00B35585" w:rsidRPr="00A662F4" w:rsidRDefault="00B35585" w:rsidP="004B14F0">
      <w:pPr>
        <w:spacing w:after="0"/>
        <w:rPr>
          <w:sz w:val="20"/>
        </w:rPr>
      </w:pPr>
      <w:r w:rsidRPr="00A662F4">
        <w:rPr>
          <w:sz w:val="20"/>
        </w:rPr>
        <w:t>Declaration deletes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634C" w14:textId="77777777" w:rsidR="00B35585" w:rsidRPr="00A662F4" w:rsidRDefault="00B35585" w:rsidP="004B14F0">
      <w:pPr>
        <w:spacing w:after="0"/>
        <w:rPr>
          <w:sz w:val="20"/>
        </w:rPr>
      </w:pPr>
      <w:r w:rsidRPr="00A662F4">
        <w:rPr>
          <w:sz w:val="20"/>
        </w:rPr>
        <w:t>Delete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p>
    <w:p w14:paraId="71CE634D" w14:textId="77777777" w:rsidR="00B35585" w:rsidRPr="00A662F4" w:rsidRDefault="00B35585" w:rsidP="004B14F0">
      <w:pPr>
        <w:pStyle w:val="hieatt"/>
      </w:pPr>
    </w:p>
    <w:p w14:paraId="71CE634E" w14:textId="77777777" w:rsidR="00B35585" w:rsidRPr="00A662F4" w:rsidRDefault="00B35585" w:rsidP="004B14F0">
      <w:pPr>
        <w:spacing w:after="0"/>
        <w:rPr>
          <w:b/>
          <w:color w:val="0000FF"/>
          <w:sz w:val="20"/>
        </w:rPr>
      </w:pPr>
      <w:r w:rsidRPr="00A662F4">
        <w:rPr>
          <w:b/>
          <w:color w:val="0000FF"/>
          <w:sz w:val="20"/>
        </w:rPr>
        <w:t>TRANSPORT OPERATOR</w:t>
      </w:r>
    </w:p>
    <w:p w14:paraId="71CE634F" w14:textId="77777777" w:rsidR="00B35585" w:rsidRPr="00A662F4" w:rsidRDefault="00B35585" w:rsidP="004B14F0">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6350" w14:textId="77777777" w:rsidR="00B35585" w:rsidRPr="00A662F4" w:rsidRDefault="00B35585" w:rsidP="004B14F0">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351" w14:textId="77777777" w:rsidR="00B35585" w:rsidRPr="00A662F4" w:rsidRDefault="00B35585" w:rsidP="004B14F0">
      <w:pPr>
        <w:spacing w:after="0"/>
        <w:rPr>
          <w:sz w:val="20"/>
        </w:rPr>
      </w:pPr>
    </w:p>
    <w:p w14:paraId="71CE6352" w14:textId="77777777" w:rsidR="00B35585" w:rsidRPr="00A662F4" w:rsidRDefault="00B35585" w:rsidP="004B14F0">
      <w:pPr>
        <w:spacing w:after="0"/>
        <w:rPr>
          <w:sz w:val="20"/>
        </w:rPr>
      </w:pPr>
      <w:r w:rsidRPr="00A662F4">
        <w:rPr>
          <w:b/>
          <w:color w:val="0000FF"/>
          <w:sz w:val="20"/>
        </w:rPr>
        <w:t>TRANSPORT OPERATOR REPRESENTATIVE</w:t>
      </w:r>
      <w:r w:rsidRPr="00A662F4">
        <w:rPr>
          <w:sz w:val="20"/>
        </w:rPr>
        <w:tab/>
      </w:r>
    </w:p>
    <w:p w14:paraId="71CE6353" w14:textId="77777777" w:rsidR="00B35585" w:rsidRPr="00A662F4" w:rsidRDefault="00B35585" w:rsidP="004B14F0">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6354" w14:textId="77777777" w:rsidR="00B35585" w:rsidRPr="00A662F4" w:rsidRDefault="00B35585" w:rsidP="004B14F0">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6355" w14:textId="77777777" w:rsidR="00B35585" w:rsidRPr="00A662F4" w:rsidRDefault="00B35585" w:rsidP="004B14F0">
      <w:pPr>
        <w:spacing w:after="0"/>
        <w:rPr>
          <w:sz w:val="20"/>
        </w:rPr>
      </w:pPr>
      <w:r w:rsidRPr="00A662F4">
        <w:rPr>
          <w:sz w:val="20"/>
        </w:rPr>
        <w:tab/>
      </w:r>
    </w:p>
    <w:p w14:paraId="71CE6356" w14:textId="77777777" w:rsidR="00B35585" w:rsidRPr="00A662F4" w:rsidRDefault="00B35585" w:rsidP="004B14F0">
      <w:pPr>
        <w:spacing w:after="0"/>
        <w:rPr>
          <w:sz w:val="20"/>
        </w:rPr>
      </w:pPr>
      <w:r w:rsidRPr="00A662F4">
        <w:rPr>
          <w:b/>
          <w:color w:val="0000FF"/>
          <w:sz w:val="20"/>
        </w:rPr>
        <w:t>CARRIER</w:t>
      </w:r>
    </w:p>
    <w:p w14:paraId="71CE6357" w14:textId="77777777" w:rsidR="00B35585" w:rsidRPr="00A662F4" w:rsidRDefault="00B35585" w:rsidP="004B14F0">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6358" w14:textId="77777777" w:rsidR="00B35585" w:rsidRPr="00A662F4" w:rsidRDefault="00B35585" w:rsidP="004B14F0">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359" w14:textId="77777777" w:rsidR="00B35585" w:rsidRPr="00A662F4" w:rsidRDefault="00B35585" w:rsidP="004B14F0">
      <w:pPr>
        <w:spacing w:after="0"/>
        <w:rPr>
          <w:b/>
          <w:color w:val="0000FF"/>
          <w:sz w:val="20"/>
        </w:rPr>
      </w:pPr>
      <w:r w:rsidRPr="00A662F4">
        <w:rPr>
          <w:b/>
          <w:color w:val="0000FF"/>
          <w:sz w:val="20"/>
        </w:rPr>
        <w:tab/>
      </w:r>
    </w:p>
    <w:p w14:paraId="71CE635A" w14:textId="77777777" w:rsidR="00B35585" w:rsidRPr="00A662F4" w:rsidRDefault="00B35585" w:rsidP="004B14F0">
      <w:pPr>
        <w:spacing w:after="0"/>
        <w:rPr>
          <w:sz w:val="20"/>
        </w:rPr>
      </w:pPr>
      <w:r w:rsidRPr="00A662F4">
        <w:rPr>
          <w:b/>
          <w:color w:val="0000FF"/>
          <w:sz w:val="20"/>
        </w:rPr>
        <w:t>PERSON LODGING THE DEPARTURE DECLARATION</w:t>
      </w:r>
      <w:r w:rsidRPr="00A662F4">
        <w:rPr>
          <w:sz w:val="20"/>
        </w:rPr>
        <w:t xml:space="preserve"> </w:t>
      </w:r>
      <w:r w:rsidRPr="00A662F4">
        <w:rPr>
          <w:sz w:val="20"/>
        </w:rPr>
        <w:tab/>
      </w:r>
      <w:r w:rsidRPr="00A662F4">
        <w:rPr>
          <w:sz w:val="20"/>
        </w:rPr>
        <w:tab/>
      </w:r>
      <w:r w:rsidRPr="00A662F4">
        <w:rPr>
          <w:sz w:val="20"/>
        </w:rPr>
        <w:tab/>
      </w:r>
    </w:p>
    <w:p w14:paraId="71CE635B" w14:textId="77777777" w:rsidR="00B35585" w:rsidRPr="00A662F4" w:rsidRDefault="00B35585" w:rsidP="004B14F0">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35C" w14:textId="77777777" w:rsidR="00B35585" w:rsidRPr="00A662F4" w:rsidRDefault="00B35585" w:rsidP="004B14F0">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35D" w14:textId="77777777" w:rsidR="00B35585" w:rsidRPr="00A662F4" w:rsidRDefault="00B35585" w:rsidP="004B14F0">
      <w:pPr>
        <w:spacing w:after="0"/>
        <w:rPr>
          <w:sz w:val="20"/>
        </w:rPr>
      </w:pPr>
    </w:p>
    <w:p w14:paraId="71CE635E" w14:textId="77777777" w:rsidR="00B35585" w:rsidRPr="00A662F4" w:rsidRDefault="00B35585" w:rsidP="004B14F0">
      <w:pPr>
        <w:spacing w:after="0"/>
        <w:jc w:val="left"/>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r>
    </w:p>
    <w:p w14:paraId="71CE635F" w14:textId="77777777" w:rsidR="00B35585" w:rsidRPr="00A662F4" w:rsidRDefault="00B35585" w:rsidP="004B14F0">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360" w14:textId="77777777" w:rsidR="00B35585" w:rsidRPr="00A662F4" w:rsidRDefault="00B35585" w:rsidP="004B14F0">
      <w:pPr>
        <w:spacing w:after="0"/>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636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62" w14:textId="77777777" w:rsidR="00B35585" w:rsidRPr="00285746" w:rsidRDefault="00357B22" w:rsidP="00C65A17">
      <w:pPr>
        <w:pStyle w:val="Overskrift2"/>
      </w:pPr>
      <w:r>
        <w:br w:type="page"/>
      </w:r>
      <w:bookmarkStart w:id="108" w:name="_Toc342466736"/>
      <w:r w:rsidR="00B35585">
        <w:lastRenderedPageBreak/>
        <w:t>IED96 DEPARTURE DECLARATION DELETE REJECTED N</w:t>
      </w:r>
      <w:r w:rsidR="00B35585" w:rsidRPr="00285746">
        <w:t>_</w:t>
      </w:r>
      <w:r w:rsidR="00B35585">
        <w:t>DED</w:t>
      </w:r>
      <w:r w:rsidR="00B35585" w:rsidRPr="00285746">
        <w:t>_</w:t>
      </w:r>
      <w:r w:rsidR="00B35585">
        <w:t>DEL</w:t>
      </w:r>
      <w:r w:rsidR="00B35585" w:rsidRPr="00285746">
        <w:t>_</w:t>
      </w:r>
      <w:r w:rsidR="00B35585">
        <w:t>REJ</w:t>
      </w:r>
      <w:r w:rsidR="00B35585" w:rsidRPr="00285746">
        <w:t>_</w:t>
      </w:r>
      <w:r w:rsidR="00B35585">
        <w:t>DK</w:t>
      </w:r>
      <w:bookmarkEnd w:id="108"/>
    </w:p>
    <w:p w14:paraId="71CE6363" w14:textId="77777777" w:rsidR="00B35585" w:rsidRPr="00285746" w:rsidRDefault="00B35585" w:rsidP="00F92076">
      <w:pPr>
        <w:spacing w:after="0"/>
        <w:jc w:val="left"/>
        <w:rPr>
          <w:sz w:val="20"/>
        </w:rPr>
      </w:pPr>
    </w:p>
    <w:p w14:paraId="71CE6364" w14:textId="77777777" w:rsidR="00B35585" w:rsidRPr="00285746" w:rsidRDefault="00B35585" w:rsidP="00F56815">
      <w:pPr>
        <w:jc w:val="left"/>
        <w:rPr>
          <w:sz w:val="20"/>
        </w:rPr>
      </w:pPr>
      <w:r w:rsidRPr="00285746">
        <w:rPr>
          <w:b/>
          <w:sz w:val="20"/>
        </w:rPr>
        <w:t>IE structure used as a receipt when the departure declaration could not be deleted.</w:t>
      </w:r>
    </w:p>
    <w:p w14:paraId="71CE6365" w14:textId="77777777" w:rsidR="00B35585" w:rsidRDefault="00B35585" w:rsidP="004B14F0">
      <w:pPr>
        <w:spacing w:after="0"/>
        <w:rPr>
          <w:b/>
          <w:color w:val="0000FF"/>
          <w:sz w:val="20"/>
        </w:rPr>
      </w:pPr>
    </w:p>
    <w:p w14:paraId="71CE6366" w14:textId="77777777" w:rsidR="00B35585" w:rsidRDefault="00B35585" w:rsidP="004B14F0">
      <w:pPr>
        <w:spacing w:after="0"/>
        <w:rPr>
          <w:b/>
          <w:color w:val="0000FF"/>
          <w:sz w:val="20"/>
        </w:rPr>
      </w:pPr>
    </w:p>
    <w:p w14:paraId="71CE6367" w14:textId="77777777" w:rsidR="00B35585" w:rsidRPr="00A662F4" w:rsidRDefault="00B35585" w:rsidP="004B14F0">
      <w:pPr>
        <w:spacing w:after="0"/>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68" w14:textId="77777777" w:rsidR="00B35585" w:rsidRPr="00A662F4" w:rsidRDefault="00B35585" w:rsidP="004B14F0">
      <w:pPr>
        <w:spacing w:after="0"/>
        <w:rPr>
          <w:b/>
          <w:color w:val="0000FF"/>
          <w:sz w:val="20"/>
        </w:rPr>
      </w:pPr>
      <w:r w:rsidRPr="00A662F4">
        <w:rPr>
          <w:b/>
          <w:color w:val="0000FF"/>
          <w:sz w:val="20"/>
        </w:rPr>
        <w:t>MESSAGE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69" w14:textId="77777777" w:rsidR="00B35585" w:rsidRPr="00A662F4" w:rsidRDefault="00B35585" w:rsidP="004B14F0">
      <w:pPr>
        <w:spacing w:after="0"/>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9X</w:t>
      </w:r>
      <w:r w:rsidRPr="00A662F4">
        <w:rPr>
          <w:b/>
          <w:color w:val="0000FF"/>
          <w:sz w:val="20"/>
        </w:rPr>
        <w:tab/>
        <w:t>R</w:t>
      </w:r>
      <w:r w:rsidRPr="00A662F4">
        <w:rPr>
          <w:b/>
          <w:color w:val="0000FF"/>
          <w:sz w:val="20"/>
        </w:rPr>
        <w:tab/>
      </w:r>
      <w:r>
        <w:rPr>
          <w:b/>
          <w:color w:val="0000FF"/>
          <w:sz w:val="20"/>
        </w:rPr>
        <w:t>Rule 98 DK</w:t>
      </w:r>
    </w:p>
    <w:p w14:paraId="71CE636A" w14:textId="77777777" w:rsidR="00B35585" w:rsidRPr="00A662F4" w:rsidRDefault="00B35585" w:rsidP="004B14F0">
      <w:pPr>
        <w:spacing w:after="0"/>
        <w:rPr>
          <w:b/>
          <w:color w:val="0000FF"/>
          <w:sz w:val="20"/>
        </w:rPr>
      </w:pPr>
      <w:r w:rsidRPr="00A662F4">
        <w:rPr>
          <w:b/>
          <w:color w:val="0000FF"/>
          <w:sz w:val="20"/>
        </w:rPr>
        <w:t>PERSON LODGING THE DECLARATION DELETE</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36B" w14:textId="77777777" w:rsidR="00B35585" w:rsidRPr="00A662F4" w:rsidRDefault="00B35585" w:rsidP="00F56815">
      <w:pPr>
        <w:spacing w:after="0"/>
        <w:rPr>
          <w:b/>
          <w:color w:val="0000FF"/>
          <w:sz w:val="20"/>
        </w:rPr>
      </w:pPr>
    </w:p>
    <w:p w14:paraId="71CE636C" w14:textId="77777777" w:rsidR="00B35585" w:rsidRPr="00A662F4" w:rsidRDefault="00B35585" w:rsidP="00F56815">
      <w:pPr>
        <w:pBdr>
          <w:bottom w:val="single" w:sz="6" w:space="1" w:color="auto"/>
        </w:pBdr>
        <w:spacing w:after="0"/>
        <w:rPr>
          <w:b/>
          <w:color w:val="0000FF"/>
          <w:sz w:val="20"/>
        </w:rPr>
      </w:pPr>
    </w:p>
    <w:p w14:paraId="71CE636D" w14:textId="77777777" w:rsidR="00B35585" w:rsidRPr="00A662F4" w:rsidRDefault="00B35585" w:rsidP="00F56815">
      <w:pPr>
        <w:rPr>
          <w:sz w:val="20"/>
        </w:rPr>
      </w:pPr>
    </w:p>
    <w:p w14:paraId="71CE636E" w14:textId="77777777" w:rsidR="00B35585" w:rsidRPr="00A662F4" w:rsidRDefault="00B35585" w:rsidP="00F56815">
      <w:pPr>
        <w:spacing w:after="0"/>
        <w:rPr>
          <w:b/>
          <w:color w:val="0000FF"/>
          <w:sz w:val="20"/>
          <w:lang w:eastAsia="da-DK"/>
        </w:rPr>
      </w:pPr>
    </w:p>
    <w:p w14:paraId="71CE636F" w14:textId="77777777" w:rsidR="00B35585" w:rsidRPr="00A662F4" w:rsidRDefault="00B35585" w:rsidP="004B14F0">
      <w:pPr>
        <w:spacing w:after="0"/>
        <w:rPr>
          <w:b/>
          <w:color w:val="0000FF"/>
          <w:sz w:val="20"/>
        </w:rPr>
      </w:pPr>
      <w:r w:rsidRPr="00A662F4">
        <w:rPr>
          <w:b/>
          <w:color w:val="0000FF"/>
          <w:sz w:val="20"/>
        </w:rPr>
        <w:t>TRANSPORT OPERATION</w:t>
      </w:r>
      <w:r w:rsidRPr="00A662F4">
        <w:rPr>
          <w:b/>
          <w:color w:val="0000FF"/>
          <w:sz w:val="20"/>
        </w:rPr>
        <w:tab/>
      </w:r>
    </w:p>
    <w:p w14:paraId="71CE6370" w14:textId="77777777" w:rsidR="00B35585" w:rsidRPr="00A662F4" w:rsidRDefault="00B35585" w:rsidP="004B14F0">
      <w:pPr>
        <w:spacing w:after="0"/>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b/>
          <w:color w:val="0000FF"/>
          <w:sz w:val="20"/>
        </w:rPr>
        <w:tab/>
      </w:r>
      <w:r w:rsidRPr="00A662F4">
        <w:rPr>
          <w:sz w:val="20"/>
        </w:rPr>
        <w:tab/>
      </w:r>
    </w:p>
    <w:p w14:paraId="71CE6371" w14:textId="77777777" w:rsidR="00B35585" w:rsidRPr="00A662F4" w:rsidRDefault="00B35585" w:rsidP="004B14F0">
      <w:pPr>
        <w:spacing w:after="0"/>
        <w:rPr>
          <w:sz w:val="20"/>
        </w:rPr>
      </w:pPr>
    </w:p>
    <w:p w14:paraId="71CE6372" w14:textId="77777777" w:rsidR="00B35585" w:rsidRPr="00A662F4" w:rsidRDefault="00B35585" w:rsidP="004B14F0">
      <w:pPr>
        <w:tabs>
          <w:tab w:val="clear" w:pos="1134"/>
          <w:tab w:val="left" w:pos="567"/>
        </w:tabs>
        <w:spacing w:after="0"/>
        <w:jc w:val="left"/>
        <w:rPr>
          <w:b/>
          <w:color w:val="0000FF"/>
          <w:sz w:val="20"/>
        </w:rPr>
      </w:pPr>
      <w:r w:rsidRPr="00A662F4">
        <w:rPr>
          <w:b/>
          <w:color w:val="0000FF"/>
          <w:sz w:val="20"/>
        </w:rPr>
        <w:t>MESSAGE</w:t>
      </w:r>
    </w:p>
    <w:p w14:paraId="71CE6373" w14:textId="77777777" w:rsidR="00B35585" w:rsidRPr="00A662F4" w:rsidRDefault="00B35585" w:rsidP="004B14F0">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6374" w14:textId="77777777" w:rsidR="00B35585" w:rsidRPr="00A662F4" w:rsidRDefault="00B35585" w:rsidP="004B14F0">
      <w:pPr>
        <w:pStyle w:val="hieatt"/>
      </w:pPr>
      <w:r w:rsidRPr="00A662F4">
        <w:t>Message type</w:t>
      </w:r>
      <w:r w:rsidRPr="00A662F4">
        <w:tab/>
        <w:t>R</w:t>
      </w:r>
      <w:r w:rsidRPr="00A662F4">
        <w:tab/>
        <w:t>n2</w:t>
      </w:r>
      <w:r w:rsidRPr="00A662F4">
        <w:tab/>
      </w:r>
    </w:p>
    <w:p w14:paraId="71CE6375" w14:textId="77777777" w:rsidR="00B35585" w:rsidRPr="00A662F4" w:rsidRDefault="00B35585" w:rsidP="004B14F0">
      <w:pPr>
        <w:pStyle w:val="hieatt"/>
      </w:pPr>
      <w:r w:rsidRPr="00A662F4">
        <w:t>Message reason code</w:t>
      </w:r>
      <w:r w:rsidRPr="00A662F4">
        <w:tab/>
        <w:t>R</w:t>
      </w:r>
      <w:r w:rsidRPr="00A662F4">
        <w:tab/>
        <w:t>an..6</w:t>
      </w:r>
    </w:p>
    <w:p w14:paraId="71CE6376" w14:textId="77777777" w:rsidR="00B35585" w:rsidRPr="00A662F4" w:rsidRDefault="00B35585" w:rsidP="004B14F0">
      <w:pPr>
        <w:spacing w:after="0"/>
        <w:jc w:val="left"/>
        <w:rPr>
          <w:sz w:val="20"/>
        </w:rPr>
      </w:pPr>
      <w:r w:rsidRPr="00A662F4">
        <w:rPr>
          <w:sz w:val="20"/>
        </w:rPr>
        <w:t>Message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an..350</w:t>
      </w:r>
      <w:r w:rsidRPr="00A662F4">
        <w:rPr>
          <w:sz w:val="20"/>
        </w:rPr>
        <w:tab/>
      </w:r>
    </w:p>
    <w:p w14:paraId="71CE6377" w14:textId="77777777" w:rsidR="00B35585" w:rsidRPr="00A662F4" w:rsidRDefault="00B35585" w:rsidP="004B14F0">
      <w:pPr>
        <w:spacing w:after="0"/>
        <w:rPr>
          <w:sz w:val="20"/>
        </w:rPr>
      </w:pPr>
    </w:p>
    <w:p w14:paraId="71CE6378" w14:textId="77777777" w:rsidR="00B35585" w:rsidRPr="00B5030D" w:rsidRDefault="00B35585" w:rsidP="004B14F0">
      <w:pPr>
        <w:spacing w:after="0"/>
        <w:rPr>
          <w:b/>
          <w:color w:val="0000FF"/>
          <w:sz w:val="20"/>
          <w:lang w:val="es-ES"/>
        </w:rPr>
      </w:pPr>
      <w:proofErr w:type="gramStart"/>
      <w:r w:rsidRPr="00B5030D">
        <w:rPr>
          <w:b/>
          <w:color w:val="0000FF"/>
          <w:sz w:val="20"/>
          <w:lang w:val="es-ES"/>
        </w:rPr>
        <w:t>FUNCTIONAL  ERROR</w:t>
      </w:r>
      <w:proofErr w:type="gramEnd"/>
    </w:p>
    <w:p w14:paraId="71CE6379" w14:textId="77777777" w:rsidR="00B35585" w:rsidRPr="00B5030D" w:rsidRDefault="00B35585" w:rsidP="004B14F0">
      <w:pPr>
        <w:spacing w:after="0"/>
        <w:rPr>
          <w:sz w:val="20"/>
          <w:lang w:val="es-ES"/>
        </w:rPr>
      </w:pPr>
      <w:r w:rsidRPr="00B5030D">
        <w:rPr>
          <w:sz w:val="20"/>
          <w:lang w:val="es-ES"/>
        </w:rPr>
        <w:t>Error type</w:t>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r>
      <w:r w:rsidRPr="00B5030D">
        <w:rPr>
          <w:sz w:val="20"/>
          <w:lang w:val="es-ES"/>
        </w:rPr>
        <w:tab/>
        <w:t>R</w:t>
      </w:r>
      <w:r w:rsidRPr="00B5030D">
        <w:rPr>
          <w:sz w:val="20"/>
          <w:lang w:val="es-ES"/>
        </w:rPr>
        <w:tab/>
        <w:t>n2</w:t>
      </w:r>
      <w:r w:rsidRPr="00B5030D">
        <w:rPr>
          <w:sz w:val="20"/>
          <w:lang w:val="es-ES"/>
        </w:rPr>
        <w:tab/>
      </w:r>
    </w:p>
    <w:p w14:paraId="71CE637A" w14:textId="77777777" w:rsidR="00B35585" w:rsidRPr="00A662F4" w:rsidRDefault="00B35585" w:rsidP="004B14F0">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637B" w14:textId="77777777" w:rsidR="00B35585" w:rsidRPr="00A662F4" w:rsidRDefault="00B35585" w:rsidP="004B14F0">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637C" w14:textId="77777777" w:rsidR="00B35585" w:rsidRPr="00A662F4" w:rsidRDefault="00B35585" w:rsidP="004B14F0">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637D" w14:textId="77777777" w:rsidR="00B35585" w:rsidRPr="00A662F4" w:rsidRDefault="00B35585" w:rsidP="004B14F0">
      <w:pPr>
        <w:spacing w:after="0"/>
        <w:rPr>
          <w:sz w:val="20"/>
        </w:rPr>
      </w:pPr>
    </w:p>
    <w:p w14:paraId="71CE637E" w14:textId="77777777" w:rsidR="00B35585" w:rsidRPr="00A662F4" w:rsidRDefault="00B35585" w:rsidP="004B14F0">
      <w:pPr>
        <w:spacing w:after="0"/>
        <w:rPr>
          <w:sz w:val="20"/>
        </w:rPr>
      </w:pPr>
      <w:r w:rsidRPr="00A662F4">
        <w:rPr>
          <w:b/>
          <w:color w:val="0000FF"/>
          <w:sz w:val="20"/>
        </w:rPr>
        <w:t>PERSON LODGING THE DECLARATION DELETE</w:t>
      </w:r>
      <w:r w:rsidRPr="00A662F4">
        <w:rPr>
          <w:sz w:val="20"/>
        </w:rPr>
        <w:tab/>
      </w:r>
      <w:r w:rsidRPr="00A662F4">
        <w:rPr>
          <w:sz w:val="20"/>
        </w:rPr>
        <w:tab/>
      </w:r>
      <w:r w:rsidRPr="00A662F4">
        <w:rPr>
          <w:sz w:val="20"/>
        </w:rPr>
        <w:tab/>
      </w:r>
    </w:p>
    <w:p w14:paraId="71CE637F" w14:textId="77777777" w:rsidR="00B35585" w:rsidRPr="00A662F4" w:rsidRDefault="00B35585" w:rsidP="004B14F0">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380" w14:textId="77777777" w:rsidR="00B35585" w:rsidRPr="00A662F4" w:rsidRDefault="00B35585" w:rsidP="00BD2D94">
      <w:pPr>
        <w:spacing w:after="0"/>
        <w:rPr>
          <w:sz w:val="20"/>
        </w:rPr>
      </w:pPr>
    </w:p>
    <w:p w14:paraId="71CE6381" w14:textId="77777777" w:rsidR="00B35585" w:rsidRPr="00A662F4" w:rsidRDefault="00B35585" w:rsidP="00F035BF">
      <w:pPr>
        <w:jc w:val="left"/>
        <w:rPr>
          <w:sz w:val="20"/>
        </w:rPr>
      </w:pPr>
    </w:p>
    <w:p w14:paraId="71CE6382" w14:textId="77777777" w:rsidR="00B35585" w:rsidRPr="00A662F4" w:rsidRDefault="00B35585" w:rsidP="00F035BF">
      <w:pPr>
        <w:jc w:val="left"/>
        <w:rPr>
          <w:sz w:val="20"/>
        </w:rPr>
      </w:pPr>
    </w:p>
    <w:p w14:paraId="71CE6383" w14:textId="77777777" w:rsidR="00B35585" w:rsidRPr="00E71829" w:rsidRDefault="00B35585" w:rsidP="0039112B">
      <w:pPr>
        <w:pStyle w:val="Overskrift1"/>
        <w:rPr>
          <w:lang w:val="en-US"/>
        </w:rPr>
      </w:pPr>
      <w:bookmarkStart w:id="109" w:name="_Toc342466737"/>
      <w:r w:rsidRPr="00E71829">
        <w:rPr>
          <w:lang w:val="en-US"/>
        </w:rPr>
        <w:lastRenderedPageBreak/>
        <w:t>B: INternal IE-structures</w:t>
      </w:r>
      <w:bookmarkEnd w:id="109"/>
    </w:p>
    <w:p w14:paraId="71CE6384" w14:textId="77777777" w:rsidR="00B35585" w:rsidRDefault="00B35585" w:rsidP="00497727"/>
    <w:p w14:paraId="71CE6385" w14:textId="77777777" w:rsidR="00B35585" w:rsidRDefault="00B35585" w:rsidP="00A6034A">
      <w:pPr>
        <w:jc w:val="left"/>
      </w:pPr>
      <w:r>
        <w:t>Internal IE-structures in this appendix are data structures, which are used to exchanges information between the Manifest system and other connected SKAT IT-systems e.g. ICS, Import, eExport etc.</w:t>
      </w:r>
    </w:p>
    <w:p w14:paraId="71CE6386" w14:textId="77777777" w:rsidR="00B35585" w:rsidRDefault="00B35585" w:rsidP="00A6034A">
      <w:pPr>
        <w:jc w:val="left"/>
      </w:pPr>
      <w:r>
        <w:t>The structures are only published for internal use.</w:t>
      </w:r>
    </w:p>
    <w:p w14:paraId="71CE638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88" w14:textId="77777777" w:rsidR="00B35585" w:rsidRPr="00A662F4" w:rsidRDefault="00357B22" w:rsidP="00C65A17">
      <w:pPr>
        <w:pStyle w:val="Overskrift2"/>
      </w:pPr>
      <w:r>
        <w:br w:type="page"/>
      </w:r>
      <w:bookmarkStart w:id="110" w:name="_Toc342466738"/>
      <w:r w:rsidR="00B35585">
        <w:lastRenderedPageBreak/>
        <w:t>IE590 EXIT NOTIFICATION E</w:t>
      </w:r>
      <w:r w:rsidR="00B35585" w:rsidRPr="00A662F4">
        <w:t>_</w:t>
      </w:r>
      <w:r w:rsidR="00B35585">
        <w:t>EXT</w:t>
      </w:r>
      <w:r w:rsidR="00B35585" w:rsidRPr="00A662F4">
        <w:t>_</w:t>
      </w:r>
      <w:r w:rsidR="00B35585">
        <w:t>NOT</w:t>
      </w:r>
      <w:r w:rsidR="00B35585" w:rsidRPr="00A662F4">
        <w:t>_</w:t>
      </w:r>
      <w:r w:rsidR="00B35585">
        <w:t>DK</w:t>
      </w:r>
      <w:bookmarkEnd w:id="110"/>
    </w:p>
    <w:p w14:paraId="71CE6389" w14:textId="77777777" w:rsidR="00B35585" w:rsidRPr="00A662F4" w:rsidRDefault="00B35585" w:rsidP="00052352">
      <w:pPr>
        <w:tabs>
          <w:tab w:val="clear" w:pos="1134"/>
          <w:tab w:val="clear" w:pos="1701"/>
          <w:tab w:val="clear" w:pos="2268"/>
          <w:tab w:val="left" w:pos="6521"/>
          <w:tab w:val="left" w:pos="7230"/>
          <w:tab w:val="left" w:pos="7938"/>
        </w:tabs>
        <w:spacing w:after="0"/>
      </w:pPr>
    </w:p>
    <w:p w14:paraId="71CE638A" w14:textId="77777777" w:rsidR="00B35585" w:rsidRPr="00A662F4" w:rsidRDefault="00B35585" w:rsidP="00F035BF">
      <w:pPr>
        <w:spacing w:after="0"/>
        <w:jc w:val="center"/>
        <w:rPr>
          <w:b/>
          <w:sz w:val="20"/>
        </w:rPr>
      </w:pPr>
    </w:p>
    <w:p w14:paraId="71CE638B" w14:textId="77777777" w:rsidR="00B35585" w:rsidRPr="00A662F4" w:rsidRDefault="00B35585" w:rsidP="00F035BF">
      <w:pPr>
        <w:spacing w:after="0"/>
        <w:jc w:val="center"/>
        <w:rPr>
          <w:b/>
          <w:sz w:val="20"/>
        </w:rPr>
      </w:pPr>
    </w:p>
    <w:p w14:paraId="71CE638C" w14:textId="77777777" w:rsidR="00B35585" w:rsidRPr="0063558D" w:rsidRDefault="00B35585" w:rsidP="00577349">
      <w:pPr>
        <w:pStyle w:val="level2overv"/>
        <w:rPr>
          <w:lang w:val="en-GB"/>
        </w:rPr>
      </w:pPr>
      <w:r w:rsidRPr="0063558D">
        <w:rPr>
          <w:lang w:val="en-GB"/>
        </w:rPr>
        <w:t>EXPORT OPERATION</w:t>
      </w:r>
      <w:r w:rsidRPr="002F7E25">
        <w:rPr>
          <w:lang w:val="en-GB"/>
        </w:rPr>
        <w:tab/>
      </w:r>
      <w:r w:rsidRPr="0063558D">
        <w:rPr>
          <w:lang w:val="en-GB"/>
        </w:rPr>
        <w:t>1X</w:t>
      </w:r>
      <w:r w:rsidRPr="002F7E25">
        <w:rPr>
          <w:lang w:val="en-GB"/>
        </w:rPr>
        <w:tab/>
      </w:r>
      <w:r w:rsidRPr="002F7E25">
        <w:rPr>
          <w:lang w:val="en-GB"/>
        </w:rPr>
        <w:tab/>
      </w:r>
      <w:r w:rsidRPr="0063558D">
        <w:rPr>
          <w:lang w:val="en-GB"/>
        </w:rPr>
        <w:t>R</w:t>
      </w:r>
      <w:r w:rsidRPr="002F7E25">
        <w:rPr>
          <w:lang w:val="en-GB"/>
        </w:rPr>
        <w:tab/>
      </w:r>
    </w:p>
    <w:p w14:paraId="71CE638D" w14:textId="77777777" w:rsidR="00B35585" w:rsidRPr="0063558D" w:rsidRDefault="00B35585" w:rsidP="00577349">
      <w:pPr>
        <w:pStyle w:val="level2overv"/>
        <w:rPr>
          <w:lang w:val="en-GB"/>
        </w:rPr>
      </w:pPr>
      <w:r w:rsidRPr="0063558D">
        <w:rPr>
          <w:lang w:val="en-GB"/>
        </w:rPr>
        <w:t>PASSAGE EXIT</w:t>
      </w:r>
      <w:r w:rsidRPr="002F7E25">
        <w:rPr>
          <w:lang w:val="en-GB"/>
        </w:rPr>
        <w:tab/>
      </w:r>
      <w:r w:rsidRPr="0063558D">
        <w:rPr>
          <w:lang w:val="en-GB"/>
        </w:rPr>
        <w:t>1X</w:t>
      </w:r>
      <w:r w:rsidRPr="002F7E25">
        <w:rPr>
          <w:lang w:val="en-GB"/>
        </w:rPr>
        <w:tab/>
      </w:r>
      <w:r w:rsidRPr="002F7E25">
        <w:rPr>
          <w:lang w:val="en-GB"/>
        </w:rPr>
        <w:tab/>
      </w:r>
      <w:r w:rsidRPr="0063558D">
        <w:rPr>
          <w:lang w:val="en-GB"/>
        </w:rPr>
        <w:t>R</w:t>
      </w:r>
      <w:r w:rsidRPr="002F7E25">
        <w:rPr>
          <w:lang w:val="en-GB"/>
        </w:rPr>
        <w:tab/>
      </w:r>
    </w:p>
    <w:p w14:paraId="71CE638E" w14:textId="77777777" w:rsidR="00B35585" w:rsidRPr="0063558D" w:rsidRDefault="00B35585" w:rsidP="00577349">
      <w:pPr>
        <w:pStyle w:val="level2overv"/>
        <w:rPr>
          <w:lang w:val="en-GB"/>
        </w:rPr>
      </w:pPr>
      <w:r w:rsidRPr="0063558D">
        <w:rPr>
          <w:lang w:val="en-GB"/>
        </w:rPr>
        <w:t>LOCAL AUTHORITY AT EXIT</w:t>
      </w:r>
      <w:r w:rsidRPr="002F7E25">
        <w:rPr>
          <w:lang w:val="en-GB"/>
        </w:rPr>
        <w:tab/>
      </w:r>
      <w:r w:rsidRPr="0063558D">
        <w:rPr>
          <w:lang w:val="en-GB"/>
        </w:rPr>
        <w:t>1X</w:t>
      </w:r>
      <w:r w:rsidRPr="002F7E25">
        <w:rPr>
          <w:lang w:val="en-GB"/>
        </w:rPr>
        <w:tab/>
      </w:r>
      <w:r w:rsidRPr="002F7E25">
        <w:rPr>
          <w:lang w:val="en-GB"/>
        </w:rPr>
        <w:tab/>
      </w:r>
      <w:r w:rsidRPr="0063558D">
        <w:rPr>
          <w:lang w:val="en-GB"/>
        </w:rPr>
        <w:t>R</w:t>
      </w:r>
      <w:r w:rsidRPr="002F7E25">
        <w:rPr>
          <w:lang w:val="en-GB"/>
        </w:rPr>
        <w:tab/>
      </w:r>
    </w:p>
    <w:p w14:paraId="71CE638F" w14:textId="77777777" w:rsidR="00B35585" w:rsidRPr="0063558D" w:rsidRDefault="00B35585" w:rsidP="00577349">
      <w:pPr>
        <w:pStyle w:val="level2overv"/>
        <w:rPr>
          <w:lang w:val="en-GB"/>
        </w:rPr>
      </w:pPr>
      <w:r w:rsidRPr="0063558D">
        <w:rPr>
          <w:lang w:val="en-GB"/>
        </w:rPr>
        <w:t>CUSTOMS OFFICE ACTUAL OFFICE OF EXIT</w:t>
      </w:r>
      <w:r w:rsidRPr="002F7E25">
        <w:rPr>
          <w:lang w:val="en-GB"/>
        </w:rPr>
        <w:tab/>
      </w:r>
      <w:r w:rsidRPr="0063558D">
        <w:rPr>
          <w:lang w:val="en-GB"/>
        </w:rPr>
        <w:t>1X</w:t>
      </w:r>
      <w:r w:rsidRPr="002F7E25">
        <w:rPr>
          <w:lang w:val="en-GB"/>
        </w:rPr>
        <w:tab/>
      </w:r>
      <w:r w:rsidRPr="002F7E25">
        <w:rPr>
          <w:lang w:val="en-GB"/>
        </w:rPr>
        <w:tab/>
      </w:r>
      <w:r w:rsidRPr="0063558D">
        <w:rPr>
          <w:lang w:val="en-GB"/>
        </w:rPr>
        <w:t>R</w:t>
      </w:r>
      <w:r w:rsidRPr="002F7E25">
        <w:rPr>
          <w:lang w:val="en-GB"/>
        </w:rPr>
        <w:tab/>
      </w:r>
    </w:p>
    <w:p w14:paraId="71CE6390" w14:textId="77777777" w:rsidR="00B35585" w:rsidRPr="00656E84" w:rsidRDefault="00B35585" w:rsidP="0075594F">
      <w:pPr>
        <w:pStyle w:val="hiesumreg2"/>
        <w:rPr>
          <w:lang w:val="en-GB"/>
        </w:rPr>
      </w:pPr>
    </w:p>
    <w:p w14:paraId="71CE6391" w14:textId="77777777" w:rsidR="00B35585" w:rsidRDefault="00B35585" w:rsidP="001F2308">
      <w:pPr>
        <w:spacing w:after="0"/>
      </w:pPr>
    </w:p>
    <w:p w14:paraId="71CE6392" w14:textId="77777777" w:rsidR="00B35585" w:rsidRPr="00656E84" w:rsidRDefault="00B35585" w:rsidP="001F2308">
      <w:pPr>
        <w:spacing w:after="0"/>
        <w:rPr>
          <w:b/>
        </w:rPr>
      </w:pPr>
      <w:r w:rsidRPr="001F2308">
        <w:rPr>
          <w:b/>
          <w:color w:val="0000FF"/>
          <w:sz w:val="20"/>
        </w:rPr>
        <w:t>EXPORT OPERATION</w:t>
      </w:r>
    </w:p>
    <w:p w14:paraId="71CE6393" w14:textId="77777777" w:rsidR="00B35585" w:rsidRPr="00656E84" w:rsidRDefault="00B35585" w:rsidP="0075594F">
      <w:pPr>
        <w:pStyle w:val="hieatt"/>
        <w:ind w:left="6525" w:hanging="6525"/>
      </w:pPr>
      <w:r w:rsidRPr="00656E84">
        <w:t>MRN</w:t>
      </w:r>
      <w:r w:rsidRPr="00656E84">
        <w:tab/>
      </w:r>
      <w:r>
        <w:tab/>
        <w:t>R</w:t>
      </w:r>
      <w:r w:rsidRPr="00656E84">
        <w:tab/>
        <w:t>an18</w:t>
      </w:r>
      <w:r w:rsidRPr="00656E84">
        <w:tab/>
        <w:t xml:space="preserve"> </w:t>
      </w:r>
    </w:p>
    <w:p w14:paraId="71CE6394" w14:textId="77777777" w:rsidR="00B35585" w:rsidRPr="00656E84" w:rsidRDefault="00B35585" w:rsidP="0075594F">
      <w:pPr>
        <w:pStyle w:val="hieatt"/>
        <w:ind w:left="6525" w:hanging="6525"/>
      </w:pPr>
      <w:r w:rsidRPr="00656E84">
        <w:t>Manifest Number</w:t>
      </w:r>
      <w:r w:rsidRPr="00656E84">
        <w:tab/>
      </w:r>
      <w:r>
        <w:t>R</w:t>
      </w:r>
      <w:r w:rsidRPr="00656E84">
        <w:tab/>
        <w:t>an..22</w:t>
      </w:r>
      <w:r w:rsidRPr="00656E84">
        <w:tab/>
      </w:r>
    </w:p>
    <w:p w14:paraId="71CE6395" w14:textId="77777777" w:rsidR="00B35585" w:rsidRDefault="00B35585" w:rsidP="001F2308">
      <w:pPr>
        <w:spacing w:after="0"/>
      </w:pPr>
      <w:r w:rsidRPr="00656E84">
        <w:tab/>
      </w:r>
    </w:p>
    <w:p w14:paraId="71CE6396" w14:textId="77777777" w:rsidR="00B35585" w:rsidRPr="001F2308" w:rsidRDefault="00B35585" w:rsidP="001F2308">
      <w:pPr>
        <w:spacing w:after="0"/>
        <w:rPr>
          <w:b/>
          <w:color w:val="0000FF"/>
          <w:sz w:val="20"/>
        </w:rPr>
      </w:pPr>
      <w:r w:rsidRPr="001F2308">
        <w:rPr>
          <w:b/>
          <w:color w:val="0000FF"/>
          <w:sz w:val="20"/>
        </w:rPr>
        <w:t>PASSAGE E</w:t>
      </w:r>
      <w:r>
        <w:rPr>
          <w:b/>
          <w:color w:val="0000FF"/>
          <w:sz w:val="20"/>
        </w:rPr>
        <w:t>XIT</w:t>
      </w:r>
    </w:p>
    <w:p w14:paraId="71CE6397" w14:textId="77777777" w:rsidR="00B35585" w:rsidRPr="00656E84" w:rsidRDefault="00B35585" w:rsidP="001F2308">
      <w:pPr>
        <w:pStyle w:val="hieatt"/>
        <w:ind w:left="6525" w:hanging="6525"/>
      </w:pPr>
      <w:r w:rsidRPr="00656E84">
        <w:t>Date of Exit</w:t>
      </w:r>
      <w:r w:rsidRPr="00656E84">
        <w:tab/>
        <w:t>R</w:t>
      </w:r>
      <w:r w:rsidRPr="00656E84">
        <w:tab/>
        <w:t>n8</w:t>
      </w:r>
    </w:p>
    <w:p w14:paraId="71CE6398" w14:textId="77777777" w:rsidR="00B35585" w:rsidRDefault="00B35585" w:rsidP="001F2308">
      <w:pPr>
        <w:spacing w:after="0"/>
        <w:rPr>
          <w:b/>
          <w:color w:val="0000FF"/>
          <w:sz w:val="20"/>
        </w:rPr>
      </w:pPr>
    </w:p>
    <w:p w14:paraId="71CE6399" w14:textId="77777777" w:rsidR="00B35585" w:rsidRPr="001F2308" w:rsidRDefault="00B35585" w:rsidP="001F2308">
      <w:pPr>
        <w:spacing w:after="0"/>
        <w:rPr>
          <w:b/>
          <w:color w:val="0000FF"/>
          <w:sz w:val="20"/>
        </w:rPr>
      </w:pPr>
      <w:r w:rsidRPr="001F2308">
        <w:rPr>
          <w:b/>
          <w:color w:val="0000FF"/>
          <w:sz w:val="20"/>
        </w:rPr>
        <w:t>LOCAL AUTHORITY AT EXIT</w:t>
      </w:r>
    </w:p>
    <w:p w14:paraId="71CE639A" w14:textId="77777777" w:rsidR="00B35585" w:rsidRPr="00656E84" w:rsidRDefault="00B35585" w:rsidP="001F2308">
      <w:pPr>
        <w:pStyle w:val="hieatt"/>
        <w:ind w:left="6525" w:hanging="6525"/>
      </w:pPr>
      <w:r w:rsidRPr="00656E84">
        <w:t>Reference Number</w:t>
      </w:r>
      <w:r w:rsidRPr="00656E84">
        <w:tab/>
        <w:t>R</w:t>
      </w:r>
      <w:r w:rsidRPr="00656E84">
        <w:tab/>
        <w:t>an8</w:t>
      </w:r>
      <w:r w:rsidRPr="00656E84">
        <w:tab/>
      </w:r>
    </w:p>
    <w:p w14:paraId="71CE639B" w14:textId="77777777" w:rsidR="00B35585" w:rsidRPr="00656E84" w:rsidRDefault="00B35585" w:rsidP="0075594F">
      <w:pPr>
        <w:pStyle w:val="hieatt"/>
      </w:pPr>
      <w:r w:rsidRPr="00656E84">
        <w:tab/>
      </w:r>
    </w:p>
    <w:p w14:paraId="71CE639C" w14:textId="77777777" w:rsidR="00B35585" w:rsidRDefault="00B35585" w:rsidP="001F2308">
      <w:pPr>
        <w:pStyle w:val="hieatt"/>
        <w:ind w:left="6525" w:hanging="6525"/>
        <w:rPr>
          <w:b/>
          <w:color w:val="0000FF"/>
        </w:rPr>
      </w:pPr>
      <w:r w:rsidRPr="00D24EB8">
        <w:rPr>
          <w:b/>
          <w:color w:val="0000FF"/>
        </w:rPr>
        <w:t xml:space="preserve">CUSTOMS OFFICE ACTUAL OFFICE OF EXIT </w:t>
      </w:r>
    </w:p>
    <w:p w14:paraId="71CE639D" w14:textId="77777777" w:rsidR="00B35585" w:rsidRDefault="00B35585" w:rsidP="001F2308">
      <w:pPr>
        <w:pStyle w:val="hieatt"/>
        <w:ind w:left="6525" w:hanging="6525"/>
      </w:pPr>
      <w:r w:rsidRPr="00656E84">
        <w:t>Reference Number</w:t>
      </w:r>
      <w:r w:rsidRPr="00656E84">
        <w:tab/>
        <w:t>R</w:t>
      </w:r>
      <w:r w:rsidRPr="00656E84">
        <w:tab/>
        <w:t>an8</w:t>
      </w:r>
    </w:p>
    <w:p w14:paraId="71CE639E" w14:textId="77777777" w:rsidR="00B35585" w:rsidRDefault="00B35585" w:rsidP="0075594F">
      <w:pPr>
        <w:pStyle w:val="hieatt"/>
      </w:pPr>
    </w:p>
    <w:p w14:paraId="71CE639F" w14:textId="77777777" w:rsidR="00B35585" w:rsidRDefault="00B35585" w:rsidP="0075594F">
      <w:pPr>
        <w:pStyle w:val="hieatt"/>
      </w:pPr>
    </w:p>
    <w:p w14:paraId="71CE63A0"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A1" w14:textId="77777777" w:rsidR="00B35585" w:rsidRPr="000B0813" w:rsidRDefault="00357B22" w:rsidP="00C65A17">
      <w:pPr>
        <w:pStyle w:val="Overskrift2"/>
      </w:pPr>
      <w:r>
        <w:br w:type="page"/>
      </w:r>
      <w:bookmarkStart w:id="111" w:name="_Toc342466739"/>
      <w:r w:rsidR="00B35585">
        <w:lastRenderedPageBreak/>
        <w:t>IEI01 ENTRY SUMMARY DECLARATION SYSTEM DATA S</w:t>
      </w:r>
      <w:r w:rsidR="00B35585" w:rsidRPr="000B0813">
        <w:t>_</w:t>
      </w:r>
      <w:r w:rsidR="00B35585">
        <w:t>ENS</w:t>
      </w:r>
      <w:r w:rsidR="00B35585" w:rsidRPr="000B0813">
        <w:t>_</w:t>
      </w:r>
      <w:r w:rsidR="00B35585">
        <w:t>SYS</w:t>
      </w:r>
      <w:r w:rsidR="00B35585" w:rsidRPr="000B0813">
        <w:t>_</w:t>
      </w:r>
      <w:r w:rsidR="00B35585">
        <w:t>DAT</w:t>
      </w:r>
      <w:r w:rsidR="00B35585" w:rsidRPr="000B0813">
        <w:t>_</w:t>
      </w:r>
      <w:r w:rsidR="00B35585">
        <w:t>DK</w:t>
      </w:r>
      <w:bookmarkEnd w:id="111"/>
    </w:p>
    <w:p w14:paraId="71CE63A2" w14:textId="77777777" w:rsidR="00B35585" w:rsidRPr="000B0813" w:rsidRDefault="00B35585" w:rsidP="00C5141B">
      <w:pPr>
        <w:jc w:val="left"/>
        <w:rPr>
          <w:sz w:val="20"/>
        </w:rPr>
      </w:pPr>
    </w:p>
    <w:p w14:paraId="71CE63A3" w14:textId="77777777" w:rsidR="00B35585" w:rsidRPr="009E5161" w:rsidRDefault="00B35585" w:rsidP="007915AB">
      <w:pPr>
        <w:spacing w:after="0"/>
        <w:jc w:val="left"/>
        <w:rPr>
          <w:b/>
          <w:sz w:val="20"/>
          <w:lang w:val="da-DK"/>
        </w:rPr>
      </w:pPr>
      <w:r>
        <w:rPr>
          <w:b/>
          <w:sz w:val="20"/>
          <w:lang w:val="da-DK"/>
        </w:rPr>
        <w:t>Data</w:t>
      </w:r>
      <w:r w:rsidRPr="009E5161">
        <w:rPr>
          <w:b/>
          <w:sz w:val="20"/>
          <w:lang w:val="da-DK"/>
        </w:rPr>
        <w:t>st</w:t>
      </w:r>
      <w:r>
        <w:rPr>
          <w:b/>
          <w:sz w:val="20"/>
          <w:lang w:val="da-DK"/>
        </w:rPr>
        <w:t>r</w:t>
      </w:r>
      <w:r w:rsidRPr="009E5161">
        <w:rPr>
          <w:b/>
          <w:sz w:val="20"/>
          <w:lang w:val="da-DK"/>
        </w:rPr>
        <w:t>uktur til oprettelse af en ENS i ICS via Manifestsystemet samtidig med oprettelse af en MIO eller via Importsystemet samtidig med oprettelse af en ekspresfortoldning</w:t>
      </w:r>
    </w:p>
    <w:p w14:paraId="71CE63A4" w14:textId="77777777" w:rsidR="00B35585" w:rsidRDefault="00B35585" w:rsidP="00C5141B">
      <w:pPr>
        <w:jc w:val="left"/>
        <w:rPr>
          <w:sz w:val="20"/>
          <w:lang w:val="da-DK"/>
        </w:rPr>
      </w:pPr>
    </w:p>
    <w:p w14:paraId="71CE63A5" w14:textId="77777777" w:rsidR="00B35585" w:rsidRPr="009E5161" w:rsidRDefault="00B35585" w:rsidP="00C5141B">
      <w:pPr>
        <w:jc w:val="left"/>
        <w:rPr>
          <w:sz w:val="20"/>
          <w:lang w:val="da-DK"/>
        </w:rPr>
      </w:pPr>
    </w:p>
    <w:p w14:paraId="71CE63A6" w14:textId="77777777" w:rsidR="00B35585" w:rsidRPr="006F6AF2" w:rsidRDefault="00B35585" w:rsidP="00577349">
      <w:pPr>
        <w:pStyle w:val="level2overv"/>
        <w:rPr>
          <w:lang w:val="en-GB"/>
        </w:rPr>
      </w:pPr>
      <w:r w:rsidRPr="00F915BC">
        <w:rPr>
          <w:lang w:val="en-GB"/>
        </w:rPr>
        <w:t>E_ENS_DAT*)</w:t>
      </w:r>
      <w:r w:rsidRPr="002F7E25">
        <w:rPr>
          <w:lang w:val="en-GB"/>
        </w:rPr>
        <w:tab/>
      </w:r>
      <w:r w:rsidRPr="00F915BC">
        <w:rPr>
          <w:lang w:val="en-GB"/>
        </w:rPr>
        <w:t>1X</w:t>
      </w:r>
      <w:r w:rsidRPr="002F7E25">
        <w:rPr>
          <w:lang w:val="en-GB"/>
        </w:rPr>
        <w:tab/>
      </w:r>
      <w:r w:rsidRPr="002F7E25">
        <w:rPr>
          <w:lang w:val="en-GB"/>
        </w:rPr>
        <w:tab/>
      </w:r>
      <w:r w:rsidRPr="00F915BC">
        <w:rPr>
          <w:lang w:val="en-GB"/>
        </w:rPr>
        <w:t>R</w:t>
      </w:r>
      <w:r w:rsidRPr="002F7E25">
        <w:rPr>
          <w:lang w:val="en-GB"/>
        </w:rPr>
        <w:tab/>
      </w:r>
    </w:p>
    <w:p w14:paraId="71CE63A7" w14:textId="77777777" w:rsidR="00B35585" w:rsidRPr="00A662F4" w:rsidRDefault="00B35585" w:rsidP="004254AE">
      <w:pPr>
        <w:spacing w:after="0"/>
        <w:jc w:val="left"/>
        <w:rPr>
          <w:b/>
          <w:color w:val="0000FF"/>
          <w:sz w:val="20"/>
        </w:rPr>
      </w:pPr>
      <w:r w:rsidRPr="00A662F4">
        <w:rPr>
          <w:b/>
          <w:caps/>
          <w:color w:val="0000FF"/>
          <w:sz w:val="20"/>
          <w:lang w:eastAsia="da-DK"/>
        </w:rPr>
        <w:t>Temporary Storage Facility operation</w:t>
      </w:r>
      <w:r w:rsidRPr="00A662F4">
        <w:rPr>
          <w:sz w:val="20"/>
        </w:rPr>
        <w:t xml:space="preserve"> </w:t>
      </w:r>
      <w:r w:rsidRPr="00A662F4">
        <w:rPr>
          <w:sz w:val="20"/>
        </w:rPr>
        <w:tab/>
      </w:r>
      <w:r w:rsidRPr="00A662F4">
        <w:rPr>
          <w:sz w:val="20"/>
        </w:rPr>
        <w:tab/>
      </w:r>
      <w:r w:rsidRPr="00A662F4">
        <w:rPr>
          <w:b/>
          <w:color w:val="0000FF"/>
          <w:sz w:val="20"/>
        </w:rPr>
        <w:tab/>
        <w:t>1X</w:t>
      </w:r>
      <w:r w:rsidRPr="00A662F4">
        <w:rPr>
          <w:b/>
          <w:color w:val="0000FF"/>
          <w:sz w:val="20"/>
        </w:rPr>
        <w:tab/>
        <w:t>S</w:t>
      </w:r>
    </w:p>
    <w:p w14:paraId="71CE63A8" w14:textId="77777777" w:rsidR="00B35585" w:rsidRPr="00A662F4" w:rsidRDefault="00B35585" w:rsidP="004254AE">
      <w:pPr>
        <w:spacing w:after="0"/>
        <w:jc w:val="left"/>
        <w:rPr>
          <w:b/>
          <w:caps/>
          <w:color w:val="0000FF"/>
          <w:sz w:val="20"/>
          <w:lang w:eastAsia="da-DK"/>
        </w:rPr>
      </w:pPr>
      <w:r w:rsidRPr="00A662F4">
        <w:rPr>
          <w:b/>
          <w:caps/>
          <w:color w:val="0000FF"/>
          <w:sz w:val="20"/>
          <w:lang w:eastAsia="da-DK"/>
        </w:rPr>
        <w:t>customs clearance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3A9" w14:textId="77777777" w:rsidR="00B35585" w:rsidRPr="00A662F4" w:rsidRDefault="00B35585" w:rsidP="004254AE">
      <w:pPr>
        <w:spacing w:after="0"/>
        <w:jc w:val="left"/>
        <w:rPr>
          <w:sz w:val="20"/>
        </w:rPr>
      </w:pPr>
      <w:r w:rsidRPr="00A662F4">
        <w:rPr>
          <w:b/>
          <w:color w:val="0000FF"/>
          <w:sz w:val="20"/>
        </w:rPr>
        <w:tab/>
      </w:r>
    </w:p>
    <w:p w14:paraId="71CE63AA" w14:textId="77777777" w:rsidR="00B35585" w:rsidRPr="00A662F4" w:rsidRDefault="00B35585" w:rsidP="003A7E13">
      <w:pPr>
        <w:pBdr>
          <w:bottom w:val="single" w:sz="6" w:space="1" w:color="auto"/>
        </w:pBdr>
      </w:pPr>
    </w:p>
    <w:p w14:paraId="71CE63AB" w14:textId="77777777" w:rsidR="00B35585" w:rsidRPr="00A662F4" w:rsidRDefault="00B35585" w:rsidP="004254AE">
      <w:pPr>
        <w:spacing w:after="0"/>
        <w:jc w:val="left"/>
        <w:rPr>
          <w:b/>
          <w:caps/>
          <w:color w:val="0000FF"/>
          <w:sz w:val="20"/>
          <w:lang w:eastAsia="da-DK"/>
        </w:rPr>
      </w:pPr>
    </w:p>
    <w:p w14:paraId="71CE63AC" w14:textId="77777777" w:rsidR="00B35585" w:rsidRPr="00A662F4" w:rsidRDefault="00B35585" w:rsidP="004254AE">
      <w:pPr>
        <w:spacing w:after="0"/>
        <w:jc w:val="left"/>
        <w:rPr>
          <w:sz w:val="20"/>
        </w:rPr>
      </w:pPr>
      <w:r w:rsidRPr="00A662F4">
        <w:rPr>
          <w:b/>
          <w:caps/>
          <w:color w:val="0000FF"/>
          <w:sz w:val="20"/>
          <w:lang w:eastAsia="da-DK"/>
        </w:rPr>
        <w:t>E_ENS_DAT</w:t>
      </w:r>
      <w:r>
        <w:rPr>
          <w:sz w:val="20"/>
        </w:rPr>
        <w:t>*)</w:t>
      </w:r>
    </w:p>
    <w:p w14:paraId="71CE63AD" w14:textId="77777777" w:rsidR="00B35585" w:rsidRPr="00A662F4" w:rsidRDefault="00B35585" w:rsidP="004E433A">
      <w:pPr>
        <w:spacing w:after="0"/>
        <w:jc w:val="left"/>
        <w:rPr>
          <w:b/>
          <w:caps/>
          <w:color w:val="0000FF"/>
          <w:sz w:val="20"/>
          <w:lang w:eastAsia="da-DK"/>
        </w:rPr>
      </w:pPr>
    </w:p>
    <w:p w14:paraId="71CE63AE" w14:textId="77777777" w:rsidR="00B35585" w:rsidRPr="00A662F4" w:rsidRDefault="00B35585" w:rsidP="004254AE">
      <w:pPr>
        <w:spacing w:after="0"/>
        <w:jc w:val="left"/>
        <w:rPr>
          <w:sz w:val="20"/>
        </w:rPr>
      </w:pPr>
      <w:r w:rsidRPr="00A662F4">
        <w:rPr>
          <w:b/>
          <w:caps/>
          <w:color w:val="0000FF"/>
          <w:sz w:val="20"/>
          <w:lang w:eastAsia="da-DK"/>
        </w:rPr>
        <w:t>Temporary Storage Facility operation</w:t>
      </w:r>
      <w:r w:rsidRPr="00A662F4">
        <w:rPr>
          <w:sz w:val="20"/>
        </w:rPr>
        <w:t xml:space="preserve"> </w:t>
      </w:r>
    </w:p>
    <w:p w14:paraId="71CE63AF" w14:textId="77777777" w:rsidR="00B35585" w:rsidRPr="00A662F4" w:rsidRDefault="00B35585" w:rsidP="004254AE">
      <w:pPr>
        <w:spacing w:after="0"/>
        <w:jc w:val="left"/>
        <w:rPr>
          <w:b/>
          <w:caps/>
          <w:color w:val="0000FF"/>
          <w:sz w:val="20"/>
          <w:lang w:eastAsia="da-DK"/>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3B0" w14:textId="77777777" w:rsidR="00B35585" w:rsidRPr="00A662F4" w:rsidRDefault="00B35585" w:rsidP="004254AE">
      <w:pPr>
        <w:spacing w:after="0"/>
        <w:jc w:val="left"/>
        <w:rPr>
          <w:b/>
          <w:caps/>
          <w:color w:val="0000FF"/>
          <w:sz w:val="20"/>
          <w:lang w:eastAsia="da-DK"/>
        </w:rPr>
      </w:pPr>
    </w:p>
    <w:p w14:paraId="71CE63B1" w14:textId="77777777" w:rsidR="00B35585" w:rsidRPr="00A662F4" w:rsidRDefault="00B35585" w:rsidP="004254AE">
      <w:pPr>
        <w:spacing w:after="0"/>
        <w:jc w:val="left"/>
        <w:rPr>
          <w:b/>
          <w:caps/>
          <w:color w:val="0000FF"/>
          <w:sz w:val="20"/>
          <w:lang w:eastAsia="da-DK"/>
        </w:rPr>
      </w:pPr>
      <w:r w:rsidRPr="00A662F4">
        <w:rPr>
          <w:b/>
          <w:caps/>
          <w:color w:val="0000FF"/>
          <w:sz w:val="20"/>
          <w:lang w:eastAsia="da-DK"/>
        </w:rPr>
        <w:t>customs clearance operation</w:t>
      </w:r>
    </w:p>
    <w:p w14:paraId="71CE63B2" w14:textId="77777777" w:rsidR="00B35585" w:rsidRPr="00A662F4" w:rsidRDefault="00B35585" w:rsidP="004254AE">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3B3" w14:textId="77777777" w:rsidR="00B35585" w:rsidRDefault="00B35585" w:rsidP="00C02E67">
      <w:pPr>
        <w:rPr>
          <w:sz w:val="20"/>
          <w:lang w:eastAsia="da-DK"/>
        </w:rPr>
      </w:pP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p>
    <w:p w14:paraId="71CE63B4" w14:textId="77777777" w:rsidR="00B35585" w:rsidRDefault="00B35585" w:rsidP="00C02E67">
      <w:pPr>
        <w:rPr>
          <w:sz w:val="20"/>
          <w:lang w:eastAsia="da-DK"/>
        </w:rPr>
      </w:pPr>
    </w:p>
    <w:p w14:paraId="71CE63B5" w14:textId="77777777" w:rsidR="00B35585" w:rsidRPr="00BC6D71" w:rsidRDefault="00B35585" w:rsidP="00C02E67">
      <w:pPr>
        <w:rPr>
          <w:sz w:val="20"/>
          <w:lang w:val="en-US" w:eastAsia="da-DK"/>
        </w:rPr>
      </w:pPr>
      <w:r w:rsidRPr="00BC6D71">
        <w:rPr>
          <w:sz w:val="20"/>
          <w:lang w:val="en-US" w:eastAsia="da-DK"/>
        </w:rPr>
        <w:t xml:space="preserve">*) Ved </w:t>
      </w:r>
      <w:r w:rsidRPr="00BC6D71">
        <w:rPr>
          <w:b/>
          <w:caps/>
          <w:color w:val="0000FF"/>
          <w:sz w:val="20"/>
          <w:lang w:val="en-US" w:eastAsia="da-DK"/>
        </w:rPr>
        <w:t xml:space="preserve">E_ENS_DAT </w:t>
      </w:r>
      <w:r w:rsidRPr="00BC6D71">
        <w:rPr>
          <w:sz w:val="20"/>
          <w:lang w:val="en-US"/>
        </w:rPr>
        <w:t>her forstås data jf EU’s FTSS for ICS Annex 3 Appendix B2 Logical data model / fuctional structure of informatio</w:t>
      </w:r>
      <w:r>
        <w:rPr>
          <w:sz w:val="20"/>
          <w:lang w:val="en-US"/>
        </w:rPr>
        <w:t>n</w:t>
      </w:r>
      <w:r w:rsidRPr="00BC6D71">
        <w:rPr>
          <w:sz w:val="20"/>
          <w:lang w:val="en-US"/>
        </w:rPr>
        <w:t xml:space="preserve"> to be exchanged.</w:t>
      </w:r>
    </w:p>
    <w:p w14:paraId="71CE63B6" w14:textId="77777777" w:rsidR="00B35585" w:rsidRPr="00BC6D71" w:rsidRDefault="00B35585" w:rsidP="00C5141B">
      <w:pPr>
        <w:jc w:val="center"/>
        <w:rPr>
          <w:sz w:val="20"/>
          <w:lang w:val="en-US"/>
        </w:rPr>
      </w:pPr>
    </w:p>
    <w:p w14:paraId="71CE63B7" w14:textId="77777777" w:rsidR="00B35585" w:rsidRPr="00BC6D71" w:rsidRDefault="00B35585" w:rsidP="00C5141B">
      <w:pPr>
        <w:jc w:val="center"/>
        <w:rPr>
          <w:sz w:val="20"/>
          <w:lang w:val="en-US"/>
        </w:rPr>
      </w:pPr>
    </w:p>
    <w:p w14:paraId="71CE63B8" w14:textId="77777777" w:rsidR="00B35585" w:rsidRPr="00BC6D71" w:rsidRDefault="00B35585" w:rsidP="00C5141B">
      <w:pPr>
        <w:jc w:val="center"/>
        <w:rPr>
          <w:lang w:val="en-US"/>
        </w:rPr>
      </w:pPr>
    </w:p>
    <w:p w14:paraId="71CE63B9" w14:textId="77777777" w:rsidR="00B35585" w:rsidRPr="00BC6D71" w:rsidRDefault="00B35585" w:rsidP="00C5141B">
      <w:pPr>
        <w:jc w:val="center"/>
        <w:rPr>
          <w:lang w:val="en-US"/>
        </w:rPr>
      </w:pPr>
    </w:p>
    <w:p w14:paraId="71CE63BA" w14:textId="77777777" w:rsidR="00B35585" w:rsidRPr="00BC6D71" w:rsidRDefault="00B35585" w:rsidP="00C5141B">
      <w:pPr>
        <w:jc w:val="left"/>
        <w:rPr>
          <w:sz w:val="22"/>
          <w:szCs w:val="22"/>
          <w:lang w:val="en-US"/>
        </w:rPr>
      </w:pPr>
    </w:p>
    <w:p w14:paraId="71CE63BB" w14:textId="77777777" w:rsidR="00B35585" w:rsidRPr="00BC6D71"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63BC" w14:textId="77777777" w:rsidR="00B35585" w:rsidRPr="00A662F4" w:rsidRDefault="00357B22" w:rsidP="00857D7F">
      <w:pPr>
        <w:pStyle w:val="Overskrift2"/>
      </w:pPr>
      <w:r>
        <w:br w:type="page"/>
      </w:r>
      <w:bookmarkStart w:id="112" w:name="_Toc342466740"/>
      <w:r w:rsidR="00B35585">
        <w:lastRenderedPageBreak/>
        <w:t>IEI02 ENTRY SUMMARY DECLARATION SYSTEM DATA VALIDATION S</w:t>
      </w:r>
      <w:r w:rsidR="00B35585" w:rsidRPr="00A662F4">
        <w:t>_</w:t>
      </w:r>
      <w:r w:rsidR="00B35585">
        <w:t>ENS</w:t>
      </w:r>
      <w:r w:rsidR="00B35585" w:rsidRPr="00A662F4">
        <w:t>_</w:t>
      </w:r>
      <w:r w:rsidR="00B35585">
        <w:t>SYS</w:t>
      </w:r>
      <w:r w:rsidR="00B35585" w:rsidRPr="00A662F4">
        <w:t>_</w:t>
      </w:r>
      <w:r w:rsidR="00B35585">
        <w:t>DAT</w:t>
      </w:r>
      <w:r w:rsidR="00B35585" w:rsidRPr="00A662F4">
        <w:t>_</w:t>
      </w:r>
      <w:r w:rsidR="00B35585">
        <w:t>VAL</w:t>
      </w:r>
      <w:r w:rsidR="00B35585" w:rsidRPr="00A662F4">
        <w:t>_</w:t>
      </w:r>
      <w:r w:rsidR="00B35585">
        <w:t>DK</w:t>
      </w:r>
      <w:bookmarkEnd w:id="112"/>
    </w:p>
    <w:p w14:paraId="71CE63BD" w14:textId="77777777" w:rsidR="00B35585" w:rsidRPr="00A662F4" w:rsidRDefault="00B35585" w:rsidP="00C5141B">
      <w:pPr>
        <w:jc w:val="left"/>
        <w:rPr>
          <w:sz w:val="22"/>
          <w:szCs w:val="22"/>
        </w:rPr>
      </w:pPr>
    </w:p>
    <w:p w14:paraId="71CE63BE" w14:textId="77777777" w:rsidR="00B35585" w:rsidRPr="009E5161" w:rsidRDefault="00B35585" w:rsidP="007915AB">
      <w:pPr>
        <w:spacing w:after="0"/>
        <w:jc w:val="left"/>
        <w:rPr>
          <w:b/>
          <w:sz w:val="20"/>
          <w:lang w:val="da-DK"/>
        </w:rPr>
      </w:pPr>
      <w:r w:rsidRPr="009E5161">
        <w:rPr>
          <w:b/>
          <w:sz w:val="20"/>
          <w:lang w:val="da-DK"/>
        </w:rPr>
        <w:t>Data</w:t>
      </w:r>
      <w:r>
        <w:rPr>
          <w:b/>
          <w:sz w:val="20"/>
          <w:lang w:val="da-DK"/>
        </w:rPr>
        <w:t>str</w:t>
      </w:r>
      <w:r w:rsidRPr="009E5161">
        <w:rPr>
          <w:b/>
          <w:sz w:val="20"/>
          <w:lang w:val="da-DK"/>
        </w:rPr>
        <w:t>uktur til advisering til Manifestsystemet eller Importsystemet om resultatet af validering af oprettelsen af en ENS i ICS samtidig med oprettelse af en MIO eller en ekspresfortoldning.  Advisering kan være OK – kvittering incl MRN eller en afvisning.</w:t>
      </w:r>
    </w:p>
    <w:p w14:paraId="71CE63BF" w14:textId="77777777" w:rsidR="00B35585" w:rsidRDefault="00B35585" w:rsidP="002C0C8D">
      <w:pPr>
        <w:rPr>
          <w:lang w:val="da-DK" w:eastAsia="da-DK"/>
        </w:rPr>
      </w:pPr>
    </w:p>
    <w:p w14:paraId="71CE63C0" w14:textId="77777777" w:rsidR="00B35585" w:rsidRPr="009E5161" w:rsidRDefault="00B35585" w:rsidP="002C0C8D">
      <w:pPr>
        <w:rPr>
          <w:lang w:val="da-DK" w:eastAsia="da-DK"/>
        </w:rPr>
      </w:pPr>
    </w:p>
    <w:p w14:paraId="71CE63C1" w14:textId="77777777" w:rsidR="00B35585" w:rsidRPr="00A662F4" w:rsidRDefault="00B35585" w:rsidP="004254AE">
      <w:pPr>
        <w:pBdr>
          <w:bottom w:val="single" w:sz="6" w:space="1" w:color="auto"/>
        </w:pBdr>
        <w:spacing w:after="0"/>
        <w:rPr>
          <w:b/>
          <w:color w:val="0000FF"/>
          <w:sz w:val="20"/>
        </w:rPr>
      </w:pP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 xml:space="preserve">1 </w:t>
      </w:r>
      <w:r>
        <w:rPr>
          <w:b/>
          <w:color w:val="0000FF"/>
          <w:sz w:val="20"/>
        </w:rPr>
        <w:t>X</w:t>
      </w:r>
      <w:r w:rsidRPr="00A662F4">
        <w:rPr>
          <w:b/>
          <w:color w:val="0000FF"/>
          <w:sz w:val="20"/>
        </w:rPr>
        <w:tab/>
        <w:t>R</w:t>
      </w:r>
    </w:p>
    <w:p w14:paraId="71CE63C2" w14:textId="77777777" w:rsidR="00B35585" w:rsidRPr="00A662F4" w:rsidRDefault="00B35585" w:rsidP="004254AE">
      <w:pPr>
        <w:pBdr>
          <w:bottom w:val="single" w:sz="6" w:space="1" w:color="auto"/>
        </w:pBdr>
        <w:spacing w:after="0"/>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w:t>
      </w:r>
      <w:r>
        <w:rPr>
          <w:b/>
          <w:color w:val="0000FF"/>
          <w:sz w:val="20"/>
        </w:rPr>
        <w:t>X</w:t>
      </w:r>
      <w:r w:rsidRPr="00A662F4">
        <w:rPr>
          <w:b/>
          <w:color w:val="0000FF"/>
          <w:sz w:val="20"/>
        </w:rPr>
        <w:tab/>
        <w:t>S</w:t>
      </w:r>
      <w:r w:rsidRPr="00A662F4">
        <w:rPr>
          <w:b/>
          <w:color w:val="0000FF"/>
          <w:sz w:val="20"/>
        </w:rPr>
        <w:tab/>
      </w:r>
      <w:r>
        <w:rPr>
          <w:b/>
          <w:color w:val="0000FF"/>
          <w:sz w:val="20"/>
        </w:rPr>
        <w:t>Rule 98 DK</w:t>
      </w:r>
    </w:p>
    <w:p w14:paraId="71CE63C3" w14:textId="77777777" w:rsidR="00B35585" w:rsidRPr="00A662F4" w:rsidRDefault="00B35585" w:rsidP="004254AE">
      <w:pPr>
        <w:pBdr>
          <w:bottom w:val="single" w:sz="6" w:space="1" w:color="auto"/>
        </w:pBdr>
        <w:rPr>
          <w:b/>
          <w:color w:val="0000FF"/>
          <w:sz w:val="20"/>
        </w:rPr>
      </w:pPr>
    </w:p>
    <w:p w14:paraId="71CE63C4" w14:textId="77777777" w:rsidR="00B35585" w:rsidRPr="00A662F4" w:rsidRDefault="00B35585" w:rsidP="004254AE">
      <w:pPr>
        <w:rPr>
          <w:sz w:val="20"/>
        </w:rPr>
      </w:pPr>
    </w:p>
    <w:p w14:paraId="71CE63C5" w14:textId="77777777" w:rsidR="00B35585" w:rsidRPr="00A662F4" w:rsidRDefault="00B35585" w:rsidP="004254AE">
      <w:pPr>
        <w:rPr>
          <w:b/>
          <w:sz w:val="20"/>
        </w:rPr>
      </w:pPr>
      <w:r w:rsidRPr="00A662F4">
        <w:rPr>
          <w:b/>
          <w:color w:val="0000FF"/>
          <w:sz w:val="20"/>
        </w:rPr>
        <w:t>IMPORT OPERATION</w:t>
      </w:r>
      <w:r w:rsidRPr="00A662F4">
        <w:rPr>
          <w:b/>
          <w:sz w:val="20"/>
        </w:rPr>
        <w:tab/>
      </w:r>
    </w:p>
    <w:p w14:paraId="71CE63C6" w14:textId="77777777" w:rsidR="00B35585" w:rsidRPr="00A662F4" w:rsidRDefault="00B35585" w:rsidP="004254AE">
      <w:pPr>
        <w:pStyle w:val="hieatt"/>
      </w:pPr>
      <w:r w:rsidRPr="00A662F4">
        <w:t>MRN</w:t>
      </w:r>
      <w:r w:rsidRPr="00A662F4">
        <w:tab/>
      </w:r>
      <w:r w:rsidRPr="00A662F4">
        <w:tab/>
        <w:t>R</w:t>
      </w:r>
      <w:r w:rsidRPr="00A662F4">
        <w:tab/>
        <w:t>an18</w:t>
      </w:r>
    </w:p>
    <w:p w14:paraId="71CE63C7" w14:textId="77777777" w:rsidR="00B35585" w:rsidRPr="00A662F4" w:rsidRDefault="00B35585" w:rsidP="004254AE">
      <w:pPr>
        <w:pStyle w:val="hieatt"/>
      </w:pPr>
      <w:r w:rsidRPr="00A662F4">
        <w:t>Declaration registration date and time</w:t>
      </w:r>
      <w:r w:rsidRPr="00A662F4">
        <w:tab/>
        <w:t>S</w:t>
      </w:r>
      <w:r w:rsidRPr="00A662F4">
        <w:tab/>
        <w:t>n12</w:t>
      </w:r>
    </w:p>
    <w:p w14:paraId="71CE63C8" w14:textId="77777777" w:rsidR="00B35585" w:rsidRPr="00A662F4" w:rsidRDefault="00B35585" w:rsidP="004254AE">
      <w:pPr>
        <w:pStyle w:val="hieatt"/>
      </w:pPr>
      <w:r w:rsidRPr="00A662F4">
        <w:t>Declaration rejection date and time</w:t>
      </w:r>
      <w:r w:rsidRPr="00A662F4">
        <w:tab/>
        <w:t>S</w:t>
      </w:r>
      <w:r w:rsidRPr="00A662F4">
        <w:tab/>
        <w:t>n12</w:t>
      </w:r>
    </w:p>
    <w:p w14:paraId="71CE63C9" w14:textId="77777777" w:rsidR="00B35585" w:rsidRPr="00A662F4" w:rsidRDefault="00B35585" w:rsidP="004254AE">
      <w:pPr>
        <w:pStyle w:val="hieatt"/>
      </w:pPr>
    </w:p>
    <w:p w14:paraId="71CE63CA" w14:textId="77777777" w:rsidR="00B35585" w:rsidRPr="00B5030D" w:rsidRDefault="00B35585" w:rsidP="004254AE">
      <w:pPr>
        <w:rPr>
          <w:b/>
          <w:color w:val="0000FF"/>
          <w:sz w:val="20"/>
          <w:lang w:val="es-ES"/>
        </w:rPr>
      </w:pPr>
      <w:r w:rsidRPr="00B5030D">
        <w:rPr>
          <w:b/>
          <w:color w:val="0000FF"/>
          <w:sz w:val="20"/>
          <w:lang w:val="es-ES"/>
        </w:rPr>
        <w:t xml:space="preserve">FUNCTIONAL ERROR </w:t>
      </w:r>
    </w:p>
    <w:p w14:paraId="71CE63CB" w14:textId="77777777" w:rsidR="00B35585" w:rsidRPr="00B5030D" w:rsidRDefault="00B35585" w:rsidP="004254AE">
      <w:pPr>
        <w:pStyle w:val="hieatt"/>
        <w:rPr>
          <w:lang w:val="es-ES"/>
        </w:rPr>
      </w:pPr>
      <w:r w:rsidRPr="00B5030D">
        <w:rPr>
          <w:lang w:val="es-ES"/>
        </w:rPr>
        <w:t>Error type</w:t>
      </w:r>
      <w:r w:rsidRPr="00B5030D">
        <w:rPr>
          <w:lang w:val="es-ES"/>
        </w:rPr>
        <w:tab/>
        <w:t>R</w:t>
      </w:r>
      <w:r w:rsidRPr="00B5030D">
        <w:rPr>
          <w:lang w:val="es-ES"/>
        </w:rPr>
        <w:tab/>
        <w:t>n2</w:t>
      </w:r>
      <w:r w:rsidRPr="00B5030D">
        <w:rPr>
          <w:lang w:val="es-ES"/>
        </w:rPr>
        <w:tab/>
      </w:r>
    </w:p>
    <w:p w14:paraId="71CE63CC" w14:textId="77777777" w:rsidR="00B35585" w:rsidRPr="00A662F4" w:rsidRDefault="00B35585" w:rsidP="004254AE">
      <w:pPr>
        <w:pStyle w:val="hieatt"/>
      </w:pPr>
      <w:r w:rsidRPr="00A662F4">
        <w:t>Error pointer</w:t>
      </w:r>
      <w:r w:rsidRPr="00A662F4">
        <w:tab/>
        <w:t>R</w:t>
      </w:r>
      <w:r w:rsidRPr="00A662F4">
        <w:tab/>
        <w:t xml:space="preserve">an..210 </w:t>
      </w:r>
      <w:r w:rsidRPr="00A662F4">
        <w:tab/>
      </w:r>
    </w:p>
    <w:p w14:paraId="71CE63CD" w14:textId="77777777" w:rsidR="00B35585" w:rsidRPr="00A662F4" w:rsidRDefault="00B35585" w:rsidP="004254AE">
      <w:pPr>
        <w:pStyle w:val="hieatt"/>
      </w:pPr>
      <w:r w:rsidRPr="00A662F4">
        <w:t>Error reason</w:t>
      </w:r>
      <w:r w:rsidRPr="00A662F4">
        <w:tab/>
        <w:t>R</w:t>
      </w:r>
      <w:r w:rsidRPr="00A662F4">
        <w:tab/>
        <w:t xml:space="preserve">an..6 </w:t>
      </w:r>
      <w:r w:rsidRPr="00A662F4">
        <w:tab/>
      </w:r>
    </w:p>
    <w:p w14:paraId="71CE63CE" w14:textId="77777777" w:rsidR="00B35585" w:rsidRPr="00A662F4" w:rsidRDefault="00B35585" w:rsidP="004254AE">
      <w:pPr>
        <w:pStyle w:val="hieatt"/>
      </w:pPr>
      <w:r w:rsidRPr="00A662F4">
        <w:t>Original attribute value</w:t>
      </w:r>
      <w:r w:rsidRPr="00A662F4">
        <w:tab/>
        <w:t>O</w:t>
      </w:r>
      <w:r w:rsidRPr="00A662F4">
        <w:tab/>
        <w:t>an..140</w:t>
      </w:r>
    </w:p>
    <w:p w14:paraId="71CE63CF" w14:textId="77777777" w:rsidR="00B35585" w:rsidRPr="00A662F4" w:rsidRDefault="00B35585" w:rsidP="00C5141B">
      <w:pPr>
        <w:jc w:val="center"/>
      </w:pPr>
    </w:p>
    <w:p w14:paraId="71CE63D0" w14:textId="77777777" w:rsidR="00B35585" w:rsidRPr="00A662F4" w:rsidRDefault="00B35585" w:rsidP="00D4693C">
      <w:pPr>
        <w:jc w:val="center"/>
      </w:pPr>
    </w:p>
    <w:p w14:paraId="71CE63D1" w14:textId="77777777" w:rsidR="00B35585" w:rsidRPr="00A662F4" w:rsidRDefault="00B35585" w:rsidP="00C5141B">
      <w:pPr>
        <w:jc w:val="center"/>
      </w:pPr>
    </w:p>
    <w:p w14:paraId="71CE63D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3D3" w14:textId="77777777" w:rsidR="00B35585" w:rsidRPr="00A662F4" w:rsidRDefault="00357B22" w:rsidP="00857D7F">
      <w:pPr>
        <w:pStyle w:val="Overskrift2"/>
      </w:pPr>
      <w:r>
        <w:br w:type="page"/>
      </w:r>
      <w:bookmarkStart w:id="113" w:name="_Toc342466741"/>
      <w:r w:rsidR="00B35585">
        <w:lastRenderedPageBreak/>
        <w:t>IEI07 MRN INSERTED IN ICS REQUEST S</w:t>
      </w:r>
      <w:r w:rsidR="00B35585" w:rsidRPr="00A662F4">
        <w:t>_</w:t>
      </w:r>
      <w:r w:rsidR="00B35585">
        <w:t>MRN</w:t>
      </w:r>
      <w:r w:rsidR="00B35585" w:rsidRPr="00A662F4">
        <w:t>_</w:t>
      </w:r>
      <w:r w:rsidR="00B35585">
        <w:t>INS</w:t>
      </w:r>
      <w:r w:rsidR="00B35585" w:rsidRPr="00A662F4">
        <w:t>_</w:t>
      </w:r>
      <w:r w:rsidR="00B35585">
        <w:t>ICS</w:t>
      </w:r>
      <w:r w:rsidR="00B35585" w:rsidRPr="00A662F4">
        <w:t>_</w:t>
      </w:r>
      <w:r w:rsidR="00B35585">
        <w:t>RQ</w:t>
      </w:r>
      <w:r w:rsidR="00B35585" w:rsidRPr="00A662F4">
        <w:t>_</w:t>
      </w:r>
      <w:r w:rsidR="00B35585">
        <w:t>DK</w:t>
      </w:r>
      <w:bookmarkEnd w:id="113"/>
    </w:p>
    <w:p w14:paraId="71CE63D4" w14:textId="77777777" w:rsidR="00B35585" w:rsidRPr="00A662F4" w:rsidRDefault="00B35585" w:rsidP="00E43C32">
      <w:pPr>
        <w:jc w:val="left"/>
        <w:rPr>
          <w:sz w:val="22"/>
          <w:szCs w:val="22"/>
        </w:rPr>
      </w:pPr>
    </w:p>
    <w:p w14:paraId="71CE63D5" w14:textId="77777777" w:rsidR="00B35585" w:rsidRPr="00857D7F" w:rsidRDefault="00B35585" w:rsidP="00A44F20">
      <w:pPr>
        <w:spacing w:after="0"/>
        <w:jc w:val="left"/>
        <w:rPr>
          <w:b/>
          <w:color w:val="000000"/>
          <w:sz w:val="20"/>
          <w:lang w:val="da-DK"/>
        </w:rPr>
      </w:pPr>
      <w:r w:rsidRPr="00857D7F">
        <w:rPr>
          <w:b/>
          <w:color w:val="000000"/>
          <w:sz w:val="20"/>
          <w:lang w:val="da-DK"/>
        </w:rPr>
        <w:t>Datastruktur til indsættelse af oplysninger om en udenlandsk ENS i ICS modtaget i Manifestsystemet.</w:t>
      </w:r>
    </w:p>
    <w:p w14:paraId="71CE63D6" w14:textId="77777777" w:rsidR="00B35585" w:rsidRDefault="00B35585" w:rsidP="00E43C32">
      <w:pPr>
        <w:jc w:val="left"/>
        <w:rPr>
          <w:sz w:val="22"/>
          <w:szCs w:val="22"/>
          <w:lang w:val="da-DK"/>
        </w:rPr>
      </w:pPr>
    </w:p>
    <w:p w14:paraId="71CE63D7" w14:textId="77777777" w:rsidR="00B35585" w:rsidRPr="009E5161" w:rsidRDefault="00B35585" w:rsidP="00E43C32">
      <w:pPr>
        <w:jc w:val="left"/>
        <w:rPr>
          <w:sz w:val="22"/>
          <w:szCs w:val="22"/>
          <w:lang w:val="da-DK"/>
        </w:rPr>
      </w:pPr>
    </w:p>
    <w:p w14:paraId="71CE63D8" w14:textId="77777777" w:rsidR="00B35585" w:rsidRPr="00A662F4" w:rsidRDefault="00B35585" w:rsidP="000B3FAE">
      <w:pPr>
        <w:spacing w:after="0"/>
        <w:rPr>
          <w:b/>
          <w:color w:val="0000FF"/>
          <w:sz w:val="20"/>
        </w:rPr>
      </w:pP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D9" w14:textId="77777777" w:rsidR="00B35585" w:rsidRPr="00A662F4" w:rsidRDefault="00B35585" w:rsidP="000B3FAE">
      <w:pPr>
        <w:tabs>
          <w:tab w:val="clear" w:pos="1134"/>
          <w:tab w:val="left" w:pos="567"/>
        </w:tabs>
        <w:spacing w:after="0"/>
        <w:rPr>
          <w:b/>
          <w:color w:val="0000FF"/>
          <w:sz w:val="20"/>
        </w:rPr>
      </w:pPr>
      <w:r w:rsidRPr="00A662F4">
        <w:rPr>
          <w:b/>
          <w:color w:val="0000FF"/>
          <w:sz w:val="20"/>
        </w:rPr>
        <w:tab/>
        <w:t>CONTAINERS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S</w:t>
      </w:r>
    </w:p>
    <w:p w14:paraId="71CE63DA" w14:textId="77777777" w:rsidR="00B35585" w:rsidRPr="00A662F4" w:rsidRDefault="00B35585" w:rsidP="000660EB">
      <w:pPr>
        <w:tabs>
          <w:tab w:val="clear" w:pos="1134"/>
          <w:tab w:val="left" w:pos="567"/>
        </w:tabs>
        <w:spacing w:after="0"/>
        <w:jc w:val="left"/>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3DB" w14:textId="77777777" w:rsidR="00B35585" w:rsidRPr="00A662F4" w:rsidRDefault="00B35585" w:rsidP="00840CCB">
      <w:pPr>
        <w:tabs>
          <w:tab w:val="clear" w:pos="1134"/>
          <w:tab w:val="left" w:pos="567"/>
        </w:tabs>
        <w:spacing w:after="0"/>
        <w:rPr>
          <w:b/>
          <w:caps/>
          <w:color w:val="0000FF"/>
          <w:sz w:val="20"/>
          <w:lang w:eastAsia="da-DK"/>
        </w:rPr>
      </w:pPr>
      <w:r w:rsidRPr="00A662F4">
        <w:rPr>
          <w:b/>
          <w:color w:val="0000FF"/>
          <w:sz w:val="20"/>
        </w:rPr>
        <w:tab/>
      </w:r>
      <w:r w:rsidRPr="00A662F4">
        <w:rPr>
          <w:b/>
          <w:caps/>
          <w:color w:val="0000FF"/>
          <w:sz w:val="20"/>
          <w:lang w:eastAsia="da-DK"/>
        </w:rPr>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1X</w:t>
      </w:r>
      <w:r w:rsidRPr="00A662F4">
        <w:rPr>
          <w:b/>
          <w:caps/>
          <w:color w:val="0000FF"/>
          <w:sz w:val="20"/>
          <w:lang w:eastAsia="da-DK"/>
        </w:rPr>
        <w:tab/>
        <w:t>R</w:t>
      </w:r>
    </w:p>
    <w:p w14:paraId="71CE63DC" w14:textId="77777777" w:rsidR="00B35585" w:rsidRPr="00A662F4" w:rsidRDefault="00B35585" w:rsidP="000B3FAE">
      <w:pPr>
        <w:tabs>
          <w:tab w:val="clear" w:pos="1134"/>
          <w:tab w:val="left" w:pos="567"/>
        </w:tabs>
        <w:spacing w:after="0"/>
        <w:rPr>
          <w:b/>
          <w:color w:val="0000FF"/>
          <w:sz w:val="20"/>
        </w:rPr>
      </w:pPr>
    </w:p>
    <w:p w14:paraId="71CE63DD" w14:textId="77777777" w:rsidR="00B35585" w:rsidRPr="00A662F4" w:rsidRDefault="00B35585" w:rsidP="00E43C32">
      <w:pPr>
        <w:pBdr>
          <w:bottom w:val="single" w:sz="6" w:space="1" w:color="auto"/>
        </w:pBdr>
        <w:rPr>
          <w:sz w:val="20"/>
        </w:rPr>
      </w:pPr>
    </w:p>
    <w:p w14:paraId="71CE63DE" w14:textId="77777777" w:rsidR="00B35585" w:rsidRPr="00A662F4" w:rsidRDefault="00B35585" w:rsidP="00E43C32">
      <w:pPr>
        <w:rPr>
          <w:sz w:val="20"/>
        </w:rPr>
      </w:pPr>
    </w:p>
    <w:p w14:paraId="71CE63DF" w14:textId="77777777" w:rsidR="00B35585" w:rsidRPr="00A662F4" w:rsidRDefault="00B35585" w:rsidP="00E43C32">
      <w:pPr>
        <w:spacing w:after="0"/>
        <w:rPr>
          <w:sz w:val="20"/>
        </w:rPr>
      </w:pPr>
      <w:r w:rsidRPr="00A662F4">
        <w:rPr>
          <w:b/>
          <w:color w:val="0000FF"/>
          <w:sz w:val="20"/>
        </w:rPr>
        <w:t>IMPORT OPERATION</w:t>
      </w:r>
      <w:r w:rsidRPr="00A662F4">
        <w:rPr>
          <w:sz w:val="20"/>
        </w:rPr>
        <w:t xml:space="preserve"> </w:t>
      </w:r>
    </w:p>
    <w:p w14:paraId="71CE63E0" w14:textId="77777777" w:rsidR="00B35585" w:rsidRPr="00A662F4" w:rsidRDefault="00B35585" w:rsidP="00E43C32">
      <w:pPr>
        <w:spacing w:after="0"/>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63E1" w14:textId="77777777" w:rsidR="00B35585" w:rsidRPr="00A662F4" w:rsidRDefault="00B35585" w:rsidP="00E43C32">
      <w:pPr>
        <w:spacing w:after="0"/>
        <w:rPr>
          <w:sz w:val="20"/>
        </w:rPr>
      </w:pPr>
      <w:r w:rsidRPr="00A662F4">
        <w:rPr>
          <w:sz w:val="20"/>
        </w:rPr>
        <w:t>Transport mode at border (box 25)</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3E2" w14:textId="77777777" w:rsidR="00B35585" w:rsidRPr="00A662F4" w:rsidRDefault="00B35585" w:rsidP="00E43C32">
      <w:pPr>
        <w:spacing w:after="0"/>
        <w:rPr>
          <w:sz w:val="20"/>
        </w:rPr>
      </w:pPr>
      <w:r w:rsidRPr="00A662F4">
        <w:rPr>
          <w:sz w:val="20"/>
        </w:rPr>
        <w:t>Nationality crossing border (box 21)</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p>
    <w:p w14:paraId="71CE63E3" w14:textId="77777777" w:rsidR="00B35585" w:rsidRPr="00A662F4" w:rsidRDefault="00B35585" w:rsidP="00E43C32">
      <w:pPr>
        <w:spacing w:after="0"/>
        <w:rPr>
          <w:sz w:val="20"/>
        </w:rPr>
      </w:pPr>
      <w:r w:rsidRPr="00A662F4">
        <w:rPr>
          <w:sz w:val="20"/>
        </w:rPr>
        <w:t>Identity Crossing Border (box 21)</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an..31</w:t>
      </w:r>
      <w:r w:rsidRPr="00A662F4">
        <w:rPr>
          <w:sz w:val="20"/>
        </w:rPr>
        <w:tab/>
      </w:r>
    </w:p>
    <w:p w14:paraId="71CE63E4" w14:textId="77777777" w:rsidR="00B35585" w:rsidRPr="00A662F4" w:rsidRDefault="00B35585" w:rsidP="00E43C32">
      <w:pPr>
        <w:spacing w:after="0"/>
        <w:rPr>
          <w:sz w:val="20"/>
        </w:rPr>
      </w:pPr>
      <w:r w:rsidRPr="00A662F4">
        <w:rPr>
          <w:sz w:val="20"/>
        </w:rPr>
        <w:t xml:space="preserve">Unloading place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3E5" w14:textId="77777777" w:rsidR="00B35585" w:rsidRPr="00A662F4" w:rsidRDefault="00B35585" w:rsidP="00E43C32">
      <w:pPr>
        <w:spacing w:after="0"/>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 xml:space="preserve">R </w:t>
      </w:r>
      <w:r w:rsidRPr="00A662F4">
        <w:rPr>
          <w:sz w:val="20"/>
        </w:rPr>
        <w:tab/>
        <w:t>n12</w:t>
      </w:r>
    </w:p>
    <w:p w14:paraId="71CE63E6" w14:textId="77777777" w:rsidR="00B35585" w:rsidRPr="00A662F4" w:rsidRDefault="00B35585" w:rsidP="00E43C32">
      <w:pPr>
        <w:spacing w:after="0"/>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p>
    <w:p w14:paraId="71CE63E7" w14:textId="77777777" w:rsidR="00B35585" w:rsidRPr="00A662F4" w:rsidRDefault="00B35585" w:rsidP="00E43C32">
      <w:pPr>
        <w:spacing w:after="0"/>
        <w:rPr>
          <w:sz w:val="20"/>
        </w:rPr>
      </w:pPr>
    </w:p>
    <w:p w14:paraId="71CE63E8" w14:textId="77777777" w:rsidR="00B35585" w:rsidRPr="00A662F4" w:rsidRDefault="00B35585" w:rsidP="002F3AB1">
      <w:pPr>
        <w:spacing w:after="0"/>
        <w:rPr>
          <w:sz w:val="20"/>
        </w:rPr>
      </w:pPr>
      <w:r w:rsidRPr="00A662F4">
        <w:rPr>
          <w:b/>
          <w:color w:val="0000FF"/>
          <w:sz w:val="20"/>
        </w:rPr>
        <w:t>CONTAINERS</w:t>
      </w:r>
      <w:r w:rsidRPr="00A662F4">
        <w:rPr>
          <w:sz w:val="20"/>
        </w:rPr>
        <w:tab/>
      </w:r>
    </w:p>
    <w:p w14:paraId="71CE63E9" w14:textId="77777777" w:rsidR="00B35585" w:rsidRPr="00A662F4" w:rsidRDefault="00B35585" w:rsidP="002F3AB1">
      <w:pPr>
        <w:spacing w:after="0"/>
        <w:rPr>
          <w:sz w:val="20"/>
        </w:rPr>
      </w:pPr>
      <w:r w:rsidRPr="00A662F4">
        <w:rPr>
          <w:sz w:val="20"/>
        </w:rPr>
        <w:t xml:space="preserve">Container numbers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63EA" w14:textId="77777777" w:rsidR="00B35585" w:rsidRPr="00A662F4" w:rsidRDefault="00B35585" w:rsidP="002F3AB1">
      <w:pPr>
        <w:spacing w:after="0"/>
        <w:rPr>
          <w:sz w:val="20"/>
        </w:rPr>
      </w:pPr>
    </w:p>
    <w:p w14:paraId="71CE63EB" w14:textId="77777777" w:rsidR="00B35585" w:rsidRPr="00A662F4" w:rsidRDefault="00B35585" w:rsidP="000660EB">
      <w:pPr>
        <w:tabs>
          <w:tab w:val="clear" w:pos="1134"/>
          <w:tab w:val="left" w:pos="567"/>
        </w:tabs>
        <w:spacing w:after="0"/>
        <w:jc w:val="left"/>
        <w:rPr>
          <w:b/>
          <w:color w:val="0000FF"/>
          <w:sz w:val="20"/>
        </w:rPr>
      </w:pPr>
      <w:r w:rsidRPr="00A662F4">
        <w:rPr>
          <w:b/>
          <w:color w:val="0000FF"/>
          <w:sz w:val="20"/>
        </w:rPr>
        <w:t>TRANSPORT OPERATION</w:t>
      </w:r>
    </w:p>
    <w:p w14:paraId="71CE63EC" w14:textId="77777777" w:rsidR="00B35585" w:rsidRPr="00A662F4" w:rsidRDefault="00B35585" w:rsidP="000660EB">
      <w:pPr>
        <w:spacing w:after="0"/>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63ED" w14:textId="77777777" w:rsidR="00B35585" w:rsidRPr="00A662F4" w:rsidRDefault="00B35585" w:rsidP="000660EB">
      <w:pPr>
        <w:spacing w:after="0"/>
        <w:rPr>
          <w:sz w:val="20"/>
        </w:rPr>
      </w:pPr>
    </w:p>
    <w:p w14:paraId="71CE63EE" w14:textId="77777777" w:rsidR="00B35585" w:rsidRPr="00A662F4" w:rsidRDefault="00B35585" w:rsidP="00E6384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Manifest Item</w:t>
      </w:r>
    </w:p>
    <w:p w14:paraId="71CE63EF" w14:textId="77777777" w:rsidR="00B35585" w:rsidRPr="00A662F4" w:rsidRDefault="00B35585" w:rsidP="00E63849">
      <w:pPr>
        <w:spacing w:after="0"/>
        <w:jc w:val="left"/>
        <w:rPr>
          <w:b/>
          <w:caps/>
          <w:color w:val="0000FF"/>
          <w:sz w:val="20"/>
          <w:lang w:eastAsia="da-DK"/>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n..4</w:t>
      </w:r>
    </w:p>
    <w:p w14:paraId="71CE63F0" w14:textId="77777777" w:rsidR="00B35585" w:rsidRPr="00A662F4" w:rsidRDefault="00B35585" w:rsidP="000660EB">
      <w:pPr>
        <w:spacing w:after="0"/>
        <w:rPr>
          <w:sz w:val="20"/>
        </w:rPr>
      </w:pPr>
    </w:p>
    <w:p w14:paraId="71CE63F1" w14:textId="77777777" w:rsidR="00B35585" w:rsidRPr="00A662F4" w:rsidRDefault="00B35585" w:rsidP="00E43C32">
      <w:pPr>
        <w:spacing w:after="0"/>
        <w:rPr>
          <w:b/>
          <w:color w:val="0000FF"/>
          <w:sz w:val="22"/>
          <w:szCs w:val="22"/>
        </w:rPr>
      </w:pPr>
    </w:p>
    <w:p w14:paraId="71CE63F2" w14:textId="77777777" w:rsidR="00B35585" w:rsidRPr="00A662F4" w:rsidRDefault="00B35585" w:rsidP="00D4693C">
      <w:pPr>
        <w:jc w:val="center"/>
      </w:pPr>
    </w:p>
    <w:p w14:paraId="71CE63F3" w14:textId="77777777" w:rsidR="00B35585" w:rsidRPr="00A662F4" w:rsidRDefault="00B35585" w:rsidP="00D4693C">
      <w:pPr>
        <w:jc w:val="center"/>
      </w:pPr>
    </w:p>
    <w:p w14:paraId="71CE63F4" w14:textId="77777777" w:rsidR="00B35585" w:rsidRPr="00A662F4" w:rsidRDefault="00B35585" w:rsidP="00CF1CD0">
      <w:pPr>
        <w:rPr>
          <w:sz w:val="20"/>
        </w:rPr>
      </w:pPr>
    </w:p>
    <w:p w14:paraId="71CE63F5" w14:textId="77777777" w:rsidR="00B35585" w:rsidRPr="00A662F4" w:rsidRDefault="00B35585" w:rsidP="00CF1CD0">
      <w:pPr>
        <w:rPr>
          <w:sz w:val="20"/>
        </w:rPr>
      </w:pPr>
    </w:p>
    <w:p w14:paraId="71CE63F6" w14:textId="77777777" w:rsidR="00B35585" w:rsidRPr="00A662F4" w:rsidRDefault="00B35585" w:rsidP="00CF1CD0">
      <w:pPr>
        <w:rPr>
          <w:sz w:val="20"/>
        </w:rPr>
      </w:pPr>
    </w:p>
    <w:p w14:paraId="71CE63F7" w14:textId="77777777" w:rsidR="00B35585" w:rsidRPr="00A662F4" w:rsidRDefault="00B35585" w:rsidP="00CF1CD0">
      <w:pPr>
        <w:rPr>
          <w:sz w:val="20"/>
        </w:rPr>
      </w:pPr>
    </w:p>
    <w:p w14:paraId="71CE63F8" w14:textId="77777777" w:rsidR="00B35585" w:rsidRPr="00A662F4" w:rsidRDefault="00B35585" w:rsidP="00CF1CD0">
      <w:pPr>
        <w:rPr>
          <w:sz w:val="20"/>
        </w:rPr>
      </w:pPr>
    </w:p>
    <w:p w14:paraId="71CE63F9" w14:textId="77777777" w:rsidR="00B35585" w:rsidRPr="00A662F4" w:rsidRDefault="00B35585" w:rsidP="00CF1CD0">
      <w:pPr>
        <w:rPr>
          <w:sz w:val="20"/>
        </w:rPr>
      </w:pPr>
    </w:p>
    <w:p w14:paraId="71CE63FA" w14:textId="77777777" w:rsidR="00B35585" w:rsidRPr="00A662F4" w:rsidRDefault="00B35585" w:rsidP="00CF1CD0">
      <w:pPr>
        <w:rPr>
          <w:sz w:val="20"/>
        </w:rPr>
      </w:pPr>
    </w:p>
    <w:p w14:paraId="71CE63FB" w14:textId="77777777" w:rsidR="00B35585" w:rsidRPr="00A662F4" w:rsidRDefault="00B35585" w:rsidP="00CF1CD0">
      <w:pPr>
        <w:rPr>
          <w:sz w:val="20"/>
        </w:rPr>
      </w:pPr>
    </w:p>
    <w:p w14:paraId="71CE63FC" w14:textId="77777777" w:rsidR="00B35585" w:rsidRPr="00A662F4" w:rsidRDefault="00B35585" w:rsidP="00405C56">
      <w:pPr>
        <w:pStyle w:val="Overskrift2"/>
      </w:pPr>
      <w:bookmarkStart w:id="114" w:name="_Toc342466742"/>
      <w:r>
        <w:lastRenderedPageBreak/>
        <w:t>IEI10 ENS</w:t>
      </w:r>
      <w:r w:rsidRPr="00A662F4">
        <w:t xml:space="preserve"> </w:t>
      </w:r>
      <w:r>
        <w:t>MRN REQUEST S</w:t>
      </w:r>
      <w:r w:rsidRPr="00A662F4">
        <w:t>_</w:t>
      </w:r>
      <w:r>
        <w:t>ENS</w:t>
      </w:r>
      <w:r w:rsidRPr="00A662F4">
        <w:t>_</w:t>
      </w:r>
      <w:r>
        <w:t>MRN</w:t>
      </w:r>
      <w:r w:rsidRPr="00A662F4">
        <w:t>_</w:t>
      </w:r>
      <w:r>
        <w:t>E</w:t>
      </w:r>
      <w:r w:rsidRPr="00A662F4">
        <w:t>_</w:t>
      </w:r>
      <w:r>
        <w:t>KEY</w:t>
      </w:r>
      <w:r w:rsidRPr="00A662F4">
        <w:t>_</w:t>
      </w:r>
      <w:r>
        <w:t>RQ</w:t>
      </w:r>
      <w:r w:rsidRPr="00A662F4">
        <w:t>_</w:t>
      </w:r>
      <w:r>
        <w:t>DK</w:t>
      </w:r>
      <w:bookmarkEnd w:id="114"/>
    </w:p>
    <w:p w14:paraId="71CE63FD" w14:textId="77777777" w:rsidR="00B35585" w:rsidRPr="00A662F4" w:rsidRDefault="00B35585" w:rsidP="00871315">
      <w:pPr>
        <w:spacing w:after="0"/>
      </w:pPr>
    </w:p>
    <w:p w14:paraId="71CE63FE" w14:textId="77777777" w:rsidR="00B35585" w:rsidRPr="009E5161" w:rsidRDefault="00B35585" w:rsidP="00600CBD">
      <w:pPr>
        <w:spacing w:after="0"/>
        <w:jc w:val="left"/>
        <w:rPr>
          <w:b/>
          <w:sz w:val="20"/>
          <w:lang w:val="da-DK"/>
        </w:rPr>
      </w:pPr>
      <w:r w:rsidRPr="009E5161">
        <w:rPr>
          <w:b/>
          <w:sz w:val="20"/>
          <w:lang w:val="da-DK"/>
        </w:rPr>
        <w:t xml:space="preserve">Datastruktur til anmodning om overførsel af ENS-data fra ICS til andre systemer, f.eks. Manifestsystemet eller Importsystemet. </w:t>
      </w:r>
    </w:p>
    <w:p w14:paraId="71CE63FF" w14:textId="77777777" w:rsidR="00B35585" w:rsidRPr="009E5161" w:rsidRDefault="00B35585" w:rsidP="00600CBD">
      <w:pPr>
        <w:spacing w:after="0"/>
        <w:jc w:val="left"/>
        <w:rPr>
          <w:b/>
          <w:sz w:val="20"/>
          <w:lang w:val="da-DK"/>
        </w:rPr>
      </w:pPr>
      <w:r w:rsidRPr="009E5161">
        <w:rPr>
          <w:b/>
          <w:sz w:val="20"/>
          <w:lang w:val="da-DK"/>
        </w:rPr>
        <w:t>Anmodningen kan enten være en liste på et eller flere konkret anførte MRN eller det kan være baseret på oplysninger i Entry Key.</w:t>
      </w:r>
    </w:p>
    <w:p w14:paraId="71CE6400" w14:textId="77777777" w:rsidR="00B35585" w:rsidRPr="009E5161" w:rsidRDefault="00B35585" w:rsidP="00600CBD">
      <w:pPr>
        <w:spacing w:after="0"/>
        <w:jc w:val="left"/>
        <w:rPr>
          <w:b/>
          <w:sz w:val="20"/>
          <w:lang w:val="da-DK"/>
        </w:rPr>
      </w:pPr>
    </w:p>
    <w:p w14:paraId="71CE6401" w14:textId="77777777" w:rsidR="00B35585" w:rsidRPr="000C6779" w:rsidRDefault="00B35585" w:rsidP="008330A7">
      <w:pPr>
        <w:tabs>
          <w:tab w:val="left" w:pos="709"/>
          <w:tab w:val="left" w:pos="6498"/>
          <w:tab w:val="left" w:pos="7410"/>
          <w:tab w:val="left" w:pos="8037"/>
          <w:tab w:val="left" w:pos="8460"/>
        </w:tabs>
        <w:spacing w:after="0"/>
        <w:rPr>
          <w:b/>
          <w:color w:val="0000FF"/>
          <w:sz w:val="20"/>
          <w:lang w:val="da-DK"/>
        </w:rPr>
      </w:pPr>
    </w:p>
    <w:p w14:paraId="71CE6402" w14:textId="77777777" w:rsidR="00B35585" w:rsidRPr="000C6779" w:rsidRDefault="00B35585" w:rsidP="008330A7">
      <w:pPr>
        <w:tabs>
          <w:tab w:val="left" w:pos="709"/>
          <w:tab w:val="left" w:pos="6498"/>
          <w:tab w:val="left" w:pos="7410"/>
          <w:tab w:val="left" w:pos="8037"/>
          <w:tab w:val="left" w:pos="8460"/>
        </w:tabs>
        <w:spacing w:after="0"/>
        <w:rPr>
          <w:b/>
          <w:color w:val="0000FF"/>
          <w:sz w:val="20"/>
          <w:lang w:val="da-DK"/>
        </w:rPr>
      </w:pPr>
    </w:p>
    <w:p w14:paraId="71CE6403" w14:textId="77777777" w:rsidR="00B35585" w:rsidRPr="00A662F4" w:rsidRDefault="00B35585" w:rsidP="008330A7">
      <w:pPr>
        <w:tabs>
          <w:tab w:val="left" w:pos="709"/>
          <w:tab w:val="left" w:pos="6498"/>
          <w:tab w:val="left" w:pos="7410"/>
          <w:tab w:val="left" w:pos="8037"/>
          <w:tab w:val="left" w:pos="8460"/>
        </w:tabs>
        <w:spacing w:after="0"/>
        <w:rPr>
          <w:b/>
          <w:color w:val="0000FF"/>
          <w:sz w:val="20"/>
        </w:rPr>
      </w:pPr>
      <w:r w:rsidRPr="00A662F4">
        <w:rPr>
          <w:b/>
          <w:color w:val="0000FF"/>
          <w:sz w:val="20"/>
        </w:rPr>
        <w:t>ENTRY KEY OPERATION</w:t>
      </w:r>
      <w:r w:rsidRPr="00A662F4">
        <w:rPr>
          <w:b/>
          <w:color w:val="0000FF"/>
          <w:sz w:val="20"/>
        </w:rPr>
        <w:tab/>
        <w:t>1X</w:t>
      </w:r>
      <w:r w:rsidRPr="00A662F4">
        <w:rPr>
          <w:b/>
          <w:color w:val="0000FF"/>
          <w:sz w:val="20"/>
        </w:rPr>
        <w:tab/>
        <w:t>C</w:t>
      </w:r>
      <w:r w:rsidRPr="00A662F4">
        <w:rPr>
          <w:b/>
          <w:color w:val="0000FF"/>
          <w:sz w:val="20"/>
        </w:rPr>
        <w:tab/>
        <w:t>Cond 255 DK</w:t>
      </w:r>
    </w:p>
    <w:p w14:paraId="71CE6404" w14:textId="77777777" w:rsidR="00B35585" w:rsidRPr="00A662F4" w:rsidRDefault="00B35585" w:rsidP="008330A7">
      <w:pPr>
        <w:tabs>
          <w:tab w:val="clear" w:pos="1134"/>
          <w:tab w:val="clear" w:pos="1701"/>
          <w:tab w:val="clear" w:pos="2268"/>
          <w:tab w:val="left" w:pos="709"/>
          <w:tab w:val="left" w:pos="1560"/>
          <w:tab w:val="left" w:pos="6498"/>
          <w:tab w:val="left" w:pos="7410"/>
          <w:tab w:val="left" w:pos="8037"/>
          <w:tab w:val="left" w:pos="8460"/>
        </w:tabs>
        <w:spacing w:after="0"/>
        <w:rPr>
          <w:b/>
          <w:color w:val="0000FF"/>
          <w:sz w:val="20"/>
        </w:rPr>
      </w:pPr>
      <w:r w:rsidRPr="00A662F4">
        <w:rPr>
          <w:b/>
          <w:color w:val="0000FF"/>
          <w:sz w:val="20"/>
        </w:rPr>
        <w:t>IMPORT OPERATION</w:t>
      </w:r>
      <w:r w:rsidRPr="00A662F4">
        <w:rPr>
          <w:b/>
          <w:color w:val="0000FF"/>
          <w:sz w:val="20"/>
        </w:rPr>
        <w:tab/>
        <w:t>999X</w:t>
      </w:r>
      <w:r w:rsidRPr="00A662F4">
        <w:rPr>
          <w:b/>
          <w:color w:val="0000FF"/>
          <w:sz w:val="20"/>
        </w:rPr>
        <w:tab/>
        <w:t>C</w:t>
      </w:r>
      <w:r w:rsidRPr="00A662F4">
        <w:rPr>
          <w:b/>
          <w:color w:val="0000FF"/>
          <w:sz w:val="20"/>
        </w:rPr>
        <w:tab/>
        <w:t>Cond 255 DK</w:t>
      </w:r>
    </w:p>
    <w:p w14:paraId="71CE6405" w14:textId="77777777" w:rsidR="00B35585" w:rsidRPr="00A662F4" w:rsidRDefault="00B35585" w:rsidP="008330A7">
      <w:pPr>
        <w:pBdr>
          <w:bottom w:val="single" w:sz="6" w:space="1" w:color="auto"/>
        </w:pBdr>
        <w:tabs>
          <w:tab w:val="left" w:pos="709"/>
          <w:tab w:val="left" w:pos="6521"/>
          <w:tab w:val="left" w:pos="7410"/>
          <w:tab w:val="left" w:pos="8037"/>
          <w:tab w:val="left" w:pos="8460"/>
        </w:tabs>
        <w:spacing w:after="0"/>
        <w:rPr>
          <w:b/>
          <w:color w:val="0000FF"/>
          <w:sz w:val="20"/>
        </w:rPr>
      </w:pPr>
    </w:p>
    <w:p w14:paraId="71CE6406" w14:textId="77777777" w:rsidR="00B35585" w:rsidRPr="00A662F4" w:rsidRDefault="00B35585" w:rsidP="008330A7">
      <w:pPr>
        <w:pBdr>
          <w:bottom w:val="single" w:sz="6" w:space="1" w:color="auto"/>
        </w:pBdr>
        <w:tabs>
          <w:tab w:val="left" w:pos="709"/>
          <w:tab w:val="left" w:pos="6521"/>
          <w:tab w:val="left" w:pos="7410"/>
          <w:tab w:val="left" w:pos="8037"/>
          <w:tab w:val="left" w:pos="8460"/>
        </w:tabs>
        <w:spacing w:after="0"/>
        <w:rPr>
          <w:b/>
          <w:color w:val="0000FF"/>
          <w:sz w:val="20"/>
        </w:rPr>
      </w:pPr>
      <w:r w:rsidRPr="00A662F4">
        <w:rPr>
          <w:b/>
          <w:color w:val="0000FF"/>
          <w:sz w:val="20"/>
        </w:rPr>
        <w:tab/>
      </w:r>
    </w:p>
    <w:p w14:paraId="71CE6407" w14:textId="77777777" w:rsidR="00B35585" w:rsidRPr="00A662F4" w:rsidRDefault="00B35585" w:rsidP="008330A7">
      <w:pPr>
        <w:tabs>
          <w:tab w:val="left" w:pos="709"/>
          <w:tab w:val="left" w:pos="6521"/>
          <w:tab w:val="left" w:pos="7410"/>
          <w:tab w:val="left" w:pos="8037"/>
          <w:tab w:val="left" w:pos="8460"/>
        </w:tabs>
        <w:spacing w:after="0"/>
        <w:rPr>
          <w:sz w:val="20"/>
        </w:rPr>
      </w:pPr>
    </w:p>
    <w:p w14:paraId="71CE6408" w14:textId="77777777" w:rsidR="00B35585" w:rsidRDefault="00B35585" w:rsidP="008330A7">
      <w:pPr>
        <w:tabs>
          <w:tab w:val="left" w:pos="709"/>
          <w:tab w:val="left" w:pos="6521"/>
          <w:tab w:val="left" w:pos="7410"/>
          <w:tab w:val="left" w:pos="8037"/>
          <w:tab w:val="left" w:pos="8460"/>
        </w:tabs>
        <w:spacing w:after="0"/>
        <w:rPr>
          <w:b/>
          <w:color w:val="0000FF"/>
          <w:sz w:val="20"/>
        </w:rPr>
      </w:pPr>
    </w:p>
    <w:p w14:paraId="71CE6409" w14:textId="77777777" w:rsidR="00B35585" w:rsidRDefault="00B35585" w:rsidP="008330A7">
      <w:pPr>
        <w:tabs>
          <w:tab w:val="left" w:pos="709"/>
          <w:tab w:val="left" w:pos="6521"/>
          <w:tab w:val="left" w:pos="7410"/>
          <w:tab w:val="left" w:pos="8037"/>
          <w:tab w:val="left" w:pos="8460"/>
        </w:tabs>
        <w:spacing w:after="0"/>
        <w:rPr>
          <w:b/>
          <w:color w:val="0000FF"/>
          <w:sz w:val="20"/>
        </w:rPr>
      </w:pPr>
    </w:p>
    <w:p w14:paraId="71CE640A" w14:textId="77777777" w:rsidR="00B35585" w:rsidRPr="00A662F4" w:rsidRDefault="00B35585" w:rsidP="008330A7">
      <w:pPr>
        <w:tabs>
          <w:tab w:val="left" w:pos="709"/>
          <w:tab w:val="left" w:pos="6521"/>
          <w:tab w:val="left" w:pos="7410"/>
          <w:tab w:val="left" w:pos="8037"/>
          <w:tab w:val="left" w:pos="8460"/>
        </w:tabs>
        <w:spacing w:after="0"/>
        <w:rPr>
          <w:b/>
          <w:color w:val="0000FF"/>
          <w:sz w:val="20"/>
        </w:rPr>
      </w:pPr>
      <w:r w:rsidRPr="00A662F4">
        <w:rPr>
          <w:b/>
          <w:color w:val="0000FF"/>
          <w:sz w:val="20"/>
        </w:rPr>
        <w:t>ENTRY KEY OPERATION</w:t>
      </w:r>
    </w:p>
    <w:p w14:paraId="71CE640B" w14:textId="77777777" w:rsidR="00B35585" w:rsidRPr="009E5161" w:rsidRDefault="00B35585" w:rsidP="008330A7">
      <w:pPr>
        <w:tabs>
          <w:tab w:val="left" w:pos="709"/>
          <w:tab w:val="left" w:pos="6521"/>
          <w:tab w:val="left" w:pos="7410"/>
          <w:tab w:val="left" w:pos="8037"/>
          <w:tab w:val="left" w:pos="8460"/>
        </w:tabs>
        <w:spacing w:after="0"/>
        <w:rPr>
          <w:sz w:val="20"/>
        </w:rPr>
      </w:pPr>
      <w:r w:rsidRPr="009E5161">
        <w:rPr>
          <w:sz w:val="20"/>
        </w:rPr>
        <w:t>Transport mode at border</w:t>
      </w:r>
      <w:r w:rsidRPr="009E5161">
        <w:rPr>
          <w:sz w:val="20"/>
        </w:rPr>
        <w:tab/>
      </w:r>
      <w:r w:rsidRPr="009E5161">
        <w:rPr>
          <w:sz w:val="20"/>
        </w:rPr>
        <w:tab/>
        <w:t>R</w:t>
      </w:r>
      <w:r w:rsidRPr="009E5161">
        <w:rPr>
          <w:sz w:val="20"/>
        </w:rPr>
        <w:tab/>
        <w:t>n..2</w:t>
      </w:r>
    </w:p>
    <w:p w14:paraId="71CE640C" w14:textId="77777777" w:rsidR="00B35585" w:rsidRPr="00A662F4" w:rsidRDefault="00B35585" w:rsidP="008330A7">
      <w:pPr>
        <w:tabs>
          <w:tab w:val="left" w:pos="709"/>
          <w:tab w:val="left" w:pos="6521"/>
          <w:tab w:val="left" w:pos="7410"/>
          <w:tab w:val="left" w:pos="8037"/>
          <w:tab w:val="left" w:pos="8460"/>
        </w:tabs>
        <w:spacing w:after="0"/>
        <w:rPr>
          <w:sz w:val="20"/>
        </w:rPr>
      </w:pPr>
      <w:r w:rsidRPr="00A662F4">
        <w:rPr>
          <w:sz w:val="20"/>
        </w:rPr>
        <w:t>Identity crossing border</w:t>
      </w:r>
      <w:r w:rsidRPr="00A662F4">
        <w:rPr>
          <w:sz w:val="20"/>
        </w:rPr>
        <w:tab/>
      </w:r>
      <w:r w:rsidRPr="00A662F4">
        <w:rPr>
          <w:sz w:val="20"/>
        </w:rPr>
        <w:tab/>
        <w:t>C</w:t>
      </w:r>
      <w:r w:rsidRPr="00A662F4">
        <w:rPr>
          <w:sz w:val="20"/>
        </w:rPr>
        <w:tab/>
        <w:t>an..35</w:t>
      </w:r>
      <w:r w:rsidRPr="00A662F4">
        <w:rPr>
          <w:sz w:val="20"/>
        </w:rPr>
        <w:tab/>
        <w:t>Cond 21</w:t>
      </w:r>
      <w:r>
        <w:rPr>
          <w:sz w:val="20"/>
        </w:rPr>
        <w:t>9</w:t>
      </w:r>
      <w:r w:rsidRPr="00A662F4">
        <w:rPr>
          <w:sz w:val="20"/>
        </w:rPr>
        <w:t xml:space="preserve"> DK</w:t>
      </w:r>
    </w:p>
    <w:p w14:paraId="71CE640D" w14:textId="77777777" w:rsidR="00B35585" w:rsidRPr="00A662F4" w:rsidRDefault="00B35585" w:rsidP="008330A7">
      <w:pPr>
        <w:tabs>
          <w:tab w:val="clear" w:pos="2268"/>
          <w:tab w:val="left" w:pos="709"/>
          <w:tab w:val="left" w:pos="2340"/>
          <w:tab w:val="left" w:pos="6521"/>
          <w:tab w:val="left" w:pos="7410"/>
          <w:tab w:val="left" w:pos="8037"/>
          <w:tab w:val="left" w:pos="8460"/>
        </w:tabs>
        <w:spacing w:after="0"/>
        <w:rPr>
          <w:sz w:val="20"/>
        </w:rPr>
      </w:pPr>
      <w:r w:rsidRPr="00A662F4">
        <w:rPr>
          <w:sz w:val="20"/>
        </w:rPr>
        <w:t>Conveyance reference number</w:t>
      </w:r>
      <w:r w:rsidRPr="00A662F4">
        <w:rPr>
          <w:sz w:val="20"/>
        </w:rPr>
        <w:tab/>
        <w:t>C</w:t>
      </w:r>
      <w:r w:rsidRPr="00A662F4">
        <w:rPr>
          <w:sz w:val="20"/>
        </w:rPr>
        <w:tab/>
        <w:t>an..35</w:t>
      </w:r>
      <w:r w:rsidRPr="00A662F4">
        <w:rPr>
          <w:sz w:val="20"/>
        </w:rPr>
        <w:tab/>
        <w:t>Cond 218 DK</w:t>
      </w:r>
    </w:p>
    <w:p w14:paraId="71CE640E" w14:textId="77777777" w:rsidR="00B35585" w:rsidRPr="00A662F4" w:rsidRDefault="00B35585" w:rsidP="008330A7">
      <w:pPr>
        <w:tabs>
          <w:tab w:val="clear" w:pos="2268"/>
          <w:tab w:val="left" w:pos="709"/>
          <w:tab w:val="left" w:pos="2340"/>
          <w:tab w:val="left" w:pos="6521"/>
          <w:tab w:val="left" w:pos="7410"/>
          <w:tab w:val="left" w:pos="8037"/>
          <w:tab w:val="left" w:pos="8460"/>
        </w:tabs>
        <w:spacing w:after="0"/>
        <w:rPr>
          <w:sz w:val="20"/>
        </w:rPr>
      </w:pPr>
      <w:r w:rsidRPr="00A662F4">
        <w:rPr>
          <w:sz w:val="20"/>
        </w:rPr>
        <w:t>Expected date of arrival</w:t>
      </w:r>
      <w:r w:rsidRPr="00A662F4">
        <w:rPr>
          <w:sz w:val="20"/>
        </w:rPr>
        <w:tab/>
      </w:r>
      <w:r w:rsidRPr="00A662F4">
        <w:rPr>
          <w:sz w:val="20"/>
        </w:rPr>
        <w:tab/>
        <w:t>R</w:t>
      </w:r>
      <w:r w:rsidRPr="00A662F4">
        <w:rPr>
          <w:sz w:val="20"/>
        </w:rPr>
        <w:tab/>
        <w:t>n8</w:t>
      </w:r>
    </w:p>
    <w:p w14:paraId="71CE640F" w14:textId="77777777" w:rsidR="00B35585" w:rsidRPr="00A662F4" w:rsidRDefault="00B35585" w:rsidP="00600CBD">
      <w:pPr>
        <w:tabs>
          <w:tab w:val="clear" w:pos="1134"/>
          <w:tab w:val="clear" w:pos="1701"/>
          <w:tab w:val="clear" w:pos="2268"/>
          <w:tab w:val="left" w:pos="709"/>
          <w:tab w:val="left" w:pos="6521"/>
          <w:tab w:val="left" w:pos="7410"/>
          <w:tab w:val="left" w:pos="8037"/>
          <w:tab w:val="left" w:pos="8460"/>
        </w:tabs>
        <w:spacing w:after="0"/>
        <w:rPr>
          <w:b/>
          <w:color w:val="0000FF"/>
          <w:sz w:val="20"/>
        </w:rPr>
      </w:pPr>
    </w:p>
    <w:p w14:paraId="71CE6410" w14:textId="77777777" w:rsidR="00B35585" w:rsidRPr="00A662F4" w:rsidRDefault="00B35585" w:rsidP="00600CBD">
      <w:pPr>
        <w:tabs>
          <w:tab w:val="left" w:pos="709"/>
          <w:tab w:val="left" w:pos="6521"/>
          <w:tab w:val="left" w:pos="7410"/>
          <w:tab w:val="left" w:pos="8037"/>
          <w:tab w:val="left" w:pos="8460"/>
        </w:tabs>
        <w:spacing w:after="0"/>
        <w:rPr>
          <w:b/>
          <w:color w:val="0000FF"/>
          <w:sz w:val="20"/>
        </w:rPr>
      </w:pPr>
      <w:r w:rsidRPr="00A662F4">
        <w:rPr>
          <w:b/>
          <w:color w:val="0000FF"/>
          <w:sz w:val="20"/>
        </w:rPr>
        <w:t>IMPORT OPERATION</w:t>
      </w:r>
    </w:p>
    <w:p w14:paraId="71CE6411" w14:textId="77777777" w:rsidR="00B35585" w:rsidRPr="00A662F4" w:rsidRDefault="00B35585" w:rsidP="00600CBD">
      <w:pPr>
        <w:tabs>
          <w:tab w:val="left" w:pos="709"/>
          <w:tab w:val="left" w:pos="6521"/>
          <w:tab w:val="left" w:pos="7410"/>
          <w:tab w:val="left" w:pos="8037"/>
          <w:tab w:val="left" w:pos="8460"/>
        </w:tabs>
        <w:spacing w:after="0"/>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6412" w14:textId="77777777" w:rsidR="00B35585" w:rsidRPr="00A662F4" w:rsidRDefault="00B35585" w:rsidP="00600CBD">
      <w:pPr>
        <w:tabs>
          <w:tab w:val="left" w:pos="709"/>
          <w:tab w:val="left" w:pos="6521"/>
          <w:tab w:val="left" w:pos="7410"/>
          <w:tab w:val="left" w:pos="8037"/>
          <w:tab w:val="left" w:pos="8460"/>
        </w:tabs>
        <w:spacing w:after="0"/>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t>O</w:t>
      </w:r>
      <w:r w:rsidRPr="00A662F4">
        <w:rPr>
          <w:sz w:val="20"/>
        </w:rPr>
        <w:tab/>
        <w:t>an..5</w:t>
      </w:r>
      <w:r w:rsidRPr="00A662F4">
        <w:rPr>
          <w:sz w:val="20"/>
        </w:rPr>
        <w:tab/>
      </w:r>
    </w:p>
    <w:p w14:paraId="71CE6413" w14:textId="77777777" w:rsidR="00B35585" w:rsidRPr="00A662F4" w:rsidRDefault="00B35585" w:rsidP="00600CBD">
      <w:pPr>
        <w:tabs>
          <w:tab w:val="left" w:pos="709"/>
          <w:tab w:val="left" w:pos="6521"/>
          <w:tab w:val="left" w:pos="7410"/>
          <w:tab w:val="left" w:pos="8037"/>
          <w:tab w:val="left" w:pos="8460"/>
        </w:tabs>
        <w:spacing w:after="0"/>
        <w:rPr>
          <w:sz w:val="20"/>
        </w:rPr>
      </w:pPr>
    </w:p>
    <w:p w14:paraId="71CE6414" w14:textId="77777777" w:rsidR="00B35585" w:rsidRPr="00A662F4" w:rsidRDefault="00B35585" w:rsidP="00600CBD">
      <w:pPr>
        <w:tabs>
          <w:tab w:val="clear" w:pos="2268"/>
          <w:tab w:val="left" w:pos="709"/>
          <w:tab w:val="left" w:pos="2340"/>
          <w:tab w:val="left" w:pos="6521"/>
          <w:tab w:val="left" w:pos="7410"/>
          <w:tab w:val="left" w:pos="8037"/>
          <w:tab w:val="left" w:pos="8460"/>
        </w:tabs>
        <w:spacing w:after="0"/>
        <w:rPr>
          <w:sz w:val="20"/>
        </w:rPr>
      </w:pPr>
    </w:p>
    <w:p w14:paraId="71CE6415" w14:textId="77777777" w:rsidR="00B35585" w:rsidRPr="00A662F4" w:rsidRDefault="00B35585" w:rsidP="005071E4">
      <w:pPr>
        <w:tabs>
          <w:tab w:val="left" w:pos="709"/>
          <w:tab w:val="left" w:pos="6521"/>
          <w:tab w:val="left" w:pos="7410"/>
          <w:tab w:val="left" w:pos="8037"/>
          <w:tab w:val="left" w:pos="8460"/>
        </w:tabs>
        <w:spacing w:after="0"/>
        <w:rPr>
          <w:sz w:val="20"/>
        </w:rPr>
      </w:pPr>
      <w:bookmarkStart w:id="115" w:name="_Toc233449892"/>
    </w:p>
    <w:bookmarkEnd w:id="115"/>
    <w:p w14:paraId="71CE641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eastAsia="da-DK"/>
        </w:rPr>
      </w:pPr>
      <w:r>
        <w:rPr>
          <w:lang w:val="en-US" w:eastAsia="da-DK"/>
        </w:rPr>
        <w:br w:type="page"/>
      </w:r>
    </w:p>
    <w:p w14:paraId="71CE6417" w14:textId="77777777" w:rsidR="00B35585" w:rsidRPr="004E2BDC" w:rsidRDefault="00B35585" w:rsidP="00405C56">
      <w:pPr>
        <w:pStyle w:val="Overskrift2"/>
        <w:rPr>
          <w:lang w:val="en-US" w:eastAsia="da-DK"/>
        </w:rPr>
      </w:pPr>
      <w:bookmarkStart w:id="116" w:name="_Toc342466743"/>
      <w:r>
        <w:rPr>
          <w:lang w:val="en-US" w:eastAsia="da-DK"/>
        </w:rPr>
        <w:lastRenderedPageBreak/>
        <w:t>IEI11 ENS MRN REQUEST RESPONSE S</w:t>
      </w:r>
      <w:r w:rsidRPr="00391B05">
        <w:rPr>
          <w:lang w:val="en-US" w:eastAsia="da-DK"/>
        </w:rPr>
        <w:t>_</w:t>
      </w:r>
      <w:r>
        <w:rPr>
          <w:lang w:val="en-US" w:eastAsia="da-DK"/>
        </w:rPr>
        <w:t>ENS MRN</w:t>
      </w:r>
      <w:r w:rsidRPr="00391B05">
        <w:rPr>
          <w:lang w:val="en-US" w:eastAsia="da-DK"/>
        </w:rPr>
        <w:t>_</w:t>
      </w:r>
      <w:r>
        <w:rPr>
          <w:lang w:val="en-US" w:eastAsia="da-DK"/>
        </w:rPr>
        <w:t>RQ</w:t>
      </w:r>
      <w:r w:rsidRPr="00391B05">
        <w:rPr>
          <w:lang w:val="en-US" w:eastAsia="da-DK"/>
        </w:rPr>
        <w:t>_</w:t>
      </w:r>
      <w:r>
        <w:rPr>
          <w:lang w:val="en-US" w:eastAsia="da-DK"/>
        </w:rPr>
        <w:t>RSP</w:t>
      </w:r>
      <w:r w:rsidRPr="00391B05">
        <w:rPr>
          <w:lang w:val="en-US" w:eastAsia="da-DK"/>
        </w:rPr>
        <w:t>_</w:t>
      </w:r>
      <w:r>
        <w:rPr>
          <w:lang w:val="en-US" w:eastAsia="da-DK"/>
        </w:rPr>
        <w:t>DK</w:t>
      </w:r>
      <w:bookmarkEnd w:id="116"/>
    </w:p>
    <w:p w14:paraId="71CE6418" w14:textId="77777777" w:rsidR="00B35585" w:rsidRPr="004E2BDC" w:rsidRDefault="00B35585" w:rsidP="002B6EF2">
      <w:pPr>
        <w:tabs>
          <w:tab w:val="clear" w:pos="1134"/>
          <w:tab w:val="clear" w:pos="1701"/>
          <w:tab w:val="clear" w:pos="2268"/>
          <w:tab w:val="left" w:pos="709"/>
          <w:tab w:val="left" w:pos="6521"/>
          <w:tab w:val="left" w:pos="7371"/>
        </w:tabs>
        <w:spacing w:after="0"/>
        <w:rPr>
          <w:b/>
          <w:color w:val="0000FF"/>
          <w:sz w:val="22"/>
          <w:szCs w:val="22"/>
          <w:lang w:val="en-US"/>
        </w:rPr>
      </w:pPr>
    </w:p>
    <w:p w14:paraId="71CE6419" w14:textId="77777777" w:rsidR="00B35585" w:rsidRPr="009E5161" w:rsidRDefault="00B35585" w:rsidP="005D37E0">
      <w:pPr>
        <w:spacing w:after="0"/>
        <w:jc w:val="left"/>
        <w:rPr>
          <w:b/>
          <w:sz w:val="20"/>
          <w:lang w:val="da-DK"/>
        </w:rPr>
      </w:pPr>
      <w:r w:rsidRPr="009E5161">
        <w:rPr>
          <w:b/>
          <w:sz w:val="20"/>
          <w:lang w:val="da-DK"/>
        </w:rPr>
        <w:t>Datastruktur til svar på anmodning om overførsel af ENS-data fra ICS til andre systemer, f.eks. Manifestsystemet eller Importsystemet. Svaret er enten den eller de fundne ENS data eller en afvisning med begrundelse.</w:t>
      </w:r>
    </w:p>
    <w:p w14:paraId="71CE641A" w14:textId="77777777" w:rsidR="00B35585" w:rsidRDefault="00B35585" w:rsidP="002B6EF2">
      <w:pPr>
        <w:tabs>
          <w:tab w:val="clear" w:pos="1134"/>
          <w:tab w:val="clear" w:pos="1701"/>
          <w:tab w:val="clear" w:pos="2268"/>
          <w:tab w:val="left" w:pos="709"/>
          <w:tab w:val="left" w:pos="6521"/>
          <w:tab w:val="left" w:pos="7371"/>
        </w:tabs>
        <w:spacing w:after="0"/>
        <w:rPr>
          <w:b/>
          <w:color w:val="0000FF"/>
          <w:sz w:val="22"/>
          <w:szCs w:val="22"/>
          <w:lang w:val="da-DK"/>
        </w:rPr>
      </w:pPr>
    </w:p>
    <w:p w14:paraId="71CE641B" w14:textId="77777777" w:rsidR="00B35585" w:rsidRPr="009E5161" w:rsidRDefault="00B35585" w:rsidP="002B6EF2">
      <w:pPr>
        <w:tabs>
          <w:tab w:val="clear" w:pos="1134"/>
          <w:tab w:val="clear" w:pos="1701"/>
          <w:tab w:val="clear" w:pos="2268"/>
          <w:tab w:val="left" w:pos="709"/>
          <w:tab w:val="left" w:pos="6521"/>
          <w:tab w:val="left" w:pos="7371"/>
        </w:tabs>
        <w:spacing w:after="0"/>
        <w:rPr>
          <w:b/>
          <w:color w:val="0000FF"/>
          <w:sz w:val="22"/>
          <w:szCs w:val="22"/>
          <w:lang w:val="da-DK"/>
        </w:rPr>
      </w:pPr>
    </w:p>
    <w:p w14:paraId="71CE641C"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IMPORT OPERATION</w:t>
      </w:r>
      <w:r w:rsidRPr="00A662F4">
        <w:rPr>
          <w:b/>
          <w:color w:val="0000FF"/>
          <w:sz w:val="20"/>
        </w:rPr>
        <w:tab/>
        <w:t>999X</w:t>
      </w:r>
      <w:r w:rsidRPr="00A662F4">
        <w:rPr>
          <w:b/>
          <w:color w:val="0000FF"/>
          <w:sz w:val="20"/>
        </w:rPr>
        <w:tab/>
        <w:t xml:space="preserve">S </w:t>
      </w:r>
    </w:p>
    <w:p w14:paraId="71CE641D"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TRADER Consignee</w:t>
      </w:r>
      <w:r w:rsidRPr="00A662F4">
        <w:rPr>
          <w:b/>
          <w:color w:val="0000FF"/>
          <w:sz w:val="20"/>
        </w:rPr>
        <w:tab/>
        <w:t>1 X</w:t>
      </w:r>
      <w:r w:rsidRPr="00A662F4">
        <w:rPr>
          <w:b/>
          <w:color w:val="0000FF"/>
          <w:sz w:val="20"/>
        </w:rPr>
        <w:tab/>
        <w:t>S</w:t>
      </w:r>
    </w:p>
    <w:p w14:paraId="71CE641E"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PERSON Lodging the summary declaration</w:t>
      </w:r>
      <w:r w:rsidRPr="00A662F4">
        <w:rPr>
          <w:b/>
          <w:color w:val="0000FF"/>
          <w:sz w:val="20"/>
        </w:rPr>
        <w:tab/>
        <w:t>1 X</w:t>
      </w:r>
      <w:r w:rsidRPr="00A662F4">
        <w:rPr>
          <w:b/>
          <w:color w:val="0000FF"/>
          <w:sz w:val="20"/>
        </w:rPr>
        <w:tab/>
        <w:t>R</w:t>
      </w:r>
      <w:r w:rsidRPr="00A662F4">
        <w:rPr>
          <w:b/>
          <w:color w:val="0000FF"/>
          <w:sz w:val="20"/>
        </w:rPr>
        <w:tab/>
      </w:r>
    </w:p>
    <w:p w14:paraId="71CE641F"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TRADER Representative</w:t>
      </w:r>
      <w:r w:rsidRPr="00A662F4">
        <w:rPr>
          <w:b/>
          <w:color w:val="0000FF"/>
          <w:sz w:val="20"/>
        </w:rPr>
        <w:tab/>
        <w:t>1 X</w:t>
      </w:r>
      <w:r w:rsidRPr="00A662F4">
        <w:rPr>
          <w:b/>
          <w:color w:val="0000FF"/>
          <w:sz w:val="20"/>
        </w:rPr>
        <w:tab/>
        <w:t>S</w:t>
      </w:r>
      <w:r w:rsidRPr="00A662F4">
        <w:rPr>
          <w:b/>
          <w:color w:val="0000FF"/>
          <w:sz w:val="20"/>
        </w:rPr>
        <w:tab/>
      </w:r>
    </w:p>
    <w:p w14:paraId="71CE6420"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TRADER At Entry (Carrier)</w:t>
      </w:r>
      <w:r w:rsidRPr="00A662F4">
        <w:rPr>
          <w:b/>
          <w:color w:val="0000FF"/>
          <w:sz w:val="20"/>
        </w:rPr>
        <w:tab/>
        <w:t>1 X</w:t>
      </w:r>
      <w:r w:rsidRPr="00A662F4">
        <w:rPr>
          <w:b/>
          <w:color w:val="0000FF"/>
          <w:sz w:val="20"/>
        </w:rPr>
        <w:tab/>
        <w:t>S</w:t>
      </w:r>
    </w:p>
    <w:p w14:paraId="71CE6421" w14:textId="77777777" w:rsidR="00B35585"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GOODS ITEM</w:t>
      </w:r>
      <w:r w:rsidRPr="00A662F4">
        <w:rPr>
          <w:b/>
          <w:color w:val="0000FF"/>
          <w:sz w:val="20"/>
        </w:rPr>
        <w:tab/>
        <w:t>999 X</w:t>
      </w:r>
      <w:r w:rsidRPr="00A662F4">
        <w:rPr>
          <w:b/>
          <w:color w:val="0000FF"/>
          <w:sz w:val="20"/>
        </w:rPr>
        <w:tab/>
        <w:t>R</w:t>
      </w:r>
    </w:p>
    <w:p w14:paraId="71CE6422"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Pr>
          <w:b/>
          <w:color w:val="0000FF"/>
          <w:sz w:val="20"/>
        </w:rPr>
        <w:tab/>
      </w:r>
      <w:r>
        <w:rPr>
          <w:b/>
          <w:color w:val="0000FF"/>
          <w:sz w:val="20"/>
        </w:rPr>
        <w:tab/>
      </w:r>
      <w:r w:rsidRPr="00A662F4">
        <w:rPr>
          <w:b/>
          <w:color w:val="0000FF"/>
          <w:sz w:val="20"/>
        </w:rPr>
        <w:t>TRADER Consignee</w:t>
      </w:r>
      <w:r w:rsidRPr="00A662F4">
        <w:rPr>
          <w:b/>
          <w:color w:val="0000FF"/>
          <w:sz w:val="20"/>
        </w:rPr>
        <w:tab/>
        <w:t>1 X</w:t>
      </w:r>
      <w:r w:rsidRPr="00A662F4">
        <w:rPr>
          <w:b/>
          <w:color w:val="0000FF"/>
          <w:sz w:val="20"/>
        </w:rPr>
        <w:tab/>
        <w:t>S</w:t>
      </w:r>
      <w:r w:rsidRPr="00A662F4">
        <w:rPr>
          <w:b/>
          <w:color w:val="0000FF"/>
          <w:sz w:val="20"/>
        </w:rPr>
        <w:tab/>
      </w:r>
    </w:p>
    <w:p w14:paraId="71CE6423"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CONTAINERS</w:t>
      </w:r>
      <w:r w:rsidRPr="00A662F4">
        <w:rPr>
          <w:b/>
          <w:color w:val="0000FF"/>
          <w:sz w:val="20"/>
        </w:rPr>
        <w:tab/>
        <w:t>99 X</w:t>
      </w:r>
      <w:r w:rsidRPr="00A662F4">
        <w:rPr>
          <w:b/>
          <w:color w:val="0000FF"/>
          <w:sz w:val="20"/>
        </w:rPr>
        <w:tab/>
        <w:t>S</w:t>
      </w:r>
      <w:r w:rsidRPr="00A662F4">
        <w:rPr>
          <w:b/>
          <w:color w:val="0000FF"/>
          <w:sz w:val="20"/>
        </w:rPr>
        <w:tab/>
      </w:r>
    </w:p>
    <w:p w14:paraId="71CE6424"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PACKAGES</w:t>
      </w:r>
      <w:r w:rsidRPr="00A662F4">
        <w:rPr>
          <w:b/>
          <w:color w:val="0000FF"/>
          <w:sz w:val="20"/>
        </w:rPr>
        <w:tab/>
        <w:t>99 X</w:t>
      </w:r>
      <w:r w:rsidRPr="00A662F4">
        <w:rPr>
          <w:b/>
          <w:color w:val="0000FF"/>
          <w:sz w:val="20"/>
        </w:rPr>
        <w:tab/>
        <w:t>S</w:t>
      </w:r>
      <w:r w:rsidRPr="00A662F4">
        <w:rPr>
          <w:b/>
          <w:color w:val="0000FF"/>
          <w:sz w:val="20"/>
        </w:rPr>
        <w:tab/>
      </w:r>
    </w:p>
    <w:p w14:paraId="71CE6425"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COMMODITY Code</w:t>
      </w:r>
      <w:r w:rsidRPr="00A662F4">
        <w:rPr>
          <w:b/>
          <w:color w:val="0000FF"/>
          <w:sz w:val="20"/>
        </w:rPr>
        <w:tab/>
        <w:t>1 X</w:t>
      </w:r>
      <w:r w:rsidRPr="00A662F4">
        <w:rPr>
          <w:b/>
          <w:color w:val="0000FF"/>
          <w:sz w:val="20"/>
        </w:rPr>
        <w:tab/>
        <w:t>S</w:t>
      </w:r>
      <w:r w:rsidRPr="00A662F4">
        <w:rPr>
          <w:b/>
          <w:color w:val="0000FF"/>
          <w:sz w:val="20"/>
        </w:rPr>
        <w:tab/>
      </w:r>
    </w:p>
    <w:p w14:paraId="71CE6426"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PRODUCED DOCUMENTS/CERTIFICATES</w:t>
      </w:r>
      <w:r w:rsidRPr="00A662F4">
        <w:rPr>
          <w:b/>
          <w:color w:val="0000FF"/>
          <w:sz w:val="20"/>
        </w:rPr>
        <w:tab/>
        <w:t>99 X</w:t>
      </w:r>
      <w:r w:rsidRPr="00A662F4">
        <w:rPr>
          <w:b/>
          <w:color w:val="0000FF"/>
          <w:sz w:val="20"/>
        </w:rPr>
        <w:tab/>
        <w:t>S</w:t>
      </w:r>
    </w:p>
    <w:p w14:paraId="71CE6427"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CUSTOMSCLEARENCE OPERATION</w:t>
      </w:r>
      <w:r w:rsidRPr="00A662F4">
        <w:rPr>
          <w:b/>
          <w:color w:val="0000FF"/>
          <w:sz w:val="20"/>
        </w:rPr>
        <w:tab/>
        <w:t>999X</w:t>
      </w:r>
      <w:r w:rsidRPr="00A662F4">
        <w:rPr>
          <w:b/>
          <w:color w:val="0000FF"/>
          <w:sz w:val="20"/>
        </w:rPr>
        <w:tab/>
        <w:t>S</w:t>
      </w:r>
    </w:p>
    <w:p w14:paraId="71CE6428" w14:textId="77777777" w:rsidR="00B35585" w:rsidRPr="00A662F4" w:rsidRDefault="00B35585" w:rsidP="004B5C42">
      <w:pPr>
        <w:tabs>
          <w:tab w:val="clear" w:pos="1134"/>
          <w:tab w:val="clear" w:pos="1701"/>
          <w:tab w:val="clear" w:pos="2268"/>
          <w:tab w:val="left" w:pos="709"/>
          <w:tab w:val="left" w:pos="1425"/>
          <w:tab w:val="left" w:pos="6521"/>
          <w:tab w:val="left" w:pos="7410"/>
          <w:tab w:val="left" w:pos="8094"/>
        </w:tabs>
        <w:spacing w:after="0"/>
        <w:rPr>
          <w:b/>
          <w:color w:val="0000FF"/>
          <w:sz w:val="20"/>
        </w:rPr>
      </w:pPr>
      <w:r w:rsidRPr="00A662F4">
        <w:rPr>
          <w:b/>
          <w:color w:val="0000FF"/>
          <w:sz w:val="20"/>
        </w:rPr>
        <w:tab/>
        <w:t>TEMPORARY STORAGE OPERATION</w:t>
      </w:r>
      <w:r w:rsidRPr="00A662F4">
        <w:rPr>
          <w:b/>
          <w:color w:val="0000FF"/>
          <w:sz w:val="20"/>
        </w:rPr>
        <w:tab/>
        <w:t>999X</w:t>
      </w:r>
      <w:r w:rsidRPr="00A662F4">
        <w:rPr>
          <w:b/>
          <w:color w:val="0000FF"/>
          <w:sz w:val="20"/>
        </w:rPr>
        <w:tab/>
        <w:t>S</w:t>
      </w:r>
      <w:r w:rsidRPr="00A662F4">
        <w:rPr>
          <w:b/>
          <w:color w:val="0000FF"/>
          <w:sz w:val="20"/>
        </w:rPr>
        <w:tab/>
      </w:r>
    </w:p>
    <w:p w14:paraId="71CE6429" w14:textId="77777777" w:rsidR="00B35585" w:rsidRPr="00A662F4" w:rsidRDefault="00B35585" w:rsidP="004B5C42">
      <w:pPr>
        <w:tabs>
          <w:tab w:val="clear" w:pos="1134"/>
          <w:tab w:val="clear" w:pos="1701"/>
          <w:tab w:val="clear" w:pos="2268"/>
          <w:tab w:val="left" w:pos="709"/>
          <w:tab w:val="left" w:pos="1425"/>
          <w:tab w:val="left" w:pos="6521"/>
          <w:tab w:val="left" w:pos="7410"/>
          <w:tab w:val="left" w:pos="8094"/>
        </w:tabs>
        <w:spacing w:after="0"/>
        <w:rPr>
          <w:b/>
          <w:color w:val="0000FF"/>
          <w:sz w:val="20"/>
        </w:rPr>
      </w:pPr>
      <w:r w:rsidRPr="00A662F4">
        <w:rPr>
          <w:b/>
          <w:color w:val="0000FF"/>
          <w:sz w:val="20"/>
        </w:rPr>
        <w:tab/>
        <w:t>TRANSPORT OPERATION</w:t>
      </w:r>
      <w:r w:rsidRPr="00A662F4">
        <w:rPr>
          <w:b/>
          <w:color w:val="0000FF"/>
          <w:sz w:val="20"/>
        </w:rPr>
        <w:tab/>
        <w:t>9X</w:t>
      </w:r>
      <w:r w:rsidRPr="00A662F4">
        <w:rPr>
          <w:b/>
          <w:color w:val="0000FF"/>
          <w:sz w:val="20"/>
        </w:rPr>
        <w:tab/>
        <w:t>S</w:t>
      </w:r>
      <w:r w:rsidRPr="00A662F4">
        <w:rPr>
          <w:b/>
          <w:color w:val="0000FF"/>
          <w:sz w:val="20"/>
        </w:rPr>
        <w:tab/>
      </w:r>
    </w:p>
    <w:p w14:paraId="71CE642A"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MANIFEST ITEM</w:t>
      </w:r>
      <w:r w:rsidRPr="00A662F4">
        <w:rPr>
          <w:b/>
          <w:color w:val="0000FF"/>
          <w:sz w:val="20"/>
        </w:rPr>
        <w:tab/>
        <w:t>99X</w:t>
      </w:r>
      <w:r w:rsidRPr="00A662F4">
        <w:rPr>
          <w:b/>
          <w:color w:val="0000FF"/>
          <w:sz w:val="20"/>
        </w:rPr>
        <w:tab/>
        <w:t>S</w:t>
      </w:r>
    </w:p>
    <w:p w14:paraId="71CE642B" w14:textId="77777777" w:rsidR="00B35585" w:rsidRPr="00A662F4" w:rsidRDefault="00B35585" w:rsidP="004B5C42">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DECLARATION REJECTION</w:t>
      </w:r>
      <w:r w:rsidRPr="00A662F4">
        <w:rPr>
          <w:b/>
          <w:color w:val="0000FF"/>
          <w:sz w:val="20"/>
        </w:rPr>
        <w:tab/>
        <w:t>999 x</w:t>
      </w:r>
      <w:r w:rsidRPr="00A662F4">
        <w:rPr>
          <w:b/>
          <w:color w:val="0000FF"/>
          <w:sz w:val="20"/>
        </w:rPr>
        <w:tab/>
        <w:t>S</w:t>
      </w:r>
      <w:r w:rsidRPr="00A662F4">
        <w:rPr>
          <w:b/>
          <w:color w:val="0000FF"/>
          <w:sz w:val="20"/>
        </w:rPr>
        <w:tab/>
      </w:r>
    </w:p>
    <w:p w14:paraId="71CE642C" w14:textId="77777777" w:rsidR="00B35585" w:rsidRPr="00A662F4" w:rsidRDefault="00B35585" w:rsidP="001D0CFA">
      <w:pPr>
        <w:pBdr>
          <w:bottom w:val="single" w:sz="6" w:space="1" w:color="auto"/>
        </w:pBdr>
        <w:tabs>
          <w:tab w:val="clear" w:pos="1134"/>
          <w:tab w:val="clear" w:pos="1701"/>
          <w:tab w:val="clear" w:pos="2268"/>
          <w:tab w:val="left" w:pos="709"/>
          <w:tab w:val="left" w:pos="6498"/>
          <w:tab w:val="left" w:pos="7380"/>
        </w:tabs>
        <w:spacing w:after="0"/>
        <w:rPr>
          <w:b/>
          <w:color w:val="0000FF"/>
          <w:sz w:val="20"/>
        </w:rPr>
      </w:pPr>
    </w:p>
    <w:p w14:paraId="71CE642D" w14:textId="77777777" w:rsidR="00B35585" w:rsidRPr="00A662F4" w:rsidRDefault="00B35585" w:rsidP="001D0CFA">
      <w:pPr>
        <w:tabs>
          <w:tab w:val="clear" w:pos="1134"/>
          <w:tab w:val="left" w:pos="6498"/>
          <w:tab w:val="left" w:pos="7380"/>
        </w:tabs>
        <w:spacing w:after="0"/>
        <w:rPr>
          <w:sz w:val="20"/>
        </w:rPr>
      </w:pPr>
    </w:p>
    <w:p w14:paraId="71CE642E" w14:textId="77777777" w:rsidR="00B35585" w:rsidRPr="00A662F4" w:rsidRDefault="00B35585" w:rsidP="00E71B6C">
      <w:pPr>
        <w:pStyle w:val="hieatt"/>
        <w:rPr>
          <w:b/>
          <w:caps/>
          <w:color w:val="0000FF"/>
          <w:lang w:eastAsia="da-DK"/>
        </w:rPr>
      </w:pPr>
      <w:r w:rsidRPr="00A662F4">
        <w:rPr>
          <w:b/>
          <w:caps/>
          <w:color w:val="0000FF"/>
          <w:lang w:eastAsia="da-DK"/>
        </w:rPr>
        <w:t>IMPORT OPERATION</w:t>
      </w:r>
    </w:p>
    <w:p w14:paraId="71CE642F" w14:textId="77777777" w:rsidR="00B35585" w:rsidRDefault="00B35585" w:rsidP="00E71B6C">
      <w:pPr>
        <w:pStyle w:val="hieatt"/>
      </w:pPr>
      <w:r w:rsidRPr="00A662F4">
        <w:t>MRN</w:t>
      </w:r>
      <w:r w:rsidRPr="00A662F4">
        <w:tab/>
      </w:r>
      <w:r w:rsidRPr="00A662F4">
        <w:tab/>
        <w:t>R</w:t>
      </w:r>
      <w:r w:rsidRPr="00A662F4">
        <w:tab/>
        <w:t>an18</w:t>
      </w:r>
      <w:r w:rsidRPr="00A662F4">
        <w:tab/>
      </w:r>
    </w:p>
    <w:p w14:paraId="71CE6430" w14:textId="77777777" w:rsidR="00B35585" w:rsidRPr="00A662F4" w:rsidRDefault="00B35585" w:rsidP="00E71B6C">
      <w:pPr>
        <w:pStyle w:val="hieatt"/>
      </w:pPr>
      <w:r>
        <w:t>LRN</w:t>
      </w:r>
      <w:r>
        <w:tab/>
      </w:r>
      <w:r>
        <w:tab/>
        <w:t>S</w:t>
      </w:r>
      <w:r>
        <w:tab/>
        <w:t xml:space="preserve">an..22 </w:t>
      </w:r>
    </w:p>
    <w:p w14:paraId="71CE6431" w14:textId="77777777" w:rsidR="00B35585" w:rsidRPr="00A662F4" w:rsidRDefault="00B35585" w:rsidP="00E71B6C">
      <w:pPr>
        <w:pStyle w:val="hieatt"/>
      </w:pPr>
      <w:r w:rsidRPr="00A662F4">
        <w:t>Total number of items</w:t>
      </w:r>
      <w:r w:rsidRPr="00A662F4">
        <w:tab/>
        <w:t>R</w:t>
      </w:r>
      <w:r w:rsidRPr="00A662F4">
        <w:tab/>
        <w:t>n..5</w:t>
      </w:r>
      <w:r w:rsidRPr="00A662F4">
        <w:tab/>
      </w:r>
    </w:p>
    <w:p w14:paraId="71CE6432" w14:textId="77777777" w:rsidR="00B35585" w:rsidRPr="00A662F4" w:rsidRDefault="00B35585" w:rsidP="00E71B6C">
      <w:pPr>
        <w:pStyle w:val="hieatt"/>
      </w:pPr>
      <w:r w:rsidRPr="00A662F4">
        <w:t>Total number of packages</w:t>
      </w:r>
      <w:r w:rsidRPr="00A662F4">
        <w:tab/>
        <w:t>S</w:t>
      </w:r>
      <w:r w:rsidRPr="00A662F4">
        <w:tab/>
        <w:t>n..7</w:t>
      </w:r>
      <w:r w:rsidRPr="00A662F4">
        <w:tab/>
      </w:r>
    </w:p>
    <w:p w14:paraId="71CE6433" w14:textId="77777777" w:rsidR="00B35585" w:rsidRPr="00A662F4" w:rsidRDefault="00B35585" w:rsidP="00E71B6C">
      <w:pPr>
        <w:pStyle w:val="hieatt"/>
      </w:pPr>
      <w:r w:rsidRPr="00A662F4">
        <w:t>Commercial Reference Number</w:t>
      </w:r>
      <w:r w:rsidRPr="00A662F4">
        <w:tab/>
        <w:t>S</w:t>
      </w:r>
      <w:r w:rsidRPr="00A662F4">
        <w:tab/>
        <w:t>an..70</w:t>
      </w:r>
      <w:r w:rsidRPr="00A662F4">
        <w:tab/>
      </w:r>
    </w:p>
    <w:p w14:paraId="71CE6434" w14:textId="77777777" w:rsidR="00B35585" w:rsidRPr="009E5161" w:rsidRDefault="00B35585" w:rsidP="00E71B6C">
      <w:pPr>
        <w:pStyle w:val="hieatt"/>
        <w:rPr>
          <w:lang w:val="da-DK"/>
        </w:rPr>
      </w:pPr>
      <w:r w:rsidRPr="009E5161">
        <w:rPr>
          <w:lang w:val="da-DK"/>
        </w:rPr>
        <w:t>Transport mode at border</w:t>
      </w:r>
      <w:r w:rsidRPr="009E5161">
        <w:rPr>
          <w:lang w:val="da-DK"/>
        </w:rPr>
        <w:tab/>
        <w:t>R</w:t>
      </w:r>
      <w:r w:rsidRPr="009E5161">
        <w:rPr>
          <w:lang w:val="da-DK"/>
        </w:rPr>
        <w:tab/>
        <w:t>n..2</w:t>
      </w:r>
      <w:r w:rsidRPr="009E5161">
        <w:rPr>
          <w:lang w:val="da-DK"/>
        </w:rPr>
        <w:tab/>
      </w:r>
    </w:p>
    <w:p w14:paraId="71CE6435" w14:textId="77777777" w:rsidR="00B35585" w:rsidRPr="00A662F4" w:rsidRDefault="00B35585" w:rsidP="00E71B6C">
      <w:pPr>
        <w:pStyle w:val="hieatt"/>
      </w:pPr>
      <w:r w:rsidRPr="00A662F4">
        <w:t>Nationality crossing border</w:t>
      </w:r>
      <w:r w:rsidRPr="00A662F4">
        <w:tab/>
        <w:t>S</w:t>
      </w:r>
      <w:r w:rsidRPr="00A662F4">
        <w:tab/>
        <w:t>a2</w:t>
      </w:r>
      <w:r w:rsidRPr="00A662F4">
        <w:tab/>
      </w:r>
    </w:p>
    <w:p w14:paraId="71CE6436" w14:textId="77777777" w:rsidR="00B35585" w:rsidRPr="00A662F4" w:rsidRDefault="00B35585" w:rsidP="00E71B6C">
      <w:pPr>
        <w:pStyle w:val="hieatt"/>
      </w:pPr>
      <w:r w:rsidRPr="00A662F4">
        <w:t>Identity Crossing Border</w:t>
      </w:r>
      <w:r w:rsidRPr="00A662F4">
        <w:tab/>
        <w:t>S</w:t>
      </w:r>
      <w:r w:rsidRPr="00A662F4">
        <w:tab/>
        <w:t>an..35</w:t>
      </w:r>
      <w:r w:rsidRPr="00A662F4">
        <w:tab/>
      </w:r>
    </w:p>
    <w:p w14:paraId="71CE6437" w14:textId="77777777" w:rsidR="00B35585" w:rsidRPr="00A662F4" w:rsidRDefault="00B35585" w:rsidP="00E71B6C">
      <w:pPr>
        <w:pStyle w:val="hieatt"/>
      </w:pPr>
      <w:r w:rsidRPr="00A662F4">
        <w:t>Conveyance reference number</w:t>
      </w:r>
      <w:r w:rsidRPr="00A662F4">
        <w:tab/>
        <w:t>S</w:t>
      </w:r>
      <w:r w:rsidRPr="00A662F4">
        <w:tab/>
        <w:t>an..35</w:t>
      </w:r>
      <w:r w:rsidRPr="00A662F4">
        <w:tab/>
      </w:r>
    </w:p>
    <w:p w14:paraId="71CE6438" w14:textId="77777777" w:rsidR="00B35585" w:rsidRPr="00A662F4" w:rsidRDefault="00B35585" w:rsidP="00E71B6C">
      <w:pPr>
        <w:pStyle w:val="hieatt"/>
      </w:pPr>
      <w:r w:rsidRPr="00A662F4">
        <w:t>Loading place</w:t>
      </w:r>
      <w:r w:rsidRPr="00A662F4">
        <w:tab/>
        <w:t>S</w:t>
      </w:r>
      <w:r w:rsidRPr="00A662F4">
        <w:tab/>
        <w:t>an..35</w:t>
      </w:r>
      <w:r w:rsidRPr="00A662F4">
        <w:tab/>
      </w:r>
    </w:p>
    <w:p w14:paraId="71CE6439" w14:textId="77777777" w:rsidR="00B35585" w:rsidRDefault="00B35585" w:rsidP="00E71B6C">
      <w:pPr>
        <w:pStyle w:val="hieatt"/>
      </w:pPr>
      <w:r w:rsidRPr="00A662F4">
        <w:t xml:space="preserve">Unloading place </w:t>
      </w:r>
      <w:r w:rsidRPr="00A662F4">
        <w:tab/>
        <w:t>S</w:t>
      </w:r>
      <w:r w:rsidRPr="00A662F4">
        <w:tab/>
        <w:t>an..35</w:t>
      </w:r>
      <w:r w:rsidRPr="00A662F4">
        <w:tab/>
      </w:r>
    </w:p>
    <w:p w14:paraId="71CE643A" w14:textId="77777777" w:rsidR="00B35585" w:rsidRPr="00A662F4" w:rsidRDefault="00B35585" w:rsidP="00CE5CF3">
      <w:pPr>
        <w:pStyle w:val="hieatt"/>
      </w:pPr>
      <w:r>
        <w:t>Unloading place a</w:t>
      </w:r>
      <w:r w:rsidRPr="00042C2E">
        <w:t>rrival date and time</w:t>
      </w:r>
      <w:r>
        <w:t xml:space="preserve"> </w:t>
      </w:r>
      <w:r w:rsidRPr="00042C2E">
        <w:tab/>
        <w:t>S</w:t>
      </w:r>
      <w:r w:rsidRPr="00042C2E">
        <w:tab/>
        <w:t>n12</w:t>
      </w:r>
    </w:p>
    <w:p w14:paraId="71CE643B" w14:textId="77777777" w:rsidR="00B35585" w:rsidRDefault="00B35585" w:rsidP="00E71B6C">
      <w:pPr>
        <w:pStyle w:val="hieatt"/>
      </w:pPr>
      <w:r w:rsidRPr="00A662F4">
        <w:t>Total gross mass</w:t>
      </w:r>
      <w:r w:rsidRPr="00A662F4">
        <w:tab/>
      </w:r>
      <w:r>
        <w:t>S</w:t>
      </w:r>
      <w:r w:rsidRPr="00A662F4">
        <w:tab/>
        <w:t>n..11,3</w:t>
      </w:r>
    </w:p>
    <w:p w14:paraId="71CE643C" w14:textId="77777777" w:rsidR="00B35585" w:rsidRPr="00A662F4" w:rsidRDefault="00B35585" w:rsidP="00E71B6C">
      <w:pPr>
        <w:pStyle w:val="hieatt"/>
      </w:pPr>
      <w:r>
        <w:t>Specific Circumstance Indicator</w:t>
      </w:r>
      <w:r>
        <w:tab/>
        <w:t>S</w:t>
      </w:r>
      <w:r>
        <w:tab/>
        <w:t>a1</w:t>
      </w:r>
    </w:p>
    <w:p w14:paraId="71CE643D" w14:textId="77777777" w:rsidR="00B35585" w:rsidRPr="00A662F4" w:rsidRDefault="00B35585" w:rsidP="00E71B6C">
      <w:pPr>
        <w:pStyle w:val="hieatt"/>
      </w:pPr>
      <w:r w:rsidRPr="00A662F4">
        <w:t>Declaration status code</w:t>
      </w:r>
      <w:r w:rsidRPr="00A662F4">
        <w:tab/>
        <w:t>S</w:t>
      </w:r>
      <w:r w:rsidRPr="00A662F4">
        <w:tab/>
        <w:t>an..2</w:t>
      </w:r>
    </w:p>
    <w:p w14:paraId="71CE643E" w14:textId="77777777" w:rsidR="00B35585" w:rsidRDefault="00B35585" w:rsidP="00E71B6C">
      <w:pPr>
        <w:pStyle w:val="hieatt"/>
      </w:pPr>
      <w:r w:rsidRPr="00A662F4">
        <w:t>Expected date of arrival</w:t>
      </w:r>
      <w:r w:rsidRPr="00A662F4">
        <w:tab/>
        <w:t>S</w:t>
      </w:r>
      <w:r w:rsidRPr="00A662F4">
        <w:tab/>
        <w:t>n12</w:t>
      </w:r>
      <w:r w:rsidRPr="00A662F4">
        <w:tab/>
      </w:r>
    </w:p>
    <w:p w14:paraId="71CE643F" w14:textId="77777777" w:rsidR="00B35585" w:rsidRPr="00A662F4" w:rsidRDefault="00B35585" w:rsidP="00E71B6C">
      <w:pPr>
        <w:pStyle w:val="hieatt"/>
      </w:pPr>
      <w:r w:rsidRPr="00042C2E">
        <w:t>Arrival date and time</w:t>
      </w:r>
      <w:r>
        <w:t xml:space="preserve"> at first entry</w:t>
      </w:r>
      <w:r w:rsidRPr="00042C2E">
        <w:tab/>
        <w:t>S</w:t>
      </w:r>
      <w:r w:rsidRPr="00042C2E">
        <w:tab/>
        <w:t>n12</w:t>
      </w:r>
    </w:p>
    <w:p w14:paraId="71CE6440" w14:textId="77777777" w:rsidR="00B35585" w:rsidRPr="00A662F4" w:rsidRDefault="00B35585" w:rsidP="001D0CFA">
      <w:pPr>
        <w:tabs>
          <w:tab w:val="clear" w:pos="1134"/>
          <w:tab w:val="left" w:pos="6498"/>
          <w:tab w:val="left" w:pos="7380"/>
        </w:tabs>
        <w:spacing w:after="0"/>
        <w:rPr>
          <w:b/>
          <w:color w:val="0000FF"/>
          <w:sz w:val="20"/>
        </w:rPr>
      </w:pPr>
    </w:p>
    <w:p w14:paraId="71CE6441" w14:textId="77777777" w:rsidR="00B35585" w:rsidRPr="00A662F4" w:rsidRDefault="00B35585" w:rsidP="007540E6">
      <w:pPr>
        <w:pStyle w:val="hieatt"/>
        <w:rPr>
          <w:b/>
        </w:rPr>
      </w:pPr>
      <w:r w:rsidRPr="00A662F4">
        <w:rPr>
          <w:b/>
          <w:caps/>
          <w:color w:val="0000FF"/>
          <w:lang w:eastAsia="da-DK"/>
        </w:rPr>
        <w:t>TRADER Consignee</w:t>
      </w:r>
      <w:r w:rsidRPr="00A662F4">
        <w:rPr>
          <w:b/>
        </w:rPr>
        <w:tab/>
      </w:r>
    </w:p>
    <w:p w14:paraId="71CE6442" w14:textId="77777777" w:rsidR="00B35585" w:rsidRPr="00A662F4" w:rsidRDefault="00B35585" w:rsidP="007540E6">
      <w:pPr>
        <w:pStyle w:val="hieatt"/>
      </w:pPr>
      <w:r w:rsidRPr="00A662F4">
        <w:t>TIN</w:t>
      </w:r>
      <w:r w:rsidRPr="00A662F4">
        <w:tab/>
      </w:r>
      <w:r w:rsidRPr="00A662F4">
        <w:tab/>
        <w:t>S</w:t>
      </w:r>
      <w:r w:rsidRPr="00A662F4">
        <w:tab/>
        <w:t>an..17</w:t>
      </w:r>
      <w:r w:rsidRPr="00A662F4">
        <w:tab/>
      </w:r>
    </w:p>
    <w:p w14:paraId="71CE6443" w14:textId="77777777" w:rsidR="00B35585" w:rsidRPr="00A662F4" w:rsidRDefault="00B35585" w:rsidP="007540E6">
      <w:pPr>
        <w:pStyle w:val="hieatt"/>
      </w:pPr>
      <w:r w:rsidRPr="00A662F4">
        <w:t>Name</w:t>
      </w:r>
      <w:r w:rsidRPr="00A662F4">
        <w:tab/>
      </w:r>
      <w:r w:rsidRPr="00A662F4">
        <w:tab/>
        <w:t>S</w:t>
      </w:r>
      <w:r w:rsidRPr="00A662F4">
        <w:tab/>
        <w:t xml:space="preserve">an..35 </w:t>
      </w:r>
      <w:r w:rsidRPr="00A662F4">
        <w:tab/>
      </w:r>
    </w:p>
    <w:p w14:paraId="71CE6444" w14:textId="77777777" w:rsidR="00B35585" w:rsidRPr="00A662F4" w:rsidRDefault="00B35585" w:rsidP="007540E6">
      <w:pPr>
        <w:pStyle w:val="hieatt"/>
      </w:pPr>
      <w:r w:rsidRPr="00A662F4">
        <w:t>Street and number</w:t>
      </w:r>
      <w:r w:rsidRPr="00A662F4">
        <w:tab/>
        <w:t>S</w:t>
      </w:r>
      <w:r w:rsidRPr="00A662F4">
        <w:tab/>
        <w:t xml:space="preserve">an..35 </w:t>
      </w:r>
      <w:r w:rsidRPr="00A662F4">
        <w:tab/>
      </w:r>
    </w:p>
    <w:p w14:paraId="71CE6445" w14:textId="77777777" w:rsidR="00B35585" w:rsidRPr="00A662F4" w:rsidRDefault="00B35585" w:rsidP="007540E6">
      <w:pPr>
        <w:pStyle w:val="hieatt"/>
      </w:pPr>
      <w:r w:rsidRPr="00A662F4">
        <w:t>Country</w:t>
      </w:r>
      <w:r w:rsidRPr="00A662F4">
        <w:tab/>
        <w:t>S</w:t>
      </w:r>
      <w:r w:rsidRPr="00A662F4">
        <w:tab/>
        <w:t xml:space="preserve">a2 </w:t>
      </w:r>
      <w:r w:rsidRPr="00A662F4">
        <w:tab/>
      </w:r>
    </w:p>
    <w:p w14:paraId="71CE6446" w14:textId="77777777" w:rsidR="00B35585" w:rsidRPr="00A662F4" w:rsidRDefault="00B35585" w:rsidP="007540E6">
      <w:pPr>
        <w:pStyle w:val="hieatt"/>
      </w:pPr>
      <w:r w:rsidRPr="00A662F4">
        <w:t>Postcode</w:t>
      </w:r>
      <w:r w:rsidRPr="00A662F4">
        <w:tab/>
        <w:t>S</w:t>
      </w:r>
      <w:r w:rsidRPr="00A662F4">
        <w:tab/>
        <w:t xml:space="preserve">an..9 </w:t>
      </w:r>
      <w:r w:rsidRPr="00A662F4">
        <w:tab/>
      </w:r>
    </w:p>
    <w:p w14:paraId="71CE6447" w14:textId="77777777" w:rsidR="00B35585" w:rsidRPr="00A662F4" w:rsidRDefault="00B35585" w:rsidP="007540E6">
      <w:pPr>
        <w:pStyle w:val="hieatt"/>
      </w:pPr>
      <w:r w:rsidRPr="00A662F4">
        <w:t>City</w:t>
      </w:r>
      <w:r w:rsidRPr="00A662F4">
        <w:tab/>
      </w:r>
      <w:r w:rsidRPr="00A662F4">
        <w:tab/>
        <w:t>S</w:t>
      </w:r>
      <w:r w:rsidRPr="00A662F4">
        <w:tab/>
        <w:t xml:space="preserve">an..35 </w:t>
      </w:r>
      <w:r w:rsidRPr="00A662F4">
        <w:tab/>
      </w:r>
    </w:p>
    <w:p w14:paraId="71CE6448" w14:textId="77777777" w:rsidR="00B35585" w:rsidRPr="00A662F4" w:rsidRDefault="00B35585" w:rsidP="001D0CFA">
      <w:pPr>
        <w:tabs>
          <w:tab w:val="clear" w:pos="1134"/>
          <w:tab w:val="clear" w:pos="1701"/>
          <w:tab w:val="clear" w:pos="2268"/>
          <w:tab w:val="left" w:pos="709"/>
          <w:tab w:val="left" w:pos="6498"/>
          <w:tab w:val="left" w:pos="7380"/>
          <w:tab w:val="left" w:pos="7938"/>
        </w:tabs>
        <w:spacing w:after="0"/>
        <w:rPr>
          <w:b/>
          <w:color w:val="0000FF"/>
          <w:sz w:val="20"/>
        </w:rPr>
      </w:pPr>
    </w:p>
    <w:p w14:paraId="71CE6449" w14:textId="77777777" w:rsidR="00B35585" w:rsidRPr="00A662F4" w:rsidRDefault="00B35585" w:rsidP="007540E6">
      <w:pPr>
        <w:pStyle w:val="hieatt"/>
        <w:rPr>
          <w:b/>
        </w:rPr>
      </w:pPr>
      <w:r w:rsidRPr="00A662F4">
        <w:rPr>
          <w:b/>
          <w:caps/>
          <w:color w:val="0000FF"/>
          <w:lang w:eastAsia="da-DK"/>
        </w:rPr>
        <w:t>PERSON Lodging the summary declaration</w:t>
      </w:r>
      <w:r w:rsidRPr="00A662F4">
        <w:rPr>
          <w:b/>
        </w:rPr>
        <w:tab/>
      </w:r>
    </w:p>
    <w:p w14:paraId="71CE644A" w14:textId="77777777" w:rsidR="00B35585" w:rsidRPr="00A662F4" w:rsidRDefault="00B35585" w:rsidP="007540E6">
      <w:pPr>
        <w:pStyle w:val="hieatt"/>
      </w:pPr>
      <w:r w:rsidRPr="00A662F4">
        <w:t>TIN</w:t>
      </w:r>
      <w:r w:rsidRPr="00A662F4">
        <w:tab/>
      </w:r>
      <w:r w:rsidRPr="00A662F4">
        <w:tab/>
        <w:t>S</w:t>
      </w:r>
      <w:r w:rsidRPr="00A662F4">
        <w:tab/>
        <w:t>an..17</w:t>
      </w:r>
      <w:r w:rsidRPr="00A662F4">
        <w:tab/>
      </w:r>
    </w:p>
    <w:p w14:paraId="71CE644B" w14:textId="77777777" w:rsidR="00B35585" w:rsidRPr="00A662F4" w:rsidRDefault="00B35585" w:rsidP="007540E6">
      <w:pPr>
        <w:pStyle w:val="hieatt"/>
      </w:pPr>
      <w:r w:rsidRPr="00A662F4">
        <w:lastRenderedPageBreak/>
        <w:t>Name</w:t>
      </w:r>
      <w:r w:rsidRPr="00A662F4">
        <w:tab/>
      </w:r>
      <w:r w:rsidRPr="00A662F4">
        <w:tab/>
        <w:t>S</w:t>
      </w:r>
      <w:r w:rsidRPr="00A662F4">
        <w:tab/>
        <w:t xml:space="preserve">an..35 </w:t>
      </w:r>
      <w:r w:rsidRPr="00A662F4">
        <w:tab/>
      </w:r>
    </w:p>
    <w:p w14:paraId="71CE644C" w14:textId="77777777" w:rsidR="00B35585" w:rsidRPr="00A662F4" w:rsidRDefault="00B35585" w:rsidP="007540E6">
      <w:pPr>
        <w:pStyle w:val="hieatt"/>
      </w:pPr>
      <w:r w:rsidRPr="00A662F4">
        <w:t>Street and number</w:t>
      </w:r>
      <w:r w:rsidRPr="00A662F4">
        <w:tab/>
        <w:t>S</w:t>
      </w:r>
      <w:r w:rsidRPr="00A662F4">
        <w:tab/>
        <w:t xml:space="preserve">an..35 </w:t>
      </w:r>
      <w:r w:rsidRPr="00A662F4">
        <w:tab/>
      </w:r>
    </w:p>
    <w:p w14:paraId="71CE644D" w14:textId="77777777" w:rsidR="00B35585" w:rsidRPr="00A662F4" w:rsidRDefault="00B35585" w:rsidP="007540E6">
      <w:pPr>
        <w:pStyle w:val="hieatt"/>
      </w:pPr>
      <w:r w:rsidRPr="00A662F4">
        <w:t>Country</w:t>
      </w:r>
      <w:r w:rsidRPr="00A662F4">
        <w:tab/>
        <w:t>S</w:t>
      </w:r>
      <w:r w:rsidRPr="00A662F4">
        <w:tab/>
        <w:t xml:space="preserve">a2 </w:t>
      </w:r>
      <w:r w:rsidRPr="00A662F4">
        <w:tab/>
      </w:r>
    </w:p>
    <w:p w14:paraId="71CE644E" w14:textId="77777777" w:rsidR="00B35585" w:rsidRPr="00A662F4" w:rsidRDefault="00B35585" w:rsidP="007540E6">
      <w:pPr>
        <w:pStyle w:val="hieatt"/>
      </w:pPr>
      <w:r w:rsidRPr="00A662F4">
        <w:t>Postcode</w:t>
      </w:r>
      <w:r w:rsidRPr="00A662F4">
        <w:tab/>
        <w:t>S</w:t>
      </w:r>
      <w:r w:rsidRPr="00A662F4">
        <w:tab/>
        <w:t xml:space="preserve">an..9 </w:t>
      </w:r>
      <w:r w:rsidRPr="00A662F4">
        <w:tab/>
      </w:r>
    </w:p>
    <w:p w14:paraId="71CE644F" w14:textId="77777777" w:rsidR="00B35585" w:rsidRPr="00A662F4" w:rsidRDefault="00B35585" w:rsidP="007540E6">
      <w:pPr>
        <w:pStyle w:val="hieatt"/>
      </w:pPr>
      <w:r w:rsidRPr="00A662F4">
        <w:t>City</w:t>
      </w:r>
      <w:r w:rsidRPr="00A662F4">
        <w:tab/>
      </w:r>
      <w:r w:rsidRPr="00A662F4">
        <w:tab/>
        <w:t>S</w:t>
      </w:r>
      <w:r w:rsidRPr="00A662F4">
        <w:tab/>
        <w:t xml:space="preserve">an..35 </w:t>
      </w:r>
      <w:r w:rsidRPr="00A662F4">
        <w:tab/>
      </w:r>
    </w:p>
    <w:p w14:paraId="71CE6450" w14:textId="77777777" w:rsidR="00B35585" w:rsidRPr="00A662F4" w:rsidRDefault="00B35585" w:rsidP="007540E6">
      <w:pPr>
        <w:pStyle w:val="hieatt"/>
      </w:pPr>
    </w:p>
    <w:p w14:paraId="71CE6451" w14:textId="77777777" w:rsidR="00B35585" w:rsidRPr="00A662F4" w:rsidRDefault="00B35585" w:rsidP="007540E6">
      <w:pPr>
        <w:pStyle w:val="hieatt"/>
      </w:pPr>
      <w:r w:rsidRPr="00A662F4">
        <w:rPr>
          <w:b/>
          <w:caps/>
          <w:color w:val="0000FF"/>
          <w:lang w:eastAsia="da-DK"/>
        </w:rPr>
        <w:t>TRADER Representative</w:t>
      </w:r>
      <w:r w:rsidRPr="00A662F4">
        <w:tab/>
      </w:r>
    </w:p>
    <w:p w14:paraId="71CE6452" w14:textId="77777777" w:rsidR="00B35585" w:rsidRPr="00A662F4" w:rsidRDefault="00B35585" w:rsidP="007540E6">
      <w:pPr>
        <w:pStyle w:val="hieatt"/>
      </w:pPr>
      <w:r w:rsidRPr="00A662F4">
        <w:t>TIN</w:t>
      </w:r>
      <w:r w:rsidRPr="00A662F4">
        <w:tab/>
      </w:r>
      <w:r w:rsidRPr="00A662F4">
        <w:tab/>
        <w:t>S</w:t>
      </w:r>
      <w:r w:rsidRPr="00A662F4">
        <w:tab/>
        <w:t>an..17</w:t>
      </w:r>
      <w:r w:rsidRPr="00A662F4">
        <w:tab/>
      </w:r>
    </w:p>
    <w:p w14:paraId="71CE6453" w14:textId="77777777" w:rsidR="00B35585" w:rsidRPr="00A662F4" w:rsidRDefault="00B35585" w:rsidP="007540E6">
      <w:pPr>
        <w:pStyle w:val="hieatt"/>
      </w:pPr>
      <w:r w:rsidRPr="00A662F4">
        <w:t>Name</w:t>
      </w:r>
      <w:r w:rsidRPr="00A662F4">
        <w:tab/>
      </w:r>
      <w:r w:rsidRPr="00A662F4">
        <w:tab/>
        <w:t>S</w:t>
      </w:r>
      <w:r w:rsidRPr="00A662F4">
        <w:tab/>
        <w:t xml:space="preserve">an..35 </w:t>
      </w:r>
      <w:r w:rsidRPr="00A662F4">
        <w:tab/>
      </w:r>
    </w:p>
    <w:p w14:paraId="71CE6454" w14:textId="77777777" w:rsidR="00B35585" w:rsidRPr="00A662F4" w:rsidRDefault="00B35585" w:rsidP="007540E6">
      <w:pPr>
        <w:pStyle w:val="hieatt"/>
      </w:pPr>
      <w:r w:rsidRPr="00A662F4">
        <w:t>Street and number</w:t>
      </w:r>
      <w:r w:rsidRPr="00A662F4">
        <w:tab/>
        <w:t>S</w:t>
      </w:r>
      <w:r w:rsidRPr="00A662F4">
        <w:tab/>
        <w:t xml:space="preserve">an..35 </w:t>
      </w:r>
      <w:r w:rsidRPr="00A662F4">
        <w:tab/>
      </w:r>
    </w:p>
    <w:p w14:paraId="71CE6455" w14:textId="77777777" w:rsidR="00B35585" w:rsidRPr="00A662F4" w:rsidRDefault="00B35585" w:rsidP="007540E6">
      <w:pPr>
        <w:pStyle w:val="hieatt"/>
      </w:pPr>
      <w:r w:rsidRPr="00A662F4">
        <w:t>Country</w:t>
      </w:r>
      <w:r w:rsidRPr="00A662F4">
        <w:tab/>
        <w:t>S</w:t>
      </w:r>
      <w:r w:rsidRPr="00A662F4">
        <w:tab/>
        <w:t xml:space="preserve">a2 </w:t>
      </w:r>
      <w:r w:rsidRPr="00A662F4">
        <w:tab/>
      </w:r>
    </w:p>
    <w:p w14:paraId="71CE6456" w14:textId="77777777" w:rsidR="00B35585" w:rsidRPr="00A662F4" w:rsidRDefault="00B35585" w:rsidP="007540E6">
      <w:pPr>
        <w:pStyle w:val="hieatt"/>
      </w:pPr>
      <w:r w:rsidRPr="00A662F4">
        <w:t>Postcode</w:t>
      </w:r>
      <w:r w:rsidRPr="00A662F4">
        <w:tab/>
        <w:t>S</w:t>
      </w:r>
      <w:r w:rsidRPr="00A662F4">
        <w:tab/>
        <w:t xml:space="preserve">an..9 </w:t>
      </w:r>
      <w:r w:rsidRPr="00A662F4">
        <w:tab/>
      </w:r>
    </w:p>
    <w:p w14:paraId="71CE6457" w14:textId="77777777" w:rsidR="00B35585" w:rsidRPr="00A662F4" w:rsidRDefault="00B35585" w:rsidP="007540E6">
      <w:pPr>
        <w:pStyle w:val="hieatt"/>
      </w:pPr>
      <w:r w:rsidRPr="00A662F4">
        <w:t>City</w:t>
      </w:r>
      <w:r w:rsidRPr="00A662F4">
        <w:tab/>
      </w:r>
      <w:r w:rsidRPr="00A662F4">
        <w:tab/>
        <w:t>S</w:t>
      </w:r>
      <w:r w:rsidRPr="00A662F4">
        <w:tab/>
        <w:t xml:space="preserve">an..35 </w:t>
      </w:r>
      <w:r w:rsidRPr="00A662F4">
        <w:tab/>
      </w:r>
    </w:p>
    <w:p w14:paraId="71CE6458" w14:textId="77777777" w:rsidR="00B35585" w:rsidRPr="00A662F4" w:rsidRDefault="00B35585" w:rsidP="007540E6">
      <w:pPr>
        <w:pStyle w:val="hieatt"/>
      </w:pPr>
    </w:p>
    <w:p w14:paraId="71CE6459" w14:textId="77777777" w:rsidR="00B35585" w:rsidRPr="00A662F4" w:rsidRDefault="00B35585" w:rsidP="007540E6">
      <w:pPr>
        <w:pStyle w:val="hieatt"/>
        <w:rPr>
          <w:b/>
        </w:rPr>
      </w:pPr>
      <w:r w:rsidRPr="00A662F4">
        <w:rPr>
          <w:b/>
          <w:caps/>
          <w:color w:val="0000FF"/>
          <w:lang w:eastAsia="da-DK"/>
        </w:rPr>
        <w:t>TRADER At Entry (Carrier)</w:t>
      </w:r>
      <w:r w:rsidRPr="00A662F4">
        <w:rPr>
          <w:b/>
        </w:rPr>
        <w:tab/>
      </w:r>
    </w:p>
    <w:p w14:paraId="71CE645A" w14:textId="77777777" w:rsidR="00B35585" w:rsidRPr="00A662F4" w:rsidRDefault="00B35585" w:rsidP="007540E6">
      <w:pPr>
        <w:pStyle w:val="hieatt"/>
      </w:pPr>
      <w:r w:rsidRPr="00A662F4">
        <w:t>TIN</w:t>
      </w:r>
      <w:r w:rsidRPr="00A662F4">
        <w:tab/>
      </w:r>
      <w:r w:rsidRPr="00A662F4">
        <w:tab/>
        <w:t>S</w:t>
      </w:r>
      <w:r w:rsidRPr="00A662F4">
        <w:tab/>
        <w:t>an..17</w:t>
      </w:r>
      <w:r w:rsidRPr="00A662F4">
        <w:tab/>
      </w:r>
    </w:p>
    <w:p w14:paraId="71CE645B" w14:textId="77777777" w:rsidR="00B35585" w:rsidRPr="00A662F4" w:rsidRDefault="00B35585" w:rsidP="007540E6">
      <w:pPr>
        <w:pStyle w:val="hieatt"/>
      </w:pPr>
      <w:r w:rsidRPr="00A662F4">
        <w:t>Name</w:t>
      </w:r>
      <w:r w:rsidRPr="00A662F4">
        <w:tab/>
      </w:r>
      <w:r w:rsidRPr="00A662F4">
        <w:tab/>
        <w:t>S</w:t>
      </w:r>
      <w:r w:rsidRPr="00A662F4">
        <w:tab/>
        <w:t xml:space="preserve">an..35 </w:t>
      </w:r>
      <w:r w:rsidRPr="00A662F4">
        <w:tab/>
      </w:r>
    </w:p>
    <w:p w14:paraId="71CE645C" w14:textId="77777777" w:rsidR="00B35585" w:rsidRPr="00A662F4" w:rsidRDefault="00B35585" w:rsidP="007540E6">
      <w:pPr>
        <w:pStyle w:val="hieatt"/>
      </w:pPr>
      <w:r w:rsidRPr="00A662F4">
        <w:t>Street and number</w:t>
      </w:r>
      <w:r w:rsidRPr="00A662F4">
        <w:tab/>
        <w:t>S</w:t>
      </w:r>
      <w:r w:rsidRPr="00A662F4">
        <w:tab/>
        <w:t xml:space="preserve">an..35 </w:t>
      </w:r>
      <w:r w:rsidRPr="00A662F4">
        <w:tab/>
      </w:r>
    </w:p>
    <w:p w14:paraId="71CE645D" w14:textId="77777777" w:rsidR="00B35585" w:rsidRPr="00A662F4" w:rsidRDefault="00B35585" w:rsidP="007540E6">
      <w:pPr>
        <w:pStyle w:val="hieatt"/>
      </w:pPr>
      <w:r w:rsidRPr="00A662F4">
        <w:t>Country</w:t>
      </w:r>
      <w:r w:rsidRPr="00A662F4">
        <w:tab/>
        <w:t>S</w:t>
      </w:r>
      <w:r w:rsidRPr="00A662F4">
        <w:tab/>
        <w:t xml:space="preserve">a2 </w:t>
      </w:r>
      <w:r w:rsidRPr="00A662F4">
        <w:tab/>
      </w:r>
    </w:p>
    <w:p w14:paraId="71CE645E" w14:textId="77777777" w:rsidR="00B35585" w:rsidRPr="00A662F4" w:rsidRDefault="00B35585" w:rsidP="007540E6">
      <w:pPr>
        <w:pStyle w:val="hieatt"/>
      </w:pPr>
      <w:r w:rsidRPr="00A662F4">
        <w:t>Postcode</w:t>
      </w:r>
      <w:r w:rsidRPr="00A662F4">
        <w:tab/>
        <w:t>S</w:t>
      </w:r>
      <w:r w:rsidRPr="00A662F4">
        <w:tab/>
        <w:t xml:space="preserve">an..9 </w:t>
      </w:r>
      <w:r w:rsidRPr="00A662F4">
        <w:tab/>
      </w:r>
    </w:p>
    <w:p w14:paraId="71CE645F" w14:textId="77777777" w:rsidR="00B35585" w:rsidRPr="00A662F4" w:rsidRDefault="00B35585" w:rsidP="007540E6">
      <w:pPr>
        <w:pStyle w:val="hieatt"/>
      </w:pPr>
      <w:r w:rsidRPr="00A662F4">
        <w:t>City</w:t>
      </w:r>
      <w:r w:rsidRPr="00A662F4">
        <w:tab/>
      </w:r>
      <w:r w:rsidRPr="00A662F4">
        <w:tab/>
        <w:t>S</w:t>
      </w:r>
      <w:r w:rsidRPr="00A662F4">
        <w:tab/>
        <w:t xml:space="preserve">an..35 </w:t>
      </w:r>
      <w:r w:rsidRPr="00A662F4">
        <w:tab/>
      </w:r>
    </w:p>
    <w:p w14:paraId="71CE6460" w14:textId="77777777" w:rsidR="00B35585" w:rsidRPr="00A662F4" w:rsidRDefault="00B35585" w:rsidP="001D0CFA">
      <w:pPr>
        <w:tabs>
          <w:tab w:val="clear" w:pos="1134"/>
          <w:tab w:val="clear" w:pos="1701"/>
          <w:tab w:val="clear" w:pos="2268"/>
          <w:tab w:val="left" w:pos="709"/>
          <w:tab w:val="left" w:pos="6498"/>
          <w:tab w:val="left" w:pos="7380"/>
          <w:tab w:val="left" w:pos="7938"/>
        </w:tabs>
        <w:spacing w:after="0"/>
        <w:rPr>
          <w:b/>
          <w:color w:val="0000FF"/>
          <w:sz w:val="20"/>
        </w:rPr>
      </w:pPr>
    </w:p>
    <w:p w14:paraId="71CE6461" w14:textId="77777777" w:rsidR="00B35585" w:rsidRPr="00A662F4" w:rsidRDefault="00B35585" w:rsidP="007540E6">
      <w:pPr>
        <w:pStyle w:val="hieatt"/>
        <w:rPr>
          <w:b/>
        </w:rPr>
      </w:pPr>
      <w:r w:rsidRPr="00A662F4">
        <w:rPr>
          <w:b/>
          <w:caps/>
          <w:color w:val="0000FF"/>
          <w:lang w:eastAsia="da-DK"/>
        </w:rPr>
        <w:t>GOODS ITEM</w:t>
      </w:r>
      <w:r w:rsidRPr="00A662F4">
        <w:rPr>
          <w:b/>
        </w:rPr>
        <w:tab/>
      </w:r>
    </w:p>
    <w:p w14:paraId="71CE6462" w14:textId="77777777" w:rsidR="00B35585" w:rsidRPr="00A662F4" w:rsidRDefault="00B35585" w:rsidP="007540E6">
      <w:pPr>
        <w:pStyle w:val="hieatt"/>
      </w:pPr>
      <w:r w:rsidRPr="00A662F4">
        <w:t>Item Number</w:t>
      </w:r>
      <w:r w:rsidRPr="00A662F4">
        <w:tab/>
        <w:t>R</w:t>
      </w:r>
      <w:r w:rsidRPr="00A662F4">
        <w:tab/>
        <w:t>n..5</w:t>
      </w:r>
      <w:r w:rsidRPr="00A662F4">
        <w:tab/>
      </w:r>
    </w:p>
    <w:p w14:paraId="71CE6463" w14:textId="77777777" w:rsidR="00B35585" w:rsidRPr="00A662F4" w:rsidRDefault="00B35585" w:rsidP="007540E6">
      <w:pPr>
        <w:pStyle w:val="hieatt"/>
      </w:pPr>
      <w:r w:rsidRPr="00A662F4">
        <w:t>Commercial Reference Number</w:t>
      </w:r>
      <w:r w:rsidRPr="00A662F4">
        <w:tab/>
        <w:t>S</w:t>
      </w:r>
      <w:r w:rsidRPr="00A662F4">
        <w:tab/>
        <w:t>an..70</w:t>
      </w:r>
      <w:r w:rsidRPr="00A662F4">
        <w:tab/>
      </w:r>
    </w:p>
    <w:p w14:paraId="71CE6464" w14:textId="77777777" w:rsidR="00B35585" w:rsidRPr="00A662F4" w:rsidRDefault="00B35585" w:rsidP="007540E6">
      <w:pPr>
        <w:pStyle w:val="hieatt"/>
      </w:pPr>
      <w:r w:rsidRPr="00A662F4">
        <w:t>Goods Description</w:t>
      </w:r>
      <w:r w:rsidRPr="00A662F4">
        <w:tab/>
      </w:r>
      <w:r>
        <w:t>O</w:t>
      </w:r>
      <w:r w:rsidRPr="00A662F4">
        <w:tab/>
        <w:t>an..280</w:t>
      </w:r>
      <w:r w:rsidRPr="00A662F4">
        <w:tab/>
      </w:r>
    </w:p>
    <w:p w14:paraId="71CE6465" w14:textId="77777777" w:rsidR="00B35585" w:rsidRPr="00A662F4" w:rsidRDefault="00B35585" w:rsidP="007540E6">
      <w:pPr>
        <w:pStyle w:val="hieatt"/>
      </w:pPr>
      <w:r w:rsidRPr="00A662F4">
        <w:t>Gross Mass</w:t>
      </w:r>
      <w:r w:rsidRPr="00A662F4">
        <w:tab/>
      </w:r>
      <w:r>
        <w:t>O</w:t>
      </w:r>
      <w:r>
        <w:tab/>
      </w:r>
      <w:r w:rsidRPr="00A662F4">
        <w:t>n..11,3</w:t>
      </w:r>
      <w:r w:rsidRPr="00A662F4">
        <w:tab/>
      </w:r>
    </w:p>
    <w:p w14:paraId="71CE6466" w14:textId="77777777" w:rsidR="00B35585" w:rsidRDefault="00B35585" w:rsidP="002F68A7">
      <w:pPr>
        <w:pStyle w:val="hieatt"/>
      </w:pPr>
      <w:r w:rsidRPr="00A662F4">
        <w:t xml:space="preserve">Unloading place </w:t>
      </w:r>
      <w:r w:rsidRPr="00A662F4">
        <w:tab/>
        <w:t>S</w:t>
      </w:r>
      <w:r w:rsidRPr="00A662F4">
        <w:tab/>
        <w:t>an..35</w:t>
      </w:r>
    </w:p>
    <w:p w14:paraId="71CE6467" w14:textId="77777777" w:rsidR="00B35585" w:rsidRPr="00A662F4" w:rsidRDefault="00B35585" w:rsidP="00CE5CF3">
      <w:pPr>
        <w:pStyle w:val="hieatt"/>
      </w:pPr>
      <w:r>
        <w:t>Unloading place a</w:t>
      </w:r>
      <w:r w:rsidRPr="00042C2E">
        <w:t>rrival date and time</w:t>
      </w:r>
      <w:r>
        <w:t xml:space="preserve"> </w:t>
      </w:r>
      <w:r w:rsidRPr="00042C2E">
        <w:tab/>
        <w:t>S</w:t>
      </w:r>
      <w:r w:rsidRPr="00042C2E">
        <w:tab/>
        <w:t>n12</w:t>
      </w:r>
    </w:p>
    <w:p w14:paraId="71CE6468" w14:textId="77777777" w:rsidR="00B35585" w:rsidRDefault="00B35585" w:rsidP="002F68A7">
      <w:pPr>
        <w:pStyle w:val="hieatt"/>
        <w:rPr>
          <w:b/>
          <w:caps/>
          <w:color w:val="0000FF"/>
          <w:lang w:eastAsia="da-DK"/>
        </w:rPr>
      </w:pPr>
    </w:p>
    <w:p w14:paraId="71CE6469" w14:textId="77777777" w:rsidR="00B35585" w:rsidRPr="00A662F4" w:rsidRDefault="00B35585" w:rsidP="002F68A7">
      <w:pPr>
        <w:pStyle w:val="hieatt"/>
        <w:rPr>
          <w:b/>
        </w:rPr>
      </w:pPr>
      <w:r w:rsidRPr="00A662F4">
        <w:rPr>
          <w:b/>
          <w:caps/>
          <w:color w:val="0000FF"/>
          <w:lang w:eastAsia="da-DK"/>
        </w:rPr>
        <w:t>TRADER Consignee</w:t>
      </w:r>
      <w:r w:rsidRPr="00A662F4">
        <w:rPr>
          <w:b/>
        </w:rPr>
        <w:tab/>
      </w:r>
    </w:p>
    <w:p w14:paraId="71CE646A" w14:textId="77777777" w:rsidR="00B35585" w:rsidRPr="00A662F4" w:rsidRDefault="00B35585" w:rsidP="002F68A7">
      <w:pPr>
        <w:pStyle w:val="hieatt"/>
      </w:pPr>
      <w:r w:rsidRPr="00A662F4">
        <w:t>TIN</w:t>
      </w:r>
      <w:r w:rsidRPr="00A662F4">
        <w:tab/>
      </w:r>
      <w:r w:rsidRPr="00A662F4">
        <w:tab/>
        <w:t>S</w:t>
      </w:r>
      <w:r w:rsidRPr="00A662F4">
        <w:tab/>
        <w:t>an..17</w:t>
      </w:r>
      <w:r w:rsidRPr="00A662F4">
        <w:tab/>
      </w:r>
    </w:p>
    <w:p w14:paraId="71CE646B" w14:textId="77777777" w:rsidR="00B35585" w:rsidRPr="00A662F4" w:rsidRDefault="00B35585" w:rsidP="002F68A7">
      <w:pPr>
        <w:pStyle w:val="hieatt"/>
      </w:pPr>
      <w:r w:rsidRPr="00A662F4">
        <w:t>Name</w:t>
      </w:r>
      <w:r w:rsidRPr="00A662F4">
        <w:tab/>
      </w:r>
      <w:r w:rsidRPr="00A662F4">
        <w:tab/>
        <w:t>S</w:t>
      </w:r>
      <w:r w:rsidRPr="00A662F4">
        <w:tab/>
        <w:t xml:space="preserve">an..35 </w:t>
      </w:r>
      <w:r w:rsidRPr="00A662F4">
        <w:tab/>
      </w:r>
    </w:p>
    <w:p w14:paraId="71CE646C" w14:textId="77777777" w:rsidR="00B35585" w:rsidRPr="00A662F4" w:rsidRDefault="00B35585" w:rsidP="002F68A7">
      <w:pPr>
        <w:pStyle w:val="hieatt"/>
      </w:pPr>
      <w:r w:rsidRPr="00A662F4">
        <w:t>Street and number</w:t>
      </w:r>
      <w:r w:rsidRPr="00A662F4">
        <w:tab/>
        <w:t>S</w:t>
      </w:r>
      <w:r w:rsidRPr="00A662F4">
        <w:tab/>
        <w:t xml:space="preserve">an..35 </w:t>
      </w:r>
      <w:r w:rsidRPr="00A662F4">
        <w:tab/>
      </w:r>
    </w:p>
    <w:p w14:paraId="71CE646D" w14:textId="77777777" w:rsidR="00B35585" w:rsidRPr="00A662F4" w:rsidRDefault="00B35585" w:rsidP="002F68A7">
      <w:pPr>
        <w:pStyle w:val="hieatt"/>
      </w:pPr>
      <w:r w:rsidRPr="00A662F4">
        <w:t>Country</w:t>
      </w:r>
      <w:r w:rsidRPr="00A662F4">
        <w:tab/>
        <w:t>S</w:t>
      </w:r>
      <w:r w:rsidRPr="00A662F4">
        <w:tab/>
        <w:t xml:space="preserve">a2 </w:t>
      </w:r>
      <w:r w:rsidRPr="00A662F4">
        <w:tab/>
      </w:r>
    </w:p>
    <w:p w14:paraId="71CE646E" w14:textId="77777777" w:rsidR="00B35585" w:rsidRPr="00A662F4" w:rsidRDefault="00B35585" w:rsidP="002F68A7">
      <w:pPr>
        <w:pStyle w:val="hieatt"/>
      </w:pPr>
      <w:r w:rsidRPr="00A662F4">
        <w:t>Postcode</w:t>
      </w:r>
      <w:r w:rsidRPr="00A662F4">
        <w:tab/>
        <w:t>S</w:t>
      </w:r>
      <w:r w:rsidRPr="00A662F4">
        <w:tab/>
        <w:t xml:space="preserve">an..9 </w:t>
      </w:r>
      <w:r w:rsidRPr="00A662F4">
        <w:tab/>
      </w:r>
    </w:p>
    <w:p w14:paraId="71CE646F" w14:textId="77777777" w:rsidR="00B35585" w:rsidRDefault="00B35585" w:rsidP="002F68A7">
      <w:pPr>
        <w:pStyle w:val="hieatt"/>
      </w:pPr>
      <w:r w:rsidRPr="00A662F4">
        <w:t>City</w:t>
      </w:r>
      <w:r w:rsidRPr="00A662F4">
        <w:tab/>
      </w:r>
      <w:r w:rsidRPr="00A662F4">
        <w:tab/>
        <w:t>S</w:t>
      </w:r>
      <w:r w:rsidRPr="00A662F4">
        <w:tab/>
        <w:t>an..35</w:t>
      </w:r>
    </w:p>
    <w:p w14:paraId="71CE6470" w14:textId="77777777" w:rsidR="00B35585" w:rsidRPr="00A662F4" w:rsidRDefault="00B35585" w:rsidP="002F68A7">
      <w:pPr>
        <w:pStyle w:val="hieatt"/>
      </w:pPr>
    </w:p>
    <w:p w14:paraId="71CE6471" w14:textId="77777777" w:rsidR="00B35585" w:rsidRPr="00A662F4" w:rsidRDefault="00B35585" w:rsidP="007540E6">
      <w:pPr>
        <w:pStyle w:val="hieatt"/>
        <w:rPr>
          <w:b/>
        </w:rPr>
      </w:pPr>
      <w:r w:rsidRPr="00A662F4">
        <w:rPr>
          <w:b/>
          <w:caps/>
          <w:color w:val="0000FF"/>
          <w:lang w:eastAsia="da-DK"/>
        </w:rPr>
        <w:t>CONTAINER</w:t>
      </w:r>
      <w:r w:rsidRPr="00A662F4">
        <w:rPr>
          <w:b/>
        </w:rPr>
        <w:tab/>
      </w:r>
    </w:p>
    <w:p w14:paraId="71CE6472" w14:textId="77777777" w:rsidR="00B35585" w:rsidRPr="00A662F4" w:rsidRDefault="00B35585" w:rsidP="007540E6">
      <w:pPr>
        <w:pStyle w:val="hieatt"/>
      </w:pPr>
      <w:r w:rsidRPr="00A662F4">
        <w:t>Container numbers</w:t>
      </w:r>
      <w:r w:rsidRPr="00A662F4">
        <w:tab/>
        <w:t>R</w:t>
      </w:r>
      <w:r w:rsidRPr="00A662F4">
        <w:tab/>
        <w:t>an..17</w:t>
      </w:r>
      <w:r w:rsidRPr="00A662F4">
        <w:tab/>
      </w:r>
    </w:p>
    <w:p w14:paraId="71CE6473" w14:textId="77777777" w:rsidR="00B35585" w:rsidRPr="00A662F4" w:rsidRDefault="00B35585" w:rsidP="007540E6">
      <w:pPr>
        <w:pStyle w:val="hieatt"/>
      </w:pPr>
    </w:p>
    <w:p w14:paraId="71CE6474" w14:textId="77777777" w:rsidR="00B35585" w:rsidRPr="00A662F4" w:rsidRDefault="00B35585" w:rsidP="007540E6">
      <w:pPr>
        <w:spacing w:after="0"/>
        <w:jc w:val="left"/>
        <w:rPr>
          <w:b/>
        </w:rPr>
      </w:pPr>
      <w:r w:rsidRPr="00A662F4">
        <w:rPr>
          <w:b/>
          <w:caps/>
          <w:color w:val="0000FF"/>
          <w:sz w:val="20"/>
          <w:lang w:eastAsia="da-DK"/>
        </w:rPr>
        <w:t>PACKAGE</w:t>
      </w:r>
      <w:r w:rsidRPr="00A662F4">
        <w:rPr>
          <w:b/>
        </w:rPr>
        <w:tab/>
      </w:r>
    </w:p>
    <w:p w14:paraId="71CE6475" w14:textId="77777777" w:rsidR="00B35585" w:rsidRPr="00A662F4" w:rsidRDefault="00B35585" w:rsidP="007540E6">
      <w:pPr>
        <w:pStyle w:val="hieatt"/>
      </w:pPr>
      <w:r w:rsidRPr="00A662F4">
        <w:t>Marks &amp; numbers of Packages</w:t>
      </w:r>
      <w:r w:rsidRPr="00A662F4">
        <w:tab/>
        <w:t>S</w:t>
      </w:r>
      <w:r w:rsidRPr="00A662F4">
        <w:tab/>
        <w:t>an..140</w:t>
      </w:r>
      <w:r w:rsidRPr="00A662F4">
        <w:tab/>
      </w:r>
    </w:p>
    <w:p w14:paraId="71CE6476" w14:textId="77777777" w:rsidR="00B35585" w:rsidRPr="00A662F4" w:rsidRDefault="00B35585" w:rsidP="007540E6">
      <w:pPr>
        <w:pStyle w:val="hieatt"/>
      </w:pPr>
      <w:r w:rsidRPr="00A662F4">
        <w:t>Kind of packages</w:t>
      </w:r>
      <w:r w:rsidRPr="00A662F4">
        <w:tab/>
        <w:t>R</w:t>
      </w:r>
      <w:r w:rsidRPr="00A662F4">
        <w:tab/>
        <w:t>an2</w:t>
      </w:r>
      <w:r w:rsidRPr="00A662F4">
        <w:tab/>
      </w:r>
    </w:p>
    <w:p w14:paraId="71CE6477" w14:textId="77777777" w:rsidR="00B35585" w:rsidRPr="00A662F4" w:rsidRDefault="00B35585" w:rsidP="007540E6">
      <w:pPr>
        <w:pStyle w:val="hieatt"/>
      </w:pPr>
      <w:r w:rsidRPr="00A662F4">
        <w:t>Number of Packages</w:t>
      </w:r>
      <w:r w:rsidRPr="00A662F4">
        <w:tab/>
        <w:t>S</w:t>
      </w:r>
      <w:r w:rsidRPr="00A662F4">
        <w:tab/>
        <w:t>n..5</w:t>
      </w:r>
      <w:r w:rsidRPr="00A662F4">
        <w:tab/>
      </w:r>
    </w:p>
    <w:p w14:paraId="71CE6478" w14:textId="77777777" w:rsidR="00B35585" w:rsidRPr="00A662F4" w:rsidRDefault="00B35585" w:rsidP="007540E6">
      <w:pPr>
        <w:pStyle w:val="hieatt"/>
      </w:pPr>
      <w:r w:rsidRPr="00A662F4">
        <w:t>Number of Pieces</w:t>
      </w:r>
      <w:r w:rsidRPr="00A662F4">
        <w:tab/>
        <w:t>S</w:t>
      </w:r>
      <w:r w:rsidRPr="00A662F4">
        <w:tab/>
        <w:t>n..5</w:t>
      </w:r>
      <w:r w:rsidRPr="00A662F4">
        <w:tab/>
      </w:r>
    </w:p>
    <w:p w14:paraId="71CE6479" w14:textId="77777777" w:rsidR="00B35585" w:rsidRPr="00A662F4" w:rsidRDefault="00B35585" w:rsidP="007540E6">
      <w:pPr>
        <w:pStyle w:val="hieatt"/>
      </w:pPr>
    </w:p>
    <w:p w14:paraId="71CE647A" w14:textId="77777777" w:rsidR="00B35585" w:rsidRPr="00A662F4" w:rsidRDefault="00B35585" w:rsidP="007540E6">
      <w:pPr>
        <w:spacing w:after="0"/>
        <w:jc w:val="left"/>
        <w:rPr>
          <w:b/>
        </w:rPr>
      </w:pPr>
      <w:r w:rsidRPr="00A662F4">
        <w:rPr>
          <w:b/>
          <w:caps/>
          <w:color w:val="0000FF"/>
          <w:sz w:val="20"/>
          <w:lang w:eastAsia="da-DK"/>
        </w:rPr>
        <w:t>COMMODITY Code</w:t>
      </w:r>
      <w:r w:rsidRPr="00A662F4">
        <w:rPr>
          <w:b/>
        </w:rPr>
        <w:tab/>
      </w:r>
    </w:p>
    <w:p w14:paraId="71CE647B" w14:textId="77777777" w:rsidR="00B35585" w:rsidRPr="00A662F4" w:rsidRDefault="00B35585" w:rsidP="007540E6">
      <w:pPr>
        <w:pStyle w:val="hieatt"/>
      </w:pPr>
      <w:r w:rsidRPr="00A662F4">
        <w:t>Combined Nomenclature</w:t>
      </w:r>
      <w:r w:rsidRPr="00A662F4">
        <w:tab/>
        <w:t>R</w:t>
      </w:r>
      <w:r w:rsidRPr="00A662F4">
        <w:tab/>
        <w:t>an..8</w:t>
      </w:r>
      <w:r w:rsidRPr="00A662F4">
        <w:tab/>
      </w:r>
    </w:p>
    <w:p w14:paraId="71CE647C" w14:textId="77777777" w:rsidR="00B35585" w:rsidRPr="00A662F4" w:rsidRDefault="00B35585" w:rsidP="007540E6">
      <w:pPr>
        <w:pStyle w:val="hieatt"/>
      </w:pPr>
    </w:p>
    <w:p w14:paraId="71CE647D" w14:textId="77777777" w:rsidR="00B35585" w:rsidRPr="00C10023" w:rsidRDefault="00B35585" w:rsidP="007540E6">
      <w:pPr>
        <w:spacing w:after="0"/>
        <w:jc w:val="left"/>
        <w:rPr>
          <w:b/>
          <w:lang w:val="fr-FR"/>
        </w:rPr>
      </w:pPr>
      <w:r w:rsidRPr="00391B05">
        <w:rPr>
          <w:b/>
          <w:caps/>
          <w:color w:val="0000FF"/>
          <w:sz w:val="20"/>
          <w:lang w:val="fr-FR" w:eastAsia="da-DK"/>
        </w:rPr>
        <w:t>PRODUCED DOCUMENTS/CERTIFICATES</w:t>
      </w:r>
      <w:r w:rsidRPr="00391B05">
        <w:rPr>
          <w:b/>
          <w:lang w:val="fr-FR"/>
        </w:rPr>
        <w:tab/>
      </w:r>
    </w:p>
    <w:p w14:paraId="71CE647E" w14:textId="77777777" w:rsidR="00B35585" w:rsidRPr="00C10023" w:rsidRDefault="00B35585" w:rsidP="007540E6">
      <w:pPr>
        <w:pStyle w:val="hieatt"/>
        <w:rPr>
          <w:lang w:val="fr-FR"/>
        </w:rPr>
      </w:pPr>
      <w:r w:rsidRPr="00391B05">
        <w:rPr>
          <w:lang w:val="fr-FR"/>
        </w:rPr>
        <w:t>Document Type</w:t>
      </w:r>
      <w:r w:rsidRPr="00391B05">
        <w:rPr>
          <w:lang w:val="fr-FR"/>
        </w:rPr>
        <w:tab/>
        <w:t>R</w:t>
      </w:r>
      <w:r w:rsidRPr="00391B05">
        <w:rPr>
          <w:lang w:val="fr-FR"/>
        </w:rPr>
        <w:tab/>
      </w:r>
      <w:proofErr w:type="gramStart"/>
      <w:r w:rsidRPr="00391B05">
        <w:rPr>
          <w:lang w:val="fr-FR"/>
        </w:rPr>
        <w:t>an..</w:t>
      </w:r>
      <w:proofErr w:type="gramEnd"/>
      <w:r w:rsidRPr="00391B05">
        <w:rPr>
          <w:lang w:val="fr-FR"/>
        </w:rPr>
        <w:t>4</w:t>
      </w:r>
      <w:r w:rsidRPr="00391B05">
        <w:rPr>
          <w:lang w:val="fr-FR"/>
        </w:rPr>
        <w:tab/>
      </w:r>
    </w:p>
    <w:p w14:paraId="71CE647F" w14:textId="77777777" w:rsidR="00B35585" w:rsidRPr="00A662F4" w:rsidRDefault="00B35585" w:rsidP="007540E6">
      <w:pPr>
        <w:pStyle w:val="hieatt"/>
      </w:pPr>
      <w:r w:rsidRPr="00A662F4">
        <w:t>Document Reference</w:t>
      </w:r>
      <w:r w:rsidRPr="00A662F4">
        <w:tab/>
        <w:t>R</w:t>
      </w:r>
      <w:r w:rsidRPr="00A662F4">
        <w:tab/>
        <w:t>an..35</w:t>
      </w:r>
      <w:r w:rsidRPr="00A662F4">
        <w:tab/>
      </w:r>
    </w:p>
    <w:p w14:paraId="71CE6480" w14:textId="77777777" w:rsidR="00B35585" w:rsidRPr="00A662F4" w:rsidRDefault="00B35585" w:rsidP="001D0CFA">
      <w:pPr>
        <w:tabs>
          <w:tab w:val="clear" w:pos="1134"/>
          <w:tab w:val="clear" w:pos="1701"/>
          <w:tab w:val="clear" w:pos="2268"/>
          <w:tab w:val="left" w:pos="709"/>
          <w:tab w:val="left" w:pos="6498"/>
          <w:tab w:val="left" w:pos="7380"/>
          <w:tab w:val="left" w:pos="7938"/>
        </w:tabs>
        <w:spacing w:after="0"/>
        <w:rPr>
          <w:b/>
          <w:color w:val="0000FF"/>
          <w:sz w:val="20"/>
        </w:rPr>
      </w:pPr>
    </w:p>
    <w:p w14:paraId="71CE6481" w14:textId="77777777" w:rsidR="00B35585" w:rsidRPr="00A662F4" w:rsidRDefault="00B35585" w:rsidP="004548CF">
      <w:pPr>
        <w:spacing w:after="0"/>
        <w:jc w:val="left"/>
        <w:rPr>
          <w:b/>
          <w:color w:val="0000FF"/>
          <w:sz w:val="20"/>
        </w:rPr>
      </w:pPr>
      <w:r w:rsidRPr="00A662F4">
        <w:rPr>
          <w:b/>
          <w:color w:val="0000FF"/>
          <w:sz w:val="20"/>
        </w:rPr>
        <w:lastRenderedPageBreak/>
        <w:t>CUSTOMSCLEARENCE OPERATION</w:t>
      </w:r>
    </w:p>
    <w:p w14:paraId="71CE6482" w14:textId="77777777" w:rsidR="00B35585" w:rsidRPr="00A662F4" w:rsidRDefault="00B35585" w:rsidP="004548CF">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6483" w14:textId="77777777" w:rsidR="00B35585" w:rsidRPr="00A662F4" w:rsidRDefault="00B35585" w:rsidP="004548CF">
      <w:pPr>
        <w:spacing w:after="0"/>
        <w:jc w:val="left"/>
        <w:rPr>
          <w:sz w:val="20"/>
        </w:rPr>
      </w:pPr>
    </w:p>
    <w:p w14:paraId="71CE6484" w14:textId="77777777" w:rsidR="00B35585" w:rsidRPr="00A662F4" w:rsidRDefault="00B35585" w:rsidP="004548CF">
      <w:pPr>
        <w:spacing w:after="0"/>
        <w:jc w:val="left"/>
        <w:rPr>
          <w:sz w:val="20"/>
        </w:rPr>
      </w:pPr>
      <w:r w:rsidRPr="00A662F4">
        <w:rPr>
          <w:b/>
          <w:caps/>
          <w:color w:val="0000FF"/>
          <w:sz w:val="20"/>
          <w:lang w:eastAsia="da-DK"/>
        </w:rPr>
        <w:t>Temporary Storage Operation</w:t>
      </w:r>
      <w:r w:rsidRPr="00A662F4">
        <w:rPr>
          <w:sz w:val="20"/>
        </w:rPr>
        <w:tab/>
      </w:r>
      <w:r w:rsidRPr="00A662F4">
        <w:rPr>
          <w:sz w:val="20"/>
        </w:rPr>
        <w:tab/>
      </w:r>
      <w:r w:rsidRPr="00A662F4">
        <w:rPr>
          <w:sz w:val="20"/>
        </w:rPr>
        <w:tab/>
      </w:r>
    </w:p>
    <w:p w14:paraId="71CE6485" w14:textId="77777777" w:rsidR="00B35585" w:rsidRPr="00A662F4" w:rsidRDefault="00B35585" w:rsidP="004548CF">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486" w14:textId="77777777" w:rsidR="00B35585" w:rsidRPr="00A662F4" w:rsidRDefault="00B35585" w:rsidP="004548CF">
      <w:pPr>
        <w:spacing w:after="0"/>
        <w:jc w:val="left"/>
        <w:rPr>
          <w:sz w:val="20"/>
        </w:rPr>
      </w:pPr>
    </w:p>
    <w:p w14:paraId="71CE6487" w14:textId="77777777" w:rsidR="00B35585" w:rsidRPr="00A662F4" w:rsidRDefault="00B35585" w:rsidP="004548CF">
      <w:pPr>
        <w:spacing w:after="0"/>
        <w:jc w:val="left"/>
        <w:rPr>
          <w:b/>
          <w:sz w:val="20"/>
        </w:rPr>
      </w:pPr>
      <w:r w:rsidRPr="00A662F4">
        <w:rPr>
          <w:b/>
          <w:color w:val="0000FF"/>
          <w:sz w:val="20"/>
        </w:rPr>
        <w:t>TRANSPORT OPERATION</w:t>
      </w:r>
      <w:r w:rsidRPr="00A662F4">
        <w:rPr>
          <w:b/>
          <w:sz w:val="20"/>
        </w:rPr>
        <w:t xml:space="preserve"> </w:t>
      </w:r>
      <w:r w:rsidRPr="00A662F4">
        <w:rPr>
          <w:b/>
          <w:sz w:val="20"/>
        </w:rPr>
        <w:tab/>
      </w:r>
      <w:r w:rsidRPr="00A662F4">
        <w:rPr>
          <w:b/>
          <w:sz w:val="20"/>
        </w:rPr>
        <w:tab/>
      </w:r>
      <w:r w:rsidRPr="00A662F4">
        <w:rPr>
          <w:b/>
          <w:sz w:val="20"/>
        </w:rPr>
        <w:tab/>
      </w:r>
    </w:p>
    <w:p w14:paraId="71CE6488" w14:textId="77777777" w:rsidR="00B35585" w:rsidRPr="00A662F4" w:rsidRDefault="00B35585" w:rsidP="004548CF">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6489" w14:textId="77777777" w:rsidR="00B35585" w:rsidRPr="00A662F4" w:rsidRDefault="00B35585" w:rsidP="004548CF">
      <w:pPr>
        <w:spacing w:after="0"/>
        <w:jc w:val="left"/>
        <w:rPr>
          <w:sz w:val="20"/>
        </w:rPr>
      </w:pPr>
    </w:p>
    <w:p w14:paraId="71CE648A" w14:textId="77777777" w:rsidR="00B35585" w:rsidRPr="00A662F4" w:rsidRDefault="00B35585" w:rsidP="004548C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Manifest Item</w:t>
      </w:r>
    </w:p>
    <w:p w14:paraId="71CE648B" w14:textId="77777777" w:rsidR="00B35585" w:rsidRPr="00A662F4" w:rsidRDefault="00B35585" w:rsidP="004548CF">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n..4</w:t>
      </w:r>
    </w:p>
    <w:p w14:paraId="71CE648C" w14:textId="77777777" w:rsidR="00B35585" w:rsidRPr="00A662F4" w:rsidRDefault="00B35585" w:rsidP="00930115">
      <w:pPr>
        <w:tabs>
          <w:tab w:val="clear" w:pos="1134"/>
          <w:tab w:val="clear" w:pos="1701"/>
          <w:tab w:val="clear" w:pos="2268"/>
          <w:tab w:val="left" w:pos="709"/>
          <w:tab w:val="left" w:pos="6521"/>
          <w:tab w:val="left" w:pos="7371"/>
          <w:tab w:val="left" w:pos="7938"/>
          <w:tab w:val="left" w:pos="8080"/>
        </w:tabs>
        <w:spacing w:after="0"/>
        <w:rPr>
          <w:color w:val="000000"/>
          <w:sz w:val="22"/>
          <w:szCs w:val="22"/>
        </w:rPr>
      </w:pPr>
    </w:p>
    <w:p w14:paraId="71CE648D" w14:textId="77777777" w:rsidR="00B35585" w:rsidRPr="00A662F4" w:rsidRDefault="00B35585" w:rsidP="00930115">
      <w:pPr>
        <w:tabs>
          <w:tab w:val="clear" w:pos="1134"/>
          <w:tab w:val="clear" w:pos="1701"/>
          <w:tab w:val="clear" w:pos="2268"/>
          <w:tab w:val="left" w:pos="709"/>
          <w:tab w:val="left" w:pos="6521"/>
          <w:tab w:val="left" w:pos="7371"/>
          <w:tab w:val="left" w:pos="7938"/>
          <w:tab w:val="left" w:pos="8080"/>
        </w:tabs>
        <w:spacing w:after="0"/>
        <w:rPr>
          <w:b/>
          <w:color w:val="0000FF"/>
          <w:sz w:val="20"/>
        </w:rPr>
      </w:pPr>
      <w:r w:rsidRPr="00A662F4">
        <w:rPr>
          <w:b/>
          <w:color w:val="0000FF"/>
          <w:sz w:val="20"/>
        </w:rPr>
        <w:t>DECLARATION REJECTION</w:t>
      </w:r>
    </w:p>
    <w:p w14:paraId="71CE648E" w14:textId="77777777" w:rsidR="00B35585" w:rsidRPr="00A662F4" w:rsidRDefault="00B35585" w:rsidP="001345A8">
      <w:pPr>
        <w:pStyle w:val="hieatt"/>
      </w:pPr>
      <w:r w:rsidRPr="00A662F4">
        <w:t>MRN</w:t>
      </w:r>
      <w:r w:rsidRPr="00A662F4">
        <w:tab/>
      </w:r>
      <w:r w:rsidRPr="00A662F4">
        <w:tab/>
        <w:t>R</w:t>
      </w:r>
      <w:r w:rsidRPr="00A662F4">
        <w:tab/>
        <w:t>an18</w:t>
      </w:r>
    </w:p>
    <w:p w14:paraId="71CE648F" w14:textId="77777777" w:rsidR="00B35585" w:rsidRPr="00A662F4" w:rsidRDefault="00B35585" w:rsidP="001345A8">
      <w:pPr>
        <w:pStyle w:val="hieatt"/>
      </w:pPr>
      <w:r w:rsidRPr="00A662F4">
        <w:t>Summary Declaration reason code</w:t>
      </w:r>
      <w:r w:rsidRPr="00A662F4">
        <w:tab/>
        <w:t>R</w:t>
      </w:r>
      <w:r w:rsidRPr="00A662F4">
        <w:tab/>
        <w:t>n..2</w:t>
      </w:r>
    </w:p>
    <w:p w14:paraId="71CE6490" w14:textId="77777777" w:rsidR="00B35585" w:rsidRPr="00A662F4" w:rsidRDefault="00B35585" w:rsidP="001345A8">
      <w:pPr>
        <w:pStyle w:val="hieatt"/>
      </w:pPr>
    </w:p>
    <w:p w14:paraId="71CE6491" w14:textId="77777777" w:rsidR="00B35585" w:rsidRPr="00A662F4" w:rsidRDefault="00B35585" w:rsidP="001345A8">
      <w:pPr>
        <w:pStyle w:val="hieatt"/>
      </w:pPr>
    </w:p>
    <w:p w14:paraId="71CE6492" w14:textId="77777777" w:rsidR="00B35585" w:rsidRPr="00A662F4" w:rsidRDefault="00B35585" w:rsidP="00683DA4">
      <w:pPr>
        <w:spacing w:after="0"/>
      </w:pPr>
    </w:p>
    <w:p w14:paraId="71CE6493"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494" w14:textId="77777777" w:rsidR="00B35585" w:rsidRPr="00A662F4" w:rsidRDefault="00357B22" w:rsidP="00316CD5">
      <w:pPr>
        <w:pStyle w:val="Overskrift2"/>
      </w:pPr>
      <w:r>
        <w:br w:type="page"/>
      </w:r>
      <w:bookmarkStart w:id="117" w:name="_Toc342466744"/>
      <w:r w:rsidR="00B35585">
        <w:lastRenderedPageBreak/>
        <w:t>IEI14 REQUEST FOR DIVERSION NOTIFICATION S</w:t>
      </w:r>
      <w:r w:rsidR="00B35585" w:rsidRPr="00A662F4">
        <w:t>_</w:t>
      </w:r>
      <w:r w:rsidR="00B35585">
        <w:t>REQ</w:t>
      </w:r>
      <w:r w:rsidR="00B35585" w:rsidRPr="00A662F4">
        <w:t>_</w:t>
      </w:r>
      <w:r w:rsidR="00B35585">
        <w:t>DN</w:t>
      </w:r>
      <w:r w:rsidR="00B35585" w:rsidRPr="00A662F4">
        <w:t>_</w:t>
      </w:r>
      <w:r w:rsidR="00B35585">
        <w:t>DK</w:t>
      </w:r>
      <w:bookmarkEnd w:id="117"/>
      <w:r w:rsidR="00B35585" w:rsidRPr="00A662F4">
        <w:tab/>
      </w:r>
      <w:r w:rsidR="00B35585" w:rsidRPr="00A662F4">
        <w:tab/>
      </w:r>
    </w:p>
    <w:p w14:paraId="71CE6495" w14:textId="77777777" w:rsidR="00B35585" w:rsidRPr="00A662F4" w:rsidRDefault="00B35585" w:rsidP="00DF4DE8">
      <w:pPr>
        <w:rPr>
          <w:b/>
          <w:color w:val="0000FF"/>
          <w:sz w:val="22"/>
          <w:szCs w:val="22"/>
        </w:rPr>
      </w:pPr>
    </w:p>
    <w:p w14:paraId="71CE6496" w14:textId="77777777" w:rsidR="00B35585" w:rsidRPr="00FA3E24" w:rsidRDefault="00B35585" w:rsidP="00DF4DE8">
      <w:pPr>
        <w:spacing w:after="0"/>
        <w:jc w:val="left"/>
        <w:rPr>
          <w:b/>
          <w:sz w:val="20"/>
          <w:lang w:val="da-DK"/>
        </w:rPr>
      </w:pPr>
      <w:r w:rsidRPr="00FA3E24">
        <w:rPr>
          <w:b/>
          <w:sz w:val="20"/>
          <w:lang w:val="da-DK"/>
        </w:rPr>
        <w:t>Data</w:t>
      </w:r>
      <w:r>
        <w:rPr>
          <w:b/>
          <w:sz w:val="20"/>
          <w:lang w:val="da-DK"/>
        </w:rPr>
        <w:t>str</w:t>
      </w:r>
      <w:r w:rsidRPr="00FA3E24">
        <w:rPr>
          <w:b/>
          <w:sz w:val="20"/>
          <w:lang w:val="da-DK"/>
        </w:rPr>
        <w:t>uktur til forespørgsel fra Manifestsystemet på en Diversion Notification i ICS.</w:t>
      </w:r>
    </w:p>
    <w:p w14:paraId="71CE6497" w14:textId="77777777" w:rsidR="00B35585" w:rsidRPr="00337FFC" w:rsidRDefault="00B35585" w:rsidP="00DF4DE8">
      <w:pPr>
        <w:rPr>
          <w:b/>
          <w:color w:val="0000FF"/>
          <w:sz w:val="22"/>
          <w:szCs w:val="22"/>
          <w:lang w:val="da-DK"/>
        </w:rPr>
      </w:pPr>
    </w:p>
    <w:p w14:paraId="71CE6498" w14:textId="77777777" w:rsidR="00B35585" w:rsidRPr="00337FFC" w:rsidRDefault="00B35585" w:rsidP="00DF4DE8">
      <w:pPr>
        <w:spacing w:after="0"/>
        <w:rPr>
          <w:b/>
          <w:color w:val="0000FF"/>
          <w:sz w:val="22"/>
          <w:szCs w:val="22"/>
          <w:lang w:val="da-DK"/>
        </w:rPr>
      </w:pPr>
    </w:p>
    <w:p w14:paraId="71CE6499" w14:textId="77777777" w:rsidR="00B35585" w:rsidRPr="00337FFC" w:rsidRDefault="00B35585" w:rsidP="00DF4DE8">
      <w:pPr>
        <w:spacing w:after="0"/>
        <w:rPr>
          <w:b/>
          <w:color w:val="0000FF"/>
          <w:sz w:val="20"/>
          <w:lang w:val="da-DK"/>
        </w:rPr>
      </w:pPr>
      <w:r w:rsidRPr="00337FFC">
        <w:rPr>
          <w:b/>
          <w:color w:val="0000FF"/>
          <w:sz w:val="20"/>
          <w:lang w:val="da-DK"/>
        </w:rPr>
        <w:tab/>
      </w:r>
    </w:p>
    <w:p w14:paraId="71CE649A" w14:textId="77777777" w:rsidR="00B35585" w:rsidRPr="00A662F4" w:rsidRDefault="00B35585" w:rsidP="00DF4DE8">
      <w:pPr>
        <w:spacing w:after="0"/>
        <w:jc w:val="left"/>
        <w:rPr>
          <w:sz w:val="20"/>
        </w:rPr>
      </w:pPr>
      <w:r w:rsidRPr="00A662F4">
        <w:rPr>
          <w:b/>
          <w:caps/>
          <w:color w:val="0000FF"/>
          <w:sz w:val="20"/>
          <w:lang w:eastAsia="da-DK"/>
        </w:rPr>
        <w:t>Declaration Responce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b/>
          <w:color w:val="0000FF"/>
          <w:sz w:val="20"/>
        </w:rPr>
        <w:t>1X</w:t>
      </w:r>
      <w:r w:rsidRPr="00A662F4">
        <w:rPr>
          <w:b/>
          <w:color w:val="0000FF"/>
          <w:sz w:val="20"/>
        </w:rPr>
        <w:tab/>
        <w:t>R</w:t>
      </w:r>
    </w:p>
    <w:p w14:paraId="71CE649B" w14:textId="77777777" w:rsidR="00B35585" w:rsidRPr="00A662F4" w:rsidRDefault="00B35585" w:rsidP="00DF4DE8">
      <w:pPr>
        <w:pBdr>
          <w:bottom w:val="single" w:sz="6" w:space="1" w:color="auto"/>
        </w:pBdr>
        <w:rPr>
          <w:sz w:val="20"/>
        </w:rPr>
      </w:pPr>
    </w:p>
    <w:p w14:paraId="71CE649C" w14:textId="77777777" w:rsidR="00B35585" w:rsidRPr="00A662F4" w:rsidRDefault="00B35585" w:rsidP="00DF4DE8">
      <w:pPr>
        <w:rPr>
          <w:sz w:val="20"/>
        </w:rPr>
      </w:pPr>
    </w:p>
    <w:p w14:paraId="71CE649D" w14:textId="77777777" w:rsidR="00B35585" w:rsidRPr="00A662F4" w:rsidRDefault="00B35585" w:rsidP="00DF4DE8">
      <w:pPr>
        <w:pStyle w:val="hieatt"/>
      </w:pPr>
      <w:r w:rsidRPr="00A662F4">
        <w:rPr>
          <w:b/>
          <w:caps/>
          <w:color w:val="0000FF"/>
          <w:lang w:eastAsia="da-DK"/>
        </w:rPr>
        <w:t>Declaration Responce</w:t>
      </w:r>
      <w:r w:rsidRPr="00A662F4">
        <w:t xml:space="preserve"> </w:t>
      </w:r>
    </w:p>
    <w:p w14:paraId="71CE649E" w14:textId="77777777" w:rsidR="00B35585" w:rsidRPr="00A662F4" w:rsidRDefault="00B35585" w:rsidP="009A0E0E">
      <w:pPr>
        <w:spacing w:after="0"/>
        <w:jc w:val="left"/>
        <w:rPr>
          <w:sz w:val="20"/>
        </w:rPr>
      </w:pPr>
      <w:r w:rsidRPr="00A662F4">
        <w:rPr>
          <w:sz w:val="20"/>
        </w:rPr>
        <w:t>Diversion 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an..22</w:t>
      </w:r>
      <w:r w:rsidRPr="00A662F4">
        <w:rPr>
          <w:sz w:val="20"/>
        </w:rPr>
        <w:tab/>
      </w:r>
    </w:p>
    <w:p w14:paraId="71CE649F" w14:textId="77777777" w:rsidR="00B35585" w:rsidRPr="00A662F4" w:rsidRDefault="00B35585" w:rsidP="009A0E0E">
      <w:pPr>
        <w:spacing w:after="0"/>
        <w:jc w:val="left"/>
        <w:rPr>
          <w:sz w:val="20"/>
        </w:rPr>
      </w:pPr>
    </w:p>
    <w:p w14:paraId="71CE64A0"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4A1" w14:textId="77777777" w:rsidR="00B35585" w:rsidRPr="00A662F4" w:rsidRDefault="00357B22" w:rsidP="0005537F">
      <w:pPr>
        <w:pStyle w:val="Overskrift2"/>
      </w:pPr>
      <w:r>
        <w:br w:type="page"/>
      </w:r>
      <w:bookmarkStart w:id="118" w:name="_Toc342466745"/>
      <w:r w:rsidR="00B35585">
        <w:lastRenderedPageBreak/>
        <w:t>IEI15 RESPONSE FOR DIVERSION NOTIFICATION REQUEST S</w:t>
      </w:r>
      <w:r w:rsidR="00B35585" w:rsidRPr="00A662F4">
        <w:t>_</w:t>
      </w:r>
      <w:r w:rsidR="00B35585">
        <w:t>RES</w:t>
      </w:r>
      <w:r w:rsidR="00B35585" w:rsidRPr="00A662F4">
        <w:t>_</w:t>
      </w:r>
      <w:r w:rsidR="00B35585">
        <w:t>DN</w:t>
      </w:r>
      <w:r w:rsidR="00B35585" w:rsidRPr="00A662F4">
        <w:t>_</w:t>
      </w:r>
      <w:r w:rsidR="00B35585">
        <w:t>REQ</w:t>
      </w:r>
      <w:r w:rsidR="00B35585" w:rsidRPr="00A662F4">
        <w:t>_</w:t>
      </w:r>
      <w:r w:rsidR="00B35585">
        <w:t>DK</w:t>
      </w:r>
      <w:bookmarkEnd w:id="118"/>
      <w:r w:rsidR="00B35585" w:rsidRPr="00A662F4">
        <w:tab/>
      </w:r>
      <w:r w:rsidR="00B35585" w:rsidRPr="00A662F4">
        <w:tab/>
      </w:r>
    </w:p>
    <w:p w14:paraId="71CE64A2" w14:textId="77777777" w:rsidR="00B35585" w:rsidRPr="00A662F4" w:rsidRDefault="00B35585" w:rsidP="009A0E0E">
      <w:pPr>
        <w:rPr>
          <w:b/>
          <w:color w:val="0000FF"/>
          <w:sz w:val="22"/>
          <w:szCs w:val="22"/>
        </w:rPr>
      </w:pPr>
    </w:p>
    <w:p w14:paraId="71CE64A3" w14:textId="77777777" w:rsidR="00B35585" w:rsidRPr="009E5161" w:rsidRDefault="00B35585" w:rsidP="009A0E0E">
      <w:pPr>
        <w:spacing w:after="0"/>
        <w:jc w:val="left"/>
        <w:rPr>
          <w:b/>
          <w:sz w:val="20"/>
          <w:lang w:val="da-DK"/>
        </w:rPr>
      </w:pPr>
      <w:r w:rsidRPr="009E5161">
        <w:rPr>
          <w:b/>
          <w:sz w:val="20"/>
          <w:lang w:val="da-DK"/>
        </w:rPr>
        <w:t>Data</w:t>
      </w:r>
      <w:r>
        <w:rPr>
          <w:b/>
          <w:sz w:val="20"/>
          <w:lang w:val="da-DK"/>
        </w:rPr>
        <w:t>str</w:t>
      </w:r>
      <w:r w:rsidRPr="009E5161">
        <w:rPr>
          <w:b/>
          <w:sz w:val="20"/>
          <w:lang w:val="da-DK"/>
        </w:rPr>
        <w:t>uktur til svar på forespørgsel fra Manifestsystemet på en Diversion Notification i ICS.</w:t>
      </w:r>
    </w:p>
    <w:p w14:paraId="71CE64A4" w14:textId="77777777" w:rsidR="00B35585" w:rsidRPr="009E5161" w:rsidRDefault="00B35585" w:rsidP="009A0E0E">
      <w:pPr>
        <w:rPr>
          <w:b/>
          <w:color w:val="0000FF"/>
          <w:sz w:val="22"/>
          <w:szCs w:val="22"/>
          <w:lang w:val="da-DK"/>
        </w:rPr>
      </w:pPr>
    </w:p>
    <w:p w14:paraId="71CE64A5" w14:textId="77777777" w:rsidR="00B35585" w:rsidRPr="009E5161" w:rsidRDefault="00B35585" w:rsidP="009A0E0E">
      <w:pPr>
        <w:spacing w:after="0"/>
        <w:rPr>
          <w:b/>
          <w:color w:val="0000FF"/>
          <w:sz w:val="22"/>
          <w:szCs w:val="22"/>
          <w:lang w:val="da-DK"/>
        </w:rPr>
      </w:pPr>
    </w:p>
    <w:p w14:paraId="71CE64A6" w14:textId="77777777" w:rsidR="00B35585" w:rsidRPr="009E5161" w:rsidRDefault="00B35585" w:rsidP="009A0E0E">
      <w:pPr>
        <w:spacing w:after="0"/>
        <w:rPr>
          <w:b/>
          <w:color w:val="0000FF"/>
          <w:sz w:val="20"/>
          <w:lang w:val="da-DK"/>
        </w:rPr>
      </w:pPr>
      <w:r w:rsidRPr="009E5161">
        <w:rPr>
          <w:b/>
          <w:color w:val="0000FF"/>
          <w:sz w:val="20"/>
          <w:lang w:val="da-DK"/>
        </w:rPr>
        <w:tab/>
      </w:r>
    </w:p>
    <w:p w14:paraId="71CE64A7" w14:textId="77777777" w:rsidR="00B35585" w:rsidRDefault="00B35585" w:rsidP="009A0E0E">
      <w:pPr>
        <w:spacing w:after="0"/>
        <w:jc w:val="left"/>
        <w:rPr>
          <w:b/>
          <w:color w:val="0000FF"/>
          <w:sz w:val="20"/>
        </w:rPr>
      </w:pPr>
      <w:r w:rsidRPr="00A662F4">
        <w:rPr>
          <w:b/>
          <w:caps/>
          <w:color w:val="0000FF"/>
          <w:sz w:val="20"/>
          <w:lang w:eastAsia="da-DK"/>
        </w:rPr>
        <w:t>Declaration Responce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b/>
          <w:color w:val="0000FF"/>
          <w:sz w:val="20"/>
        </w:rPr>
        <w:t>9</w:t>
      </w:r>
      <w:r w:rsidRPr="00A662F4">
        <w:rPr>
          <w:b/>
          <w:color w:val="0000FF"/>
          <w:sz w:val="20"/>
        </w:rPr>
        <w:t>X</w:t>
      </w:r>
      <w:r w:rsidRPr="00A662F4">
        <w:rPr>
          <w:b/>
          <w:color w:val="0000FF"/>
          <w:sz w:val="20"/>
        </w:rPr>
        <w:tab/>
        <w:t>R</w:t>
      </w:r>
    </w:p>
    <w:p w14:paraId="71CE64A8" w14:textId="77777777" w:rsidR="00B35585" w:rsidRPr="00257F81" w:rsidRDefault="00B35585" w:rsidP="00257F81">
      <w:pPr>
        <w:rPr>
          <w:b/>
          <w:caps/>
          <w:color w:val="0000FF"/>
          <w:sz w:val="20"/>
          <w:lang w:eastAsia="da-DK"/>
        </w:rPr>
      </w:pPr>
      <w:r w:rsidRPr="00257F81">
        <w:rPr>
          <w:b/>
          <w:caps/>
          <w:color w:val="0000FF"/>
          <w:sz w:val="20"/>
          <w:lang w:eastAsia="da-DK"/>
        </w:rPr>
        <w:t xml:space="preserve">FUNCTIONAL ERROR </w:t>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sidRPr="00257F81">
        <w:rPr>
          <w:b/>
          <w:caps/>
          <w:color w:val="0000FF"/>
          <w:sz w:val="20"/>
          <w:lang w:eastAsia="da-DK"/>
        </w:rPr>
        <w:tab/>
        <w:t>1X</w:t>
      </w:r>
      <w:r w:rsidRPr="00257F81">
        <w:rPr>
          <w:b/>
          <w:caps/>
          <w:color w:val="0000FF"/>
          <w:sz w:val="20"/>
          <w:lang w:eastAsia="da-DK"/>
        </w:rPr>
        <w:tab/>
        <w:t>S</w:t>
      </w:r>
      <w:r>
        <w:rPr>
          <w:b/>
          <w:caps/>
          <w:color w:val="0000FF"/>
          <w:sz w:val="20"/>
          <w:lang w:eastAsia="da-DK"/>
        </w:rPr>
        <w:tab/>
      </w:r>
      <w:r w:rsidRPr="008B2EAC">
        <w:rPr>
          <w:b/>
          <w:color w:val="0000FF"/>
          <w:sz w:val="20"/>
          <w:lang w:eastAsia="da-DK"/>
        </w:rPr>
        <w:t>Rule 98 DK</w:t>
      </w:r>
    </w:p>
    <w:p w14:paraId="71CE64A9" w14:textId="77777777" w:rsidR="00B35585" w:rsidRPr="00A662F4" w:rsidRDefault="00B35585" w:rsidP="009A0E0E">
      <w:pPr>
        <w:spacing w:after="0"/>
        <w:jc w:val="left"/>
        <w:rPr>
          <w:sz w:val="20"/>
        </w:rPr>
      </w:pPr>
    </w:p>
    <w:p w14:paraId="71CE64AA" w14:textId="77777777" w:rsidR="00B35585" w:rsidRPr="00A662F4" w:rsidRDefault="00B35585" w:rsidP="009A0E0E">
      <w:pPr>
        <w:pBdr>
          <w:bottom w:val="single" w:sz="6" w:space="1" w:color="auto"/>
        </w:pBdr>
        <w:rPr>
          <w:sz w:val="20"/>
        </w:rPr>
      </w:pPr>
    </w:p>
    <w:p w14:paraId="71CE64AB" w14:textId="77777777" w:rsidR="00B35585" w:rsidRPr="00A662F4" w:rsidRDefault="00B35585" w:rsidP="009A0E0E">
      <w:pPr>
        <w:rPr>
          <w:sz w:val="20"/>
        </w:rPr>
      </w:pPr>
    </w:p>
    <w:p w14:paraId="71CE64AC" w14:textId="77777777" w:rsidR="00B35585" w:rsidRPr="00A662F4" w:rsidRDefault="00B35585" w:rsidP="009A0E0E">
      <w:pPr>
        <w:pStyle w:val="hieatt"/>
      </w:pPr>
      <w:r w:rsidRPr="00A662F4">
        <w:rPr>
          <w:b/>
          <w:caps/>
          <w:color w:val="0000FF"/>
          <w:lang w:eastAsia="da-DK"/>
        </w:rPr>
        <w:t>Declaration Responce</w:t>
      </w:r>
      <w:r w:rsidRPr="00A662F4">
        <w:t xml:space="preserve"> </w:t>
      </w:r>
    </w:p>
    <w:p w14:paraId="71CE64AD" w14:textId="77777777" w:rsidR="00B35585" w:rsidRPr="00A662F4" w:rsidRDefault="00B35585" w:rsidP="004F1780">
      <w:pPr>
        <w:pStyle w:val="hieatt"/>
      </w:pPr>
      <w:r w:rsidRPr="00A662F4">
        <w:t>Diversion LRN</w:t>
      </w:r>
      <w:r w:rsidRPr="00A662F4">
        <w:tab/>
        <w:t>R</w:t>
      </w:r>
      <w:r w:rsidRPr="00A662F4">
        <w:tab/>
        <w:t>an..22</w:t>
      </w:r>
    </w:p>
    <w:p w14:paraId="71CE64AE" w14:textId="77777777" w:rsidR="00B35585" w:rsidRPr="00A662F4" w:rsidRDefault="00B35585" w:rsidP="004F1780">
      <w:pPr>
        <w:pStyle w:val="hieatt"/>
      </w:pPr>
      <w:r w:rsidRPr="00A662F4">
        <w:t>Country code of Office of first Entry declared</w:t>
      </w:r>
      <w:r w:rsidRPr="00A662F4">
        <w:tab/>
      </w:r>
      <w:r w:rsidRPr="0005537F">
        <w:t>O</w:t>
      </w:r>
      <w:r w:rsidRPr="00A662F4">
        <w:tab/>
        <w:t xml:space="preserve">a2     </w:t>
      </w:r>
      <w:r w:rsidRPr="00A662F4">
        <w:tab/>
      </w:r>
    </w:p>
    <w:p w14:paraId="71CE64AF" w14:textId="77777777" w:rsidR="00B35585" w:rsidRPr="009E5161" w:rsidRDefault="00B35585" w:rsidP="004F1780">
      <w:pPr>
        <w:pStyle w:val="hieatt"/>
        <w:rPr>
          <w:lang w:val="da-DK"/>
        </w:rPr>
      </w:pPr>
      <w:r w:rsidRPr="009E5161">
        <w:rPr>
          <w:lang w:val="da-DK"/>
        </w:rPr>
        <w:t>Transport mode at border (box 25)</w:t>
      </w:r>
      <w:r w:rsidRPr="009E5161">
        <w:rPr>
          <w:lang w:val="da-DK"/>
        </w:rPr>
        <w:tab/>
        <w:t>O</w:t>
      </w:r>
      <w:r w:rsidRPr="009E5161">
        <w:rPr>
          <w:lang w:val="da-DK"/>
        </w:rPr>
        <w:tab/>
        <w:t>n..2</w:t>
      </w:r>
      <w:r w:rsidRPr="009E5161">
        <w:rPr>
          <w:lang w:val="da-DK"/>
        </w:rPr>
        <w:tab/>
      </w:r>
    </w:p>
    <w:p w14:paraId="71CE64B0" w14:textId="77777777" w:rsidR="00B35585" w:rsidRPr="00A662F4" w:rsidRDefault="00B35585" w:rsidP="004F1780">
      <w:pPr>
        <w:pStyle w:val="hieatt"/>
      </w:pPr>
      <w:r w:rsidRPr="00A662F4">
        <w:t>Identification of the means of transport</w:t>
      </w:r>
      <w:r w:rsidRPr="00A662F4">
        <w:tab/>
        <w:t>O</w:t>
      </w:r>
      <w:r w:rsidRPr="00A662F4">
        <w:tab/>
        <w:t>an..35</w:t>
      </w:r>
      <w:r w:rsidRPr="00A662F4">
        <w:tab/>
      </w:r>
    </w:p>
    <w:p w14:paraId="71CE64B1" w14:textId="77777777" w:rsidR="00B35585" w:rsidRPr="00A662F4" w:rsidRDefault="00B35585" w:rsidP="004F1780">
      <w:pPr>
        <w:pStyle w:val="hieatt"/>
      </w:pPr>
      <w:r w:rsidRPr="00A662F4">
        <w:t>Expected date of arrival</w:t>
      </w:r>
      <w:r w:rsidRPr="00A662F4">
        <w:tab/>
        <w:t xml:space="preserve"> O</w:t>
      </w:r>
      <w:r w:rsidRPr="00A662F4">
        <w:tab/>
        <w:t>n8</w:t>
      </w:r>
      <w:r w:rsidRPr="00A662F4">
        <w:tab/>
      </w:r>
    </w:p>
    <w:p w14:paraId="71CE64B2" w14:textId="77777777" w:rsidR="00B35585" w:rsidRPr="00A662F4" w:rsidRDefault="00B35585" w:rsidP="004F1780">
      <w:pPr>
        <w:pStyle w:val="hieatt"/>
      </w:pPr>
      <w:r w:rsidRPr="00A662F4">
        <w:tab/>
      </w:r>
      <w:r w:rsidRPr="00A662F4">
        <w:tab/>
      </w:r>
      <w:r w:rsidRPr="00A662F4">
        <w:tab/>
      </w:r>
      <w:r w:rsidRPr="00A662F4">
        <w:tab/>
      </w:r>
    </w:p>
    <w:p w14:paraId="71CE64B3" w14:textId="77777777" w:rsidR="00B35585" w:rsidRPr="00B5030D" w:rsidRDefault="00B35585" w:rsidP="0005537F">
      <w:pPr>
        <w:spacing w:after="0"/>
        <w:rPr>
          <w:b/>
          <w:color w:val="0000FF"/>
          <w:sz w:val="20"/>
          <w:lang w:val="es-ES"/>
        </w:rPr>
      </w:pPr>
      <w:r w:rsidRPr="00B5030D">
        <w:rPr>
          <w:b/>
          <w:color w:val="0000FF"/>
          <w:sz w:val="20"/>
          <w:lang w:val="es-ES"/>
        </w:rPr>
        <w:t xml:space="preserve">FUNCTIONAL ERROR </w:t>
      </w:r>
    </w:p>
    <w:p w14:paraId="71CE64B4" w14:textId="77777777" w:rsidR="00B35585" w:rsidRPr="00B5030D" w:rsidRDefault="00B35585" w:rsidP="0005537F">
      <w:pPr>
        <w:pStyle w:val="hieatt"/>
        <w:rPr>
          <w:lang w:val="es-ES"/>
        </w:rPr>
      </w:pPr>
      <w:r w:rsidRPr="00B5030D">
        <w:rPr>
          <w:lang w:val="es-ES"/>
        </w:rPr>
        <w:t>Error type</w:t>
      </w:r>
      <w:r w:rsidRPr="00B5030D">
        <w:rPr>
          <w:lang w:val="es-ES"/>
        </w:rPr>
        <w:tab/>
        <w:t>R</w:t>
      </w:r>
      <w:r w:rsidRPr="00B5030D">
        <w:rPr>
          <w:lang w:val="es-ES"/>
        </w:rPr>
        <w:tab/>
        <w:t>n2</w:t>
      </w:r>
      <w:r w:rsidRPr="00B5030D">
        <w:rPr>
          <w:lang w:val="es-ES"/>
        </w:rPr>
        <w:tab/>
      </w:r>
    </w:p>
    <w:p w14:paraId="71CE64B5" w14:textId="77777777" w:rsidR="00B35585" w:rsidRPr="00A662F4" w:rsidRDefault="00B35585" w:rsidP="00257F81">
      <w:pPr>
        <w:pStyle w:val="hieatt"/>
      </w:pPr>
      <w:r w:rsidRPr="00A662F4">
        <w:t>Error pointer</w:t>
      </w:r>
      <w:r w:rsidRPr="00A662F4">
        <w:tab/>
        <w:t>R</w:t>
      </w:r>
      <w:r w:rsidRPr="00A662F4">
        <w:tab/>
        <w:t xml:space="preserve">an..210 </w:t>
      </w:r>
      <w:r w:rsidRPr="00A662F4">
        <w:tab/>
      </w:r>
    </w:p>
    <w:p w14:paraId="71CE64B6" w14:textId="77777777" w:rsidR="00B35585" w:rsidRPr="00A662F4" w:rsidRDefault="00B35585" w:rsidP="00257F81">
      <w:pPr>
        <w:pStyle w:val="hieatt"/>
      </w:pPr>
      <w:r w:rsidRPr="00A662F4">
        <w:t>Error reason</w:t>
      </w:r>
      <w:r w:rsidRPr="00A662F4">
        <w:tab/>
        <w:t>R</w:t>
      </w:r>
      <w:r w:rsidRPr="00A662F4">
        <w:tab/>
        <w:t xml:space="preserve">an..6 </w:t>
      </w:r>
      <w:r w:rsidRPr="00A662F4">
        <w:tab/>
      </w:r>
    </w:p>
    <w:p w14:paraId="71CE64B7" w14:textId="77777777" w:rsidR="00B35585" w:rsidRPr="00A662F4" w:rsidRDefault="00B35585" w:rsidP="00257F81">
      <w:pPr>
        <w:pStyle w:val="hieatt"/>
      </w:pPr>
      <w:r w:rsidRPr="00A662F4">
        <w:t>Original attribute value</w:t>
      </w:r>
      <w:r w:rsidRPr="00A662F4">
        <w:tab/>
        <w:t>O</w:t>
      </w:r>
      <w:r w:rsidRPr="00A662F4">
        <w:tab/>
        <w:t>an..140</w:t>
      </w:r>
    </w:p>
    <w:p w14:paraId="71CE64B8" w14:textId="77777777" w:rsidR="00B35585" w:rsidRPr="00A662F4" w:rsidRDefault="00B35585" w:rsidP="009A0E0E">
      <w:pPr>
        <w:spacing w:after="0"/>
      </w:pPr>
      <w:r w:rsidRPr="00A662F4">
        <w:tab/>
      </w:r>
    </w:p>
    <w:p w14:paraId="71CE64B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4BA" w14:textId="77777777" w:rsidR="00B35585" w:rsidRPr="00B100FD" w:rsidRDefault="00357B22" w:rsidP="00A63145">
      <w:pPr>
        <w:pStyle w:val="Overskrift2"/>
        <w:rPr>
          <w:lang w:val="en-US"/>
        </w:rPr>
      </w:pPr>
      <w:r>
        <w:rPr>
          <w:lang w:val="en-US"/>
        </w:rPr>
        <w:br w:type="page"/>
      </w:r>
      <w:bookmarkStart w:id="119" w:name="_Toc342466746"/>
      <w:r w:rsidR="00B35585" w:rsidRPr="00B100FD">
        <w:rPr>
          <w:lang w:val="en-US"/>
        </w:rPr>
        <w:lastRenderedPageBreak/>
        <w:t>IEI16 TIN VALIDER REQUEST S_TIN_VAL_RQ_DK</w:t>
      </w:r>
      <w:bookmarkEnd w:id="119"/>
    </w:p>
    <w:p w14:paraId="71CE64BB" w14:textId="77777777" w:rsidR="00B35585" w:rsidRPr="00B100FD" w:rsidRDefault="00B35585" w:rsidP="00791F1E">
      <w:pPr>
        <w:rPr>
          <w:lang w:val="en-US" w:eastAsia="da-DK"/>
        </w:rPr>
      </w:pPr>
    </w:p>
    <w:p w14:paraId="71CE64BC" w14:textId="77777777" w:rsidR="00B35585" w:rsidRPr="00B100FD" w:rsidRDefault="00B35585" w:rsidP="00791F1E">
      <w:pPr>
        <w:rPr>
          <w:lang w:val="en-US" w:eastAsia="da-DK"/>
        </w:rPr>
      </w:pPr>
    </w:p>
    <w:p w14:paraId="71CE64BD" w14:textId="77777777" w:rsidR="00B35585" w:rsidRDefault="00B35585" w:rsidP="00B100FD">
      <w:pPr>
        <w:jc w:val="left"/>
        <w:rPr>
          <w:b/>
          <w:color w:val="0000FF"/>
          <w:sz w:val="22"/>
          <w:szCs w:val="22"/>
          <w:lang w:val="da-DK"/>
        </w:rPr>
      </w:pPr>
      <w:r w:rsidRPr="00EB13E2">
        <w:rPr>
          <w:b/>
          <w:color w:val="0000FF"/>
          <w:sz w:val="22"/>
          <w:szCs w:val="22"/>
          <w:lang w:val="da-DK"/>
        </w:rPr>
        <w:t>Findes i ES som datastrukturen EORIVirksomhedSamlingHent_I og VirksomhedStamOplysningerSamlingHent_I</w:t>
      </w:r>
    </w:p>
    <w:p w14:paraId="71CE64BE" w14:textId="77777777" w:rsidR="00B35585" w:rsidRDefault="00B35585" w:rsidP="00B11971">
      <w:pPr>
        <w:jc w:val="center"/>
        <w:rPr>
          <w:b/>
          <w:color w:val="0000FF"/>
          <w:sz w:val="22"/>
          <w:szCs w:val="22"/>
          <w:lang w:val="da-DK"/>
        </w:rPr>
      </w:pPr>
    </w:p>
    <w:p w14:paraId="71CE64BF" w14:textId="77777777" w:rsidR="00B35585" w:rsidRPr="00EB13E2" w:rsidRDefault="00B35585" w:rsidP="00B11971">
      <w:pPr>
        <w:jc w:val="center"/>
        <w:rPr>
          <w:b/>
          <w:color w:val="0000FF"/>
          <w:sz w:val="22"/>
          <w:szCs w:val="22"/>
          <w:lang w:val="da-DK"/>
        </w:rPr>
      </w:pPr>
    </w:p>
    <w:p w14:paraId="71CE64C0" w14:textId="77777777" w:rsidR="00B35585" w:rsidRPr="00780202" w:rsidRDefault="00B35585" w:rsidP="00745A85">
      <w:pPr>
        <w:spacing w:after="0"/>
        <w:jc w:val="left"/>
        <w:rPr>
          <w:b/>
          <w:sz w:val="20"/>
          <w:lang w:val="da-DK"/>
        </w:rPr>
      </w:pPr>
      <w:r>
        <w:rPr>
          <w:b/>
          <w:sz w:val="20"/>
          <w:lang w:val="da-DK"/>
        </w:rPr>
        <w:t>Placeholder</w:t>
      </w:r>
      <w:r w:rsidRPr="003B4D46">
        <w:rPr>
          <w:b/>
          <w:sz w:val="20"/>
          <w:lang w:val="da-DK"/>
        </w:rPr>
        <w:t xml:space="preserve"> til anmodning om validering af TIN i Erhvervssystemet (ES). </w:t>
      </w:r>
      <w:r w:rsidRPr="00780202">
        <w:rPr>
          <w:b/>
          <w:sz w:val="20"/>
          <w:lang w:val="da-DK"/>
        </w:rPr>
        <w:t>TIN kan være et EORI Nummer eller et SE Nummer.</w:t>
      </w:r>
    </w:p>
    <w:p w14:paraId="71CE64C1" w14:textId="77777777" w:rsidR="00B35585" w:rsidRPr="00780202" w:rsidRDefault="00B35585" w:rsidP="009179F3">
      <w:pPr>
        <w:jc w:val="left"/>
        <w:rPr>
          <w:sz w:val="22"/>
          <w:szCs w:val="22"/>
          <w:lang w:val="da-DK"/>
        </w:rPr>
      </w:pPr>
    </w:p>
    <w:p w14:paraId="71CE64C2" w14:textId="77777777" w:rsidR="00B35585" w:rsidRPr="00780202" w:rsidRDefault="00B35585" w:rsidP="009179F3">
      <w:pPr>
        <w:jc w:val="left"/>
        <w:rPr>
          <w:sz w:val="22"/>
          <w:szCs w:val="22"/>
          <w:lang w:val="da-DK"/>
        </w:rPr>
      </w:pPr>
    </w:p>
    <w:p w14:paraId="71CE64C3" w14:textId="77777777" w:rsidR="00B35585" w:rsidRPr="00780202" w:rsidRDefault="00B35585" w:rsidP="009179F3">
      <w:pPr>
        <w:jc w:val="left"/>
        <w:rPr>
          <w:sz w:val="22"/>
          <w:szCs w:val="22"/>
          <w:lang w:val="da-DK"/>
        </w:rPr>
      </w:pPr>
    </w:p>
    <w:p w14:paraId="71CE64C4" w14:textId="77777777" w:rsidR="00B35585" w:rsidRPr="00780202" w:rsidRDefault="00B35585" w:rsidP="009179F3">
      <w:pPr>
        <w:jc w:val="center"/>
        <w:rPr>
          <w:lang w:val="da-DK"/>
        </w:rPr>
      </w:pPr>
    </w:p>
    <w:p w14:paraId="71CE64C5" w14:textId="77777777" w:rsidR="00B35585" w:rsidRPr="00780202" w:rsidRDefault="00B35585" w:rsidP="009179F3">
      <w:pPr>
        <w:jc w:val="center"/>
        <w:rPr>
          <w:lang w:val="da-DK"/>
        </w:rPr>
      </w:pPr>
    </w:p>
    <w:p w14:paraId="71CE64C6" w14:textId="77777777" w:rsidR="00B35585" w:rsidRPr="00780202" w:rsidRDefault="00B35585" w:rsidP="009179F3">
      <w:pPr>
        <w:jc w:val="left"/>
        <w:rPr>
          <w:sz w:val="22"/>
          <w:szCs w:val="22"/>
          <w:lang w:val="da-DK"/>
        </w:rPr>
      </w:pPr>
    </w:p>
    <w:p w14:paraId="71CE64C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da-DK"/>
        </w:rPr>
      </w:pPr>
    </w:p>
    <w:p w14:paraId="71CE64C8" w14:textId="77777777" w:rsidR="00B35585" w:rsidRPr="00757D23" w:rsidRDefault="00357B22" w:rsidP="00A63145">
      <w:pPr>
        <w:pStyle w:val="Overskrift2"/>
        <w:rPr>
          <w:lang w:val="da-DK"/>
        </w:rPr>
      </w:pPr>
      <w:r>
        <w:rPr>
          <w:lang w:val="da-DK"/>
        </w:rPr>
        <w:br w:type="page"/>
      </w:r>
      <w:bookmarkStart w:id="120" w:name="_Toc342466747"/>
      <w:r w:rsidR="00B35585">
        <w:rPr>
          <w:lang w:val="da-DK"/>
        </w:rPr>
        <w:lastRenderedPageBreak/>
        <w:t>IEI17 TIN VALIDER RESPONSE S</w:t>
      </w:r>
      <w:r w:rsidR="00B35585" w:rsidRPr="00391B05">
        <w:rPr>
          <w:lang w:val="da-DK"/>
        </w:rPr>
        <w:t>_</w:t>
      </w:r>
      <w:r w:rsidR="00B35585">
        <w:rPr>
          <w:lang w:val="da-DK"/>
        </w:rPr>
        <w:t>TIN</w:t>
      </w:r>
      <w:r w:rsidR="00B35585" w:rsidRPr="00391B05">
        <w:rPr>
          <w:lang w:val="da-DK"/>
        </w:rPr>
        <w:t>_</w:t>
      </w:r>
      <w:r w:rsidR="00B35585">
        <w:rPr>
          <w:lang w:val="da-DK"/>
        </w:rPr>
        <w:t>VAL</w:t>
      </w:r>
      <w:r w:rsidR="00B35585" w:rsidRPr="00391B05">
        <w:rPr>
          <w:lang w:val="da-DK"/>
        </w:rPr>
        <w:t>_</w:t>
      </w:r>
      <w:r w:rsidR="00B35585">
        <w:rPr>
          <w:lang w:val="da-DK"/>
        </w:rPr>
        <w:t>RS</w:t>
      </w:r>
      <w:r w:rsidR="00B35585" w:rsidRPr="00391B05">
        <w:rPr>
          <w:lang w:val="da-DK"/>
        </w:rPr>
        <w:t>_</w:t>
      </w:r>
      <w:r w:rsidR="00B35585">
        <w:rPr>
          <w:lang w:val="da-DK"/>
        </w:rPr>
        <w:t>DK</w:t>
      </w:r>
      <w:bookmarkEnd w:id="120"/>
    </w:p>
    <w:p w14:paraId="71CE64C9" w14:textId="77777777" w:rsidR="00B35585" w:rsidRPr="009E5161" w:rsidRDefault="00B35585" w:rsidP="00791F1E">
      <w:pPr>
        <w:rPr>
          <w:lang w:val="da-DK" w:eastAsia="da-DK"/>
        </w:rPr>
      </w:pPr>
    </w:p>
    <w:p w14:paraId="71CE64CA" w14:textId="77777777" w:rsidR="00B35585" w:rsidRPr="009E5161" w:rsidRDefault="00B35585" w:rsidP="00791F1E">
      <w:pPr>
        <w:rPr>
          <w:lang w:val="da-DK" w:eastAsia="da-DK"/>
        </w:rPr>
      </w:pPr>
    </w:p>
    <w:p w14:paraId="71CE64CB" w14:textId="77777777" w:rsidR="00B35585" w:rsidRDefault="00B35585" w:rsidP="00840CCB">
      <w:pPr>
        <w:jc w:val="left"/>
        <w:rPr>
          <w:b/>
          <w:color w:val="0000FF"/>
          <w:sz w:val="22"/>
          <w:szCs w:val="22"/>
          <w:lang w:val="da-DK"/>
        </w:rPr>
      </w:pPr>
      <w:r w:rsidRPr="00EB13E2">
        <w:rPr>
          <w:b/>
          <w:color w:val="0000FF"/>
          <w:sz w:val="22"/>
          <w:szCs w:val="22"/>
          <w:lang w:val="da-DK"/>
        </w:rPr>
        <w:t>Findes i ES som datastrukturen EORIVirksomhedSamlingHent</w:t>
      </w:r>
      <w:r>
        <w:rPr>
          <w:b/>
          <w:color w:val="0000FF"/>
          <w:sz w:val="22"/>
          <w:szCs w:val="22"/>
          <w:lang w:val="da-DK"/>
        </w:rPr>
        <w:t xml:space="preserve">_O </w:t>
      </w:r>
      <w:r w:rsidRPr="00EB13E2">
        <w:rPr>
          <w:b/>
          <w:color w:val="0000FF"/>
          <w:sz w:val="22"/>
          <w:szCs w:val="22"/>
          <w:lang w:val="da-DK"/>
        </w:rPr>
        <w:t>og VirksomhedStamOplysningerSamlingHent_O</w:t>
      </w:r>
    </w:p>
    <w:p w14:paraId="71CE64CC" w14:textId="77777777" w:rsidR="00B35585" w:rsidRDefault="00B35585" w:rsidP="00B11971">
      <w:pPr>
        <w:jc w:val="center"/>
        <w:rPr>
          <w:b/>
          <w:color w:val="0000FF"/>
          <w:sz w:val="22"/>
          <w:szCs w:val="22"/>
          <w:lang w:val="da-DK"/>
        </w:rPr>
      </w:pPr>
    </w:p>
    <w:p w14:paraId="71CE64CD" w14:textId="77777777" w:rsidR="00B35585" w:rsidRPr="00EB13E2" w:rsidRDefault="00B35585" w:rsidP="00B11971">
      <w:pPr>
        <w:jc w:val="center"/>
        <w:rPr>
          <w:b/>
          <w:color w:val="0000FF"/>
          <w:sz w:val="22"/>
          <w:szCs w:val="22"/>
          <w:lang w:val="da-DK"/>
        </w:rPr>
      </w:pPr>
    </w:p>
    <w:p w14:paraId="71CE64CE" w14:textId="77777777" w:rsidR="00B35585" w:rsidRPr="00EB13E2" w:rsidRDefault="00B35585" w:rsidP="00B11971">
      <w:pPr>
        <w:rPr>
          <w:b/>
          <w:sz w:val="20"/>
          <w:lang w:val="da-DK"/>
        </w:rPr>
      </w:pPr>
      <w:r>
        <w:rPr>
          <w:b/>
          <w:sz w:val="20"/>
          <w:lang w:val="da-DK"/>
        </w:rPr>
        <w:t>Placeholder</w:t>
      </w:r>
      <w:r w:rsidRPr="00EB13E2">
        <w:rPr>
          <w:b/>
          <w:sz w:val="20"/>
          <w:lang w:val="da-DK"/>
        </w:rPr>
        <w:t xml:space="preserve"> til svar på validering af TIN i Erhver</w:t>
      </w:r>
      <w:r>
        <w:rPr>
          <w:b/>
          <w:sz w:val="20"/>
          <w:lang w:val="da-DK"/>
        </w:rPr>
        <w:t>v</w:t>
      </w:r>
      <w:r w:rsidRPr="00EB13E2">
        <w:rPr>
          <w:b/>
          <w:sz w:val="20"/>
          <w:lang w:val="da-DK"/>
        </w:rPr>
        <w:t>ssystemet (ES).</w:t>
      </w:r>
      <w:r>
        <w:rPr>
          <w:b/>
          <w:sz w:val="20"/>
          <w:lang w:val="da-DK"/>
        </w:rPr>
        <w:t xml:space="preserve"> </w:t>
      </w:r>
      <w:r w:rsidRPr="00EB13E2">
        <w:rPr>
          <w:b/>
          <w:sz w:val="20"/>
          <w:lang w:val="da-DK"/>
        </w:rPr>
        <w:t>Svaret inkluderer såvel accept, som afvisning.</w:t>
      </w:r>
    </w:p>
    <w:p w14:paraId="71CE64CF" w14:textId="77777777" w:rsidR="00B35585" w:rsidRPr="00EB13E2" w:rsidRDefault="00B35585" w:rsidP="00745A85">
      <w:pPr>
        <w:jc w:val="left"/>
        <w:rPr>
          <w:sz w:val="22"/>
          <w:szCs w:val="22"/>
          <w:lang w:val="da-DK"/>
        </w:rPr>
      </w:pPr>
    </w:p>
    <w:p w14:paraId="71CE64D0" w14:textId="77777777" w:rsidR="00B35585" w:rsidRPr="00EB13E2" w:rsidRDefault="00B35585" w:rsidP="009179F3">
      <w:pPr>
        <w:jc w:val="center"/>
        <w:rPr>
          <w:lang w:val="da-DK"/>
        </w:rPr>
      </w:pPr>
    </w:p>
    <w:p w14:paraId="71CE64D1" w14:textId="77777777" w:rsidR="00B35585" w:rsidRPr="00EB13E2" w:rsidRDefault="00B35585" w:rsidP="009F4923">
      <w:pPr>
        <w:spacing w:after="0"/>
        <w:rPr>
          <w:sz w:val="20"/>
          <w:lang w:val="da-DK"/>
        </w:rPr>
      </w:pPr>
    </w:p>
    <w:p w14:paraId="71CE64D2" w14:textId="77777777" w:rsidR="00B35585" w:rsidRPr="00EB13E2" w:rsidRDefault="00B35585" w:rsidP="00730A5B">
      <w:pPr>
        <w:jc w:val="left"/>
        <w:rPr>
          <w:sz w:val="22"/>
          <w:szCs w:val="22"/>
          <w:lang w:val="da-DK"/>
        </w:rPr>
      </w:pPr>
    </w:p>
    <w:p w14:paraId="71CE64D3" w14:textId="77777777" w:rsidR="00B35585" w:rsidRPr="00EB13E2" w:rsidRDefault="00B35585" w:rsidP="00730A5B">
      <w:pPr>
        <w:jc w:val="left"/>
        <w:rPr>
          <w:sz w:val="22"/>
          <w:szCs w:val="22"/>
          <w:lang w:val="da-DK"/>
        </w:rPr>
      </w:pPr>
    </w:p>
    <w:p w14:paraId="71CE64D4" w14:textId="77777777" w:rsidR="00B35585" w:rsidRPr="00EB13E2" w:rsidRDefault="00B35585" w:rsidP="00730A5B">
      <w:pPr>
        <w:jc w:val="center"/>
        <w:rPr>
          <w:lang w:val="da-DK"/>
        </w:rPr>
      </w:pPr>
    </w:p>
    <w:p w14:paraId="71CE64D5" w14:textId="77777777" w:rsidR="00B35585" w:rsidRPr="00351757" w:rsidRDefault="00B35585">
      <w:pPr>
        <w:tabs>
          <w:tab w:val="clear" w:pos="1134"/>
          <w:tab w:val="clear" w:pos="1701"/>
          <w:tab w:val="clear" w:pos="2268"/>
        </w:tabs>
        <w:spacing w:after="0"/>
        <w:jc w:val="left"/>
        <w:rPr>
          <w:rFonts w:ascii="Times New Roman fed" w:hAnsi="Times New Roman fed"/>
          <w:b/>
          <w:caps/>
          <w:color w:val="0000FF"/>
          <w:sz w:val="32"/>
          <w:szCs w:val="40"/>
          <w:lang w:val="da-DK"/>
        </w:rPr>
      </w:pPr>
    </w:p>
    <w:p w14:paraId="71CE64D6" w14:textId="77777777" w:rsidR="00B35585" w:rsidRPr="00AE481A" w:rsidRDefault="00357B22" w:rsidP="00A63145">
      <w:pPr>
        <w:pStyle w:val="Overskrift2"/>
        <w:rPr>
          <w:lang w:val="da-DK"/>
        </w:rPr>
      </w:pPr>
      <w:r>
        <w:rPr>
          <w:lang w:val="da-DK"/>
        </w:rPr>
        <w:br w:type="page"/>
      </w:r>
      <w:bookmarkStart w:id="121" w:name="_Toc342466748"/>
      <w:r w:rsidR="00B35585" w:rsidRPr="00AE481A">
        <w:rPr>
          <w:lang w:val="da-DK"/>
        </w:rPr>
        <w:lastRenderedPageBreak/>
        <w:t>IEI18 TARIC VALIDER REQUEST S_TARIC_VAL_RQ_DK</w:t>
      </w:r>
      <w:bookmarkEnd w:id="121"/>
    </w:p>
    <w:p w14:paraId="71CE64D7" w14:textId="77777777" w:rsidR="00B35585" w:rsidRPr="00AE481A" w:rsidRDefault="00B35585" w:rsidP="00275A14">
      <w:pPr>
        <w:rPr>
          <w:b/>
          <w:color w:val="0000FF"/>
          <w:sz w:val="22"/>
          <w:szCs w:val="22"/>
          <w:lang w:val="da-DK"/>
        </w:rPr>
      </w:pPr>
    </w:p>
    <w:p w14:paraId="71CE64D8" w14:textId="77777777" w:rsidR="00B35585" w:rsidRPr="009E5161" w:rsidRDefault="00B35585" w:rsidP="00275A14">
      <w:pPr>
        <w:spacing w:after="0"/>
        <w:jc w:val="left"/>
        <w:rPr>
          <w:b/>
          <w:sz w:val="20"/>
          <w:lang w:val="da-DK"/>
        </w:rPr>
      </w:pPr>
      <w:r>
        <w:rPr>
          <w:b/>
          <w:sz w:val="20"/>
          <w:lang w:val="da-DK"/>
        </w:rPr>
        <w:t xml:space="preserve">Datastruktur </w:t>
      </w:r>
      <w:r w:rsidRPr="009E5161">
        <w:rPr>
          <w:b/>
          <w:sz w:val="20"/>
          <w:lang w:val="da-DK"/>
        </w:rPr>
        <w:t xml:space="preserve">til anmodning om validering af </w:t>
      </w:r>
      <w:r>
        <w:rPr>
          <w:b/>
          <w:sz w:val="20"/>
          <w:lang w:val="da-DK"/>
        </w:rPr>
        <w:t>varekoder</w:t>
      </w:r>
      <w:r w:rsidRPr="009E5161">
        <w:rPr>
          <w:b/>
          <w:sz w:val="20"/>
          <w:lang w:val="da-DK"/>
        </w:rPr>
        <w:t xml:space="preserve"> </w:t>
      </w:r>
      <w:r>
        <w:rPr>
          <w:b/>
          <w:sz w:val="20"/>
          <w:lang w:val="da-DK"/>
        </w:rPr>
        <w:t>(</w:t>
      </w:r>
      <w:r w:rsidRPr="009E5161">
        <w:rPr>
          <w:b/>
          <w:sz w:val="20"/>
          <w:lang w:val="da-DK"/>
        </w:rPr>
        <w:t>commodity code</w:t>
      </w:r>
      <w:r>
        <w:rPr>
          <w:b/>
          <w:sz w:val="20"/>
          <w:lang w:val="da-DK"/>
        </w:rPr>
        <w:t>)</w:t>
      </w:r>
      <w:r w:rsidRPr="009E5161">
        <w:rPr>
          <w:b/>
          <w:sz w:val="20"/>
          <w:lang w:val="da-DK"/>
        </w:rPr>
        <w:t xml:space="preserve"> i Tarifsystemet TARIC.</w:t>
      </w:r>
    </w:p>
    <w:p w14:paraId="71CE64D9" w14:textId="77777777" w:rsidR="00B35585" w:rsidRPr="00A662F4" w:rsidRDefault="00B35585" w:rsidP="00275A14">
      <w:pPr>
        <w:spacing w:after="0"/>
        <w:jc w:val="left"/>
        <w:rPr>
          <w:b/>
          <w:sz w:val="20"/>
        </w:rPr>
      </w:pPr>
      <w:r w:rsidRPr="00A662F4">
        <w:rPr>
          <w:b/>
          <w:sz w:val="20"/>
        </w:rPr>
        <w:t>(tidl IEI22).</w:t>
      </w:r>
    </w:p>
    <w:p w14:paraId="71CE64DA" w14:textId="77777777" w:rsidR="00B35585" w:rsidRPr="00A662F4" w:rsidRDefault="00B35585" w:rsidP="0037114E">
      <w:pPr>
        <w:spacing w:after="0"/>
        <w:rPr>
          <w:b/>
          <w:color w:val="0000FF"/>
          <w:sz w:val="22"/>
          <w:szCs w:val="22"/>
        </w:rPr>
      </w:pPr>
    </w:p>
    <w:p w14:paraId="71CE64DB" w14:textId="77777777" w:rsidR="00B35585" w:rsidRPr="00A662F4" w:rsidRDefault="00B35585" w:rsidP="0037114E">
      <w:pPr>
        <w:tabs>
          <w:tab w:val="left" w:pos="6521"/>
          <w:tab w:val="left" w:pos="7088"/>
        </w:tabs>
        <w:spacing w:after="0"/>
        <w:rPr>
          <w:b/>
          <w:color w:val="0000FF"/>
          <w:sz w:val="22"/>
          <w:szCs w:val="22"/>
        </w:rPr>
      </w:pPr>
    </w:p>
    <w:p w14:paraId="71CE64DC" w14:textId="77777777" w:rsidR="00B35585" w:rsidRPr="00A662F4" w:rsidRDefault="00B35585" w:rsidP="0037114E">
      <w:pPr>
        <w:tabs>
          <w:tab w:val="left" w:pos="6521"/>
          <w:tab w:val="left" w:pos="7088"/>
        </w:tabs>
        <w:spacing w:after="0"/>
        <w:rPr>
          <w:b/>
          <w:color w:val="0000FF"/>
          <w:sz w:val="20"/>
        </w:rPr>
      </w:pPr>
      <w:r w:rsidRPr="00A662F4">
        <w:rPr>
          <w:b/>
          <w:color w:val="0000FF"/>
          <w:sz w:val="20"/>
        </w:rPr>
        <w:t>COMMODITY C</w:t>
      </w:r>
      <w:r>
        <w:rPr>
          <w:b/>
          <w:color w:val="0000FF"/>
          <w:sz w:val="20"/>
        </w:rPr>
        <w:t>ODE</w:t>
      </w:r>
      <w:r w:rsidRPr="00A662F4">
        <w:rPr>
          <w:b/>
          <w:color w:val="0000FF"/>
          <w:sz w:val="20"/>
        </w:rPr>
        <w:tab/>
      </w:r>
      <w:r w:rsidRPr="00A662F4">
        <w:rPr>
          <w:b/>
          <w:color w:val="0000FF"/>
          <w:sz w:val="20"/>
        </w:rPr>
        <w:tab/>
        <w:t>999X</w:t>
      </w:r>
      <w:r w:rsidRPr="00A662F4">
        <w:rPr>
          <w:b/>
          <w:color w:val="0000FF"/>
          <w:sz w:val="20"/>
        </w:rPr>
        <w:tab/>
        <w:t>R</w:t>
      </w:r>
    </w:p>
    <w:p w14:paraId="71CE64DD" w14:textId="77777777" w:rsidR="00B35585" w:rsidRPr="00A662F4" w:rsidRDefault="00B35585" w:rsidP="00FD148F">
      <w:pPr>
        <w:tabs>
          <w:tab w:val="clear" w:pos="1134"/>
          <w:tab w:val="clear" w:pos="1701"/>
          <w:tab w:val="clear" w:pos="2268"/>
          <w:tab w:val="left" w:pos="1254"/>
          <w:tab w:val="left" w:pos="6521"/>
          <w:tab w:val="left" w:pos="7088"/>
          <w:tab w:val="left" w:pos="7938"/>
        </w:tabs>
        <w:spacing w:after="0"/>
        <w:rPr>
          <w:b/>
          <w:color w:val="0000FF"/>
          <w:sz w:val="20"/>
        </w:rPr>
      </w:pPr>
      <w:r w:rsidRPr="00A662F4">
        <w:rPr>
          <w:b/>
          <w:color w:val="0000FF"/>
          <w:sz w:val="20"/>
        </w:rPr>
        <w:tab/>
        <w:t>VALID DATE</w:t>
      </w:r>
      <w:r w:rsidRPr="00A662F4">
        <w:rPr>
          <w:b/>
          <w:color w:val="0000FF"/>
          <w:sz w:val="20"/>
        </w:rPr>
        <w:tab/>
        <w:t>1X</w:t>
      </w:r>
      <w:r w:rsidRPr="00A662F4">
        <w:rPr>
          <w:b/>
          <w:color w:val="0000FF"/>
          <w:sz w:val="20"/>
        </w:rPr>
        <w:tab/>
        <w:t>R</w:t>
      </w:r>
      <w:r w:rsidRPr="00A662F4">
        <w:rPr>
          <w:b/>
          <w:color w:val="0000FF"/>
          <w:sz w:val="20"/>
        </w:rPr>
        <w:tab/>
      </w:r>
      <w:r w:rsidRPr="00A662F4">
        <w:rPr>
          <w:b/>
          <w:color w:val="0000FF"/>
          <w:sz w:val="20"/>
        </w:rPr>
        <w:tab/>
      </w:r>
      <w:r w:rsidRPr="00A662F4">
        <w:rPr>
          <w:b/>
          <w:color w:val="0000FF"/>
          <w:sz w:val="20"/>
        </w:rPr>
        <w:tab/>
      </w:r>
    </w:p>
    <w:p w14:paraId="71CE64DE" w14:textId="77777777" w:rsidR="00B35585" w:rsidRPr="00A662F4" w:rsidRDefault="00B35585" w:rsidP="0037114E">
      <w:pPr>
        <w:pBdr>
          <w:bottom w:val="single" w:sz="6" w:space="1" w:color="auto"/>
        </w:pBdr>
        <w:spacing w:after="0"/>
        <w:rPr>
          <w:sz w:val="20"/>
        </w:rPr>
      </w:pPr>
    </w:p>
    <w:p w14:paraId="71CE64DF" w14:textId="77777777" w:rsidR="00B35585" w:rsidRPr="00A662F4" w:rsidRDefault="00B35585" w:rsidP="0037114E">
      <w:pPr>
        <w:spacing w:after="0"/>
        <w:rPr>
          <w:sz w:val="20"/>
        </w:rPr>
      </w:pPr>
    </w:p>
    <w:p w14:paraId="71CE64E0" w14:textId="77777777" w:rsidR="00B35585" w:rsidRPr="00A662F4" w:rsidRDefault="00B35585" w:rsidP="0037114E">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COMMODITY C</w:t>
      </w:r>
      <w:r>
        <w:rPr>
          <w:b/>
          <w:color w:val="0000FF"/>
          <w:sz w:val="20"/>
        </w:rPr>
        <w:t>ODE</w:t>
      </w:r>
    </w:p>
    <w:p w14:paraId="71CE64E1" w14:textId="77777777" w:rsidR="00B35585" w:rsidRPr="00A662F4" w:rsidRDefault="00B35585" w:rsidP="0037114E">
      <w:pPr>
        <w:tabs>
          <w:tab w:val="clear" w:pos="1134"/>
          <w:tab w:val="clear" w:pos="1701"/>
          <w:tab w:val="clear" w:pos="2268"/>
          <w:tab w:val="left" w:pos="6521"/>
          <w:tab w:val="left" w:pos="7088"/>
          <w:tab w:val="left" w:pos="7938"/>
        </w:tabs>
        <w:spacing w:after="0"/>
        <w:rPr>
          <w:sz w:val="20"/>
        </w:rPr>
      </w:pPr>
      <w:r w:rsidRPr="00A662F4">
        <w:rPr>
          <w:sz w:val="20"/>
        </w:rPr>
        <w:t>Combined Nomenclature</w:t>
      </w:r>
      <w:r w:rsidRPr="00A662F4">
        <w:rPr>
          <w:sz w:val="20"/>
        </w:rPr>
        <w:tab/>
        <w:t>R</w:t>
      </w:r>
      <w:r w:rsidRPr="00A662F4">
        <w:rPr>
          <w:sz w:val="20"/>
        </w:rPr>
        <w:tab/>
        <w:t>an..10</w:t>
      </w:r>
      <w:r w:rsidRPr="00A662F4">
        <w:rPr>
          <w:sz w:val="20"/>
        </w:rPr>
        <w:tab/>
        <w:t>Rule 881</w:t>
      </w:r>
    </w:p>
    <w:p w14:paraId="71CE64E2" w14:textId="77777777" w:rsidR="00B35585" w:rsidRPr="00A662F4" w:rsidRDefault="00B35585" w:rsidP="0037114E">
      <w:pPr>
        <w:tabs>
          <w:tab w:val="clear" w:pos="1134"/>
          <w:tab w:val="clear" w:pos="1701"/>
          <w:tab w:val="clear" w:pos="2268"/>
          <w:tab w:val="left" w:pos="6521"/>
          <w:tab w:val="left" w:pos="7230"/>
          <w:tab w:val="left" w:pos="7938"/>
        </w:tabs>
        <w:spacing w:after="0"/>
        <w:rPr>
          <w:sz w:val="20"/>
        </w:rPr>
      </w:pPr>
    </w:p>
    <w:p w14:paraId="71CE64E3" w14:textId="77777777" w:rsidR="00B35585" w:rsidRPr="00A662F4" w:rsidRDefault="00B35585" w:rsidP="0037114E">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VALID DATE</w:t>
      </w:r>
    </w:p>
    <w:p w14:paraId="71CE64E4" w14:textId="77777777" w:rsidR="00B35585" w:rsidRPr="00A662F4" w:rsidRDefault="00B35585" w:rsidP="00215CE3">
      <w:pPr>
        <w:tabs>
          <w:tab w:val="clear" w:pos="1134"/>
          <w:tab w:val="clear" w:pos="1701"/>
          <w:tab w:val="clear" w:pos="2268"/>
          <w:tab w:val="left" w:pos="6521"/>
          <w:tab w:val="left" w:pos="7088"/>
          <w:tab w:val="left" w:pos="7938"/>
        </w:tabs>
        <w:spacing w:after="0"/>
        <w:rPr>
          <w:sz w:val="20"/>
        </w:rPr>
      </w:pPr>
      <w:r w:rsidRPr="00A662F4">
        <w:rPr>
          <w:sz w:val="20"/>
        </w:rPr>
        <w:t>Valid date and time</w:t>
      </w:r>
      <w:r w:rsidRPr="00A662F4">
        <w:rPr>
          <w:sz w:val="20"/>
        </w:rPr>
        <w:tab/>
        <w:t>R</w:t>
      </w:r>
      <w:r w:rsidRPr="00A662F4">
        <w:rPr>
          <w:sz w:val="20"/>
        </w:rPr>
        <w:tab/>
        <w:t>n12</w:t>
      </w:r>
      <w:r w:rsidRPr="00A662F4">
        <w:rPr>
          <w:sz w:val="20"/>
        </w:rPr>
        <w:tab/>
        <w:t>Rule 660</w:t>
      </w:r>
    </w:p>
    <w:p w14:paraId="71CE64E5" w14:textId="77777777" w:rsidR="00B35585" w:rsidRPr="00A662F4" w:rsidRDefault="00B35585" w:rsidP="0037114E">
      <w:pPr>
        <w:rPr>
          <w:lang w:eastAsia="da-DK"/>
        </w:rPr>
      </w:pPr>
    </w:p>
    <w:p w14:paraId="71CE64E6" w14:textId="77777777" w:rsidR="00B35585" w:rsidRPr="00A662F4" w:rsidRDefault="00B35585" w:rsidP="0037114E">
      <w:pPr>
        <w:rPr>
          <w:lang w:eastAsia="da-DK"/>
        </w:rPr>
      </w:pPr>
    </w:p>
    <w:p w14:paraId="71CE64E7" w14:textId="77777777" w:rsidR="00B35585" w:rsidRPr="00A662F4" w:rsidRDefault="00B35585" w:rsidP="0037114E">
      <w:pPr>
        <w:rPr>
          <w:lang w:eastAsia="da-DK"/>
        </w:rPr>
      </w:pPr>
    </w:p>
    <w:p w14:paraId="71CE64E8" w14:textId="77777777" w:rsidR="00B35585" w:rsidRPr="00A662F4" w:rsidRDefault="00B35585" w:rsidP="0037114E">
      <w:pPr>
        <w:rPr>
          <w:lang w:eastAsia="da-DK"/>
        </w:rPr>
      </w:pPr>
    </w:p>
    <w:p w14:paraId="71CE64E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4EA" w14:textId="77777777" w:rsidR="00B35585" w:rsidRPr="00B100FD" w:rsidRDefault="00357B22" w:rsidP="00796612">
      <w:pPr>
        <w:pStyle w:val="Overskrift2"/>
        <w:rPr>
          <w:lang w:val="en-US"/>
        </w:rPr>
      </w:pPr>
      <w:r>
        <w:rPr>
          <w:lang w:val="en-US"/>
        </w:rPr>
        <w:br w:type="page"/>
      </w:r>
      <w:bookmarkStart w:id="122" w:name="_Toc342466749"/>
      <w:r w:rsidR="00B35585" w:rsidRPr="00B100FD">
        <w:rPr>
          <w:lang w:val="en-US"/>
        </w:rPr>
        <w:lastRenderedPageBreak/>
        <w:t>IEI19 TARIC VALIDER RESPONSE S_TARIC_VAL_RS_DK</w:t>
      </w:r>
      <w:bookmarkEnd w:id="122"/>
    </w:p>
    <w:p w14:paraId="71CE64EB" w14:textId="77777777" w:rsidR="00B35585" w:rsidRPr="00B100FD" w:rsidRDefault="00B35585" w:rsidP="00730A5B">
      <w:pPr>
        <w:rPr>
          <w:lang w:val="en-US" w:eastAsia="da-DK"/>
        </w:rPr>
      </w:pPr>
    </w:p>
    <w:p w14:paraId="71CE64EC" w14:textId="77777777" w:rsidR="00B35585" w:rsidRPr="009E5161" w:rsidRDefault="00B35585" w:rsidP="00275A14">
      <w:pPr>
        <w:spacing w:after="0"/>
        <w:jc w:val="left"/>
        <w:rPr>
          <w:b/>
          <w:sz w:val="20"/>
          <w:lang w:val="da-DK"/>
        </w:rPr>
      </w:pPr>
      <w:r w:rsidRPr="009E5161">
        <w:rPr>
          <w:b/>
          <w:sz w:val="20"/>
          <w:lang w:val="da-DK"/>
        </w:rPr>
        <w:t>Data</w:t>
      </w:r>
      <w:r>
        <w:rPr>
          <w:b/>
          <w:sz w:val="20"/>
          <w:lang w:val="da-DK"/>
        </w:rPr>
        <w:t>str</w:t>
      </w:r>
      <w:r w:rsidRPr="009E5161">
        <w:rPr>
          <w:b/>
          <w:sz w:val="20"/>
          <w:lang w:val="da-DK"/>
        </w:rPr>
        <w:t xml:space="preserve">uktur til svar på validering af </w:t>
      </w:r>
      <w:r>
        <w:rPr>
          <w:b/>
          <w:sz w:val="20"/>
          <w:lang w:val="da-DK"/>
        </w:rPr>
        <w:t>varekoder</w:t>
      </w:r>
      <w:r w:rsidRPr="009E5161">
        <w:rPr>
          <w:b/>
          <w:sz w:val="20"/>
          <w:lang w:val="da-DK"/>
        </w:rPr>
        <w:t xml:space="preserve"> </w:t>
      </w:r>
      <w:r>
        <w:rPr>
          <w:b/>
          <w:sz w:val="20"/>
          <w:lang w:val="da-DK"/>
        </w:rPr>
        <w:t>(</w:t>
      </w:r>
      <w:r w:rsidRPr="009E5161">
        <w:rPr>
          <w:b/>
          <w:sz w:val="20"/>
          <w:lang w:val="da-DK"/>
        </w:rPr>
        <w:t>commodity code</w:t>
      </w:r>
      <w:r>
        <w:rPr>
          <w:b/>
          <w:sz w:val="20"/>
          <w:lang w:val="da-DK"/>
        </w:rPr>
        <w:t>)</w:t>
      </w:r>
      <w:r w:rsidRPr="009E5161">
        <w:rPr>
          <w:b/>
          <w:sz w:val="20"/>
          <w:lang w:val="da-DK"/>
        </w:rPr>
        <w:t xml:space="preserve"> i Tarifsystemet TARIC. Svaret inkluderer såvel accept som afvisning.</w:t>
      </w:r>
    </w:p>
    <w:p w14:paraId="71CE64ED" w14:textId="77777777" w:rsidR="00B35585" w:rsidRPr="009E5161" w:rsidRDefault="00B35585" w:rsidP="00730A5B">
      <w:pPr>
        <w:rPr>
          <w:lang w:val="da-DK" w:eastAsia="da-DK"/>
        </w:rPr>
      </w:pPr>
      <w:r w:rsidRPr="009E5161">
        <w:rPr>
          <w:b/>
          <w:sz w:val="20"/>
          <w:lang w:val="da-DK"/>
        </w:rPr>
        <w:t>(tidl IEI23 og 24).</w:t>
      </w:r>
    </w:p>
    <w:p w14:paraId="71CE64EE" w14:textId="77777777" w:rsidR="00B35585" w:rsidRPr="009E5161" w:rsidRDefault="00B35585" w:rsidP="00831F73">
      <w:pPr>
        <w:spacing w:after="0"/>
        <w:rPr>
          <w:b/>
          <w:color w:val="0000FF"/>
          <w:sz w:val="20"/>
          <w:lang w:val="da-DK"/>
        </w:rPr>
      </w:pPr>
      <w:r w:rsidRPr="009E5161">
        <w:rPr>
          <w:b/>
          <w:color w:val="0000FF"/>
          <w:sz w:val="20"/>
          <w:lang w:val="da-DK"/>
        </w:rPr>
        <w:tab/>
      </w:r>
    </w:p>
    <w:p w14:paraId="71CE64EF" w14:textId="77777777" w:rsidR="00B35585" w:rsidRDefault="00B35585" w:rsidP="00831F73">
      <w:pPr>
        <w:spacing w:after="0"/>
        <w:rPr>
          <w:b/>
          <w:color w:val="0000FF"/>
          <w:sz w:val="20"/>
          <w:lang w:val="da-DK"/>
        </w:rPr>
      </w:pPr>
    </w:p>
    <w:p w14:paraId="71CE64F0" w14:textId="77777777" w:rsidR="00B35585" w:rsidRDefault="00B35585" w:rsidP="00831F73">
      <w:pPr>
        <w:spacing w:after="0"/>
        <w:rPr>
          <w:b/>
          <w:color w:val="0000FF"/>
          <w:sz w:val="20"/>
          <w:lang w:val="da-DK"/>
        </w:rPr>
      </w:pPr>
    </w:p>
    <w:p w14:paraId="71CE64F1" w14:textId="77777777" w:rsidR="00B35585" w:rsidRPr="000C6779" w:rsidRDefault="00B35585" w:rsidP="00831F73">
      <w:pPr>
        <w:spacing w:after="0"/>
        <w:rPr>
          <w:b/>
          <w:color w:val="0000FF"/>
          <w:sz w:val="20"/>
          <w:lang w:val="da-DK"/>
        </w:rPr>
      </w:pPr>
      <w:r w:rsidRPr="000C6779">
        <w:rPr>
          <w:b/>
          <w:color w:val="0000FF"/>
          <w:sz w:val="20"/>
          <w:lang w:val="da-DK"/>
        </w:rPr>
        <w:t>COMMODITY CODE</w:t>
      </w:r>
      <w:r w:rsidRPr="000C6779">
        <w:rPr>
          <w:b/>
          <w:color w:val="0000FF"/>
          <w:sz w:val="20"/>
          <w:lang w:val="da-DK"/>
        </w:rPr>
        <w:tab/>
      </w:r>
      <w:r w:rsidRPr="000C6779">
        <w:rPr>
          <w:b/>
          <w:color w:val="0000FF"/>
          <w:sz w:val="20"/>
          <w:lang w:val="da-DK"/>
        </w:rPr>
        <w:tab/>
      </w:r>
      <w:r w:rsidRPr="000C6779">
        <w:rPr>
          <w:b/>
          <w:color w:val="0000FF"/>
          <w:sz w:val="20"/>
          <w:lang w:val="da-DK"/>
        </w:rPr>
        <w:tab/>
      </w:r>
      <w:r w:rsidRPr="000C6779">
        <w:rPr>
          <w:b/>
          <w:color w:val="0000FF"/>
          <w:sz w:val="20"/>
          <w:lang w:val="da-DK"/>
        </w:rPr>
        <w:tab/>
      </w:r>
      <w:r w:rsidRPr="000C6779">
        <w:rPr>
          <w:b/>
          <w:color w:val="0000FF"/>
          <w:sz w:val="20"/>
          <w:lang w:val="da-DK"/>
        </w:rPr>
        <w:tab/>
      </w:r>
      <w:r w:rsidRPr="000C6779">
        <w:rPr>
          <w:b/>
          <w:color w:val="0000FF"/>
          <w:sz w:val="20"/>
          <w:lang w:val="da-DK"/>
        </w:rPr>
        <w:tab/>
      </w:r>
      <w:r w:rsidRPr="000C6779">
        <w:rPr>
          <w:b/>
          <w:color w:val="0000FF"/>
          <w:sz w:val="20"/>
          <w:lang w:val="da-DK"/>
        </w:rPr>
        <w:tab/>
        <w:t>999X</w:t>
      </w:r>
      <w:r w:rsidRPr="000C6779">
        <w:rPr>
          <w:b/>
          <w:color w:val="0000FF"/>
          <w:sz w:val="20"/>
          <w:lang w:val="da-DK"/>
        </w:rPr>
        <w:tab/>
        <w:t>R</w:t>
      </w:r>
    </w:p>
    <w:p w14:paraId="71CE64F2" w14:textId="77777777" w:rsidR="00B35585" w:rsidRPr="00A662F4" w:rsidRDefault="00B35585" w:rsidP="00A7723F">
      <w:pPr>
        <w:pBdr>
          <w:bottom w:val="single" w:sz="6" w:space="1" w:color="auto"/>
        </w:pBdr>
        <w:tabs>
          <w:tab w:val="clear" w:pos="1134"/>
          <w:tab w:val="left" w:pos="684"/>
        </w:tabs>
        <w:spacing w:after="0"/>
        <w:rPr>
          <w:b/>
          <w:color w:val="0000FF"/>
          <w:sz w:val="20"/>
        </w:rPr>
      </w:pPr>
      <w:r w:rsidRPr="000C6779">
        <w:rPr>
          <w:b/>
          <w:color w:val="0000FF"/>
          <w:sz w:val="20"/>
          <w:lang w:val="da-DK"/>
        </w:rPr>
        <w:tab/>
      </w:r>
      <w:r w:rsidRPr="00A662F4">
        <w:rPr>
          <w:b/>
          <w:color w:val="0000FF"/>
          <w:sz w:val="20"/>
        </w:rPr>
        <w:t>VALID DATE</w:t>
      </w:r>
      <w:r w:rsidRPr="00A662F4">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sidRPr="00A662F4">
        <w:rPr>
          <w:b/>
          <w:color w:val="0000FF"/>
          <w:sz w:val="20"/>
        </w:rPr>
        <w:t>1X</w:t>
      </w:r>
      <w:r w:rsidRPr="00A662F4">
        <w:rPr>
          <w:b/>
          <w:color w:val="0000FF"/>
          <w:sz w:val="20"/>
        </w:rPr>
        <w:tab/>
        <w:t>S</w:t>
      </w:r>
    </w:p>
    <w:p w14:paraId="71CE64F3" w14:textId="77777777" w:rsidR="00B35585" w:rsidRDefault="00B35585" w:rsidP="00B74EEF">
      <w:pPr>
        <w:pBdr>
          <w:bottom w:val="single" w:sz="6" w:space="1" w:color="auto"/>
        </w:pBdr>
        <w:tabs>
          <w:tab w:val="clear" w:pos="1134"/>
          <w:tab w:val="left" w:pos="684"/>
        </w:tabs>
        <w:spacing w:after="0"/>
        <w:rPr>
          <w:b/>
          <w:color w:val="0000FF"/>
          <w:sz w:val="20"/>
        </w:rPr>
      </w:pPr>
      <w:r w:rsidRPr="00A662F4">
        <w:rPr>
          <w:b/>
          <w:color w:val="0000FF"/>
          <w:sz w:val="20"/>
        </w:rPr>
        <w:tab/>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S</w:t>
      </w:r>
      <w:r>
        <w:rPr>
          <w:b/>
          <w:color w:val="0000FF"/>
          <w:sz w:val="20"/>
        </w:rPr>
        <w:tab/>
        <w:t>Rule 98 DK</w:t>
      </w:r>
    </w:p>
    <w:p w14:paraId="71CE64F4" w14:textId="77777777" w:rsidR="00B35585" w:rsidRPr="00A662F4" w:rsidRDefault="00B35585" w:rsidP="00B74EEF">
      <w:pPr>
        <w:pBdr>
          <w:bottom w:val="single" w:sz="6" w:space="1" w:color="auto"/>
        </w:pBdr>
        <w:tabs>
          <w:tab w:val="clear" w:pos="1134"/>
          <w:tab w:val="left" w:pos="684"/>
        </w:tabs>
        <w:spacing w:after="0"/>
        <w:rPr>
          <w:sz w:val="20"/>
        </w:rPr>
      </w:pPr>
    </w:p>
    <w:p w14:paraId="71CE64F5" w14:textId="77777777" w:rsidR="00B35585" w:rsidRPr="00A662F4" w:rsidRDefault="00B35585" w:rsidP="00B74EEF">
      <w:pPr>
        <w:spacing w:after="0"/>
        <w:rPr>
          <w:sz w:val="20"/>
        </w:rPr>
      </w:pPr>
      <w:r w:rsidRPr="00A662F4">
        <w:rPr>
          <w:sz w:val="20"/>
        </w:rPr>
        <w:tab/>
      </w:r>
      <w:r w:rsidRPr="00A662F4">
        <w:rPr>
          <w:sz w:val="20"/>
        </w:rPr>
        <w:tab/>
      </w:r>
      <w:r w:rsidRPr="00A662F4">
        <w:rPr>
          <w:sz w:val="20"/>
        </w:rPr>
        <w:tab/>
      </w:r>
      <w:r w:rsidRPr="00A662F4">
        <w:rPr>
          <w:sz w:val="20"/>
        </w:rPr>
        <w:tab/>
      </w:r>
    </w:p>
    <w:p w14:paraId="71CE64F6" w14:textId="77777777" w:rsidR="00B35585" w:rsidRPr="00A662F4" w:rsidRDefault="00B35585" w:rsidP="00831F73">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 xml:space="preserve">COMMODITY </w:t>
      </w:r>
      <w:r>
        <w:rPr>
          <w:b/>
          <w:color w:val="0000FF"/>
          <w:sz w:val="20"/>
        </w:rPr>
        <w:t>CODE</w:t>
      </w:r>
    </w:p>
    <w:p w14:paraId="71CE64F7" w14:textId="77777777" w:rsidR="00B35585" w:rsidRPr="00A662F4" w:rsidRDefault="00B35585" w:rsidP="00831F73">
      <w:pPr>
        <w:tabs>
          <w:tab w:val="clear" w:pos="1134"/>
          <w:tab w:val="clear" w:pos="1701"/>
          <w:tab w:val="clear" w:pos="2268"/>
          <w:tab w:val="left" w:pos="6521"/>
          <w:tab w:val="left" w:pos="7230"/>
          <w:tab w:val="left" w:pos="7938"/>
        </w:tabs>
        <w:spacing w:after="0"/>
        <w:rPr>
          <w:b/>
          <w:color w:val="0000FF"/>
          <w:sz w:val="20"/>
        </w:rPr>
      </w:pPr>
      <w:r w:rsidRPr="00A662F4">
        <w:rPr>
          <w:sz w:val="20"/>
        </w:rPr>
        <w:t>Combined Nomenclature</w:t>
      </w:r>
      <w:r w:rsidRPr="00A662F4">
        <w:rPr>
          <w:sz w:val="20"/>
        </w:rPr>
        <w:tab/>
        <w:t>R</w:t>
      </w:r>
      <w:r w:rsidRPr="00A662F4">
        <w:rPr>
          <w:sz w:val="20"/>
        </w:rPr>
        <w:tab/>
        <w:t>an..10</w:t>
      </w:r>
      <w:r w:rsidRPr="00A662F4">
        <w:rPr>
          <w:sz w:val="20"/>
        </w:rPr>
        <w:tab/>
      </w:r>
      <w:r w:rsidRPr="00A662F4">
        <w:rPr>
          <w:b/>
          <w:color w:val="0000FF"/>
          <w:sz w:val="20"/>
        </w:rPr>
        <w:tab/>
      </w:r>
      <w:r w:rsidRPr="00A662F4">
        <w:rPr>
          <w:b/>
          <w:color w:val="0000FF"/>
          <w:sz w:val="20"/>
        </w:rPr>
        <w:tab/>
      </w:r>
    </w:p>
    <w:p w14:paraId="71CE64F8" w14:textId="77777777" w:rsidR="00B35585" w:rsidRPr="00A662F4" w:rsidRDefault="00B35585" w:rsidP="00831F73">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VALID DATE</w:t>
      </w:r>
    </w:p>
    <w:p w14:paraId="71CE64F9" w14:textId="77777777" w:rsidR="00B35585" w:rsidRPr="00A662F4" w:rsidRDefault="00B35585" w:rsidP="001345A8">
      <w:pPr>
        <w:pStyle w:val="hieatt"/>
      </w:pPr>
      <w:r w:rsidRPr="00A662F4">
        <w:t>Valid date and time</w:t>
      </w:r>
      <w:r w:rsidRPr="00A662F4">
        <w:tab/>
        <w:t>R</w:t>
      </w:r>
      <w:r w:rsidRPr="00A662F4">
        <w:tab/>
        <w:t>n12</w:t>
      </w:r>
      <w:r w:rsidRPr="00A662F4">
        <w:tab/>
      </w:r>
    </w:p>
    <w:p w14:paraId="71CE64FA" w14:textId="77777777" w:rsidR="00B35585" w:rsidRPr="00A662F4" w:rsidRDefault="00B35585" w:rsidP="00831F73">
      <w:pPr>
        <w:rPr>
          <w:lang w:eastAsia="da-DK"/>
        </w:rPr>
      </w:pPr>
    </w:p>
    <w:p w14:paraId="71CE64FB" w14:textId="77777777" w:rsidR="00B35585" w:rsidRPr="00B5030D" w:rsidRDefault="00B35585" w:rsidP="00B74EEF">
      <w:pPr>
        <w:tabs>
          <w:tab w:val="clear" w:pos="1134"/>
          <w:tab w:val="clear" w:pos="1701"/>
          <w:tab w:val="clear" w:pos="2268"/>
          <w:tab w:val="left" w:pos="709"/>
          <w:tab w:val="left" w:pos="6498"/>
          <w:tab w:val="left" w:pos="7410"/>
          <w:tab w:val="left" w:pos="7938"/>
          <w:tab w:val="left" w:pos="8080"/>
        </w:tabs>
        <w:spacing w:after="0"/>
        <w:rPr>
          <w:b/>
          <w:color w:val="0000FF"/>
          <w:sz w:val="20"/>
          <w:lang w:val="es-ES"/>
        </w:rPr>
      </w:pPr>
      <w:r w:rsidRPr="00B5030D">
        <w:rPr>
          <w:b/>
          <w:color w:val="0000FF"/>
          <w:sz w:val="20"/>
          <w:lang w:val="es-ES"/>
        </w:rPr>
        <w:t>FUNCTIONAL ERROR</w:t>
      </w:r>
    </w:p>
    <w:p w14:paraId="71CE64FC" w14:textId="77777777" w:rsidR="00B35585" w:rsidRPr="00B5030D" w:rsidRDefault="00B35585" w:rsidP="00B74EEF">
      <w:pPr>
        <w:tabs>
          <w:tab w:val="clear" w:pos="1134"/>
          <w:tab w:val="clear" w:pos="1701"/>
          <w:tab w:val="clear" w:pos="2268"/>
          <w:tab w:val="left" w:pos="709"/>
          <w:tab w:val="left" w:pos="6498"/>
          <w:tab w:val="left" w:pos="7410"/>
          <w:tab w:val="left" w:pos="7938"/>
          <w:tab w:val="left" w:pos="8080"/>
        </w:tabs>
        <w:spacing w:after="0"/>
        <w:rPr>
          <w:color w:val="000000"/>
          <w:sz w:val="20"/>
          <w:lang w:val="es-ES"/>
        </w:rPr>
      </w:pPr>
      <w:r w:rsidRPr="00B5030D">
        <w:rPr>
          <w:color w:val="000000"/>
          <w:sz w:val="20"/>
          <w:lang w:val="es-ES"/>
        </w:rPr>
        <w:t>Error type</w:t>
      </w:r>
      <w:r w:rsidRPr="00B5030D">
        <w:rPr>
          <w:color w:val="000000"/>
          <w:sz w:val="20"/>
          <w:lang w:val="es-ES"/>
        </w:rPr>
        <w:tab/>
        <w:t>R</w:t>
      </w:r>
      <w:r w:rsidRPr="00B5030D">
        <w:rPr>
          <w:color w:val="000000"/>
          <w:sz w:val="20"/>
          <w:lang w:val="es-ES"/>
        </w:rPr>
        <w:tab/>
        <w:t>n2</w:t>
      </w:r>
      <w:r w:rsidRPr="00B5030D">
        <w:rPr>
          <w:color w:val="000000"/>
          <w:sz w:val="20"/>
          <w:lang w:val="es-ES"/>
        </w:rPr>
        <w:tab/>
      </w:r>
      <w:r w:rsidRPr="00B5030D">
        <w:rPr>
          <w:color w:val="000000"/>
          <w:sz w:val="20"/>
          <w:lang w:val="es-ES"/>
        </w:rPr>
        <w:tab/>
      </w:r>
    </w:p>
    <w:p w14:paraId="71CE64FD" w14:textId="77777777" w:rsidR="00B35585" w:rsidRPr="00A662F4" w:rsidRDefault="00B35585" w:rsidP="00B74EEF">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64FE" w14:textId="77777777" w:rsidR="00B35585" w:rsidRPr="00A662F4" w:rsidRDefault="00B35585" w:rsidP="00B74EEF">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r w:rsidRPr="00A662F4">
        <w:rPr>
          <w:color w:val="000000"/>
          <w:sz w:val="20"/>
        </w:rPr>
        <w:tab/>
      </w:r>
      <w:r w:rsidRPr="00A662F4">
        <w:rPr>
          <w:color w:val="000000"/>
          <w:sz w:val="20"/>
        </w:rPr>
        <w:tab/>
      </w:r>
    </w:p>
    <w:p w14:paraId="71CE64FF" w14:textId="77777777" w:rsidR="00B35585" w:rsidRPr="00A662F4" w:rsidRDefault="00B35585" w:rsidP="00B74EEF">
      <w:pPr>
        <w:tabs>
          <w:tab w:val="clear" w:pos="1134"/>
          <w:tab w:val="clear" w:pos="1701"/>
          <w:tab w:val="clear" w:pos="2268"/>
          <w:tab w:val="left" w:pos="709"/>
          <w:tab w:val="left" w:pos="6498"/>
          <w:tab w:val="left" w:pos="7410"/>
          <w:tab w:val="left" w:pos="7938"/>
          <w:tab w:val="left" w:pos="8080"/>
        </w:tabs>
        <w:spacing w:after="0"/>
        <w:rPr>
          <w:color w:val="000000"/>
          <w:sz w:val="22"/>
          <w:szCs w:val="22"/>
        </w:rPr>
      </w:pPr>
      <w:r w:rsidRPr="00A662F4">
        <w:rPr>
          <w:color w:val="000000"/>
          <w:sz w:val="20"/>
        </w:rPr>
        <w:t>Original attribute value</w:t>
      </w:r>
      <w:r w:rsidRPr="00A662F4">
        <w:rPr>
          <w:color w:val="000000"/>
          <w:sz w:val="20"/>
        </w:rPr>
        <w:tab/>
        <w:t>S</w:t>
      </w:r>
      <w:r w:rsidRPr="00A662F4">
        <w:rPr>
          <w:color w:val="000000"/>
          <w:sz w:val="20"/>
        </w:rPr>
        <w:tab/>
        <w:t xml:space="preserve">an..140 </w:t>
      </w:r>
      <w:r w:rsidRPr="00A662F4">
        <w:rPr>
          <w:color w:val="000000"/>
          <w:sz w:val="20"/>
        </w:rPr>
        <w:tab/>
      </w:r>
    </w:p>
    <w:p w14:paraId="71CE6500" w14:textId="77777777" w:rsidR="00B35585" w:rsidRPr="00A662F4" w:rsidRDefault="00B35585" w:rsidP="00275A14">
      <w:pPr>
        <w:tabs>
          <w:tab w:val="clear" w:pos="1134"/>
          <w:tab w:val="clear" w:pos="1701"/>
          <w:tab w:val="clear" w:pos="2268"/>
          <w:tab w:val="left" w:pos="6521"/>
          <w:tab w:val="left" w:pos="7230"/>
          <w:tab w:val="left" w:pos="7938"/>
        </w:tabs>
        <w:spacing w:after="0"/>
        <w:rPr>
          <w:sz w:val="22"/>
          <w:szCs w:val="22"/>
        </w:rPr>
      </w:pPr>
    </w:p>
    <w:p w14:paraId="71CE650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6502" w14:textId="77777777" w:rsidR="00B35585" w:rsidRPr="004E2BDC" w:rsidRDefault="00357B22" w:rsidP="00351757">
      <w:pPr>
        <w:pStyle w:val="Overskrift2"/>
        <w:rPr>
          <w:lang w:val="en-US"/>
        </w:rPr>
      </w:pPr>
      <w:r>
        <w:rPr>
          <w:lang w:val="en-US"/>
        </w:rPr>
        <w:br w:type="page"/>
      </w:r>
      <w:bookmarkStart w:id="123" w:name="_Toc342466750"/>
      <w:r w:rsidR="00B35585">
        <w:rPr>
          <w:lang w:val="en-US"/>
        </w:rPr>
        <w:lastRenderedPageBreak/>
        <w:t>IEI20 AUTHORIZATION VALID REQUEST S</w:t>
      </w:r>
      <w:r w:rsidR="00B35585" w:rsidRPr="00391B05">
        <w:rPr>
          <w:lang w:val="en-US"/>
        </w:rPr>
        <w:t>_</w:t>
      </w:r>
      <w:r w:rsidR="00B35585">
        <w:rPr>
          <w:lang w:val="en-US"/>
        </w:rPr>
        <w:t>AUT</w:t>
      </w:r>
      <w:r w:rsidR="00B35585" w:rsidRPr="00391B05">
        <w:rPr>
          <w:lang w:val="en-US"/>
        </w:rPr>
        <w:t>_</w:t>
      </w:r>
      <w:r w:rsidR="00B35585">
        <w:rPr>
          <w:lang w:val="en-US"/>
        </w:rPr>
        <w:t>VAL</w:t>
      </w:r>
      <w:r w:rsidR="00B35585" w:rsidRPr="00391B05">
        <w:rPr>
          <w:lang w:val="en-US"/>
        </w:rPr>
        <w:t>_</w:t>
      </w:r>
      <w:r w:rsidR="00B35585">
        <w:rPr>
          <w:lang w:val="en-US"/>
        </w:rPr>
        <w:t>RQ</w:t>
      </w:r>
      <w:r w:rsidR="00B35585" w:rsidRPr="00391B05">
        <w:rPr>
          <w:lang w:val="en-US"/>
        </w:rPr>
        <w:t>_</w:t>
      </w:r>
      <w:r w:rsidR="00B35585">
        <w:rPr>
          <w:lang w:val="en-US"/>
        </w:rPr>
        <w:t>DK</w:t>
      </w:r>
      <w:bookmarkEnd w:id="123"/>
    </w:p>
    <w:p w14:paraId="71CE6503" w14:textId="77777777" w:rsidR="00B35585" w:rsidRPr="004E2BDC" w:rsidRDefault="00B35585" w:rsidP="003B4D46">
      <w:pPr>
        <w:rPr>
          <w:lang w:val="en-US" w:eastAsia="da-DK"/>
        </w:rPr>
      </w:pPr>
    </w:p>
    <w:p w14:paraId="71CE6504" w14:textId="77777777" w:rsidR="00B35585" w:rsidRPr="004E2BDC" w:rsidRDefault="00B35585" w:rsidP="003B4D46">
      <w:pPr>
        <w:rPr>
          <w:lang w:val="en-US" w:eastAsia="da-DK"/>
        </w:rPr>
      </w:pPr>
    </w:p>
    <w:p w14:paraId="71CE6505" w14:textId="77777777" w:rsidR="00B35585" w:rsidRDefault="00B35585" w:rsidP="00A7723F">
      <w:pPr>
        <w:jc w:val="left"/>
        <w:rPr>
          <w:b/>
          <w:color w:val="0000FF"/>
          <w:sz w:val="22"/>
          <w:szCs w:val="22"/>
          <w:lang w:val="da-DK"/>
        </w:rPr>
      </w:pPr>
      <w:r w:rsidRPr="00EB13E2">
        <w:rPr>
          <w:b/>
          <w:color w:val="0000FF"/>
          <w:sz w:val="22"/>
          <w:szCs w:val="22"/>
          <w:lang w:val="da-DK"/>
        </w:rPr>
        <w:t xml:space="preserve">Findes i ES som datastrukturen </w:t>
      </w:r>
      <w:r>
        <w:rPr>
          <w:b/>
          <w:color w:val="0000FF"/>
          <w:sz w:val="22"/>
          <w:szCs w:val="22"/>
          <w:lang w:val="da-DK"/>
        </w:rPr>
        <w:t>RegisteringForholdBevillingHent_I</w:t>
      </w:r>
    </w:p>
    <w:p w14:paraId="71CE6506" w14:textId="77777777" w:rsidR="00B35585" w:rsidRDefault="00B35585" w:rsidP="003B4D46">
      <w:pPr>
        <w:rPr>
          <w:lang w:val="da-DK" w:eastAsia="da-DK"/>
        </w:rPr>
      </w:pPr>
    </w:p>
    <w:p w14:paraId="71CE6507" w14:textId="77777777" w:rsidR="00B35585" w:rsidRPr="003B4D46" w:rsidRDefault="00B35585" w:rsidP="003B4D46">
      <w:pPr>
        <w:rPr>
          <w:lang w:val="da-DK" w:eastAsia="da-DK"/>
        </w:rPr>
      </w:pPr>
    </w:p>
    <w:p w14:paraId="71CE6508" w14:textId="77777777" w:rsidR="00B35585" w:rsidRPr="003B4D46" w:rsidRDefault="00B35585" w:rsidP="00D856E7">
      <w:pPr>
        <w:spacing w:after="0"/>
        <w:jc w:val="left"/>
        <w:rPr>
          <w:b/>
          <w:sz w:val="20"/>
          <w:lang w:val="da-DK"/>
        </w:rPr>
      </w:pPr>
      <w:r>
        <w:rPr>
          <w:b/>
          <w:sz w:val="20"/>
          <w:lang w:val="da-DK"/>
        </w:rPr>
        <w:t>Placeholder</w:t>
      </w:r>
      <w:r w:rsidRPr="003B4D46">
        <w:rPr>
          <w:b/>
          <w:sz w:val="20"/>
          <w:lang w:val="da-DK"/>
        </w:rPr>
        <w:t xml:space="preserve"> til anmodning om validering af bevillingsforhold i Erhver</w:t>
      </w:r>
      <w:r>
        <w:rPr>
          <w:b/>
          <w:sz w:val="20"/>
          <w:lang w:val="da-DK"/>
        </w:rPr>
        <w:t>v</w:t>
      </w:r>
      <w:r w:rsidRPr="003B4D46">
        <w:rPr>
          <w:b/>
          <w:sz w:val="20"/>
          <w:lang w:val="da-DK"/>
        </w:rPr>
        <w:t>ssystemet.</w:t>
      </w:r>
    </w:p>
    <w:p w14:paraId="71CE6509" w14:textId="77777777" w:rsidR="00B35585" w:rsidRPr="00780202" w:rsidRDefault="00B35585" w:rsidP="00D856E7">
      <w:pPr>
        <w:jc w:val="left"/>
        <w:rPr>
          <w:sz w:val="22"/>
          <w:szCs w:val="22"/>
          <w:lang w:val="da-DK"/>
        </w:rPr>
      </w:pPr>
    </w:p>
    <w:p w14:paraId="71CE650A" w14:textId="77777777" w:rsidR="00B35585" w:rsidRPr="00780202" w:rsidRDefault="00B35585" w:rsidP="00D856E7">
      <w:pPr>
        <w:jc w:val="center"/>
        <w:rPr>
          <w:lang w:val="da-DK"/>
        </w:rPr>
      </w:pPr>
    </w:p>
    <w:p w14:paraId="71CE650B" w14:textId="77777777" w:rsidR="00B35585" w:rsidRPr="00780202" w:rsidRDefault="00B35585" w:rsidP="00D856E7">
      <w:pPr>
        <w:jc w:val="center"/>
        <w:rPr>
          <w:lang w:val="da-DK"/>
        </w:rPr>
      </w:pPr>
    </w:p>
    <w:p w14:paraId="71CE650C" w14:textId="77777777" w:rsidR="00B35585" w:rsidRPr="00780202" w:rsidRDefault="00B35585" w:rsidP="00D856E7">
      <w:pPr>
        <w:jc w:val="left"/>
        <w:rPr>
          <w:sz w:val="22"/>
          <w:szCs w:val="22"/>
          <w:lang w:val="da-DK"/>
        </w:rPr>
      </w:pPr>
    </w:p>
    <w:p w14:paraId="71CE650D" w14:textId="77777777" w:rsidR="00B35585" w:rsidRPr="00144B50" w:rsidRDefault="00B35585">
      <w:pPr>
        <w:tabs>
          <w:tab w:val="clear" w:pos="1134"/>
          <w:tab w:val="clear" w:pos="1701"/>
          <w:tab w:val="clear" w:pos="2268"/>
        </w:tabs>
        <w:spacing w:after="0"/>
        <w:jc w:val="left"/>
        <w:rPr>
          <w:rFonts w:ascii="Times New Roman fed" w:hAnsi="Times New Roman fed"/>
          <w:b/>
          <w:caps/>
          <w:color w:val="0000FF"/>
          <w:sz w:val="32"/>
          <w:szCs w:val="40"/>
          <w:lang w:val="da-DK"/>
        </w:rPr>
      </w:pPr>
    </w:p>
    <w:p w14:paraId="71CE650E" w14:textId="77777777" w:rsidR="00B35585" w:rsidRPr="004E2BDC" w:rsidRDefault="009B4768" w:rsidP="00351757">
      <w:pPr>
        <w:pStyle w:val="Overskrift2"/>
        <w:rPr>
          <w:lang w:val="en-US"/>
        </w:rPr>
      </w:pPr>
      <w:r w:rsidRPr="00FB79C8">
        <w:rPr>
          <w:lang w:val="en-US"/>
          <w:rPrChange w:id="124" w:author="Babar Jamil Saleh" w:date="2021-08-10T09:52:00Z">
            <w:rPr>
              <w:lang w:val="en-US"/>
            </w:rPr>
          </w:rPrChange>
        </w:rPr>
        <w:br w:type="page"/>
      </w:r>
      <w:bookmarkStart w:id="125" w:name="_Toc342466751"/>
      <w:r w:rsidR="00B35585">
        <w:rPr>
          <w:lang w:val="en-US"/>
        </w:rPr>
        <w:lastRenderedPageBreak/>
        <w:t>IEI21 AUTHORIZATION VALID RESPONSE S</w:t>
      </w:r>
      <w:r w:rsidR="00B35585" w:rsidRPr="00391B05">
        <w:rPr>
          <w:lang w:val="en-US"/>
        </w:rPr>
        <w:t>_</w:t>
      </w:r>
      <w:r w:rsidR="00B35585">
        <w:rPr>
          <w:lang w:val="en-US"/>
        </w:rPr>
        <w:t>AUT</w:t>
      </w:r>
      <w:r w:rsidR="00B35585" w:rsidRPr="00391B05">
        <w:rPr>
          <w:lang w:val="en-US"/>
        </w:rPr>
        <w:t>_</w:t>
      </w:r>
      <w:r w:rsidR="00B35585">
        <w:rPr>
          <w:lang w:val="en-US"/>
        </w:rPr>
        <w:t>VAL</w:t>
      </w:r>
      <w:r w:rsidR="00B35585" w:rsidRPr="00391B05">
        <w:rPr>
          <w:lang w:val="en-US"/>
        </w:rPr>
        <w:t>_</w:t>
      </w:r>
      <w:r w:rsidR="00B35585">
        <w:rPr>
          <w:lang w:val="en-US"/>
        </w:rPr>
        <w:t>RS</w:t>
      </w:r>
      <w:r w:rsidR="00B35585" w:rsidRPr="00391B05">
        <w:rPr>
          <w:lang w:val="en-US"/>
        </w:rPr>
        <w:t>_</w:t>
      </w:r>
      <w:r w:rsidR="00B35585">
        <w:rPr>
          <w:lang w:val="en-US"/>
        </w:rPr>
        <w:t>DK</w:t>
      </w:r>
      <w:bookmarkEnd w:id="125"/>
    </w:p>
    <w:p w14:paraId="71CE650F" w14:textId="77777777" w:rsidR="00B35585" w:rsidRPr="004E2BDC" w:rsidRDefault="00B35585" w:rsidP="003B4D46">
      <w:pPr>
        <w:rPr>
          <w:lang w:val="en-US" w:eastAsia="da-DK"/>
        </w:rPr>
      </w:pPr>
    </w:p>
    <w:p w14:paraId="71CE6510" w14:textId="77777777" w:rsidR="00B35585" w:rsidRPr="004E2BDC" w:rsidRDefault="00B35585" w:rsidP="003B4D46">
      <w:pPr>
        <w:rPr>
          <w:lang w:val="en-US" w:eastAsia="da-DK"/>
        </w:rPr>
      </w:pPr>
    </w:p>
    <w:p w14:paraId="71CE6511" w14:textId="77777777" w:rsidR="00B35585" w:rsidRDefault="00B35585" w:rsidP="00A7723F">
      <w:pPr>
        <w:rPr>
          <w:b/>
          <w:color w:val="0000FF"/>
          <w:sz w:val="22"/>
          <w:szCs w:val="22"/>
          <w:lang w:val="da-DK"/>
        </w:rPr>
      </w:pPr>
      <w:r w:rsidRPr="00EB13E2">
        <w:rPr>
          <w:b/>
          <w:color w:val="0000FF"/>
          <w:sz w:val="22"/>
          <w:szCs w:val="22"/>
          <w:lang w:val="da-DK"/>
        </w:rPr>
        <w:t xml:space="preserve">Findes i ES som datastrukturen </w:t>
      </w:r>
      <w:r>
        <w:rPr>
          <w:b/>
          <w:color w:val="0000FF"/>
          <w:sz w:val="22"/>
          <w:szCs w:val="22"/>
          <w:lang w:val="da-DK"/>
        </w:rPr>
        <w:t>RegisteringForholdBevillingHent_O</w:t>
      </w:r>
    </w:p>
    <w:p w14:paraId="71CE6512" w14:textId="77777777" w:rsidR="00B35585" w:rsidRPr="003B4D46" w:rsidRDefault="00B35585" w:rsidP="00D856E7">
      <w:pPr>
        <w:rPr>
          <w:b/>
          <w:color w:val="0000FF"/>
          <w:sz w:val="22"/>
          <w:szCs w:val="22"/>
          <w:lang w:val="da-DK"/>
        </w:rPr>
      </w:pPr>
    </w:p>
    <w:p w14:paraId="71CE6513" w14:textId="77777777" w:rsidR="00B35585" w:rsidRPr="00780202" w:rsidRDefault="00B35585" w:rsidP="00D856E7">
      <w:pPr>
        <w:spacing w:after="0"/>
        <w:jc w:val="left"/>
        <w:rPr>
          <w:b/>
          <w:sz w:val="20"/>
          <w:lang w:val="da-DK"/>
        </w:rPr>
      </w:pPr>
      <w:r>
        <w:rPr>
          <w:b/>
          <w:sz w:val="20"/>
          <w:lang w:val="da-DK"/>
        </w:rPr>
        <w:t>Placeholder</w:t>
      </w:r>
      <w:r w:rsidRPr="00780202">
        <w:rPr>
          <w:b/>
          <w:sz w:val="20"/>
          <w:lang w:val="da-DK"/>
        </w:rPr>
        <w:t xml:space="preserve"> til svar anmodning om validering af bevillingsforhold i Erhver</w:t>
      </w:r>
      <w:r>
        <w:rPr>
          <w:b/>
          <w:sz w:val="20"/>
          <w:lang w:val="da-DK"/>
        </w:rPr>
        <w:t>v</w:t>
      </w:r>
      <w:r w:rsidRPr="00780202">
        <w:rPr>
          <w:b/>
          <w:sz w:val="20"/>
          <w:lang w:val="da-DK"/>
        </w:rPr>
        <w:t>ssystemet.</w:t>
      </w:r>
    </w:p>
    <w:p w14:paraId="71CE6514" w14:textId="77777777" w:rsidR="00B35585" w:rsidRPr="009E5161" w:rsidRDefault="00B35585" w:rsidP="00D856E7">
      <w:pPr>
        <w:spacing w:after="0"/>
        <w:jc w:val="left"/>
        <w:rPr>
          <w:lang w:val="da-DK" w:eastAsia="da-DK"/>
        </w:rPr>
      </w:pPr>
      <w:r w:rsidRPr="009E5161">
        <w:rPr>
          <w:b/>
          <w:sz w:val="20"/>
          <w:lang w:val="da-DK"/>
        </w:rPr>
        <w:t>Svaret inkluderer såvel accept, som afvisning.</w:t>
      </w:r>
    </w:p>
    <w:p w14:paraId="71CE6515" w14:textId="77777777" w:rsidR="00B35585" w:rsidRPr="00144B50" w:rsidRDefault="00B35585">
      <w:pPr>
        <w:tabs>
          <w:tab w:val="clear" w:pos="1134"/>
          <w:tab w:val="clear" w:pos="1701"/>
          <w:tab w:val="clear" w:pos="2268"/>
        </w:tabs>
        <w:spacing w:after="0"/>
        <w:jc w:val="left"/>
        <w:rPr>
          <w:rFonts w:ascii="Times New Roman fed" w:hAnsi="Times New Roman fed"/>
          <w:b/>
          <w:caps/>
          <w:color w:val="0000FF"/>
          <w:sz w:val="32"/>
          <w:szCs w:val="40"/>
          <w:lang w:val="da-DK"/>
        </w:rPr>
      </w:pPr>
    </w:p>
    <w:p w14:paraId="71CE6516" w14:textId="77777777" w:rsidR="00B35585" w:rsidRPr="00A662F4" w:rsidRDefault="009B4768" w:rsidP="00351757">
      <w:pPr>
        <w:pStyle w:val="Overskrift2"/>
      </w:pPr>
      <w:r w:rsidRPr="00FB79C8">
        <w:rPr>
          <w:lang w:val="en-US"/>
          <w:rPrChange w:id="126" w:author="Babar Jamil Saleh" w:date="2021-08-10T09:52:00Z">
            <w:rPr>
              <w:lang w:val="en-US"/>
            </w:rPr>
          </w:rPrChange>
        </w:rPr>
        <w:br w:type="page"/>
      </w:r>
      <w:bookmarkStart w:id="127" w:name="_Toc342466752"/>
      <w:r w:rsidR="00B35585">
        <w:lastRenderedPageBreak/>
        <w:t>IEI22 STORAGE ADDRESS REQUEST S</w:t>
      </w:r>
      <w:r w:rsidR="00B35585" w:rsidRPr="00A662F4">
        <w:t>_</w:t>
      </w:r>
      <w:r w:rsidR="00B35585">
        <w:t>ST</w:t>
      </w:r>
      <w:r w:rsidR="00B35585" w:rsidRPr="00A662F4">
        <w:t>_</w:t>
      </w:r>
      <w:r w:rsidR="00B35585">
        <w:t>ADR</w:t>
      </w:r>
      <w:r w:rsidR="00B35585" w:rsidRPr="00A662F4">
        <w:t>_</w:t>
      </w:r>
      <w:r w:rsidR="00B35585">
        <w:t>RQ</w:t>
      </w:r>
      <w:r w:rsidR="00B35585" w:rsidRPr="00A662F4">
        <w:t>_</w:t>
      </w:r>
      <w:r w:rsidR="00B35585">
        <w:t>DK</w:t>
      </w:r>
      <w:bookmarkEnd w:id="127"/>
    </w:p>
    <w:p w14:paraId="71CE6517" w14:textId="77777777" w:rsidR="00B35585" w:rsidRPr="000C6779" w:rsidRDefault="00B35585" w:rsidP="00643017">
      <w:pPr>
        <w:spacing w:after="0"/>
        <w:jc w:val="left"/>
        <w:rPr>
          <w:b/>
          <w:sz w:val="20"/>
          <w:lang w:val="en-US"/>
        </w:rPr>
      </w:pPr>
    </w:p>
    <w:p w14:paraId="71CE6518" w14:textId="77777777" w:rsidR="00B35585" w:rsidRPr="004A729B" w:rsidRDefault="00B35585" w:rsidP="00643017">
      <w:pPr>
        <w:spacing w:after="0"/>
        <w:jc w:val="left"/>
        <w:rPr>
          <w:b/>
          <w:sz w:val="20"/>
          <w:lang w:val="en-US"/>
        </w:rPr>
      </w:pPr>
    </w:p>
    <w:p w14:paraId="71CE6519" w14:textId="77777777" w:rsidR="00B35585" w:rsidRPr="00780202" w:rsidRDefault="00B35585" w:rsidP="00643017">
      <w:pPr>
        <w:spacing w:after="0"/>
        <w:jc w:val="left"/>
        <w:rPr>
          <w:b/>
          <w:sz w:val="20"/>
          <w:lang w:val="da-DK"/>
        </w:rPr>
      </w:pPr>
      <w:r>
        <w:rPr>
          <w:b/>
          <w:sz w:val="20"/>
          <w:lang w:val="da-DK"/>
        </w:rPr>
        <w:t>Datastruktur</w:t>
      </w:r>
      <w:r w:rsidRPr="00780202">
        <w:rPr>
          <w:b/>
          <w:sz w:val="20"/>
          <w:lang w:val="da-DK"/>
        </w:rPr>
        <w:t xml:space="preserve"> til anmodning om bevillingsadresse (</w:t>
      </w:r>
      <w:r>
        <w:rPr>
          <w:b/>
          <w:sz w:val="20"/>
          <w:lang w:val="da-DK"/>
        </w:rPr>
        <w:t xml:space="preserve">type: </w:t>
      </w:r>
      <w:r w:rsidRPr="00780202">
        <w:rPr>
          <w:b/>
          <w:sz w:val="20"/>
          <w:lang w:val="da-DK"/>
        </w:rPr>
        <w:t>oplag</w:t>
      </w:r>
      <w:r>
        <w:rPr>
          <w:b/>
          <w:sz w:val="20"/>
          <w:lang w:val="da-DK"/>
        </w:rPr>
        <w:t xml:space="preserve"> f.eks. 4</w:t>
      </w:r>
      <w:r w:rsidRPr="00780202">
        <w:rPr>
          <w:b/>
          <w:sz w:val="20"/>
          <w:lang w:val="da-DK"/>
        </w:rPr>
        <w:t>) forhold i Erhver</w:t>
      </w:r>
      <w:r>
        <w:rPr>
          <w:b/>
          <w:sz w:val="20"/>
          <w:lang w:val="da-DK"/>
        </w:rPr>
        <w:t>v</w:t>
      </w:r>
      <w:r w:rsidRPr="00780202">
        <w:rPr>
          <w:b/>
          <w:sz w:val="20"/>
          <w:lang w:val="da-DK"/>
        </w:rPr>
        <w:t>ssystemet.</w:t>
      </w:r>
    </w:p>
    <w:p w14:paraId="71CE651A" w14:textId="77777777" w:rsidR="00B35585" w:rsidRPr="00780202" w:rsidRDefault="00B35585" w:rsidP="00643017">
      <w:pPr>
        <w:rPr>
          <w:lang w:val="da-DK" w:eastAsia="da-DK"/>
        </w:rPr>
      </w:pPr>
    </w:p>
    <w:p w14:paraId="71CE651B" w14:textId="77777777" w:rsidR="00B35585" w:rsidRDefault="00B35585" w:rsidP="003D38CA">
      <w:pPr>
        <w:spacing w:after="0"/>
        <w:rPr>
          <w:b/>
          <w:color w:val="0000FF"/>
          <w:sz w:val="20"/>
          <w:lang w:val="da-DK"/>
        </w:rPr>
      </w:pPr>
    </w:p>
    <w:p w14:paraId="71CE651C" w14:textId="77777777" w:rsidR="00B35585" w:rsidRPr="009E5161" w:rsidRDefault="00B35585" w:rsidP="003D38CA">
      <w:pPr>
        <w:spacing w:after="0"/>
        <w:rPr>
          <w:b/>
          <w:color w:val="0000FF"/>
          <w:sz w:val="20"/>
          <w:lang w:val="da-DK"/>
        </w:rPr>
      </w:pPr>
      <w:r w:rsidRPr="009E5161">
        <w:rPr>
          <w:b/>
          <w:color w:val="0000FF"/>
          <w:sz w:val="20"/>
          <w:lang w:val="da-DK"/>
        </w:rPr>
        <w:t>BEVILLINGSFORHOLD ADRESSE</w:t>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t>1X</w:t>
      </w:r>
      <w:r w:rsidRPr="009E5161">
        <w:rPr>
          <w:b/>
          <w:color w:val="0000FF"/>
          <w:sz w:val="20"/>
          <w:lang w:val="da-DK"/>
        </w:rPr>
        <w:tab/>
        <w:t>R</w:t>
      </w:r>
      <w:r w:rsidRPr="009E5161">
        <w:rPr>
          <w:b/>
          <w:color w:val="0000FF"/>
          <w:sz w:val="20"/>
          <w:lang w:val="da-DK"/>
        </w:rPr>
        <w:tab/>
      </w:r>
      <w:r w:rsidRPr="009E5161">
        <w:rPr>
          <w:b/>
          <w:color w:val="0000FF"/>
          <w:sz w:val="20"/>
          <w:lang w:val="da-DK"/>
        </w:rPr>
        <w:tab/>
      </w:r>
      <w:r w:rsidRPr="009E5161">
        <w:rPr>
          <w:b/>
          <w:color w:val="0000FF"/>
          <w:sz w:val="20"/>
          <w:lang w:val="da-DK"/>
        </w:rPr>
        <w:tab/>
      </w:r>
    </w:p>
    <w:p w14:paraId="71CE651D" w14:textId="77777777" w:rsidR="00B35585" w:rsidRPr="009E5161" w:rsidRDefault="00B35585" w:rsidP="00713775">
      <w:pPr>
        <w:pBdr>
          <w:bottom w:val="single" w:sz="6" w:space="1" w:color="auto"/>
        </w:pBdr>
        <w:spacing w:after="0"/>
        <w:rPr>
          <w:sz w:val="20"/>
          <w:lang w:val="da-DK"/>
        </w:rPr>
      </w:pPr>
    </w:p>
    <w:p w14:paraId="71CE651E" w14:textId="77777777" w:rsidR="00B35585" w:rsidRPr="009E5161" w:rsidRDefault="00B35585" w:rsidP="00713775">
      <w:pPr>
        <w:spacing w:after="0"/>
        <w:rPr>
          <w:sz w:val="20"/>
          <w:lang w:val="da-DK"/>
        </w:rPr>
      </w:pPr>
    </w:p>
    <w:p w14:paraId="71CE651F" w14:textId="77777777" w:rsidR="00B35585" w:rsidRPr="009E5161" w:rsidRDefault="00B35585" w:rsidP="00713775">
      <w:pPr>
        <w:spacing w:after="0"/>
        <w:rPr>
          <w:sz w:val="20"/>
          <w:lang w:val="da-DK"/>
        </w:rPr>
      </w:pPr>
      <w:r w:rsidRPr="009E5161">
        <w:rPr>
          <w:sz w:val="20"/>
          <w:lang w:val="da-DK"/>
        </w:rPr>
        <w:tab/>
      </w:r>
      <w:r w:rsidRPr="009E5161">
        <w:rPr>
          <w:sz w:val="20"/>
          <w:lang w:val="da-DK"/>
        </w:rPr>
        <w:tab/>
      </w:r>
      <w:r w:rsidRPr="009E5161">
        <w:rPr>
          <w:sz w:val="20"/>
          <w:lang w:val="da-DK"/>
        </w:rPr>
        <w:tab/>
      </w:r>
      <w:r w:rsidRPr="009E5161">
        <w:rPr>
          <w:sz w:val="20"/>
          <w:lang w:val="da-DK"/>
        </w:rPr>
        <w:tab/>
      </w:r>
    </w:p>
    <w:p w14:paraId="71CE6520" w14:textId="77777777" w:rsidR="00B35585" w:rsidRPr="009E5161" w:rsidRDefault="00B35585" w:rsidP="00713775">
      <w:pPr>
        <w:tabs>
          <w:tab w:val="clear" w:pos="1134"/>
          <w:tab w:val="clear" w:pos="1701"/>
          <w:tab w:val="clear" w:pos="2268"/>
          <w:tab w:val="left" w:pos="6521"/>
          <w:tab w:val="left" w:pos="7230"/>
          <w:tab w:val="left" w:pos="7938"/>
        </w:tabs>
        <w:spacing w:after="0"/>
        <w:rPr>
          <w:b/>
          <w:color w:val="0000FF"/>
          <w:sz w:val="20"/>
          <w:lang w:val="da-DK"/>
        </w:rPr>
      </w:pPr>
      <w:r w:rsidRPr="009E5161">
        <w:rPr>
          <w:b/>
          <w:color w:val="0000FF"/>
          <w:sz w:val="20"/>
          <w:lang w:val="da-DK"/>
        </w:rPr>
        <w:t>BEVILLINGSFORHOLD ADRESSE</w:t>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p>
    <w:p w14:paraId="71CE6521"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SE-NR</w:t>
      </w:r>
      <w:r w:rsidRPr="009E5161">
        <w:rPr>
          <w:sz w:val="20"/>
          <w:lang w:val="da-DK"/>
        </w:rPr>
        <w:tab/>
        <w:t>R</w:t>
      </w:r>
      <w:r w:rsidRPr="009E5161">
        <w:rPr>
          <w:sz w:val="20"/>
          <w:lang w:val="da-DK"/>
        </w:rPr>
        <w:tab/>
      </w:r>
      <w:proofErr w:type="gramStart"/>
      <w:r w:rsidRPr="009E5161">
        <w:rPr>
          <w:sz w:val="20"/>
          <w:lang w:val="da-DK"/>
        </w:rPr>
        <w:t>an..</w:t>
      </w:r>
      <w:proofErr w:type="gramEnd"/>
      <w:r w:rsidRPr="009E5161">
        <w:rPr>
          <w:sz w:val="20"/>
          <w:lang w:val="da-DK"/>
        </w:rPr>
        <w:t>17</w:t>
      </w:r>
    </w:p>
    <w:p w14:paraId="71CE6522"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Pligtkode</w:t>
      </w:r>
      <w:r w:rsidRPr="009E5161">
        <w:rPr>
          <w:sz w:val="20"/>
          <w:lang w:val="da-DK"/>
        </w:rPr>
        <w:tab/>
        <w:t>R</w:t>
      </w:r>
      <w:r w:rsidRPr="009E5161">
        <w:rPr>
          <w:sz w:val="20"/>
          <w:lang w:val="da-DK"/>
        </w:rPr>
        <w:tab/>
        <w:t>an3</w:t>
      </w:r>
    </w:p>
    <w:p w14:paraId="71CE6523"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Bevillingtypekode</w:t>
      </w:r>
      <w:r w:rsidRPr="009E5161">
        <w:rPr>
          <w:sz w:val="20"/>
          <w:lang w:val="da-DK"/>
        </w:rPr>
        <w:tab/>
        <w:t>R</w:t>
      </w:r>
      <w:r w:rsidRPr="009E5161">
        <w:rPr>
          <w:sz w:val="20"/>
          <w:lang w:val="da-DK"/>
        </w:rPr>
        <w:tab/>
        <w:t>an3</w:t>
      </w:r>
    </w:p>
    <w:p w14:paraId="71CE6524"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Virksomhedsadresse type kode</w:t>
      </w:r>
      <w:r w:rsidRPr="009E5161">
        <w:rPr>
          <w:sz w:val="20"/>
          <w:lang w:val="da-DK"/>
        </w:rPr>
        <w:tab/>
        <w:t>R</w:t>
      </w:r>
      <w:r w:rsidRPr="009E5161">
        <w:rPr>
          <w:sz w:val="20"/>
          <w:lang w:val="da-DK"/>
        </w:rPr>
        <w:tab/>
        <w:t>an2</w:t>
      </w:r>
    </w:p>
    <w:p w14:paraId="71CE6525"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Virksomhedsadresse løbenummer</w:t>
      </w:r>
      <w:r w:rsidRPr="009E5161">
        <w:rPr>
          <w:sz w:val="20"/>
          <w:lang w:val="da-DK"/>
        </w:rPr>
        <w:tab/>
        <w:t>R</w:t>
      </w:r>
      <w:r w:rsidRPr="009E5161">
        <w:rPr>
          <w:sz w:val="20"/>
          <w:lang w:val="da-DK"/>
        </w:rPr>
        <w:tab/>
        <w:t>n3</w:t>
      </w:r>
    </w:p>
    <w:p w14:paraId="71CE6526" w14:textId="77777777" w:rsidR="00B35585" w:rsidRPr="009E5161" w:rsidRDefault="00B35585" w:rsidP="00643017">
      <w:pPr>
        <w:jc w:val="left"/>
        <w:rPr>
          <w:sz w:val="22"/>
          <w:szCs w:val="22"/>
          <w:lang w:val="da-DK"/>
        </w:rPr>
      </w:pPr>
    </w:p>
    <w:p w14:paraId="71CE6527" w14:textId="77777777" w:rsidR="00B35585" w:rsidRPr="009E5161" w:rsidRDefault="00B35585" w:rsidP="00643017">
      <w:pPr>
        <w:jc w:val="left"/>
        <w:rPr>
          <w:sz w:val="22"/>
          <w:szCs w:val="22"/>
          <w:lang w:val="da-DK"/>
        </w:rPr>
      </w:pPr>
    </w:p>
    <w:p w14:paraId="71CE6528" w14:textId="77777777" w:rsidR="00B35585" w:rsidRPr="009E5161" w:rsidRDefault="00B35585" w:rsidP="00643017">
      <w:pPr>
        <w:jc w:val="left"/>
        <w:rPr>
          <w:sz w:val="22"/>
          <w:szCs w:val="22"/>
          <w:lang w:val="da-DK"/>
        </w:rPr>
      </w:pPr>
    </w:p>
    <w:p w14:paraId="71CE6529" w14:textId="77777777" w:rsidR="00B35585" w:rsidRPr="009E5161" w:rsidRDefault="00B35585" w:rsidP="00643017">
      <w:pPr>
        <w:jc w:val="center"/>
        <w:rPr>
          <w:lang w:val="da-DK"/>
        </w:rPr>
      </w:pPr>
    </w:p>
    <w:p w14:paraId="71CE652A" w14:textId="77777777" w:rsidR="00B35585" w:rsidRPr="009E5161" w:rsidRDefault="00B35585" w:rsidP="00643017">
      <w:pPr>
        <w:jc w:val="center"/>
        <w:rPr>
          <w:lang w:val="da-DK"/>
        </w:rPr>
      </w:pPr>
    </w:p>
    <w:p w14:paraId="71CE652B" w14:textId="77777777" w:rsidR="00B35585" w:rsidRPr="009E5161" w:rsidRDefault="00B35585" w:rsidP="00643017">
      <w:pPr>
        <w:jc w:val="left"/>
        <w:rPr>
          <w:sz w:val="22"/>
          <w:szCs w:val="22"/>
          <w:lang w:val="da-DK"/>
        </w:rPr>
      </w:pPr>
    </w:p>
    <w:p w14:paraId="71CE652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da-DK"/>
        </w:rPr>
      </w:pPr>
    </w:p>
    <w:p w14:paraId="71CE652D" w14:textId="77777777" w:rsidR="00B35585" w:rsidRPr="004A729B" w:rsidRDefault="00357B22" w:rsidP="00351757">
      <w:pPr>
        <w:pStyle w:val="Overskrift2"/>
        <w:rPr>
          <w:lang w:val="da-DK"/>
        </w:rPr>
      </w:pPr>
      <w:r>
        <w:rPr>
          <w:lang w:val="da-DK"/>
        </w:rPr>
        <w:br w:type="page"/>
      </w:r>
      <w:bookmarkStart w:id="128" w:name="_Toc342466753"/>
      <w:r w:rsidR="00B35585" w:rsidRPr="004A729B">
        <w:rPr>
          <w:lang w:val="da-DK"/>
        </w:rPr>
        <w:lastRenderedPageBreak/>
        <w:t>IEI23 STORAGE ADRRESS RESPONSE S_ST_ADR_RS_DK</w:t>
      </w:r>
      <w:bookmarkEnd w:id="128"/>
    </w:p>
    <w:p w14:paraId="71CE652E" w14:textId="77777777" w:rsidR="00B35585" w:rsidRPr="004A729B" w:rsidRDefault="00B35585" w:rsidP="00643017">
      <w:pPr>
        <w:spacing w:after="0"/>
        <w:jc w:val="left"/>
        <w:rPr>
          <w:b/>
          <w:color w:val="0000FF"/>
          <w:sz w:val="22"/>
          <w:szCs w:val="22"/>
          <w:lang w:val="da-DK"/>
        </w:rPr>
      </w:pPr>
    </w:p>
    <w:p w14:paraId="71CE652F" w14:textId="77777777" w:rsidR="00B35585" w:rsidRPr="009E5161" w:rsidRDefault="00B35585" w:rsidP="00643017">
      <w:pPr>
        <w:spacing w:after="0"/>
        <w:jc w:val="left"/>
        <w:rPr>
          <w:lang w:val="da-DK" w:eastAsia="da-DK"/>
        </w:rPr>
      </w:pPr>
      <w:r>
        <w:rPr>
          <w:b/>
          <w:sz w:val="20"/>
          <w:lang w:val="da-DK"/>
        </w:rPr>
        <w:t xml:space="preserve">Datastruktur </w:t>
      </w:r>
      <w:r w:rsidRPr="003D38CA">
        <w:rPr>
          <w:b/>
          <w:sz w:val="20"/>
          <w:lang w:val="da-DK"/>
        </w:rPr>
        <w:t xml:space="preserve">til svar på anmodning om </w:t>
      </w:r>
      <w:r>
        <w:rPr>
          <w:b/>
          <w:sz w:val="20"/>
          <w:lang w:val="da-DK"/>
        </w:rPr>
        <w:t>b</w:t>
      </w:r>
      <w:r w:rsidRPr="003D38CA">
        <w:rPr>
          <w:b/>
          <w:sz w:val="20"/>
          <w:lang w:val="da-DK"/>
        </w:rPr>
        <w:t>evillingsadresse (oplag) forhold i Erhver</w:t>
      </w:r>
      <w:r>
        <w:rPr>
          <w:b/>
          <w:sz w:val="20"/>
          <w:lang w:val="da-DK"/>
        </w:rPr>
        <w:t>v</w:t>
      </w:r>
      <w:r w:rsidRPr="003D38CA">
        <w:rPr>
          <w:b/>
          <w:sz w:val="20"/>
          <w:lang w:val="da-DK"/>
        </w:rPr>
        <w:t xml:space="preserve">ssystemet. </w:t>
      </w:r>
      <w:r w:rsidRPr="009E5161">
        <w:rPr>
          <w:b/>
          <w:sz w:val="20"/>
          <w:lang w:val="da-DK"/>
        </w:rPr>
        <w:t>Svaret inkluderer accept</w:t>
      </w:r>
      <w:r>
        <w:rPr>
          <w:b/>
          <w:sz w:val="20"/>
          <w:lang w:val="da-DK"/>
        </w:rPr>
        <w:t xml:space="preserve"> </w:t>
      </w:r>
      <w:r w:rsidRPr="009E5161">
        <w:rPr>
          <w:b/>
          <w:sz w:val="20"/>
          <w:lang w:val="da-DK"/>
        </w:rPr>
        <w:t>såvel som afvisning.</w:t>
      </w:r>
    </w:p>
    <w:p w14:paraId="71CE6530" w14:textId="77777777" w:rsidR="00B35585" w:rsidRPr="009E5161" w:rsidRDefault="00B35585" w:rsidP="00643017">
      <w:pPr>
        <w:rPr>
          <w:lang w:val="da-DK" w:eastAsia="da-DK"/>
        </w:rPr>
      </w:pPr>
    </w:p>
    <w:p w14:paraId="71CE6531" w14:textId="77777777" w:rsidR="00B35585" w:rsidRDefault="00B35585" w:rsidP="00713775">
      <w:pPr>
        <w:spacing w:after="0"/>
        <w:rPr>
          <w:b/>
          <w:color w:val="0000FF"/>
          <w:sz w:val="20"/>
          <w:lang w:val="da-DK"/>
        </w:rPr>
      </w:pPr>
    </w:p>
    <w:p w14:paraId="71CE6532" w14:textId="77777777" w:rsidR="00B35585" w:rsidRPr="009E5161" w:rsidRDefault="00B35585" w:rsidP="00713775">
      <w:pPr>
        <w:spacing w:after="0"/>
        <w:rPr>
          <w:b/>
          <w:color w:val="0000FF"/>
          <w:sz w:val="20"/>
          <w:lang w:val="da-DK"/>
        </w:rPr>
      </w:pPr>
      <w:r w:rsidRPr="009E5161">
        <w:rPr>
          <w:b/>
          <w:color w:val="0000FF"/>
          <w:sz w:val="20"/>
          <w:lang w:val="da-DK"/>
        </w:rPr>
        <w:t>BEVILLINGSFORHOLD ADRESSE</w:t>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t>1X</w:t>
      </w:r>
      <w:r w:rsidRPr="009E5161">
        <w:rPr>
          <w:b/>
          <w:color w:val="0000FF"/>
          <w:sz w:val="20"/>
          <w:lang w:val="da-DK"/>
        </w:rPr>
        <w:tab/>
        <w:t>S</w:t>
      </w:r>
      <w:r w:rsidRPr="009E5161">
        <w:rPr>
          <w:b/>
          <w:color w:val="0000FF"/>
          <w:sz w:val="20"/>
          <w:lang w:val="da-DK"/>
        </w:rPr>
        <w:tab/>
      </w:r>
      <w:r w:rsidRPr="009E5161">
        <w:rPr>
          <w:b/>
          <w:color w:val="0000FF"/>
          <w:sz w:val="20"/>
          <w:lang w:val="da-DK"/>
        </w:rPr>
        <w:tab/>
      </w:r>
    </w:p>
    <w:p w14:paraId="71CE6533" w14:textId="77777777" w:rsidR="00B35585" w:rsidRPr="009E5161" w:rsidRDefault="00B35585" w:rsidP="00713775">
      <w:pPr>
        <w:spacing w:after="0"/>
        <w:rPr>
          <w:b/>
          <w:color w:val="0000FF"/>
          <w:sz w:val="20"/>
          <w:lang w:val="da-DK"/>
        </w:rPr>
      </w:pPr>
      <w:r w:rsidRPr="009E5161">
        <w:rPr>
          <w:b/>
          <w:color w:val="0000FF"/>
          <w:sz w:val="20"/>
          <w:lang w:val="da-DK"/>
        </w:rPr>
        <w:t>REJECTION</w:t>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t>1X</w:t>
      </w:r>
      <w:r w:rsidRPr="009E5161">
        <w:rPr>
          <w:b/>
          <w:color w:val="0000FF"/>
          <w:sz w:val="20"/>
          <w:lang w:val="da-DK"/>
        </w:rPr>
        <w:tab/>
        <w:t>S</w:t>
      </w:r>
      <w:r w:rsidRPr="009E5161">
        <w:rPr>
          <w:b/>
          <w:color w:val="0000FF"/>
          <w:sz w:val="20"/>
          <w:lang w:val="da-DK"/>
        </w:rPr>
        <w:tab/>
      </w:r>
    </w:p>
    <w:p w14:paraId="71CE6534" w14:textId="77777777" w:rsidR="00B35585" w:rsidRPr="009E5161" w:rsidRDefault="00B35585" w:rsidP="00643017">
      <w:pPr>
        <w:tabs>
          <w:tab w:val="clear" w:pos="1134"/>
          <w:tab w:val="clear" w:pos="1701"/>
          <w:tab w:val="clear" w:pos="2268"/>
          <w:tab w:val="left" w:pos="6521"/>
          <w:tab w:val="left" w:pos="7230"/>
          <w:tab w:val="left" w:pos="7938"/>
        </w:tabs>
        <w:spacing w:after="0"/>
        <w:rPr>
          <w:b/>
          <w:color w:val="0000FF"/>
          <w:sz w:val="20"/>
          <w:lang w:val="da-DK"/>
        </w:rPr>
      </w:pPr>
    </w:p>
    <w:p w14:paraId="71CE6535" w14:textId="77777777" w:rsidR="00B35585" w:rsidRPr="009E5161" w:rsidRDefault="00B35585" w:rsidP="00643017">
      <w:pPr>
        <w:pBdr>
          <w:bottom w:val="single" w:sz="6" w:space="1" w:color="auto"/>
        </w:pBdr>
        <w:spacing w:after="0"/>
        <w:rPr>
          <w:sz w:val="20"/>
          <w:lang w:val="da-DK"/>
        </w:rPr>
      </w:pPr>
    </w:p>
    <w:p w14:paraId="71CE6536" w14:textId="77777777" w:rsidR="00B35585" w:rsidRPr="009E5161" w:rsidRDefault="00B35585" w:rsidP="00643017">
      <w:pPr>
        <w:spacing w:after="0"/>
        <w:rPr>
          <w:sz w:val="20"/>
          <w:lang w:val="da-DK"/>
        </w:rPr>
      </w:pPr>
    </w:p>
    <w:p w14:paraId="71CE6537"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ab/>
      </w:r>
      <w:r w:rsidRPr="009E5161">
        <w:rPr>
          <w:sz w:val="20"/>
          <w:lang w:val="da-DK"/>
        </w:rPr>
        <w:tab/>
      </w:r>
      <w:r w:rsidRPr="009E5161">
        <w:rPr>
          <w:sz w:val="20"/>
          <w:lang w:val="da-DK"/>
        </w:rPr>
        <w:tab/>
      </w:r>
      <w:r w:rsidRPr="009E5161">
        <w:rPr>
          <w:sz w:val="20"/>
          <w:lang w:val="da-DK"/>
        </w:rPr>
        <w:tab/>
      </w:r>
    </w:p>
    <w:p w14:paraId="71CE6538" w14:textId="77777777" w:rsidR="00B35585" w:rsidRPr="009E5161" w:rsidRDefault="00B35585" w:rsidP="00713775">
      <w:pPr>
        <w:tabs>
          <w:tab w:val="clear" w:pos="1134"/>
          <w:tab w:val="clear" w:pos="1701"/>
          <w:tab w:val="clear" w:pos="2268"/>
          <w:tab w:val="left" w:pos="6521"/>
          <w:tab w:val="left" w:pos="7230"/>
          <w:tab w:val="left" w:pos="7938"/>
        </w:tabs>
        <w:spacing w:after="0"/>
        <w:rPr>
          <w:b/>
          <w:color w:val="0000FF"/>
          <w:sz w:val="20"/>
          <w:lang w:val="da-DK"/>
        </w:rPr>
      </w:pPr>
      <w:r w:rsidRPr="009E5161">
        <w:rPr>
          <w:b/>
          <w:color w:val="0000FF"/>
          <w:sz w:val="20"/>
          <w:lang w:val="da-DK"/>
        </w:rPr>
        <w:t>BEVILLINGSFORHOLD ADRESSE</w:t>
      </w:r>
      <w:r w:rsidRPr="009E5161">
        <w:rPr>
          <w:b/>
          <w:color w:val="0000FF"/>
          <w:sz w:val="20"/>
          <w:lang w:val="da-DK"/>
        </w:rPr>
        <w:tab/>
      </w:r>
      <w:r w:rsidRPr="009E5161">
        <w:rPr>
          <w:b/>
          <w:color w:val="0000FF"/>
          <w:sz w:val="20"/>
          <w:lang w:val="da-DK"/>
        </w:rPr>
        <w:tab/>
      </w:r>
      <w:r w:rsidRPr="009E5161">
        <w:rPr>
          <w:b/>
          <w:color w:val="0000FF"/>
          <w:sz w:val="20"/>
          <w:lang w:val="da-DK"/>
        </w:rPr>
        <w:tab/>
      </w:r>
      <w:r w:rsidRPr="009E5161">
        <w:rPr>
          <w:b/>
          <w:color w:val="0000FF"/>
          <w:sz w:val="20"/>
          <w:lang w:val="da-DK"/>
        </w:rPr>
        <w:tab/>
      </w:r>
    </w:p>
    <w:p w14:paraId="71CE6539"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SE-NR</w:t>
      </w:r>
      <w:r w:rsidRPr="009E5161">
        <w:rPr>
          <w:sz w:val="20"/>
          <w:lang w:val="da-DK"/>
        </w:rPr>
        <w:tab/>
        <w:t>R</w:t>
      </w:r>
      <w:r w:rsidRPr="009E5161">
        <w:rPr>
          <w:sz w:val="20"/>
          <w:lang w:val="da-DK"/>
        </w:rPr>
        <w:tab/>
      </w:r>
      <w:proofErr w:type="gramStart"/>
      <w:r w:rsidRPr="009E5161">
        <w:rPr>
          <w:sz w:val="20"/>
          <w:lang w:val="da-DK"/>
        </w:rPr>
        <w:t>an..</w:t>
      </w:r>
      <w:proofErr w:type="gramEnd"/>
      <w:r w:rsidRPr="009E5161">
        <w:rPr>
          <w:sz w:val="20"/>
          <w:lang w:val="da-DK"/>
        </w:rPr>
        <w:t>17</w:t>
      </w:r>
    </w:p>
    <w:p w14:paraId="71CE653A"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Virksomhedsadresse løbenummer</w:t>
      </w:r>
      <w:r w:rsidRPr="009E5161">
        <w:rPr>
          <w:sz w:val="20"/>
          <w:lang w:val="da-DK"/>
        </w:rPr>
        <w:tab/>
        <w:t>R</w:t>
      </w:r>
      <w:r w:rsidRPr="009E5161">
        <w:rPr>
          <w:sz w:val="20"/>
          <w:lang w:val="da-DK"/>
        </w:rPr>
        <w:tab/>
        <w:t>n3</w:t>
      </w:r>
    </w:p>
    <w:p w14:paraId="71CE653B" w14:textId="77777777" w:rsidR="00B35585" w:rsidRPr="009E5161" w:rsidRDefault="00B35585" w:rsidP="00713775">
      <w:pPr>
        <w:tabs>
          <w:tab w:val="clear" w:pos="1134"/>
          <w:tab w:val="clear" w:pos="1701"/>
          <w:tab w:val="clear" w:pos="2268"/>
          <w:tab w:val="left" w:pos="6521"/>
          <w:tab w:val="left" w:pos="7230"/>
          <w:tab w:val="left" w:pos="7938"/>
        </w:tabs>
        <w:spacing w:after="0"/>
        <w:rPr>
          <w:sz w:val="20"/>
          <w:lang w:val="da-DK"/>
        </w:rPr>
      </w:pPr>
      <w:r w:rsidRPr="009E5161">
        <w:rPr>
          <w:sz w:val="20"/>
          <w:lang w:val="da-DK"/>
        </w:rPr>
        <w:t>Virksomhedsadresse Startdato</w:t>
      </w:r>
      <w:r w:rsidRPr="009E5161">
        <w:rPr>
          <w:sz w:val="20"/>
          <w:lang w:val="da-DK"/>
        </w:rPr>
        <w:tab/>
        <w:t>R</w:t>
      </w:r>
      <w:r w:rsidRPr="009E5161">
        <w:rPr>
          <w:sz w:val="20"/>
          <w:lang w:val="da-DK"/>
        </w:rPr>
        <w:tab/>
        <w:t>n12</w:t>
      </w:r>
    </w:p>
    <w:p w14:paraId="71CE653C"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Virksomhedsadresse Slutdato</w:t>
      </w:r>
      <w:r w:rsidRPr="009E5161">
        <w:rPr>
          <w:sz w:val="20"/>
          <w:lang w:val="da-DK"/>
        </w:rPr>
        <w:tab/>
        <w:t>S</w:t>
      </w:r>
      <w:r w:rsidRPr="009E5161">
        <w:rPr>
          <w:sz w:val="20"/>
          <w:lang w:val="da-DK"/>
        </w:rPr>
        <w:tab/>
        <w:t>n12</w:t>
      </w:r>
    </w:p>
    <w:p w14:paraId="71CE653D"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Kommune nummer</w:t>
      </w:r>
      <w:r w:rsidRPr="009E5161">
        <w:rPr>
          <w:sz w:val="20"/>
          <w:lang w:val="da-DK"/>
        </w:rPr>
        <w:tab/>
        <w:t>R</w:t>
      </w:r>
      <w:r w:rsidRPr="009E5161">
        <w:rPr>
          <w:sz w:val="20"/>
          <w:lang w:val="da-DK"/>
        </w:rPr>
        <w:tab/>
        <w:t>an3</w:t>
      </w:r>
    </w:p>
    <w:p w14:paraId="71CE653E"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Vej navn</w:t>
      </w:r>
      <w:r w:rsidRPr="009E5161">
        <w:rPr>
          <w:sz w:val="20"/>
          <w:lang w:val="da-DK"/>
        </w:rPr>
        <w:tab/>
        <w:t>R</w:t>
      </w:r>
      <w:r w:rsidRPr="009E5161">
        <w:rPr>
          <w:sz w:val="20"/>
          <w:lang w:val="da-DK"/>
        </w:rPr>
        <w:tab/>
      </w:r>
      <w:proofErr w:type="gramStart"/>
      <w:r w:rsidRPr="009E5161">
        <w:rPr>
          <w:sz w:val="20"/>
          <w:lang w:val="da-DK"/>
        </w:rPr>
        <w:t>an..</w:t>
      </w:r>
      <w:proofErr w:type="gramEnd"/>
      <w:r w:rsidRPr="009E5161">
        <w:rPr>
          <w:sz w:val="20"/>
          <w:lang w:val="da-DK"/>
        </w:rPr>
        <w:t>20</w:t>
      </w:r>
    </w:p>
    <w:p w14:paraId="71CE653F"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Start hus nummer</w:t>
      </w:r>
      <w:r w:rsidRPr="009E5161">
        <w:rPr>
          <w:sz w:val="20"/>
          <w:lang w:val="da-DK"/>
        </w:rPr>
        <w:tab/>
        <w:t>R</w:t>
      </w:r>
      <w:r w:rsidRPr="009E5161">
        <w:rPr>
          <w:sz w:val="20"/>
          <w:lang w:val="da-DK"/>
        </w:rPr>
        <w:tab/>
      </w:r>
      <w:proofErr w:type="gramStart"/>
      <w:r w:rsidRPr="009E5161">
        <w:rPr>
          <w:sz w:val="20"/>
          <w:lang w:val="da-DK"/>
        </w:rPr>
        <w:t>an..</w:t>
      </w:r>
      <w:proofErr w:type="gramEnd"/>
      <w:r w:rsidRPr="009E5161">
        <w:rPr>
          <w:sz w:val="20"/>
          <w:lang w:val="da-DK"/>
        </w:rPr>
        <w:t>3</w:t>
      </w:r>
    </w:p>
    <w:p w14:paraId="71CE6540"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Slut hus nummer</w:t>
      </w:r>
      <w:r w:rsidRPr="009E5161">
        <w:rPr>
          <w:sz w:val="20"/>
          <w:lang w:val="da-DK"/>
        </w:rPr>
        <w:tab/>
        <w:t>S</w:t>
      </w:r>
      <w:r w:rsidRPr="009E5161">
        <w:rPr>
          <w:sz w:val="20"/>
          <w:lang w:val="da-DK"/>
        </w:rPr>
        <w:tab/>
      </w:r>
      <w:proofErr w:type="gramStart"/>
      <w:r w:rsidRPr="009E5161">
        <w:rPr>
          <w:sz w:val="20"/>
          <w:lang w:val="da-DK"/>
        </w:rPr>
        <w:t>an..</w:t>
      </w:r>
      <w:proofErr w:type="gramEnd"/>
      <w:r w:rsidRPr="009E5161">
        <w:rPr>
          <w:sz w:val="20"/>
          <w:lang w:val="da-DK"/>
        </w:rPr>
        <w:t>3</w:t>
      </w:r>
    </w:p>
    <w:p w14:paraId="71CE6541"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Start hus bogstav</w:t>
      </w:r>
      <w:r w:rsidRPr="009E5161">
        <w:rPr>
          <w:sz w:val="20"/>
          <w:lang w:val="da-DK"/>
        </w:rPr>
        <w:tab/>
        <w:t>S</w:t>
      </w:r>
      <w:r w:rsidRPr="009E5161">
        <w:rPr>
          <w:sz w:val="20"/>
          <w:lang w:val="da-DK"/>
        </w:rPr>
        <w:tab/>
        <w:t>a..3</w:t>
      </w:r>
    </w:p>
    <w:p w14:paraId="71CE6542" w14:textId="77777777" w:rsidR="00B35585" w:rsidRPr="009E5161" w:rsidRDefault="00B35585" w:rsidP="00CC4392">
      <w:pPr>
        <w:tabs>
          <w:tab w:val="clear" w:pos="1134"/>
          <w:tab w:val="clear" w:pos="1701"/>
          <w:tab w:val="clear" w:pos="2268"/>
          <w:tab w:val="left" w:pos="6521"/>
          <w:tab w:val="left" w:pos="7230"/>
          <w:tab w:val="left" w:pos="7938"/>
        </w:tabs>
        <w:spacing w:after="0"/>
        <w:rPr>
          <w:sz w:val="20"/>
          <w:lang w:val="da-DK"/>
        </w:rPr>
      </w:pPr>
      <w:r w:rsidRPr="009E5161">
        <w:rPr>
          <w:sz w:val="20"/>
          <w:lang w:val="da-DK"/>
        </w:rPr>
        <w:t>Slut hus bogstav</w:t>
      </w:r>
      <w:r w:rsidRPr="009E5161">
        <w:rPr>
          <w:sz w:val="20"/>
          <w:lang w:val="da-DK"/>
        </w:rPr>
        <w:tab/>
        <w:t>S</w:t>
      </w:r>
      <w:r w:rsidRPr="009E5161">
        <w:rPr>
          <w:sz w:val="20"/>
          <w:lang w:val="da-DK"/>
        </w:rPr>
        <w:tab/>
        <w:t>a..3</w:t>
      </w:r>
    </w:p>
    <w:p w14:paraId="71CE6543" w14:textId="77777777" w:rsidR="00B35585" w:rsidRPr="00A662F4" w:rsidRDefault="00B35585" w:rsidP="00CC4392">
      <w:pPr>
        <w:tabs>
          <w:tab w:val="clear" w:pos="1134"/>
          <w:tab w:val="clear" w:pos="1701"/>
          <w:tab w:val="clear" w:pos="2268"/>
          <w:tab w:val="left" w:pos="6521"/>
          <w:tab w:val="left" w:pos="7230"/>
          <w:tab w:val="left" w:pos="7938"/>
        </w:tabs>
        <w:spacing w:after="0"/>
        <w:rPr>
          <w:sz w:val="20"/>
        </w:rPr>
      </w:pPr>
      <w:r w:rsidRPr="00A662F4">
        <w:rPr>
          <w:sz w:val="20"/>
        </w:rPr>
        <w:t>By navn</w:t>
      </w:r>
      <w:r w:rsidRPr="00A662F4">
        <w:rPr>
          <w:sz w:val="20"/>
        </w:rPr>
        <w:tab/>
      </w:r>
      <w:r>
        <w:rPr>
          <w:sz w:val="20"/>
        </w:rPr>
        <w:t>R</w:t>
      </w:r>
      <w:r w:rsidRPr="00A662F4">
        <w:rPr>
          <w:sz w:val="20"/>
        </w:rPr>
        <w:tab/>
        <w:t>an..20</w:t>
      </w:r>
    </w:p>
    <w:p w14:paraId="71CE6544" w14:textId="77777777" w:rsidR="00B35585" w:rsidRPr="00A662F4" w:rsidRDefault="00B35585" w:rsidP="00CC4392">
      <w:pPr>
        <w:tabs>
          <w:tab w:val="clear" w:pos="1134"/>
          <w:tab w:val="clear" w:pos="1701"/>
          <w:tab w:val="clear" w:pos="2268"/>
          <w:tab w:val="left" w:pos="6521"/>
          <w:tab w:val="left" w:pos="7230"/>
          <w:tab w:val="left" w:pos="7938"/>
        </w:tabs>
        <w:spacing w:after="0"/>
        <w:rPr>
          <w:sz w:val="20"/>
        </w:rPr>
      </w:pPr>
      <w:r w:rsidRPr="00A662F4">
        <w:rPr>
          <w:sz w:val="20"/>
        </w:rPr>
        <w:t>Post nummer</w:t>
      </w:r>
      <w:r w:rsidRPr="00A662F4">
        <w:rPr>
          <w:sz w:val="20"/>
        </w:rPr>
        <w:tab/>
      </w:r>
      <w:r>
        <w:rPr>
          <w:sz w:val="20"/>
        </w:rPr>
        <w:t>R</w:t>
      </w:r>
      <w:r w:rsidRPr="00A662F4">
        <w:rPr>
          <w:sz w:val="20"/>
        </w:rPr>
        <w:tab/>
        <w:t>an..4</w:t>
      </w:r>
    </w:p>
    <w:p w14:paraId="71CE6545" w14:textId="77777777" w:rsidR="00B35585" w:rsidRDefault="00B35585" w:rsidP="00643017">
      <w:pPr>
        <w:spacing w:after="0"/>
        <w:rPr>
          <w:b/>
          <w:color w:val="0000FF"/>
          <w:sz w:val="20"/>
        </w:rPr>
      </w:pPr>
    </w:p>
    <w:p w14:paraId="71CE6546" w14:textId="77777777" w:rsidR="00B35585" w:rsidRPr="00A662F4" w:rsidRDefault="00B35585" w:rsidP="00643017">
      <w:pPr>
        <w:spacing w:after="0"/>
        <w:rPr>
          <w:sz w:val="20"/>
        </w:rPr>
      </w:pPr>
      <w:r w:rsidRPr="00A662F4">
        <w:rPr>
          <w:b/>
          <w:color w:val="0000FF"/>
          <w:sz w:val="20"/>
        </w:rPr>
        <w:t>REJECTION</w:t>
      </w:r>
      <w:r w:rsidRPr="00A662F4">
        <w:rPr>
          <w:sz w:val="20"/>
        </w:rPr>
        <w:t xml:space="preserve"> </w:t>
      </w:r>
    </w:p>
    <w:p w14:paraId="71CE6547" w14:textId="77777777" w:rsidR="00B35585" w:rsidRPr="00A662F4" w:rsidRDefault="00B35585" w:rsidP="00643017">
      <w:pPr>
        <w:spacing w:after="0"/>
        <w:rPr>
          <w:sz w:val="20"/>
        </w:rPr>
      </w:pPr>
      <w:r w:rsidRPr="00A662F4">
        <w:rPr>
          <w:sz w:val="20"/>
        </w:rPr>
        <w:t>Rejection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an..6</w:t>
      </w:r>
    </w:p>
    <w:p w14:paraId="71CE6548" w14:textId="77777777" w:rsidR="00B35585" w:rsidRPr="00A662F4" w:rsidRDefault="00B35585" w:rsidP="00643017">
      <w:pPr>
        <w:spacing w:after="0"/>
        <w:rPr>
          <w:sz w:val="20"/>
        </w:rPr>
      </w:pPr>
      <w:r w:rsidRPr="00A662F4">
        <w:rPr>
          <w:sz w:val="20"/>
        </w:rPr>
        <w:t>Rejection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an..350</w:t>
      </w:r>
    </w:p>
    <w:p w14:paraId="71CE6549" w14:textId="77777777" w:rsidR="00B35585" w:rsidRPr="00A662F4" w:rsidRDefault="00B35585" w:rsidP="00275A14">
      <w:pPr>
        <w:tabs>
          <w:tab w:val="clear" w:pos="1134"/>
          <w:tab w:val="clear" w:pos="1701"/>
          <w:tab w:val="clear" w:pos="2268"/>
          <w:tab w:val="left" w:pos="6521"/>
          <w:tab w:val="left" w:pos="7230"/>
          <w:tab w:val="left" w:pos="7938"/>
        </w:tabs>
        <w:spacing w:after="0"/>
        <w:rPr>
          <w:sz w:val="22"/>
          <w:szCs w:val="22"/>
        </w:rPr>
      </w:pPr>
    </w:p>
    <w:p w14:paraId="71CE654A"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bookmarkStart w:id="129" w:name="_Toc232952880"/>
    </w:p>
    <w:p w14:paraId="71CE654B" w14:textId="77777777" w:rsidR="00B35585" w:rsidRPr="0097724E" w:rsidRDefault="00357B22" w:rsidP="00351757">
      <w:pPr>
        <w:pStyle w:val="Overskrift2"/>
      </w:pPr>
      <w:r>
        <w:br w:type="page"/>
      </w:r>
      <w:bookmarkStart w:id="130" w:name="_Toc342466754"/>
      <w:r w:rsidR="00B35585">
        <w:lastRenderedPageBreak/>
        <w:t>IEI25 ENS RISKANALYSIS SEND S</w:t>
      </w:r>
      <w:r w:rsidR="00B35585" w:rsidRPr="0097724E">
        <w:t>_</w:t>
      </w:r>
      <w:r w:rsidR="00B35585">
        <w:t>ENS</w:t>
      </w:r>
      <w:r w:rsidR="00B35585" w:rsidRPr="0097724E">
        <w:t>_</w:t>
      </w:r>
      <w:r w:rsidR="00B35585">
        <w:t>RISK</w:t>
      </w:r>
      <w:r w:rsidR="00B35585" w:rsidRPr="0097724E">
        <w:t>_</w:t>
      </w:r>
      <w:r w:rsidR="00B35585">
        <w:t>SND</w:t>
      </w:r>
      <w:r w:rsidR="00B35585" w:rsidRPr="0097724E">
        <w:t>_</w:t>
      </w:r>
      <w:r w:rsidR="00B35585">
        <w:t>DK</w:t>
      </w:r>
      <w:bookmarkEnd w:id="129"/>
      <w:bookmarkEnd w:id="130"/>
    </w:p>
    <w:p w14:paraId="71CE654C" w14:textId="77777777" w:rsidR="00B35585" w:rsidRPr="0097724E" w:rsidRDefault="00B35585" w:rsidP="005D2259">
      <w:pPr>
        <w:spacing w:after="0"/>
        <w:jc w:val="left"/>
        <w:rPr>
          <w:b/>
          <w:color w:val="0000FF"/>
          <w:sz w:val="20"/>
        </w:rPr>
      </w:pPr>
    </w:p>
    <w:p w14:paraId="71CE654D" w14:textId="77777777" w:rsidR="00B35585" w:rsidRPr="009E5161" w:rsidRDefault="00B35585" w:rsidP="005D2259">
      <w:pPr>
        <w:spacing w:after="0"/>
        <w:jc w:val="left"/>
        <w:rPr>
          <w:b/>
          <w:sz w:val="20"/>
          <w:lang w:val="da-DK"/>
        </w:rPr>
      </w:pPr>
      <w:r>
        <w:rPr>
          <w:b/>
          <w:sz w:val="20"/>
          <w:lang w:val="da-DK"/>
        </w:rPr>
        <w:t xml:space="preserve">Datastruktur </w:t>
      </w:r>
      <w:r w:rsidRPr="009E5161">
        <w:rPr>
          <w:b/>
          <w:sz w:val="20"/>
          <w:lang w:val="da-DK"/>
        </w:rPr>
        <w:t>til overførsel af ENS data til risikoanalyse og vurdering i Risikoanalysesystemet.</w:t>
      </w:r>
    </w:p>
    <w:p w14:paraId="71CE654E" w14:textId="77777777" w:rsidR="00B35585" w:rsidRPr="009E5161" w:rsidRDefault="00B35585" w:rsidP="005D2259">
      <w:pPr>
        <w:spacing w:after="0"/>
        <w:jc w:val="left"/>
        <w:rPr>
          <w:b/>
          <w:sz w:val="20"/>
          <w:lang w:val="da-DK"/>
        </w:rPr>
      </w:pPr>
      <w:r w:rsidRPr="009E5161">
        <w:rPr>
          <w:b/>
          <w:sz w:val="20"/>
          <w:lang w:val="da-DK"/>
        </w:rPr>
        <w:t xml:space="preserve">Består af ENS_DAT, </w:t>
      </w:r>
      <w:proofErr w:type="gramStart"/>
      <w:r w:rsidRPr="009E5161">
        <w:rPr>
          <w:b/>
          <w:sz w:val="20"/>
          <w:lang w:val="da-DK"/>
        </w:rPr>
        <w:t>AEO status</w:t>
      </w:r>
      <w:proofErr w:type="gramEnd"/>
      <w:r w:rsidRPr="009E5161">
        <w:rPr>
          <w:b/>
          <w:sz w:val="20"/>
          <w:lang w:val="da-DK"/>
        </w:rPr>
        <w:t>.</w:t>
      </w:r>
    </w:p>
    <w:p w14:paraId="71CE654F" w14:textId="77777777" w:rsidR="00B35585" w:rsidRPr="009E5161" w:rsidRDefault="00B35585" w:rsidP="00215CE3">
      <w:pPr>
        <w:spacing w:after="0"/>
        <w:rPr>
          <w:b/>
          <w:color w:val="0000FF"/>
          <w:sz w:val="22"/>
          <w:szCs w:val="22"/>
          <w:lang w:val="da-DK"/>
        </w:rPr>
      </w:pPr>
    </w:p>
    <w:p w14:paraId="71CE6550" w14:textId="77777777" w:rsidR="00B35585" w:rsidRPr="000C6779" w:rsidRDefault="00B35585" w:rsidP="00215CE3">
      <w:pPr>
        <w:spacing w:after="0"/>
        <w:rPr>
          <w:b/>
          <w:color w:val="0000FF"/>
          <w:sz w:val="20"/>
          <w:lang w:val="da-DK"/>
        </w:rPr>
      </w:pPr>
    </w:p>
    <w:p w14:paraId="71CE6551" w14:textId="77777777" w:rsidR="00B35585" w:rsidRDefault="00B35585" w:rsidP="00215CE3">
      <w:pPr>
        <w:spacing w:after="0"/>
        <w:rPr>
          <w:b/>
          <w:color w:val="0000FF"/>
          <w:sz w:val="20"/>
        </w:rPr>
      </w:pP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r>
      <w:r>
        <w:rPr>
          <w:b/>
          <w:color w:val="0000FF"/>
          <w:sz w:val="20"/>
        </w:rPr>
        <w:t>C</w:t>
      </w:r>
    </w:p>
    <w:p w14:paraId="71CE6552" w14:textId="77777777" w:rsidR="00B35585" w:rsidRDefault="00B35585" w:rsidP="00215CE3">
      <w:pPr>
        <w:spacing w:after="0"/>
        <w:rPr>
          <w:b/>
          <w:color w:val="0000FF"/>
          <w:sz w:val="20"/>
        </w:rPr>
      </w:pPr>
      <w:r>
        <w:rPr>
          <w:b/>
          <w:color w:val="0000FF"/>
          <w:sz w:val="20"/>
        </w:rPr>
        <w:t>TRANSIT OPERATION</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1X</w:t>
      </w:r>
      <w:r>
        <w:rPr>
          <w:b/>
          <w:color w:val="0000FF"/>
          <w:sz w:val="20"/>
        </w:rPr>
        <w:tab/>
        <w:t>C</w:t>
      </w:r>
    </w:p>
    <w:p w14:paraId="71CE6553" w14:textId="77777777" w:rsidR="00B35585" w:rsidRPr="00A662F4" w:rsidRDefault="00B35585" w:rsidP="00215CE3">
      <w:pPr>
        <w:spacing w:after="0"/>
        <w:rPr>
          <w:b/>
          <w:color w:val="0000FF"/>
          <w:sz w:val="20"/>
        </w:rPr>
      </w:pPr>
      <w:r>
        <w:rPr>
          <w:b/>
          <w:color w:val="0000FF"/>
          <w:sz w:val="20"/>
        </w:rPr>
        <w:t>HEADER</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1X</w:t>
      </w:r>
      <w:r>
        <w:rPr>
          <w:b/>
          <w:color w:val="0000FF"/>
          <w:sz w:val="20"/>
        </w:rPr>
        <w:tab/>
        <w:t>R</w:t>
      </w:r>
      <w:r w:rsidRPr="00A662F4">
        <w:rPr>
          <w:b/>
          <w:color w:val="0000FF"/>
          <w:sz w:val="20"/>
        </w:rPr>
        <w:tab/>
      </w:r>
    </w:p>
    <w:p w14:paraId="71CE6554" w14:textId="77777777" w:rsidR="00B35585" w:rsidRPr="00A662F4" w:rsidRDefault="00B35585" w:rsidP="003C1A79">
      <w:pPr>
        <w:spacing w:after="0"/>
        <w:ind w:left="720"/>
        <w:rPr>
          <w:b/>
          <w:color w:val="0000FF"/>
          <w:sz w:val="20"/>
        </w:rPr>
      </w:pPr>
      <w:r w:rsidRPr="00A662F4">
        <w:rPr>
          <w:b/>
          <w:color w:val="0000FF"/>
          <w:sz w:val="20"/>
        </w:rPr>
        <w:t xml:space="preserve">TRADER Consignor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p>
    <w:p w14:paraId="71CE6555" w14:textId="77777777" w:rsidR="00B35585" w:rsidRPr="00A662F4" w:rsidRDefault="00B35585" w:rsidP="003C1A79">
      <w:pPr>
        <w:spacing w:after="0"/>
        <w:ind w:left="720"/>
        <w:rPr>
          <w:b/>
          <w:color w:val="0000FF"/>
          <w:sz w:val="20"/>
        </w:rPr>
      </w:pPr>
      <w:r w:rsidRPr="00A662F4">
        <w:rPr>
          <w:b/>
          <w:color w:val="0000FF"/>
          <w:sz w:val="20"/>
        </w:rPr>
        <w:t xml:space="preserve">TRADER Consignee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p>
    <w:p w14:paraId="71CE6556" w14:textId="77777777" w:rsidR="00B35585" w:rsidRPr="00A662F4" w:rsidRDefault="00B35585" w:rsidP="003C1A79">
      <w:pPr>
        <w:spacing w:after="0"/>
        <w:ind w:left="720"/>
        <w:rPr>
          <w:b/>
          <w:color w:val="0000FF"/>
          <w:sz w:val="20"/>
        </w:rPr>
      </w:pPr>
      <w:r w:rsidRPr="00A662F4">
        <w:rPr>
          <w:b/>
          <w:color w:val="0000FF"/>
          <w:sz w:val="20"/>
        </w:rPr>
        <w:t>NOTIFY PARTY</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p>
    <w:p w14:paraId="71CE6557" w14:textId="77777777" w:rsidR="00B35585" w:rsidRPr="00A662F4" w:rsidRDefault="00B35585" w:rsidP="003C1A79">
      <w:pPr>
        <w:spacing w:after="0"/>
        <w:ind w:left="720"/>
        <w:rPr>
          <w:b/>
          <w:color w:val="0000FF"/>
          <w:sz w:val="20"/>
        </w:rPr>
      </w:pPr>
      <w:r w:rsidRPr="00A662F4">
        <w:rPr>
          <w:b/>
          <w:color w:val="0000FF"/>
          <w:sz w:val="20"/>
        </w:rPr>
        <w:t>PERSON Lodging the summary declaration</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558" w14:textId="77777777" w:rsidR="00B35585" w:rsidRPr="00A662F4" w:rsidRDefault="00B35585" w:rsidP="003C1A79">
      <w:pPr>
        <w:spacing w:after="0"/>
        <w:ind w:left="720"/>
        <w:rPr>
          <w:b/>
          <w:color w:val="0000FF"/>
          <w:sz w:val="20"/>
        </w:rPr>
      </w:pPr>
      <w:r w:rsidRPr="00A662F4">
        <w:rPr>
          <w:b/>
          <w:color w:val="0000FF"/>
          <w:sz w:val="20"/>
        </w:rPr>
        <w:t>TRADER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O</w:t>
      </w:r>
    </w:p>
    <w:p w14:paraId="71CE6559" w14:textId="77777777" w:rsidR="00B35585" w:rsidRPr="00A662F4" w:rsidRDefault="00B35585" w:rsidP="003C1A79">
      <w:pPr>
        <w:spacing w:after="0"/>
        <w:ind w:left="720"/>
        <w:rPr>
          <w:b/>
          <w:color w:val="0000FF"/>
          <w:sz w:val="20"/>
        </w:rPr>
      </w:pPr>
      <w:r w:rsidRPr="00A662F4">
        <w:rPr>
          <w:b/>
          <w:color w:val="0000FF"/>
          <w:sz w:val="20"/>
        </w:rPr>
        <w:t>TRADER At Entry (Carrier)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1</w:t>
      </w:r>
      <w:r w:rsidRPr="00A662F4">
        <w:rPr>
          <w:b/>
          <w:color w:val="0000FF"/>
          <w:sz w:val="20"/>
        </w:rPr>
        <w:t>X</w:t>
      </w:r>
      <w:r w:rsidRPr="00A662F4">
        <w:rPr>
          <w:b/>
          <w:color w:val="0000FF"/>
          <w:sz w:val="20"/>
        </w:rPr>
        <w:tab/>
        <w:t>O</w:t>
      </w:r>
    </w:p>
    <w:p w14:paraId="71CE655A" w14:textId="77777777" w:rsidR="00B35585" w:rsidRPr="00A662F4" w:rsidRDefault="00B35585" w:rsidP="003C1A79">
      <w:pPr>
        <w:spacing w:after="0"/>
        <w:ind w:left="720"/>
        <w:rPr>
          <w:b/>
          <w:color w:val="0000FF"/>
          <w:sz w:val="20"/>
        </w:rPr>
      </w:pPr>
      <w:r w:rsidRPr="00A662F4">
        <w:rPr>
          <w:b/>
          <w:color w:val="0000FF"/>
          <w:sz w:val="20"/>
        </w:rPr>
        <w:t>ITINERARY</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C</w:t>
      </w:r>
    </w:p>
    <w:p w14:paraId="71CE655B" w14:textId="77777777" w:rsidR="00B35585" w:rsidRPr="00A662F4" w:rsidRDefault="00B35585" w:rsidP="003C1A79">
      <w:pPr>
        <w:spacing w:after="0"/>
        <w:ind w:left="720"/>
        <w:rPr>
          <w:b/>
          <w:color w:val="0000FF"/>
          <w:sz w:val="20"/>
        </w:rPr>
      </w:pPr>
      <w:r w:rsidRPr="00A662F4">
        <w:rPr>
          <w:b/>
          <w:color w:val="0000FF"/>
          <w:sz w:val="20"/>
        </w:rPr>
        <w:t>GOODS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999X</w:t>
      </w:r>
      <w:r w:rsidRPr="00A662F4">
        <w:rPr>
          <w:b/>
          <w:color w:val="0000FF"/>
          <w:sz w:val="20"/>
        </w:rPr>
        <w:tab/>
        <w:t>R</w:t>
      </w:r>
    </w:p>
    <w:p w14:paraId="71CE655C" w14:textId="77777777" w:rsidR="00B35585" w:rsidRPr="00B5030D" w:rsidRDefault="00B35585" w:rsidP="003C1A79">
      <w:pPr>
        <w:spacing w:after="0"/>
        <w:ind w:left="720"/>
        <w:rPr>
          <w:b/>
          <w:color w:val="0000FF"/>
          <w:sz w:val="20"/>
          <w:lang w:val="es-ES"/>
        </w:rPr>
      </w:pPr>
      <w:r w:rsidRPr="00A662F4">
        <w:rPr>
          <w:b/>
          <w:color w:val="0000FF"/>
          <w:sz w:val="20"/>
        </w:rPr>
        <w:tab/>
      </w:r>
      <w:r w:rsidRPr="00B5030D">
        <w:rPr>
          <w:b/>
          <w:color w:val="0000FF"/>
          <w:sz w:val="20"/>
          <w:lang w:val="es-ES"/>
        </w:rPr>
        <w:t>TRADER Consignor (ex Box 2)</w:t>
      </w:r>
      <w:r w:rsidRPr="00B5030D">
        <w:rPr>
          <w:b/>
          <w:color w:val="0000FF"/>
          <w:sz w:val="20"/>
          <w:lang w:val="es-ES"/>
        </w:rPr>
        <w:tab/>
      </w:r>
      <w:r w:rsidRPr="00B5030D">
        <w:rPr>
          <w:b/>
          <w:color w:val="0000FF"/>
          <w:sz w:val="20"/>
          <w:lang w:val="es-ES"/>
        </w:rPr>
        <w:tab/>
      </w:r>
      <w:r w:rsidRPr="00B5030D">
        <w:rPr>
          <w:b/>
          <w:color w:val="0000FF"/>
          <w:sz w:val="20"/>
          <w:lang w:val="es-ES"/>
        </w:rPr>
        <w:tab/>
      </w:r>
      <w:r w:rsidRPr="00B5030D">
        <w:rPr>
          <w:b/>
          <w:color w:val="0000FF"/>
          <w:sz w:val="20"/>
          <w:lang w:val="es-ES"/>
        </w:rPr>
        <w:tab/>
        <w:t>1X</w:t>
      </w:r>
      <w:r w:rsidRPr="00B5030D">
        <w:rPr>
          <w:b/>
          <w:color w:val="0000FF"/>
          <w:sz w:val="20"/>
          <w:lang w:val="es-ES"/>
        </w:rPr>
        <w:tab/>
        <w:t>C</w:t>
      </w:r>
    </w:p>
    <w:p w14:paraId="71CE655D" w14:textId="77777777" w:rsidR="00B35585" w:rsidRPr="00B5030D" w:rsidRDefault="00B35585" w:rsidP="003C1A79">
      <w:pPr>
        <w:spacing w:after="0"/>
        <w:ind w:left="720"/>
        <w:rPr>
          <w:b/>
          <w:color w:val="0000FF"/>
          <w:sz w:val="20"/>
          <w:lang w:val="es-ES"/>
        </w:rPr>
      </w:pPr>
      <w:r w:rsidRPr="00B5030D">
        <w:rPr>
          <w:b/>
          <w:color w:val="0000FF"/>
          <w:sz w:val="20"/>
          <w:lang w:val="es-ES"/>
        </w:rPr>
        <w:tab/>
        <w:t>TRADER Consignee (ex Box 8)</w:t>
      </w:r>
      <w:r w:rsidRPr="00B5030D">
        <w:rPr>
          <w:b/>
          <w:color w:val="0000FF"/>
          <w:sz w:val="20"/>
          <w:lang w:val="es-ES"/>
        </w:rPr>
        <w:tab/>
      </w:r>
      <w:r w:rsidRPr="00B5030D">
        <w:rPr>
          <w:b/>
          <w:color w:val="0000FF"/>
          <w:sz w:val="20"/>
          <w:lang w:val="es-ES"/>
        </w:rPr>
        <w:tab/>
      </w:r>
      <w:r w:rsidRPr="00B5030D">
        <w:rPr>
          <w:b/>
          <w:color w:val="0000FF"/>
          <w:sz w:val="20"/>
          <w:lang w:val="es-ES"/>
        </w:rPr>
        <w:tab/>
      </w:r>
      <w:r w:rsidRPr="00B5030D">
        <w:rPr>
          <w:b/>
          <w:color w:val="0000FF"/>
          <w:sz w:val="20"/>
          <w:lang w:val="es-ES"/>
        </w:rPr>
        <w:tab/>
        <w:t>1X</w:t>
      </w:r>
      <w:r w:rsidRPr="00B5030D">
        <w:rPr>
          <w:b/>
          <w:color w:val="0000FF"/>
          <w:sz w:val="20"/>
          <w:lang w:val="es-ES"/>
        </w:rPr>
        <w:tab/>
        <w:t>C</w:t>
      </w:r>
      <w:r w:rsidRPr="00B5030D">
        <w:rPr>
          <w:b/>
          <w:color w:val="0000FF"/>
          <w:sz w:val="20"/>
          <w:lang w:val="es-ES"/>
        </w:rPr>
        <w:tab/>
      </w:r>
    </w:p>
    <w:p w14:paraId="71CE655E" w14:textId="77777777" w:rsidR="00B35585" w:rsidRPr="00A662F4" w:rsidRDefault="00B35585" w:rsidP="003C1A79">
      <w:pPr>
        <w:spacing w:after="0"/>
        <w:ind w:left="720"/>
        <w:rPr>
          <w:b/>
          <w:color w:val="0000FF"/>
          <w:sz w:val="20"/>
        </w:rPr>
      </w:pPr>
      <w:r w:rsidRPr="00B5030D">
        <w:rPr>
          <w:b/>
          <w:color w:val="0000FF"/>
          <w:sz w:val="20"/>
          <w:lang w:val="es-ES"/>
        </w:rPr>
        <w:tab/>
      </w:r>
      <w:r w:rsidRPr="00A662F4">
        <w:rPr>
          <w:b/>
          <w:color w:val="0000FF"/>
          <w:sz w:val="20"/>
        </w:rPr>
        <w:t>NOTIFY PARTY (ex)</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r>
    </w:p>
    <w:p w14:paraId="71CE655F" w14:textId="77777777" w:rsidR="00B35585" w:rsidRPr="00A662F4" w:rsidRDefault="00B35585" w:rsidP="003C1A79">
      <w:pPr>
        <w:spacing w:after="0"/>
        <w:ind w:left="720"/>
        <w:rPr>
          <w:b/>
          <w:color w:val="0000FF"/>
          <w:sz w:val="20"/>
        </w:rPr>
      </w:pPr>
      <w:r w:rsidRPr="00A662F4">
        <w:rPr>
          <w:b/>
          <w:color w:val="0000FF"/>
          <w:sz w:val="20"/>
        </w:rPr>
        <w:tab/>
        <w:t xml:space="preserve">CONTAINERS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99X</w:t>
      </w:r>
      <w:r w:rsidRPr="00A662F4">
        <w:rPr>
          <w:b/>
          <w:color w:val="0000FF"/>
          <w:sz w:val="20"/>
        </w:rPr>
        <w:tab/>
        <w:t>O</w:t>
      </w:r>
    </w:p>
    <w:p w14:paraId="71CE6560" w14:textId="77777777" w:rsidR="00B35585" w:rsidRPr="00C10023" w:rsidRDefault="00B35585" w:rsidP="003C1A79">
      <w:pPr>
        <w:spacing w:after="0"/>
        <w:ind w:left="720"/>
        <w:rPr>
          <w:b/>
          <w:color w:val="0000FF"/>
          <w:sz w:val="20"/>
          <w:lang w:val="fr-FR"/>
        </w:rPr>
      </w:pPr>
      <w:r w:rsidRPr="00A662F4">
        <w:rPr>
          <w:b/>
          <w:color w:val="0000FF"/>
          <w:sz w:val="20"/>
        </w:rPr>
        <w:tab/>
        <w:t xml:space="preserve">IDENTITY of Means of Transport at Border (ex. </w:t>
      </w:r>
      <w:r w:rsidRPr="00C10023">
        <w:rPr>
          <w:b/>
          <w:color w:val="0000FF"/>
          <w:sz w:val="20"/>
          <w:lang w:val="fr-FR"/>
        </w:rPr>
        <w:t>Box 21)</w:t>
      </w:r>
      <w:r w:rsidRPr="00C10023">
        <w:rPr>
          <w:b/>
          <w:color w:val="0000FF"/>
          <w:sz w:val="20"/>
          <w:lang w:val="fr-FR"/>
        </w:rPr>
        <w:tab/>
        <w:t>999X</w:t>
      </w:r>
      <w:r w:rsidRPr="00C10023">
        <w:rPr>
          <w:b/>
          <w:color w:val="0000FF"/>
          <w:sz w:val="20"/>
          <w:lang w:val="fr-FR"/>
        </w:rPr>
        <w:tab/>
        <w:t>C</w:t>
      </w:r>
      <w:r w:rsidRPr="00C10023">
        <w:rPr>
          <w:b/>
          <w:color w:val="0000FF"/>
          <w:sz w:val="20"/>
          <w:lang w:val="fr-FR"/>
        </w:rPr>
        <w:tab/>
      </w:r>
      <w:r w:rsidRPr="00C10023">
        <w:rPr>
          <w:b/>
          <w:color w:val="0000FF"/>
          <w:sz w:val="20"/>
          <w:lang w:val="fr-FR"/>
        </w:rPr>
        <w:tab/>
        <w:t xml:space="preserve">PACKAGES </w:t>
      </w:r>
      <w:r w:rsidRPr="00C10023">
        <w:rPr>
          <w:b/>
          <w:color w:val="0000FF"/>
          <w:sz w:val="20"/>
          <w:lang w:val="fr-FR"/>
        </w:rPr>
        <w:tab/>
      </w:r>
      <w:r w:rsidRPr="00C10023">
        <w:rPr>
          <w:b/>
          <w:color w:val="0000FF"/>
          <w:sz w:val="20"/>
          <w:lang w:val="fr-FR"/>
        </w:rPr>
        <w:tab/>
      </w:r>
      <w:r w:rsidRPr="00C10023">
        <w:rPr>
          <w:b/>
          <w:color w:val="0000FF"/>
          <w:sz w:val="20"/>
          <w:lang w:val="fr-FR"/>
        </w:rPr>
        <w:tab/>
      </w:r>
      <w:r w:rsidRPr="00C10023">
        <w:rPr>
          <w:b/>
          <w:color w:val="0000FF"/>
          <w:sz w:val="20"/>
          <w:lang w:val="fr-FR"/>
        </w:rPr>
        <w:tab/>
      </w:r>
      <w:r w:rsidRPr="00C10023">
        <w:rPr>
          <w:b/>
          <w:color w:val="0000FF"/>
          <w:sz w:val="20"/>
          <w:lang w:val="fr-FR"/>
        </w:rPr>
        <w:tab/>
      </w:r>
      <w:r w:rsidRPr="00C10023">
        <w:rPr>
          <w:b/>
          <w:color w:val="0000FF"/>
          <w:sz w:val="20"/>
          <w:lang w:val="fr-FR"/>
        </w:rPr>
        <w:tab/>
        <w:t>99X</w:t>
      </w:r>
      <w:r w:rsidRPr="00C10023">
        <w:rPr>
          <w:b/>
          <w:color w:val="0000FF"/>
          <w:sz w:val="20"/>
          <w:lang w:val="fr-FR"/>
        </w:rPr>
        <w:tab/>
        <w:t>C</w:t>
      </w:r>
    </w:p>
    <w:p w14:paraId="71CE6561" w14:textId="77777777" w:rsidR="00B35585" w:rsidRPr="00A662F4" w:rsidRDefault="00B35585" w:rsidP="003C1A79">
      <w:pPr>
        <w:spacing w:after="0"/>
        <w:ind w:left="720"/>
        <w:rPr>
          <w:b/>
          <w:color w:val="0000FF"/>
          <w:sz w:val="20"/>
        </w:rPr>
      </w:pPr>
      <w:r w:rsidRPr="00C10023">
        <w:rPr>
          <w:b/>
          <w:color w:val="0000FF"/>
          <w:sz w:val="20"/>
          <w:lang w:val="fr-FR"/>
        </w:rPr>
        <w:tab/>
      </w:r>
      <w:r w:rsidRPr="00A662F4">
        <w:rPr>
          <w:b/>
          <w:color w:val="0000FF"/>
          <w:sz w:val="20"/>
        </w:rPr>
        <w:t>COMMODITY Code (box 33)</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C</w:t>
      </w:r>
      <w:r w:rsidRPr="00A662F4">
        <w:rPr>
          <w:b/>
          <w:color w:val="0000FF"/>
          <w:sz w:val="20"/>
        </w:rPr>
        <w:tab/>
      </w:r>
    </w:p>
    <w:p w14:paraId="71CE6562" w14:textId="77777777" w:rsidR="00B35585" w:rsidRPr="00A662F4" w:rsidRDefault="00B35585" w:rsidP="003C1A79">
      <w:pPr>
        <w:spacing w:after="0"/>
        <w:ind w:left="720"/>
        <w:rPr>
          <w:b/>
          <w:color w:val="0000FF"/>
          <w:sz w:val="20"/>
        </w:rPr>
      </w:pPr>
      <w:r w:rsidRPr="00A662F4">
        <w:rPr>
          <w:b/>
          <w:color w:val="0000FF"/>
          <w:sz w:val="20"/>
        </w:rPr>
        <w:tab/>
        <w:t xml:space="preserve">PRODUCED DOCUMENTS/CERTIFICATES </w:t>
      </w:r>
      <w:r w:rsidRPr="00A662F4">
        <w:rPr>
          <w:b/>
          <w:color w:val="0000FF"/>
          <w:sz w:val="20"/>
        </w:rPr>
        <w:tab/>
      </w:r>
      <w:r>
        <w:rPr>
          <w:b/>
          <w:color w:val="0000FF"/>
          <w:sz w:val="20"/>
        </w:rPr>
        <w:tab/>
      </w:r>
      <w:r w:rsidRPr="00A662F4">
        <w:rPr>
          <w:b/>
          <w:color w:val="0000FF"/>
          <w:sz w:val="20"/>
        </w:rPr>
        <w:t>99X</w:t>
      </w:r>
      <w:r w:rsidRPr="00A662F4">
        <w:rPr>
          <w:b/>
          <w:color w:val="0000FF"/>
          <w:sz w:val="20"/>
        </w:rPr>
        <w:tab/>
        <w:t>C</w:t>
      </w:r>
    </w:p>
    <w:p w14:paraId="71CE6563" w14:textId="77777777" w:rsidR="00B35585" w:rsidRPr="00A662F4" w:rsidRDefault="00B35585" w:rsidP="003C1A79">
      <w:pPr>
        <w:spacing w:after="0"/>
        <w:ind w:left="720"/>
        <w:rPr>
          <w:b/>
          <w:color w:val="0000FF"/>
          <w:sz w:val="20"/>
        </w:rPr>
      </w:pPr>
      <w:r w:rsidRPr="00A662F4">
        <w:rPr>
          <w:b/>
          <w:color w:val="0000FF"/>
          <w:sz w:val="20"/>
        </w:rPr>
        <w:tab/>
        <w:t xml:space="preserve">SPECIAL MENTIONS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99X</w:t>
      </w:r>
      <w:r w:rsidRPr="00A662F4">
        <w:rPr>
          <w:b/>
          <w:color w:val="0000FF"/>
          <w:sz w:val="20"/>
        </w:rPr>
        <w:tab/>
        <w:t>O</w:t>
      </w:r>
    </w:p>
    <w:p w14:paraId="71CE6564" w14:textId="77777777" w:rsidR="00B35585" w:rsidRPr="00A662F4" w:rsidRDefault="00B35585" w:rsidP="003C1A79">
      <w:pPr>
        <w:spacing w:after="0"/>
        <w:ind w:left="720"/>
        <w:rPr>
          <w:b/>
          <w:color w:val="0000FF"/>
          <w:sz w:val="20"/>
        </w:rPr>
      </w:pPr>
      <w:r w:rsidRPr="00A662F4">
        <w:rPr>
          <w:b/>
          <w:color w:val="0000FF"/>
          <w:sz w:val="20"/>
        </w:rPr>
        <w:t xml:space="preserve">CUSTOMS OFFICE of Lodgement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O</w:t>
      </w:r>
      <w:r w:rsidRPr="00A662F4">
        <w:rPr>
          <w:b/>
          <w:color w:val="0000FF"/>
          <w:sz w:val="20"/>
        </w:rPr>
        <w:tab/>
      </w:r>
    </w:p>
    <w:p w14:paraId="71CE6565" w14:textId="77777777" w:rsidR="00B35585" w:rsidRPr="00A662F4" w:rsidRDefault="00B35585" w:rsidP="003C1A79">
      <w:pPr>
        <w:spacing w:after="0"/>
        <w:ind w:left="720"/>
        <w:rPr>
          <w:b/>
          <w:color w:val="0000FF"/>
          <w:sz w:val="20"/>
        </w:rPr>
      </w:pPr>
      <w:r w:rsidRPr="00A662F4">
        <w:rPr>
          <w:b/>
          <w:color w:val="0000FF"/>
          <w:sz w:val="20"/>
        </w:rPr>
        <w:t>CUSTOMS OFFICE of first Entry</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566" w14:textId="77777777" w:rsidR="00B35585" w:rsidRPr="00A662F4" w:rsidRDefault="00B35585" w:rsidP="003C1A79">
      <w:pPr>
        <w:spacing w:after="0"/>
        <w:ind w:left="720"/>
        <w:rPr>
          <w:b/>
          <w:color w:val="0000FF"/>
          <w:sz w:val="20"/>
        </w:rPr>
      </w:pPr>
      <w:r w:rsidRPr="00A662F4">
        <w:rPr>
          <w:b/>
          <w:color w:val="0000FF"/>
          <w:sz w:val="20"/>
        </w:rPr>
        <w:t>CUSTOMS OFFICE of subsequent Entry</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99X</w:t>
      </w:r>
      <w:r w:rsidRPr="00A662F4">
        <w:rPr>
          <w:b/>
          <w:color w:val="0000FF"/>
          <w:sz w:val="20"/>
        </w:rPr>
        <w:tab/>
        <w:t>O</w:t>
      </w:r>
      <w:r w:rsidRPr="00A662F4">
        <w:rPr>
          <w:b/>
          <w:color w:val="0000FF"/>
          <w:sz w:val="20"/>
        </w:rPr>
        <w:tab/>
      </w:r>
    </w:p>
    <w:p w14:paraId="71CE6567" w14:textId="77777777" w:rsidR="00B35585" w:rsidRPr="00A662F4" w:rsidRDefault="00B35585" w:rsidP="003C1A79">
      <w:pPr>
        <w:spacing w:after="0"/>
        <w:ind w:left="720"/>
        <w:rPr>
          <w:b/>
          <w:color w:val="0000FF"/>
          <w:sz w:val="20"/>
        </w:rPr>
      </w:pPr>
      <w:r w:rsidRPr="00A662F4">
        <w:rPr>
          <w:b/>
          <w:color w:val="0000FF"/>
          <w:sz w:val="20"/>
        </w:rPr>
        <w:t>SEALS ID (Box D)</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O</w:t>
      </w:r>
    </w:p>
    <w:p w14:paraId="71CE6568" w14:textId="77777777" w:rsidR="00B35585" w:rsidRPr="00A662F4" w:rsidRDefault="00B35585" w:rsidP="00A30D1E">
      <w:pPr>
        <w:pStyle w:val="hiesumreg2"/>
        <w:rPr>
          <w:lang w:val="en-GB"/>
        </w:rPr>
      </w:pPr>
    </w:p>
    <w:p w14:paraId="71CE6569" w14:textId="77777777" w:rsidR="00B35585" w:rsidRPr="00A662F4" w:rsidRDefault="00B35585" w:rsidP="006F5BCA">
      <w:pPr>
        <w:spacing w:after="0"/>
        <w:rPr>
          <w:sz w:val="20"/>
        </w:rPr>
      </w:pPr>
      <w:r w:rsidRPr="00A662F4">
        <w:rPr>
          <w:sz w:val="20"/>
        </w:rPr>
        <w:tab/>
      </w:r>
    </w:p>
    <w:p w14:paraId="71CE656A" w14:textId="77777777" w:rsidR="00B35585" w:rsidRPr="00BD3515" w:rsidRDefault="00B35585" w:rsidP="003C1A79">
      <w:pPr>
        <w:spacing w:after="0"/>
        <w:rPr>
          <w:b/>
          <w:color w:val="0000FF"/>
          <w:sz w:val="20"/>
        </w:rPr>
      </w:pPr>
      <w:r>
        <w:rPr>
          <w:b/>
          <w:color w:val="0000FF"/>
          <w:sz w:val="20"/>
        </w:rPr>
        <w:t>IMPORT</w:t>
      </w:r>
      <w:r w:rsidRPr="00BD3515">
        <w:rPr>
          <w:b/>
          <w:color w:val="0000FF"/>
          <w:sz w:val="20"/>
        </w:rPr>
        <w:t xml:space="preserve"> OPERATION</w:t>
      </w:r>
    </w:p>
    <w:p w14:paraId="71CE656B" w14:textId="77777777" w:rsidR="00B35585" w:rsidRPr="00BD3515" w:rsidRDefault="00B35585" w:rsidP="003C1A79">
      <w:pPr>
        <w:tabs>
          <w:tab w:val="clear" w:pos="1134"/>
          <w:tab w:val="clear" w:pos="1701"/>
          <w:tab w:val="clear" w:pos="2268"/>
          <w:tab w:val="left" w:pos="6521"/>
          <w:tab w:val="left" w:pos="7230"/>
          <w:tab w:val="left" w:pos="7938"/>
        </w:tabs>
        <w:spacing w:after="0"/>
        <w:rPr>
          <w:sz w:val="20"/>
        </w:rPr>
      </w:pPr>
      <w:r>
        <w:rPr>
          <w:sz w:val="20"/>
        </w:rPr>
        <w:t>MRN</w:t>
      </w:r>
      <w:r w:rsidRPr="00BD3515">
        <w:rPr>
          <w:sz w:val="20"/>
        </w:rPr>
        <w:tab/>
        <w:t>R</w:t>
      </w:r>
      <w:r w:rsidRPr="00BD3515">
        <w:rPr>
          <w:sz w:val="20"/>
        </w:rPr>
        <w:tab/>
        <w:t>an</w:t>
      </w:r>
      <w:r>
        <w:rPr>
          <w:sz w:val="20"/>
        </w:rPr>
        <w:t>..21</w:t>
      </w:r>
      <w:r w:rsidRPr="00BD3515">
        <w:rPr>
          <w:sz w:val="20"/>
        </w:rPr>
        <w:tab/>
      </w:r>
    </w:p>
    <w:p w14:paraId="71CE656C" w14:textId="77777777" w:rsidR="00B35585" w:rsidRPr="00BD3515" w:rsidRDefault="00B35585" w:rsidP="003C1A79">
      <w:pPr>
        <w:spacing w:after="0"/>
        <w:rPr>
          <w:b/>
          <w:color w:val="0000FF"/>
          <w:sz w:val="20"/>
        </w:rPr>
      </w:pPr>
    </w:p>
    <w:p w14:paraId="71CE656D" w14:textId="77777777" w:rsidR="00B35585" w:rsidRPr="00BD3515" w:rsidRDefault="00B35585" w:rsidP="003C1A79">
      <w:pPr>
        <w:spacing w:after="0"/>
        <w:rPr>
          <w:b/>
          <w:color w:val="0000FF"/>
          <w:sz w:val="20"/>
        </w:rPr>
      </w:pPr>
      <w:r w:rsidRPr="00BD3515">
        <w:rPr>
          <w:b/>
          <w:color w:val="0000FF"/>
          <w:sz w:val="20"/>
        </w:rPr>
        <w:t>TRANSIT OPERATION</w:t>
      </w:r>
    </w:p>
    <w:p w14:paraId="71CE656E" w14:textId="77777777" w:rsidR="00B35585" w:rsidRDefault="00B35585" w:rsidP="00215CE3">
      <w:pPr>
        <w:tabs>
          <w:tab w:val="clear" w:pos="1134"/>
          <w:tab w:val="clear" w:pos="1701"/>
          <w:tab w:val="clear" w:pos="2268"/>
          <w:tab w:val="left" w:pos="6521"/>
          <w:tab w:val="left" w:pos="7230"/>
          <w:tab w:val="left" w:pos="7938"/>
        </w:tabs>
        <w:spacing w:after="0"/>
        <w:rPr>
          <w:sz w:val="20"/>
        </w:rPr>
      </w:pPr>
      <w:r w:rsidRPr="00BD3515">
        <w:rPr>
          <w:sz w:val="20"/>
        </w:rPr>
        <w:t>MRN</w:t>
      </w:r>
      <w:r>
        <w:rPr>
          <w:sz w:val="20"/>
        </w:rPr>
        <w:tab/>
        <w:t>R</w:t>
      </w:r>
      <w:r>
        <w:rPr>
          <w:sz w:val="20"/>
        </w:rPr>
        <w:tab/>
        <w:t>an..21</w:t>
      </w:r>
    </w:p>
    <w:p w14:paraId="71CE656F" w14:textId="77777777" w:rsidR="00B35585" w:rsidRDefault="00B35585" w:rsidP="00215CE3">
      <w:pPr>
        <w:tabs>
          <w:tab w:val="clear" w:pos="1134"/>
          <w:tab w:val="clear" w:pos="1701"/>
          <w:tab w:val="clear" w:pos="2268"/>
          <w:tab w:val="left" w:pos="6521"/>
          <w:tab w:val="left" w:pos="7230"/>
          <w:tab w:val="left" w:pos="7938"/>
        </w:tabs>
        <w:spacing w:after="0"/>
        <w:rPr>
          <w:sz w:val="20"/>
        </w:rPr>
      </w:pPr>
    </w:p>
    <w:p w14:paraId="71CE6570" w14:textId="77777777" w:rsidR="00B35585" w:rsidRPr="00A662F4" w:rsidRDefault="00B35585" w:rsidP="00215CE3">
      <w:pPr>
        <w:tabs>
          <w:tab w:val="clear" w:pos="1134"/>
          <w:tab w:val="clear" w:pos="1701"/>
          <w:tab w:val="clear" w:pos="2268"/>
          <w:tab w:val="left" w:pos="6521"/>
          <w:tab w:val="left" w:pos="7230"/>
          <w:tab w:val="left" w:pos="7938"/>
        </w:tabs>
        <w:spacing w:after="0"/>
        <w:rPr>
          <w:sz w:val="20"/>
        </w:rPr>
      </w:pPr>
      <w:r>
        <w:rPr>
          <w:b/>
          <w:color w:val="0000FF"/>
          <w:sz w:val="20"/>
        </w:rPr>
        <w:t>HEADER</w:t>
      </w:r>
    </w:p>
    <w:p w14:paraId="71CE6571" w14:textId="77777777" w:rsidR="00B35585" w:rsidRPr="00A662F4" w:rsidRDefault="00B35585" w:rsidP="00215CE3">
      <w:pPr>
        <w:tabs>
          <w:tab w:val="clear" w:pos="1134"/>
          <w:tab w:val="clear" w:pos="1701"/>
          <w:tab w:val="clear" w:pos="2268"/>
          <w:tab w:val="left" w:pos="6521"/>
          <w:tab w:val="left" w:pos="7230"/>
          <w:tab w:val="left" w:pos="7938"/>
        </w:tabs>
        <w:spacing w:after="0"/>
        <w:rPr>
          <w:sz w:val="20"/>
        </w:rPr>
      </w:pPr>
      <w:r w:rsidRPr="00A662F4">
        <w:rPr>
          <w:sz w:val="20"/>
        </w:rPr>
        <w:t>Declaration registration date and time</w:t>
      </w:r>
      <w:r w:rsidRPr="00A662F4">
        <w:rPr>
          <w:sz w:val="20"/>
        </w:rPr>
        <w:tab/>
        <w:t>R</w:t>
      </w:r>
      <w:r w:rsidRPr="00A662F4">
        <w:rPr>
          <w:sz w:val="20"/>
        </w:rPr>
        <w:tab/>
        <w:t>n12</w:t>
      </w:r>
      <w:r w:rsidRPr="00A662F4">
        <w:rPr>
          <w:sz w:val="20"/>
        </w:rPr>
        <w:tab/>
      </w:r>
    </w:p>
    <w:p w14:paraId="71CE6572" w14:textId="77777777" w:rsidR="00B35585" w:rsidRPr="00A662F4" w:rsidRDefault="00B35585" w:rsidP="001345A8">
      <w:pPr>
        <w:pStyle w:val="hieatt"/>
      </w:pPr>
      <w:r w:rsidRPr="00A662F4">
        <w:t>LRN</w:t>
      </w:r>
      <w:r w:rsidRPr="00A662F4">
        <w:tab/>
      </w:r>
      <w:r w:rsidRPr="00A662F4">
        <w:tab/>
        <w:t>R</w:t>
      </w:r>
      <w:r w:rsidRPr="00A662F4">
        <w:tab/>
        <w:t>an..22</w:t>
      </w:r>
      <w:r w:rsidRPr="00A662F4">
        <w:tab/>
      </w:r>
    </w:p>
    <w:p w14:paraId="71CE6573" w14:textId="77777777" w:rsidR="00B35585" w:rsidRPr="00A662F4" w:rsidRDefault="00B35585" w:rsidP="001345A8">
      <w:pPr>
        <w:pStyle w:val="hieatt"/>
      </w:pPr>
      <w:r w:rsidRPr="00A662F4">
        <w:t>Total number of items</w:t>
      </w:r>
      <w:r w:rsidRPr="00A662F4">
        <w:tab/>
        <w:t>R</w:t>
      </w:r>
      <w:r w:rsidRPr="00A662F4">
        <w:tab/>
        <w:t>n..5</w:t>
      </w:r>
      <w:r w:rsidRPr="00A662F4">
        <w:tab/>
      </w:r>
    </w:p>
    <w:p w14:paraId="71CE6574" w14:textId="77777777" w:rsidR="00B35585" w:rsidRPr="00A662F4" w:rsidRDefault="00B35585" w:rsidP="001345A8">
      <w:pPr>
        <w:pStyle w:val="hieatt"/>
      </w:pPr>
      <w:r w:rsidRPr="00A662F4">
        <w:t>Total number of packages</w:t>
      </w:r>
      <w:r w:rsidRPr="00A662F4">
        <w:tab/>
        <w:t>S</w:t>
      </w:r>
      <w:r w:rsidRPr="00A662F4">
        <w:tab/>
        <w:t>n..7</w:t>
      </w:r>
      <w:r w:rsidRPr="00A662F4">
        <w:tab/>
      </w:r>
    </w:p>
    <w:p w14:paraId="71CE6575" w14:textId="77777777" w:rsidR="00B35585" w:rsidRPr="00A662F4" w:rsidRDefault="00B35585" w:rsidP="001345A8">
      <w:pPr>
        <w:pStyle w:val="hieatt"/>
      </w:pPr>
      <w:r w:rsidRPr="00A662F4">
        <w:t>Commercial Reference Number</w:t>
      </w:r>
      <w:r w:rsidRPr="00A662F4">
        <w:tab/>
        <w:t>S</w:t>
      </w:r>
      <w:r w:rsidRPr="00A662F4">
        <w:tab/>
        <w:t>an..70</w:t>
      </w:r>
      <w:r w:rsidRPr="00A662F4">
        <w:tab/>
      </w:r>
    </w:p>
    <w:p w14:paraId="71CE6576" w14:textId="77777777" w:rsidR="00B35585" w:rsidRPr="009E5161" w:rsidRDefault="00B35585" w:rsidP="001345A8">
      <w:pPr>
        <w:pStyle w:val="hieatt"/>
        <w:rPr>
          <w:lang w:val="da-DK"/>
        </w:rPr>
      </w:pPr>
      <w:r w:rsidRPr="009E5161">
        <w:rPr>
          <w:lang w:val="da-DK"/>
        </w:rPr>
        <w:t>Transport mode at border</w:t>
      </w:r>
      <w:r w:rsidRPr="009E5161">
        <w:rPr>
          <w:lang w:val="da-DK"/>
        </w:rPr>
        <w:tab/>
        <w:t>R</w:t>
      </w:r>
      <w:r w:rsidRPr="009E5161">
        <w:rPr>
          <w:lang w:val="da-DK"/>
        </w:rPr>
        <w:tab/>
        <w:t>n..2</w:t>
      </w:r>
      <w:r w:rsidRPr="009E5161">
        <w:rPr>
          <w:lang w:val="da-DK"/>
        </w:rPr>
        <w:tab/>
      </w:r>
    </w:p>
    <w:p w14:paraId="71CE6577" w14:textId="77777777" w:rsidR="00B35585" w:rsidRPr="00A662F4" w:rsidRDefault="00B35585" w:rsidP="001345A8">
      <w:pPr>
        <w:pStyle w:val="hieatt"/>
      </w:pPr>
      <w:r w:rsidRPr="00A662F4">
        <w:t>Nationality crossing border</w:t>
      </w:r>
      <w:r w:rsidRPr="00A662F4">
        <w:tab/>
        <w:t>S</w:t>
      </w:r>
      <w:r w:rsidRPr="00A662F4">
        <w:tab/>
        <w:t>a2</w:t>
      </w:r>
    </w:p>
    <w:p w14:paraId="71CE6578" w14:textId="77777777" w:rsidR="00B35585" w:rsidRPr="00A662F4" w:rsidRDefault="00B35585" w:rsidP="001345A8">
      <w:pPr>
        <w:pStyle w:val="hieatt"/>
      </w:pPr>
      <w:r w:rsidRPr="00A662F4">
        <w:t>Identity Crossing Border</w:t>
      </w:r>
      <w:r w:rsidRPr="00A662F4">
        <w:tab/>
        <w:t>S</w:t>
      </w:r>
      <w:r w:rsidRPr="00A662F4">
        <w:tab/>
        <w:t>an..31</w:t>
      </w:r>
      <w:r w:rsidRPr="00A662F4">
        <w:tab/>
      </w:r>
    </w:p>
    <w:p w14:paraId="71CE6579" w14:textId="77777777" w:rsidR="00B35585" w:rsidRPr="00A662F4" w:rsidRDefault="00B35585" w:rsidP="001345A8">
      <w:pPr>
        <w:pStyle w:val="hieatt"/>
      </w:pPr>
      <w:r w:rsidRPr="00A662F4">
        <w:t>Identity_Crossing_Border_LNG</w:t>
      </w:r>
      <w:r w:rsidRPr="00A662F4">
        <w:tab/>
        <w:t>S</w:t>
      </w:r>
      <w:r w:rsidRPr="00A662F4">
        <w:tab/>
        <w:t>a2</w:t>
      </w:r>
      <w:r w:rsidRPr="00A662F4">
        <w:tab/>
      </w:r>
    </w:p>
    <w:p w14:paraId="71CE657A" w14:textId="77777777" w:rsidR="00B35585" w:rsidRPr="00A662F4" w:rsidRDefault="00B35585" w:rsidP="001345A8">
      <w:pPr>
        <w:pStyle w:val="hieatt"/>
      </w:pPr>
      <w:r w:rsidRPr="00A662F4">
        <w:t>Conveyance reference number</w:t>
      </w:r>
      <w:r w:rsidRPr="00A662F4">
        <w:tab/>
        <w:t>S</w:t>
      </w:r>
      <w:r w:rsidRPr="00A662F4">
        <w:tab/>
        <w:t>an..35</w:t>
      </w:r>
      <w:r w:rsidRPr="00A662F4">
        <w:tab/>
      </w:r>
    </w:p>
    <w:p w14:paraId="71CE657B" w14:textId="77777777" w:rsidR="00B35585" w:rsidRPr="00A662F4" w:rsidRDefault="00B35585" w:rsidP="001345A8">
      <w:pPr>
        <w:pStyle w:val="hieatt"/>
      </w:pPr>
      <w:r w:rsidRPr="00A662F4">
        <w:t>Loading place</w:t>
      </w:r>
      <w:r w:rsidRPr="00A662F4">
        <w:tab/>
        <w:t>S</w:t>
      </w:r>
      <w:r w:rsidRPr="00A662F4">
        <w:tab/>
        <w:t>an..35</w:t>
      </w:r>
      <w:r w:rsidRPr="00A662F4">
        <w:tab/>
      </w:r>
    </w:p>
    <w:p w14:paraId="71CE657C" w14:textId="77777777" w:rsidR="00B35585" w:rsidRPr="00A662F4" w:rsidRDefault="00B35585" w:rsidP="001345A8">
      <w:pPr>
        <w:pStyle w:val="hieatt"/>
      </w:pPr>
      <w:r w:rsidRPr="00A662F4">
        <w:t>Loading place_LNG</w:t>
      </w:r>
      <w:r w:rsidRPr="00A662F4">
        <w:tab/>
        <w:t>S</w:t>
      </w:r>
      <w:r w:rsidRPr="00A662F4">
        <w:tab/>
        <w:t>a2</w:t>
      </w:r>
      <w:r w:rsidRPr="00A662F4">
        <w:tab/>
      </w:r>
    </w:p>
    <w:p w14:paraId="71CE657D" w14:textId="77777777" w:rsidR="00B35585" w:rsidRPr="00A662F4" w:rsidRDefault="00B35585" w:rsidP="001345A8">
      <w:pPr>
        <w:pStyle w:val="hieatt"/>
      </w:pPr>
      <w:r w:rsidRPr="00A662F4">
        <w:t xml:space="preserve">Unloading place </w:t>
      </w:r>
      <w:r w:rsidRPr="00A662F4">
        <w:tab/>
        <w:t>S</w:t>
      </w:r>
      <w:r w:rsidRPr="00A662F4">
        <w:tab/>
        <w:t>an..35</w:t>
      </w:r>
      <w:r w:rsidRPr="00A662F4">
        <w:tab/>
      </w:r>
    </w:p>
    <w:p w14:paraId="71CE657E" w14:textId="77777777" w:rsidR="00B35585" w:rsidRPr="00A662F4" w:rsidRDefault="00B35585" w:rsidP="001345A8">
      <w:pPr>
        <w:pStyle w:val="hieatt"/>
      </w:pPr>
      <w:r w:rsidRPr="00A662F4">
        <w:t>Unoading place_LNG</w:t>
      </w:r>
      <w:r w:rsidRPr="00A662F4">
        <w:tab/>
        <w:t>S</w:t>
      </w:r>
      <w:r w:rsidRPr="00A662F4">
        <w:tab/>
        <w:t>a2</w:t>
      </w:r>
      <w:r w:rsidRPr="00A662F4">
        <w:tab/>
      </w:r>
    </w:p>
    <w:p w14:paraId="71CE657F" w14:textId="77777777" w:rsidR="00B35585" w:rsidRPr="00A662F4" w:rsidRDefault="00B35585" w:rsidP="001345A8">
      <w:pPr>
        <w:pStyle w:val="hieatt"/>
      </w:pPr>
      <w:r w:rsidRPr="00A662F4">
        <w:lastRenderedPageBreak/>
        <w:t>Total gross mass</w:t>
      </w:r>
      <w:r w:rsidRPr="00A662F4">
        <w:tab/>
        <w:t>S</w:t>
      </w:r>
      <w:r w:rsidRPr="00A662F4">
        <w:tab/>
        <w:t>n..11,3</w:t>
      </w:r>
    </w:p>
    <w:p w14:paraId="71CE6580" w14:textId="77777777" w:rsidR="00B35585" w:rsidRPr="00A662F4" w:rsidRDefault="00B35585" w:rsidP="001345A8">
      <w:pPr>
        <w:pStyle w:val="hieatt"/>
      </w:pPr>
      <w:r w:rsidRPr="00A662F4">
        <w:t>Specific Circumstance Indicator</w:t>
      </w:r>
      <w:r w:rsidRPr="00A662F4">
        <w:tab/>
        <w:t>S</w:t>
      </w:r>
      <w:r w:rsidRPr="00A662F4">
        <w:tab/>
        <w:t>a1</w:t>
      </w:r>
      <w:r w:rsidRPr="00A662F4">
        <w:tab/>
      </w:r>
    </w:p>
    <w:p w14:paraId="71CE6581" w14:textId="77777777" w:rsidR="00B35585" w:rsidRPr="00A662F4" w:rsidRDefault="00B35585" w:rsidP="001345A8">
      <w:pPr>
        <w:pStyle w:val="hieatt"/>
      </w:pPr>
      <w:r w:rsidRPr="00A662F4">
        <w:t>Transport charges – Method of payment</w:t>
      </w:r>
      <w:r w:rsidRPr="00A662F4">
        <w:tab/>
        <w:t>S</w:t>
      </w:r>
      <w:r w:rsidRPr="00A662F4">
        <w:tab/>
        <w:t>a1</w:t>
      </w:r>
    </w:p>
    <w:p w14:paraId="71CE6582" w14:textId="77777777" w:rsidR="00B35585" w:rsidRPr="00A662F4" w:rsidRDefault="00B35585" w:rsidP="001345A8">
      <w:pPr>
        <w:pStyle w:val="hieatt"/>
      </w:pPr>
      <w:r w:rsidRPr="00A662F4">
        <w:t>Declaration date and time</w:t>
      </w:r>
      <w:r w:rsidRPr="00A662F4">
        <w:tab/>
        <w:t>R</w:t>
      </w:r>
      <w:r w:rsidRPr="00A662F4">
        <w:tab/>
        <w:t>n12</w:t>
      </w:r>
    </w:p>
    <w:p w14:paraId="71CE6583" w14:textId="77777777" w:rsidR="00B35585" w:rsidRPr="00A662F4" w:rsidRDefault="00B35585" w:rsidP="001345A8">
      <w:pPr>
        <w:pStyle w:val="hieatt"/>
      </w:pPr>
      <w:r w:rsidRPr="00A662F4">
        <w:t>Declaration place</w:t>
      </w:r>
      <w:r w:rsidRPr="00A662F4">
        <w:tab/>
        <w:t>R</w:t>
      </w:r>
      <w:r w:rsidRPr="00A662F4">
        <w:tab/>
        <w:t>an..35</w:t>
      </w:r>
      <w:r w:rsidRPr="00A662F4">
        <w:tab/>
      </w:r>
    </w:p>
    <w:p w14:paraId="71CE6584" w14:textId="77777777" w:rsidR="00B35585" w:rsidRPr="00A662F4" w:rsidRDefault="00B35585" w:rsidP="001345A8">
      <w:pPr>
        <w:pStyle w:val="hieatt"/>
      </w:pPr>
      <w:r w:rsidRPr="00A662F4">
        <w:t>Declaration_place_LNG</w:t>
      </w:r>
      <w:r w:rsidRPr="00A662F4">
        <w:tab/>
        <w:t>S</w:t>
      </w:r>
      <w:r w:rsidRPr="00A662F4">
        <w:tab/>
        <w:t>a2</w:t>
      </w:r>
      <w:r w:rsidRPr="00A662F4">
        <w:tab/>
      </w:r>
    </w:p>
    <w:p w14:paraId="71CE6585" w14:textId="77777777" w:rsidR="00B35585" w:rsidRPr="00A662F4" w:rsidRDefault="00B35585" w:rsidP="001345A8">
      <w:pPr>
        <w:pStyle w:val="hieatt"/>
      </w:pPr>
    </w:p>
    <w:p w14:paraId="71CE6586" w14:textId="77777777" w:rsidR="00B35585" w:rsidRPr="00A662F4" w:rsidRDefault="00B35585" w:rsidP="0027674E">
      <w:pPr>
        <w:spacing w:after="0"/>
        <w:rPr>
          <w:b/>
        </w:rPr>
      </w:pPr>
      <w:r w:rsidRPr="00A662F4">
        <w:rPr>
          <w:b/>
          <w:color w:val="0000FF"/>
          <w:sz w:val="20"/>
        </w:rPr>
        <w:t>TRADER Consignor</w:t>
      </w:r>
      <w:r w:rsidRPr="00A662F4">
        <w:rPr>
          <w:b/>
        </w:rPr>
        <w:tab/>
      </w:r>
    </w:p>
    <w:p w14:paraId="71CE6587" w14:textId="77777777" w:rsidR="00B35585" w:rsidRPr="00A662F4" w:rsidRDefault="00B35585" w:rsidP="001345A8">
      <w:pPr>
        <w:pStyle w:val="hieatt"/>
      </w:pPr>
      <w:r w:rsidRPr="00A662F4">
        <w:t>TIN</w:t>
      </w:r>
      <w:r w:rsidRPr="00A662F4">
        <w:tab/>
      </w:r>
      <w:r w:rsidRPr="00A662F4">
        <w:tab/>
        <w:t>S</w:t>
      </w:r>
      <w:r w:rsidRPr="00A662F4">
        <w:tab/>
        <w:t>an..17</w:t>
      </w:r>
      <w:r w:rsidRPr="00A662F4">
        <w:tab/>
      </w:r>
    </w:p>
    <w:p w14:paraId="71CE6588" w14:textId="77777777" w:rsidR="00B35585" w:rsidRPr="00A662F4" w:rsidRDefault="00B35585" w:rsidP="001345A8">
      <w:pPr>
        <w:pStyle w:val="hieatt"/>
      </w:pPr>
      <w:r w:rsidRPr="00A662F4">
        <w:t>Name</w:t>
      </w:r>
      <w:r w:rsidRPr="00A662F4">
        <w:tab/>
      </w:r>
      <w:r w:rsidRPr="00A662F4">
        <w:tab/>
        <w:t>S</w:t>
      </w:r>
      <w:r w:rsidRPr="00A662F4">
        <w:tab/>
        <w:t xml:space="preserve">an..35 </w:t>
      </w:r>
      <w:r w:rsidRPr="00A662F4">
        <w:tab/>
      </w:r>
    </w:p>
    <w:p w14:paraId="71CE6589" w14:textId="77777777" w:rsidR="00B35585" w:rsidRPr="00A662F4" w:rsidRDefault="00B35585" w:rsidP="001345A8">
      <w:pPr>
        <w:pStyle w:val="hieatt"/>
      </w:pPr>
      <w:r w:rsidRPr="00A662F4">
        <w:t>Street and number</w:t>
      </w:r>
      <w:r w:rsidRPr="00A662F4">
        <w:tab/>
        <w:t>S</w:t>
      </w:r>
      <w:r w:rsidRPr="00A662F4">
        <w:tab/>
        <w:t xml:space="preserve">an..35 </w:t>
      </w:r>
      <w:r w:rsidRPr="00A662F4">
        <w:tab/>
      </w:r>
    </w:p>
    <w:p w14:paraId="71CE658A" w14:textId="77777777" w:rsidR="00B35585" w:rsidRPr="00A662F4" w:rsidRDefault="00B35585" w:rsidP="001345A8">
      <w:pPr>
        <w:pStyle w:val="hieatt"/>
      </w:pPr>
      <w:r w:rsidRPr="00A662F4">
        <w:t>Country</w:t>
      </w:r>
      <w:r w:rsidRPr="00A662F4">
        <w:tab/>
        <w:t>S</w:t>
      </w:r>
      <w:r w:rsidRPr="00A662F4">
        <w:tab/>
        <w:t xml:space="preserve">a2 </w:t>
      </w:r>
      <w:r w:rsidRPr="00A662F4">
        <w:tab/>
      </w:r>
    </w:p>
    <w:p w14:paraId="71CE658B" w14:textId="77777777" w:rsidR="00B35585" w:rsidRPr="00A662F4" w:rsidRDefault="00B35585" w:rsidP="001345A8">
      <w:pPr>
        <w:pStyle w:val="hieatt"/>
      </w:pPr>
      <w:r w:rsidRPr="00A662F4">
        <w:t>Postcode</w:t>
      </w:r>
      <w:r w:rsidRPr="00A662F4">
        <w:tab/>
        <w:t>S</w:t>
      </w:r>
      <w:r w:rsidRPr="00A662F4">
        <w:tab/>
        <w:t xml:space="preserve">an..9 </w:t>
      </w:r>
      <w:r w:rsidRPr="00A662F4">
        <w:tab/>
      </w:r>
    </w:p>
    <w:p w14:paraId="71CE658C" w14:textId="77777777" w:rsidR="00B35585" w:rsidRPr="00A662F4" w:rsidRDefault="00B35585" w:rsidP="001345A8">
      <w:pPr>
        <w:pStyle w:val="hieatt"/>
      </w:pPr>
      <w:r w:rsidRPr="00A662F4">
        <w:t>City</w:t>
      </w:r>
      <w:r w:rsidRPr="00A662F4">
        <w:tab/>
      </w:r>
      <w:r w:rsidRPr="00A662F4">
        <w:tab/>
        <w:t>S</w:t>
      </w:r>
      <w:r w:rsidRPr="00A662F4">
        <w:tab/>
        <w:t xml:space="preserve">an..35 </w:t>
      </w:r>
      <w:r w:rsidRPr="00A662F4">
        <w:tab/>
      </w:r>
    </w:p>
    <w:p w14:paraId="71CE658D" w14:textId="77777777" w:rsidR="00B35585" w:rsidRPr="00A662F4" w:rsidRDefault="00B35585" w:rsidP="001345A8">
      <w:pPr>
        <w:pStyle w:val="hieatt"/>
      </w:pPr>
      <w:r w:rsidRPr="00A662F4">
        <w:t>NAD_LNG</w:t>
      </w:r>
      <w:r w:rsidRPr="00A662F4">
        <w:tab/>
        <w:t>S</w:t>
      </w:r>
      <w:r w:rsidRPr="00A662F4">
        <w:tab/>
        <w:t xml:space="preserve">a2 </w:t>
      </w:r>
      <w:r w:rsidRPr="00A662F4">
        <w:tab/>
      </w:r>
    </w:p>
    <w:p w14:paraId="71CE658E" w14:textId="77777777" w:rsidR="00B35585" w:rsidRPr="00A662F4" w:rsidRDefault="00B35585" w:rsidP="001345A8">
      <w:pPr>
        <w:pStyle w:val="hieatt"/>
      </w:pPr>
      <w:r w:rsidRPr="00A662F4">
        <w:t>AEO Certificate Type</w:t>
      </w:r>
      <w:r w:rsidRPr="00A662F4">
        <w:tab/>
        <w:t>S</w:t>
      </w:r>
      <w:r w:rsidRPr="00A662F4">
        <w:tab/>
        <w:t>a4</w:t>
      </w:r>
      <w:r w:rsidRPr="00A662F4">
        <w:tab/>
      </w:r>
    </w:p>
    <w:p w14:paraId="71CE658F" w14:textId="77777777" w:rsidR="00B35585" w:rsidRPr="00A662F4" w:rsidRDefault="00B35585" w:rsidP="001345A8">
      <w:pPr>
        <w:pStyle w:val="hieatt"/>
      </w:pPr>
    </w:p>
    <w:p w14:paraId="71CE6590" w14:textId="77777777" w:rsidR="00B35585" w:rsidRPr="00A662F4" w:rsidRDefault="00B35585" w:rsidP="00435C8B">
      <w:pPr>
        <w:spacing w:after="0"/>
        <w:rPr>
          <w:b/>
          <w:color w:val="0000FF"/>
          <w:sz w:val="20"/>
        </w:rPr>
      </w:pPr>
      <w:r w:rsidRPr="00A662F4">
        <w:rPr>
          <w:b/>
          <w:color w:val="0000FF"/>
          <w:sz w:val="20"/>
        </w:rPr>
        <w:t>TRADER Consignee</w:t>
      </w:r>
      <w:r w:rsidRPr="00A662F4">
        <w:rPr>
          <w:b/>
          <w:color w:val="0000FF"/>
          <w:sz w:val="20"/>
        </w:rPr>
        <w:tab/>
      </w:r>
    </w:p>
    <w:p w14:paraId="71CE6591"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 xml:space="preserve">TIN </w:t>
      </w:r>
      <w:r w:rsidRPr="00A662F4">
        <w:rPr>
          <w:sz w:val="20"/>
        </w:rPr>
        <w:tab/>
        <w:t>S</w:t>
      </w:r>
      <w:r w:rsidRPr="00A662F4">
        <w:rPr>
          <w:sz w:val="20"/>
        </w:rPr>
        <w:tab/>
        <w:t>an..17</w:t>
      </w:r>
      <w:r w:rsidRPr="00A662F4">
        <w:rPr>
          <w:sz w:val="20"/>
        </w:rPr>
        <w:tab/>
      </w:r>
    </w:p>
    <w:p w14:paraId="71CE6592"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 xml:space="preserve">Name </w:t>
      </w:r>
      <w:r w:rsidRPr="00A662F4">
        <w:rPr>
          <w:sz w:val="20"/>
        </w:rPr>
        <w:tab/>
        <w:t>S</w:t>
      </w:r>
      <w:r w:rsidRPr="00A662F4">
        <w:rPr>
          <w:sz w:val="20"/>
        </w:rPr>
        <w:tab/>
        <w:t xml:space="preserve">an..35 </w:t>
      </w:r>
      <w:r w:rsidRPr="00A662F4">
        <w:rPr>
          <w:sz w:val="20"/>
        </w:rPr>
        <w:tab/>
      </w:r>
    </w:p>
    <w:p w14:paraId="71CE6593"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 xml:space="preserve">Street and number </w:t>
      </w:r>
      <w:r w:rsidRPr="00A662F4">
        <w:rPr>
          <w:sz w:val="20"/>
        </w:rPr>
        <w:tab/>
        <w:t>S</w:t>
      </w:r>
      <w:r w:rsidRPr="00A662F4">
        <w:rPr>
          <w:sz w:val="20"/>
        </w:rPr>
        <w:tab/>
        <w:t xml:space="preserve">an..35 </w:t>
      </w:r>
      <w:r w:rsidRPr="00A662F4">
        <w:rPr>
          <w:sz w:val="20"/>
        </w:rPr>
        <w:tab/>
      </w:r>
    </w:p>
    <w:p w14:paraId="71CE6594"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 xml:space="preserve">Country </w:t>
      </w:r>
      <w:r w:rsidRPr="00A662F4">
        <w:rPr>
          <w:sz w:val="20"/>
        </w:rPr>
        <w:tab/>
        <w:t>S</w:t>
      </w:r>
      <w:r w:rsidRPr="00A662F4">
        <w:rPr>
          <w:sz w:val="20"/>
        </w:rPr>
        <w:tab/>
        <w:t xml:space="preserve">a2 </w:t>
      </w:r>
      <w:r w:rsidRPr="00A662F4">
        <w:rPr>
          <w:sz w:val="20"/>
        </w:rPr>
        <w:tab/>
      </w:r>
    </w:p>
    <w:p w14:paraId="71CE6595"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 xml:space="preserve">Postcode </w:t>
      </w:r>
      <w:r w:rsidRPr="00A662F4">
        <w:rPr>
          <w:sz w:val="20"/>
        </w:rPr>
        <w:tab/>
        <w:t>S</w:t>
      </w:r>
      <w:r w:rsidRPr="00A662F4">
        <w:rPr>
          <w:sz w:val="20"/>
        </w:rPr>
        <w:tab/>
        <w:t xml:space="preserve">an..9 </w:t>
      </w:r>
      <w:r w:rsidRPr="00A662F4">
        <w:rPr>
          <w:sz w:val="20"/>
        </w:rPr>
        <w:tab/>
      </w:r>
    </w:p>
    <w:p w14:paraId="71CE6596"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 xml:space="preserve">City </w:t>
      </w:r>
      <w:r w:rsidRPr="00A662F4">
        <w:rPr>
          <w:sz w:val="20"/>
        </w:rPr>
        <w:tab/>
        <w:t>S</w:t>
      </w:r>
      <w:r w:rsidRPr="00A662F4">
        <w:rPr>
          <w:sz w:val="20"/>
        </w:rPr>
        <w:tab/>
        <w:t xml:space="preserve">an..35 </w:t>
      </w:r>
      <w:r w:rsidRPr="00A662F4">
        <w:rPr>
          <w:sz w:val="20"/>
        </w:rPr>
        <w:tab/>
      </w:r>
    </w:p>
    <w:p w14:paraId="71CE6597"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NAD_LNG</w:t>
      </w:r>
      <w:r w:rsidRPr="00A662F4">
        <w:rPr>
          <w:sz w:val="20"/>
        </w:rPr>
        <w:tab/>
        <w:t>S</w:t>
      </w:r>
      <w:r w:rsidRPr="00A662F4">
        <w:rPr>
          <w:sz w:val="20"/>
        </w:rPr>
        <w:tab/>
        <w:t xml:space="preserve">a2 </w:t>
      </w:r>
      <w:r w:rsidRPr="00A662F4">
        <w:rPr>
          <w:sz w:val="20"/>
        </w:rPr>
        <w:tab/>
      </w:r>
    </w:p>
    <w:p w14:paraId="71CE6598" w14:textId="77777777" w:rsidR="00B35585" w:rsidRPr="00A662F4" w:rsidRDefault="00B35585" w:rsidP="00435C8B">
      <w:pPr>
        <w:tabs>
          <w:tab w:val="clear" w:pos="1134"/>
          <w:tab w:val="clear" w:pos="1701"/>
          <w:tab w:val="clear" w:pos="2268"/>
          <w:tab w:val="left" w:pos="6498"/>
          <w:tab w:val="left" w:pos="7239"/>
          <w:tab w:val="left" w:pos="7923"/>
        </w:tabs>
        <w:spacing w:after="0"/>
        <w:rPr>
          <w:sz w:val="20"/>
        </w:rPr>
      </w:pPr>
      <w:r w:rsidRPr="00A662F4">
        <w:rPr>
          <w:sz w:val="20"/>
        </w:rPr>
        <w:t>AEO Certificate Type</w:t>
      </w:r>
      <w:r w:rsidRPr="00A662F4">
        <w:rPr>
          <w:sz w:val="20"/>
        </w:rPr>
        <w:tab/>
        <w:t>S</w:t>
      </w:r>
      <w:r w:rsidRPr="00A662F4">
        <w:rPr>
          <w:sz w:val="20"/>
        </w:rPr>
        <w:tab/>
        <w:t>a4</w:t>
      </w:r>
    </w:p>
    <w:p w14:paraId="71CE6599" w14:textId="77777777" w:rsidR="00B35585" w:rsidRPr="00A662F4" w:rsidRDefault="00B35585" w:rsidP="00435C8B">
      <w:pPr>
        <w:spacing w:after="0"/>
        <w:rPr>
          <w:sz w:val="20"/>
        </w:rPr>
      </w:pPr>
    </w:p>
    <w:p w14:paraId="71CE659A" w14:textId="77777777" w:rsidR="00B35585" w:rsidRPr="00A662F4" w:rsidRDefault="00B35585" w:rsidP="00435C8B">
      <w:pPr>
        <w:tabs>
          <w:tab w:val="clear" w:pos="1134"/>
          <w:tab w:val="clear" w:pos="1701"/>
          <w:tab w:val="clear" w:pos="2268"/>
          <w:tab w:val="left" w:pos="7239"/>
          <w:tab w:val="left" w:pos="8037"/>
        </w:tabs>
        <w:spacing w:after="0"/>
        <w:rPr>
          <w:b/>
          <w:color w:val="0000FF"/>
          <w:sz w:val="20"/>
        </w:rPr>
      </w:pPr>
      <w:r w:rsidRPr="00A662F4">
        <w:rPr>
          <w:b/>
          <w:color w:val="0000FF"/>
          <w:sz w:val="20"/>
        </w:rPr>
        <w:t>NOTIFY Party</w:t>
      </w:r>
    </w:p>
    <w:p w14:paraId="71CE659B"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TIN</w:t>
      </w:r>
      <w:r w:rsidRPr="00A662F4">
        <w:rPr>
          <w:sz w:val="20"/>
        </w:rPr>
        <w:tab/>
        <w:t>S</w:t>
      </w:r>
      <w:r w:rsidRPr="00A662F4">
        <w:rPr>
          <w:sz w:val="20"/>
        </w:rPr>
        <w:tab/>
        <w:t>an..17</w:t>
      </w:r>
      <w:r w:rsidRPr="00A662F4">
        <w:rPr>
          <w:sz w:val="20"/>
        </w:rPr>
        <w:tab/>
      </w:r>
    </w:p>
    <w:p w14:paraId="71CE659C"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Name</w:t>
      </w:r>
      <w:r w:rsidRPr="00A662F4">
        <w:rPr>
          <w:sz w:val="20"/>
        </w:rPr>
        <w:tab/>
        <w:t>S</w:t>
      </w:r>
      <w:r w:rsidRPr="00A662F4">
        <w:rPr>
          <w:sz w:val="20"/>
        </w:rPr>
        <w:tab/>
        <w:t xml:space="preserve">an..35 </w:t>
      </w:r>
      <w:r w:rsidRPr="00A662F4">
        <w:rPr>
          <w:sz w:val="20"/>
        </w:rPr>
        <w:tab/>
      </w:r>
    </w:p>
    <w:p w14:paraId="71CE659D"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Street and number</w:t>
      </w:r>
      <w:r w:rsidRPr="00A662F4">
        <w:rPr>
          <w:sz w:val="20"/>
        </w:rPr>
        <w:tab/>
        <w:t>S</w:t>
      </w:r>
      <w:r w:rsidRPr="00A662F4">
        <w:rPr>
          <w:sz w:val="20"/>
        </w:rPr>
        <w:tab/>
        <w:t xml:space="preserve">an..35 </w:t>
      </w:r>
      <w:r w:rsidRPr="00A662F4">
        <w:rPr>
          <w:sz w:val="20"/>
        </w:rPr>
        <w:tab/>
      </w:r>
    </w:p>
    <w:p w14:paraId="71CE659E"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Country</w:t>
      </w:r>
      <w:r w:rsidRPr="00A662F4">
        <w:rPr>
          <w:sz w:val="20"/>
        </w:rPr>
        <w:tab/>
        <w:t>S</w:t>
      </w:r>
      <w:r w:rsidRPr="00A662F4">
        <w:rPr>
          <w:sz w:val="20"/>
        </w:rPr>
        <w:tab/>
        <w:t xml:space="preserve">a2 </w:t>
      </w:r>
      <w:r w:rsidRPr="00A662F4">
        <w:rPr>
          <w:sz w:val="20"/>
        </w:rPr>
        <w:tab/>
      </w:r>
    </w:p>
    <w:p w14:paraId="71CE659F"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Postcode</w:t>
      </w:r>
      <w:r w:rsidRPr="00A662F4">
        <w:rPr>
          <w:sz w:val="20"/>
        </w:rPr>
        <w:tab/>
        <w:t>S</w:t>
      </w:r>
      <w:r w:rsidRPr="00A662F4">
        <w:rPr>
          <w:sz w:val="20"/>
        </w:rPr>
        <w:tab/>
        <w:t xml:space="preserve">an..9 </w:t>
      </w:r>
      <w:r w:rsidRPr="00A662F4">
        <w:rPr>
          <w:sz w:val="20"/>
        </w:rPr>
        <w:tab/>
      </w:r>
    </w:p>
    <w:p w14:paraId="71CE65A0"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City</w:t>
      </w:r>
      <w:r w:rsidRPr="00A662F4">
        <w:rPr>
          <w:sz w:val="20"/>
        </w:rPr>
        <w:tab/>
        <w:t>S</w:t>
      </w:r>
      <w:r w:rsidRPr="00A662F4">
        <w:rPr>
          <w:sz w:val="20"/>
        </w:rPr>
        <w:tab/>
        <w:t xml:space="preserve">an..35 </w:t>
      </w:r>
      <w:r w:rsidRPr="00A662F4">
        <w:rPr>
          <w:sz w:val="20"/>
        </w:rPr>
        <w:tab/>
      </w:r>
    </w:p>
    <w:p w14:paraId="71CE65A1"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NAD_LNG</w:t>
      </w:r>
      <w:r w:rsidRPr="00A662F4">
        <w:rPr>
          <w:sz w:val="20"/>
        </w:rPr>
        <w:tab/>
        <w:t>S</w:t>
      </w:r>
      <w:r w:rsidRPr="00A662F4">
        <w:rPr>
          <w:sz w:val="20"/>
        </w:rPr>
        <w:tab/>
        <w:t xml:space="preserve">a2 </w:t>
      </w:r>
      <w:r w:rsidRPr="00A662F4">
        <w:rPr>
          <w:sz w:val="20"/>
        </w:rPr>
        <w:tab/>
      </w:r>
    </w:p>
    <w:p w14:paraId="71CE65A2" w14:textId="77777777" w:rsidR="00B35585" w:rsidRPr="00A662F4" w:rsidRDefault="00B35585" w:rsidP="00435C8B">
      <w:pPr>
        <w:tabs>
          <w:tab w:val="clear" w:pos="1134"/>
          <w:tab w:val="clear" w:pos="1701"/>
          <w:tab w:val="clear" w:pos="2268"/>
          <w:tab w:val="left" w:pos="6498"/>
          <w:tab w:val="left" w:pos="7239"/>
          <w:tab w:val="left" w:pos="7923"/>
          <w:tab w:val="left" w:pos="8037"/>
        </w:tabs>
        <w:spacing w:after="0"/>
        <w:rPr>
          <w:sz w:val="20"/>
        </w:rPr>
      </w:pPr>
      <w:r w:rsidRPr="00A662F4">
        <w:rPr>
          <w:sz w:val="20"/>
        </w:rPr>
        <w:t>AEO Certificate Type</w:t>
      </w:r>
      <w:r w:rsidRPr="00A662F4">
        <w:rPr>
          <w:sz w:val="20"/>
        </w:rPr>
        <w:tab/>
        <w:t>S</w:t>
      </w:r>
      <w:r w:rsidRPr="00A662F4">
        <w:rPr>
          <w:sz w:val="20"/>
        </w:rPr>
        <w:tab/>
        <w:t>a4</w:t>
      </w:r>
    </w:p>
    <w:p w14:paraId="71CE65A3" w14:textId="77777777" w:rsidR="00B35585" w:rsidRPr="00A662F4" w:rsidRDefault="00B35585" w:rsidP="00435C8B">
      <w:pPr>
        <w:tabs>
          <w:tab w:val="clear" w:pos="1134"/>
          <w:tab w:val="clear" w:pos="1701"/>
          <w:tab w:val="clear" w:pos="2268"/>
          <w:tab w:val="left" w:pos="7239"/>
          <w:tab w:val="left" w:pos="8037"/>
        </w:tabs>
        <w:spacing w:after="0"/>
        <w:rPr>
          <w:sz w:val="20"/>
        </w:rPr>
      </w:pPr>
    </w:p>
    <w:p w14:paraId="71CE65A4" w14:textId="77777777" w:rsidR="00B35585" w:rsidRPr="00A662F4" w:rsidRDefault="00B35585" w:rsidP="00435C8B">
      <w:pPr>
        <w:tabs>
          <w:tab w:val="clear" w:pos="1134"/>
          <w:tab w:val="clear" w:pos="1701"/>
          <w:tab w:val="clear" w:pos="2268"/>
          <w:tab w:val="left" w:pos="7239"/>
          <w:tab w:val="left" w:pos="8037"/>
        </w:tabs>
        <w:spacing w:after="0"/>
        <w:rPr>
          <w:b/>
          <w:color w:val="0000FF"/>
          <w:sz w:val="20"/>
        </w:rPr>
      </w:pPr>
      <w:r w:rsidRPr="00A662F4">
        <w:rPr>
          <w:b/>
          <w:color w:val="0000FF"/>
          <w:sz w:val="20"/>
        </w:rPr>
        <w:t>PERSON Lodging the summary declaration</w:t>
      </w:r>
      <w:r w:rsidRPr="00A662F4">
        <w:rPr>
          <w:b/>
          <w:color w:val="0000FF"/>
          <w:sz w:val="20"/>
        </w:rPr>
        <w:tab/>
      </w:r>
    </w:p>
    <w:p w14:paraId="71CE65A5"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TIN </w:t>
      </w:r>
      <w:r w:rsidRPr="00A662F4">
        <w:rPr>
          <w:sz w:val="20"/>
        </w:rPr>
        <w:tab/>
        <w:t>S</w:t>
      </w:r>
      <w:r w:rsidRPr="00A662F4">
        <w:rPr>
          <w:sz w:val="20"/>
        </w:rPr>
        <w:tab/>
        <w:t>an..17</w:t>
      </w:r>
      <w:r w:rsidRPr="00A662F4">
        <w:rPr>
          <w:sz w:val="20"/>
        </w:rPr>
        <w:tab/>
      </w:r>
    </w:p>
    <w:p w14:paraId="71CE65A6"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Name </w:t>
      </w:r>
      <w:r w:rsidRPr="00A662F4">
        <w:rPr>
          <w:sz w:val="20"/>
        </w:rPr>
        <w:tab/>
        <w:t>S</w:t>
      </w:r>
      <w:r w:rsidRPr="00A662F4">
        <w:rPr>
          <w:sz w:val="20"/>
        </w:rPr>
        <w:tab/>
        <w:t xml:space="preserve">an..35 </w:t>
      </w:r>
      <w:r w:rsidRPr="00A662F4">
        <w:rPr>
          <w:sz w:val="20"/>
        </w:rPr>
        <w:tab/>
      </w:r>
    </w:p>
    <w:p w14:paraId="71CE65A7"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Street and number </w:t>
      </w:r>
      <w:r w:rsidRPr="00A662F4">
        <w:rPr>
          <w:sz w:val="20"/>
        </w:rPr>
        <w:tab/>
        <w:t>S</w:t>
      </w:r>
      <w:r w:rsidRPr="00A662F4">
        <w:rPr>
          <w:sz w:val="20"/>
        </w:rPr>
        <w:tab/>
        <w:t xml:space="preserve">an..35 </w:t>
      </w:r>
      <w:r w:rsidRPr="00A662F4">
        <w:rPr>
          <w:sz w:val="20"/>
        </w:rPr>
        <w:tab/>
      </w:r>
    </w:p>
    <w:p w14:paraId="71CE65A8"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Country </w:t>
      </w:r>
      <w:r w:rsidRPr="00A662F4">
        <w:rPr>
          <w:sz w:val="20"/>
        </w:rPr>
        <w:tab/>
        <w:t>S</w:t>
      </w:r>
      <w:r w:rsidRPr="00A662F4">
        <w:rPr>
          <w:sz w:val="20"/>
        </w:rPr>
        <w:tab/>
        <w:t xml:space="preserve">a2 </w:t>
      </w:r>
      <w:r w:rsidRPr="00A662F4">
        <w:rPr>
          <w:sz w:val="20"/>
        </w:rPr>
        <w:tab/>
      </w:r>
    </w:p>
    <w:p w14:paraId="71CE65A9"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Postcode </w:t>
      </w:r>
      <w:r w:rsidRPr="00A662F4">
        <w:rPr>
          <w:sz w:val="20"/>
        </w:rPr>
        <w:tab/>
        <w:t>S</w:t>
      </w:r>
      <w:r w:rsidRPr="00A662F4">
        <w:rPr>
          <w:sz w:val="20"/>
        </w:rPr>
        <w:tab/>
        <w:t xml:space="preserve">an..9  </w:t>
      </w:r>
      <w:r w:rsidRPr="00A662F4">
        <w:rPr>
          <w:sz w:val="20"/>
        </w:rPr>
        <w:tab/>
      </w:r>
    </w:p>
    <w:p w14:paraId="71CE65AA"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City </w:t>
      </w:r>
      <w:r w:rsidRPr="00A662F4">
        <w:rPr>
          <w:sz w:val="20"/>
        </w:rPr>
        <w:tab/>
        <w:t>S</w:t>
      </w:r>
      <w:r w:rsidRPr="00A662F4">
        <w:rPr>
          <w:sz w:val="20"/>
        </w:rPr>
        <w:tab/>
        <w:t xml:space="preserve">an..35 </w:t>
      </w:r>
      <w:r w:rsidRPr="00A662F4">
        <w:rPr>
          <w:sz w:val="20"/>
        </w:rPr>
        <w:tab/>
      </w:r>
    </w:p>
    <w:p w14:paraId="71CE65AB"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NAD_LNG</w:t>
      </w:r>
      <w:r w:rsidRPr="00A662F4">
        <w:rPr>
          <w:sz w:val="20"/>
        </w:rPr>
        <w:tab/>
        <w:t>S</w:t>
      </w:r>
      <w:r w:rsidRPr="00A662F4">
        <w:rPr>
          <w:sz w:val="20"/>
        </w:rPr>
        <w:tab/>
        <w:t xml:space="preserve">a2 </w:t>
      </w:r>
      <w:r w:rsidRPr="00A662F4">
        <w:rPr>
          <w:sz w:val="20"/>
        </w:rPr>
        <w:tab/>
      </w:r>
    </w:p>
    <w:p w14:paraId="71CE65AC" w14:textId="77777777" w:rsidR="00B35585" w:rsidRPr="00A662F4" w:rsidRDefault="00B35585" w:rsidP="00AF6202">
      <w:pPr>
        <w:tabs>
          <w:tab w:val="clear" w:pos="1134"/>
          <w:tab w:val="clear" w:pos="1701"/>
          <w:tab w:val="clear" w:pos="2268"/>
          <w:tab w:val="left" w:pos="6498"/>
          <w:tab w:val="left" w:pos="7239"/>
          <w:tab w:val="left" w:pos="7923"/>
          <w:tab w:val="left" w:pos="8037"/>
        </w:tabs>
        <w:spacing w:after="0"/>
        <w:rPr>
          <w:sz w:val="20"/>
        </w:rPr>
      </w:pPr>
      <w:r w:rsidRPr="00A662F4">
        <w:rPr>
          <w:sz w:val="20"/>
        </w:rPr>
        <w:t>AEO Certificate Type</w:t>
      </w:r>
      <w:r w:rsidRPr="00A662F4">
        <w:rPr>
          <w:sz w:val="20"/>
        </w:rPr>
        <w:tab/>
        <w:t>S</w:t>
      </w:r>
      <w:r w:rsidRPr="00A662F4">
        <w:rPr>
          <w:sz w:val="20"/>
        </w:rPr>
        <w:tab/>
        <w:t>a4</w:t>
      </w:r>
    </w:p>
    <w:p w14:paraId="71CE65AD"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p>
    <w:p w14:paraId="71CE65AE" w14:textId="77777777" w:rsidR="00B35585" w:rsidRPr="00A662F4" w:rsidRDefault="00B35585" w:rsidP="00AF6202">
      <w:pPr>
        <w:tabs>
          <w:tab w:val="clear" w:pos="1134"/>
          <w:tab w:val="clear" w:pos="1701"/>
          <w:tab w:val="clear" w:pos="2268"/>
          <w:tab w:val="left" w:pos="6498"/>
          <w:tab w:val="left" w:pos="7239"/>
          <w:tab w:val="left" w:pos="8037"/>
        </w:tabs>
        <w:spacing w:after="0"/>
        <w:rPr>
          <w:b/>
          <w:color w:val="0000FF"/>
          <w:sz w:val="20"/>
        </w:rPr>
      </w:pPr>
      <w:r w:rsidRPr="00A662F4">
        <w:rPr>
          <w:b/>
          <w:color w:val="0000FF"/>
          <w:sz w:val="20"/>
        </w:rPr>
        <w:t>TRADER Representative</w:t>
      </w:r>
      <w:r w:rsidRPr="00A662F4">
        <w:rPr>
          <w:b/>
          <w:color w:val="0000FF"/>
          <w:sz w:val="20"/>
        </w:rPr>
        <w:tab/>
      </w:r>
    </w:p>
    <w:p w14:paraId="71CE65AF"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TIN</w:t>
      </w:r>
      <w:r w:rsidRPr="00A662F4">
        <w:rPr>
          <w:sz w:val="20"/>
        </w:rPr>
        <w:tab/>
        <w:t>S</w:t>
      </w:r>
      <w:r w:rsidRPr="00A662F4">
        <w:rPr>
          <w:sz w:val="20"/>
        </w:rPr>
        <w:tab/>
        <w:t xml:space="preserve">an..17 </w:t>
      </w:r>
      <w:r w:rsidRPr="00A662F4">
        <w:rPr>
          <w:sz w:val="20"/>
        </w:rPr>
        <w:tab/>
      </w:r>
    </w:p>
    <w:p w14:paraId="71CE65B0"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Name</w:t>
      </w:r>
      <w:r w:rsidRPr="00A662F4">
        <w:rPr>
          <w:sz w:val="20"/>
        </w:rPr>
        <w:tab/>
        <w:t>S</w:t>
      </w:r>
      <w:r w:rsidRPr="00A662F4">
        <w:rPr>
          <w:sz w:val="20"/>
        </w:rPr>
        <w:tab/>
        <w:t xml:space="preserve">an..35 </w:t>
      </w:r>
      <w:r w:rsidRPr="00A662F4">
        <w:rPr>
          <w:sz w:val="20"/>
        </w:rPr>
        <w:tab/>
      </w:r>
    </w:p>
    <w:p w14:paraId="71CE65B1"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Street and number</w:t>
      </w:r>
      <w:r w:rsidRPr="00A662F4">
        <w:rPr>
          <w:sz w:val="20"/>
        </w:rPr>
        <w:tab/>
        <w:t>S</w:t>
      </w:r>
      <w:r w:rsidRPr="00A662F4">
        <w:rPr>
          <w:sz w:val="20"/>
        </w:rPr>
        <w:tab/>
        <w:t xml:space="preserve">an..35 </w:t>
      </w:r>
      <w:r w:rsidRPr="00A662F4">
        <w:rPr>
          <w:sz w:val="20"/>
        </w:rPr>
        <w:tab/>
      </w:r>
    </w:p>
    <w:p w14:paraId="71CE65B2"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Country</w:t>
      </w:r>
      <w:r w:rsidRPr="00A662F4">
        <w:rPr>
          <w:sz w:val="20"/>
        </w:rPr>
        <w:tab/>
        <w:t>S</w:t>
      </w:r>
      <w:r w:rsidRPr="00A662F4">
        <w:rPr>
          <w:sz w:val="20"/>
        </w:rPr>
        <w:tab/>
        <w:t xml:space="preserve">a2 </w:t>
      </w:r>
      <w:r w:rsidRPr="00A662F4">
        <w:rPr>
          <w:sz w:val="20"/>
        </w:rPr>
        <w:tab/>
      </w:r>
    </w:p>
    <w:p w14:paraId="71CE65B3"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Postcode</w:t>
      </w:r>
      <w:r w:rsidRPr="00A662F4">
        <w:rPr>
          <w:sz w:val="20"/>
        </w:rPr>
        <w:tab/>
        <w:t>S</w:t>
      </w:r>
      <w:r w:rsidRPr="00A662F4">
        <w:rPr>
          <w:sz w:val="20"/>
        </w:rPr>
        <w:tab/>
        <w:t xml:space="preserve">an..9 </w:t>
      </w:r>
      <w:r w:rsidRPr="00A662F4">
        <w:rPr>
          <w:sz w:val="20"/>
        </w:rPr>
        <w:tab/>
      </w:r>
    </w:p>
    <w:p w14:paraId="71CE65B4"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City</w:t>
      </w:r>
      <w:r w:rsidRPr="00A662F4">
        <w:rPr>
          <w:sz w:val="20"/>
        </w:rPr>
        <w:tab/>
        <w:t>S</w:t>
      </w:r>
      <w:r w:rsidRPr="00A662F4">
        <w:rPr>
          <w:sz w:val="20"/>
        </w:rPr>
        <w:tab/>
        <w:t xml:space="preserve">an..35 </w:t>
      </w:r>
      <w:r w:rsidRPr="00A662F4">
        <w:rPr>
          <w:sz w:val="20"/>
        </w:rPr>
        <w:tab/>
      </w:r>
    </w:p>
    <w:p w14:paraId="71CE65B5"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lastRenderedPageBreak/>
        <w:t>NAD_LNG</w:t>
      </w:r>
      <w:r w:rsidRPr="00A662F4">
        <w:rPr>
          <w:sz w:val="20"/>
        </w:rPr>
        <w:tab/>
        <w:t>S</w:t>
      </w:r>
      <w:r w:rsidRPr="00A662F4">
        <w:rPr>
          <w:sz w:val="20"/>
        </w:rPr>
        <w:tab/>
        <w:t xml:space="preserve">a2 </w:t>
      </w:r>
      <w:r w:rsidRPr="00A662F4">
        <w:rPr>
          <w:sz w:val="20"/>
        </w:rPr>
        <w:tab/>
      </w:r>
    </w:p>
    <w:p w14:paraId="71CE65B6"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AEO Certificate Type</w:t>
      </w:r>
      <w:r w:rsidRPr="00A662F4">
        <w:rPr>
          <w:sz w:val="20"/>
        </w:rPr>
        <w:tab/>
        <w:t>S</w:t>
      </w:r>
      <w:r w:rsidRPr="00A662F4">
        <w:rPr>
          <w:sz w:val="20"/>
        </w:rPr>
        <w:tab/>
        <w:t>a4</w:t>
      </w:r>
    </w:p>
    <w:p w14:paraId="71CE65B7"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p>
    <w:p w14:paraId="71CE65B8" w14:textId="77777777" w:rsidR="00B35585" w:rsidRPr="00A662F4" w:rsidRDefault="00B35585" w:rsidP="00AF6202">
      <w:pPr>
        <w:tabs>
          <w:tab w:val="clear" w:pos="1134"/>
          <w:tab w:val="clear" w:pos="1701"/>
          <w:tab w:val="clear" w:pos="2268"/>
          <w:tab w:val="left" w:pos="6498"/>
          <w:tab w:val="left" w:pos="7239"/>
          <w:tab w:val="left" w:pos="8037"/>
        </w:tabs>
        <w:spacing w:after="0"/>
        <w:rPr>
          <w:b/>
          <w:color w:val="0000FF"/>
          <w:sz w:val="20"/>
        </w:rPr>
      </w:pPr>
      <w:r w:rsidRPr="00A662F4">
        <w:rPr>
          <w:b/>
          <w:color w:val="0000FF"/>
          <w:sz w:val="20"/>
        </w:rPr>
        <w:t>TRADER At Entry (Carrier)</w:t>
      </w:r>
      <w:r w:rsidRPr="00A662F4">
        <w:rPr>
          <w:b/>
          <w:color w:val="0000FF"/>
          <w:sz w:val="20"/>
        </w:rPr>
        <w:tab/>
      </w:r>
    </w:p>
    <w:p w14:paraId="71CE65B9"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TIN</w:t>
      </w:r>
      <w:r w:rsidRPr="00A662F4">
        <w:rPr>
          <w:sz w:val="20"/>
        </w:rPr>
        <w:tab/>
        <w:t>S</w:t>
      </w:r>
      <w:r w:rsidRPr="00A662F4">
        <w:rPr>
          <w:sz w:val="20"/>
        </w:rPr>
        <w:tab/>
        <w:t>an..17</w:t>
      </w:r>
      <w:r w:rsidRPr="00A662F4">
        <w:rPr>
          <w:sz w:val="20"/>
        </w:rPr>
        <w:tab/>
      </w:r>
    </w:p>
    <w:p w14:paraId="71CE65BA"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Name</w:t>
      </w:r>
      <w:r w:rsidRPr="00A662F4">
        <w:rPr>
          <w:sz w:val="20"/>
        </w:rPr>
        <w:tab/>
        <w:t>S</w:t>
      </w:r>
      <w:r w:rsidRPr="00A662F4">
        <w:rPr>
          <w:sz w:val="20"/>
        </w:rPr>
        <w:tab/>
        <w:t xml:space="preserve">an..35 </w:t>
      </w:r>
      <w:r w:rsidRPr="00A662F4">
        <w:rPr>
          <w:sz w:val="20"/>
        </w:rPr>
        <w:tab/>
      </w:r>
    </w:p>
    <w:p w14:paraId="71CE65BB"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Street and number</w:t>
      </w:r>
      <w:r w:rsidRPr="00A662F4">
        <w:rPr>
          <w:sz w:val="20"/>
        </w:rPr>
        <w:tab/>
        <w:t>S</w:t>
      </w:r>
      <w:r w:rsidRPr="00A662F4">
        <w:rPr>
          <w:sz w:val="20"/>
        </w:rPr>
        <w:tab/>
        <w:t xml:space="preserve">an..35 </w:t>
      </w:r>
      <w:r w:rsidRPr="00A662F4">
        <w:rPr>
          <w:sz w:val="20"/>
        </w:rPr>
        <w:tab/>
      </w:r>
    </w:p>
    <w:p w14:paraId="71CE65BC"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Country</w:t>
      </w:r>
      <w:r w:rsidRPr="00A662F4">
        <w:rPr>
          <w:sz w:val="20"/>
        </w:rPr>
        <w:tab/>
        <w:t>S</w:t>
      </w:r>
      <w:r w:rsidRPr="00A662F4">
        <w:rPr>
          <w:sz w:val="20"/>
        </w:rPr>
        <w:tab/>
        <w:t xml:space="preserve">a2 </w:t>
      </w:r>
      <w:r w:rsidRPr="00A662F4">
        <w:rPr>
          <w:sz w:val="20"/>
        </w:rPr>
        <w:tab/>
      </w:r>
    </w:p>
    <w:p w14:paraId="71CE65BD"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Postcode</w:t>
      </w:r>
      <w:r w:rsidRPr="00A662F4">
        <w:rPr>
          <w:sz w:val="20"/>
        </w:rPr>
        <w:tab/>
        <w:t>S</w:t>
      </w:r>
      <w:r w:rsidRPr="00A662F4">
        <w:rPr>
          <w:sz w:val="20"/>
        </w:rPr>
        <w:tab/>
        <w:t xml:space="preserve">an..9 </w:t>
      </w:r>
      <w:r w:rsidRPr="00A662F4">
        <w:rPr>
          <w:sz w:val="20"/>
        </w:rPr>
        <w:tab/>
      </w:r>
    </w:p>
    <w:p w14:paraId="71CE65BE"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City</w:t>
      </w:r>
      <w:r w:rsidRPr="00A662F4">
        <w:rPr>
          <w:sz w:val="20"/>
        </w:rPr>
        <w:tab/>
        <w:t>S</w:t>
      </w:r>
      <w:r w:rsidRPr="00A662F4">
        <w:rPr>
          <w:sz w:val="20"/>
        </w:rPr>
        <w:tab/>
        <w:t xml:space="preserve">an..35 </w:t>
      </w:r>
      <w:r w:rsidRPr="00A662F4">
        <w:rPr>
          <w:sz w:val="20"/>
        </w:rPr>
        <w:tab/>
      </w:r>
    </w:p>
    <w:p w14:paraId="71CE65BF"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NAD_LNG</w:t>
      </w:r>
      <w:r w:rsidRPr="00A662F4">
        <w:rPr>
          <w:sz w:val="20"/>
        </w:rPr>
        <w:tab/>
        <w:t>S</w:t>
      </w:r>
      <w:r w:rsidRPr="00A662F4">
        <w:rPr>
          <w:sz w:val="20"/>
        </w:rPr>
        <w:tab/>
        <w:t xml:space="preserve">a2 </w:t>
      </w:r>
    </w:p>
    <w:p w14:paraId="71CE65C0"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AEO Certificate Type</w:t>
      </w:r>
      <w:r w:rsidRPr="00A662F4">
        <w:rPr>
          <w:sz w:val="20"/>
        </w:rPr>
        <w:tab/>
        <w:t>S</w:t>
      </w:r>
      <w:r w:rsidRPr="00A662F4">
        <w:rPr>
          <w:sz w:val="20"/>
        </w:rPr>
        <w:tab/>
        <w:t>a4</w:t>
      </w:r>
    </w:p>
    <w:p w14:paraId="71CE65C1"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p>
    <w:p w14:paraId="71CE65C2" w14:textId="77777777" w:rsidR="00B35585" w:rsidRPr="00A662F4" w:rsidRDefault="00B35585" w:rsidP="00AF6202">
      <w:pPr>
        <w:tabs>
          <w:tab w:val="clear" w:pos="1134"/>
          <w:tab w:val="clear" w:pos="1701"/>
          <w:tab w:val="clear" w:pos="2268"/>
          <w:tab w:val="left" w:pos="6498"/>
          <w:tab w:val="left" w:pos="7239"/>
          <w:tab w:val="left" w:pos="8037"/>
        </w:tabs>
        <w:spacing w:after="0"/>
        <w:rPr>
          <w:b/>
          <w:color w:val="0000FF"/>
          <w:sz w:val="20"/>
        </w:rPr>
      </w:pPr>
      <w:r w:rsidRPr="00A662F4">
        <w:rPr>
          <w:b/>
          <w:color w:val="0000FF"/>
          <w:sz w:val="20"/>
        </w:rPr>
        <w:t>ITINERARY</w:t>
      </w:r>
    </w:p>
    <w:p w14:paraId="71CE65C3"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Country of routing code</w:t>
      </w:r>
      <w:r w:rsidRPr="00A662F4">
        <w:rPr>
          <w:sz w:val="20"/>
        </w:rPr>
        <w:tab/>
        <w:t>R</w:t>
      </w:r>
      <w:r w:rsidRPr="00A662F4">
        <w:rPr>
          <w:sz w:val="20"/>
        </w:rPr>
        <w:tab/>
        <w:t>a2</w:t>
      </w:r>
      <w:r w:rsidRPr="00A662F4">
        <w:rPr>
          <w:sz w:val="20"/>
        </w:rPr>
        <w:tab/>
      </w:r>
    </w:p>
    <w:p w14:paraId="71CE65C4"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ab/>
      </w:r>
    </w:p>
    <w:p w14:paraId="71CE65C5" w14:textId="77777777" w:rsidR="00B35585" w:rsidRPr="00A662F4" w:rsidRDefault="00B35585" w:rsidP="00AF6202">
      <w:pPr>
        <w:tabs>
          <w:tab w:val="clear" w:pos="1134"/>
          <w:tab w:val="clear" w:pos="1701"/>
          <w:tab w:val="clear" w:pos="2268"/>
          <w:tab w:val="left" w:pos="6498"/>
          <w:tab w:val="left" w:pos="7239"/>
          <w:tab w:val="left" w:pos="8037"/>
        </w:tabs>
        <w:spacing w:after="0"/>
        <w:rPr>
          <w:b/>
          <w:color w:val="0000FF"/>
          <w:sz w:val="20"/>
        </w:rPr>
      </w:pPr>
      <w:r w:rsidRPr="00A662F4">
        <w:rPr>
          <w:b/>
          <w:color w:val="0000FF"/>
          <w:sz w:val="20"/>
        </w:rPr>
        <w:t>GOODS ITEM</w:t>
      </w:r>
      <w:r w:rsidRPr="00A662F4">
        <w:rPr>
          <w:b/>
          <w:color w:val="0000FF"/>
          <w:sz w:val="20"/>
        </w:rPr>
        <w:tab/>
      </w:r>
    </w:p>
    <w:p w14:paraId="71CE65C6"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Item Number (Box 32)</w:t>
      </w:r>
      <w:r w:rsidRPr="00A662F4">
        <w:rPr>
          <w:sz w:val="20"/>
        </w:rPr>
        <w:tab/>
        <w:t>R</w:t>
      </w:r>
      <w:r w:rsidRPr="00A662F4">
        <w:rPr>
          <w:sz w:val="20"/>
        </w:rPr>
        <w:tab/>
        <w:t>n..5</w:t>
      </w:r>
      <w:r w:rsidRPr="00A662F4">
        <w:rPr>
          <w:sz w:val="20"/>
        </w:rPr>
        <w:tab/>
      </w:r>
    </w:p>
    <w:p w14:paraId="71CE65C7"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Commercial Reference Number (ex box 7)</w:t>
      </w:r>
      <w:r w:rsidRPr="00A662F4">
        <w:rPr>
          <w:sz w:val="20"/>
        </w:rPr>
        <w:tab/>
        <w:t>S</w:t>
      </w:r>
      <w:r w:rsidRPr="00A662F4">
        <w:rPr>
          <w:sz w:val="20"/>
        </w:rPr>
        <w:tab/>
        <w:t>an..70</w:t>
      </w:r>
      <w:r w:rsidRPr="00A662F4">
        <w:rPr>
          <w:sz w:val="20"/>
        </w:rPr>
        <w:tab/>
      </w:r>
    </w:p>
    <w:p w14:paraId="71CE65C8"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 xml:space="preserve">Textual Description </w:t>
      </w:r>
      <w:r w:rsidRPr="00A662F4">
        <w:rPr>
          <w:sz w:val="20"/>
        </w:rPr>
        <w:tab/>
        <w:t>S</w:t>
      </w:r>
      <w:r w:rsidRPr="00A662F4">
        <w:rPr>
          <w:sz w:val="20"/>
        </w:rPr>
        <w:tab/>
        <w:t>an..280</w:t>
      </w:r>
      <w:r w:rsidRPr="00A662F4">
        <w:rPr>
          <w:sz w:val="20"/>
        </w:rPr>
        <w:tab/>
      </w:r>
    </w:p>
    <w:p w14:paraId="71CE65C9"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Textual_Description_LNG</w:t>
      </w:r>
      <w:r w:rsidRPr="00A662F4">
        <w:rPr>
          <w:sz w:val="20"/>
        </w:rPr>
        <w:tab/>
        <w:t>S</w:t>
      </w:r>
      <w:r w:rsidRPr="00A662F4">
        <w:rPr>
          <w:sz w:val="20"/>
        </w:rPr>
        <w:tab/>
        <w:t>a2</w:t>
      </w:r>
      <w:r w:rsidRPr="00A662F4">
        <w:rPr>
          <w:sz w:val="20"/>
        </w:rPr>
        <w:tab/>
      </w:r>
    </w:p>
    <w:p w14:paraId="71CE65CA"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Gross Mass (box 35)</w:t>
      </w:r>
      <w:r w:rsidRPr="00A662F4">
        <w:rPr>
          <w:sz w:val="20"/>
        </w:rPr>
        <w:tab/>
        <w:t>S</w:t>
      </w:r>
      <w:r w:rsidRPr="00A662F4">
        <w:rPr>
          <w:sz w:val="20"/>
        </w:rPr>
        <w:tab/>
        <w:t>n..11,3</w:t>
      </w:r>
      <w:r w:rsidRPr="00A662F4">
        <w:rPr>
          <w:sz w:val="20"/>
        </w:rPr>
        <w:tab/>
      </w:r>
    </w:p>
    <w:p w14:paraId="71CE65CB" w14:textId="77777777" w:rsidR="00B35585" w:rsidRPr="00C10023" w:rsidRDefault="00B35585" w:rsidP="00AF6202">
      <w:pPr>
        <w:tabs>
          <w:tab w:val="clear" w:pos="1134"/>
          <w:tab w:val="clear" w:pos="1701"/>
          <w:tab w:val="clear" w:pos="2268"/>
          <w:tab w:val="left" w:pos="6498"/>
          <w:tab w:val="left" w:pos="7239"/>
          <w:tab w:val="left" w:pos="8037"/>
        </w:tabs>
        <w:spacing w:after="0"/>
        <w:rPr>
          <w:sz w:val="20"/>
          <w:lang w:val="fr-FR"/>
        </w:rPr>
      </w:pPr>
      <w:r w:rsidRPr="00391B05">
        <w:rPr>
          <w:sz w:val="20"/>
          <w:lang w:val="fr-FR"/>
        </w:rPr>
        <w:t>UN dangerous goods code (</w:t>
      </w:r>
      <w:proofErr w:type="gramStart"/>
      <w:r w:rsidRPr="00391B05">
        <w:rPr>
          <w:sz w:val="20"/>
          <w:lang w:val="fr-FR"/>
        </w:rPr>
        <w:t>ex box</w:t>
      </w:r>
      <w:proofErr w:type="gramEnd"/>
      <w:r w:rsidRPr="00391B05">
        <w:rPr>
          <w:sz w:val="20"/>
          <w:lang w:val="fr-FR"/>
        </w:rPr>
        <w:t xml:space="preserve"> 44)</w:t>
      </w:r>
      <w:r w:rsidRPr="00391B05">
        <w:rPr>
          <w:sz w:val="20"/>
          <w:lang w:val="fr-FR"/>
        </w:rPr>
        <w:tab/>
        <w:t>S</w:t>
      </w:r>
      <w:r w:rsidRPr="00391B05">
        <w:rPr>
          <w:sz w:val="20"/>
          <w:lang w:val="fr-FR"/>
        </w:rPr>
        <w:tab/>
        <w:t>an4</w:t>
      </w:r>
      <w:r w:rsidRPr="00391B05">
        <w:rPr>
          <w:sz w:val="20"/>
          <w:lang w:val="fr-FR"/>
        </w:rPr>
        <w:tab/>
      </w:r>
    </w:p>
    <w:p w14:paraId="71CE65CC"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Transport charges – Method of payment</w:t>
      </w:r>
      <w:r w:rsidRPr="00A662F4">
        <w:rPr>
          <w:sz w:val="20"/>
        </w:rPr>
        <w:tab/>
        <w:t>S</w:t>
      </w:r>
      <w:r w:rsidRPr="00A662F4">
        <w:rPr>
          <w:sz w:val="20"/>
        </w:rPr>
        <w:tab/>
        <w:t>a1</w:t>
      </w:r>
      <w:r w:rsidRPr="00A662F4">
        <w:rPr>
          <w:sz w:val="20"/>
        </w:rPr>
        <w:tab/>
      </w:r>
    </w:p>
    <w:p w14:paraId="71CE65CD"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Loading place (ex)</w:t>
      </w:r>
      <w:r w:rsidRPr="00A662F4">
        <w:rPr>
          <w:sz w:val="20"/>
        </w:rPr>
        <w:tab/>
        <w:t>S</w:t>
      </w:r>
      <w:r w:rsidRPr="00A662F4">
        <w:rPr>
          <w:sz w:val="20"/>
        </w:rPr>
        <w:tab/>
        <w:t>an..35</w:t>
      </w:r>
      <w:r w:rsidRPr="00A662F4">
        <w:rPr>
          <w:sz w:val="20"/>
        </w:rPr>
        <w:tab/>
      </w:r>
    </w:p>
    <w:p w14:paraId="71CE65CE"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Loading place_LNG</w:t>
      </w:r>
      <w:r w:rsidRPr="00A662F4">
        <w:rPr>
          <w:sz w:val="20"/>
        </w:rPr>
        <w:tab/>
        <w:t>S</w:t>
      </w:r>
      <w:r w:rsidRPr="00A662F4">
        <w:rPr>
          <w:sz w:val="20"/>
        </w:rPr>
        <w:tab/>
        <w:t>a2</w:t>
      </w:r>
      <w:r w:rsidRPr="00A662F4">
        <w:rPr>
          <w:sz w:val="20"/>
        </w:rPr>
        <w:tab/>
      </w:r>
    </w:p>
    <w:p w14:paraId="71CE65CF" w14:textId="77777777" w:rsidR="00B35585" w:rsidRPr="00A662F4" w:rsidRDefault="00B35585" w:rsidP="00AF6202">
      <w:pPr>
        <w:tabs>
          <w:tab w:val="clear" w:pos="1134"/>
          <w:tab w:val="clear" w:pos="1701"/>
          <w:tab w:val="clear" w:pos="2268"/>
          <w:tab w:val="left" w:pos="6498"/>
          <w:tab w:val="left" w:pos="7239"/>
          <w:tab w:val="left" w:pos="8037"/>
        </w:tabs>
        <w:spacing w:after="0"/>
        <w:rPr>
          <w:sz w:val="20"/>
        </w:rPr>
      </w:pPr>
      <w:r w:rsidRPr="00A662F4">
        <w:rPr>
          <w:sz w:val="20"/>
        </w:rPr>
        <w:t>Unloading place (ex)</w:t>
      </w:r>
      <w:r w:rsidRPr="00A662F4">
        <w:rPr>
          <w:sz w:val="20"/>
        </w:rPr>
        <w:tab/>
        <w:t>S</w:t>
      </w:r>
      <w:r w:rsidRPr="00A662F4">
        <w:rPr>
          <w:sz w:val="20"/>
        </w:rPr>
        <w:tab/>
        <w:t>an..35</w:t>
      </w:r>
      <w:r w:rsidRPr="00A662F4">
        <w:rPr>
          <w:sz w:val="20"/>
        </w:rPr>
        <w:tab/>
      </w:r>
    </w:p>
    <w:p w14:paraId="71CE65D0" w14:textId="77777777" w:rsidR="00B35585" w:rsidRPr="00A662F4" w:rsidRDefault="00B35585" w:rsidP="00AF6202">
      <w:pPr>
        <w:tabs>
          <w:tab w:val="clear" w:pos="1134"/>
          <w:tab w:val="clear" w:pos="1701"/>
          <w:tab w:val="clear" w:pos="2268"/>
          <w:tab w:val="left" w:pos="6498"/>
          <w:tab w:val="left" w:pos="7239"/>
          <w:tab w:val="left" w:pos="8037"/>
        </w:tabs>
        <w:spacing w:after="0"/>
      </w:pPr>
      <w:r w:rsidRPr="00A662F4">
        <w:rPr>
          <w:sz w:val="20"/>
        </w:rPr>
        <w:t>Unoading place_LNG</w:t>
      </w:r>
      <w:r w:rsidRPr="00A662F4">
        <w:rPr>
          <w:sz w:val="20"/>
        </w:rPr>
        <w:tab/>
        <w:t>S</w:t>
      </w:r>
      <w:r w:rsidRPr="00A662F4">
        <w:rPr>
          <w:sz w:val="20"/>
        </w:rPr>
        <w:tab/>
        <w:t>a2</w:t>
      </w:r>
      <w:r w:rsidRPr="00A662F4">
        <w:tab/>
      </w:r>
    </w:p>
    <w:p w14:paraId="71CE65D1" w14:textId="77777777" w:rsidR="00B35585" w:rsidRPr="00A662F4" w:rsidRDefault="00B35585" w:rsidP="001345A8">
      <w:pPr>
        <w:pStyle w:val="hieatt"/>
      </w:pPr>
    </w:p>
    <w:p w14:paraId="71CE65D2" w14:textId="77777777" w:rsidR="00B35585" w:rsidRPr="00A662F4" w:rsidRDefault="00B35585" w:rsidP="002D7DE4">
      <w:pPr>
        <w:spacing w:after="0"/>
        <w:rPr>
          <w:b/>
        </w:rPr>
      </w:pPr>
      <w:r w:rsidRPr="00A662F4">
        <w:rPr>
          <w:b/>
          <w:color w:val="0000FF"/>
          <w:sz w:val="20"/>
        </w:rPr>
        <w:t>TRADER Consignor</w:t>
      </w:r>
      <w:r w:rsidRPr="00A662F4">
        <w:rPr>
          <w:b/>
        </w:rPr>
        <w:tab/>
      </w:r>
    </w:p>
    <w:p w14:paraId="71CE65D3" w14:textId="77777777" w:rsidR="00B35585" w:rsidRPr="00A662F4" w:rsidRDefault="00B35585" w:rsidP="001345A8">
      <w:pPr>
        <w:pStyle w:val="hieatt"/>
      </w:pPr>
      <w:r w:rsidRPr="00A662F4">
        <w:t xml:space="preserve">TIN </w:t>
      </w:r>
      <w:r w:rsidRPr="00A662F4">
        <w:tab/>
      </w:r>
      <w:r w:rsidRPr="00A662F4">
        <w:tab/>
        <w:t>S</w:t>
      </w:r>
      <w:r w:rsidRPr="00A662F4">
        <w:tab/>
        <w:t>an..17</w:t>
      </w:r>
      <w:r w:rsidRPr="00A662F4">
        <w:tab/>
      </w:r>
    </w:p>
    <w:p w14:paraId="71CE65D4" w14:textId="77777777" w:rsidR="00B35585" w:rsidRPr="00A662F4" w:rsidRDefault="00B35585" w:rsidP="001345A8">
      <w:pPr>
        <w:pStyle w:val="hieatt"/>
      </w:pPr>
      <w:r w:rsidRPr="00A662F4">
        <w:t xml:space="preserve">Name </w:t>
      </w:r>
      <w:r w:rsidRPr="00A662F4">
        <w:tab/>
      </w:r>
      <w:r w:rsidRPr="00A662F4">
        <w:tab/>
        <w:t>S</w:t>
      </w:r>
      <w:r w:rsidRPr="00A662F4">
        <w:tab/>
        <w:t xml:space="preserve">an..35 </w:t>
      </w:r>
      <w:r w:rsidRPr="00A662F4">
        <w:tab/>
      </w:r>
    </w:p>
    <w:p w14:paraId="71CE65D5" w14:textId="77777777" w:rsidR="00B35585" w:rsidRPr="00A662F4" w:rsidRDefault="00B35585" w:rsidP="001345A8">
      <w:pPr>
        <w:pStyle w:val="hieatt"/>
      </w:pPr>
      <w:r w:rsidRPr="00A662F4">
        <w:t xml:space="preserve">Street and number </w:t>
      </w:r>
      <w:r w:rsidRPr="00A662F4">
        <w:tab/>
        <w:t>S</w:t>
      </w:r>
      <w:r w:rsidRPr="00A662F4">
        <w:tab/>
        <w:t xml:space="preserve">an..35 </w:t>
      </w:r>
      <w:r w:rsidRPr="00A662F4">
        <w:tab/>
      </w:r>
    </w:p>
    <w:p w14:paraId="71CE65D6" w14:textId="77777777" w:rsidR="00B35585" w:rsidRPr="00A662F4" w:rsidRDefault="00B35585" w:rsidP="001345A8">
      <w:pPr>
        <w:pStyle w:val="hieatt"/>
      </w:pPr>
      <w:r w:rsidRPr="00A662F4">
        <w:t xml:space="preserve">Country </w:t>
      </w:r>
      <w:r w:rsidRPr="00A662F4">
        <w:tab/>
        <w:t>S</w:t>
      </w:r>
      <w:r w:rsidRPr="00A662F4">
        <w:tab/>
        <w:t xml:space="preserve">a2 </w:t>
      </w:r>
      <w:r w:rsidRPr="00A662F4">
        <w:tab/>
      </w:r>
    </w:p>
    <w:p w14:paraId="71CE65D7" w14:textId="77777777" w:rsidR="00B35585" w:rsidRPr="00A662F4" w:rsidRDefault="00B35585" w:rsidP="001345A8">
      <w:pPr>
        <w:pStyle w:val="hieatt"/>
      </w:pPr>
      <w:r w:rsidRPr="00A662F4">
        <w:t xml:space="preserve">Postcode </w:t>
      </w:r>
      <w:r w:rsidRPr="00A662F4">
        <w:tab/>
        <w:t>S</w:t>
      </w:r>
      <w:r w:rsidRPr="00A662F4">
        <w:tab/>
        <w:t xml:space="preserve">an..9 </w:t>
      </w:r>
      <w:r w:rsidRPr="00A662F4">
        <w:tab/>
      </w:r>
    </w:p>
    <w:p w14:paraId="71CE65D8" w14:textId="77777777" w:rsidR="00B35585" w:rsidRPr="00A662F4" w:rsidRDefault="00B35585" w:rsidP="001345A8">
      <w:pPr>
        <w:pStyle w:val="hieatt"/>
      </w:pPr>
      <w:r w:rsidRPr="00A662F4">
        <w:t xml:space="preserve">City </w:t>
      </w:r>
      <w:r w:rsidRPr="00A662F4">
        <w:tab/>
      </w:r>
      <w:r w:rsidRPr="00A662F4">
        <w:tab/>
        <w:t>S</w:t>
      </w:r>
      <w:r w:rsidRPr="00A662F4">
        <w:tab/>
        <w:t xml:space="preserve">an..35 </w:t>
      </w:r>
      <w:r w:rsidRPr="00A662F4">
        <w:tab/>
      </w:r>
    </w:p>
    <w:p w14:paraId="71CE65D9" w14:textId="77777777" w:rsidR="00B35585" w:rsidRPr="00A662F4" w:rsidRDefault="00B35585" w:rsidP="001345A8">
      <w:pPr>
        <w:pStyle w:val="hieatt"/>
      </w:pPr>
      <w:r w:rsidRPr="00A662F4">
        <w:t>NAD_LNG</w:t>
      </w:r>
      <w:r w:rsidRPr="00A662F4">
        <w:tab/>
        <w:t>S</w:t>
      </w:r>
      <w:r w:rsidRPr="00A662F4">
        <w:tab/>
        <w:t xml:space="preserve">a2 </w:t>
      </w:r>
      <w:r w:rsidRPr="00A662F4">
        <w:tab/>
      </w:r>
    </w:p>
    <w:p w14:paraId="71CE65DA" w14:textId="77777777" w:rsidR="00B35585" w:rsidRPr="00A662F4" w:rsidRDefault="00B35585" w:rsidP="001345A8">
      <w:pPr>
        <w:pStyle w:val="hieatt"/>
      </w:pPr>
      <w:r w:rsidRPr="00A662F4">
        <w:t>AEO Certificate Type</w:t>
      </w:r>
      <w:r w:rsidRPr="00A662F4">
        <w:tab/>
        <w:t>S</w:t>
      </w:r>
      <w:r w:rsidRPr="00A662F4">
        <w:tab/>
        <w:t>a4</w:t>
      </w:r>
      <w:r w:rsidRPr="00A662F4">
        <w:tab/>
      </w:r>
    </w:p>
    <w:p w14:paraId="71CE65DB" w14:textId="77777777" w:rsidR="00B35585" w:rsidRPr="00A662F4" w:rsidRDefault="00B35585" w:rsidP="001345A8">
      <w:pPr>
        <w:pStyle w:val="hieatt"/>
      </w:pPr>
    </w:p>
    <w:p w14:paraId="71CE65DC"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TRADER Consignee</w:t>
      </w:r>
      <w:r w:rsidRPr="00A662F4">
        <w:rPr>
          <w:b/>
          <w:color w:val="0000FF"/>
          <w:sz w:val="20"/>
        </w:rPr>
        <w:tab/>
      </w:r>
    </w:p>
    <w:p w14:paraId="71CE65DD"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TIN </w:t>
      </w:r>
      <w:r w:rsidRPr="00A662F4">
        <w:rPr>
          <w:sz w:val="20"/>
        </w:rPr>
        <w:tab/>
        <w:t>S</w:t>
      </w:r>
      <w:r w:rsidRPr="00A662F4">
        <w:rPr>
          <w:sz w:val="20"/>
        </w:rPr>
        <w:tab/>
        <w:t>an..17</w:t>
      </w:r>
      <w:r w:rsidRPr="00A662F4">
        <w:rPr>
          <w:sz w:val="20"/>
        </w:rPr>
        <w:tab/>
      </w:r>
    </w:p>
    <w:p w14:paraId="71CE65DE"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Name </w:t>
      </w:r>
      <w:r w:rsidRPr="00A662F4">
        <w:rPr>
          <w:sz w:val="20"/>
        </w:rPr>
        <w:tab/>
        <w:t>S</w:t>
      </w:r>
      <w:r w:rsidRPr="00A662F4">
        <w:rPr>
          <w:sz w:val="20"/>
        </w:rPr>
        <w:tab/>
        <w:t xml:space="preserve">an..35 </w:t>
      </w:r>
      <w:r w:rsidRPr="00A662F4">
        <w:rPr>
          <w:sz w:val="20"/>
        </w:rPr>
        <w:tab/>
      </w:r>
    </w:p>
    <w:p w14:paraId="71CE65DF"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Street and number </w:t>
      </w:r>
      <w:r w:rsidRPr="00A662F4">
        <w:rPr>
          <w:sz w:val="20"/>
        </w:rPr>
        <w:tab/>
        <w:t>S</w:t>
      </w:r>
      <w:r w:rsidRPr="00A662F4">
        <w:rPr>
          <w:sz w:val="20"/>
        </w:rPr>
        <w:tab/>
        <w:t xml:space="preserve">an..35 </w:t>
      </w:r>
      <w:r w:rsidRPr="00A662F4">
        <w:rPr>
          <w:sz w:val="20"/>
        </w:rPr>
        <w:tab/>
      </w:r>
    </w:p>
    <w:p w14:paraId="71CE65E0"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Country </w:t>
      </w:r>
      <w:r w:rsidRPr="00A662F4">
        <w:rPr>
          <w:sz w:val="20"/>
        </w:rPr>
        <w:tab/>
        <w:t>S</w:t>
      </w:r>
      <w:r w:rsidRPr="00A662F4">
        <w:rPr>
          <w:sz w:val="20"/>
        </w:rPr>
        <w:tab/>
        <w:t xml:space="preserve">a2 </w:t>
      </w:r>
      <w:r w:rsidRPr="00A662F4">
        <w:rPr>
          <w:sz w:val="20"/>
        </w:rPr>
        <w:tab/>
      </w:r>
    </w:p>
    <w:p w14:paraId="71CE65E1"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Postcode </w:t>
      </w:r>
      <w:r w:rsidRPr="00A662F4">
        <w:rPr>
          <w:sz w:val="20"/>
        </w:rPr>
        <w:tab/>
        <w:t>S</w:t>
      </w:r>
      <w:r w:rsidRPr="00A662F4">
        <w:rPr>
          <w:sz w:val="20"/>
        </w:rPr>
        <w:tab/>
        <w:t xml:space="preserve">an..9 </w:t>
      </w:r>
      <w:r w:rsidRPr="00A662F4">
        <w:rPr>
          <w:sz w:val="20"/>
        </w:rPr>
        <w:tab/>
      </w:r>
    </w:p>
    <w:p w14:paraId="71CE65E2"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City </w:t>
      </w:r>
      <w:r w:rsidRPr="00A662F4">
        <w:rPr>
          <w:sz w:val="20"/>
        </w:rPr>
        <w:tab/>
        <w:t>S</w:t>
      </w:r>
      <w:r w:rsidRPr="00A662F4">
        <w:rPr>
          <w:sz w:val="20"/>
        </w:rPr>
        <w:tab/>
        <w:t xml:space="preserve">an..35 </w:t>
      </w:r>
      <w:r w:rsidRPr="00A662F4">
        <w:rPr>
          <w:sz w:val="20"/>
        </w:rPr>
        <w:tab/>
      </w:r>
    </w:p>
    <w:p w14:paraId="71CE65E3"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NAD_LNG</w:t>
      </w:r>
      <w:r w:rsidRPr="00A662F4">
        <w:rPr>
          <w:sz w:val="20"/>
        </w:rPr>
        <w:tab/>
        <w:t>S</w:t>
      </w:r>
      <w:r w:rsidRPr="00A662F4">
        <w:rPr>
          <w:sz w:val="20"/>
        </w:rPr>
        <w:tab/>
        <w:t xml:space="preserve">a2 </w:t>
      </w:r>
      <w:r w:rsidRPr="00A662F4">
        <w:rPr>
          <w:sz w:val="20"/>
        </w:rPr>
        <w:tab/>
      </w:r>
    </w:p>
    <w:p w14:paraId="71CE65E4"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AEO Certificate Type</w:t>
      </w:r>
      <w:r w:rsidRPr="00A662F4">
        <w:rPr>
          <w:sz w:val="20"/>
        </w:rPr>
        <w:tab/>
        <w:t>S</w:t>
      </w:r>
      <w:r w:rsidRPr="00A662F4">
        <w:rPr>
          <w:sz w:val="20"/>
        </w:rPr>
        <w:tab/>
        <w:t>a4</w:t>
      </w:r>
    </w:p>
    <w:p w14:paraId="71CE65E5"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5E6"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NOTIFY Party</w:t>
      </w:r>
    </w:p>
    <w:p w14:paraId="71CE65E7"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TIN</w:t>
      </w:r>
      <w:r w:rsidRPr="00A662F4">
        <w:rPr>
          <w:sz w:val="20"/>
        </w:rPr>
        <w:tab/>
        <w:t>S</w:t>
      </w:r>
      <w:r w:rsidRPr="00A662F4">
        <w:rPr>
          <w:sz w:val="20"/>
        </w:rPr>
        <w:tab/>
        <w:t>an..17</w:t>
      </w:r>
      <w:r w:rsidRPr="00A662F4">
        <w:rPr>
          <w:sz w:val="20"/>
        </w:rPr>
        <w:tab/>
      </w:r>
    </w:p>
    <w:p w14:paraId="71CE65E8"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Name</w:t>
      </w:r>
      <w:r w:rsidRPr="00A662F4">
        <w:rPr>
          <w:sz w:val="20"/>
        </w:rPr>
        <w:tab/>
        <w:t>S</w:t>
      </w:r>
      <w:r w:rsidRPr="00A662F4">
        <w:rPr>
          <w:sz w:val="20"/>
        </w:rPr>
        <w:tab/>
        <w:t xml:space="preserve">an..35 </w:t>
      </w:r>
      <w:r w:rsidRPr="00A662F4">
        <w:rPr>
          <w:sz w:val="20"/>
        </w:rPr>
        <w:tab/>
      </w:r>
    </w:p>
    <w:p w14:paraId="71CE65E9"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Street and number</w:t>
      </w:r>
      <w:r w:rsidRPr="00A662F4">
        <w:rPr>
          <w:sz w:val="20"/>
        </w:rPr>
        <w:tab/>
        <w:t>S</w:t>
      </w:r>
      <w:r w:rsidRPr="00A662F4">
        <w:rPr>
          <w:sz w:val="20"/>
        </w:rPr>
        <w:tab/>
        <w:t xml:space="preserve">an..35 </w:t>
      </w:r>
      <w:r w:rsidRPr="00A662F4">
        <w:rPr>
          <w:sz w:val="20"/>
        </w:rPr>
        <w:tab/>
      </w:r>
    </w:p>
    <w:p w14:paraId="71CE65EA"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Country</w:t>
      </w:r>
      <w:r w:rsidRPr="00A662F4">
        <w:rPr>
          <w:sz w:val="20"/>
        </w:rPr>
        <w:tab/>
        <w:t>S</w:t>
      </w:r>
      <w:r w:rsidRPr="00A662F4">
        <w:rPr>
          <w:sz w:val="20"/>
        </w:rPr>
        <w:tab/>
        <w:t xml:space="preserve">a2 </w:t>
      </w:r>
      <w:r w:rsidRPr="00A662F4">
        <w:rPr>
          <w:sz w:val="20"/>
        </w:rPr>
        <w:tab/>
      </w:r>
    </w:p>
    <w:p w14:paraId="71CE65EB"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lastRenderedPageBreak/>
        <w:t>Postcode</w:t>
      </w:r>
      <w:r w:rsidRPr="00A662F4">
        <w:rPr>
          <w:sz w:val="20"/>
        </w:rPr>
        <w:tab/>
        <w:t>S</w:t>
      </w:r>
      <w:r w:rsidRPr="00A662F4">
        <w:rPr>
          <w:sz w:val="20"/>
        </w:rPr>
        <w:tab/>
        <w:t xml:space="preserve">an..9 </w:t>
      </w:r>
      <w:r w:rsidRPr="00A662F4">
        <w:rPr>
          <w:sz w:val="20"/>
        </w:rPr>
        <w:tab/>
      </w:r>
    </w:p>
    <w:p w14:paraId="71CE65EC"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City</w:t>
      </w:r>
      <w:r w:rsidRPr="00A662F4">
        <w:rPr>
          <w:sz w:val="20"/>
        </w:rPr>
        <w:tab/>
        <w:t>S</w:t>
      </w:r>
      <w:r w:rsidRPr="00A662F4">
        <w:rPr>
          <w:sz w:val="20"/>
        </w:rPr>
        <w:tab/>
        <w:t xml:space="preserve">an..35 </w:t>
      </w:r>
      <w:r w:rsidRPr="00A662F4">
        <w:rPr>
          <w:sz w:val="20"/>
        </w:rPr>
        <w:tab/>
      </w:r>
    </w:p>
    <w:p w14:paraId="71CE65ED"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NAD_LNG</w:t>
      </w:r>
      <w:r w:rsidRPr="00A662F4">
        <w:rPr>
          <w:sz w:val="20"/>
        </w:rPr>
        <w:tab/>
        <w:t>S</w:t>
      </w:r>
      <w:r w:rsidRPr="00A662F4">
        <w:rPr>
          <w:sz w:val="20"/>
        </w:rPr>
        <w:tab/>
        <w:t xml:space="preserve">a2 </w:t>
      </w:r>
      <w:r w:rsidRPr="00A662F4">
        <w:rPr>
          <w:sz w:val="20"/>
        </w:rPr>
        <w:tab/>
      </w:r>
    </w:p>
    <w:p w14:paraId="71CE65EE"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AEO Certificate Type</w:t>
      </w:r>
      <w:r w:rsidRPr="00A662F4">
        <w:rPr>
          <w:sz w:val="20"/>
        </w:rPr>
        <w:tab/>
        <w:t>S</w:t>
      </w:r>
      <w:r w:rsidRPr="00A662F4">
        <w:rPr>
          <w:sz w:val="20"/>
        </w:rPr>
        <w:tab/>
        <w:t>a4</w:t>
      </w:r>
    </w:p>
    <w:p w14:paraId="71CE65EF"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5F0"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CONTAINERS</w:t>
      </w:r>
      <w:r w:rsidRPr="00A662F4">
        <w:rPr>
          <w:b/>
          <w:color w:val="0000FF"/>
          <w:sz w:val="20"/>
        </w:rPr>
        <w:tab/>
      </w:r>
    </w:p>
    <w:p w14:paraId="71CE65F1"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Container numbers </w:t>
      </w:r>
      <w:r w:rsidRPr="00A662F4">
        <w:rPr>
          <w:sz w:val="20"/>
        </w:rPr>
        <w:tab/>
        <w:t>R</w:t>
      </w:r>
      <w:r w:rsidRPr="00A662F4">
        <w:rPr>
          <w:sz w:val="20"/>
        </w:rPr>
        <w:tab/>
        <w:t>an..17</w:t>
      </w:r>
      <w:r w:rsidRPr="00A662F4">
        <w:rPr>
          <w:sz w:val="20"/>
        </w:rPr>
        <w:tab/>
      </w:r>
    </w:p>
    <w:p w14:paraId="71CE65F2"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ab/>
      </w:r>
    </w:p>
    <w:p w14:paraId="71CE65F3"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IDENTITY of Means of Transport at Border</w:t>
      </w:r>
    </w:p>
    <w:p w14:paraId="71CE65F4"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Nationality Crossing Border</w:t>
      </w:r>
      <w:r w:rsidRPr="00A662F4">
        <w:rPr>
          <w:sz w:val="20"/>
        </w:rPr>
        <w:tab/>
        <w:t>S</w:t>
      </w:r>
      <w:r w:rsidRPr="00A662F4">
        <w:rPr>
          <w:sz w:val="20"/>
        </w:rPr>
        <w:tab/>
        <w:t>a2</w:t>
      </w:r>
      <w:r w:rsidRPr="00A662F4">
        <w:rPr>
          <w:sz w:val="20"/>
        </w:rPr>
        <w:tab/>
      </w:r>
    </w:p>
    <w:p w14:paraId="71CE65F5"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Identity Crossing Border</w:t>
      </w:r>
      <w:r w:rsidRPr="00A662F4">
        <w:rPr>
          <w:sz w:val="20"/>
        </w:rPr>
        <w:tab/>
        <w:t>R</w:t>
      </w:r>
      <w:r w:rsidRPr="00A662F4">
        <w:rPr>
          <w:sz w:val="20"/>
        </w:rPr>
        <w:tab/>
        <w:t>an..31</w:t>
      </w:r>
      <w:r w:rsidRPr="00A662F4">
        <w:rPr>
          <w:sz w:val="20"/>
        </w:rPr>
        <w:tab/>
      </w:r>
    </w:p>
    <w:p w14:paraId="71CE65F6"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Identity_Crossing Border_LNG</w:t>
      </w:r>
      <w:r w:rsidRPr="00A662F4">
        <w:rPr>
          <w:sz w:val="20"/>
        </w:rPr>
        <w:tab/>
        <w:t>S</w:t>
      </w:r>
      <w:r w:rsidRPr="00A662F4">
        <w:rPr>
          <w:sz w:val="20"/>
        </w:rPr>
        <w:tab/>
        <w:t>a2</w:t>
      </w:r>
    </w:p>
    <w:p w14:paraId="71CE65F7"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ab/>
      </w:r>
    </w:p>
    <w:p w14:paraId="71CE65F8"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PACKAGES</w:t>
      </w:r>
      <w:r w:rsidRPr="00A662F4">
        <w:rPr>
          <w:b/>
          <w:color w:val="0000FF"/>
          <w:sz w:val="20"/>
        </w:rPr>
        <w:tab/>
      </w:r>
    </w:p>
    <w:p w14:paraId="71CE65F9"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Marks &amp; numbers of Packages </w:t>
      </w:r>
      <w:r w:rsidRPr="00A662F4">
        <w:rPr>
          <w:sz w:val="20"/>
        </w:rPr>
        <w:tab/>
        <w:t>S</w:t>
      </w:r>
      <w:r w:rsidRPr="00A662F4">
        <w:rPr>
          <w:sz w:val="20"/>
        </w:rPr>
        <w:tab/>
        <w:t>an..140</w:t>
      </w:r>
      <w:r w:rsidRPr="00A662F4">
        <w:rPr>
          <w:sz w:val="20"/>
        </w:rPr>
        <w:tab/>
      </w:r>
    </w:p>
    <w:p w14:paraId="71CE65FA"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Marks_&amp;_numbers_of_Packages_LNG</w:t>
      </w:r>
      <w:r w:rsidRPr="00A662F4">
        <w:rPr>
          <w:sz w:val="20"/>
        </w:rPr>
        <w:tab/>
        <w:t>S</w:t>
      </w:r>
      <w:r w:rsidRPr="00A662F4">
        <w:rPr>
          <w:sz w:val="20"/>
        </w:rPr>
        <w:tab/>
        <w:t>a2</w:t>
      </w:r>
      <w:r w:rsidRPr="00A662F4">
        <w:rPr>
          <w:sz w:val="20"/>
        </w:rPr>
        <w:tab/>
      </w:r>
    </w:p>
    <w:p w14:paraId="71CE65FB"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Kind of packages </w:t>
      </w:r>
      <w:r w:rsidRPr="00A662F4">
        <w:rPr>
          <w:sz w:val="20"/>
        </w:rPr>
        <w:tab/>
        <w:t>R</w:t>
      </w:r>
      <w:r w:rsidRPr="00A662F4">
        <w:rPr>
          <w:sz w:val="20"/>
        </w:rPr>
        <w:tab/>
        <w:t>an2</w:t>
      </w:r>
      <w:r w:rsidRPr="00A662F4">
        <w:rPr>
          <w:sz w:val="20"/>
        </w:rPr>
        <w:tab/>
      </w:r>
    </w:p>
    <w:p w14:paraId="71CE65FC"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Number of Packages </w:t>
      </w:r>
      <w:r w:rsidRPr="00A662F4">
        <w:rPr>
          <w:sz w:val="20"/>
        </w:rPr>
        <w:tab/>
        <w:t>S</w:t>
      </w:r>
      <w:r w:rsidRPr="00A662F4">
        <w:rPr>
          <w:sz w:val="20"/>
        </w:rPr>
        <w:tab/>
        <w:t>n..5</w:t>
      </w:r>
      <w:r w:rsidRPr="00A662F4">
        <w:rPr>
          <w:sz w:val="20"/>
        </w:rPr>
        <w:tab/>
      </w:r>
    </w:p>
    <w:p w14:paraId="71CE65FD"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Number of Pieces </w:t>
      </w:r>
      <w:r w:rsidRPr="00A662F4">
        <w:rPr>
          <w:sz w:val="20"/>
        </w:rPr>
        <w:tab/>
        <w:t>S</w:t>
      </w:r>
      <w:r w:rsidRPr="00A662F4">
        <w:rPr>
          <w:sz w:val="20"/>
        </w:rPr>
        <w:tab/>
        <w:t>n..5</w:t>
      </w:r>
      <w:r w:rsidRPr="00A662F4">
        <w:rPr>
          <w:sz w:val="20"/>
        </w:rPr>
        <w:tab/>
      </w:r>
    </w:p>
    <w:p w14:paraId="71CE65FE"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5FF"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COMMODITY Code</w:t>
      </w:r>
      <w:r w:rsidRPr="00A662F4">
        <w:rPr>
          <w:b/>
          <w:color w:val="0000FF"/>
          <w:sz w:val="20"/>
        </w:rPr>
        <w:tab/>
      </w:r>
    </w:p>
    <w:p w14:paraId="71CE6600"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Combined Nomenclature</w:t>
      </w:r>
      <w:r w:rsidRPr="00A662F4">
        <w:rPr>
          <w:sz w:val="20"/>
        </w:rPr>
        <w:tab/>
        <w:t>R</w:t>
      </w:r>
      <w:r w:rsidRPr="00A662F4">
        <w:rPr>
          <w:sz w:val="20"/>
        </w:rPr>
        <w:tab/>
        <w:t>an..8</w:t>
      </w:r>
      <w:r w:rsidRPr="00A662F4">
        <w:rPr>
          <w:sz w:val="20"/>
        </w:rPr>
        <w:tab/>
      </w:r>
    </w:p>
    <w:p w14:paraId="71CE6601"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602" w14:textId="77777777" w:rsidR="00B35585" w:rsidRPr="00C10023" w:rsidRDefault="00B35585" w:rsidP="00AF6202">
      <w:pPr>
        <w:tabs>
          <w:tab w:val="clear" w:pos="1134"/>
          <w:tab w:val="clear" w:pos="1701"/>
          <w:tab w:val="clear" w:pos="2268"/>
          <w:tab w:val="left" w:pos="6498"/>
          <w:tab w:val="left" w:pos="7239"/>
          <w:tab w:val="left" w:pos="8094"/>
        </w:tabs>
        <w:spacing w:after="0"/>
        <w:rPr>
          <w:b/>
          <w:color w:val="0000FF"/>
          <w:sz w:val="20"/>
          <w:lang w:val="fr-FR"/>
        </w:rPr>
      </w:pPr>
      <w:r w:rsidRPr="00391B05">
        <w:rPr>
          <w:b/>
          <w:color w:val="0000FF"/>
          <w:sz w:val="20"/>
          <w:lang w:val="fr-FR"/>
        </w:rPr>
        <w:t>PRODUCED DOCUMENTS/CERTIFICATES</w:t>
      </w:r>
      <w:r w:rsidRPr="00391B05">
        <w:rPr>
          <w:b/>
          <w:color w:val="0000FF"/>
          <w:sz w:val="20"/>
          <w:lang w:val="fr-FR"/>
        </w:rPr>
        <w:tab/>
      </w:r>
    </w:p>
    <w:p w14:paraId="71CE6603" w14:textId="77777777" w:rsidR="00B35585" w:rsidRPr="00C10023" w:rsidRDefault="00B35585" w:rsidP="00AF6202">
      <w:pPr>
        <w:tabs>
          <w:tab w:val="clear" w:pos="1134"/>
          <w:tab w:val="clear" w:pos="1701"/>
          <w:tab w:val="clear" w:pos="2268"/>
          <w:tab w:val="left" w:pos="6498"/>
          <w:tab w:val="left" w:pos="7239"/>
          <w:tab w:val="left" w:pos="8094"/>
        </w:tabs>
        <w:spacing w:after="0"/>
        <w:rPr>
          <w:sz w:val="20"/>
          <w:lang w:val="fr-FR"/>
        </w:rPr>
      </w:pPr>
      <w:r w:rsidRPr="00391B05">
        <w:rPr>
          <w:sz w:val="20"/>
          <w:lang w:val="fr-FR"/>
        </w:rPr>
        <w:t xml:space="preserve">Document Type </w:t>
      </w:r>
      <w:r w:rsidRPr="00391B05">
        <w:rPr>
          <w:sz w:val="20"/>
          <w:lang w:val="fr-FR"/>
        </w:rPr>
        <w:tab/>
        <w:t>R</w:t>
      </w:r>
      <w:r w:rsidRPr="00391B05">
        <w:rPr>
          <w:sz w:val="20"/>
          <w:lang w:val="fr-FR"/>
        </w:rPr>
        <w:tab/>
      </w:r>
      <w:proofErr w:type="gramStart"/>
      <w:r w:rsidRPr="00391B05">
        <w:rPr>
          <w:sz w:val="20"/>
          <w:lang w:val="fr-FR"/>
        </w:rPr>
        <w:t>an..</w:t>
      </w:r>
      <w:proofErr w:type="gramEnd"/>
      <w:r w:rsidRPr="00391B05">
        <w:rPr>
          <w:sz w:val="20"/>
          <w:lang w:val="fr-FR"/>
        </w:rPr>
        <w:t>4</w:t>
      </w:r>
      <w:r w:rsidRPr="00391B05">
        <w:rPr>
          <w:sz w:val="20"/>
          <w:lang w:val="fr-FR"/>
        </w:rPr>
        <w:tab/>
      </w:r>
    </w:p>
    <w:p w14:paraId="71CE6604"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Document Reference </w:t>
      </w:r>
      <w:r w:rsidRPr="00A662F4">
        <w:rPr>
          <w:sz w:val="20"/>
        </w:rPr>
        <w:tab/>
        <w:t>R</w:t>
      </w:r>
      <w:r w:rsidRPr="00A662F4">
        <w:rPr>
          <w:sz w:val="20"/>
        </w:rPr>
        <w:tab/>
        <w:t>an..35</w:t>
      </w:r>
    </w:p>
    <w:p w14:paraId="71CE6605"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Document_Reference_LNG</w:t>
      </w:r>
      <w:r w:rsidRPr="00A662F4">
        <w:rPr>
          <w:sz w:val="20"/>
        </w:rPr>
        <w:tab/>
        <w:t>S</w:t>
      </w:r>
      <w:r w:rsidRPr="00A662F4">
        <w:rPr>
          <w:sz w:val="20"/>
        </w:rPr>
        <w:tab/>
        <w:t>a2</w:t>
      </w:r>
      <w:r w:rsidRPr="00A662F4">
        <w:rPr>
          <w:sz w:val="20"/>
        </w:rPr>
        <w:tab/>
      </w:r>
    </w:p>
    <w:p w14:paraId="71CE6606"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607"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SPECIAL MENTIONS</w:t>
      </w:r>
    </w:p>
    <w:p w14:paraId="71CE6608"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 xml:space="preserve">Additional information id </w:t>
      </w:r>
      <w:r w:rsidRPr="00A662F4">
        <w:rPr>
          <w:sz w:val="20"/>
        </w:rPr>
        <w:tab/>
        <w:t>R</w:t>
      </w:r>
      <w:r w:rsidRPr="00A662F4">
        <w:rPr>
          <w:sz w:val="20"/>
        </w:rPr>
        <w:tab/>
      </w:r>
      <w:proofErr w:type="gramStart"/>
      <w:r w:rsidRPr="00A662F4">
        <w:rPr>
          <w:sz w:val="20"/>
        </w:rPr>
        <w:t>an..</w:t>
      </w:r>
      <w:proofErr w:type="gramEnd"/>
      <w:r w:rsidRPr="00A662F4">
        <w:rPr>
          <w:sz w:val="20"/>
        </w:rPr>
        <w:t xml:space="preserve"> 5</w:t>
      </w:r>
      <w:r w:rsidRPr="00A662F4">
        <w:rPr>
          <w:sz w:val="20"/>
        </w:rPr>
        <w:tab/>
      </w:r>
    </w:p>
    <w:p w14:paraId="71CE6609"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60A"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CUSTOMS OFFICE of Lodgement</w:t>
      </w:r>
      <w:r w:rsidRPr="00A662F4">
        <w:rPr>
          <w:b/>
          <w:color w:val="0000FF"/>
          <w:sz w:val="20"/>
        </w:rPr>
        <w:tab/>
      </w:r>
    </w:p>
    <w:p w14:paraId="71CE660B"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Reference Number</w:t>
      </w:r>
      <w:r w:rsidRPr="00A662F4">
        <w:rPr>
          <w:sz w:val="20"/>
        </w:rPr>
        <w:tab/>
        <w:t>R</w:t>
      </w:r>
      <w:r w:rsidRPr="00A662F4">
        <w:rPr>
          <w:sz w:val="20"/>
        </w:rPr>
        <w:tab/>
        <w:t>an8</w:t>
      </w:r>
      <w:r w:rsidRPr="00A662F4">
        <w:rPr>
          <w:sz w:val="20"/>
        </w:rPr>
        <w:tab/>
      </w:r>
    </w:p>
    <w:p w14:paraId="71CE660C"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p>
    <w:p w14:paraId="71CE660D"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CUSTOMS OFFICE of first Entry</w:t>
      </w:r>
      <w:r w:rsidRPr="00A662F4">
        <w:rPr>
          <w:b/>
          <w:color w:val="0000FF"/>
          <w:sz w:val="20"/>
        </w:rPr>
        <w:tab/>
      </w:r>
    </w:p>
    <w:p w14:paraId="71CE660E"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Reference Number</w:t>
      </w:r>
      <w:r w:rsidRPr="00A662F4">
        <w:rPr>
          <w:sz w:val="20"/>
        </w:rPr>
        <w:tab/>
        <w:t>R</w:t>
      </w:r>
      <w:r w:rsidRPr="00A662F4">
        <w:rPr>
          <w:sz w:val="20"/>
        </w:rPr>
        <w:tab/>
        <w:t>an8</w:t>
      </w:r>
      <w:r w:rsidRPr="00A662F4">
        <w:rPr>
          <w:sz w:val="20"/>
        </w:rPr>
        <w:tab/>
      </w:r>
    </w:p>
    <w:p w14:paraId="71CE660F"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Expected date and time of arrival</w:t>
      </w:r>
      <w:r w:rsidRPr="00A662F4">
        <w:rPr>
          <w:sz w:val="20"/>
        </w:rPr>
        <w:tab/>
        <w:t xml:space="preserve">R </w:t>
      </w:r>
      <w:r w:rsidRPr="00A662F4">
        <w:rPr>
          <w:sz w:val="20"/>
        </w:rPr>
        <w:tab/>
        <w:t>n12</w:t>
      </w:r>
      <w:r w:rsidRPr="00A662F4">
        <w:rPr>
          <w:sz w:val="20"/>
        </w:rPr>
        <w:tab/>
      </w:r>
    </w:p>
    <w:p w14:paraId="71CE6610"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ab/>
      </w:r>
    </w:p>
    <w:p w14:paraId="71CE6611"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CUSTOMS OFFICE of subsequent Entry</w:t>
      </w:r>
      <w:r w:rsidRPr="00A662F4">
        <w:rPr>
          <w:b/>
          <w:color w:val="0000FF"/>
          <w:sz w:val="20"/>
        </w:rPr>
        <w:tab/>
      </w:r>
    </w:p>
    <w:p w14:paraId="71CE6612"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Reference Number</w:t>
      </w:r>
      <w:r w:rsidRPr="00A662F4">
        <w:rPr>
          <w:sz w:val="20"/>
        </w:rPr>
        <w:tab/>
        <w:t>R</w:t>
      </w:r>
      <w:r w:rsidRPr="00A662F4">
        <w:rPr>
          <w:sz w:val="20"/>
        </w:rPr>
        <w:tab/>
        <w:t>an8</w:t>
      </w:r>
      <w:r w:rsidRPr="00A662F4">
        <w:rPr>
          <w:sz w:val="20"/>
        </w:rPr>
        <w:tab/>
      </w:r>
    </w:p>
    <w:p w14:paraId="71CE6613"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ab/>
      </w:r>
    </w:p>
    <w:p w14:paraId="71CE6614" w14:textId="77777777" w:rsidR="00B35585" w:rsidRPr="00A662F4" w:rsidRDefault="00B35585" w:rsidP="00AF6202">
      <w:pPr>
        <w:tabs>
          <w:tab w:val="clear" w:pos="1134"/>
          <w:tab w:val="clear" w:pos="1701"/>
          <w:tab w:val="clear" w:pos="2268"/>
          <w:tab w:val="left" w:pos="6498"/>
          <w:tab w:val="left" w:pos="7239"/>
          <w:tab w:val="left" w:pos="8094"/>
        </w:tabs>
        <w:spacing w:after="0"/>
        <w:rPr>
          <w:b/>
          <w:color w:val="0000FF"/>
          <w:sz w:val="20"/>
        </w:rPr>
      </w:pPr>
      <w:r w:rsidRPr="00A662F4">
        <w:rPr>
          <w:b/>
          <w:color w:val="0000FF"/>
          <w:sz w:val="20"/>
        </w:rPr>
        <w:t>SEALS ID</w:t>
      </w:r>
      <w:r w:rsidRPr="00A662F4">
        <w:rPr>
          <w:b/>
          <w:color w:val="0000FF"/>
          <w:sz w:val="20"/>
        </w:rPr>
        <w:tab/>
      </w:r>
    </w:p>
    <w:p w14:paraId="71CE6615" w14:textId="77777777" w:rsidR="00B35585" w:rsidRPr="00A662F4" w:rsidRDefault="00B35585" w:rsidP="00AF6202">
      <w:pPr>
        <w:tabs>
          <w:tab w:val="clear" w:pos="1134"/>
          <w:tab w:val="clear" w:pos="1701"/>
          <w:tab w:val="clear" w:pos="2268"/>
          <w:tab w:val="left" w:pos="6498"/>
          <w:tab w:val="left" w:pos="7239"/>
          <w:tab w:val="left" w:pos="8094"/>
        </w:tabs>
        <w:spacing w:after="0"/>
        <w:rPr>
          <w:sz w:val="20"/>
        </w:rPr>
      </w:pPr>
      <w:r w:rsidRPr="00A662F4">
        <w:rPr>
          <w:sz w:val="20"/>
        </w:rPr>
        <w:t>Seals Identity</w:t>
      </w:r>
      <w:r w:rsidRPr="00A662F4">
        <w:rPr>
          <w:sz w:val="20"/>
        </w:rPr>
        <w:tab/>
        <w:t>R</w:t>
      </w:r>
      <w:r w:rsidRPr="00A662F4">
        <w:rPr>
          <w:sz w:val="20"/>
        </w:rPr>
        <w:tab/>
        <w:t>an..20</w:t>
      </w:r>
      <w:r w:rsidRPr="00A662F4">
        <w:rPr>
          <w:sz w:val="20"/>
        </w:rPr>
        <w:tab/>
      </w:r>
    </w:p>
    <w:p w14:paraId="71CE6616" w14:textId="77777777" w:rsidR="00B35585" w:rsidRPr="00A662F4" w:rsidRDefault="00B35585" w:rsidP="00AF6202">
      <w:pPr>
        <w:tabs>
          <w:tab w:val="clear" w:pos="1134"/>
          <w:tab w:val="clear" w:pos="1701"/>
          <w:tab w:val="clear" w:pos="2268"/>
          <w:tab w:val="left" w:pos="6498"/>
          <w:tab w:val="left" w:pos="7239"/>
          <w:tab w:val="left" w:pos="8094"/>
        </w:tabs>
        <w:spacing w:after="0"/>
      </w:pPr>
      <w:r w:rsidRPr="00A662F4">
        <w:rPr>
          <w:sz w:val="20"/>
        </w:rPr>
        <w:t>Seals_Identity_LNG</w:t>
      </w:r>
      <w:r w:rsidRPr="00A662F4">
        <w:rPr>
          <w:sz w:val="20"/>
        </w:rPr>
        <w:tab/>
        <w:t>S</w:t>
      </w:r>
      <w:r w:rsidRPr="00A662F4">
        <w:rPr>
          <w:sz w:val="20"/>
        </w:rPr>
        <w:tab/>
        <w:t>a2</w:t>
      </w:r>
      <w:r w:rsidRPr="00A662F4">
        <w:rPr>
          <w:sz w:val="20"/>
        </w:rPr>
        <w:tab/>
      </w:r>
    </w:p>
    <w:p w14:paraId="71CE6617" w14:textId="77777777" w:rsidR="00B35585" w:rsidRPr="00A662F4" w:rsidRDefault="00B35585" w:rsidP="00C5141B">
      <w:pPr>
        <w:jc w:val="center"/>
      </w:pPr>
    </w:p>
    <w:p w14:paraId="71CE661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619" w14:textId="77777777" w:rsidR="00B35585" w:rsidRPr="00A662F4" w:rsidRDefault="00B35585" w:rsidP="00351757">
      <w:pPr>
        <w:pStyle w:val="Overskrift2"/>
      </w:pPr>
      <w:bookmarkStart w:id="131" w:name="_Toc342466755"/>
      <w:r>
        <w:t>IEI26 ENS RISK ANALYSIS RESULT RECEIVE S_ENS_RISK</w:t>
      </w:r>
      <w:r w:rsidRPr="00A662F4">
        <w:t>_</w:t>
      </w:r>
      <w:r>
        <w:t>RES</w:t>
      </w:r>
      <w:r w:rsidRPr="00A662F4">
        <w:t>_</w:t>
      </w:r>
      <w:r>
        <w:t>REC</w:t>
      </w:r>
      <w:r w:rsidRPr="00A662F4">
        <w:t>_</w:t>
      </w:r>
      <w:r>
        <w:t>DK</w:t>
      </w:r>
      <w:bookmarkEnd w:id="131"/>
    </w:p>
    <w:p w14:paraId="71CE661A" w14:textId="77777777" w:rsidR="00B35585" w:rsidRPr="00A662F4" w:rsidRDefault="00B35585" w:rsidP="00923DF4">
      <w:pPr>
        <w:spacing w:after="0"/>
        <w:rPr>
          <w:b/>
          <w:color w:val="0000FF"/>
          <w:sz w:val="22"/>
          <w:szCs w:val="22"/>
        </w:rPr>
      </w:pPr>
    </w:p>
    <w:p w14:paraId="71CE661B" w14:textId="77777777" w:rsidR="00B35585" w:rsidRDefault="00B35585" w:rsidP="00923DF4">
      <w:pPr>
        <w:spacing w:after="0"/>
        <w:rPr>
          <w:b/>
          <w:color w:val="0000FF"/>
          <w:sz w:val="20"/>
        </w:rPr>
      </w:pPr>
    </w:p>
    <w:p w14:paraId="71CE661C" w14:textId="77777777" w:rsidR="00B35585" w:rsidRPr="00A662F4" w:rsidRDefault="00B35585" w:rsidP="00923DF4">
      <w:pPr>
        <w:spacing w:after="0"/>
        <w:rPr>
          <w:b/>
          <w:color w:val="0000FF"/>
          <w:sz w:val="20"/>
        </w:rPr>
      </w:pPr>
      <w:r w:rsidRPr="00A662F4">
        <w:rPr>
          <w:b/>
          <w:color w:val="0000FF"/>
          <w:sz w:val="20"/>
        </w:rPr>
        <w:lastRenderedPageBreak/>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61D" w14:textId="77777777" w:rsidR="00B35585" w:rsidRDefault="00B35585" w:rsidP="00923DF4">
      <w:pPr>
        <w:spacing w:after="0"/>
        <w:rPr>
          <w:b/>
          <w:color w:val="0000FF"/>
          <w:sz w:val="20"/>
        </w:rPr>
      </w:pPr>
      <w:r>
        <w:rPr>
          <w:b/>
          <w:caps/>
          <w:color w:val="0000FF"/>
          <w:sz w:val="20"/>
        </w:rPr>
        <w:t>Goods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999X</w:t>
      </w:r>
      <w:r w:rsidRPr="00A662F4">
        <w:rPr>
          <w:b/>
          <w:color w:val="0000FF"/>
          <w:sz w:val="20"/>
        </w:rPr>
        <w:tab/>
        <w:t>R</w:t>
      </w:r>
    </w:p>
    <w:p w14:paraId="71CE661E" w14:textId="77777777" w:rsidR="00B35585" w:rsidRPr="00A662F4" w:rsidRDefault="00B35585" w:rsidP="00923DF4">
      <w:pPr>
        <w:spacing w:after="0"/>
        <w:rPr>
          <w:b/>
          <w:color w:val="0000FF"/>
          <w:sz w:val="20"/>
        </w:rPr>
      </w:pPr>
      <w:r>
        <w:rPr>
          <w:b/>
          <w:color w:val="0000FF"/>
          <w:sz w:val="20"/>
        </w:rPr>
        <w:tab/>
        <w:t>RISK ANALYSIS</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99X</w:t>
      </w:r>
      <w:r>
        <w:rPr>
          <w:b/>
          <w:color w:val="0000FF"/>
          <w:sz w:val="20"/>
        </w:rPr>
        <w:tab/>
        <w:t>R</w:t>
      </w:r>
      <w:r w:rsidRPr="00A662F4">
        <w:rPr>
          <w:b/>
          <w:color w:val="0000FF"/>
          <w:sz w:val="20"/>
        </w:rPr>
        <w:tab/>
      </w:r>
    </w:p>
    <w:p w14:paraId="71CE661F" w14:textId="77777777" w:rsidR="00B35585" w:rsidRPr="00A662F4" w:rsidRDefault="00B35585" w:rsidP="00AB1CDC">
      <w:pPr>
        <w:tabs>
          <w:tab w:val="clear" w:pos="1134"/>
          <w:tab w:val="clear" w:pos="1701"/>
          <w:tab w:val="clear" w:pos="2268"/>
          <w:tab w:val="left" w:pos="6521"/>
          <w:tab w:val="left" w:pos="7230"/>
          <w:tab w:val="left" w:pos="7938"/>
        </w:tabs>
        <w:spacing w:after="0"/>
        <w:rPr>
          <w:b/>
          <w:color w:val="0000FF"/>
          <w:sz w:val="20"/>
        </w:rPr>
      </w:pPr>
      <w:r>
        <w:rPr>
          <w:b/>
          <w:color w:val="0000FF"/>
          <w:sz w:val="20"/>
        </w:rPr>
        <w:t xml:space="preserve">                      </w:t>
      </w:r>
      <w:r w:rsidRPr="00A662F4">
        <w:rPr>
          <w:b/>
          <w:color w:val="0000FF"/>
          <w:sz w:val="20"/>
        </w:rPr>
        <w:t>CUSTOMS INTERVENTION</w:t>
      </w:r>
      <w:r w:rsidRPr="00A662F4">
        <w:rPr>
          <w:b/>
          <w:color w:val="0000FF"/>
          <w:sz w:val="20"/>
        </w:rPr>
        <w:tab/>
        <w:t>99X</w:t>
      </w:r>
      <w:r w:rsidRPr="00A662F4">
        <w:rPr>
          <w:b/>
          <w:color w:val="0000FF"/>
          <w:sz w:val="20"/>
        </w:rPr>
        <w:tab/>
        <w:t>S</w:t>
      </w:r>
    </w:p>
    <w:p w14:paraId="71CE6620" w14:textId="77777777" w:rsidR="00B35585" w:rsidRPr="00A662F4" w:rsidRDefault="00B35585" w:rsidP="00923DF4">
      <w:pPr>
        <w:spacing w:after="0"/>
        <w:rPr>
          <w:b/>
          <w:color w:val="0000FF"/>
          <w:sz w:val="20"/>
        </w:rPr>
      </w:pPr>
    </w:p>
    <w:p w14:paraId="71CE6621" w14:textId="77777777" w:rsidR="00B35585" w:rsidRPr="00A662F4" w:rsidRDefault="00B35585" w:rsidP="00923DF4">
      <w:pPr>
        <w:spacing w:after="0"/>
        <w:rPr>
          <w:b/>
          <w:color w:val="0000FF"/>
          <w:sz w:val="20"/>
        </w:rPr>
      </w:pPr>
      <w:r w:rsidRPr="00A662F4">
        <w:rPr>
          <w:b/>
          <w:color w:val="0000FF"/>
          <w:sz w:val="20"/>
        </w:rPr>
        <w:t>________________________________________________________________________________</w:t>
      </w:r>
    </w:p>
    <w:p w14:paraId="71CE6622"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sz w:val="20"/>
        </w:rPr>
        <w:tab/>
      </w:r>
    </w:p>
    <w:p w14:paraId="71CE6623"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p>
    <w:p w14:paraId="71CE6624"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b/>
          <w:color w:val="0000FF"/>
          <w:sz w:val="20"/>
        </w:rPr>
        <w:t>IMPORT OPERATION</w:t>
      </w:r>
      <w:r w:rsidRPr="00A662F4">
        <w:rPr>
          <w:sz w:val="20"/>
        </w:rPr>
        <w:t xml:space="preserve"> </w:t>
      </w:r>
    </w:p>
    <w:p w14:paraId="71CE6625"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S</w:t>
      </w:r>
      <w:r w:rsidRPr="00A662F4">
        <w:rPr>
          <w:sz w:val="20"/>
        </w:rPr>
        <w:tab/>
        <w:t>an18</w:t>
      </w:r>
      <w:r w:rsidRPr="00A662F4">
        <w:rPr>
          <w:sz w:val="20"/>
        </w:rPr>
        <w:tab/>
      </w:r>
    </w:p>
    <w:p w14:paraId="71CE6626" w14:textId="77777777" w:rsidR="00B35585" w:rsidRPr="00A662F4" w:rsidRDefault="00B35585" w:rsidP="007255C0">
      <w:pPr>
        <w:tabs>
          <w:tab w:val="clear" w:pos="1134"/>
          <w:tab w:val="clear" w:pos="1701"/>
          <w:tab w:val="clear" w:pos="2268"/>
          <w:tab w:val="left" w:pos="6521"/>
          <w:tab w:val="left" w:pos="7230"/>
          <w:tab w:val="left" w:pos="7938"/>
        </w:tabs>
        <w:spacing w:after="0"/>
        <w:rPr>
          <w:sz w:val="20"/>
        </w:rPr>
      </w:pPr>
      <w:r w:rsidRPr="00A662F4">
        <w:rPr>
          <w:sz w:val="20"/>
        </w:rPr>
        <w:t>MRN communicated</w:t>
      </w:r>
      <w:r w:rsidRPr="00A662F4">
        <w:rPr>
          <w:sz w:val="20"/>
        </w:rPr>
        <w:tab/>
        <w:t>S</w:t>
      </w:r>
      <w:r w:rsidRPr="00A662F4">
        <w:rPr>
          <w:sz w:val="20"/>
        </w:rPr>
        <w:tab/>
        <w:t>n1</w:t>
      </w:r>
      <w:r w:rsidRPr="00A662F4">
        <w:rPr>
          <w:sz w:val="20"/>
        </w:rPr>
        <w:tab/>
      </w:r>
    </w:p>
    <w:p w14:paraId="71CE6627" w14:textId="77777777" w:rsidR="00B35585" w:rsidRPr="00A662F4" w:rsidRDefault="00B35585" w:rsidP="00851544">
      <w:pPr>
        <w:tabs>
          <w:tab w:val="clear" w:pos="1134"/>
          <w:tab w:val="clear" w:pos="1701"/>
          <w:tab w:val="clear" w:pos="2268"/>
          <w:tab w:val="left" w:pos="6521"/>
          <w:tab w:val="left" w:pos="7230"/>
          <w:tab w:val="left" w:pos="7938"/>
        </w:tabs>
        <w:spacing w:after="0"/>
        <w:rPr>
          <w:sz w:val="20"/>
        </w:rPr>
      </w:pPr>
      <w:r w:rsidRPr="00A662F4">
        <w:rPr>
          <w:sz w:val="20"/>
        </w:rPr>
        <w:t>Summary declaration automatic risk analysed date and time</w:t>
      </w:r>
      <w:r w:rsidRPr="00A662F4">
        <w:rPr>
          <w:sz w:val="20"/>
        </w:rPr>
        <w:tab/>
        <w:t>S</w:t>
      </w:r>
      <w:r w:rsidRPr="00A662F4">
        <w:rPr>
          <w:sz w:val="20"/>
        </w:rPr>
        <w:tab/>
        <w:t>n12</w:t>
      </w:r>
      <w:r w:rsidRPr="00A662F4">
        <w:rPr>
          <w:sz w:val="20"/>
        </w:rPr>
        <w:tab/>
      </w:r>
      <w:r w:rsidRPr="00A662F4">
        <w:rPr>
          <w:sz w:val="20"/>
        </w:rPr>
        <w:tab/>
      </w:r>
    </w:p>
    <w:p w14:paraId="71CE6628" w14:textId="77777777" w:rsidR="00B35585" w:rsidRPr="00A662F4" w:rsidRDefault="00B35585" w:rsidP="007255C0">
      <w:pPr>
        <w:tabs>
          <w:tab w:val="clear" w:pos="1134"/>
          <w:tab w:val="clear" w:pos="1701"/>
          <w:tab w:val="clear" w:pos="2268"/>
          <w:tab w:val="left" w:pos="6521"/>
          <w:tab w:val="left" w:pos="7230"/>
          <w:tab w:val="left" w:pos="7938"/>
        </w:tabs>
        <w:spacing w:after="0"/>
        <w:rPr>
          <w:sz w:val="20"/>
        </w:rPr>
      </w:pPr>
      <w:r w:rsidRPr="00A662F4">
        <w:rPr>
          <w:sz w:val="20"/>
        </w:rPr>
        <w:t>Summary declaration manual risk analysed date and time</w:t>
      </w:r>
      <w:r w:rsidRPr="00A662F4">
        <w:rPr>
          <w:sz w:val="20"/>
        </w:rPr>
        <w:tab/>
        <w:t>S</w:t>
      </w:r>
      <w:r w:rsidRPr="00A662F4">
        <w:rPr>
          <w:sz w:val="20"/>
        </w:rPr>
        <w:tab/>
        <w:t>n12</w:t>
      </w:r>
      <w:r w:rsidRPr="00A662F4">
        <w:rPr>
          <w:sz w:val="20"/>
        </w:rPr>
        <w:tab/>
      </w:r>
    </w:p>
    <w:p w14:paraId="71CE6629"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p>
    <w:p w14:paraId="71CE662A" w14:textId="77777777" w:rsidR="00B35585" w:rsidRPr="009A0C45" w:rsidRDefault="00B35585" w:rsidP="00923DF4">
      <w:pPr>
        <w:tabs>
          <w:tab w:val="clear" w:pos="1134"/>
          <w:tab w:val="clear" w:pos="1701"/>
          <w:tab w:val="clear" w:pos="2268"/>
          <w:tab w:val="left" w:pos="6521"/>
          <w:tab w:val="left" w:pos="7230"/>
          <w:tab w:val="left" w:pos="7938"/>
        </w:tabs>
        <w:spacing w:after="0"/>
        <w:rPr>
          <w:b/>
          <w:color w:val="0000FF"/>
          <w:sz w:val="20"/>
        </w:rPr>
      </w:pPr>
      <w:r w:rsidRPr="009A0C45">
        <w:rPr>
          <w:b/>
          <w:color w:val="0000FF"/>
          <w:sz w:val="20"/>
        </w:rPr>
        <w:t>GOODS ITEM</w:t>
      </w:r>
    </w:p>
    <w:p w14:paraId="71CE662B" w14:textId="77777777" w:rsidR="00B35585" w:rsidRPr="009A0C45" w:rsidRDefault="00B35585" w:rsidP="00923DF4">
      <w:pPr>
        <w:tabs>
          <w:tab w:val="clear" w:pos="1134"/>
          <w:tab w:val="clear" w:pos="1701"/>
          <w:tab w:val="clear" w:pos="2268"/>
          <w:tab w:val="left" w:pos="6521"/>
          <w:tab w:val="left" w:pos="7230"/>
          <w:tab w:val="left" w:pos="7938"/>
        </w:tabs>
        <w:spacing w:after="0"/>
        <w:rPr>
          <w:sz w:val="20"/>
        </w:rPr>
      </w:pPr>
      <w:r>
        <w:rPr>
          <w:sz w:val="20"/>
        </w:rPr>
        <w:t>Item number</w:t>
      </w:r>
      <w:r>
        <w:rPr>
          <w:sz w:val="20"/>
        </w:rPr>
        <w:tab/>
        <w:t>R</w:t>
      </w:r>
      <w:r>
        <w:rPr>
          <w:sz w:val="20"/>
        </w:rPr>
        <w:tab/>
        <w:t>n..5</w:t>
      </w:r>
    </w:p>
    <w:p w14:paraId="71CE662C"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p>
    <w:p w14:paraId="71CE662D"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b/>
          <w:color w:val="0000FF"/>
          <w:sz w:val="20"/>
        </w:rPr>
        <w:t>RISK ANALYSIS</w:t>
      </w:r>
      <w:r w:rsidRPr="00A662F4">
        <w:rPr>
          <w:sz w:val="20"/>
        </w:rPr>
        <w:tab/>
      </w:r>
    </w:p>
    <w:p w14:paraId="71CE662E"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sz w:val="20"/>
        </w:rPr>
        <w:t>Risk Analysis result code</w:t>
      </w:r>
      <w:r w:rsidRPr="00A662F4">
        <w:rPr>
          <w:sz w:val="20"/>
        </w:rPr>
        <w:tab/>
        <w:t>R</w:t>
      </w:r>
      <w:r w:rsidRPr="00A662F4">
        <w:rPr>
          <w:sz w:val="20"/>
        </w:rPr>
        <w:tab/>
        <w:t>an..5</w:t>
      </w:r>
      <w:r w:rsidRPr="00A662F4">
        <w:rPr>
          <w:sz w:val="20"/>
        </w:rPr>
        <w:tab/>
      </w:r>
    </w:p>
    <w:p w14:paraId="71CE662F"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sz w:val="20"/>
        </w:rPr>
        <w:t>Risk Analysis text</w:t>
      </w:r>
      <w:r w:rsidRPr="00A662F4">
        <w:rPr>
          <w:sz w:val="20"/>
        </w:rPr>
        <w:tab/>
        <w:t>S</w:t>
      </w:r>
      <w:r w:rsidRPr="00A662F4">
        <w:rPr>
          <w:sz w:val="20"/>
        </w:rPr>
        <w:tab/>
        <w:t>an..350</w:t>
      </w:r>
      <w:r w:rsidRPr="00A662F4">
        <w:rPr>
          <w:sz w:val="20"/>
        </w:rPr>
        <w:tab/>
      </w:r>
    </w:p>
    <w:p w14:paraId="71CE6630"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sz w:val="20"/>
        </w:rPr>
        <w:t>Risk_Analysis_LNG</w:t>
      </w:r>
      <w:r w:rsidRPr="00A662F4">
        <w:rPr>
          <w:sz w:val="20"/>
        </w:rPr>
        <w:tab/>
        <w:t>S</w:t>
      </w:r>
      <w:r w:rsidRPr="00A662F4">
        <w:rPr>
          <w:sz w:val="20"/>
        </w:rPr>
        <w:tab/>
        <w:t>a2</w:t>
      </w:r>
      <w:r w:rsidRPr="00A662F4">
        <w:rPr>
          <w:sz w:val="20"/>
        </w:rPr>
        <w:tab/>
      </w:r>
    </w:p>
    <w:p w14:paraId="71CE6631" w14:textId="77777777" w:rsidR="00B35585" w:rsidRPr="00A662F4" w:rsidRDefault="00B35585" w:rsidP="00923DF4">
      <w:pPr>
        <w:tabs>
          <w:tab w:val="clear" w:pos="1134"/>
          <w:tab w:val="clear" w:pos="1701"/>
          <w:tab w:val="clear" w:pos="2268"/>
          <w:tab w:val="left" w:pos="6521"/>
          <w:tab w:val="left" w:pos="7230"/>
          <w:tab w:val="left" w:pos="7938"/>
        </w:tabs>
        <w:spacing w:after="0"/>
        <w:rPr>
          <w:sz w:val="20"/>
        </w:rPr>
      </w:pPr>
      <w:r w:rsidRPr="00A662F4">
        <w:rPr>
          <w:sz w:val="20"/>
        </w:rPr>
        <w:tab/>
      </w:r>
    </w:p>
    <w:p w14:paraId="71CE6632" w14:textId="77777777" w:rsidR="00B35585" w:rsidRPr="00A662F4" w:rsidRDefault="00B35585" w:rsidP="00AB1CDC">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633" w14:textId="77777777" w:rsidR="00B35585" w:rsidRPr="00A662F4" w:rsidRDefault="00B35585" w:rsidP="00AB1CDC">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634" w14:textId="77777777" w:rsidR="00B35585" w:rsidRPr="00A662F4" w:rsidRDefault="00B35585" w:rsidP="00AB1CDC">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635" w14:textId="77777777" w:rsidR="00B35585" w:rsidRPr="00A662F4" w:rsidRDefault="00B35585" w:rsidP="00C5141B">
      <w:pPr>
        <w:jc w:val="center"/>
      </w:pPr>
    </w:p>
    <w:p w14:paraId="71CE6636" w14:textId="77777777" w:rsidR="00B35585" w:rsidRPr="00A662F4" w:rsidRDefault="00B35585" w:rsidP="00C5141B">
      <w:pPr>
        <w:jc w:val="left"/>
        <w:rPr>
          <w:sz w:val="22"/>
          <w:szCs w:val="22"/>
        </w:rPr>
      </w:pPr>
    </w:p>
    <w:p w14:paraId="71CE663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nl-NL"/>
        </w:rPr>
      </w:pPr>
      <w:bookmarkStart w:id="132" w:name="_Toc232952882"/>
    </w:p>
    <w:p w14:paraId="71CE6638" w14:textId="77777777" w:rsidR="00B35585" w:rsidRPr="00C10023" w:rsidRDefault="00357B22" w:rsidP="00351757">
      <w:pPr>
        <w:pStyle w:val="Overskrift2"/>
        <w:rPr>
          <w:lang w:val="nl-NL"/>
        </w:rPr>
      </w:pPr>
      <w:r>
        <w:rPr>
          <w:lang w:val="nl-NL"/>
        </w:rPr>
        <w:br w:type="page"/>
      </w:r>
      <w:bookmarkStart w:id="133" w:name="_Toc342466756"/>
      <w:r w:rsidR="00B35585">
        <w:rPr>
          <w:lang w:val="nl-NL"/>
        </w:rPr>
        <w:lastRenderedPageBreak/>
        <w:t>IEI27 ENS CONTROL RESULT RECEIVE S</w:t>
      </w:r>
      <w:r w:rsidR="00B35585" w:rsidRPr="00391B05">
        <w:rPr>
          <w:lang w:val="nl-NL"/>
        </w:rPr>
        <w:t>_</w:t>
      </w:r>
      <w:r w:rsidR="00B35585">
        <w:rPr>
          <w:lang w:val="nl-NL"/>
        </w:rPr>
        <w:t>ENS</w:t>
      </w:r>
      <w:r w:rsidR="00B35585" w:rsidRPr="00391B05">
        <w:rPr>
          <w:lang w:val="nl-NL"/>
        </w:rPr>
        <w:t>_</w:t>
      </w:r>
      <w:r w:rsidR="00B35585">
        <w:rPr>
          <w:lang w:val="nl-NL"/>
        </w:rPr>
        <w:t>CON</w:t>
      </w:r>
      <w:r w:rsidR="00B35585" w:rsidRPr="00391B05">
        <w:rPr>
          <w:lang w:val="nl-NL"/>
        </w:rPr>
        <w:t>_</w:t>
      </w:r>
      <w:r w:rsidR="00B35585">
        <w:rPr>
          <w:lang w:val="nl-NL"/>
        </w:rPr>
        <w:t>RES</w:t>
      </w:r>
      <w:r w:rsidR="00B35585" w:rsidRPr="00391B05">
        <w:rPr>
          <w:lang w:val="nl-NL"/>
        </w:rPr>
        <w:t>_</w:t>
      </w:r>
      <w:r w:rsidR="00B35585">
        <w:rPr>
          <w:lang w:val="nl-NL"/>
        </w:rPr>
        <w:t>REC</w:t>
      </w:r>
      <w:r w:rsidR="00B35585" w:rsidRPr="00391B05">
        <w:rPr>
          <w:lang w:val="nl-NL"/>
        </w:rPr>
        <w:t>_</w:t>
      </w:r>
      <w:r w:rsidR="00B35585">
        <w:rPr>
          <w:lang w:val="nl-NL"/>
        </w:rPr>
        <w:t>DK</w:t>
      </w:r>
      <w:bookmarkEnd w:id="133"/>
    </w:p>
    <w:p w14:paraId="71CE6639" w14:textId="77777777" w:rsidR="00B35585" w:rsidRPr="00C10023" w:rsidRDefault="00B35585" w:rsidP="00B769D9">
      <w:pPr>
        <w:tabs>
          <w:tab w:val="clear" w:pos="1134"/>
          <w:tab w:val="clear" w:pos="1701"/>
          <w:tab w:val="clear" w:pos="2268"/>
          <w:tab w:val="left" w:pos="6521"/>
          <w:tab w:val="left" w:pos="7230"/>
          <w:tab w:val="left" w:pos="7938"/>
        </w:tabs>
        <w:spacing w:after="0"/>
        <w:rPr>
          <w:sz w:val="22"/>
          <w:szCs w:val="22"/>
          <w:lang w:val="nl-NL"/>
        </w:rPr>
      </w:pPr>
    </w:p>
    <w:p w14:paraId="71CE663A" w14:textId="77777777" w:rsidR="00B35585" w:rsidRPr="009E5161" w:rsidRDefault="00B35585" w:rsidP="00B769D9">
      <w:pPr>
        <w:tabs>
          <w:tab w:val="clear" w:pos="1134"/>
          <w:tab w:val="clear" w:pos="1701"/>
          <w:tab w:val="clear" w:pos="2268"/>
          <w:tab w:val="left" w:pos="6521"/>
          <w:tab w:val="left" w:pos="7230"/>
          <w:tab w:val="left" w:pos="7938"/>
        </w:tabs>
        <w:spacing w:after="0"/>
        <w:rPr>
          <w:b/>
          <w:sz w:val="20"/>
          <w:lang w:val="da-DK"/>
        </w:rPr>
      </w:pPr>
      <w:r w:rsidRPr="009E5161">
        <w:rPr>
          <w:b/>
          <w:sz w:val="20"/>
          <w:lang w:val="da-DK"/>
        </w:rPr>
        <w:t xml:space="preserve">Datastruktur til modtagelse af kontrolresultat </w:t>
      </w:r>
      <w:r>
        <w:rPr>
          <w:b/>
          <w:sz w:val="20"/>
          <w:lang w:val="da-DK"/>
        </w:rPr>
        <w:t>i</w:t>
      </w:r>
      <w:r w:rsidRPr="009E5161">
        <w:rPr>
          <w:b/>
          <w:sz w:val="20"/>
          <w:lang w:val="da-DK"/>
        </w:rPr>
        <w:t xml:space="preserve"> ICS fra risiko</w:t>
      </w:r>
    </w:p>
    <w:p w14:paraId="71CE663B" w14:textId="77777777" w:rsidR="00B35585" w:rsidRPr="009E5161" w:rsidRDefault="00B35585" w:rsidP="00B769D9">
      <w:pPr>
        <w:tabs>
          <w:tab w:val="clear" w:pos="1134"/>
          <w:tab w:val="clear" w:pos="1701"/>
          <w:tab w:val="clear" w:pos="2268"/>
          <w:tab w:val="left" w:pos="6521"/>
          <w:tab w:val="left" w:pos="7230"/>
          <w:tab w:val="left" w:pos="7938"/>
        </w:tabs>
        <w:spacing w:after="0"/>
        <w:rPr>
          <w:b/>
          <w:color w:val="0000FF"/>
          <w:sz w:val="22"/>
          <w:szCs w:val="22"/>
          <w:lang w:val="da-DK"/>
        </w:rPr>
      </w:pPr>
    </w:p>
    <w:p w14:paraId="71CE663C" w14:textId="77777777" w:rsidR="00B35585" w:rsidRPr="00240256" w:rsidRDefault="00B35585" w:rsidP="00B769D9">
      <w:pPr>
        <w:tabs>
          <w:tab w:val="clear" w:pos="1134"/>
          <w:tab w:val="clear" w:pos="1701"/>
          <w:tab w:val="clear" w:pos="2268"/>
          <w:tab w:val="left" w:pos="6521"/>
          <w:tab w:val="left" w:pos="7230"/>
          <w:tab w:val="left" w:pos="7938"/>
        </w:tabs>
        <w:spacing w:after="0"/>
        <w:rPr>
          <w:b/>
          <w:color w:val="0000FF"/>
          <w:sz w:val="20"/>
          <w:lang w:val="da-DK"/>
        </w:rPr>
      </w:pPr>
    </w:p>
    <w:p w14:paraId="71CE663D" w14:textId="77777777" w:rsidR="00B35585" w:rsidRPr="00240256" w:rsidRDefault="00B35585" w:rsidP="00B769D9">
      <w:pPr>
        <w:tabs>
          <w:tab w:val="clear" w:pos="1134"/>
          <w:tab w:val="clear" w:pos="1701"/>
          <w:tab w:val="clear" w:pos="2268"/>
          <w:tab w:val="left" w:pos="6521"/>
          <w:tab w:val="left" w:pos="7230"/>
          <w:tab w:val="left" w:pos="7938"/>
        </w:tabs>
        <w:spacing w:after="0"/>
        <w:rPr>
          <w:b/>
          <w:color w:val="0000FF"/>
          <w:sz w:val="20"/>
          <w:lang w:val="da-DK"/>
        </w:rPr>
      </w:pPr>
    </w:p>
    <w:p w14:paraId="71CE663E" w14:textId="77777777" w:rsidR="00B35585" w:rsidRPr="00A662F4" w:rsidRDefault="00B35585" w:rsidP="00B769D9">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IMPORT OPERATION</w:t>
      </w:r>
      <w:r w:rsidRPr="00A662F4">
        <w:rPr>
          <w:b/>
          <w:color w:val="0000FF"/>
          <w:sz w:val="20"/>
        </w:rPr>
        <w:tab/>
        <w:t>1</w:t>
      </w:r>
      <w:r>
        <w:rPr>
          <w:b/>
          <w:color w:val="0000FF"/>
          <w:sz w:val="20"/>
        </w:rPr>
        <w:t>X</w:t>
      </w:r>
      <w:r w:rsidRPr="00A662F4">
        <w:rPr>
          <w:b/>
          <w:color w:val="0000FF"/>
          <w:sz w:val="20"/>
        </w:rPr>
        <w:tab/>
        <w:t>R</w:t>
      </w:r>
    </w:p>
    <w:p w14:paraId="71CE663F" w14:textId="77777777" w:rsidR="00B35585" w:rsidRPr="00A662F4" w:rsidRDefault="00B35585" w:rsidP="004B4F47">
      <w:pPr>
        <w:tabs>
          <w:tab w:val="clear" w:pos="1701"/>
          <w:tab w:val="clear" w:pos="2268"/>
          <w:tab w:val="left" w:pos="567"/>
          <w:tab w:val="left" w:pos="6521"/>
          <w:tab w:val="left" w:pos="7230"/>
          <w:tab w:val="left" w:pos="7938"/>
        </w:tabs>
        <w:spacing w:after="0"/>
        <w:rPr>
          <w:sz w:val="20"/>
        </w:rPr>
      </w:pPr>
      <w:r w:rsidRPr="00A662F4">
        <w:rPr>
          <w:b/>
          <w:color w:val="0000FF"/>
          <w:sz w:val="20"/>
        </w:rPr>
        <w:t>CONTROL RESULT</w:t>
      </w:r>
      <w:r w:rsidRPr="00A662F4">
        <w:rPr>
          <w:b/>
          <w:color w:val="0000FF"/>
          <w:sz w:val="20"/>
        </w:rPr>
        <w:tab/>
        <w:t>1</w:t>
      </w:r>
      <w:r>
        <w:rPr>
          <w:b/>
          <w:color w:val="0000FF"/>
          <w:sz w:val="20"/>
        </w:rPr>
        <w:t>X</w:t>
      </w:r>
      <w:r w:rsidRPr="00A662F4">
        <w:rPr>
          <w:b/>
          <w:color w:val="0000FF"/>
          <w:sz w:val="20"/>
        </w:rPr>
        <w:tab/>
        <w:t>S</w:t>
      </w:r>
      <w:r w:rsidRPr="00A662F4">
        <w:rPr>
          <w:sz w:val="20"/>
        </w:rPr>
        <w:tab/>
      </w:r>
    </w:p>
    <w:p w14:paraId="71CE6640" w14:textId="77777777" w:rsidR="00B35585" w:rsidRPr="00A662F4" w:rsidRDefault="00B35585" w:rsidP="00B769D9">
      <w:pPr>
        <w:tabs>
          <w:tab w:val="clear" w:pos="1134"/>
          <w:tab w:val="clear" w:pos="1701"/>
          <w:tab w:val="clear" w:pos="2268"/>
          <w:tab w:val="left" w:pos="567"/>
          <w:tab w:val="left" w:pos="6521"/>
          <w:tab w:val="left" w:pos="7230"/>
          <w:tab w:val="left" w:pos="7938"/>
        </w:tabs>
        <w:spacing w:after="0"/>
        <w:rPr>
          <w:b/>
          <w:color w:val="0000FF"/>
          <w:sz w:val="20"/>
        </w:rPr>
      </w:pPr>
      <w:r w:rsidRPr="00A662F4">
        <w:rPr>
          <w:b/>
          <w:color w:val="0000FF"/>
          <w:sz w:val="20"/>
        </w:rPr>
        <w:tab/>
        <w:t>GOODS ITEM</w:t>
      </w:r>
      <w:r w:rsidRPr="00A662F4">
        <w:rPr>
          <w:b/>
          <w:color w:val="0000FF"/>
          <w:sz w:val="20"/>
        </w:rPr>
        <w:tab/>
        <w:t>999</w:t>
      </w:r>
      <w:r>
        <w:rPr>
          <w:b/>
          <w:color w:val="0000FF"/>
          <w:sz w:val="20"/>
        </w:rPr>
        <w:t>X</w:t>
      </w:r>
      <w:r w:rsidRPr="00A662F4">
        <w:rPr>
          <w:b/>
          <w:color w:val="0000FF"/>
          <w:sz w:val="20"/>
        </w:rPr>
        <w:t xml:space="preserve"> </w:t>
      </w:r>
      <w:r w:rsidRPr="00A662F4">
        <w:rPr>
          <w:b/>
          <w:color w:val="0000FF"/>
          <w:sz w:val="20"/>
        </w:rPr>
        <w:tab/>
        <w:t>S</w:t>
      </w:r>
      <w:r w:rsidRPr="00A662F4">
        <w:rPr>
          <w:b/>
          <w:color w:val="0000FF"/>
          <w:sz w:val="20"/>
        </w:rPr>
        <w:tab/>
      </w:r>
      <w:r w:rsidRPr="00A662F4">
        <w:rPr>
          <w:b/>
          <w:color w:val="0000FF"/>
          <w:sz w:val="20"/>
        </w:rPr>
        <w:tab/>
      </w:r>
    </w:p>
    <w:p w14:paraId="71CE6641" w14:textId="77777777" w:rsidR="00B35585" w:rsidRPr="00A662F4" w:rsidRDefault="00B35585" w:rsidP="00B769D9">
      <w:pPr>
        <w:tabs>
          <w:tab w:val="clear" w:pos="1701"/>
          <w:tab w:val="clear" w:pos="2268"/>
          <w:tab w:val="left" w:pos="567"/>
          <w:tab w:val="left" w:pos="6521"/>
          <w:tab w:val="left" w:pos="7230"/>
          <w:tab w:val="left" w:pos="7938"/>
        </w:tabs>
        <w:spacing w:after="0"/>
        <w:rPr>
          <w:b/>
          <w:color w:val="0000FF"/>
          <w:sz w:val="20"/>
        </w:rPr>
      </w:pPr>
      <w:r w:rsidRPr="00A662F4">
        <w:rPr>
          <w:b/>
          <w:color w:val="0000FF"/>
          <w:sz w:val="20"/>
        </w:rPr>
        <w:tab/>
      </w:r>
      <w:r w:rsidRPr="00A662F4">
        <w:rPr>
          <w:b/>
          <w:color w:val="0000FF"/>
          <w:sz w:val="20"/>
        </w:rPr>
        <w:tab/>
        <w:t>CONTROL RESULT</w:t>
      </w:r>
      <w:r w:rsidRPr="00A662F4">
        <w:rPr>
          <w:b/>
          <w:color w:val="0000FF"/>
          <w:sz w:val="20"/>
        </w:rPr>
        <w:tab/>
        <w:t>1</w:t>
      </w:r>
      <w:r>
        <w:rPr>
          <w:b/>
          <w:color w:val="0000FF"/>
          <w:sz w:val="20"/>
        </w:rPr>
        <w:t>X</w:t>
      </w:r>
      <w:r>
        <w:rPr>
          <w:b/>
          <w:color w:val="0000FF"/>
          <w:sz w:val="20"/>
        </w:rPr>
        <w:tab/>
      </w:r>
      <w:r w:rsidRPr="00A662F4">
        <w:rPr>
          <w:b/>
          <w:color w:val="0000FF"/>
          <w:sz w:val="20"/>
        </w:rPr>
        <w:t>R</w:t>
      </w:r>
    </w:p>
    <w:p w14:paraId="71CE6642" w14:textId="77777777" w:rsidR="00B35585" w:rsidRPr="00A662F4" w:rsidRDefault="00B35585" w:rsidP="00B769D9">
      <w:pPr>
        <w:tabs>
          <w:tab w:val="clear" w:pos="1701"/>
          <w:tab w:val="clear" w:pos="2268"/>
          <w:tab w:val="left" w:pos="567"/>
          <w:tab w:val="left" w:pos="6521"/>
          <w:tab w:val="left" w:pos="7230"/>
          <w:tab w:val="left" w:pos="7938"/>
        </w:tabs>
        <w:spacing w:after="0"/>
        <w:rPr>
          <w:sz w:val="20"/>
        </w:rPr>
      </w:pPr>
      <w:r w:rsidRPr="00A662F4">
        <w:rPr>
          <w:b/>
          <w:color w:val="0000FF"/>
          <w:sz w:val="20"/>
        </w:rPr>
        <w:tab/>
      </w:r>
      <w:r w:rsidRPr="00A662F4">
        <w:rPr>
          <w:b/>
          <w:color w:val="0000FF"/>
          <w:sz w:val="20"/>
        </w:rPr>
        <w:tab/>
        <w:t>CONTAINERS</w:t>
      </w:r>
      <w:r w:rsidRPr="00A662F4">
        <w:rPr>
          <w:b/>
          <w:color w:val="0000FF"/>
          <w:sz w:val="20"/>
        </w:rPr>
        <w:tab/>
        <w:t>99</w:t>
      </w:r>
      <w:r>
        <w:rPr>
          <w:b/>
          <w:color w:val="0000FF"/>
          <w:sz w:val="20"/>
        </w:rPr>
        <w:t>X</w:t>
      </w:r>
      <w:r w:rsidRPr="00A662F4">
        <w:rPr>
          <w:b/>
          <w:color w:val="0000FF"/>
          <w:sz w:val="20"/>
        </w:rPr>
        <w:tab/>
        <w:t>R</w:t>
      </w:r>
      <w:r w:rsidRPr="00A662F4">
        <w:rPr>
          <w:sz w:val="20"/>
        </w:rPr>
        <w:tab/>
      </w:r>
    </w:p>
    <w:p w14:paraId="71CE6643" w14:textId="77777777" w:rsidR="00B35585" w:rsidRPr="00A662F4" w:rsidRDefault="00B35585" w:rsidP="00AB1CDC">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sidRPr="00A662F4">
        <w:rPr>
          <w:b/>
          <w:color w:val="0000FF"/>
          <w:sz w:val="20"/>
        </w:rPr>
        <w:tab/>
        <w:t>999X</w:t>
      </w:r>
      <w:r w:rsidRPr="00A662F4">
        <w:rPr>
          <w:b/>
          <w:color w:val="0000FF"/>
          <w:sz w:val="20"/>
        </w:rPr>
        <w:tab/>
        <w:t>S</w:t>
      </w:r>
    </w:p>
    <w:p w14:paraId="71CE6644" w14:textId="77777777" w:rsidR="00B35585" w:rsidRPr="00A662F4" w:rsidRDefault="00B35585" w:rsidP="00B769D9">
      <w:pPr>
        <w:pBdr>
          <w:bottom w:val="single" w:sz="6" w:space="1" w:color="auto"/>
        </w:pBd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p>
    <w:p w14:paraId="71CE6645" w14:textId="77777777" w:rsidR="00B35585" w:rsidRPr="00A662F4" w:rsidRDefault="00B35585" w:rsidP="00B769D9">
      <w:pPr>
        <w:pBdr>
          <w:bottom w:val="single" w:sz="6" w:space="1" w:color="auto"/>
        </w:pBdr>
        <w:tabs>
          <w:tab w:val="clear" w:pos="1134"/>
          <w:tab w:val="clear" w:pos="1701"/>
          <w:tab w:val="clear" w:pos="2268"/>
          <w:tab w:val="left" w:pos="6521"/>
          <w:tab w:val="left" w:pos="7230"/>
          <w:tab w:val="left" w:pos="7938"/>
        </w:tabs>
        <w:spacing w:after="0"/>
        <w:rPr>
          <w:sz w:val="20"/>
        </w:rPr>
      </w:pPr>
    </w:p>
    <w:p w14:paraId="71CE6646" w14:textId="77777777" w:rsidR="00B35585" w:rsidRPr="00A662F4" w:rsidRDefault="00B35585" w:rsidP="00B769D9">
      <w:pPr>
        <w:tabs>
          <w:tab w:val="clear" w:pos="1134"/>
          <w:tab w:val="clear" w:pos="1701"/>
          <w:tab w:val="clear" w:pos="2268"/>
          <w:tab w:val="left" w:pos="6521"/>
          <w:tab w:val="left" w:pos="7230"/>
          <w:tab w:val="left" w:pos="7938"/>
        </w:tabs>
        <w:spacing w:after="0"/>
        <w:rPr>
          <w:sz w:val="20"/>
        </w:rPr>
      </w:pPr>
    </w:p>
    <w:p w14:paraId="71CE6647" w14:textId="77777777" w:rsidR="00B35585" w:rsidRPr="00A662F4" w:rsidRDefault="00B35585" w:rsidP="00B769D9">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IMPORT OPERATION</w:t>
      </w:r>
    </w:p>
    <w:p w14:paraId="71CE6648" w14:textId="77777777" w:rsidR="00B35585" w:rsidRPr="00A662F4" w:rsidRDefault="00B35585" w:rsidP="00547D1C">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R</w:t>
      </w:r>
      <w:r w:rsidRPr="00A662F4">
        <w:rPr>
          <w:sz w:val="20"/>
        </w:rPr>
        <w:tab/>
        <w:t>an18</w:t>
      </w:r>
    </w:p>
    <w:p w14:paraId="71CE6649" w14:textId="77777777" w:rsidR="00B35585" w:rsidRPr="00A662F4" w:rsidRDefault="00B35585" w:rsidP="00547D1C">
      <w:pPr>
        <w:tabs>
          <w:tab w:val="clear" w:pos="1134"/>
          <w:tab w:val="clear" w:pos="1701"/>
          <w:tab w:val="clear" w:pos="2268"/>
          <w:tab w:val="left" w:pos="6521"/>
          <w:tab w:val="left" w:pos="7230"/>
          <w:tab w:val="left" w:pos="7938"/>
        </w:tabs>
        <w:spacing w:after="0"/>
        <w:rPr>
          <w:sz w:val="20"/>
        </w:rPr>
      </w:pPr>
    </w:p>
    <w:p w14:paraId="71CE664A" w14:textId="77777777" w:rsidR="00B35585" w:rsidRPr="00A662F4" w:rsidRDefault="00B35585" w:rsidP="004B4F47">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64B" w14:textId="77777777" w:rsidR="00B35585" w:rsidRPr="00A662F4" w:rsidRDefault="00B35585" w:rsidP="004B4F47">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64C" w14:textId="77777777" w:rsidR="00B35585" w:rsidRPr="00A662F4" w:rsidRDefault="00B35585" w:rsidP="00547D1C">
      <w:pPr>
        <w:tabs>
          <w:tab w:val="clear" w:pos="1134"/>
          <w:tab w:val="clear" w:pos="1701"/>
          <w:tab w:val="clear" w:pos="2268"/>
          <w:tab w:val="left" w:pos="6521"/>
          <w:tab w:val="left" w:pos="7230"/>
          <w:tab w:val="left" w:pos="7938"/>
        </w:tabs>
        <w:spacing w:after="0"/>
        <w:rPr>
          <w:sz w:val="22"/>
          <w:szCs w:val="22"/>
        </w:rPr>
      </w:pPr>
      <w:r w:rsidRPr="00A662F4">
        <w:rPr>
          <w:sz w:val="20"/>
        </w:rPr>
        <w:t>Control Result</w:t>
      </w:r>
      <w:r>
        <w:rPr>
          <w:sz w:val="20"/>
        </w:rPr>
        <w:t xml:space="preserve"> code</w:t>
      </w:r>
      <w:r w:rsidRPr="00A662F4">
        <w:rPr>
          <w:sz w:val="20"/>
        </w:rPr>
        <w:tab/>
        <w:t>R</w:t>
      </w:r>
      <w:r w:rsidRPr="00A662F4">
        <w:rPr>
          <w:sz w:val="20"/>
        </w:rPr>
        <w:tab/>
      </w:r>
      <w:r>
        <w:rPr>
          <w:sz w:val="20"/>
        </w:rPr>
        <w:t>a</w:t>
      </w:r>
      <w:r w:rsidRPr="00A662F4">
        <w:rPr>
          <w:sz w:val="20"/>
        </w:rPr>
        <w:t>n</w:t>
      </w:r>
      <w:r>
        <w:rPr>
          <w:sz w:val="20"/>
        </w:rPr>
        <w:t>2</w:t>
      </w:r>
      <w:r w:rsidRPr="00A662F4">
        <w:rPr>
          <w:sz w:val="20"/>
        </w:rPr>
        <w:tab/>
      </w:r>
      <w:r w:rsidRPr="00A662F4">
        <w:rPr>
          <w:sz w:val="22"/>
          <w:szCs w:val="22"/>
        </w:rPr>
        <w:t xml:space="preserve"> </w:t>
      </w:r>
    </w:p>
    <w:p w14:paraId="71CE664D" w14:textId="77777777" w:rsidR="00B35585" w:rsidRPr="00A662F4" w:rsidRDefault="00B35585" w:rsidP="00B769D9">
      <w:pPr>
        <w:tabs>
          <w:tab w:val="clear" w:pos="1134"/>
          <w:tab w:val="clear" w:pos="1701"/>
          <w:tab w:val="clear" w:pos="2268"/>
          <w:tab w:val="left" w:pos="6521"/>
          <w:tab w:val="left" w:pos="7230"/>
          <w:tab w:val="left" w:pos="7938"/>
        </w:tabs>
        <w:spacing w:after="0"/>
        <w:rPr>
          <w:b/>
          <w:color w:val="0000FF"/>
          <w:sz w:val="20"/>
        </w:rPr>
      </w:pPr>
    </w:p>
    <w:p w14:paraId="71CE664E" w14:textId="77777777" w:rsidR="00B35585" w:rsidRPr="00A662F4" w:rsidRDefault="00B35585" w:rsidP="00B769D9">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GOODS ITEM</w:t>
      </w:r>
    </w:p>
    <w:p w14:paraId="71CE664F" w14:textId="77777777" w:rsidR="00B35585" w:rsidRPr="00A662F4" w:rsidRDefault="00B35585" w:rsidP="00B769D9">
      <w:pPr>
        <w:tabs>
          <w:tab w:val="clear" w:pos="1134"/>
          <w:tab w:val="clear" w:pos="1701"/>
          <w:tab w:val="clear" w:pos="2268"/>
          <w:tab w:val="left" w:pos="6521"/>
          <w:tab w:val="left" w:pos="7230"/>
          <w:tab w:val="left" w:pos="7938"/>
        </w:tabs>
        <w:spacing w:after="0"/>
        <w:rPr>
          <w:sz w:val="20"/>
        </w:rPr>
      </w:pPr>
      <w:r w:rsidRPr="00A662F4">
        <w:rPr>
          <w:sz w:val="20"/>
        </w:rPr>
        <w:t xml:space="preserve">Item number </w:t>
      </w:r>
      <w:r w:rsidRPr="00A662F4">
        <w:rPr>
          <w:sz w:val="20"/>
        </w:rPr>
        <w:tab/>
        <w:t>R</w:t>
      </w:r>
      <w:r w:rsidRPr="00A662F4">
        <w:rPr>
          <w:sz w:val="20"/>
        </w:rPr>
        <w:tab/>
        <w:t>an..3</w:t>
      </w:r>
    </w:p>
    <w:p w14:paraId="71CE6650" w14:textId="77777777" w:rsidR="00B35585" w:rsidRPr="00A662F4" w:rsidRDefault="00B35585" w:rsidP="00B769D9">
      <w:pPr>
        <w:tabs>
          <w:tab w:val="clear" w:pos="1134"/>
          <w:tab w:val="clear" w:pos="1701"/>
          <w:tab w:val="clear" w:pos="2268"/>
          <w:tab w:val="left" w:pos="6521"/>
          <w:tab w:val="left" w:pos="7230"/>
          <w:tab w:val="left" w:pos="7938"/>
        </w:tabs>
        <w:spacing w:after="0"/>
        <w:rPr>
          <w:b/>
          <w:color w:val="0000FF"/>
          <w:sz w:val="20"/>
        </w:rPr>
      </w:pPr>
    </w:p>
    <w:p w14:paraId="71CE6651" w14:textId="77777777" w:rsidR="00B35585" w:rsidRPr="00A662F4" w:rsidRDefault="00B35585" w:rsidP="00B769D9">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652" w14:textId="77777777" w:rsidR="00B35585" w:rsidRPr="00A662F4" w:rsidRDefault="00B35585" w:rsidP="00B769D9">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653" w14:textId="77777777" w:rsidR="00B35585" w:rsidRPr="00A662F4" w:rsidRDefault="00B35585" w:rsidP="00B769D9">
      <w:pPr>
        <w:tabs>
          <w:tab w:val="clear" w:pos="1134"/>
          <w:tab w:val="clear" w:pos="1701"/>
          <w:tab w:val="clear" w:pos="2268"/>
          <w:tab w:val="left" w:pos="6521"/>
          <w:tab w:val="left" w:pos="7230"/>
          <w:tab w:val="left" w:pos="7938"/>
        </w:tabs>
        <w:spacing w:after="0"/>
        <w:rPr>
          <w:sz w:val="20"/>
        </w:rPr>
      </w:pPr>
      <w:r w:rsidRPr="00A662F4">
        <w:rPr>
          <w:sz w:val="20"/>
        </w:rPr>
        <w:t>Control Result</w:t>
      </w:r>
      <w:r>
        <w:rPr>
          <w:sz w:val="20"/>
        </w:rPr>
        <w:t xml:space="preserve"> code</w:t>
      </w:r>
      <w:r w:rsidRPr="00A662F4">
        <w:rPr>
          <w:sz w:val="20"/>
        </w:rPr>
        <w:tab/>
        <w:t>R</w:t>
      </w:r>
      <w:r w:rsidRPr="00A662F4">
        <w:rPr>
          <w:sz w:val="20"/>
        </w:rPr>
        <w:tab/>
      </w:r>
      <w:r>
        <w:rPr>
          <w:sz w:val="20"/>
        </w:rPr>
        <w:t>an2</w:t>
      </w:r>
    </w:p>
    <w:p w14:paraId="71CE6654" w14:textId="77777777" w:rsidR="00B35585" w:rsidRPr="00A662F4" w:rsidRDefault="00B35585" w:rsidP="00B769D9">
      <w:pPr>
        <w:tabs>
          <w:tab w:val="clear" w:pos="1134"/>
          <w:tab w:val="clear" w:pos="1701"/>
          <w:tab w:val="clear" w:pos="2268"/>
          <w:tab w:val="left" w:pos="6521"/>
          <w:tab w:val="left" w:pos="7230"/>
          <w:tab w:val="left" w:pos="7938"/>
        </w:tabs>
        <w:spacing w:after="0"/>
        <w:rPr>
          <w:sz w:val="20"/>
        </w:rPr>
      </w:pPr>
    </w:p>
    <w:p w14:paraId="71CE6655" w14:textId="77777777" w:rsidR="00B35585" w:rsidRPr="00A662F4" w:rsidRDefault="00B35585" w:rsidP="00536564">
      <w:pPr>
        <w:tabs>
          <w:tab w:val="clear" w:pos="1134"/>
          <w:tab w:val="clear" w:pos="1701"/>
          <w:tab w:val="clear" w:pos="2268"/>
          <w:tab w:val="left" w:pos="6521"/>
          <w:tab w:val="left" w:pos="7230"/>
          <w:tab w:val="left" w:pos="7938"/>
        </w:tabs>
        <w:spacing w:after="0"/>
        <w:rPr>
          <w:sz w:val="20"/>
        </w:rPr>
      </w:pPr>
      <w:r w:rsidRPr="00A662F4">
        <w:rPr>
          <w:b/>
          <w:color w:val="0000FF"/>
          <w:sz w:val="20"/>
        </w:rPr>
        <w:t>CONTAINERS</w:t>
      </w:r>
      <w:r w:rsidRPr="00A662F4">
        <w:rPr>
          <w:sz w:val="20"/>
        </w:rPr>
        <w:t xml:space="preserve">                                                                                                </w:t>
      </w:r>
      <w:r w:rsidRPr="00A662F4">
        <w:rPr>
          <w:sz w:val="20"/>
        </w:rPr>
        <w:tab/>
      </w:r>
    </w:p>
    <w:p w14:paraId="71CE6656" w14:textId="77777777" w:rsidR="00B35585" w:rsidRPr="00A662F4" w:rsidRDefault="00B35585" w:rsidP="00536564">
      <w:pPr>
        <w:tabs>
          <w:tab w:val="clear" w:pos="1134"/>
          <w:tab w:val="clear" w:pos="1701"/>
          <w:tab w:val="clear" w:pos="2268"/>
          <w:tab w:val="left" w:pos="6521"/>
          <w:tab w:val="left" w:pos="7230"/>
          <w:tab w:val="left" w:pos="7938"/>
        </w:tabs>
        <w:spacing w:after="0"/>
        <w:rPr>
          <w:sz w:val="22"/>
          <w:szCs w:val="22"/>
        </w:rPr>
      </w:pPr>
      <w:r w:rsidRPr="00A662F4">
        <w:rPr>
          <w:sz w:val="20"/>
        </w:rPr>
        <w:t>Container number</w:t>
      </w:r>
      <w:r w:rsidRPr="00A662F4">
        <w:rPr>
          <w:sz w:val="20"/>
        </w:rPr>
        <w:tab/>
        <w:t>R</w:t>
      </w:r>
      <w:r w:rsidRPr="00A662F4">
        <w:rPr>
          <w:sz w:val="20"/>
        </w:rPr>
        <w:tab/>
        <w:t>an17</w:t>
      </w:r>
      <w:r w:rsidRPr="00A662F4">
        <w:rPr>
          <w:sz w:val="20"/>
        </w:rPr>
        <w:tab/>
      </w:r>
      <w:r w:rsidRPr="00A662F4">
        <w:rPr>
          <w:sz w:val="22"/>
          <w:szCs w:val="22"/>
        </w:rPr>
        <w:t xml:space="preserve"> </w:t>
      </w:r>
    </w:p>
    <w:p w14:paraId="71CE6657" w14:textId="77777777" w:rsidR="00B35585" w:rsidRPr="00A662F4" w:rsidRDefault="00B35585" w:rsidP="00B769D9">
      <w:pPr>
        <w:tabs>
          <w:tab w:val="clear" w:pos="1134"/>
          <w:tab w:val="clear" w:pos="1701"/>
          <w:tab w:val="clear" w:pos="2268"/>
          <w:tab w:val="left" w:pos="6521"/>
          <w:tab w:val="left" w:pos="7230"/>
          <w:tab w:val="left" w:pos="7938"/>
        </w:tabs>
        <w:spacing w:after="0"/>
        <w:rPr>
          <w:sz w:val="22"/>
          <w:szCs w:val="22"/>
        </w:rPr>
      </w:pPr>
    </w:p>
    <w:bookmarkEnd w:id="132"/>
    <w:p w14:paraId="71CE6658" w14:textId="77777777" w:rsidR="00B35585" w:rsidRPr="00A662F4" w:rsidRDefault="00B35585" w:rsidP="00AB1CDC">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659" w14:textId="77777777" w:rsidR="00B35585" w:rsidRPr="00A662F4" w:rsidRDefault="00B35585" w:rsidP="00AB1CDC">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65A" w14:textId="77777777" w:rsidR="00B35585" w:rsidRPr="00A662F4" w:rsidRDefault="00B35585" w:rsidP="00AB1CDC">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65B" w14:textId="77777777" w:rsidR="00B35585" w:rsidRPr="00A662F4" w:rsidRDefault="00B35585" w:rsidP="00AB1CDC">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65C" w14:textId="77777777" w:rsidR="00B35585" w:rsidRPr="00A662F4" w:rsidRDefault="00B35585" w:rsidP="006F58FC">
      <w:pPr>
        <w:jc w:val="left"/>
        <w:rPr>
          <w:sz w:val="22"/>
          <w:szCs w:val="22"/>
        </w:rPr>
      </w:pPr>
    </w:p>
    <w:p w14:paraId="71CE665D" w14:textId="77777777" w:rsidR="00B35585" w:rsidRPr="00A662F4" w:rsidRDefault="00B35585" w:rsidP="006F58FC">
      <w:pPr>
        <w:jc w:val="left"/>
        <w:rPr>
          <w:sz w:val="22"/>
          <w:szCs w:val="22"/>
        </w:rPr>
      </w:pPr>
    </w:p>
    <w:p w14:paraId="71CE665E"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65F" w14:textId="77777777" w:rsidR="00B35585" w:rsidRPr="00A662F4" w:rsidRDefault="00357B22" w:rsidP="00351757">
      <w:pPr>
        <w:pStyle w:val="Overskrift2"/>
      </w:pPr>
      <w:r>
        <w:br w:type="page"/>
      </w:r>
      <w:bookmarkStart w:id="134" w:name="_Toc342466757"/>
      <w:r w:rsidR="00B35585">
        <w:lastRenderedPageBreak/>
        <w:t>IEI28 ENS RESEND FOR RISK ANALYSIS S</w:t>
      </w:r>
      <w:r w:rsidR="00B35585" w:rsidRPr="00A662F4">
        <w:t>_</w:t>
      </w:r>
      <w:r w:rsidR="00B35585">
        <w:t>ENS</w:t>
      </w:r>
      <w:r w:rsidR="00B35585" w:rsidRPr="00A662F4">
        <w:t>_</w:t>
      </w:r>
      <w:r w:rsidR="00B35585">
        <w:t>RES</w:t>
      </w:r>
      <w:r w:rsidR="00B35585" w:rsidRPr="00A662F4">
        <w:t>_</w:t>
      </w:r>
      <w:r w:rsidR="00B35585">
        <w:t>RISK</w:t>
      </w:r>
      <w:r w:rsidR="00B35585" w:rsidRPr="00A662F4">
        <w:t>_</w:t>
      </w:r>
      <w:r w:rsidR="00B35585">
        <w:t>DK</w:t>
      </w:r>
      <w:bookmarkEnd w:id="134"/>
    </w:p>
    <w:p w14:paraId="71CE6660" w14:textId="77777777" w:rsidR="00B35585" w:rsidRPr="004A729B" w:rsidRDefault="00B35585" w:rsidP="00D1389D">
      <w:pPr>
        <w:jc w:val="left"/>
        <w:rPr>
          <w:b/>
          <w:sz w:val="20"/>
          <w:lang w:val="en-US"/>
        </w:rPr>
      </w:pPr>
    </w:p>
    <w:p w14:paraId="71CE6661" w14:textId="77777777" w:rsidR="00B35585" w:rsidRPr="009E5161" w:rsidRDefault="00B35585" w:rsidP="00D1389D">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Risiko benytter sig af til at anmode ICS om at gensende alle åbenstående ENS til ny risikoanalyse.</w:t>
      </w:r>
    </w:p>
    <w:p w14:paraId="71CE6662" w14:textId="77777777" w:rsidR="00B35585" w:rsidRPr="009E5161" w:rsidRDefault="00B35585" w:rsidP="00D1389D">
      <w:pPr>
        <w:jc w:val="left"/>
        <w:rPr>
          <w:b/>
          <w:sz w:val="20"/>
          <w:lang w:val="da-DK"/>
        </w:rPr>
      </w:pPr>
    </w:p>
    <w:p w14:paraId="71CE6663" w14:textId="77777777" w:rsidR="00B35585" w:rsidRDefault="00B35585" w:rsidP="00D1389D">
      <w:pPr>
        <w:jc w:val="left"/>
        <w:rPr>
          <w:b/>
          <w:caps/>
          <w:color w:val="0000FF"/>
          <w:sz w:val="20"/>
          <w:lang w:val="da-DK" w:eastAsia="da-DK"/>
        </w:rPr>
      </w:pPr>
    </w:p>
    <w:p w14:paraId="71CE6664" w14:textId="77777777" w:rsidR="00B35585" w:rsidRPr="00A662F4" w:rsidRDefault="00B35585" w:rsidP="00D1389D">
      <w:pPr>
        <w:jc w:val="left"/>
        <w:rPr>
          <w:b/>
          <w:caps/>
          <w:color w:val="0000FF"/>
          <w:sz w:val="20"/>
          <w:lang w:eastAsia="da-DK"/>
        </w:rPr>
      </w:pPr>
      <w:r w:rsidRPr="00A662F4">
        <w:rPr>
          <w:b/>
          <w:caps/>
          <w:color w:val="0000FF"/>
          <w:sz w:val="20"/>
          <w:lang w:eastAsia="da-DK"/>
        </w:rPr>
        <w:t>Risk resend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665" w14:textId="77777777" w:rsidR="00B35585" w:rsidRPr="00A662F4" w:rsidRDefault="00B35585" w:rsidP="00D1389D">
      <w:pPr>
        <w:pBdr>
          <w:bottom w:val="single" w:sz="6" w:space="1" w:color="auto"/>
        </w:pBdr>
        <w:jc w:val="left"/>
        <w:rPr>
          <w:b/>
          <w:caps/>
          <w:color w:val="0000FF"/>
          <w:sz w:val="20"/>
          <w:lang w:eastAsia="da-DK"/>
        </w:rPr>
      </w:pPr>
    </w:p>
    <w:p w14:paraId="71CE6666" w14:textId="77777777" w:rsidR="00B35585" w:rsidRPr="00A662F4" w:rsidRDefault="00B35585" w:rsidP="00D1389D">
      <w:pPr>
        <w:jc w:val="left"/>
        <w:rPr>
          <w:sz w:val="20"/>
        </w:rPr>
      </w:pPr>
    </w:p>
    <w:p w14:paraId="71CE6667" w14:textId="77777777" w:rsidR="00B35585" w:rsidRPr="00A662F4" w:rsidRDefault="00B35585" w:rsidP="00D1389D">
      <w:pPr>
        <w:spacing w:after="0"/>
        <w:jc w:val="left"/>
        <w:rPr>
          <w:sz w:val="20"/>
        </w:rPr>
      </w:pPr>
      <w:r w:rsidRPr="00A662F4">
        <w:rPr>
          <w:b/>
          <w:caps/>
          <w:color w:val="0000FF"/>
          <w:sz w:val="20"/>
          <w:lang w:eastAsia="da-DK"/>
        </w:rPr>
        <w:t>Risk resend Operation</w:t>
      </w:r>
      <w:r w:rsidRPr="00A662F4">
        <w:rPr>
          <w:b/>
          <w:caps/>
          <w:color w:val="0000FF"/>
          <w:sz w:val="20"/>
          <w:lang w:eastAsia="da-DK"/>
        </w:rPr>
        <w:tab/>
      </w:r>
      <w:r w:rsidRPr="00A662F4">
        <w:rPr>
          <w:sz w:val="20"/>
        </w:rPr>
        <w:tab/>
      </w:r>
    </w:p>
    <w:p w14:paraId="71CE6668" w14:textId="77777777" w:rsidR="00B35585" w:rsidRPr="00A662F4" w:rsidRDefault="00B35585" w:rsidP="00D1389D">
      <w:pPr>
        <w:spacing w:after="0"/>
        <w:jc w:val="left"/>
        <w:rPr>
          <w:sz w:val="20"/>
        </w:rPr>
      </w:pPr>
      <w:r w:rsidRPr="00A662F4">
        <w:rPr>
          <w:sz w:val="20"/>
        </w:rPr>
        <w:t>Request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an..12</w:t>
      </w:r>
    </w:p>
    <w:p w14:paraId="71CE6669" w14:textId="77777777" w:rsidR="00B35585" w:rsidRPr="00A662F4" w:rsidRDefault="00B35585" w:rsidP="00C5141B">
      <w:pPr>
        <w:jc w:val="left"/>
        <w:rPr>
          <w:sz w:val="22"/>
          <w:szCs w:val="22"/>
        </w:rPr>
      </w:pPr>
    </w:p>
    <w:p w14:paraId="71CE666A" w14:textId="77777777" w:rsidR="00B35585" w:rsidRPr="00A662F4" w:rsidRDefault="00B35585" w:rsidP="00C5141B">
      <w:pPr>
        <w:jc w:val="left"/>
        <w:rPr>
          <w:sz w:val="22"/>
          <w:szCs w:val="22"/>
        </w:rPr>
      </w:pPr>
    </w:p>
    <w:p w14:paraId="71CE666B" w14:textId="77777777" w:rsidR="00B35585" w:rsidRPr="00A662F4" w:rsidRDefault="00B35585" w:rsidP="00C5141B">
      <w:pPr>
        <w:jc w:val="center"/>
      </w:pPr>
    </w:p>
    <w:p w14:paraId="71CE666C" w14:textId="77777777" w:rsidR="00B35585" w:rsidRPr="00A662F4" w:rsidRDefault="00B35585" w:rsidP="00C5141B">
      <w:pPr>
        <w:jc w:val="left"/>
        <w:rPr>
          <w:sz w:val="22"/>
          <w:szCs w:val="22"/>
        </w:rPr>
      </w:pPr>
    </w:p>
    <w:p w14:paraId="71CE666D" w14:textId="77777777" w:rsidR="00B35585" w:rsidRPr="00A662F4" w:rsidRDefault="00B35585" w:rsidP="00C5141B">
      <w:pPr>
        <w:jc w:val="center"/>
      </w:pPr>
    </w:p>
    <w:p w14:paraId="71CE666E" w14:textId="77777777" w:rsidR="00B35585" w:rsidRPr="00A662F4" w:rsidRDefault="00B35585" w:rsidP="00C5141B">
      <w:pPr>
        <w:jc w:val="left"/>
        <w:rPr>
          <w:sz w:val="22"/>
          <w:szCs w:val="22"/>
        </w:rPr>
      </w:pPr>
    </w:p>
    <w:p w14:paraId="71CE666F" w14:textId="77777777" w:rsidR="00B35585" w:rsidRPr="00A662F4" w:rsidRDefault="00B35585" w:rsidP="00C5141B">
      <w:pPr>
        <w:jc w:val="left"/>
        <w:rPr>
          <w:sz w:val="22"/>
          <w:szCs w:val="22"/>
        </w:rPr>
      </w:pPr>
    </w:p>
    <w:p w14:paraId="71CE6670"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671" w14:textId="77777777" w:rsidR="00B35585" w:rsidRPr="00A662F4" w:rsidRDefault="002D5328" w:rsidP="00351757">
      <w:pPr>
        <w:pStyle w:val="Overskrift2"/>
      </w:pPr>
      <w:r>
        <w:br w:type="page"/>
      </w:r>
      <w:bookmarkStart w:id="135" w:name="_Toc342466758"/>
      <w:r w:rsidR="00B35585">
        <w:lastRenderedPageBreak/>
        <w:t>IEI29 DECLARATION FOR TEMPORARY STORAGE DATA REQUEST S</w:t>
      </w:r>
      <w:r w:rsidR="00B35585" w:rsidRPr="00A662F4">
        <w:t>_</w:t>
      </w:r>
      <w:r w:rsidR="00B35585">
        <w:t>MIO</w:t>
      </w:r>
      <w:r w:rsidR="00B35585" w:rsidRPr="00A662F4">
        <w:t>_</w:t>
      </w:r>
      <w:r w:rsidR="00B35585">
        <w:t>MIG</w:t>
      </w:r>
      <w:r w:rsidR="00B35585" w:rsidRPr="00A662F4">
        <w:t>_</w:t>
      </w:r>
      <w:r w:rsidR="00B35585">
        <w:t>DATA</w:t>
      </w:r>
      <w:r w:rsidR="00B35585" w:rsidRPr="00A662F4">
        <w:t>_</w:t>
      </w:r>
      <w:r w:rsidR="00B35585">
        <w:t>RQ</w:t>
      </w:r>
      <w:r w:rsidR="00B35585" w:rsidRPr="00A662F4">
        <w:t>_</w:t>
      </w:r>
      <w:r w:rsidR="00B35585">
        <w:t>DK</w:t>
      </w:r>
      <w:bookmarkEnd w:id="135"/>
    </w:p>
    <w:p w14:paraId="71CE6672" w14:textId="77777777" w:rsidR="00B35585" w:rsidRPr="00A662F4" w:rsidRDefault="00B35585" w:rsidP="00373788">
      <w:pPr>
        <w:tabs>
          <w:tab w:val="clear" w:pos="1134"/>
          <w:tab w:val="clear" w:pos="1701"/>
          <w:tab w:val="clear" w:pos="2268"/>
          <w:tab w:val="left" w:pos="6521"/>
          <w:tab w:val="left" w:pos="7230"/>
          <w:tab w:val="left" w:pos="7938"/>
        </w:tabs>
        <w:spacing w:after="0"/>
        <w:rPr>
          <w:sz w:val="20"/>
        </w:rPr>
      </w:pPr>
    </w:p>
    <w:p w14:paraId="71CE6673" w14:textId="77777777" w:rsidR="00B35585" w:rsidRPr="009E5161" w:rsidRDefault="00B35585" w:rsidP="00A30BFE">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MCC og Import benytter sig af til at hente MIG eller MIO data i Manifestsystemet</w:t>
      </w:r>
    </w:p>
    <w:p w14:paraId="71CE6674" w14:textId="77777777" w:rsidR="00B35585" w:rsidRPr="009E5161" w:rsidRDefault="00B35585" w:rsidP="00A30BFE">
      <w:pPr>
        <w:jc w:val="left"/>
        <w:rPr>
          <w:b/>
          <w:sz w:val="20"/>
          <w:lang w:val="da-DK"/>
        </w:rPr>
      </w:pPr>
    </w:p>
    <w:p w14:paraId="71CE6675" w14:textId="77777777" w:rsidR="00B35585" w:rsidRDefault="00B35585" w:rsidP="000E1111">
      <w:pPr>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r>
      <w:r>
        <w:rPr>
          <w:b/>
          <w:caps/>
          <w:color w:val="0000FF"/>
          <w:sz w:val="20"/>
          <w:lang w:eastAsia="da-DK"/>
        </w:rPr>
        <w:t>C</w:t>
      </w:r>
      <w:r>
        <w:rPr>
          <w:b/>
          <w:caps/>
          <w:color w:val="0000FF"/>
          <w:sz w:val="20"/>
          <w:lang w:eastAsia="da-DK"/>
        </w:rPr>
        <w:tab/>
      </w:r>
      <w:r w:rsidRPr="00CA737A">
        <w:rPr>
          <w:b/>
          <w:color w:val="0000FF"/>
          <w:sz w:val="20"/>
          <w:lang w:eastAsia="da-DK"/>
        </w:rPr>
        <w:t>Cond</w:t>
      </w:r>
      <w:r>
        <w:rPr>
          <w:b/>
          <w:caps/>
          <w:color w:val="0000FF"/>
          <w:sz w:val="20"/>
          <w:lang w:eastAsia="da-DK"/>
        </w:rPr>
        <w:t xml:space="preserve"> 273 </w:t>
      </w:r>
      <w:r w:rsidRPr="00A662F4">
        <w:rPr>
          <w:b/>
          <w:caps/>
          <w:color w:val="0000FF"/>
          <w:sz w:val="20"/>
          <w:lang w:eastAsia="da-DK"/>
        </w:rPr>
        <w:t>DK</w:t>
      </w:r>
    </w:p>
    <w:p w14:paraId="71CE6676" w14:textId="77777777" w:rsidR="00B35585" w:rsidRDefault="00B35585" w:rsidP="000E1111">
      <w:pPr>
        <w:jc w:val="left"/>
        <w:rPr>
          <w:b/>
          <w:caps/>
          <w:color w:val="0000FF"/>
          <w:sz w:val="20"/>
          <w:lang w:eastAsia="da-DK"/>
        </w:rPr>
      </w:pPr>
      <w:r>
        <w:rPr>
          <w:b/>
          <w:caps/>
          <w:color w:val="0000FF"/>
          <w:sz w:val="20"/>
          <w:lang w:eastAsia="da-DK"/>
        </w:rPr>
        <w:t>Consignee</w:t>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t>1X</w:t>
      </w:r>
      <w:r>
        <w:rPr>
          <w:b/>
          <w:caps/>
          <w:color w:val="0000FF"/>
          <w:sz w:val="20"/>
          <w:lang w:eastAsia="da-DK"/>
        </w:rPr>
        <w:tab/>
        <w:t>C</w:t>
      </w:r>
      <w:r>
        <w:rPr>
          <w:b/>
          <w:caps/>
          <w:color w:val="0000FF"/>
          <w:sz w:val="20"/>
          <w:lang w:eastAsia="da-DK"/>
        </w:rPr>
        <w:tab/>
      </w:r>
      <w:r w:rsidRPr="00CA737A">
        <w:rPr>
          <w:b/>
          <w:color w:val="0000FF"/>
          <w:sz w:val="20"/>
          <w:lang w:eastAsia="da-DK"/>
        </w:rPr>
        <w:t>Cond</w:t>
      </w:r>
      <w:r>
        <w:rPr>
          <w:b/>
          <w:caps/>
          <w:color w:val="0000FF"/>
          <w:sz w:val="20"/>
          <w:lang w:eastAsia="da-DK"/>
        </w:rPr>
        <w:t xml:space="preserve"> </w:t>
      </w:r>
      <w:r w:rsidRPr="00A662F4">
        <w:rPr>
          <w:b/>
          <w:caps/>
          <w:color w:val="0000FF"/>
          <w:sz w:val="20"/>
          <w:lang w:eastAsia="da-DK"/>
        </w:rPr>
        <w:t>27</w:t>
      </w:r>
      <w:r>
        <w:rPr>
          <w:b/>
          <w:caps/>
          <w:color w:val="0000FF"/>
          <w:sz w:val="20"/>
          <w:lang w:eastAsia="da-DK"/>
        </w:rPr>
        <w:t xml:space="preserve">3 </w:t>
      </w:r>
      <w:r w:rsidRPr="00A662F4">
        <w:rPr>
          <w:b/>
          <w:caps/>
          <w:color w:val="0000FF"/>
          <w:sz w:val="20"/>
          <w:lang w:eastAsia="da-DK"/>
        </w:rPr>
        <w:t>DK</w:t>
      </w:r>
      <w:r>
        <w:rPr>
          <w:b/>
          <w:caps/>
          <w:color w:val="0000FF"/>
          <w:sz w:val="20"/>
          <w:lang w:eastAsia="da-DK"/>
        </w:rPr>
        <w:tab/>
      </w:r>
    </w:p>
    <w:p w14:paraId="71CE6677" w14:textId="77777777" w:rsidR="00B35585" w:rsidRPr="00A662F4" w:rsidRDefault="00B35585" w:rsidP="00911C55">
      <w:pPr>
        <w:tabs>
          <w:tab w:val="clear" w:pos="1134"/>
          <w:tab w:val="clear" w:pos="1701"/>
          <w:tab w:val="clear" w:pos="2268"/>
        </w:tabs>
        <w:spacing w:after="0"/>
        <w:jc w:val="left"/>
        <w:rPr>
          <w:b/>
          <w:color w:val="0000FF"/>
          <w:sz w:val="20"/>
        </w:rPr>
      </w:pPr>
      <w:r w:rsidRPr="00A662F4">
        <w:rPr>
          <w:b/>
          <w:caps/>
          <w:color w:val="0000FF"/>
          <w:sz w:val="20"/>
          <w:lang w:eastAsia="da-DK"/>
        </w:rPr>
        <w:t xml:space="preserve">Person Lodging The Declaration For </w:t>
      </w:r>
    </w:p>
    <w:p w14:paraId="71CE6678" w14:textId="77777777" w:rsidR="00B35585" w:rsidRPr="00A662F4" w:rsidRDefault="00B35585" w:rsidP="00911C55">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1X</w:t>
      </w:r>
      <w:r w:rsidRPr="00A662F4">
        <w:rPr>
          <w:b/>
          <w:caps/>
          <w:color w:val="0000FF"/>
          <w:sz w:val="20"/>
          <w:lang w:eastAsia="da-DK"/>
        </w:rPr>
        <w:tab/>
      </w:r>
      <w:r>
        <w:rPr>
          <w:b/>
          <w:caps/>
          <w:color w:val="0000FF"/>
          <w:sz w:val="20"/>
          <w:lang w:eastAsia="da-DK"/>
        </w:rPr>
        <w:t>C</w:t>
      </w:r>
      <w:r>
        <w:rPr>
          <w:b/>
          <w:caps/>
          <w:color w:val="0000FF"/>
          <w:sz w:val="20"/>
          <w:lang w:eastAsia="da-DK"/>
        </w:rPr>
        <w:tab/>
      </w:r>
      <w:r w:rsidRPr="00CA737A">
        <w:rPr>
          <w:b/>
          <w:color w:val="0000FF"/>
          <w:sz w:val="20"/>
          <w:lang w:eastAsia="da-DK"/>
        </w:rPr>
        <w:t>Cond</w:t>
      </w:r>
      <w:r>
        <w:rPr>
          <w:b/>
          <w:caps/>
          <w:color w:val="0000FF"/>
          <w:sz w:val="20"/>
          <w:lang w:eastAsia="da-DK"/>
        </w:rPr>
        <w:t xml:space="preserve"> 273 DK</w:t>
      </w:r>
    </w:p>
    <w:p w14:paraId="71CE6679" w14:textId="77777777" w:rsidR="00B35585" w:rsidRPr="00A662F4" w:rsidRDefault="00B35585" w:rsidP="00B94BCB">
      <w:pPr>
        <w:pBdr>
          <w:bottom w:val="single" w:sz="6" w:space="1" w:color="auto"/>
        </w:pBdr>
        <w:jc w:val="left"/>
        <w:rPr>
          <w:b/>
          <w:caps/>
          <w:color w:val="0000FF"/>
          <w:sz w:val="20"/>
          <w:lang w:eastAsia="da-DK"/>
        </w:rPr>
      </w:pPr>
    </w:p>
    <w:p w14:paraId="71CE667A" w14:textId="77777777" w:rsidR="00B35585" w:rsidRPr="00A662F4" w:rsidRDefault="00B35585" w:rsidP="00B94BCB">
      <w:pPr>
        <w:jc w:val="left"/>
        <w:rPr>
          <w:sz w:val="20"/>
        </w:rPr>
      </w:pPr>
    </w:p>
    <w:p w14:paraId="71CE667B" w14:textId="77777777" w:rsidR="00B35585" w:rsidRPr="00A662F4" w:rsidRDefault="00B35585" w:rsidP="00B94BCB">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667C" w14:textId="77777777" w:rsidR="00B35585" w:rsidRDefault="00B35585" w:rsidP="00B94BCB">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n13</w:t>
      </w:r>
      <w:r w:rsidRPr="00A662F4">
        <w:rPr>
          <w:sz w:val="20"/>
        </w:rPr>
        <w:tab/>
        <w:t>Rule 196 DK</w:t>
      </w:r>
    </w:p>
    <w:p w14:paraId="71CE667D" w14:textId="77777777" w:rsidR="00B35585" w:rsidRDefault="00B35585" w:rsidP="00B94BCB">
      <w:pPr>
        <w:spacing w:after="0"/>
        <w:jc w:val="left"/>
        <w:rPr>
          <w:sz w:val="20"/>
        </w:rPr>
      </w:pPr>
    </w:p>
    <w:p w14:paraId="71CE667E" w14:textId="77777777" w:rsidR="00B35585" w:rsidRDefault="00B35585" w:rsidP="000E1111">
      <w:pPr>
        <w:spacing w:after="0"/>
        <w:jc w:val="left"/>
        <w:rPr>
          <w:sz w:val="20"/>
        </w:rPr>
      </w:pPr>
      <w:r>
        <w:rPr>
          <w:b/>
          <w:caps/>
          <w:color w:val="0000FF"/>
          <w:sz w:val="20"/>
          <w:lang w:eastAsia="da-DK"/>
        </w:rPr>
        <w:t>Consignee</w:t>
      </w:r>
      <w:r>
        <w:rPr>
          <w:sz w:val="20"/>
        </w:rPr>
        <w:tab/>
      </w:r>
      <w:r>
        <w:rPr>
          <w:sz w:val="20"/>
        </w:rPr>
        <w:tab/>
      </w:r>
      <w:r>
        <w:rPr>
          <w:sz w:val="20"/>
        </w:rPr>
        <w:tab/>
      </w:r>
    </w:p>
    <w:p w14:paraId="71CE667F" w14:textId="77777777" w:rsidR="00B35585" w:rsidRDefault="00B35585" w:rsidP="000E1111">
      <w:pPr>
        <w:spacing w:after="0"/>
        <w:jc w:val="left"/>
        <w:rPr>
          <w:sz w:val="20"/>
        </w:rPr>
      </w:pPr>
      <w:r>
        <w:rPr>
          <w:sz w:val="20"/>
        </w:rPr>
        <w:t>TIN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an..17</w:t>
      </w:r>
      <w:r>
        <w:rPr>
          <w:sz w:val="20"/>
        </w:rPr>
        <w:tab/>
      </w:r>
    </w:p>
    <w:p w14:paraId="71CE6680" w14:textId="77777777" w:rsidR="00B35585" w:rsidRDefault="00B35585" w:rsidP="00B94BCB">
      <w:pPr>
        <w:spacing w:after="0"/>
        <w:jc w:val="left"/>
        <w:rPr>
          <w:sz w:val="20"/>
        </w:rPr>
      </w:pPr>
    </w:p>
    <w:p w14:paraId="71CE6681" w14:textId="77777777" w:rsidR="00B35585" w:rsidRPr="00A662F4" w:rsidRDefault="00B35585" w:rsidP="00911C55">
      <w:pPr>
        <w:tabs>
          <w:tab w:val="clear" w:pos="1134"/>
          <w:tab w:val="clear" w:pos="1701"/>
          <w:tab w:val="clear" w:pos="2268"/>
        </w:tabs>
        <w:spacing w:after="0"/>
        <w:jc w:val="left"/>
        <w:rPr>
          <w:b/>
          <w:color w:val="0000FF"/>
          <w:sz w:val="20"/>
        </w:rPr>
      </w:pPr>
      <w:r w:rsidRPr="00A662F4">
        <w:rPr>
          <w:b/>
          <w:caps/>
          <w:color w:val="0000FF"/>
          <w:sz w:val="20"/>
          <w:lang w:eastAsia="da-DK"/>
        </w:rPr>
        <w:t xml:space="preserve">Person Lodging The Declaration For </w:t>
      </w:r>
    </w:p>
    <w:p w14:paraId="71CE6682" w14:textId="77777777" w:rsidR="00B35585" w:rsidRPr="00A662F4" w:rsidRDefault="00B35585" w:rsidP="00911C55">
      <w:pPr>
        <w:spacing w:after="0"/>
        <w:jc w:val="left"/>
        <w:rPr>
          <w:b/>
          <w:caps/>
          <w:color w:val="0000FF"/>
          <w:sz w:val="20"/>
          <w:lang w:eastAsia="da-DK"/>
        </w:rPr>
      </w:pPr>
      <w:r w:rsidRPr="00A662F4">
        <w:rPr>
          <w:b/>
          <w:caps/>
          <w:color w:val="0000FF"/>
          <w:sz w:val="20"/>
          <w:lang w:eastAsia="da-DK"/>
        </w:rPr>
        <w:t>Temporary Storage</w:t>
      </w:r>
    </w:p>
    <w:p w14:paraId="71CE6683" w14:textId="77777777" w:rsidR="00B35585" w:rsidRDefault="00B35585" w:rsidP="00651D0C">
      <w:pPr>
        <w:spacing w:after="0"/>
        <w:jc w:val="left"/>
        <w:rPr>
          <w:sz w:val="20"/>
        </w:rPr>
      </w:pPr>
      <w:r>
        <w:rPr>
          <w:sz w:val="20"/>
        </w:rPr>
        <w:t>TIN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an..17</w:t>
      </w:r>
      <w:r>
        <w:rPr>
          <w:sz w:val="20"/>
        </w:rPr>
        <w:tab/>
      </w:r>
    </w:p>
    <w:p w14:paraId="71CE6684" w14:textId="77777777" w:rsidR="00B35585" w:rsidRDefault="00B35585" w:rsidP="00651D0C">
      <w:pPr>
        <w:spacing w:after="0"/>
        <w:jc w:val="left"/>
        <w:rPr>
          <w:sz w:val="20"/>
        </w:rPr>
      </w:pPr>
    </w:p>
    <w:p w14:paraId="71CE6685" w14:textId="77777777" w:rsidR="00B35585" w:rsidRDefault="00B35585" w:rsidP="00911C55">
      <w:pPr>
        <w:tabs>
          <w:tab w:val="clear" w:pos="1134"/>
          <w:tab w:val="clear" w:pos="1701"/>
          <w:tab w:val="clear" w:pos="2268"/>
          <w:tab w:val="left" w:pos="7239"/>
          <w:tab w:val="left" w:pos="8037"/>
        </w:tabs>
        <w:spacing w:after="0"/>
        <w:rPr>
          <w:sz w:val="20"/>
        </w:rPr>
      </w:pPr>
    </w:p>
    <w:p w14:paraId="71CE668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687" w14:textId="77777777" w:rsidR="00B35585" w:rsidRPr="00A662F4" w:rsidRDefault="002D5328" w:rsidP="00A41700">
      <w:pPr>
        <w:pStyle w:val="Overskrift2"/>
      </w:pPr>
      <w:r>
        <w:br w:type="page"/>
      </w:r>
      <w:bookmarkStart w:id="136" w:name="_Toc342466759"/>
      <w:r w:rsidR="00B35585">
        <w:lastRenderedPageBreak/>
        <w:t>IEI30 DECLARATION FOR TEMPORARY STORAGE DATA RESPONSE S</w:t>
      </w:r>
      <w:r w:rsidR="00B35585" w:rsidRPr="00B6375C">
        <w:t>_</w:t>
      </w:r>
      <w:r w:rsidR="00B35585">
        <w:t>MIG</w:t>
      </w:r>
      <w:r w:rsidR="00B35585" w:rsidRPr="00B6375C">
        <w:t>_</w:t>
      </w:r>
      <w:r w:rsidR="00B35585">
        <w:t>DATA</w:t>
      </w:r>
      <w:r w:rsidR="00B35585" w:rsidRPr="00B6375C">
        <w:t>_</w:t>
      </w:r>
      <w:r w:rsidR="00B35585">
        <w:t>RES</w:t>
      </w:r>
      <w:r w:rsidR="00B35585" w:rsidRPr="00B6375C">
        <w:t>_</w:t>
      </w:r>
      <w:r w:rsidR="00B35585">
        <w:t>DK</w:t>
      </w:r>
      <w:bookmarkEnd w:id="136"/>
    </w:p>
    <w:p w14:paraId="71CE6688" w14:textId="77777777" w:rsidR="00B35585" w:rsidRPr="00A662F4" w:rsidRDefault="00B35585" w:rsidP="00373788">
      <w:pPr>
        <w:jc w:val="left"/>
        <w:rPr>
          <w:sz w:val="20"/>
        </w:rPr>
      </w:pPr>
    </w:p>
    <w:p w14:paraId="71CE6689" w14:textId="77777777" w:rsidR="00E27316" w:rsidRDefault="00B35585" w:rsidP="00B94BCB">
      <w:pPr>
        <w:jc w:val="left"/>
        <w:rPr>
          <w:b/>
          <w:sz w:val="20"/>
          <w:lang w:val="da-DK"/>
        </w:rPr>
      </w:pPr>
      <w:r w:rsidRPr="000B0813">
        <w:rPr>
          <w:b/>
          <w:sz w:val="20"/>
          <w:lang w:val="da-DK"/>
        </w:rPr>
        <w:t xml:space="preserve">National </w:t>
      </w:r>
      <w:proofErr w:type="gramStart"/>
      <w:r w:rsidRPr="000B0813">
        <w:rPr>
          <w:b/>
          <w:sz w:val="20"/>
          <w:lang w:val="da-DK"/>
        </w:rPr>
        <w:t>IE datastruktur</w:t>
      </w:r>
      <w:proofErr w:type="gramEnd"/>
      <w:r w:rsidRPr="000B0813">
        <w:rPr>
          <w:b/>
          <w:sz w:val="20"/>
          <w:lang w:val="da-DK"/>
        </w:rPr>
        <w:t xml:space="preserve">, som MCC og Import benytter </w:t>
      </w:r>
      <w:r w:rsidRPr="009E5161">
        <w:rPr>
          <w:b/>
          <w:sz w:val="20"/>
          <w:lang w:val="da-DK"/>
        </w:rPr>
        <w:t>sig af for at få MIG data fra Manifestsystemet</w:t>
      </w:r>
      <w:r w:rsidR="00E27316">
        <w:rPr>
          <w:b/>
          <w:sz w:val="20"/>
          <w:lang w:val="da-DK"/>
        </w:rPr>
        <w:t xml:space="preserve"> </w:t>
      </w:r>
    </w:p>
    <w:p w14:paraId="71CE668A" w14:textId="77777777" w:rsidR="00B35585" w:rsidRPr="000C0F2A" w:rsidRDefault="00E27316" w:rsidP="00B94BCB">
      <w:pPr>
        <w:jc w:val="left"/>
        <w:rPr>
          <w:b/>
          <w:sz w:val="20"/>
          <w:lang w:val="en-US"/>
        </w:rPr>
      </w:pPr>
      <w:r w:rsidRPr="000C0F2A">
        <w:rPr>
          <w:b/>
          <w:sz w:val="20"/>
          <w:lang w:val="en-US"/>
        </w:rPr>
        <w:t>(anvendes p.t. ikke)</w:t>
      </w:r>
    </w:p>
    <w:p w14:paraId="71CE668B" w14:textId="77777777" w:rsidR="00B35585" w:rsidRPr="000C0F2A" w:rsidRDefault="00B35585" w:rsidP="00B94BCB">
      <w:pPr>
        <w:jc w:val="left"/>
        <w:rPr>
          <w:b/>
          <w:sz w:val="20"/>
          <w:lang w:val="en-US"/>
        </w:rPr>
      </w:pPr>
    </w:p>
    <w:p w14:paraId="71CE668C" w14:textId="77777777" w:rsidR="00B35585" w:rsidRPr="00A662F4" w:rsidRDefault="00B35585" w:rsidP="00714E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r>
      <w:r>
        <w:rPr>
          <w:b/>
          <w:caps/>
          <w:color w:val="0000FF"/>
          <w:sz w:val="20"/>
          <w:lang w:eastAsia="da-DK"/>
        </w:rPr>
        <w:t>S</w:t>
      </w:r>
      <w:r w:rsidRPr="00A662F4">
        <w:rPr>
          <w:b/>
          <w:caps/>
          <w:color w:val="0000FF"/>
          <w:sz w:val="20"/>
          <w:lang w:eastAsia="da-DK"/>
        </w:rPr>
        <w:tab/>
      </w:r>
    </w:p>
    <w:p w14:paraId="71CE668D" w14:textId="77777777" w:rsidR="00B35585" w:rsidRPr="00A662F4" w:rsidRDefault="00B35585" w:rsidP="00B019B7">
      <w:pPr>
        <w:tabs>
          <w:tab w:val="clear" w:pos="1134"/>
          <w:tab w:val="clear" w:pos="1701"/>
          <w:tab w:val="clear" w:pos="2268"/>
        </w:tabs>
        <w:spacing w:after="0"/>
        <w:ind w:firstLine="720"/>
        <w:jc w:val="left"/>
        <w:rPr>
          <w:b/>
          <w:color w:val="0000FF"/>
          <w:sz w:val="20"/>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olor w:val="0000FF"/>
          <w:sz w:val="20"/>
        </w:rPr>
        <w:tab/>
      </w:r>
      <w:r w:rsidRPr="00A662F4">
        <w:rPr>
          <w:b/>
          <w:color w:val="0000FF"/>
          <w:sz w:val="20"/>
        </w:rPr>
        <w:tab/>
      </w:r>
      <w:r w:rsidRPr="00A662F4">
        <w:rPr>
          <w:b/>
          <w:color w:val="0000FF"/>
          <w:sz w:val="20"/>
        </w:rPr>
        <w:tab/>
      </w:r>
      <w:r w:rsidRPr="00A662F4">
        <w:rPr>
          <w:b/>
          <w:caps/>
          <w:color w:val="0000FF"/>
          <w:sz w:val="20"/>
          <w:lang w:eastAsia="da-DK"/>
        </w:rPr>
        <w:t xml:space="preserve">Person Lodging The Declaration For </w:t>
      </w:r>
    </w:p>
    <w:p w14:paraId="71CE668E" w14:textId="77777777" w:rsidR="00B35585" w:rsidRPr="00A662F4" w:rsidRDefault="00B35585" w:rsidP="00B019B7">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p>
    <w:p w14:paraId="71CE668F" w14:textId="77777777" w:rsidR="00B35585" w:rsidRPr="00A662F4" w:rsidRDefault="00B35585" w:rsidP="00331717">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690" w14:textId="77777777" w:rsidR="00B35585" w:rsidRPr="00A662F4" w:rsidRDefault="00B35585" w:rsidP="003317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6691" w14:textId="77777777" w:rsidR="00B35585" w:rsidRPr="00A662F4" w:rsidRDefault="00B35585" w:rsidP="00331717">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6692" w14:textId="77777777" w:rsidR="00B35585" w:rsidRPr="00A662F4" w:rsidRDefault="00B35585" w:rsidP="00331717">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Container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6693" w14:textId="77777777" w:rsidR="00B35585" w:rsidRPr="00A662F4" w:rsidRDefault="00B35585" w:rsidP="00331717">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 xml:space="preserve">PREVIOUS ADMINISTRATIVE Document </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r w:rsidRPr="00A662F4">
        <w:rPr>
          <w:b/>
          <w:caps/>
          <w:color w:val="0000FF"/>
          <w:sz w:val="20"/>
          <w:lang w:eastAsia="da-DK"/>
        </w:rPr>
        <w:tab/>
      </w:r>
    </w:p>
    <w:p w14:paraId="71CE6694" w14:textId="77777777" w:rsidR="00B35585" w:rsidRPr="00A662F4" w:rsidRDefault="00B35585" w:rsidP="008D1B51">
      <w:pPr>
        <w:tabs>
          <w:tab w:val="clear" w:pos="1134"/>
          <w:tab w:val="left" w:pos="1425"/>
        </w:tabs>
        <w:spacing w:after="0"/>
        <w:jc w:val="left"/>
        <w:rPr>
          <w:b/>
          <w:caps/>
          <w:color w:val="0000FF"/>
          <w:sz w:val="20"/>
          <w:lang w:eastAsia="da-DK"/>
        </w:rPr>
      </w:pPr>
      <w:r w:rsidRPr="00A662F4">
        <w:rPr>
          <w:b/>
          <w:caps/>
          <w:color w:val="0000FF"/>
          <w:sz w:val="20"/>
          <w:lang w:eastAsia="da-DK"/>
        </w:rPr>
        <w:tab/>
        <w:t>Entry Summary declaration operation</w:t>
      </w:r>
      <w:r w:rsidRPr="00A662F4">
        <w:rPr>
          <w:b/>
          <w:caps/>
          <w:color w:val="0000FF"/>
          <w:sz w:val="20"/>
          <w:lang w:eastAsia="da-DK"/>
        </w:rPr>
        <w:tab/>
        <w:t>9X</w:t>
      </w:r>
      <w:r w:rsidRPr="00A662F4">
        <w:rPr>
          <w:b/>
          <w:caps/>
          <w:color w:val="0000FF"/>
          <w:sz w:val="20"/>
          <w:lang w:eastAsia="da-DK"/>
        </w:rPr>
        <w:tab/>
        <w:t>S</w:t>
      </w:r>
    </w:p>
    <w:p w14:paraId="71CE6695" w14:textId="77777777" w:rsidR="00B35585" w:rsidRPr="00A662F4" w:rsidRDefault="00B35585" w:rsidP="008F67ED">
      <w:pPr>
        <w:tabs>
          <w:tab w:val="clear" w:pos="1134"/>
          <w:tab w:val="left" w:pos="741"/>
        </w:tabs>
        <w:spacing w:after="0"/>
        <w:jc w:val="left"/>
        <w:rPr>
          <w:b/>
          <w:caps/>
          <w:color w:val="0000FF"/>
          <w:sz w:val="20"/>
          <w:lang w:eastAsia="da-DK"/>
        </w:rPr>
      </w:pPr>
      <w:r w:rsidRPr="00A662F4">
        <w:rPr>
          <w:b/>
          <w:caps/>
          <w:color w:val="0000FF"/>
          <w:sz w:val="20"/>
          <w:lang w:eastAsia="da-DK"/>
        </w:rPr>
        <w:tab/>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696" w14:textId="77777777" w:rsidR="00B35585" w:rsidRPr="00A662F4" w:rsidRDefault="00B35585" w:rsidP="008F67ED">
      <w:pPr>
        <w:tabs>
          <w:tab w:val="clear" w:pos="1134"/>
          <w:tab w:val="left" w:pos="741"/>
        </w:tabs>
        <w:spacing w:after="0"/>
        <w:jc w:val="left"/>
        <w:rPr>
          <w:b/>
          <w:caps/>
          <w:color w:val="0000FF"/>
          <w:sz w:val="20"/>
          <w:lang w:eastAsia="da-DK"/>
        </w:rPr>
      </w:pPr>
      <w:r w:rsidRPr="00A662F4">
        <w:rPr>
          <w:b/>
          <w:caps/>
          <w:color w:val="0000FF"/>
          <w:sz w:val="20"/>
          <w:lang w:eastAsia="da-DK"/>
        </w:rPr>
        <w:tab/>
        <w:t>Customs office of Supervision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697" w14:textId="77777777" w:rsidR="00B35585" w:rsidRPr="00A662F4" w:rsidRDefault="00B35585" w:rsidP="00EF68BD">
      <w:pPr>
        <w:spacing w:after="0"/>
        <w:jc w:val="left"/>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 xml:space="preserve">99 </w:t>
      </w:r>
      <w:r>
        <w:rPr>
          <w:b/>
          <w:color w:val="0000FF"/>
          <w:sz w:val="20"/>
        </w:rPr>
        <w:t>X</w:t>
      </w:r>
      <w:r w:rsidRPr="00A662F4">
        <w:rPr>
          <w:b/>
          <w:color w:val="0000FF"/>
          <w:sz w:val="20"/>
        </w:rPr>
        <w:tab/>
        <w:t>S</w:t>
      </w:r>
      <w:r w:rsidRPr="00A662F4">
        <w:rPr>
          <w:b/>
          <w:color w:val="0000FF"/>
          <w:sz w:val="20"/>
        </w:rPr>
        <w:tab/>
      </w:r>
      <w:r>
        <w:rPr>
          <w:b/>
          <w:color w:val="0000FF"/>
          <w:sz w:val="20"/>
        </w:rPr>
        <w:t>Rule 98 DK</w:t>
      </w:r>
    </w:p>
    <w:p w14:paraId="71CE6698" w14:textId="77777777" w:rsidR="00B35585" w:rsidRPr="00A662F4" w:rsidRDefault="00B35585" w:rsidP="00EF68BD">
      <w:pPr>
        <w:pBdr>
          <w:bottom w:val="single" w:sz="6" w:space="1" w:color="auto"/>
        </w:pBdr>
        <w:spacing w:after="0"/>
        <w:jc w:val="left"/>
        <w:rPr>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p>
    <w:p w14:paraId="71CE6699" w14:textId="77777777" w:rsidR="00B35585" w:rsidRPr="00A662F4" w:rsidRDefault="00B35585" w:rsidP="00B94BCB">
      <w:pPr>
        <w:jc w:val="left"/>
        <w:rPr>
          <w:sz w:val="20"/>
        </w:rPr>
      </w:pPr>
    </w:p>
    <w:p w14:paraId="71CE669A" w14:textId="77777777" w:rsidR="00B35585" w:rsidRPr="00A662F4" w:rsidRDefault="00B35585" w:rsidP="00B94BCB">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669B" w14:textId="77777777" w:rsidR="00B35585" w:rsidRPr="00A662F4" w:rsidRDefault="00B35585" w:rsidP="00B019B7">
      <w:pPr>
        <w:spacing w:after="0"/>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r w:rsidRPr="00A662F4">
        <w:rPr>
          <w:sz w:val="20"/>
        </w:rPr>
        <w:tab/>
      </w:r>
    </w:p>
    <w:p w14:paraId="71CE669C" w14:textId="77777777" w:rsidR="00B35585" w:rsidRPr="00A662F4" w:rsidRDefault="00B35585" w:rsidP="00B019B7">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669D" w14:textId="77777777" w:rsidR="00B35585" w:rsidRPr="00A662F4" w:rsidRDefault="00B35585" w:rsidP="00331717">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69E" w14:textId="77777777" w:rsidR="00B35585" w:rsidRPr="00A662F4" w:rsidRDefault="00B35585" w:rsidP="00331717">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69F" w14:textId="77777777" w:rsidR="00B35585" w:rsidRPr="00A662F4" w:rsidRDefault="00B35585" w:rsidP="00331717">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66A0" w14:textId="77777777" w:rsidR="00B35585" w:rsidRPr="00C10023" w:rsidRDefault="00B35585" w:rsidP="00331717">
      <w:pPr>
        <w:spacing w:after="0"/>
        <w:jc w:val="left"/>
        <w:rPr>
          <w:sz w:val="20"/>
          <w:lang w:val="fr-FR"/>
        </w:rPr>
      </w:pPr>
      <w:r w:rsidRPr="00C10023">
        <w:rPr>
          <w:sz w:val="20"/>
          <w:lang w:val="fr-FR"/>
        </w:rPr>
        <w:t>Inland transport mode</w:t>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t>R</w:t>
      </w:r>
      <w:r w:rsidRPr="00C10023">
        <w:rPr>
          <w:sz w:val="20"/>
          <w:lang w:val="fr-FR"/>
        </w:rPr>
        <w:tab/>
        <w:t>n..2</w:t>
      </w:r>
      <w:r w:rsidRPr="00C10023">
        <w:rPr>
          <w:sz w:val="20"/>
          <w:lang w:val="fr-FR"/>
        </w:rPr>
        <w:tab/>
      </w:r>
    </w:p>
    <w:p w14:paraId="71CE66A1" w14:textId="77777777" w:rsidR="00B35585" w:rsidRPr="00A662F4" w:rsidRDefault="00B35585" w:rsidP="00331717">
      <w:pPr>
        <w:spacing w:after="0"/>
        <w:jc w:val="left"/>
        <w:rPr>
          <w:sz w:val="20"/>
        </w:rPr>
      </w:pPr>
      <w:r w:rsidRPr="00A662F4">
        <w:rPr>
          <w:sz w:val="20"/>
        </w:rPr>
        <w:t>Identification of the means of transport at arrival</w:t>
      </w:r>
      <w:r w:rsidRPr="00A662F4">
        <w:rPr>
          <w:sz w:val="20"/>
        </w:rPr>
        <w:tab/>
      </w:r>
      <w:r w:rsidRPr="00A662F4">
        <w:rPr>
          <w:sz w:val="20"/>
        </w:rPr>
        <w:tab/>
      </w:r>
      <w:r w:rsidRPr="00A662F4">
        <w:rPr>
          <w:sz w:val="20"/>
        </w:rPr>
        <w:tab/>
      </w:r>
      <w:r w:rsidRPr="00A662F4">
        <w:rPr>
          <w:sz w:val="20"/>
        </w:rPr>
        <w:tab/>
        <w:t>S</w:t>
      </w:r>
      <w:r w:rsidRPr="00A662F4">
        <w:rPr>
          <w:sz w:val="20"/>
        </w:rPr>
        <w:tab/>
        <w:t>an..31</w:t>
      </w:r>
      <w:r w:rsidRPr="00A662F4">
        <w:rPr>
          <w:sz w:val="20"/>
        </w:rPr>
        <w:tab/>
      </w:r>
    </w:p>
    <w:p w14:paraId="71CE66A2" w14:textId="77777777" w:rsidR="00B35585" w:rsidRPr="00A662F4" w:rsidRDefault="00B35585" w:rsidP="00331717">
      <w:pPr>
        <w:spacing w:after="0"/>
        <w:jc w:val="left"/>
        <w:rPr>
          <w:sz w:val="20"/>
        </w:rPr>
      </w:pPr>
      <w:r w:rsidRPr="00A662F4">
        <w:rPr>
          <w:sz w:val="20"/>
        </w:rPr>
        <w:t>Nationality of the means of transport at arrival</w:t>
      </w:r>
      <w:r w:rsidRPr="00A662F4">
        <w:rPr>
          <w:sz w:val="20"/>
        </w:rPr>
        <w:tab/>
      </w:r>
      <w:r w:rsidRPr="00A662F4">
        <w:rPr>
          <w:sz w:val="20"/>
        </w:rPr>
        <w:tab/>
      </w:r>
      <w:r w:rsidRPr="00A662F4">
        <w:rPr>
          <w:sz w:val="20"/>
        </w:rPr>
        <w:tab/>
      </w:r>
      <w:r w:rsidRPr="00A662F4">
        <w:rPr>
          <w:sz w:val="20"/>
        </w:rPr>
        <w:tab/>
        <w:t>S</w:t>
      </w:r>
      <w:r w:rsidRPr="00A662F4">
        <w:rPr>
          <w:sz w:val="20"/>
        </w:rPr>
        <w:tab/>
        <w:t>a2</w:t>
      </w:r>
      <w:r w:rsidRPr="00A662F4">
        <w:rPr>
          <w:sz w:val="20"/>
        </w:rPr>
        <w:tab/>
      </w:r>
    </w:p>
    <w:p w14:paraId="71CE66A3" w14:textId="77777777" w:rsidR="00B35585" w:rsidRPr="00A662F4" w:rsidRDefault="00B35585" w:rsidP="00331717">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66A4" w14:textId="77777777" w:rsidR="00B35585" w:rsidRPr="00A662F4" w:rsidRDefault="00B35585" w:rsidP="00331717">
      <w:pPr>
        <w:spacing w:after="0"/>
        <w:jc w:val="left"/>
        <w:rPr>
          <w:sz w:val="20"/>
        </w:rPr>
      </w:pPr>
      <w:r w:rsidRPr="00A662F4">
        <w:rPr>
          <w:sz w:val="20"/>
        </w:rPr>
        <w:t>Unloading place</w:t>
      </w:r>
      <w:r>
        <w:rPr>
          <w:sz w:val="20"/>
        </w:rPr>
        <w:t xml:space="preserve"> facility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p>
    <w:p w14:paraId="71CE66A5" w14:textId="77777777" w:rsidR="00B35585" w:rsidRPr="00A662F4" w:rsidRDefault="00B35585" w:rsidP="00331717">
      <w:pPr>
        <w:spacing w:after="0"/>
        <w:jc w:val="left"/>
        <w:rPr>
          <w:sz w:val="20"/>
        </w:rPr>
      </w:pPr>
      <w:r w:rsidRPr="00A662F4">
        <w:rPr>
          <w:color w:val="000000"/>
          <w:sz w:val="20"/>
        </w:rPr>
        <w:t>Declaration for temporary storage status code</w:t>
      </w:r>
      <w:r w:rsidRPr="00A662F4">
        <w:rPr>
          <w:color w:val="000000"/>
          <w:sz w:val="20"/>
          <w:lang w:eastAsia="da-DK"/>
        </w:rPr>
        <w:tab/>
      </w:r>
      <w:r w:rsidRPr="00A662F4">
        <w:rPr>
          <w:color w:val="000000"/>
          <w:sz w:val="20"/>
          <w:lang w:eastAsia="da-DK"/>
        </w:rPr>
        <w:tab/>
      </w:r>
      <w:r w:rsidRPr="00A662F4">
        <w:rPr>
          <w:color w:val="000000"/>
          <w:sz w:val="20"/>
          <w:lang w:eastAsia="da-DK"/>
        </w:rPr>
        <w:tab/>
      </w:r>
      <w:r w:rsidRPr="00A662F4">
        <w:rPr>
          <w:color w:val="000000"/>
          <w:sz w:val="20"/>
          <w:lang w:eastAsia="da-DK"/>
        </w:rPr>
        <w:tab/>
        <w:t>R</w:t>
      </w:r>
      <w:r w:rsidRPr="00A662F4">
        <w:rPr>
          <w:color w:val="000000"/>
          <w:sz w:val="20"/>
          <w:lang w:eastAsia="da-DK"/>
        </w:rPr>
        <w:tab/>
      </w:r>
      <w:r>
        <w:rPr>
          <w:color w:val="000000"/>
          <w:sz w:val="20"/>
          <w:lang w:eastAsia="da-DK"/>
        </w:rPr>
        <w:t>a</w:t>
      </w:r>
      <w:r w:rsidRPr="00A662F4">
        <w:rPr>
          <w:color w:val="000000"/>
          <w:sz w:val="20"/>
          <w:lang w:eastAsia="da-DK"/>
        </w:rPr>
        <w:t>n</w:t>
      </w:r>
      <w:r>
        <w:rPr>
          <w:color w:val="000000"/>
          <w:sz w:val="20"/>
          <w:lang w:eastAsia="da-DK"/>
        </w:rPr>
        <w:t>..</w:t>
      </w:r>
      <w:r w:rsidRPr="00A662F4">
        <w:rPr>
          <w:color w:val="000000"/>
          <w:sz w:val="20"/>
          <w:lang w:eastAsia="da-DK"/>
        </w:rPr>
        <w:t>2</w:t>
      </w:r>
      <w:r w:rsidRPr="00A662F4">
        <w:rPr>
          <w:color w:val="000000"/>
          <w:sz w:val="20"/>
          <w:lang w:eastAsia="da-DK"/>
        </w:rPr>
        <w:br/>
      </w: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66A6" w14:textId="77777777" w:rsidR="00B35585" w:rsidRPr="00A662F4" w:rsidRDefault="00B35585" w:rsidP="00331717">
      <w:pPr>
        <w:spacing w:after="0"/>
        <w:jc w:val="left"/>
        <w:rPr>
          <w:sz w:val="20"/>
        </w:rPr>
      </w:pPr>
      <w:r w:rsidRPr="00A662F4">
        <w:rPr>
          <w:sz w:val="20"/>
        </w:rPr>
        <w:t>Declaration registration date and time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66A7" w14:textId="77777777" w:rsidR="00B35585" w:rsidRPr="00A662F4" w:rsidRDefault="00B35585" w:rsidP="00453275">
      <w:pPr>
        <w:spacing w:after="0"/>
        <w:jc w:val="left"/>
        <w:rPr>
          <w:sz w:val="20"/>
        </w:rPr>
      </w:pPr>
      <w:r w:rsidRPr="00A662F4">
        <w:rPr>
          <w:sz w:val="20"/>
        </w:rPr>
        <w:t>Declaration accept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66A8" w14:textId="77777777" w:rsidR="00B35585" w:rsidRPr="00A662F4" w:rsidRDefault="00B35585" w:rsidP="00331717">
      <w:pPr>
        <w:spacing w:after="0"/>
        <w:jc w:val="left"/>
        <w:rPr>
          <w:sz w:val="20"/>
        </w:rPr>
      </w:pPr>
      <w:r w:rsidRPr="00A662F4">
        <w:rPr>
          <w:sz w:val="20"/>
        </w:rPr>
        <w:tab/>
      </w:r>
    </w:p>
    <w:p w14:paraId="71CE66A9" w14:textId="77777777" w:rsidR="00B35585" w:rsidRPr="00A662F4" w:rsidRDefault="00B35585" w:rsidP="00331717">
      <w:pPr>
        <w:spacing w:after="0"/>
        <w:jc w:val="left"/>
        <w:rPr>
          <w:sz w:val="20"/>
        </w:rPr>
      </w:pPr>
    </w:p>
    <w:p w14:paraId="71CE66AA" w14:textId="77777777" w:rsidR="00B35585" w:rsidRPr="00A662F4" w:rsidRDefault="00B35585" w:rsidP="00331717">
      <w:pPr>
        <w:spacing w:after="0"/>
      </w:pPr>
      <w:r w:rsidRPr="00A662F4">
        <w:rPr>
          <w:b/>
          <w:caps/>
          <w:color w:val="0000FF"/>
          <w:sz w:val="20"/>
          <w:lang w:eastAsia="da-DK"/>
        </w:rPr>
        <w:t>TEMPORARY STORAGE FACILITY OPERATOR</w:t>
      </w:r>
    </w:p>
    <w:p w14:paraId="71CE66AB" w14:textId="77777777" w:rsidR="00B35585" w:rsidRPr="00A662F4" w:rsidRDefault="00B35585" w:rsidP="00331717">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6AC" w14:textId="77777777" w:rsidR="00B35585" w:rsidRPr="00A662F4" w:rsidRDefault="00B35585" w:rsidP="00331717">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6AD" w14:textId="77777777" w:rsidR="00B35585" w:rsidRPr="00A662F4" w:rsidRDefault="00B35585" w:rsidP="00331717">
      <w:pPr>
        <w:spacing w:after="0"/>
        <w:jc w:val="left"/>
        <w:rPr>
          <w:sz w:val="20"/>
        </w:rPr>
      </w:pPr>
    </w:p>
    <w:p w14:paraId="71CE66AE" w14:textId="77777777" w:rsidR="00B35585" w:rsidRPr="00A662F4" w:rsidRDefault="00B35585" w:rsidP="00B019B7">
      <w:pPr>
        <w:tabs>
          <w:tab w:val="clear" w:pos="1134"/>
          <w:tab w:val="clear" w:pos="1701"/>
          <w:tab w:val="clear" w:pos="2268"/>
        </w:tabs>
        <w:spacing w:after="0"/>
        <w:jc w:val="left"/>
        <w:rPr>
          <w:b/>
          <w:color w:val="0000FF"/>
          <w:sz w:val="20"/>
        </w:rPr>
      </w:pPr>
      <w:r w:rsidRPr="00A662F4">
        <w:rPr>
          <w:b/>
          <w:caps/>
          <w:color w:val="0000FF"/>
          <w:sz w:val="20"/>
          <w:lang w:eastAsia="da-DK"/>
        </w:rPr>
        <w:t xml:space="preserve">Person Lodging The Declaration For </w:t>
      </w:r>
    </w:p>
    <w:p w14:paraId="71CE66AF" w14:textId="77777777" w:rsidR="00B35585" w:rsidRPr="00A662F4" w:rsidRDefault="00B35585" w:rsidP="00B019B7">
      <w:pPr>
        <w:spacing w:after="0"/>
        <w:jc w:val="left"/>
        <w:rPr>
          <w:b/>
          <w:caps/>
          <w:color w:val="0000FF"/>
          <w:sz w:val="20"/>
          <w:lang w:eastAsia="da-DK"/>
        </w:rPr>
      </w:pPr>
      <w:r w:rsidRPr="00A662F4">
        <w:rPr>
          <w:b/>
          <w:caps/>
          <w:color w:val="0000FF"/>
          <w:sz w:val="20"/>
          <w:lang w:eastAsia="da-DK"/>
        </w:rPr>
        <w:t>Temporary Storage</w:t>
      </w:r>
    </w:p>
    <w:p w14:paraId="71CE66B0" w14:textId="77777777" w:rsidR="00B35585" w:rsidRPr="00A662F4" w:rsidRDefault="00B35585" w:rsidP="00B019B7">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6B1" w14:textId="77777777" w:rsidR="00B35585" w:rsidRPr="00A662F4" w:rsidRDefault="00B35585" w:rsidP="00B019B7">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t>S</w:t>
      </w:r>
      <w:r w:rsidRPr="00A662F4">
        <w:rPr>
          <w:sz w:val="20"/>
        </w:rPr>
        <w:tab/>
        <w:t>n1</w:t>
      </w:r>
      <w:r w:rsidRPr="00A662F4">
        <w:rPr>
          <w:sz w:val="20"/>
        </w:rPr>
        <w:tab/>
      </w:r>
    </w:p>
    <w:p w14:paraId="71CE66B2" w14:textId="77777777" w:rsidR="00B35585" w:rsidRPr="00A662F4" w:rsidRDefault="00B35585" w:rsidP="00331717">
      <w:pPr>
        <w:spacing w:after="0"/>
        <w:jc w:val="left"/>
        <w:rPr>
          <w:sz w:val="20"/>
        </w:rPr>
      </w:pPr>
    </w:p>
    <w:p w14:paraId="71CE66B3" w14:textId="77777777" w:rsidR="00B35585" w:rsidRPr="00A662F4" w:rsidRDefault="00B35585" w:rsidP="00331717">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66B4" w14:textId="77777777" w:rsidR="00B35585" w:rsidRPr="00A662F4" w:rsidRDefault="00B35585" w:rsidP="00331717">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66B5" w14:textId="77777777" w:rsidR="00B35585" w:rsidRPr="00A662F4" w:rsidRDefault="00B35585" w:rsidP="00331717">
      <w:pPr>
        <w:tabs>
          <w:tab w:val="clear" w:pos="1134"/>
          <w:tab w:val="clear" w:pos="1701"/>
          <w:tab w:val="clear" w:pos="2268"/>
        </w:tabs>
        <w:spacing w:after="0"/>
        <w:jc w:val="left"/>
        <w:rPr>
          <w:b/>
          <w:caps/>
          <w:color w:val="0000FF"/>
          <w:sz w:val="20"/>
          <w:lang w:eastAsia="da-DK"/>
        </w:rPr>
      </w:pPr>
    </w:p>
    <w:p w14:paraId="71CE66B6" w14:textId="77777777" w:rsidR="00B35585" w:rsidRPr="005F6636" w:rsidRDefault="00B35585" w:rsidP="00331717">
      <w:pPr>
        <w:tabs>
          <w:tab w:val="clear" w:pos="1134"/>
          <w:tab w:val="clear" w:pos="1701"/>
          <w:tab w:val="clear" w:pos="2268"/>
        </w:tabs>
        <w:spacing w:after="0"/>
        <w:jc w:val="left"/>
        <w:rPr>
          <w:b/>
          <w:caps/>
          <w:color w:val="0000FF"/>
          <w:sz w:val="20"/>
          <w:lang w:eastAsia="da-DK"/>
        </w:rPr>
      </w:pPr>
      <w:r w:rsidRPr="005F6636">
        <w:rPr>
          <w:b/>
          <w:caps/>
          <w:color w:val="0000FF"/>
          <w:sz w:val="20"/>
          <w:lang w:eastAsia="da-DK"/>
        </w:rPr>
        <w:t>Manifest Item</w:t>
      </w:r>
    </w:p>
    <w:p w14:paraId="71CE66B7" w14:textId="77777777" w:rsidR="00B35585" w:rsidRPr="005F6636" w:rsidRDefault="00B35585" w:rsidP="00331717">
      <w:pPr>
        <w:spacing w:after="0"/>
        <w:jc w:val="left"/>
        <w:rPr>
          <w:sz w:val="20"/>
        </w:rPr>
      </w:pPr>
      <w:r w:rsidRPr="005F6636">
        <w:rPr>
          <w:sz w:val="20"/>
        </w:rPr>
        <w:t>Manifest item number</w:t>
      </w:r>
      <w:r w:rsidRPr="005F6636">
        <w:rPr>
          <w:sz w:val="20"/>
        </w:rPr>
        <w:tab/>
      </w:r>
      <w:r w:rsidRPr="005F6636">
        <w:rPr>
          <w:sz w:val="20"/>
        </w:rPr>
        <w:tab/>
      </w:r>
      <w:r w:rsidRPr="005F6636">
        <w:rPr>
          <w:sz w:val="20"/>
        </w:rPr>
        <w:tab/>
      </w:r>
      <w:r w:rsidRPr="005F6636">
        <w:rPr>
          <w:sz w:val="20"/>
        </w:rPr>
        <w:tab/>
      </w:r>
      <w:r w:rsidRPr="005F6636">
        <w:rPr>
          <w:sz w:val="20"/>
        </w:rPr>
        <w:tab/>
      </w:r>
      <w:r w:rsidRPr="005F6636">
        <w:rPr>
          <w:sz w:val="20"/>
        </w:rPr>
        <w:tab/>
      </w:r>
      <w:r w:rsidRPr="005F6636">
        <w:rPr>
          <w:sz w:val="20"/>
        </w:rPr>
        <w:tab/>
        <w:t>R</w:t>
      </w:r>
      <w:r w:rsidRPr="005F6636">
        <w:rPr>
          <w:sz w:val="20"/>
        </w:rPr>
        <w:tab/>
        <w:t>n..4</w:t>
      </w:r>
    </w:p>
    <w:p w14:paraId="71CE66B8" w14:textId="77777777" w:rsidR="00B35585" w:rsidRPr="005F6636" w:rsidRDefault="00B35585" w:rsidP="00331717">
      <w:pPr>
        <w:spacing w:after="0"/>
        <w:jc w:val="left"/>
        <w:rPr>
          <w:sz w:val="20"/>
        </w:rPr>
      </w:pPr>
    </w:p>
    <w:p w14:paraId="71CE66B9" w14:textId="77777777" w:rsidR="00B35585" w:rsidRPr="00A662F4" w:rsidRDefault="00B35585" w:rsidP="00331717">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66BA" w14:textId="77777777" w:rsidR="00B35585" w:rsidRPr="00A662F4" w:rsidRDefault="00B35585" w:rsidP="00331717">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6BB" w14:textId="77777777" w:rsidR="00B35585" w:rsidRPr="00A662F4" w:rsidRDefault="00B35585" w:rsidP="00331717">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6BC" w14:textId="77777777" w:rsidR="00B35585" w:rsidRPr="00A662F4" w:rsidRDefault="00B35585" w:rsidP="00331717">
      <w:pPr>
        <w:spacing w:after="0"/>
        <w:jc w:val="left"/>
        <w:rPr>
          <w:sz w:val="20"/>
        </w:rPr>
      </w:pPr>
    </w:p>
    <w:p w14:paraId="71CE66BD" w14:textId="77777777" w:rsidR="00B35585" w:rsidRPr="00A662F4" w:rsidRDefault="00B35585" w:rsidP="00331717">
      <w:pPr>
        <w:spacing w:after="0"/>
        <w:jc w:val="left"/>
        <w:rPr>
          <w:sz w:val="20"/>
        </w:rPr>
      </w:pPr>
      <w:r w:rsidRPr="00A662F4">
        <w:rPr>
          <w:b/>
          <w:caps/>
          <w:color w:val="0000FF"/>
          <w:sz w:val="20"/>
          <w:lang w:eastAsia="da-DK"/>
        </w:rPr>
        <w:t>Container</w:t>
      </w:r>
      <w:r w:rsidRPr="00A662F4">
        <w:rPr>
          <w:sz w:val="20"/>
        </w:rPr>
        <w:tab/>
      </w:r>
      <w:r w:rsidRPr="00A662F4">
        <w:rPr>
          <w:sz w:val="20"/>
        </w:rPr>
        <w:tab/>
      </w:r>
      <w:r w:rsidRPr="00A662F4">
        <w:rPr>
          <w:sz w:val="20"/>
        </w:rPr>
        <w:tab/>
      </w:r>
    </w:p>
    <w:p w14:paraId="71CE66BE" w14:textId="77777777" w:rsidR="00B35585" w:rsidRPr="00A662F4" w:rsidRDefault="00B35585" w:rsidP="00331717">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6BF" w14:textId="77777777" w:rsidR="00B35585" w:rsidRPr="00A662F4" w:rsidRDefault="00B35585" w:rsidP="00331717">
      <w:pPr>
        <w:spacing w:after="0"/>
        <w:jc w:val="left"/>
        <w:rPr>
          <w:sz w:val="20"/>
        </w:rPr>
      </w:pPr>
    </w:p>
    <w:p w14:paraId="71CE66C0" w14:textId="77777777" w:rsidR="00B35585" w:rsidRPr="00A662F4" w:rsidRDefault="00B35585" w:rsidP="00331717">
      <w:pPr>
        <w:spacing w:after="0"/>
        <w:jc w:val="left"/>
        <w:rPr>
          <w:sz w:val="20"/>
        </w:rPr>
      </w:pPr>
    </w:p>
    <w:p w14:paraId="71CE66C1" w14:textId="77777777" w:rsidR="00B35585" w:rsidRPr="00A662F4" w:rsidRDefault="00B35585" w:rsidP="00331717">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66C2" w14:textId="77777777" w:rsidR="00B35585" w:rsidRPr="00A662F4" w:rsidRDefault="00B35585" w:rsidP="00331717">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66C3" w14:textId="77777777" w:rsidR="00B35585" w:rsidRPr="00A662F4" w:rsidRDefault="00B35585" w:rsidP="00331717">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66C4" w14:textId="77777777" w:rsidR="00B35585" w:rsidRPr="00A662F4" w:rsidRDefault="00B35585" w:rsidP="00331717">
      <w:pPr>
        <w:spacing w:after="0"/>
        <w:jc w:val="left"/>
        <w:rPr>
          <w:sz w:val="20"/>
        </w:rPr>
      </w:pPr>
    </w:p>
    <w:p w14:paraId="71CE66C5" w14:textId="77777777" w:rsidR="00B35585" w:rsidRPr="00A662F4" w:rsidRDefault="00B35585" w:rsidP="00331717">
      <w:pPr>
        <w:spacing w:after="0"/>
        <w:jc w:val="left"/>
        <w:rPr>
          <w:b/>
          <w:caps/>
          <w:color w:val="0000FF"/>
          <w:sz w:val="20"/>
          <w:lang w:eastAsia="da-DK"/>
        </w:rPr>
      </w:pPr>
      <w:r w:rsidRPr="00A662F4">
        <w:rPr>
          <w:b/>
          <w:caps/>
          <w:color w:val="0000FF"/>
          <w:sz w:val="20"/>
          <w:lang w:eastAsia="da-DK"/>
        </w:rPr>
        <w:t>Entry Summary declaration operation</w:t>
      </w:r>
    </w:p>
    <w:p w14:paraId="71CE66C6" w14:textId="77777777" w:rsidR="00B35585" w:rsidRPr="00A662F4" w:rsidRDefault="00B35585" w:rsidP="00331717">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66C7" w14:textId="77777777" w:rsidR="00B35585" w:rsidRPr="00A662F4" w:rsidRDefault="00B35585" w:rsidP="00EF68BD">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an..5</w:t>
      </w:r>
      <w:r w:rsidRPr="00A662F4">
        <w:rPr>
          <w:sz w:val="20"/>
        </w:rPr>
        <w:tab/>
      </w:r>
    </w:p>
    <w:p w14:paraId="71CE66C8" w14:textId="77777777" w:rsidR="00B35585" w:rsidRPr="00A662F4" w:rsidRDefault="00B35585" w:rsidP="008F67ED">
      <w:pPr>
        <w:spacing w:after="0"/>
        <w:jc w:val="left"/>
        <w:rPr>
          <w:b/>
          <w:caps/>
          <w:color w:val="0000FF"/>
          <w:sz w:val="20"/>
          <w:lang w:eastAsia="da-DK"/>
        </w:rPr>
      </w:pPr>
    </w:p>
    <w:p w14:paraId="71CE66C9" w14:textId="77777777" w:rsidR="00B35585" w:rsidRPr="00A662F4" w:rsidRDefault="00B35585" w:rsidP="008F67ED">
      <w:pPr>
        <w:spacing w:after="0"/>
        <w:jc w:val="left"/>
        <w:rPr>
          <w:b/>
          <w:caps/>
          <w:color w:val="0000FF"/>
          <w:sz w:val="20"/>
          <w:lang w:eastAsia="da-DK"/>
        </w:rPr>
      </w:pPr>
      <w:r w:rsidRPr="00A662F4">
        <w:rPr>
          <w:b/>
          <w:caps/>
          <w:color w:val="0000FF"/>
          <w:sz w:val="20"/>
          <w:lang w:eastAsia="da-DK"/>
        </w:rPr>
        <w:t>Customs office of arrival</w:t>
      </w:r>
    </w:p>
    <w:p w14:paraId="71CE66CA" w14:textId="77777777" w:rsidR="00B35585" w:rsidRPr="00A662F4" w:rsidRDefault="00B35585" w:rsidP="008F67ED">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66CB" w14:textId="77777777" w:rsidR="00B35585" w:rsidRPr="00A662F4" w:rsidRDefault="00B35585" w:rsidP="008F67ED">
      <w:pPr>
        <w:spacing w:after="0"/>
        <w:jc w:val="left"/>
        <w:rPr>
          <w:sz w:val="20"/>
        </w:rPr>
      </w:pPr>
      <w:r w:rsidRPr="00A662F4">
        <w:rPr>
          <w:sz w:val="20"/>
        </w:rPr>
        <w:tab/>
      </w:r>
    </w:p>
    <w:p w14:paraId="71CE66CC" w14:textId="77777777" w:rsidR="00B35585" w:rsidRPr="00A662F4" w:rsidRDefault="00B35585" w:rsidP="008F67ED">
      <w:pPr>
        <w:spacing w:after="0"/>
        <w:jc w:val="left"/>
        <w:rPr>
          <w:b/>
          <w:caps/>
          <w:color w:val="0000FF"/>
          <w:sz w:val="20"/>
          <w:lang w:eastAsia="da-DK"/>
        </w:rPr>
      </w:pPr>
      <w:r w:rsidRPr="00A662F4">
        <w:rPr>
          <w:b/>
          <w:caps/>
          <w:color w:val="0000FF"/>
          <w:sz w:val="20"/>
          <w:lang w:eastAsia="da-DK"/>
        </w:rPr>
        <w:t>Customs office of Supervision</w:t>
      </w:r>
    </w:p>
    <w:p w14:paraId="71CE66CD" w14:textId="77777777" w:rsidR="00B35585" w:rsidRPr="00A662F4" w:rsidRDefault="00B35585" w:rsidP="008F67ED">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66CE" w14:textId="77777777" w:rsidR="00B35585" w:rsidRPr="00A662F4" w:rsidRDefault="00B35585" w:rsidP="008D1B51">
      <w:pPr>
        <w:spacing w:after="0"/>
        <w:jc w:val="left"/>
        <w:rPr>
          <w:sz w:val="20"/>
        </w:rPr>
      </w:pPr>
    </w:p>
    <w:p w14:paraId="71CE66CF" w14:textId="77777777" w:rsidR="00B35585" w:rsidRPr="00A662F4" w:rsidRDefault="00B35585" w:rsidP="00EF68BD">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66D0" w14:textId="77777777" w:rsidR="00B35585" w:rsidRPr="00A662F4" w:rsidRDefault="00B35585" w:rsidP="00EF68BD">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type</w:t>
      </w:r>
      <w:r w:rsidRPr="00A662F4">
        <w:rPr>
          <w:color w:val="000000"/>
          <w:sz w:val="20"/>
        </w:rPr>
        <w:tab/>
        <w:t>R</w:t>
      </w:r>
      <w:r w:rsidRPr="00A662F4">
        <w:rPr>
          <w:color w:val="000000"/>
          <w:sz w:val="20"/>
        </w:rPr>
        <w:tab/>
        <w:t>n2</w:t>
      </w:r>
      <w:r w:rsidRPr="00A662F4">
        <w:rPr>
          <w:color w:val="000000"/>
          <w:sz w:val="20"/>
        </w:rPr>
        <w:tab/>
      </w:r>
      <w:r w:rsidRPr="00A662F4">
        <w:rPr>
          <w:color w:val="000000"/>
          <w:sz w:val="20"/>
        </w:rPr>
        <w:tab/>
      </w:r>
    </w:p>
    <w:p w14:paraId="71CE66D1" w14:textId="77777777" w:rsidR="00B35585" w:rsidRPr="00A662F4" w:rsidRDefault="00B35585" w:rsidP="00EF68BD">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66D2" w14:textId="77777777" w:rsidR="00B35585" w:rsidRPr="00A662F4" w:rsidRDefault="00B35585" w:rsidP="00EF68BD">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r w:rsidRPr="00A662F4">
        <w:rPr>
          <w:color w:val="000000"/>
          <w:sz w:val="20"/>
        </w:rPr>
        <w:tab/>
      </w:r>
      <w:r w:rsidRPr="00A662F4">
        <w:rPr>
          <w:color w:val="000000"/>
          <w:sz w:val="20"/>
        </w:rPr>
        <w:tab/>
      </w:r>
    </w:p>
    <w:p w14:paraId="71CE66D3" w14:textId="77777777" w:rsidR="00B35585" w:rsidRPr="00A662F4" w:rsidRDefault="00B35585" w:rsidP="00984DD5">
      <w:pPr>
        <w:tabs>
          <w:tab w:val="clear" w:pos="1134"/>
          <w:tab w:val="clear" w:pos="1701"/>
          <w:tab w:val="clear" w:pos="2268"/>
          <w:tab w:val="left" w:pos="709"/>
          <w:tab w:val="left" w:pos="6521"/>
          <w:tab w:val="left" w:pos="7410"/>
          <w:tab w:val="left" w:pos="7938"/>
          <w:tab w:val="left" w:pos="8080"/>
        </w:tabs>
        <w:spacing w:after="0"/>
        <w:rPr>
          <w:color w:val="000000"/>
          <w:sz w:val="22"/>
          <w:szCs w:val="22"/>
        </w:rPr>
      </w:pPr>
      <w:r w:rsidRPr="00A662F4">
        <w:rPr>
          <w:color w:val="000000"/>
          <w:sz w:val="20"/>
        </w:rPr>
        <w:t>Original attribute value</w:t>
      </w:r>
      <w:r w:rsidRPr="00A662F4">
        <w:rPr>
          <w:color w:val="000000"/>
          <w:sz w:val="20"/>
        </w:rPr>
        <w:tab/>
        <w:t>S</w:t>
      </w:r>
      <w:r w:rsidRPr="00A662F4">
        <w:rPr>
          <w:color w:val="000000"/>
          <w:sz w:val="20"/>
        </w:rPr>
        <w:tab/>
        <w:t xml:space="preserve">an..140 </w:t>
      </w:r>
      <w:r w:rsidRPr="00A662F4">
        <w:rPr>
          <w:color w:val="000000"/>
          <w:sz w:val="20"/>
        </w:rPr>
        <w:tab/>
      </w:r>
    </w:p>
    <w:p w14:paraId="71CE66D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6D5" w14:textId="77777777" w:rsidR="00B35585" w:rsidRPr="00A662F4" w:rsidRDefault="002D5328" w:rsidP="00A41700">
      <w:pPr>
        <w:pStyle w:val="Overskrift2"/>
      </w:pPr>
      <w:r>
        <w:br w:type="page"/>
      </w:r>
      <w:bookmarkStart w:id="137" w:name="_Toc342466760"/>
      <w:r w:rsidR="00B35585">
        <w:lastRenderedPageBreak/>
        <w:t>IEI31 ARRIVAL DECLARATION RISK ANALYSIS REQUEST S</w:t>
      </w:r>
      <w:r w:rsidR="00B35585" w:rsidRPr="00A662F4">
        <w:t>_</w:t>
      </w:r>
      <w:r w:rsidR="00B35585">
        <w:t>ARD</w:t>
      </w:r>
      <w:r w:rsidR="00B35585" w:rsidRPr="00A662F4">
        <w:t>_</w:t>
      </w:r>
      <w:r w:rsidR="00B35585">
        <w:t>RISK</w:t>
      </w:r>
      <w:r w:rsidR="00B35585" w:rsidRPr="00A662F4">
        <w:t>_</w:t>
      </w:r>
      <w:r w:rsidR="00B35585">
        <w:t>RQ</w:t>
      </w:r>
      <w:r w:rsidR="00B35585" w:rsidRPr="00A662F4">
        <w:t>_</w:t>
      </w:r>
      <w:r w:rsidR="00B35585">
        <w:t>DK</w:t>
      </w:r>
      <w:bookmarkEnd w:id="137"/>
    </w:p>
    <w:p w14:paraId="71CE66D6" w14:textId="77777777" w:rsidR="00B35585" w:rsidRPr="004A729B" w:rsidRDefault="00B35585" w:rsidP="001F142D">
      <w:pPr>
        <w:jc w:val="left"/>
        <w:rPr>
          <w:b/>
          <w:sz w:val="20"/>
          <w:lang w:val="en-US"/>
        </w:rPr>
      </w:pPr>
    </w:p>
    <w:p w14:paraId="71CE66D7" w14:textId="77777777" w:rsidR="00B35585" w:rsidRPr="009E5161" w:rsidRDefault="00B35585" w:rsidP="001F142D">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Manifestsystemet benytter sig af til at sende risikoinformation vedr. ankomstdeklaration til risikoanalyse.</w:t>
      </w:r>
    </w:p>
    <w:p w14:paraId="71CE66D8" w14:textId="77777777" w:rsidR="00B35585" w:rsidRPr="000C6779" w:rsidRDefault="00B35585" w:rsidP="001F142D">
      <w:pPr>
        <w:spacing w:after="0"/>
        <w:jc w:val="left"/>
        <w:rPr>
          <w:b/>
          <w:color w:val="0000FF"/>
          <w:sz w:val="20"/>
          <w:lang w:val="da-DK"/>
        </w:rPr>
      </w:pPr>
    </w:p>
    <w:p w14:paraId="71CE66D9" w14:textId="77777777" w:rsidR="00B35585" w:rsidRPr="0029431F" w:rsidRDefault="00B35585" w:rsidP="001F142D">
      <w:pPr>
        <w:spacing w:after="0"/>
        <w:jc w:val="left"/>
        <w:rPr>
          <w:b/>
          <w:color w:val="0000FF"/>
          <w:sz w:val="20"/>
          <w:lang w:val="da-DK"/>
        </w:rPr>
      </w:pPr>
    </w:p>
    <w:p w14:paraId="71CE66DA" w14:textId="77777777" w:rsidR="00B35585" w:rsidRPr="00A662F4" w:rsidRDefault="00B35585" w:rsidP="001F142D">
      <w:pPr>
        <w:spacing w:after="0"/>
        <w:jc w:val="left"/>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6DB" w14:textId="77777777" w:rsidR="00B35585" w:rsidRPr="00A662F4" w:rsidRDefault="00B35585" w:rsidP="00186AD3">
      <w:pPr>
        <w:spacing w:after="0"/>
        <w:jc w:val="left"/>
        <w:rPr>
          <w:b/>
          <w:color w:val="0000FF"/>
          <w:sz w:val="20"/>
        </w:rPr>
      </w:pPr>
      <w:r w:rsidRPr="00A662F4">
        <w:rPr>
          <w:b/>
          <w:color w:val="0000FF"/>
          <w:sz w:val="20"/>
        </w:rPr>
        <w:t>CUSTOM OFFICE OF ARRIVAL</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 xml:space="preserve">R </w:t>
      </w:r>
      <w:r w:rsidRPr="00A662F4">
        <w:rPr>
          <w:b/>
          <w:color w:val="0000FF"/>
          <w:sz w:val="20"/>
        </w:rPr>
        <w:tab/>
      </w:r>
    </w:p>
    <w:p w14:paraId="71CE66DC" w14:textId="77777777" w:rsidR="00B35585" w:rsidRPr="00A662F4" w:rsidRDefault="00B35585" w:rsidP="001F142D">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6DD" w14:textId="77777777" w:rsidR="00B35585" w:rsidRPr="00A662F4" w:rsidRDefault="00B35585" w:rsidP="001F142D">
      <w:pPr>
        <w:spacing w:after="0"/>
        <w:jc w:val="left"/>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66DE" w14:textId="77777777" w:rsidR="00B35585" w:rsidRPr="00A662F4" w:rsidRDefault="00B35585" w:rsidP="001F142D">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O</w:t>
      </w:r>
      <w:r w:rsidRPr="00A662F4">
        <w:rPr>
          <w:b/>
          <w:color w:val="0000FF"/>
          <w:sz w:val="20"/>
        </w:rPr>
        <w:tab/>
      </w:r>
      <w:r w:rsidRPr="00A662F4">
        <w:rPr>
          <w:b/>
          <w:color w:val="0000FF"/>
          <w:sz w:val="20"/>
        </w:rPr>
        <w:tab/>
      </w:r>
    </w:p>
    <w:p w14:paraId="71CE66DF" w14:textId="77777777" w:rsidR="00B35585" w:rsidRPr="00A662F4" w:rsidRDefault="00B35585" w:rsidP="001F142D">
      <w:pPr>
        <w:spacing w:after="0"/>
        <w:jc w:val="left"/>
        <w:rPr>
          <w:b/>
          <w:color w:val="0000FF"/>
          <w:sz w:val="20"/>
        </w:rPr>
      </w:pPr>
      <w:r w:rsidRPr="00A662F4">
        <w:rPr>
          <w:b/>
          <w:color w:val="0000FF"/>
          <w:sz w:val="20"/>
        </w:rPr>
        <w:t>PERSON LODGING THE ARRIVAL DECLARATION</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6E0" w14:textId="77777777" w:rsidR="00B35585" w:rsidRPr="00A662F4" w:rsidRDefault="00B35585" w:rsidP="001F142D">
      <w:pPr>
        <w:pBdr>
          <w:bottom w:val="single" w:sz="6" w:space="1" w:color="auto"/>
        </w:pBdr>
        <w:jc w:val="left"/>
        <w:rPr>
          <w:b/>
          <w:sz w:val="20"/>
        </w:rPr>
      </w:pPr>
    </w:p>
    <w:p w14:paraId="71CE66E1" w14:textId="77777777" w:rsidR="00B35585" w:rsidRPr="00A662F4" w:rsidRDefault="00B35585" w:rsidP="001F142D">
      <w:pPr>
        <w:spacing w:after="0"/>
        <w:jc w:val="left"/>
        <w:rPr>
          <w:sz w:val="20"/>
        </w:rPr>
      </w:pPr>
    </w:p>
    <w:p w14:paraId="71CE66E2" w14:textId="77777777" w:rsidR="00B35585" w:rsidRPr="00A662F4" w:rsidRDefault="00B35585" w:rsidP="001F142D">
      <w:pPr>
        <w:spacing w:after="0"/>
        <w:jc w:val="left"/>
        <w:rPr>
          <w:b/>
          <w:color w:val="0000FF"/>
          <w:sz w:val="20"/>
        </w:rPr>
      </w:pPr>
      <w:r w:rsidRPr="00A662F4">
        <w:rPr>
          <w:b/>
          <w:color w:val="0000FF"/>
          <w:sz w:val="20"/>
        </w:rPr>
        <w:t>TRANSPORT OPERATION</w:t>
      </w:r>
    </w:p>
    <w:p w14:paraId="71CE66E3" w14:textId="77777777" w:rsidR="00B35585" w:rsidRPr="00A662F4" w:rsidRDefault="00B35585" w:rsidP="001F142D">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6E4" w14:textId="77777777" w:rsidR="00B35585" w:rsidRPr="00A662F4" w:rsidRDefault="00B35585" w:rsidP="001F142D">
      <w:pPr>
        <w:spacing w:after="0"/>
        <w:jc w:val="left"/>
        <w:rPr>
          <w:sz w:val="20"/>
        </w:rPr>
      </w:pPr>
      <w:r w:rsidRPr="00A662F4">
        <w:rPr>
          <w:sz w:val="20"/>
        </w:rPr>
        <w:t>Transport mode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6E5" w14:textId="77777777" w:rsidR="00B35585" w:rsidRPr="00A662F4" w:rsidRDefault="00B35585" w:rsidP="001F142D">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6E6" w14:textId="77777777" w:rsidR="00B35585" w:rsidRPr="00A662F4" w:rsidRDefault="00B35585" w:rsidP="001F142D">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r>
    </w:p>
    <w:p w14:paraId="71CE66E7" w14:textId="77777777" w:rsidR="00B35585" w:rsidRPr="00A662F4" w:rsidRDefault="00B35585" w:rsidP="001F142D">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6E8" w14:textId="77777777" w:rsidR="00B35585" w:rsidRPr="00A662F4" w:rsidRDefault="00B35585" w:rsidP="001F142D">
      <w:pPr>
        <w:spacing w:after="0"/>
        <w:jc w:val="left"/>
        <w:rPr>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6E9" w14:textId="77777777" w:rsidR="00B35585" w:rsidRPr="00A662F4" w:rsidRDefault="00B35585" w:rsidP="001F142D">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66EA" w14:textId="77777777" w:rsidR="00B35585" w:rsidRPr="00A662F4" w:rsidRDefault="00B35585" w:rsidP="001F142D">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6EB" w14:textId="77777777" w:rsidR="00B35585" w:rsidRPr="00A662F4" w:rsidRDefault="00B35585" w:rsidP="001F142D">
      <w:pPr>
        <w:spacing w:after="0"/>
        <w:jc w:val="left"/>
        <w:rPr>
          <w:sz w:val="20"/>
        </w:rPr>
      </w:pPr>
      <w:r w:rsidRPr="00A662F4">
        <w:rPr>
          <w:sz w:val="20"/>
        </w:rPr>
        <w:t>Place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r w:rsidRPr="00A662F4">
        <w:rPr>
          <w:sz w:val="20"/>
        </w:rPr>
        <w:tab/>
      </w:r>
    </w:p>
    <w:p w14:paraId="71CE66EC" w14:textId="77777777" w:rsidR="00B35585" w:rsidRPr="00A662F4" w:rsidRDefault="00B35585" w:rsidP="001F142D">
      <w:pPr>
        <w:spacing w:after="0"/>
        <w:jc w:val="left"/>
        <w:rPr>
          <w:sz w:val="20"/>
        </w:rPr>
      </w:pPr>
      <w:r w:rsidRPr="00A662F4">
        <w:rPr>
          <w:sz w:val="20"/>
        </w:rPr>
        <w:t>Diversion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p>
    <w:p w14:paraId="71CE66ED" w14:textId="77777777" w:rsidR="00B35585" w:rsidRPr="00A662F4" w:rsidRDefault="00B35585" w:rsidP="001F142D">
      <w:pPr>
        <w:spacing w:after="0"/>
        <w:jc w:val="left"/>
        <w:rPr>
          <w:sz w:val="20"/>
        </w:rPr>
      </w:pPr>
    </w:p>
    <w:p w14:paraId="71CE66EE" w14:textId="77777777" w:rsidR="00B35585" w:rsidRPr="00A662F4" w:rsidRDefault="00B35585" w:rsidP="001F142D">
      <w:pPr>
        <w:spacing w:after="0"/>
        <w:jc w:val="left"/>
        <w:rPr>
          <w:b/>
          <w:color w:val="0000FF"/>
          <w:sz w:val="20"/>
        </w:rPr>
      </w:pPr>
      <w:r w:rsidRPr="00A662F4">
        <w:rPr>
          <w:b/>
          <w:color w:val="0000FF"/>
          <w:sz w:val="20"/>
        </w:rPr>
        <w:t>CUSTOM OFFICE OF ARRIVAL</w:t>
      </w:r>
      <w:r w:rsidRPr="00A662F4">
        <w:rPr>
          <w:b/>
          <w:color w:val="0000FF"/>
          <w:sz w:val="20"/>
        </w:rPr>
        <w:tab/>
      </w:r>
      <w:r w:rsidRPr="00A662F4">
        <w:rPr>
          <w:b/>
          <w:color w:val="0000FF"/>
          <w:sz w:val="20"/>
        </w:rPr>
        <w:tab/>
      </w:r>
      <w:r w:rsidRPr="00A662F4">
        <w:rPr>
          <w:b/>
          <w:color w:val="0000FF"/>
          <w:sz w:val="20"/>
        </w:rPr>
        <w:tab/>
      </w:r>
    </w:p>
    <w:p w14:paraId="71CE66EF" w14:textId="77777777" w:rsidR="00B35585" w:rsidRPr="00A662F4" w:rsidRDefault="00B35585" w:rsidP="001F142D">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66F0" w14:textId="77777777" w:rsidR="00B35585" w:rsidRPr="00A662F4" w:rsidRDefault="00B35585" w:rsidP="001F142D">
      <w:pPr>
        <w:spacing w:after="0"/>
        <w:jc w:val="left"/>
        <w:rPr>
          <w:b/>
          <w:color w:val="0000FF"/>
          <w:sz w:val="20"/>
        </w:rPr>
      </w:pPr>
    </w:p>
    <w:p w14:paraId="71CE66F1" w14:textId="77777777" w:rsidR="00B35585" w:rsidRPr="00A662F4" w:rsidRDefault="00B35585" w:rsidP="001F142D">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p>
    <w:p w14:paraId="71CE66F2" w14:textId="77777777" w:rsidR="00B35585" w:rsidRPr="00A662F4" w:rsidRDefault="00B35585" w:rsidP="001F142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r>
    </w:p>
    <w:p w14:paraId="71CE66F3" w14:textId="77777777" w:rsidR="00B35585" w:rsidRPr="00A662F4" w:rsidRDefault="00B35585" w:rsidP="00186AD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6F4" w14:textId="77777777" w:rsidR="00B35585" w:rsidRPr="00A662F4" w:rsidRDefault="00B35585" w:rsidP="00186AD3">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6F5" w14:textId="77777777" w:rsidR="00B35585" w:rsidRPr="00A662F4" w:rsidRDefault="00B35585" w:rsidP="00186AD3">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w:t>
      </w:r>
    </w:p>
    <w:p w14:paraId="71CE66F6" w14:textId="77777777" w:rsidR="00B35585" w:rsidRPr="00A662F4" w:rsidRDefault="00B35585" w:rsidP="00186AD3">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an..9 </w:t>
      </w:r>
      <w:r w:rsidRPr="00A662F4">
        <w:rPr>
          <w:sz w:val="20"/>
        </w:rPr>
        <w:tab/>
      </w:r>
    </w:p>
    <w:p w14:paraId="71CE66F7" w14:textId="77777777" w:rsidR="00B35585" w:rsidRPr="00A662F4" w:rsidRDefault="00B35585" w:rsidP="00186AD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6F8" w14:textId="77777777" w:rsidR="00B35585" w:rsidRPr="00A662F4" w:rsidRDefault="00B35585" w:rsidP="00186AD3">
      <w:pPr>
        <w:spacing w:after="0"/>
        <w:jc w:val="left"/>
        <w:rPr>
          <w:b/>
          <w:color w:val="0000FF"/>
          <w:sz w:val="20"/>
        </w:rPr>
      </w:pPr>
    </w:p>
    <w:p w14:paraId="71CE66F9" w14:textId="77777777" w:rsidR="00B35585" w:rsidRPr="00A662F4" w:rsidRDefault="00B35585" w:rsidP="001F142D">
      <w:pPr>
        <w:spacing w:after="0"/>
        <w:jc w:val="left"/>
        <w:rPr>
          <w:sz w:val="20"/>
        </w:rPr>
      </w:pPr>
      <w:r w:rsidRPr="00A662F4">
        <w:rPr>
          <w:b/>
          <w:color w:val="0000FF"/>
          <w:sz w:val="20"/>
        </w:rPr>
        <w:t>CARRIER</w:t>
      </w:r>
      <w:r w:rsidRPr="00A662F4">
        <w:rPr>
          <w:sz w:val="20"/>
        </w:rPr>
        <w:tab/>
      </w:r>
      <w:r w:rsidRPr="00A662F4">
        <w:rPr>
          <w:sz w:val="20"/>
        </w:rPr>
        <w:tab/>
      </w:r>
    </w:p>
    <w:p w14:paraId="71CE66FA" w14:textId="77777777" w:rsidR="00B35585" w:rsidRPr="00A662F4" w:rsidRDefault="00B35585" w:rsidP="001F142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r>
    </w:p>
    <w:p w14:paraId="71CE66FB" w14:textId="77777777" w:rsidR="00B35585" w:rsidRPr="00A662F4" w:rsidRDefault="00B35585" w:rsidP="00186AD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6FC" w14:textId="77777777" w:rsidR="00B35585" w:rsidRPr="00A662F4" w:rsidRDefault="00B35585" w:rsidP="00186AD3">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6FD" w14:textId="77777777" w:rsidR="00B35585" w:rsidRPr="00A662F4" w:rsidRDefault="00B35585" w:rsidP="00186AD3">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w:t>
      </w:r>
    </w:p>
    <w:p w14:paraId="71CE66FE" w14:textId="77777777" w:rsidR="00B35585" w:rsidRPr="00A662F4" w:rsidRDefault="00B35585" w:rsidP="00186AD3">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an..9 </w:t>
      </w:r>
      <w:r w:rsidRPr="00A662F4">
        <w:rPr>
          <w:sz w:val="20"/>
        </w:rPr>
        <w:tab/>
      </w:r>
    </w:p>
    <w:p w14:paraId="71CE66FF" w14:textId="77777777" w:rsidR="00B35585" w:rsidRPr="00A662F4" w:rsidRDefault="00B35585" w:rsidP="00186AD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700" w14:textId="77777777" w:rsidR="00B35585" w:rsidRPr="00A662F4" w:rsidRDefault="00B35585" w:rsidP="00186AD3">
      <w:pPr>
        <w:spacing w:after="0"/>
        <w:jc w:val="left"/>
        <w:rPr>
          <w:sz w:val="20"/>
        </w:rPr>
      </w:pPr>
    </w:p>
    <w:p w14:paraId="71CE6701" w14:textId="77777777" w:rsidR="00B35585" w:rsidRPr="00A662F4" w:rsidRDefault="00B35585" w:rsidP="001F142D">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6702" w14:textId="77777777" w:rsidR="00B35585" w:rsidRPr="00A662F4" w:rsidRDefault="00B35585" w:rsidP="001F142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03" w14:textId="77777777" w:rsidR="00B35585" w:rsidRPr="00A662F4" w:rsidRDefault="00B35585" w:rsidP="001F142D">
      <w:pPr>
        <w:spacing w:after="0"/>
        <w:jc w:val="left"/>
        <w:rPr>
          <w:sz w:val="20"/>
        </w:rPr>
      </w:pPr>
    </w:p>
    <w:p w14:paraId="71CE6704" w14:textId="77777777" w:rsidR="00B35585" w:rsidRPr="00A662F4" w:rsidRDefault="00B35585" w:rsidP="001F142D">
      <w:pPr>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6705" w14:textId="77777777" w:rsidR="00B35585" w:rsidRPr="00A662F4" w:rsidRDefault="00B35585" w:rsidP="001F142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06" w14:textId="77777777" w:rsidR="00B35585" w:rsidRPr="00A662F4" w:rsidRDefault="00B35585" w:rsidP="00FF25B9">
      <w:pPr>
        <w:spacing w:after="0"/>
        <w:jc w:val="left"/>
        <w:rPr>
          <w:b/>
          <w:sz w:val="20"/>
        </w:rPr>
      </w:pPr>
      <w:r w:rsidRPr="00A662F4">
        <w:rPr>
          <w:sz w:val="20"/>
        </w:rPr>
        <w:lastRenderedPageBreak/>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tab/>
      </w:r>
    </w:p>
    <w:p w14:paraId="71CE6707" w14:textId="77777777" w:rsidR="00B35585" w:rsidRPr="00A662F4" w:rsidRDefault="002D5328" w:rsidP="00E15242">
      <w:pPr>
        <w:pStyle w:val="Overskrift2"/>
      </w:pPr>
      <w:bookmarkStart w:id="138" w:name="_Toc247975744"/>
      <w:r>
        <w:br w:type="page"/>
      </w:r>
      <w:bookmarkStart w:id="139" w:name="_Toc342466761"/>
      <w:r w:rsidR="00B35585">
        <w:lastRenderedPageBreak/>
        <w:t>IEI32 DEPARTURE DECLARATION RISK ANALYSIS REQUEST S</w:t>
      </w:r>
      <w:r w:rsidR="00B35585" w:rsidRPr="00A662F4">
        <w:t>_</w:t>
      </w:r>
      <w:r w:rsidR="00B35585">
        <w:t>DEP</w:t>
      </w:r>
      <w:r w:rsidR="00B35585" w:rsidRPr="00A662F4">
        <w:t>_</w:t>
      </w:r>
      <w:r w:rsidR="00B35585">
        <w:t>RISK</w:t>
      </w:r>
      <w:r w:rsidR="00B35585" w:rsidRPr="00A662F4">
        <w:t>_</w:t>
      </w:r>
      <w:r w:rsidR="00B35585">
        <w:t>RQ</w:t>
      </w:r>
      <w:r w:rsidR="00B35585" w:rsidRPr="00A662F4">
        <w:t>_</w:t>
      </w:r>
      <w:r w:rsidR="00B35585">
        <w:t>DK</w:t>
      </w:r>
      <w:bookmarkEnd w:id="138"/>
      <w:bookmarkEnd w:id="139"/>
    </w:p>
    <w:p w14:paraId="71CE6708" w14:textId="77777777" w:rsidR="00B35585" w:rsidRPr="004A729B" w:rsidRDefault="00B35585" w:rsidP="00004B2F">
      <w:pPr>
        <w:jc w:val="left"/>
        <w:rPr>
          <w:b/>
          <w:sz w:val="20"/>
          <w:lang w:val="en-US"/>
        </w:rPr>
      </w:pPr>
    </w:p>
    <w:p w14:paraId="71CE6709" w14:textId="77777777" w:rsidR="00B35585" w:rsidRPr="009E5161" w:rsidRDefault="00B35585" w:rsidP="00004B2F">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Manifestsystemet benytter sig af til at sende risikoinformation vedr. afgangsdeklaration til risikoanalyse.</w:t>
      </w:r>
    </w:p>
    <w:p w14:paraId="71CE670A" w14:textId="77777777" w:rsidR="00B35585" w:rsidRPr="000C6779" w:rsidRDefault="00B35585" w:rsidP="00186AD3">
      <w:pPr>
        <w:spacing w:after="0"/>
        <w:jc w:val="left"/>
        <w:rPr>
          <w:b/>
          <w:color w:val="0000FF"/>
          <w:sz w:val="20"/>
          <w:lang w:val="da-DK"/>
        </w:rPr>
      </w:pPr>
    </w:p>
    <w:p w14:paraId="71CE670B" w14:textId="77777777" w:rsidR="00B35585" w:rsidRPr="0029431F" w:rsidRDefault="00B35585" w:rsidP="00186AD3">
      <w:pPr>
        <w:spacing w:after="0"/>
        <w:jc w:val="left"/>
        <w:rPr>
          <w:b/>
          <w:color w:val="0000FF"/>
          <w:sz w:val="20"/>
          <w:lang w:val="da-DK"/>
        </w:rPr>
      </w:pPr>
    </w:p>
    <w:p w14:paraId="71CE670C" w14:textId="77777777" w:rsidR="00B35585" w:rsidRPr="00A662F4" w:rsidRDefault="00B35585" w:rsidP="00186AD3">
      <w:pPr>
        <w:spacing w:after="0"/>
        <w:jc w:val="left"/>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70D" w14:textId="77777777" w:rsidR="00B35585" w:rsidRPr="00A662F4" w:rsidRDefault="00B35585" w:rsidP="00186AD3">
      <w:pPr>
        <w:spacing w:after="0"/>
        <w:jc w:val="left"/>
        <w:rPr>
          <w:b/>
          <w:color w:val="0000FF"/>
          <w:sz w:val="20"/>
        </w:rPr>
      </w:pPr>
      <w:r w:rsidRPr="00A662F4">
        <w:rPr>
          <w:b/>
          <w:color w:val="0000FF"/>
          <w:sz w:val="20"/>
        </w:rPr>
        <w:t>CUSTOM OFFICE OF DEPARTURE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 xml:space="preserve">R </w:t>
      </w:r>
      <w:r w:rsidRPr="00A662F4">
        <w:rPr>
          <w:b/>
          <w:color w:val="0000FF"/>
          <w:sz w:val="20"/>
        </w:rPr>
        <w:tab/>
      </w:r>
    </w:p>
    <w:p w14:paraId="71CE670E" w14:textId="77777777" w:rsidR="00B35585" w:rsidRPr="00A662F4" w:rsidRDefault="00B35585" w:rsidP="00186AD3">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70F" w14:textId="77777777" w:rsidR="00B35585" w:rsidRPr="00A662F4" w:rsidRDefault="00B35585" w:rsidP="00186AD3">
      <w:pPr>
        <w:spacing w:after="0"/>
        <w:jc w:val="left"/>
        <w:rPr>
          <w:b/>
          <w:color w:val="0000FF"/>
          <w:sz w:val="20"/>
        </w:rPr>
      </w:pPr>
      <w:r w:rsidRPr="00A662F4">
        <w:rPr>
          <w:b/>
          <w:color w:val="0000FF"/>
          <w:sz w:val="20"/>
          <w:lang w:eastAsia="da-DK"/>
        </w:rPr>
        <w:t>CARRIER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r w:rsidRPr="00A662F4">
        <w:rPr>
          <w:b/>
          <w:color w:val="0000FF"/>
          <w:sz w:val="20"/>
          <w:lang w:eastAsia="da-DK"/>
        </w:rPr>
        <w:tab/>
      </w:r>
    </w:p>
    <w:p w14:paraId="71CE6710" w14:textId="77777777" w:rsidR="00B35585" w:rsidRPr="00A662F4" w:rsidRDefault="00B35585" w:rsidP="00186AD3">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O</w:t>
      </w:r>
      <w:r w:rsidRPr="00A662F4">
        <w:rPr>
          <w:b/>
          <w:color w:val="0000FF"/>
          <w:sz w:val="20"/>
        </w:rPr>
        <w:tab/>
      </w:r>
      <w:r w:rsidRPr="00A662F4">
        <w:rPr>
          <w:b/>
          <w:color w:val="0000FF"/>
          <w:sz w:val="20"/>
        </w:rPr>
        <w:tab/>
      </w:r>
    </w:p>
    <w:p w14:paraId="71CE6711" w14:textId="77777777" w:rsidR="00B35585" w:rsidRPr="00A662F4" w:rsidRDefault="00B35585" w:rsidP="00186AD3">
      <w:pPr>
        <w:spacing w:after="0"/>
        <w:jc w:val="left"/>
        <w:rPr>
          <w:b/>
          <w:color w:val="0000FF"/>
          <w:sz w:val="20"/>
        </w:rPr>
      </w:pPr>
      <w:r w:rsidRPr="00A662F4">
        <w:rPr>
          <w:b/>
          <w:color w:val="0000FF"/>
          <w:sz w:val="20"/>
        </w:rPr>
        <w:t>PERSON LODGING THE DEPARTURE DECLARATION</w:t>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r>
    </w:p>
    <w:p w14:paraId="71CE6712" w14:textId="77777777" w:rsidR="00B35585" w:rsidRPr="00A662F4" w:rsidRDefault="00B35585" w:rsidP="00186AD3">
      <w:pPr>
        <w:pBdr>
          <w:bottom w:val="single" w:sz="6" w:space="1" w:color="auto"/>
        </w:pBdr>
        <w:jc w:val="left"/>
        <w:rPr>
          <w:b/>
          <w:sz w:val="20"/>
        </w:rPr>
      </w:pPr>
    </w:p>
    <w:p w14:paraId="71CE6713" w14:textId="77777777" w:rsidR="00B35585" w:rsidRPr="00A662F4" w:rsidRDefault="00B35585" w:rsidP="00186AD3">
      <w:pPr>
        <w:spacing w:after="0"/>
        <w:jc w:val="left"/>
        <w:rPr>
          <w:sz w:val="20"/>
        </w:rPr>
      </w:pPr>
    </w:p>
    <w:p w14:paraId="71CE6714" w14:textId="77777777" w:rsidR="00B35585" w:rsidRPr="00A662F4" w:rsidRDefault="00B35585" w:rsidP="00186AD3">
      <w:pPr>
        <w:spacing w:after="0"/>
        <w:jc w:val="left"/>
        <w:rPr>
          <w:b/>
          <w:color w:val="0000FF"/>
          <w:sz w:val="20"/>
        </w:rPr>
      </w:pPr>
      <w:r w:rsidRPr="00A662F4">
        <w:rPr>
          <w:b/>
          <w:color w:val="0000FF"/>
          <w:sz w:val="20"/>
        </w:rPr>
        <w:t>TRANSPORT OPERATION</w:t>
      </w:r>
    </w:p>
    <w:p w14:paraId="71CE6715" w14:textId="77777777" w:rsidR="00B35585" w:rsidRPr="00A662F4" w:rsidRDefault="00B35585" w:rsidP="00186AD3">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716" w14:textId="77777777" w:rsidR="00B35585" w:rsidRPr="00A662F4" w:rsidRDefault="00B35585" w:rsidP="00186AD3">
      <w:pPr>
        <w:spacing w:after="0"/>
        <w:jc w:val="left"/>
        <w:rPr>
          <w:sz w:val="20"/>
        </w:rPr>
      </w:pPr>
      <w:r w:rsidRPr="00A662F4">
        <w:rPr>
          <w:sz w:val="20"/>
        </w:rPr>
        <w:t>Transport mode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717" w14:textId="77777777" w:rsidR="00B35585" w:rsidRPr="00A662F4" w:rsidRDefault="00B35585" w:rsidP="00186AD3">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718" w14:textId="77777777" w:rsidR="00B35585" w:rsidRPr="00A662F4" w:rsidRDefault="00B35585" w:rsidP="00186AD3">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r>
    </w:p>
    <w:p w14:paraId="71CE6719" w14:textId="77777777" w:rsidR="00B35585" w:rsidRPr="00A662F4" w:rsidRDefault="00B35585" w:rsidP="00186AD3">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71A" w14:textId="77777777" w:rsidR="00B35585" w:rsidRPr="00A662F4" w:rsidRDefault="00B35585" w:rsidP="00186AD3">
      <w:pPr>
        <w:spacing w:after="0"/>
        <w:jc w:val="left"/>
        <w:rPr>
          <w:sz w:val="20"/>
        </w:rPr>
      </w:pPr>
      <w:r w:rsidRPr="00A662F4">
        <w:rPr>
          <w:sz w:val="20"/>
        </w:rPr>
        <w:t>Name of the means of transport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71B" w14:textId="77777777" w:rsidR="00B35585" w:rsidRPr="00A662F4" w:rsidRDefault="00B35585" w:rsidP="00186AD3">
      <w:pPr>
        <w:spacing w:after="0"/>
        <w:jc w:val="left"/>
        <w:rPr>
          <w:sz w:val="20"/>
        </w:rPr>
      </w:pPr>
      <w:r w:rsidRPr="00A662F4">
        <w:rPr>
          <w:sz w:val="20"/>
        </w:rPr>
        <w:t>Expected date and time of departure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671C" w14:textId="77777777" w:rsidR="00B35585" w:rsidRPr="00A662F4" w:rsidRDefault="00B35585" w:rsidP="00186AD3">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71D" w14:textId="77777777" w:rsidR="00B35585" w:rsidRPr="00A662F4" w:rsidRDefault="00B35585" w:rsidP="00186AD3">
      <w:pPr>
        <w:spacing w:after="0"/>
        <w:jc w:val="left"/>
        <w:rPr>
          <w:sz w:val="20"/>
        </w:rPr>
      </w:pPr>
      <w:r w:rsidRPr="00A662F4">
        <w:rPr>
          <w:sz w:val="20"/>
        </w:rPr>
        <w:t>Next destination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r w:rsidRPr="00A662F4">
        <w:rPr>
          <w:sz w:val="20"/>
        </w:rPr>
        <w:tab/>
      </w:r>
    </w:p>
    <w:p w14:paraId="71CE671E" w14:textId="77777777" w:rsidR="00B35585" w:rsidRPr="00A662F4" w:rsidRDefault="00B35585" w:rsidP="00186AD3">
      <w:pPr>
        <w:spacing w:after="0"/>
        <w:jc w:val="left"/>
        <w:rPr>
          <w:sz w:val="20"/>
        </w:rPr>
      </w:pPr>
    </w:p>
    <w:p w14:paraId="71CE671F" w14:textId="77777777" w:rsidR="00B35585" w:rsidRPr="00A662F4" w:rsidRDefault="00B35585" w:rsidP="00186AD3">
      <w:pPr>
        <w:spacing w:after="0"/>
        <w:jc w:val="left"/>
        <w:rPr>
          <w:b/>
          <w:color w:val="0000FF"/>
          <w:sz w:val="20"/>
        </w:rPr>
      </w:pPr>
      <w:r w:rsidRPr="00A662F4">
        <w:rPr>
          <w:b/>
          <w:color w:val="0000FF"/>
          <w:sz w:val="20"/>
        </w:rPr>
        <w:t>CUSTOM OFFICE OF DEPARTURE</w:t>
      </w:r>
      <w:r w:rsidRPr="00A662F4">
        <w:rPr>
          <w:b/>
          <w:color w:val="0000FF"/>
          <w:sz w:val="20"/>
        </w:rPr>
        <w:tab/>
      </w:r>
      <w:r w:rsidRPr="00A662F4">
        <w:rPr>
          <w:b/>
          <w:color w:val="0000FF"/>
          <w:sz w:val="20"/>
        </w:rPr>
        <w:tab/>
      </w:r>
      <w:r w:rsidRPr="00A662F4">
        <w:rPr>
          <w:b/>
          <w:color w:val="0000FF"/>
          <w:sz w:val="20"/>
        </w:rPr>
        <w:tab/>
      </w:r>
    </w:p>
    <w:p w14:paraId="71CE6720" w14:textId="77777777" w:rsidR="00B35585" w:rsidRPr="00A662F4" w:rsidRDefault="00B35585" w:rsidP="00186AD3">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6721" w14:textId="77777777" w:rsidR="00B35585" w:rsidRPr="00A662F4" w:rsidRDefault="00B35585" w:rsidP="00186AD3">
      <w:pPr>
        <w:spacing w:after="0"/>
        <w:jc w:val="left"/>
        <w:rPr>
          <w:b/>
          <w:color w:val="0000FF"/>
          <w:sz w:val="20"/>
        </w:rPr>
      </w:pPr>
    </w:p>
    <w:p w14:paraId="71CE6722" w14:textId="77777777" w:rsidR="00B35585" w:rsidRPr="00A662F4" w:rsidRDefault="00B35585" w:rsidP="00186AD3">
      <w:pPr>
        <w:spacing w:after="0"/>
        <w:jc w:val="left"/>
        <w:rPr>
          <w:b/>
          <w:color w:val="0000FF"/>
          <w:sz w:val="20"/>
        </w:rPr>
      </w:pPr>
      <w:r w:rsidRPr="00A662F4">
        <w:rPr>
          <w:b/>
          <w:color w:val="0000FF"/>
          <w:sz w:val="20"/>
        </w:rPr>
        <w:t>TRANSPORT OPERATOR</w:t>
      </w:r>
      <w:r w:rsidRPr="00A662F4">
        <w:rPr>
          <w:b/>
          <w:color w:val="0000FF"/>
          <w:sz w:val="20"/>
        </w:rPr>
        <w:tab/>
      </w:r>
      <w:r w:rsidRPr="00A662F4">
        <w:rPr>
          <w:b/>
          <w:color w:val="0000FF"/>
          <w:sz w:val="20"/>
        </w:rPr>
        <w:tab/>
      </w:r>
      <w:r w:rsidRPr="00A662F4">
        <w:rPr>
          <w:b/>
          <w:color w:val="0000FF"/>
          <w:sz w:val="20"/>
        </w:rPr>
        <w:tab/>
      </w:r>
    </w:p>
    <w:p w14:paraId="71CE6723" w14:textId="77777777" w:rsidR="00B35585" w:rsidRPr="00A662F4" w:rsidRDefault="00B35585" w:rsidP="00186AD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r>
    </w:p>
    <w:p w14:paraId="71CE6724" w14:textId="77777777" w:rsidR="00B35585" w:rsidRPr="00A662F4" w:rsidRDefault="00B35585" w:rsidP="00186AD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725" w14:textId="77777777" w:rsidR="00B35585" w:rsidRPr="00A662F4" w:rsidRDefault="00B35585" w:rsidP="00186AD3">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726" w14:textId="77777777" w:rsidR="00B35585" w:rsidRPr="00A662F4" w:rsidRDefault="00B35585" w:rsidP="00186AD3">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w:t>
      </w:r>
    </w:p>
    <w:p w14:paraId="71CE6727" w14:textId="77777777" w:rsidR="00B35585" w:rsidRPr="00A662F4" w:rsidRDefault="00B35585" w:rsidP="00186AD3">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an..9 </w:t>
      </w:r>
      <w:r w:rsidRPr="00A662F4">
        <w:rPr>
          <w:sz w:val="20"/>
        </w:rPr>
        <w:tab/>
      </w:r>
    </w:p>
    <w:p w14:paraId="71CE6728" w14:textId="77777777" w:rsidR="00B35585" w:rsidRPr="00A662F4" w:rsidRDefault="00B35585" w:rsidP="00186AD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729" w14:textId="77777777" w:rsidR="00B35585" w:rsidRPr="00A662F4" w:rsidRDefault="00B35585" w:rsidP="00186AD3">
      <w:pPr>
        <w:spacing w:after="0"/>
        <w:jc w:val="left"/>
        <w:rPr>
          <w:b/>
          <w:color w:val="0000FF"/>
          <w:sz w:val="20"/>
        </w:rPr>
      </w:pPr>
    </w:p>
    <w:p w14:paraId="71CE672A" w14:textId="77777777" w:rsidR="00B35585" w:rsidRPr="00A662F4" w:rsidRDefault="00B35585" w:rsidP="00186AD3">
      <w:pPr>
        <w:spacing w:after="0"/>
        <w:jc w:val="left"/>
        <w:rPr>
          <w:sz w:val="20"/>
        </w:rPr>
      </w:pPr>
      <w:r w:rsidRPr="00A662F4">
        <w:rPr>
          <w:b/>
          <w:color w:val="0000FF"/>
          <w:sz w:val="20"/>
        </w:rPr>
        <w:t>CARRIER</w:t>
      </w:r>
      <w:r w:rsidRPr="00A662F4">
        <w:rPr>
          <w:sz w:val="20"/>
        </w:rPr>
        <w:tab/>
      </w:r>
      <w:r w:rsidRPr="00A662F4">
        <w:rPr>
          <w:sz w:val="20"/>
        </w:rPr>
        <w:tab/>
      </w:r>
    </w:p>
    <w:p w14:paraId="71CE672B" w14:textId="77777777" w:rsidR="00B35585" w:rsidRPr="00A662F4" w:rsidRDefault="00B35585" w:rsidP="00186AD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r>
    </w:p>
    <w:p w14:paraId="71CE672C" w14:textId="77777777" w:rsidR="00B35585" w:rsidRPr="00A662F4" w:rsidRDefault="00B35585" w:rsidP="00186AD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72D" w14:textId="77777777" w:rsidR="00B35585" w:rsidRPr="00A662F4" w:rsidRDefault="00B35585" w:rsidP="00186AD3">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72E" w14:textId="77777777" w:rsidR="00B35585" w:rsidRPr="00A662F4" w:rsidRDefault="00B35585" w:rsidP="00186AD3">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an..2</w:t>
      </w:r>
    </w:p>
    <w:p w14:paraId="71CE672F" w14:textId="77777777" w:rsidR="00B35585" w:rsidRPr="00A662F4" w:rsidRDefault="00B35585" w:rsidP="00186AD3">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an..9 </w:t>
      </w:r>
      <w:r w:rsidRPr="00A662F4">
        <w:rPr>
          <w:sz w:val="20"/>
        </w:rPr>
        <w:tab/>
      </w:r>
    </w:p>
    <w:p w14:paraId="71CE6730" w14:textId="77777777" w:rsidR="00B35585" w:rsidRPr="00A662F4" w:rsidRDefault="00B35585" w:rsidP="00186AD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p>
    <w:p w14:paraId="71CE6731" w14:textId="77777777" w:rsidR="00B35585" w:rsidRPr="00A662F4" w:rsidRDefault="00B35585" w:rsidP="00186AD3">
      <w:pPr>
        <w:spacing w:after="0"/>
        <w:jc w:val="left"/>
        <w:rPr>
          <w:sz w:val="20"/>
        </w:rPr>
      </w:pPr>
    </w:p>
    <w:p w14:paraId="71CE6732" w14:textId="77777777" w:rsidR="00B35585" w:rsidRPr="00A662F4" w:rsidRDefault="00B35585" w:rsidP="00186AD3">
      <w:pPr>
        <w:spacing w:after="0"/>
        <w:jc w:val="left"/>
        <w:rPr>
          <w:b/>
          <w:color w:val="0000FF"/>
          <w:sz w:val="20"/>
        </w:rPr>
      </w:pPr>
      <w:r w:rsidRPr="00A662F4">
        <w:rPr>
          <w:b/>
          <w:color w:val="0000FF"/>
          <w:sz w:val="20"/>
        </w:rPr>
        <w:t>TRANSPORT OPERATOR REPRESENTATIVE</w:t>
      </w:r>
      <w:r w:rsidRPr="00A662F4">
        <w:rPr>
          <w:b/>
          <w:color w:val="0000FF"/>
          <w:sz w:val="20"/>
        </w:rPr>
        <w:tab/>
      </w:r>
      <w:r w:rsidRPr="00A662F4">
        <w:rPr>
          <w:b/>
          <w:color w:val="0000FF"/>
          <w:sz w:val="20"/>
        </w:rPr>
        <w:tab/>
      </w:r>
      <w:r w:rsidRPr="00A662F4">
        <w:rPr>
          <w:b/>
          <w:color w:val="0000FF"/>
          <w:sz w:val="20"/>
        </w:rPr>
        <w:tab/>
      </w:r>
    </w:p>
    <w:p w14:paraId="71CE6733" w14:textId="77777777" w:rsidR="00B35585" w:rsidRPr="00A662F4" w:rsidRDefault="00B35585" w:rsidP="00186AD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34" w14:textId="77777777" w:rsidR="00B35585" w:rsidRPr="00A662F4" w:rsidRDefault="00B35585" w:rsidP="00186AD3">
      <w:pPr>
        <w:spacing w:after="0"/>
        <w:jc w:val="left"/>
        <w:rPr>
          <w:sz w:val="20"/>
        </w:rPr>
      </w:pPr>
    </w:p>
    <w:p w14:paraId="71CE6735" w14:textId="77777777" w:rsidR="00B35585" w:rsidRPr="00A662F4" w:rsidRDefault="00B35585" w:rsidP="00186AD3">
      <w:pPr>
        <w:spacing w:after="0"/>
        <w:jc w:val="left"/>
        <w:rPr>
          <w:b/>
          <w:color w:val="0000FF"/>
          <w:sz w:val="20"/>
        </w:rPr>
      </w:pPr>
      <w:r w:rsidRPr="00A662F4">
        <w:rPr>
          <w:b/>
          <w:color w:val="0000FF"/>
          <w:sz w:val="20"/>
        </w:rPr>
        <w:t xml:space="preserve">PERSON LODGING THE DEPARTURE DECLARATION </w:t>
      </w:r>
      <w:r w:rsidRPr="00A662F4">
        <w:rPr>
          <w:b/>
          <w:color w:val="0000FF"/>
          <w:sz w:val="20"/>
        </w:rPr>
        <w:tab/>
      </w:r>
      <w:r w:rsidRPr="00A662F4">
        <w:rPr>
          <w:b/>
          <w:color w:val="0000FF"/>
          <w:sz w:val="20"/>
        </w:rPr>
        <w:tab/>
      </w:r>
      <w:r w:rsidRPr="00A662F4">
        <w:rPr>
          <w:b/>
          <w:color w:val="0000FF"/>
          <w:sz w:val="20"/>
        </w:rPr>
        <w:tab/>
      </w:r>
    </w:p>
    <w:p w14:paraId="71CE6736" w14:textId="77777777" w:rsidR="00B35585" w:rsidRPr="00A662F4" w:rsidRDefault="00B35585" w:rsidP="00186AD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37" w14:textId="77777777" w:rsidR="00B35585" w:rsidRPr="00A662F4" w:rsidRDefault="00B35585" w:rsidP="00186AD3">
      <w:pPr>
        <w:spacing w:after="0"/>
        <w:jc w:val="left"/>
        <w:rPr>
          <w:b/>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sidRPr="00A662F4">
        <w:tab/>
      </w:r>
    </w:p>
    <w:p w14:paraId="71CE6738" w14:textId="77777777" w:rsidR="00B35585" w:rsidRPr="00A662F4" w:rsidRDefault="002D5328" w:rsidP="0029431F">
      <w:pPr>
        <w:pStyle w:val="Overskrift2"/>
      </w:pPr>
      <w:r>
        <w:br w:type="page"/>
      </w:r>
      <w:bookmarkStart w:id="140" w:name="_Toc342466762"/>
      <w:r w:rsidR="00B35585">
        <w:lastRenderedPageBreak/>
        <w:t>IEI33 DECLARATION TEMPORARY STORAGE RISK ANALYSIS REQUEST S</w:t>
      </w:r>
      <w:r w:rsidR="00B35585" w:rsidRPr="00A662F4">
        <w:t>_</w:t>
      </w:r>
      <w:r w:rsidR="00B35585">
        <w:t>TS</w:t>
      </w:r>
      <w:r w:rsidR="00B35585" w:rsidRPr="00A662F4">
        <w:t>_</w:t>
      </w:r>
      <w:r w:rsidR="00B35585">
        <w:t>TSF</w:t>
      </w:r>
      <w:r w:rsidR="00B35585" w:rsidRPr="00A662F4">
        <w:t>_</w:t>
      </w:r>
      <w:r w:rsidR="00B35585">
        <w:t>RISK</w:t>
      </w:r>
      <w:r w:rsidR="00B35585" w:rsidRPr="00A662F4">
        <w:t>_</w:t>
      </w:r>
      <w:r w:rsidR="00B35585">
        <w:t>RQ</w:t>
      </w:r>
      <w:r w:rsidR="00B35585" w:rsidRPr="00A662F4">
        <w:t>_</w:t>
      </w:r>
      <w:r w:rsidR="00B35585">
        <w:t>DK</w:t>
      </w:r>
      <w:bookmarkEnd w:id="140"/>
    </w:p>
    <w:p w14:paraId="71CE6739" w14:textId="77777777" w:rsidR="00B35585" w:rsidRPr="004A729B" w:rsidRDefault="00B35585" w:rsidP="00FD5C73">
      <w:pPr>
        <w:jc w:val="left"/>
        <w:rPr>
          <w:b/>
          <w:sz w:val="20"/>
          <w:lang w:val="en-US"/>
        </w:rPr>
      </w:pPr>
    </w:p>
    <w:p w14:paraId="71CE673A" w14:textId="77777777" w:rsidR="00B35585" w:rsidRPr="009E5161" w:rsidRDefault="00B35585" w:rsidP="00FD5C73">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Manifestsystemet benytter sig af til at sende risikoinformation vedr angivelse af gods under midlertidig opbevaring på grænse eller på oplag (MIG/MIO) til risikoanalyse</w:t>
      </w:r>
    </w:p>
    <w:p w14:paraId="71CE673B" w14:textId="77777777" w:rsidR="00B35585" w:rsidRPr="009E5161" w:rsidRDefault="00B35585" w:rsidP="00FD5C73">
      <w:pPr>
        <w:tabs>
          <w:tab w:val="clear" w:pos="1134"/>
          <w:tab w:val="clear" w:pos="1701"/>
          <w:tab w:val="clear" w:pos="2268"/>
          <w:tab w:val="left" w:pos="6521"/>
          <w:tab w:val="left" w:pos="7230"/>
          <w:tab w:val="left" w:pos="7938"/>
        </w:tabs>
        <w:spacing w:after="0"/>
        <w:jc w:val="center"/>
        <w:rPr>
          <w:b/>
          <w:sz w:val="20"/>
          <w:lang w:val="da-DK"/>
        </w:rPr>
      </w:pPr>
    </w:p>
    <w:p w14:paraId="71CE673C" w14:textId="77777777" w:rsidR="00B35585" w:rsidRPr="009E5161" w:rsidRDefault="00B35585" w:rsidP="00406AF4">
      <w:pPr>
        <w:tabs>
          <w:tab w:val="clear" w:pos="1134"/>
          <w:tab w:val="left" w:pos="1304"/>
        </w:tabs>
        <w:spacing w:after="0"/>
        <w:jc w:val="left"/>
        <w:rPr>
          <w:b/>
          <w:caps/>
          <w:color w:val="0000FF"/>
          <w:sz w:val="20"/>
          <w:lang w:val="da-DK" w:eastAsia="da-DK"/>
        </w:rPr>
      </w:pPr>
      <w:r w:rsidRPr="009E5161">
        <w:rPr>
          <w:b/>
          <w:caps/>
          <w:color w:val="0000FF"/>
          <w:sz w:val="20"/>
          <w:lang w:val="da-DK" w:eastAsia="da-DK"/>
        </w:rPr>
        <w:tab/>
      </w:r>
    </w:p>
    <w:p w14:paraId="71CE673D" w14:textId="77777777" w:rsidR="00B35585" w:rsidRPr="00A662F4" w:rsidRDefault="00B35585" w:rsidP="00406AF4">
      <w:pPr>
        <w:tabs>
          <w:tab w:val="clear" w:pos="1134"/>
          <w:tab w:val="clear" w:pos="1701"/>
          <w:tab w:val="clear" w:pos="2268"/>
          <w:tab w:val="left" w:pos="6521"/>
          <w:tab w:val="left" w:pos="7230"/>
          <w:tab w:val="left" w:pos="7938"/>
        </w:tabs>
        <w:spacing w:after="0"/>
        <w:jc w:val="left"/>
        <w:rPr>
          <w:b/>
          <w:sz w:val="20"/>
        </w:rPr>
      </w:pPr>
      <w:r w:rsidRPr="00A662F4">
        <w:rPr>
          <w:b/>
          <w:caps/>
          <w:color w:val="0000FF"/>
          <w:sz w:val="20"/>
          <w:lang w:eastAsia="da-DK"/>
        </w:rPr>
        <w:t>Temporay Storage Operation</w:t>
      </w:r>
      <w:r w:rsidRPr="00A662F4">
        <w:rPr>
          <w:b/>
          <w:caps/>
          <w:color w:val="0000FF"/>
          <w:sz w:val="20"/>
          <w:lang w:eastAsia="da-DK"/>
        </w:rPr>
        <w:tab/>
        <w:t>1X</w:t>
      </w:r>
      <w:r w:rsidRPr="00A662F4">
        <w:rPr>
          <w:b/>
          <w:caps/>
          <w:color w:val="0000FF"/>
          <w:sz w:val="20"/>
          <w:lang w:eastAsia="da-DK"/>
        </w:rPr>
        <w:tab/>
        <w:t>R</w:t>
      </w:r>
    </w:p>
    <w:p w14:paraId="71CE673E" w14:textId="77777777" w:rsidR="00B35585" w:rsidRPr="00A662F4" w:rsidRDefault="00B35585" w:rsidP="00FD5C73">
      <w:pPr>
        <w:spacing w:after="0"/>
        <w:jc w:val="left"/>
        <w:rPr>
          <w:b/>
          <w:caps/>
          <w:color w:val="0000FF"/>
          <w:sz w:val="20"/>
          <w:lang w:eastAsia="da-DK"/>
        </w:rPr>
      </w:pPr>
      <w:r w:rsidRPr="00A662F4">
        <w:rPr>
          <w:b/>
          <w:caps/>
          <w:color w:val="0000FF"/>
          <w:sz w:val="20"/>
          <w:lang w:eastAsia="da-DK"/>
        </w:rPr>
        <w:tab/>
        <w:t>n _DECL_TSf_DK</w:t>
      </w:r>
      <w:r w:rsidRPr="00A662F4">
        <w:rPr>
          <w:b/>
          <w:caps/>
          <w:color w:val="0000FF"/>
          <w:sz w:val="20"/>
          <w:lang w:eastAsia="da-DK"/>
        </w:rPr>
        <w:tab/>
        <w: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p>
    <w:p w14:paraId="71CE673F" w14:textId="77777777" w:rsidR="00B35585" w:rsidRPr="00A662F4" w:rsidRDefault="00B35585" w:rsidP="00FD5C73">
      <w:pPr>
        <w:spacing w:after="0"/>
        <w:jc w:val="left"/>
        <w:rPr>
          <w:b/>
          <w:caps/>
          <w:color w:val="0000FF"/>
          <w:sz w:val="20"/>
          <w:lang w:eastAsia="da-DK"/>
        </w:rPr>
      </w:pPr>
      <w:r w:rsidRPr="00A662F4">
        <w:rPr>
          <w:b/>
          <w:caps/>
          <w:color w:val="0000FF"/>
          <w:sz w:val="20"/>
          <w:lang w:eastAsia="da-DK"/>
        </w:rPr>
        <w:tab/>
        <w:t>S _DECL_TS_DK**</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p>
    <w:p w14:paraId="71CE6740" w14:textId="77777777" w:rsidR="00B35585" w:rsidRPr="00A662F4" w:rsidRDefault="00B35585" w:rsidP="00C138A1">
      <w:pPr>
        <w:spacing w:after="0"/>
        <w:jc w:val="left"/>
        <w:rPr>
          <w:b/>
          <w:caps/>
          <w:color w:val="0000FF"/>
          <w:sz w:val="20"/>
          <w:lang w:eastAsia="da-DK"/>
        </w:rPr>
      </w:pPr>
      <w:r w:rsidRPr="00A662F4">
        <w:rPr>
          <w:b/>
          <w:caps/>
          <w:color w:val="0000FF"/>
          <w:sz w:val="20"/>
          <w:lang w:eastAsia="da-DK"/>
        </w:rPr>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741" w14:textId="77777777" w:rsidR="00B35585" w:rsidRPr="00A662F4" w:rsidRDefault="00B35585" w:rsidP="00C138A1">
      <w:pPr>
        <w:spacing w:after="0"/>
        <w:jc w:val="left"/>
        <w:rPr>
          <w:b/>
          <w:caps/>
          <w:color w:val="0000FF"/>
          <w:sz w:val="20"/>
          <w:lang w:eastAsia="da-DK"/>
        </w:rPr>
      </w:pPr>
      <w:r w:rsidRPr="00A662F4">
        <w:rPr>
          <w:b/>
          <w:caps/>
          <w:color w:val="0000FF"/>
          <w:sz w:val="20"/>
          <w:lang w:eastAsia="da-DK"/>
        </w:rPr>
        <w:t>customS office of supervision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p>
    <w:p w14:paraId="71CE6742" w14:textId="77777777" w:rsidR="00B35585" w:rsidRPr="00A662F4" w:rsidRDefault="00B35585" w:rsidP="00FD5C73">
      <w:pPr>
        <w:pBdr>
          <w:bottom w:val="single" w:sz="6" w:space="1" w:color="auto"/>
        </w:pBdr>
        <w:tabs>
          <w:tab w:val="clear" w:pos="1134"/>
          <w:tab w:val="clear" w:pos="1701"/>
          <w:tab w:val="clear" w:pos="2268"/>
        </w:tabs>
        <w:spacing w:after="0"/>
        <w:jc w:val="left"/>
        <w:rPr>
          <w:b/>
          <w:caps/>
          <w:color w:val="0000FF"/>
          <w:sz w:val="20"/>
          <w:lang w:eastAsia="da-DK"/>
        </w:rPr>
      </w:pPr>
    </w:p>
    <w:p w14:paraId="71CE6743"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p>
    <w:p w14:paraId="71CE6744" w14:textId="77777777" w:rsidR="00B35585" w:rsidRPr="00A662F4" w:rsidRDefault="00B35585" w:rsidP="00406AF4">
      <w:pPr>
        <w:spacing w:after="0"/>
        <w:jc w:val="left"/>
        <w:rPr>
          <w:sz w:val="20"/>
        </w:rPr>
      </w:pPr>
    </w:p>
    <w:p w14:paraId="71CE6745" w14:textId="77777777" w:rsidR="00B35585" w:rsidRPr="00A662F4" w:rsidRDefault="00B35585" w:rsidP="00406AF4">
      <w:pPr>
        <w:spacing w:after="0"/>
        <w:jc w:val="left"/>
        <w:rPr>
          <w:b/>
          <w:caps/>
          <w:color w:val="0000FF"/>
          <w:sz w:val="20"/>
          <w:lang w:eastAsia="da-DK"/>
        </w:rPr>
      </w:pPr>
    </w:p>
    <w:p w14:paraId="71CE6746" w14:textId="77777777" w:rsidR="00B35585" w:rsidRPr="00A662F4" w:rsidRDefault="00B35585" w:rsidP="00406AF4">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6747" w14:textId="77777777" w:rsidR="00B35585" w:rsidRPr="00A662F4" w:rsidRDefault="00B35585" w:rsidP="00406AF4">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6748" w14:textId="77777777" w:rsidR="00B35585" w:rsidRPr="00A662F4" w:rsidRDefault="00B35585" w:rsidP="00406AF4">
      <w:pPr>
        <w:spacing w:after="0"/>
        <w:jc w:val="left"/>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n12</w:t>
      </w:r>
    </w:p>
    <w:p w14:paraId="71CE6749"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p>
    <w:p w14:paraId="71CE674A"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n _DECL_TSf_DK*</w:t>
      </w:r>
    </w:p>
    <w:p w14:paraId="71CE674B"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p>
    <w:p w14:paraId="71CE674C"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 _DECL_TS_DK**</w:t>
      </w:r>
    </w:p>
    <w:p w14:paraId="71CE674D"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p>
    <w:p w14:paraId="71CE674E" w14:textId="77777777" w:rsidR="00B35585" w:rsidRPr="00A662F4" w:rsidRDefault="00B35585" w:rsidP="00C138A1">
      <w:pPr>
        <w:spacing w:after="0"/>
        <w:jc w:val="left"/>
        <w:rPr>
          <w:b/>
          <w:caps/>
          <w:color w:val="0000FF"/>
          <w:sz w:val="20"/>
          <w:lang w:eastAsia="da-DK"/>
        </w:rPr>
      </w:pPr>
      <w:r w:rsidRPr="00A662F4">
        <w:rPr>
          <w:b/>
          <w:caps/>
          <w:color w:val="0000FF"/>
          <w:sz w:val="20"/>
          <w:lang w:eastAsia="da-DK"/>
        </w:rPr>
        <w:t>CustomS office of arrival</w:t>
      </w:r>
    </w:p>
    <w:p w14:paraId="71CE674F" w14:textId="77777777" w:rsidR="00B35585" w:rsidRPr="00A662F4" w:rsidRDefault="00B35585" w:rsidP="00C138A1">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6750" w14:textId="77777777" w:rsidR="00B35585" w:rsidRPr="00A662F4" w:rsidRDefault="00B35585" w:rsidP="00C138A1">
      <w:pPr>
        <w:spacing w:after="0"/>
        <w:jc w:val="left"/>
        <w:rPr>
          <w:sz w:val="20"/>
        </w:rPr>
      </w:pPr>
      <w:r w:rsidRPr="00A662F4">
        <w:rPr>
          <w:sz w:val="20"/>
        </w:rPr>
        <w:tab/>
      </w:r>
    </w:p>
    <w:p w14:paraId="71CE6751" w14:textId="77777777" w:rsidR="00B35585" w:rsidRPr="00A662F4" w:rsidRDefault="00B35585" w:rsidP="00C138A1">
      <w:pPr>
        <w:spacing w:after="0"/>
        <w:jc w:val="left"/>
        <w:rPr>
          <w:b/>
          <w:caps/>
          <w:color w:val="0000FF"/>
          <w:sz w:val="20"/>
          <w:lang w:eastAsia="da-DK"/>
        </w:rPr>
      </w:pPr>
      <w:r w:rsidRPr="00A662F4">
        <w:rPr>
          <w:b/>
          <w:caps/>
          <w:color w:val="0000FF"/>
          <w:sz w:val="20"/>
          <w:lang w:eastAsia="da-DK"/>
        </w:rPr>
        <w:t>CustomS office of Supervision</w:t>
      </w:r>
    </w:p>
    <w:p w14:paraId="71CE6752" w14:textId="77777777" w:rsidR="00B35585" w:rsidRPr="00A662F4" w:rsidRDefault="00B35585" w:rsidP="00C138A1">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6753"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p>
    <w:p w14:paraId="71CE6754" w14:textId="77777777" w:rsidR="00B35585" w:rsidRPr="00A662F4" w:rsidRDefault="00B35585" w:rsidP="00FD5C73">
      <w:pPr>
        <w:tabs>
          <w:tab w:val="clear" w:pos="1134"/>
          <w:tab w:val="clear" w:pos="1701"/>
          <w:tab w:val="clear" w:pos="2268"/>
        </w:tabs>
        <w:spacing w:after="0"/>
        <w:jc w:val="left"/>
        <w:rPr>
          <w:b/>
          <w:caps/>
          <w:color w:val="0000FF"/>
          <w:sz w:val="20"/>
          <w:lang w:eastAsia="da-DK"/>
        </w:rPr>
      </w:pPr>
    </w:p>
    <w:p w14:paraId="71CE6755" w14:textId="77777777" w:rsidR="00B35585" w:rsidRPr="00A662F4" w:rsidRDefault="00B35585" w:rsidP="004B443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IEA57</w:t>
      </w:r>
    </w:p>
    <w:p w14:paraId="71CE6756" w14:textId="77777777" w:rsidR="00B35585" w:rsidRPr="00A662F4" w:rsidRDefault="00B35585" w:rsidP="004B4436">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IEA53</w:t>
      </w:r>
    </w:p>
    <w:p w14:paraId="71CE675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758" w14:textId="77777777" w:rsidR="00B35585" w:rsidRPr="00A662F4" w:rsidRDefault="002D5328" w:rsidP="0029431F">
      <w:pPr>
        <w:pStyle w:val="Overskrift2"/>
      </w:pPr>
      <w:r>
        <w:br w:type="page"/>
      </w:r>
      <w:bookmarkStart w:id="141" w:name="_Toc342466763"/>
      <w:r w:rsidR="00B35585">
        <w:lastRenderedPageBreak/>
        <w:t>IEI34 DECLARATION TEMPORARY STORAGE RISK ANALYSIS RESPONSE</w:t>
      </w:r>
      <w:r w:rsidR="00B35585" w:rsidRPr="00A662F4">
        <w:t xml:space="preserve"> </w:t>
      </w:r>
      <w:r w:rsidR="00B35585">
        <w:t>S</w:t>
      </w:r>
      <w:r w:rsidR="00B35585" w:rsidRPr="00A662F4">
        <w:t>_</w:t>
      </w:r>
      <w:r w:rsidR="00B35585">
        <w:t>TS</w:t>
      </w:r>
      <w:r w:rsidR="00B35585" w:rsidRPr="00A662F4">
        <w:t>_</w:t>
      </w:r>
      <w:r w:rsidR="00B35585">
        <w:t>TSF</w:t>
      </w:r>
      <w:r w:rsidR="00B35585" w:rsidRPr="00A662F4">
        <w:t>_</w:t>
      </w:r>
      <w:r w:rsidR="00B35585">
        <w:t>RISK</w:t>
      </w:r>
      <w:r w:rsidR="00B35585" w:rsidRPr="00A662F4">
        <w:t>_</w:t>
      </w:r>
      <w:r w:rsidR="00B35585">
        <w:t>RES</w:t>
      </w:r>
      <w:r w:rsidR="00B35585" w:rsidRPr="00A662F4">
        <w:t>_</w:t>
      </w:r>
      <w:r w:rsidR="00B35585">
        <w:t>DK</w:t>
      </w:r>
      <w:bookmarkEnd w:id="141"/>
    </w:p>
    <w:p w14:paraId="71CE6759" w14:textId="77777777" w:rsidR="00B35585" w:rsidRPr="00A662F4" w:rsidRDefault="00B35585" w:rsidP="00862FB5">
      <w:pPr>
        <w:jc w:val="left"/>
        <w:rPr>
          <w:sz w:val="20"/>
        </w:rPr>
      </w:pPr>
    </w:p>
    <w:p w14:paraId="71CE675A" w14:textId="77777777" w:rsidR="00B35585" w:rsidRPr="009E5161" w:rsidRDefault="00B35585" w:rsidP="00EC4111">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Manifestsystemet benytter sig af til at hente resultatet af risikoanalysen af en angivelse af gods under midlertidig opbevaring på oplag (MIO</w:t>
      </w:r>
      <w:r>
        <w:rPr>
          <w:b/>
          <w:sz w:val="20"/>
          <w:lang w:val="da-DK"/>
        </w:rPr>
        <w:t>). Skal omfatte alle de MIG/MIO’s vareposter som er udtaget til kontrol på den konkrete angivelse</w:t>
      </w:r>
      <w:r w:rsidRPr="009E5161">
        <w:rPr>
          <w:b/>
          <w:sz w:val="20"/>
          <w:lang w:val="da-DK"/>
        </w:rPr>
        <w:t>.</w:t>
      </w:r>
    </w:p>
    <w:p w14:paraId="71CE675B" w14:textId="77777777" w:rsidR="00B35585" w:rsidRPr="009E5161" w:rsidRDefault="00B35585" w:rsidP="0029431F">
      <w:pPr>
        <w:tabs>
          <w:tab w:val="clear" w:pos="1134"/>
          <w:tab w:val="clear" w:pos="1701"/>
          <w:tab w:val="clear" w:pos="2268"/>
          <w:tab w:val="left" w:pos="6521"/>
          <w:tab w:val="left" w:pos="7230"/>
          <w:tab w:val="left" w:pos="7938"/>
        </w:tabs>
        <w:spacing w:after="0"/>
        <w:jc w:val="left"/>
        <w:rPr>
          <w:b/>
          <w:sz w:val="20"/>
          <w:lang w:val="da-DK"/>
        </w:rPr>
      </w:pPr>
    </w:p>
    <w:p w14:paraId="71CE675C" w14:textId="77777777" w:rsidR="00B35585" w:rsidRPr="000C6779" w:rsidRDefault="00B35585" w:rsidP="00EC4111">
      <w:pPr>
        <w:spacing w:after="0"/>
        <w:jc w:val="left"/>
        <w:rPr>
          <w:b/>
          <w:caps/>
          <w:color w:val="0000FF"/>
          <w:sz w:val="20"/>
          <w:lang w:val="da-DK" w:eastAsia="da-DK"/>
        </w:rPr>
      </w:pPr>
    </w:p>
    <w:p w14:paraId="71CE675D" w14:textId="77777777" w:rsidR="00B35585" w:rsidRPr="00A662F4" w:rsidRDefault="00B35585" w:rsidP="00EC4111">
      <w:pPr>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75E" w14:textId="77777777" w:rsidR="00B35585" w:rsidRPr="00A662F4" w:rsidRDefault="00B35585" w:rsidP="00EC4111">
      <w:pPr>
        <w:pBdr>
          <w:bottom w:val="single" w:sz="6" w:space="1" w:color="auto"/>
        </w:pBdr>
        <w:spacing w:after="0"/>
        <w:jc w:val="left"/>
        <w:rPr>
          <w:b/>
          <w:caps/>
          <w:color w:val="0000FF"/>
          <w:sz w:val="20"/>
          <w:lang w:eastAsia="da-DK"/>
        </w:rPr>
      </w:pPr>
      <w:r w:rsidRPr="00A662F4">
        <w:rPr>
          <w:b/>
          <w:caps/>
          <w:color w:val="0000FF"/>
          <w:sz w:val="20"/>
          <w:lang w:eastAsia="da-DK"/>
        </w:rPr>
        <w:t>Risk ANALYSIS RESULTS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99X</w:t>
      </w:r>
      <w:r w:rsidRPr="00A662F4">
        <w:rPr>
          <w:b/>
          <w:caps/>
          <w:color w:val="0000FF"/>
          <w:sz w:val="20"/>
          <w:lang w:eastAsia="da-DK"/>
        </w:rPr>
        <w:tab/>
        <w:t>S</w:t>
      </w:r>
      <w:r w:rsidRPr="00A662F4">
        <w:rPr>
          <w:b/>
          <w:caps/>
          <w:color w:val="0000FF"/>
          <w:sz w:val="20"/>
          <w:lang w:eastAsia="da-DK"/>
        </w:rPr>
        <w:tab/>
      </w:r>
    </w:p>
    <w:p w14:paraId="71CE675F" w14:textId="77777777" w:rsidR="00B35585" w:rsidRDefault="00B35585" w:rsidP="00EC4111">
      <w:pPr>
        <w:pBdr>
          <w:bottom w:val="single" w:sz="6" w:space="1" w:color="auto"/>
        </w:pBdr>
        <w:spacing w:after="0"/>
        <w:jc w:val="left"/>
        <w:rPr>
          <w:b/>
          <w:caps/>
          <w:color w:val="0000FF"/>
          <w:sz w:val="20"/>
          <w:lang w:eastAsia="da-DK"/>
        </w:rPr>
      </w:pPr>
      <w:r w:rsidRPr="00A662F4">
        <w:rPr>
          <w:b/>
          <w:caps/>
          <w:color w:val="0000FF"/>
          <w:sz w:val="20"/>
          <w:lang w:eastAsia="da-DK"/>
        </w:rPr>
        <w:t>RISK EXAMINATION RESULT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99X</w:t>
      </w:r>
      <w:r w:rsidRPr="00A662F4">
        <w:rPr>
          <w:b/>
          <w:caps/>
          <w:color w:val="0000FF"/>
          <w:sz w:val="20"/>
          <w:lang w:eastAsia="da-DK"/>
        </w:rPr>
        <w:tab/>
        <w:t>S</w:t>
      </w:r>
      <w:r w:rsidRPr="00A662F4">
        <w:rPr>
          <w:b/>
          <w:caps/>
          <w:color w:val="0000FF"/>
          <w:sz w:val="20"/>
          <w:lang w:eastAsia="da-DK"/>
        </w:rPr>
        <w:tab/>
      </w:r>
    </w:p>
    <w:p w14:paraId="71CE6760" w14:textId="77777777" w:rsidR="00B35585" w:rsidRPr="00A662F4" w:rsidRDefault="00B35585" w:rsidP="00EC4111">
      <w:pPr>
        <w:pBdr>
          <w:bottom w:val="single" w:sz="6" w:space="1" w:color="auto"/>
        </w:pBdr>
        <w:spacing w:after="0"/>
        <w:jc w:val="left"/>
        <w:rPr>
          <w:b/>
          <w:caps/>
          <w:color w:val="0000FF"/>
          <w:sz w:val="20"/>
          <w:lang w:eastAsia="da-DK"/>
        </w:rPr>
      </w:pPr>
    </w:p>
    <w:p w14:paraId="71CE6761" w14:textId="77777777" w:rsidR="00B35585" w:rsidRPr="00A662F4" w:rsidRDefault="00B35585" w:rsidP="00EC4111">
      <w:pPr>
        <w:spacing w:after="0"/>
        <w:jc w:val="left"/>
      </w:pPr>
    </w:p>
    <w:p w14:paraId="71CE6762" w14:textId="77777777" w:rsidR="00B35585" w:rsidRPr="00A662F4" w:rsidRDefault="00B35585" w:rsidP="00EC4111">
      <w:pPr>
        <w:spacing w:after="0"/>
        <w:jc w:val="left"/>
        <w:rPr>
          <w:sz w:val="20"/>
        </w:rPr>
      </w:pPr>
    </w:p>
    <w:p w14:paraId="71CE6763" w14:textId="77777777" w:rsidR="00B35585" w:rsidRPr="00A662F4" w:rsidRDefault="00B35585" w:rsidP="00EC4111">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6764" w14:textId="77777777" w:rsidR="00B35585" w:rsidRPr="00A662F4" w:rsidRDefault="00B35585" w:rsidP="00EC4111">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6765" w14:textId="77777777" w:rsidR="00B35585" w:rsidRPr="00A662F4" w:rsidRDefault="00B35585" w:rsidP="00027D70">
      <w:pPr>
        <w:spacing w:after="0"/>
        <w:jc w:val="left"/>
        <w:rPr>
          <w:sz w:val="20"/>
        </w:rPr>
      </w:pPr>
      <w:r w:rsidRPr="00A662F4">
        <w:rPr>
          <w:sz w:val="20"/>
        </w:rPr>
        <w:t>Summary declaration automatic risk analysed date and time</w:t>
      </w:r>
      <w:r w:rsidRPr="00A662F4">
        <w:rPr>
          <w:sz w:val="20"/>
        </w:rPr>
        <w:tab/>
      </w:r>
      <w:r>
        <w:rPr>
          <w:sz w:val="20"/>
        </w:rPr>
        <w:tab/>
      </w:r>
      <w:r>
        <w:rPr>
          <w:sz w:val="20"/>
        </w:rPr>
        <w:tab/>
      </w:r>
      <w:r w:rsidRPr="00A662F4">
        <w:rPr>
          <w:sz w:val="20"/>
        </w:rPr>
        <w:t>S</w:t>
      </w:r>
      <w:r w:rsidRPr="00A662F4">
        <w:rPr>
          <w:sz w:val="20"/>
        </w:rPr>
        <w:tab/>
        <w:t>n12</w:t>
      </w:r>
      <w:r w:rsidRPr="00A662F4">
        <w:rPr>
          <w:sz w:val="20"/>
        </w:rPr>
        <w:tab/>
      </w:r>
      <w:r w:rsidRPr="00A662F4">
        <w:rPr>
          <w:sz w:val="20"/>
        </w:rPr>
        <w:tab/>
      </w:r>
    </w:p>
    <w:p w14:paraId="71CE6766" w14:textId="77777777" w:rsidR="00B35585" w:rsidRPr="00027D70" w:rsidRDefault="00B35585" w:rsidP="00027D70">
      <w:pPr>
        <w:spacing w:after="0"/>
        <w:jc w:val="left"/>
        <w:rPr>
          <w:sz w:val="20"/>
        </w:rPr>
      </w:pPr>
      <w:r w:rsidRPr="00027D70">
        <w:rPr>
          <w:sz w:val="20"/>
        </w:rPr>
        <w:t>Summary declaration released date and time</w:t>
      </w:r>
      <w:r w:rsidRPr="00027D70">
        <w:rPr>
          <w:sz w:val="20"/>
        </w:rPr>
        <w:tab/>
      </w:r>
      <w:r>
        <w:rPr>
          <w:sz w:val="20"/>
        </w:rPr>
        <w:tab/>
      </w:r>
      <w:r>
        <w:rPr>
          <w:sz w:val="20"/>
        </w:rPr>
        <w:tab/>
      </w:r>
      <w:r>
        <w:rPr>
          <w:sz w:val="20"/>
        </w:rPr>
        <w:tab/>
      </w:r>
      <w:r>
        <w:rPr>
          <w:sz w:val="20"/>
        </w:rPr>
        <w:tab/>
      </w:r>
      <w:r w:rsidRPr="00027D70">
        <w:rPr>
          <w:sz w:val="20"/>
        </w:rPr>
        <w:t>S</w:t>
      </w:r>
      <w:r w:rsidRPr="00027D70">
        <w:rPr>
          <w:sz w:val="20"/>
        </w:rPr>
        <w:tab/>
        <w:t>n12</w:t>
      </w:r>
    </w:p>
    <w:p w14:paraId="71CE6767" w14:textId="77777777" w:rsidR="00B35585" w:rsidRPr="00A662F4" w:rsidRDefault="00B35585" w:rsidP="001345A8">
      <w:pPr>
        <w:pStyle w:val="hieatt"/>
        <w:rPr>
          <w:lang w:eastAsia="da-DK"/>
        </w:rPr>
      </w:pPr>
    </w:p>
    <w:p w14:paraId="71CE6768" w14:textId="77777777" w:rsidR="00B35585" w:rsidRPr="00A662F4" w:rsidRDefault="00B35585" w:rsidP="00851544">
      <w:pPr>
        <w:tabs>
          <w:tab w:val="clear" w:pos="1134"/>
          <w:tab w:val="clear" w:pos="1701"/>
          <w:tab w:val="clear" w:pos="2268"/>
          <w:tab w:val="left" w:pos="6521"/>
          <w:tab w:val="left" w:pos="7230"/>
          <w:tab w:val="left" w:pos="7938"/>
        </w:tabs>
        <w:spacing w:after="0"/>
        <w:rPr>
          <w:sz w:val="20"/>
        </w:rPr>
      </w:pPr>
      <w:r w:rsidRPr="00A662F4">
        <w:rPr>
          <w:b/>
          <w:color w:val="0000FF"/>
          <w:sz w:val="20"/>
        </w:rPr>
        <w:t>RISK ANALYSIS</w:t>
      </w:r>
      <w:r w:rsidRPr="00A662F4">
        <w:rPr>
          <w:sz w:val="20"/>
        </w:rPr>
        <w:tab/>
      </w:r>
    </w:p>
    <w:p w14:paraId="71CE6769" w14:textId="77777777" w:rsidR="00B35585" w:rsidRPr="00A662F4" w:rsidRDefault="00B35585" w:rsidP="00027D70">
      <w:pPr>
        <w:spacing w:after="0"/>
        <w:jc w:val="left"/>
        <w:rPr>
          <w:sz w:val="20"/>
        </w:rPr>
      </w:pPr>
      <w:r w:rsidRPr="00A662F4">
        <w:rPr>
          <w:sz w:val="20"/>
        </w:rPr>
        <w:t>Item Number</w:t>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n..2</w:t>
      </w:r>
      <w:r w:rsidRPr="00A662F4">
        <w:rPr>
          <w:sz w:val="20"/>
        </w:rPr>
        <w:tab/>
      </w:r>
      <w:r w:rsidRPr="00A662F4">
        <w:rPr>
          <w:sz w:val="20"/>
        </w:rPr>
        <w:tab/>
      </w:r>
    </w:p>
    <w:p w14:paraId="71CE676A" w14:textId="77777777" w:rsidR="00B35585" w:rsidRPr="00A662F4" w:rsidRDefault="00B35585" w:rsidP="00027D70">
      <w:pPr>
        <w:spacing w:after="0"/>
        <w:jc w:val="left"/>
        <w:rPr>
          <w:sz w:val="20"/>
        </w:rPr>
      </w:pPr>
      <w:r w:rsidRPr="00A662F4">
        <w:rPr>
          <w:sz w:val="20"/>
        </w:rPr>
        <w:t>Risk Analysis result code</w:t>
      </w:r>
      <w:r w:rsidRPr="00A662F4">
        <w:rPr>
          <w:sz w:val="20"/>
        </w:rPr>
        <w:tab/>
      </w:r>
      <w:r>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an..5</w:t>
      </w:r>
      <w:r w:rsidRPr="00A662F4">
        <w:rPr>
          <w:sz w:val="20"/>
        </w:rPr>
        <w:tab/>
      </w:r>
    </w:p>
    <w:p w14:paraId="71CE676B" w14:textId="77777777" w:rsidR="00B35585" w:rsidRPr="00A662F4" w:rsidRDefault="00B35585" w:rsidP="00EC4111">
      <w:pPr>
        <w:tabs>
          <w:tab w:val="clear" w:pos="1134"/>
          <w:tab w:val="clear" w:pos="1701"/>
          <w:tab w:val="clear" w:pos="2268"/>
          <w:tab w:val="left" w:pos="6521"/>
          <w:tab w:val="left" w:pos="7230"/>
          <w:tab w:val="left" w:pos="7938"/>
        </w:tabs>
        <w:spacing w:after="0"/>
        <w:rPr>
          <w:sz w:val="20"/>
        </w:rPr>
      </w:pPr>
    </w:p>
    <w:p w14:paraId="71CE676C" w14:textId="77777777" w:rsidR="00B35585" w:rsidRPr="00A662F4" w:rsidRDefault="00B35585" w:rsidP="00C16F4B">
      <w:pPr>
        <w:spacing w:after="0"/>
        <w:jc w:val="left"/>
        <w:rPr>
          <w:sz w:val="20"/>
        </w:rPr>
      </w:pPr>
      <w:r w:rsidRPr="00A662F4">
        <w:rPr>
          <w:b/>
          <w:caps/>
          <w:color w:val="0000FF"/>
          <w:sz w:val="20"/>
          <w:lang w:eastAsia="da-DK"/>
        </w:rPr>
        <w:t>RISK EXAMINATION RESULT</w:t>
      </w:r>
      <w:r w:rsidRPr="00A662F4">
        <w:rPr>
          <w:sz w:val="20"/>
        </w:rPr>
        <w:tab/>
      </w:r>
    </w:p>
    <w:p w14:paraId="71CE676D" w14:textId="77777777" w:rsidR="00B35585" w:rsidRPr="00A662F4" w:rsidRDefault="00B35585" w:rsidP="00C16F4B">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p>
    <w:p w14:paraId="71CE676E" w14:textId="77777777" w:rsidR="00B35585" w:rsidRPr="00A662F4" w:rsidRDefault="00B35585" w:rsidP="00027D70">
      <w:pPr>
        <w:spacing w:after="0"/>
        <w:jc w:val="left"/>
        <w:rPr>
          <w:sz w:val="20"/>
        </w:rPr>
      </w:pPr>
      <w:r w:rsidRPr="00A662F4">
        <w:rPr>
          <w:sz w:val="20"/>
        </w:rPr>
        <w:t>Risk examination result code</w:t>
      </w:r>
      <w:r w:rsidRPr="00A662F4">
        <w:rPr>
          <w:sz w:val="20"/>
        </w:rPr>
        <w:tab/>
      </w:r>
      <w:r>
        <w:rPr>
          <w:sz w:val="20"/>
        </w:rPr>
        <w:tab/>
      </w:r>
      <w:r>
        <w:rPr>
          <w:sz w:val="20"/>
        </w:rPr>
        <w:tab/>
      </w:r>
      <w:r>
        <w:rPr>
          <w:sz w:val="20"/>
        </w:rPr>
        <w:tab/>
      </w:r>
      <w:r>
        <w:rPr>
          <w:sz w:val="20"/>
        </w:rPr>
        <w:tab/>
      </w:r>
      <w:r>
        <w:rPr>
          <w:sz w:val="20"/>
        </w:rPr>
        <w:tab/>
      </w:r>
      <w:r w:rsidRPr="00A662F4">
        <w:rPr>
          <w:sz w:val="20"/>
        </w:rPr>
        <w:t>R</w:t>
      </w:r>
      <w:r w:rsidRPr="00A662F4">
        <w:rPr>
          <w:sz w:val="20"/>
        </w:rPr>
        <w:tab/>
        <w:t>an..5</w:t>
      </w:r>
      <w:r w:rsidRPr="00A662F4">
        <w:rPr>
          <w:sz w:val="20"/>
        </w:rPr>
        <w:tab/>
      </w:r>
    </w:p>
    <w:p w14:paraId="71CE676F" w14:textId="77777777" w:rsidR="00B35585" w:rsidRPr="00A662F4" w:rsidRDefault="00B35585" w:rsidP="00C16F4B">
      <w:pPr>
        <w:numPr>
          <w:ilvl w:val="12"/>
          <w:numId w:val="0"/>
        </w:numPr>
        <w:tabs>
          <w:tab w:val="clear" w:pos="1134"/>
          <w:tab w:val="clear" w:pos="1701"/>
          <w:tab w:val="clear" w:pos="2268"/>
          <w:tab w:val="left" w:pos="567"/>
          <w:tab w:val="left" w:pos="6521"/>
          <w:tab w:val="left" w:pos="7088"/>
          <w:tab w:val="left" w:pos="7938"/>
        </w:tabs>
        <w:spacing w:after="0"/>
        <w:jc w:val="left"/>
        <w:rPr>
          <w:sz w:val="20"/>
        </w:rPr>
      </w:pPr>
    </w:p>
    <w:p w14:paraId="71CE6770" w14:textId="77777777" w:rsidR="00B35585" w:rsidRDefault="00B35585" w:rsidP="002774E6">
      <w:pPr>
        <w:spacing w:after="0"/>
        <w:jc w:val="left"/>
        <w:rPr>
          <w:sz w:val="20"/>
        </w:rPr>
      </w:pPr>
      <w:r w:rsidRPr="00A662F4">
        <w:rPr>
          <w:sz w:val="20"/>
        </w:rPr>
        <w:tab/>
      </w:r>
    </w:p>
    <w:p w14:paraId="71CE677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772" w14:textId="77777777" w:rsidR="00B35585" w:rsidRPr="00A662F4" w:rsidRDefault="002D5328" w:rsidP="0029431F">
      <w:pPr>
        <w:pStyle w:val="Overskrift2"/>
      </w:pPr>
      <w:r>
        <w:br w:type="page"/>
      </w:r>
      <w:bookmarkStart w:id="142" w:name="_Toc342466764"/>
      <w:r w:rsidR="00B35585">
        <w:lastRenderedPageBreak/>
        <w:t>IEI35 DECLARATION FOR TEMPORARY STORAGE FACILITY DATA RESPONSE S</w:t>
      </w:r>
      <w:r w:rsidR="00B35585" w:rsidRPr="00DD0191">
        <w:t>_</w:t>
      </w:r>
      <w:r w:rsidR="00B35585">
        <w:t>MIO</w:t>
      </w:r>
      <w:r w:rsidR="00B35585" w:rsidRPr="00DD0191">
        <w:t>_</w:t>
      </w:r>
      <w:r w:rsidR="00B35585">
        <w:t>DATA</w:t>
      </w:r>
      <w:r w:rsidR="00B35585" w:rsidRPr="00DD0191">
        <w:t>_</w:t>
      </w:r>
      <w:r w:rsidR="00B35585">
        <w:t>RES</w:t>
      </w:r>
      <w:r w:rsidR="00B35585" w:rsidRPr="00DD0191">
        <w:t>_</w:t>
      </w:r>
      <w:r w:rsidR="00B35585">
        <w:t>DK</w:t>
      </w:r>
      <w:bookmarkEnd w:id="142"/>
    </w:p>
    <w:p w14:paraId="71CE6773" w14:textId="77777777" w:rsidR="00B35585" w:rsidRPr="00A662F4" w:rsidRDefault="00B35585" w:rsidP="00056ECF">
      <w:pPr>
        <w:jc w:val="left"/>
        <w:rPr>
          <w:sz w:val="20"/>
        </w:rPr>
      </w:pPr>
    </w:p>
    <w:p w14:paraId="71CE6774" w14:textId="77777777" w:rsidR="00B35585" w:rsidRDefault="00B35585" w:rsidP="00056ECF">
      <w:pPr>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MCC og Import benytter sig af for at få MIO data fra Manifestsystemet</w:t>
      </w:r>
      <w:r>
        <w:rPr>
          <w:b/>
          <w:sz w:val="20"/>
          <w:lang w:val="da-DK"/>
        </w:rPr>
        <w:t>.</w:t>
      </w:r>
    </w:p>
    <w:p w14:paraId="71CE6775" w14:textId="77777777" w:rsidR="00B35585" w:rsidRDefault="00B35585" w:rsidP="00056ECF">
      <w:pPr>
        <w:jc w:val="left"/>
        <w:rPr>
          <w:b/>
          <w:sz w:val="20"/>
          <w:lang w:val="da-DK"/>
        </w:rPr>
      </w:pPr>
    </w:p>
    <w:p w14:paraId="71CE6776" w14:textId="77777777" w:rsidR="00B35585" w:rsidRPr="009E5161" w:rsidRDefault="00B35585" w:rsidP="00056ECF">
      <w:pPr>
        <w:jc w:val="left"/>
        <w:rPr>
          <w:b/>
          <w:sz w:val="20"/>
          <w:lang w:val="da-DK"/>
        </w:rPr>
      </w:pPr>
    </w:p>
    <w:p w14:paraId="71CE6777" w14:textId="77777777" w:rsidR="00B35585" w:rsidRPr="00A662F4" w:rsidRDefault="00B35585" w:rsidP="00056ECF">
      <w:pPr>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r>
      <w:r>
        <w:rPr>
          <w:b/>
          <w:caps/>
          <w:color w:val="0000FF"/>
          <w:sz w:val="20"/>
          <w:lang w:eastAsia="da-DK"/>
        </w:rPr>
        <w:t>S</w:t>
      </w:r>
      <w:r w:rsidRPr="00A662F4">
        <w:rPr>
          <w:b/>
          <w:caps/>
          <w:color w:val="0000FF"/>
          <w:sz w:val="20"/>
          <w:lang w:eastAsia="da-DK"/>
        </w:rPr>
        <w:tab/>
      </w:r>
    </w:p>
    <w:p w14:paraId="71CE6778" w14:textId="77777777" w:rsidR="00B35585" w:rsidRPr="00A662F4" w:rsidRDefault="00B35585" w:rsidP="00056ECF">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779" w14:textId="77777777" w:rsidR="00B35585" w:rsidRPr="00A662F4" w:rsidRDefault="00B35585" w:rsidP="00056ECF">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77A" w14:textId="77777777" w:rsidR="00B35585" w:rsidRPr="00A662F4" w:rsidRDefault="00B35585" w:rsidP="00056ECF">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Consignee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677B" w14:textId="77777777" w:rsidR="00B35585" w:rsidRPr="00A662F4" w:rsidRDefault="00B35585" w:rsidP="00056ECF">
      <w:pPr>
        <w:tabs>
          <w:tab w:val="clear" w:pos="1134"/>
          <w:tab w:val="clear" w:pos="1701"/>
          <w:tab w:val="clear" w:pos="2268"/>
        </w:tabs>
        <w:spacing w:after="0"/>
        <w:ind w:firstLine="720"/>
        <w:jc w:val="left"/>
        <w:rPr>
          <w:b/>
          <w:color w:val="0000FF"/>
          <w:sz w:val="20"/>
        </w:rPr>
      </w:pPr>
      <w:r w:rsidRPr="00A662F4">
        <w:rPr>
          <w:b/>
          <w:caps/>
          <w:color w:val="0000FF"/>
          <w:sz w:val="20"/>
          <w:lang w:eastAsia="da-DK"/>
        </w:rPr>
        <w:t>TRADER At Entry (Carrier)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 x</w:t>
      </w:r>
      <w:r w:rsidRPr="00A662F4">
        <w:rPr>
          <w:b/>
          <w:caps/>
          <w:color w:val="0000FF"/>
          <w:sz w:val="20"/>
          <w:lang w:eastAsia="da-DK"/>
        </w:rPr>
        <w:tab/>
        <w:t>S</w:t>
      </w:r>
      <w:r w:rsidRPr="00A662F4">
        <w:rPr>
          <w:b/>
          <w:color w:val="0000FF"/>
          <w:sz w:val="20"/>
        </w:rPr>
        <w:tab/>
      </w:r>
      <w:r w:rsidRPr="00A662F4">
        <w:rPr>
          <w:b/>
          <w:color w:val="0000FF"/>
          <w:sz w:val="20"/>
        </w:rPr>
        <w:tab/>
      </w:r>
      <w:r w:rsidRPr="00A662F4">
        <w:rPr>
          <w:b/>
          <w:color w:val="0000FF"/>
          <w:sz w:val="20"/>
        </w:rPr>
        <w:tab/>
      </w:r>
      <w:r w:rsidRPr="00A662F4">
        <w:rPr>
          <w:b/>
          <w:caps/>
          <w:color w:val="0000FF"/>
          <w:sz w:val="20"/>
          <w:lang w:eastAsia="da-DK"/>
        </w:rPr>
        <w:t xml:space="preserve">Person Lodging The Declaration For </w:t>
      </w:r>
    </w:p>
    <w:p w14:paraId="71CE677C" w14:textId="77777777" w:rsidR="00B35585" w:rsidRPr="00A662F4" w:rsidRDefault="00B35585" w:rsidP="00056ECF">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p>
    <w:p w14:paraId="71CE677D" w14:textId="77777777" w:rsidR="00B35585" w:rsidRPr="00A662F4" w:rsidRDefault="00B35585" w:rsidP="00056ECF">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77E" w14:textId="77777777" w:rsidR="00B35585" w:rsidRPr="00A662F4" w:rsidRDefault="00B35585" w:rsidP="00056EC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677F" w14:textId="77777777" w:rsidR="00B35585" w:rsidRPr="00A662F4" w:rsidRDefault="00B35585" w:rsidP="00056ECF">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6780" w14:textId="77777777" w:rsidR="00B35585" w:rsidRPr="00A662F4" w:rsidRDefault="00B35585" w:rsidP="00056ECF">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Package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781" w14:textId="77777777" w:rsidR="00B35585" w:rsidRPr="00A662F4" w:rsidRDefault="00B35585" w:rsidP="00056ECF">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Container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r w:rsidRPr="00A662F4">
        <w:rPr>
          <w:b/>
          <w:caps/>
          <w:color w:val="0000FF"/>
          <w:sz w:val="20"/>
          <w:lang w:eastAsia="da-DK"/>
        </w:rPr>
        <w:tab/>
        <w:t>COMMODITY Code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6782" w14:textId="77777777" w:rsidR="00B35585" w:rsidRPr="00A662F4" w:rsidRDefault="00B35585" w:rsidP="00056ECF">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PRODUCED DOCUMENT/CERTIFICATE</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r w:rsidRPr="00A662F4">
        <w:rPr>
          <w:b/>
          <w:caps/>
          <w:color w:val="0000FF"/>
          <w:sz w:val="20"/>
          <w:lang w:eastAsia="da-DK"/>
        </w:rPr>
        <w:tab/>
      </w:r>
    </w:p>
    <w:p w14:paraId="71CE6783" w14:textId="77777777" w:rsidR="00B35585" w:rsidRPr="00A662F4" w:rsidRDefault="00B35585" w:rsidP="00056ECF">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 xml:space="preserve">PREVIOUS ADMINISTRATIVE Document </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r w:rsidRPr="00A662F4">
        <w:rPr>
          <w:b/>
          <w:caps/>
          <w:color w:val="0000FF"/>
          <w:sz w:val="20"/>
          <w:lang w:eastAsia="da-DK"/>
        </w:rPr>
        <w:tab/>
      </w:r>
    </w:p>
    <w:p w14:paraId="71CE6784" w14:textId="77777777" w:rsidR="00B35585" w:rsidRPr="00A662F4" w:rsidRDefault="00B35585" w:rsidP="00056ECF">
      <w:pPr>
        <w:tabs>
          <w:tab w:val="clear" w:pos="1134"/>
          <w:tab w:val="left" w:pos="1425"/>
        </w:tabs>
        <w:spacing w:after="0"/>
        <w:jc w:val="left"/>
        <w:rPr>
          <w:b/>
          <w:caps/>
          <w:color w:val="0000FF"/>
          <w:sz w:val="20"/>
          <w:lang w:eastAsia="da-DK"/>
        </w:rPr>
      </w:pPr>
      <w:r w:rsidRPr="00A662F4">
        <w:rPr>
          <w:b/>
          <w:caps/>
          <w:color w:val="0000FF"/>
          <w:sz w:val="20"/>
          <w:lang w:eastAsia="da-DK"/>
        </w:rPr>
        <w:tab/>
        <w:t>Entry Summary declaration operation</w:t>
      </w:r>
      <w:r w:rsidRPr="00A662F4">
        <w:rPr>
          <w:b/>
          <w:caps/>
          <w:color w:val="0000FF"/>
          <w:sz w:val="20"/>
          <w:lang w:eastAsia="da-DK"/>
        </w:rPr>
        <w:tab/>
        <w:t>9X</w:t>
      </w:r>
      <w:r w:rsidRPr="00A662F4">
        <w:rPr>
          <w:b/>
          <w:caps/>
          <w:color w:val="0000FF"/>
          <w:sz w:val="20"/>
          <w:lang w:eastAsia="da-DK"/>
        </w:rPr>
        <w:tab/>
        <w:t>S</w:t>
      </w:r>
    </w:p>
    <w:p w14:paraId="71CE6785" w14:textId="77777777" w:rsidR="00B35585" w:rsidRPr="00A662F4" w:rsidRDefault="00B35585" w:rsidP="00056ECF">
      <w:pPr>
        <w:tabs>
          <w:tab w:val="clear" w:pos="1134"/>
          <w:tab w:val="left" w:pos="741"/>
        </w:tabs>
        <w:spacing w:after="0"/>
        <w:jc w:val="left"/>
        <w:rPr>
          <w:b/>
          <w:caps/>
          <w:color w:val="0000FF"/>
          <w:sz w:val="20"/>
          <w:lang w:eastAsia="da-DK"/>
        </w:rPr>
      </w:pPr>
      <w:r w:rsidRPr="00A662F4">
        <w:rPr>
          <w:b/>
          <w:caps/>
          <w:color w:val="0000FF"/>
          <w:sz w:val="20"/>
          <w:lang w:eastAsia="da-DK"/>
        </w:rPr>
        <w:tab/>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6786" w14:textId="77777777" w:rsidR="00B35585" w:rsidRPr="00A662F4" w:rsidRDefault="00B35585" w:rsidP="00056ECF">
      <w:pPr>
        <w:tabs>
          <w:tab w:val="clear" w:pos="1134"/>
          <w:tab w:val="left" w:pos="741"/>
        </w:tabs>
        <w:spacing w:after="0"/>
        <w:jc w:val="left"/>
        <w:rPr>
          <w:b/>
          <w:caps/>
          <w:color w:val="0000FF"/>
          <w:sz w:val="20"/>
          <w:lang w:eastAsia="da-DK"/>
        </w:rPr>
      </w:pPr>
      <w:r w:rsidRPr="00A662F4">
        <w:rPr>
          <w:b/>
          <w:caps/>
          <w:color w:val="0000FF"/>
          <w:sz w:val="20"/>
          <w:lang w:eastAsia="da-DK"/>
        </w:rPr>
        <w:tab/>
        <w:t>Customs office of Supervision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6787" w14:textId="77777777" w:rsidR="00B35585" w:rsidRPr="00A662F4" w:rsidRDefault="00B35585" w:rsidP="00056ECF">
      <w:pPr>
        <w:spacing w:after="0"/>
        <w:jc w:val="left"/>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 x</w:t>
      </w:r>
      <w:r w:rsidRPr="00A662F4">
        <w:rPr>
          <w:b/>
          <w:color w:val="0000FF"/>
          <w:sz w:val="20"/>
        </w:rPr>
        <w:tab/>
        <w:t>S</w:t>
      </w:r>
      <w:r w:rsidRPr="00A662F4">
        <w:rPr>
          <w:b/>
          <w:color w:val="0000FF"/>
          <w:sz w:val="20"/>
        </w:rPr>
        <w:tab/>
      </w:r>
      <w:r>
        <w:rPr>
          <w:b/>
          <w:color w:val="0000FF"/>
          <w:sz w:val="20"/>
        </w:rPr>
        <w:t>Rule 98 DK</w:t>
      </w:r>
    </w:p>
    <w:p w14:paraId="71CE6788" w14:textId="77777777" w:rsidR="00B35585" w:rsidRPr="00A662F4" w:rsidRDefault="00B35585" w:rsidP="00056ECF">
      <w:pPr>
        <w:pBdr>
          <w:bottom w:val="single" w:sz="6" w:space="1" w:color="auto"/>
        </w:pBdr>
        <w:spacing w:after="0"/>
        <w:jc w:val="left"/>
        <w:rPr>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p>
    <w:p w14:paraId="71CE6789" w14:textId="77777777" w:rsidR="00B35585" w:rsidRPr="00A662F4" w:rsidRDefault="00B35585" w:rsidP="00056ECF">
      <w:pPr>
        <w:jc w:val="left"/>
        <w:rPr>
          <w:sz w:val="20"/>
        </w:rPr>
      </w:pPr>
    </w:p>
    <w:p w14:paraId="71CE678A" w14:textId="77777777" w:rsidR="00B35585" w:rsidRPr="00A662F4" w:rsidRDefault="00B35585" w:rsidP="00056ECF">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678B" w14:textId="77777777" w:rsidR="00B35585" w:rsidRPr="00A662F4" w:rsidRDefault="00B35585" w:rsidP="00056ECF">
      <w:pPr>
        <w:spacing w:after="0"/>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r w:rsidRPr="00A662F4">
        <w:rPr>
          <w:sz w:val="20"/>
        </w:rPr>
        <w:tab/>
      </w:r>
    </w:p>
    <w:p w14:paraId="71CE678C" w14:textId="77777777" w:rsidR="00B35585" w:rsidRPr="00A662F4" w:rsidRDefault="00B35585" w:rsidP="00056ECF">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678D" w14:textId="77777777" w:rsidR="00B35585" w:rsidRPr="00A662F4" w:rsidRDefault="00B35585" w:rsidP="00056ECF">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78E" w14:textId="77777777" w:rsidR="00B35585" w:rsidRPr="00A662F4" w:rsidRDefault="00B35585" w:rsidP="00056ECF">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678F" w14:textId="77777777" w:rsidR="00B35585" w:rsidRPr="00A662F4" w:rsidRDefault="00B35585" w:rsidP="00056ECF">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790" w14:textId="77777777" w:rsidR="00B35585" w:rsidRPr="00A662F4" w:rsidRDefault="00B35585" w:rsidP="00056ECF">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6791" w14:textId="77777777" w:rsidR="00B35585" w:rsidRPr="009E5161" w:rsidRDefault="00B35585" w:rsidP="00056ECF">
      <w:pPr>
        <w:spacing w:after="0"/>
        <w:jc w:val="left"/>
        <w:rPr>
          <w:sz w:val="20"/>
          <w:lang w:val="da-DK"/>
        </w:rPr>
      </w:pPr>
      <w:r w:rsidRPr="009E5161">
        <w:rPr>
          <w:sz w:val="20"/>
          <w:lang w:val="da-DK"/>
        </w:rPr>
        <w:t>Transport mode at border</w:t>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t>S</w:t>
      </w:r>
      <w:r w:rsidRPr="009E5161">
        <w:rPr>
          <w:sz w:val="20"/>
          <w:lang w:val="da-DK"/>
        </w:rPr>
        <w:tab/>
        <w:t>n..2</w:t>
      </w:r>
      <w:r w:rsidRPr="009E5161">
        <w:rPr>
          <w:sz w:val="20"/>
          <w:lang w:val="da-DK"/>
        </w:rPr>
        <w:tab/>
      </w:r>
    </w:p>
    <w:p w14:paraId="71CE6792" w14:textId="77777777" w:rsidR="00B35585" w:rsidRPr="00C10023" w:rsidRDefault="00B35585" w:rsidP="00056ECF">
      <w:pPr>
        <w:spacing w:after="0"/>
        <w:jc w:val="left"/>
        <w:rPr>
          <w:sz w:val="20"/>
          <w:lang w:val="fr-FR"/>
        </w:rPr>
      </w:pPr>
      <w:r w:rsidRPr="00C10023">
        <w:rPr>
          <w:sz w:val="20"/>
          <w:lang w:val="fr-FR"/>
        </w:rPr>
        <w:t>Inland transport mode</w:t>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r>
      <w:r w:rsidRPr="00C10023">
        <w:rPr>
          <w:sz w:val="20"/>
          <w:lang w:val="fr-FR"/>
        </w:rPr>
        <w:tab/>
        <w:t>R</w:t>
      </w:r>
      <w:r w:rsidRPr="00C10023">
        <w:rPr>
          <w:sz w:val="20"/>
          <w:lang w:val="fr-FR"/>
        </w:rPr>
        <w:tab/>
        <w:t>n..2</w:t>
      </w:r>
      <w:r w:rsidRPr="00C10023">
        <w:rPr>
          <w:sz w:val="20"/>
          <w:lang w:val="fr-FR"/>
        </w:rPr>
        <w:tab/>
      </w:r>
    </w:p>
    <w:p w14:paraId="71CE6793" w14:textId="77777777" w:rsidR="00B35585" w:rsidRPr="00A662F4" w:rsidRDefault="00B35585" w:rsidP="00056ECF">
      <w:pPr>
        <w:spacing w:after="0"/>
        <w:jc w:val="left"/>
        <w:rPr>
          <w:sz w:val="20"/>
        </w:rPr>
      </w:pPr>
      <w:r w:rsidRPr="00A662F4">
        <w:rPr>
          <w:sz w:val="20"/>
        </w:rPr>
        <w:t>Identification of the means of transport at arrival</w:t>
      </w:r>
      <w:r w:rsidRPr="00A662F4">
        <w:rPr>
          <w:sz w:val="20"/>
        </w:rPr>
        <w:tab/>
      </w:r>
      <w:r w:rsidRPr="00A662F4">
        <w:rPr>
          <w:sz w:val="20"/>
        </w:rPr>
        <w:tab/>
      </w:r>
      <w:r w:rsidRPr="00A662F4">
        <w:rPr>
          <w:sz w:val="20"/>
        </w:rPr>
        <w:tab/>
      </w:r>
      <w:r w:rsidRPr="00A662F4">
        <w:rPr>
          <w:sz w:val="20"/>
        </w:rPr>
        <w:tab/>
        <w:t>S</w:t>
      </w:r>
      <w:r w:rsidRPr="00A662F4">
        <w:rPr>
          <w:sz w:val="20"/>
        </w:rPr>
        <w:tab/>
        <w:t>an..31</w:t>
      </w:r>
      <w:r w:rsidRPr="00A662F4">
        <w:rPr>
          <w:sz w:val="20"/>
        </w:rPr>
        <w:tab/>
      </w:r>
    </w:p>
    <w:p w14:paraId="71CE6794" w14:textId="77777777" w:rsidR="00B35585" w:rsidRPr="00A662F4" w:rsidRDefault="00B35585" w:rsidP="00056ECF">
      <w:pPr>
        <w:spacing w:after="0"/>
        <w:jc w:val="left"/>
        <w:rPr>
          <w:sz w:val="20"/>
        </w:rPr>
      </w:pPr>
      <w:r w:rsidRPr="00A662F4">
        <w:rPr>
          <w:sz w:val="20"/>
        </w:rPr>
        <w:t>Nationality of the means of transport at arrival</w:t>
      </w:r>
      <w:r w:rsidRPr="00A662F4">
        <w:rPr>
          <w:sz w:val="20"/>
        </w:rPr>
        <w:tab/>
      </w:r>
      <w:r w:rsidRPr="00A662F4">
        <w:rPr>
          <w:sz w:val="20"/>
        </w:rPr>
        <w:tab/>
      </w:r>
      <w:r w:rsidRPr="00A662F4">
        <w:rPr>
          <w:sz w:val="20"/>
        </w:rPr>
        <w:tab/>
      </w:r>
      <w:r w:rsidRPr="00A662F4">
        <w:rPr>
          <w:sz w:val="20"/>
        </w:rPr>
        <w:tab/>
        <w:t>S</w:t>
      </w:r>
      <w:r w:rsidRPr="00A662F4">
        <w:rPr>
          <w:sz w:val="20"/>
        </w:rPr>
        <w:tab/>
        <w:t>a2</w:t>
      </w:r>
      <w:r w:rsidRPr="00A662F4">
        <w:rPr>
          <w:sz w:val="20"/>
        </w:rPr>
        <w:tab/>
      </w:r>
    </w:p>
    <w:p w14:paraId="71CE6795" w14:textId="77777777" w:rsidR="00B35585" w:rsidRPr="00A662F4" w:rsidRDefault="00B35585" w:rsidP="00056ECF">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6796" w14:textId="77777777" w:rsidR="00B35585" w:rsidRPr="00A662F4" w:rsidRDefault="00B35585" w:rsidP="00056ECF">
      <w:pPr>
        <w:spacing w:after="0"/>
        <w:jc w:val="left"/>
        <w:rPr>
          <w:sz w:val="20"/>
        </w:rPr>
      </w:pPr>
      <w:r w:rsidRPr="00A662F4">
        <w:rPr>
          <w:sz w:val="20"/>
        </w:rPr>
        <w:t xml:space="preserve">Expected date and time of arrival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6797" w14:textId="77777777" w:rsidR="00B35585" w:rsidRPr="00A662F4" w:rsidRDefault="00B35585" w:rsidP="00056ECF">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p>
    <w:p w14:paraId="71CE6798" w14:textId="77777777" w:rsidR="00B35585" w:rsidRPr="00A662F4" w:rsidRDefault="00B35585" w:rsidP="00056ECF">
      <w:pPr>
        <w:spacing w:after="0"/>
        <w:jc w:val="left"/>
        <w:rPr>
          <w:sz w:val="20"/>
        </w:rPr>
      </w:pPr>
      <w:r w:rsidRPr="00A662F4">
        <w:rPr>
          <w:color w:val="000000"/>
          <w:sz w:val="20"/>
        </w:rPr>
        <w:t>Declaration for temporary storage status code</w:t>
      </w:r>
      <w:r w:rsidRPr="00A662F4">
        <w:rPr>
          <w:color w:val="000000"/>
          <w:sz w:val="20"/>
          <w:lang w:eastAsia="da-DK"/>
        </w:rPr>
        <w:tab/>
      </w:r>
      <w:r w:rsidRPr="00A662F4">
        <w:rPr>
          <w:color w:val="000000"/>
          <w:sz w:val="20"/>
          <w:lang w:eastAsia="da-DK"/>
        </w:rPr>
        <w:tab/>
      </w:r>
      <w:r w:rsidRPr="00A662F4">
        <w:rPr>
          <w:color w:val="000000"/>
          <w:sz w:val="20"/>
          <w:lang w:eastAsia="da-DK"/>
        </w:rPr>
        <w:tab/>
      </w:r>
      <w:r w:rsidRPr="00A662F4">
        <w:rPr>
          <w:color w:val="000000"/>
          <w:sz w:val="20"/>
          <w:lang w:eastAsia="da-DK"/>
        </w:rPr>
        <w:tab/>
        <w:t>R</w:t>
      </w:r>
      <w:r w:rsidRPr="00A662F4">
        <w:rPr>
          <w:color w:val="000000"/>
          <w:sz w:val="20"/>
          <w:lang w:eastAsia="da-DK"/>
        </w:rPr>
        <w:tab/>
      </w:r>
      <w:r>
        <w:rPr>
          <w:color w:val="000000"/>
          <w:sz w:val="20"/>
          <w:lang w:eastAsia="da-DK"/>
        </w:rPr>
        <w:t>a</w:t>
      </w:r>
      <w:r w:rsidRPr="00A662F4">
        <w:rPr>
          <w:color w:val="000000"/>
          <w:sz w:val="20"/>
          <w:lang w:eastAsia="da-DK"/>
        </w:rPr>
        <w:t>n</w:t>
      </w:r>
      <w:r>
        <w:rPr>
          <w:color w:val="000000"/>
          <w:sz w:val="20"/>
          <w:lang w:eastAsia="da-DK"/>
        </w:rPr>
        <w:t>..</w:t>
      </w:r>
      <w:r w:rsidRPr="00A662F4">
        <w:rPr>
          <w:color w:val="000000"/>
          <w:sz w:val="20"/>
          <w:lang w:eastAsia="da-DK"/>
        </w:rPr>
        <w:t>2</w:t>
      </w:r>
      <w:r w:rsidRPr="00A662F4">
        <w:rPr>
          <w:color w:val="000000"/>
          <w:sz w:val="20"/>
          <w:lang w:eastAsia="da-DK"/>
        </w:rPr>
        <w:br/>
      </w: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6799" w14:textId="77777777" w:rsidR="00B35585" w:rsidRPr="00A662F4" w:rsidRDefault="00B35585" w:rsidP="00056ECF">
      <w:pPr>
        <w:spacing w:after="0"/>
        <w:jc w:val="left"/>
        <w:rPr>
          <w:sz w:val="20"/>
        </w:rPr>
      </w:pPr>
      <w:r w:rsidRPr="00A662F4">
        <w:rPr>
          <w:sz w:val="20"/>
        </w:rPr>
        <w:t>Declaration registration date and time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679A" w14:textId="77777777" w:rsidR="00B35585" w:rsidRPr="00A662F4" w:rsidRDefault="00B35585" w:rsidP="00056ECF">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679B" w14:textId="77777777" w:rsidR="00B35585" w:rsidRPr="00A662F4" w:rsidRDefault="00B35585" w:rsidP="00056EC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p>
    <w:p w14:paraId="71CE679C" w14:textId="77777777" w:rsidR="00B35585" w:rsidRPr="00A662F4" w:rsidRDefault="00B35585" w:rsidP="00056ECF">
      <w:pPr>
        <w:spacing w:after="0"/>
        <w:jc w:val="left"/>
        <w:rPr>
          <w:b/>
          <w:caps/>
          <w:color w:val="0000FF"/>
          <w:sz w:val="20"/>
          <w:lang w:eastAsia="da-DK"/>
        </w:rPr>
      </w:pPr>
      <w:r w:rsidRPr="00A662F4">
        <w:rPr>
          <w:b/>
          <w:caps/>
          <w:color w:val="0000FF"/>
          <w:sz w:val="20"/>
          <w:lang w:eastAsia="da-DK"/>
        </w:rPr>
        <w:t>Temporary Storage Facility</w:t>
      </w:r>
    </w:p>
    <w:p w14:paraId="71CE679D" w14:textId="77777777" w:rsidR="00B35585" w:rsidRPr="00A662F4" w:rsidRDefault="00B35585" w:rsidP="00056ECF">
      <w:pPr>
        <w:spacing w:after="0"/>
        <w:jc w:val="left"/>
        <w:rPr>
          <w:sz w:val="20"/>
        </w:rPr>
      </w:pPr>
      <w:r w:rsidRPr="00A662F4">
        <w:rPr>
          <w:sz w:val="20"/>
        </w:rPr>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679E" w14:textId="77777777" w:rsidR="00B35585" w:rsidRPr="00A662F4" w:rsidRDefault="00B35585" w:rsidP="00056ECF">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679F" w14:textId="77777777" w:rsidR="00B35585" w:rsidRPr="00A662F4" w:rsidRDefault="00B35585" w:rsidP="00056ECF">
      <w:pPr>
        <w:spacing w:after="0"/>
        <w:jc w:val="left"/>
        <w:rPr>
          <w:sz w:val="20"/>
        </w:rPr>
      </w:pPr>
    </w:p>
    <w:p w14:paraId="71CE67A0" w14:textId="77777777" w:rsidR="00B35585" w:rsidRPr="00A662F4" w:rsidRDefault="00B35585" w:rsidP="00056ECF">
      <w:pPr>
        <w:spacing w:after="0"/>
      </w:pPr>
      <w:r w:rsidRPr="00A662F4">
        <w:rPr>
          <w:b/>
          <w:caps/>
          <w:color w:val="0000FF"/>
          <w:sz w:val="20"/>
          <w:lang w:eastAsia="da-DK"/>
        </w:rPr>
        <w:lastRenderedPageBreak/>
        <w:t>TEMPORARY STORAGE FACILITY OPERATOR</w:t>
      </w:r>
    </w:p>
    <w:p w14:paraId="71CE67A1" w14:textId="77777777" w:rsidR="00B35585" w:rsidRPr="00A662F4" w:rsidRDefault="00B35585" w:rsidP="00056ECF">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7A2" w14:textId="77777777" w:rsidR="00B35585" w:rsidRPr="00A662F4" w:rsidRDefault="00B35585" w:rsidP="00056ECF">
      <w:pPr>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67A3" w14:textId="77777777" w:rsidR="00B35585" w:rsidRPr="00A662F4" w:rsidRDefault="00B35585" w:rsidP="00056EC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67A4" w14:textId="77777777" w:rsidR="00B35585" w:rsidRPr="00A662F4" w:rsidRDefault="00B35585" w:rsidP="00056ECF">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67A5" w14:textId="77777777" w:rsidR="00B35585" w:rsidRPr="00A662F4" w:rsidRDefault="00B35585" w:rsidP="00056ECF">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67A6" w14:textId="77777777" w:rsidR="00B35585" w:rsidRPr="00A662F4" w:rsidRDefault="00B35585" w:rsidP="00056ECF">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a2 </w:t>
      </w:r>
      <w:r w:rsidRPr="00A662F4">
        <w:rPr>
          <w:sz w:val="20"/>
        </w:rPr>
        <w:tab/>
      </w:r>
      <w:r w:rsidRPr="00A662F4">
        <w:rPr>
          <w:sz w:val="20"/>
        </w:rPr>
        <w:tab/>
      </w:r>
    </w:p>
    <w:p w14:paraId="71CE67A7" w14:textId="77777777" w:rsidR="00B35585" w:rsidRPr="00A662F4" w:rsidRDefault="00B35585" w:rsidP="00056ECF">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an..9 </w:t>
      </w:r>
      <w:r w:rsidRPr="00A662F4">
        <w:rPr>
          <w:sz w:val="20"/>
        </w:rPr>
        <w:tab/>
      </w:r>
    </w:p>
    <w:p w14:paraId="71CE67A8" w14:textId="77777777" w:rsidR="00B35585" w:rsidRPr="00A662F4" w:rsidRDefault="00B35585" w:rsidP="00056ECF">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an..35 </w:t>
      </w:r>
      <w:r w:rsidRPr="00A662F4">
        <w:rPr>
          <w:sz w:val="20"/>
        </w:rPr>
        <w:tab/>
      </w:r>
    </w:p>
    <w:p w14:paraId="71CE67A9" w14:textId="77777777" w:rsidR="00B35585" w:rsidRPr="00A662F4" w:rsidRDefault="00B35585" w:rsidP="00056EC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67AA" w14:textId="77777777" w:rsidR="00B35585" w:rsidRPr="00A662F4" w:rsidRDefault="00B35585" w:rsidP="00056ECF">
      <w:pPr>
        <w:spacing w:after="0"/>
        <w:jc w:val="left"/>
        <w:rPr>
          <w:sz w:val="20"/>
        </w:rPr>
      </w:pPr>
      <w:r w:rsidRPr="00A662F4">
        <w:rPr>
          <w:b/>
          <w:caps/>
          <w:color w:val="0000FF"/>
          <w:sz w:val="20"/>
          <w:lang w:eastAsia="da-DK"/>
        </w:rPr>
        <w:t>TRADER At Entry (Carrier)</w:t>
      </w:r>
      <w:r w:rsidRPr="00A662F4">
        <w:rPr>
          <w:sz w:val="20"/>
        </w:rPr>
        <w:tab/>
      </w:r>
    </w:p>
    <w:p w14:paraId="71CE67AB" w14:textId="77777777" w:rsidR="00B35585" w:rsidRPr="00A662F4" w:rsidRDefault="00B35585" w:rsidP="00056EC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AC" w14:textId="77777777" w:rsidR="00B35585" w:rsidRPr="00A662F4" w:rsidRDefault="00B35585" w:rsidP="00056ECF">
      <w:pPr>
        <w:tabs>
          <w:tab w:val="clear" w:pos="1134"/>
          <w:tab w:val="clear" w:pos="1701"/>
          <w:tab w:val="clear" w:pos="2268"/>
        </w:tabs>
        <w:spacing w:after="0"/>
        <w:jc w:val="left"/>
        <w:rPr>
          <w:sz w:val="20"/>
        </w:rPr>
      </w:pPr>
    </w:p>
    <w:p w14:paraId="71CE67AD" w14:textId="77777777" w:rsidR="00B35585" w:rsidRPr="00A662F4" w:rsidRDefault="00B35585" w:rsidP="00056EC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67AE" w14:textId="77777777" w:rsidR="00B35585" w:rsidRPr="00A662F4" w:rsidRDefault="00B35585" w:rsidP="00056EC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p>
    <w:p w14:paraId="71CE67AF" w14:textId="77777777" w:rsidR="00B35585" w:rsidRPr="00A662F4" w:rsidRDefault="00B35585" w:rsidP="00056ECF">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B0" w14:textId="77777777" w:rsidR="00B35585" w:rsidRPr="00A662F4" w:rsidRDefault="00B35585" w:rsidP="00056ECF">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n1</w:t>
      </w:r>
      <w:r w:rsidRPr="00A662F4">
        <w:rPr>
          <w:sz w:val="20"/>
        </w:rPr>
        <w:tab/>
      </w:r>
    </w:p>
    <w:p w14:paraId="71CE67B1" w14:textId="77777777" w:rsidR="00B35585" w:rsidRPr="00A662F4" w:rsidRDefault="00B35585" w:rsidP="00056ECF">
      <w:pPr>
        <w:spacing w:after="0"/>
        <w:jc w:val="left"/>
        <w:rPr>
          <w:sz w:val="20"/>
        </w:rPr>
      </w:pPr>
    </w:p>
    <w:p w14:paraId="71CE67B2" w14:textId="77777777" w:rsidR="00B35585" w:rsidRPr="00A662F4" w:rsidRDefault="00B35585" w:rsidP="00056EC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67B3" w14:textId="77777777" w:rsidR="00B35585" w:rsidRPr="00A662F4" w:rsidRDefault="00B35585" w:rsidP="00056ECF">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67B4" w14:textId="77777777" w:rsidR="00B35585" w:rsidRPr="00A662F4" w:rsidRDefault="00B35585" w:rsidP="00056ECF">
      <w:pPr>
        <w:tabs>
          <w:tab w:val="clear" w:pos="1134"/>
          <w:tab w:val="clear" w:pos="1701"/>
          <w:tab w:val="clear" w:pos="2268"/>
        </w:tabs>
        <w:spacing w:after="0"/>
        <w:jc w:val="left"/>
        <w:rPr>
          <w:b/>
          <w:caps/>
          <w:color w:val="0000FF"/>
          <w:sz w:val="20"/>
          <w:lang w:eastAsia="da-DK"/>
        </w:rPr>
      </w:pPr>
    </w:p>
    <w:p w14:paraId="71CE67B5" w14:textId="77777777" w:rsidR="00B35585" w:rsidRPr="00A662F4" w:rsidRDefault="00B35585" w:rsidP="00056ECF">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Manifest Item</w:t>
      </w:r>
    </w:p>
    <w:p w14:paraId="71CE67B6" w14:textId="77777777" w:rsidR="00B35585" w:rsidRPr="00A662F4" w:rsidRDefault="00B35585" w:rsidP="00056ECF">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n..4</w:t>
      </w:r>
    </w:p>
    <w:p w14:paraId="71CE67B7" w14:textId="77777777" w:rsidR="00B35585" w:rsidRPr="00A662F4" w:rsidRDefault="00B35585" w:rsidP="00056ECF">
      <w:pPr>
        <w:spacing w:after="0"/>
        <w:jc w:val="left"/>
        <w:rPr>
          <w:sz w:val="20"/>
        </w:rPr>
      </w:pPr>
    </w:p>
    <w:p w14:paraId="71CE67B8" w14:textId="77777777" w:rsidR="00B35585" w:rsidRPr="00A662F4" w:rsidRDefault="00B35585" w:rsidP="00056ECF">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67B9" w14:textId="77777777" w:rsidR="00B35585" w:rsidRPr="00A662F4" w:rsidRDefault="00B35585" w:rsidP="00056ECF">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67BA" w14:textId="77777777" w:rsidR="00B35585" w:rsidRPr="00A662F4" w:rsidRDefault="00B35585" w:rsidP="00056ECF">
      <w:pPr>
        <w:spacing w:after="0"/>
        <w:jc w:val="left"/>
        <w:rPr>
          <w:sz w:val="20"/>
        </w:rPr>
      </w:pPr>
      <w:r w:rsidRPr="00A662F4">
        <w:rPr>
          <w:sz w:val="20"/>
        </w:rPr>
        <w:t>Goods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n..280</w:t>
      </w:r>
      <w:r w:rsidRPr="00A662F4">
        <w:rPr>
          <w:sz w:val="20"/>
        </w:rPr>
        <w:tab/>
      </w:r>
    </w:p>
    <w:p w14:paraId="71CE67BB" w14:textId="77777777" w:rsidR="00B35585" w:rsidRPr="00A662F4" w:rsidRDefault="00B35585" w:rsidP="00056ECF">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7BC" w14:textId="77777777" w:rsidR="00B35585" w:rsidRPr="00A662F4" w:rsidRDefault="00B35585" w:rsidP="00056ECF">
      <w:pPr>
        <w:spacing w:after="0"/>
        <w:jc w:val="left"/>
        <w:rPr>
          <w:sz w:val="20"/>
        </w:rPr>
      </w:pPr>
    </w:p>
    <w:p w14:paraId="71CE67BD" w14:textId="77777777" w:rsidR="00B35585" w:rsidRPr="00A662F4" w:rsidRDefault="00B35585" w:rsidP="00056ECF">
      <w:pPr>
        <w:spacing w:after="0"/>
        <w:jc w:val="left"/>
        <w:rPr>
          <w:sz w:val="20"/>
        </w:rPr>
      </w:pPr>
      <w:r w:rsidRPr="00A662F4">
        <w:rPr>
          <w:b/>
          <w:caps/>
          <w:color w:val="0000FF"/>
          <w:sz w:val="20"/>
          <w:lang w:eastAsia="da-DK"/>
        </w:rPr>
        <w:t>Package</w:t>
      </w:r>
      <w:r w:rsidRPr="00A662F4">
        <w:rPr>
          <w:sz w:val="20"/>
        </w:rPr>
        <w:tab/>
      </w:r>
      <w:r w:rsidRPr="00A662F4">
        <w:rPr>
          <w:sz w:val="20"/>
        </w:rPr>
        <w:tab/>
      </w:r>
      <w:r w:rsidRPr="00A662F4">
        <w:rPr>
          <w:sz w:val="20"/>
        </w:rPr>
        <w:tab/>
      </w:r>
    </w:p>
    <w:p w14:paraId="71CE67BE" w14:textId="77777777" w:rsidR="00B35585" w:rsidRPr="00A662F4" w:rsidRDefault="00B35585" w:rsidP="00056ECF">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r w:rsidRPr="00A662F4">
        <w:rPr>
          <w:sz w:val="20"/>
        </w:rPr>
        <w:tab/>
      </w:r>
    </w:p>
    <w:p w14:paraId="71CE67BF" w14:textId="77777777" w:rsidR="00B35585" w:rsidRPr="00A662F4" w:rsidRDefault="00B35585" w:rsidP="00056ECF">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p>
    <w:p w14:paraId="71CE67C0" w14:textId="77777777" w:rsidR="00B35585" w:rsidRPr="00A662F4" w:rsidRDefault="00B35585" w:rsidP="00056ECF">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p>
    <w:p w14:paraId="71CE67C1" w14:textId="77777777" w:rsidR="00B35585" w:rsidRPr="00A662F4" w:rsidRDefault="00B35585" w:rsidP="00056ECF">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67C2" w14:textId="77777777" w:rsidR="00B35585" w:rsidRPr="00A662F4" w:rsidRDefault="00B35585" w:rsidP="00056ECF">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p>
    <w:p w14:paraId="71CE67C3" w14:textId="77777777" w:rsidR="00B35585" w:rsidRPr="00A662F4" w:rsidRDefault="00B35585" w:rsidP="00056ECF">
      <w:pPr>
        <w:spacing w:after="0"/>
        <w:jc w:val="left"/>
        <w:rPr>
          <w:sz w:val="20"/>
        </w:rPr>
      </w:pPr>
      <w:r w:rsidRPr="00A662F4">
        <w:rPr>
          <w:b/>
          <w:caps/>
          <w:color w:val="0000FF"/>
          <w:sz w:val="20"/>
          <w:lang w:eastAsia="da-DK"/>
        </w:rPr>
        <w:t>Container</w:t>
      </w:r>
      <w:r w:rsidRPr="00A662F4">
        <w:rPr>
          <w:sz w:val="20"/>
        </w:rPr>
        <w:tab/>
      </w:r>
      <w:r w:rsidRPr="00A662F4">
        <w:rPr>
          <w:sz w:val="20"/>
        </w:rPr>
        <w:tab/>
      </w:r>
      <w:r w:rsidRPr="00A662F4">
        <w:rPr>
          <w:sz w:val="20"/>
        </w:rPr>
        <w:tab/>
      </w:r>
    </w:p>
    <w:p w14:paraId="71CE67C4" w14:textId="77777777" w:rsidR="00B35585" w:rsidRPr="00A662F4" w:rsidRDefault="00B35585" w:rsidP="00056ECF">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67C5" w14:textId="77777777" w:rsidR="00B35585" w:rsidRPr="00A662F4" w:rsidRDefault="00B35585" w:rsidP="00056ECF">
      <w:pPr>
        <w:spacing w:after="0"/>
        <w:jc w:val="left"/>
        <w:rPr>
          <w:sz w:val="20"/>
        </w:rPr>
      </w:pPr>
    </w:p>
    <w:p w14:paraId="71CE67C6" w14:textId="77777777" w:rsidR="00B35585" w:rsidRPr="00A662F4" w:rsidRDefault="00B35585" w:rsidP="00056ECF">
      <w:pPr>
        <w:spacing w:after="0"/>
        <w:jc w:val="left"/>
        <w:rPr>
          <w:sz w:val="20"/>
        </w:rPr>
      </w:pPr>
      <w:r w:rsidRPr="00A662F4">
        <w:rPr>
          <w:b/>
          <w:caps/>
          <w:color w:val="0000FF"/>
          <w:sz w:val="20"/>
          <w:lang w:eastAsia="da-DK"/>
        </w:rPr>
        <w:t>COMMODITY Code</w:t>
      </w:r>
      <w:r w:rsidRPr="00A662F4">
        <w:rPr>
          <w:sz w:val="20"/>
        </w:rPr>
        <w:tab/>
      </w:r>
      <w:r w:rsidRPr="00A662F4">
        <w:rPr>
          <w:sz w:val="20"/>
        </w:rPr>
        <w:tab/>
      </w:r>
      <w:r w:rsidRPr="00A662F4">
        <w:rPr>
          <w:sz w:val="20"/>
        </w:rPr>
        <w:tab/>
      </w:r>
    </w:p>
    <w:p w14:paraId="71CE67C7" w14:textId="77777777" w:rsidR="00B35585" w:rsidRPr="00A662F4" w:rsidRDefault="00B35585" w:rsidP="00056ECF">
      <w:pPr>
        <w:spacing w:after="0"/>
        <w:jc w:val="left"/>
        <w:rPr>
          <w:sz w:val="20"/>
        </w:rPr>
      </w:pPr>
      <w:r w:rsidRPr="00A662F4">
        <w:rPr>
          <w:sz w:val="20"/>
        </w:rPr>
        <w:t>Combined Nomenclature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an..10</w:t>
      </w:r>
      <w:r w:rsidRPr="00A662F4">
        <w:rPr>
          <w:sz w:val="20"/>
        </w:rPr>
        <w:tab/>
      </w:r>
    </w:p>
    <w:p w14:paraId="71CE67C8" w14:textId="77777777" w:rsidR="00B35585" w:rsidRPr="00A662F4" w:rsidRDefault="00B35585" w:rsidP="00056ECF">
      <w:pPr>
        <w:spacing w:after="0"/>
        <w:jc w:val="left"/>
        <w:rPr>
          <w:sz w:val="20"/>
        </w:rPr>
      </w:pPr>
    </w:p>
    <w:p w14:paraId="71CE67C9" w14:textId="77777777" w:rsidR="00B35585" w:rsidRPr="00A662F4" w:rsidRDefault="00B35585" w:rsidP="00056ECF">
      <w:pPr>
        <w:spacing w:after="0"/>
        <w:jc w:val="left"/>
        <w:rPr>
          <w:sz w:val="20"/>
        </w:rPr>
      </w:pPr>
      <w:r w:rsidRPr="00A662F4">
        <w:rPr>
          <w:b/>
          <w:caps/>
          <w:color w:val="0000FF"/>
          <w:sz w:val="20"/>
          <w:lang w:eastAsia="da-DK"/>
        </w:rPr>
        <w:t>PRODUCED DOCUMENT/CERTIFICATE</w:t>
      </w:r>
      <w:r w:rsidRPr="00A662F4">
        <w:rPr>
          <w:sz w:val="20"/>
        </w:rPr>
        <w:tab/>
      </w:r>
      <w:r w:rsidRPr="00A662F4">
        <w:rPr>
          <w:sz w:val="20"/>
        </w:rPr>
        <w:tab/>
      </w:r>
      <w:r w:rsidRPr="00A662F4">
        <w:rPr>
          <w:sz w:val="20"/>
        </w:rPr>
        <w:tab/>
      </w:r>
    </w:p>
    <w:p w14:paraId="71CE67CA" w14:textId="77777777" w:rsidR="00B35585" w:rsidRPr="00A662F4" w:rsidRDefault="00B35585" w:rsidP="00056ECF">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a1</w:t>
      </w:r>
      <w:r w:rsidRPr="00A662F4">
        <w:rPr>
          <w:sz w:val="20"/>
        </w:rPr>
        <w:tab/>
      </w:r>
    </w:p>
    <w:p w14:paraId="71CE67CB" w14:textId="77777777" w:rsidR="00B35585" w:rsidRPr="00A662F4" w:rsidRDefault="00B35585" w:rsidP="00056ECF">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67CC" w14:textId="77777777" w:rsidR="00B35585" w:rsidRPr="00A662F4" w:rsidRDefault="00B35585" w:rsidP="00056ECF">
      <w:pPr>
        <w:spacing w:after="0"/>
        <w:jc w:val="left"/>
        <w:rPr>
          <w:sz w:val="20"/>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7CD" w14:textId="77777777" w:rsidR="00B35585" w:rsidRPr="00A662F4" w:rsidRDefault="00B35585" w:rsidP="00056ECF">
      <w:pPr>
        <w:spacing w:after="0"/>
        <w:jc w:val="left"/>
        <w:rPr>
          <w:sz w:val="20"/>
        </w:rPr>
      </w:pPr>
    </w:p>
    <w:p w14:paraId="71CE67CE" w14:textId="77777777" w:rsidR="00B35585" w:rsidRPr="00A662F4" w:rsidRDefault="00B35585" w:rsidP="00056ECF">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67CF" w14:textId="77777777" w:rsidR="00B35585" w:rsidRPr="00A662F4" w:rsidRDefault="00B35585" w:rsidP="00056ECF">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67D0" w14:textId="77777777" w:rsidR="00B35585" w:rsidRPr="00A662F4" w:rsidRDefault="00B35585" w:rsidP="00056ECF">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67D1" w14:textId="77777777" w:rsidR="00B35585" w:rsidRPr="00A662F4" w:rsidRDefault="00B35585" w:rsidP="00056ECF">
      <w:pPr>
        <w:spacing w:after="0"/>
        <w:jc w:val="left"/>
        <w:rPr>
          <w:sz w:val="20"/>
        </w:rPr>
      </w:pPr>
    </w:p>
    <w:p w14:paraId="71CE67D2" w14:textId="77777777" w:rsidR="00B35585" w:rsidRPr="00A662F4" w:rsidRDefault="00B35585" w:rsidP="00056ECF">
      <w:pPr>
        <w:spacing w:after="0"/>
        <w:jc w:val="left"/>
        <w:rPr>
          <w:b/>
          <w:caps/>
          <w:color w:val="0000FF"/>
          <w:sz w:val="20"/>
          <w:lang w:eastAsia="da-DK"/>
        </w:rPr>
      </w:pPr>
      <w:r w:rsidRPr="00A662F4">
        <w:rPr>
          <w:b/>
          <w:caps/>
          <w:color w:val="0000FF"/>
          <w:sz w:val="20"/>
          <w:lang w:eastAsia="da-DK"/>
        </w:rPr>
        <w:t>Entry Summary declaration operation</w:t>
      </w:r>
    </w:p>
    <w:p w14:paraId="71CE67D3" w14:textId="77777777" w:rsidR="00B35585" w:rsidRPr="00A662F4" w:rsidRDefault="00B35585" w:rsidP="00056ECF">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67D4" w14:textId="77777777" w:rsidR="00B35585" w:rsidRPr="00A662F4" w:rsidRDefault="00B35585" w:rsidP="00056ECF">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an..5</w:t>
      </w:r>
      <w:r w:rsidRPr="00A662F4">
        <w:rPr>
          <w:sz w:val="20"/>
        </w:rPr>
        <w:tab/>
      </w:r>
    </w:p>
    <w:p w14:paraId="71CE67D5" w14:textId="77777777" w:rsidR="00B35585" w:rsidRPr="00A662F4" w:rsidRDefault="00B35585" w:rsidP="00056ECF">
      <w:pPr>
        <w:spacing w:after="0"/>
        <w:jc w:val="left"/>
        <w:rPr>
          <w:b/>
          <w:caps/>
          <w:color w:val="0000FF"/>
          <w:sz w:val="20"/>
          <w:lang w:eastAsia="da-DK"/>
        </w:rPr>
      </w:pPr>
    </w:p>
    <w:p w14:paraId="71CE67D6" w14:textId="77777777" w:rsidR="00B35585" w:rsidRPr="00A662F4" w:rsidRDefault="00B35585" w:rsidP="00056ECF">
      <w:pPr>
        <w:spacing w:after="0"/>
        <w:jc w:val="left"/>
        <w:rPr>
          <w:b/>
          <w:caps/>
          <w:color w:val="0000FF"/>
          <w:sz w:val="20"/>
          <w:lang w:eastAsia="da-DK"/>
        </w:rPr>
      </w:pPr>
      <w:r w:rsidRPr="00A662F4">
        <w:rPr>
          <w:b/>
          <w:caps/>
          <w:color w:val="0000FF"/>
          <w:sz w:val="20"/>
          <w:lang w:eastAsia="da-DK"/>
        </w:rPr>
        <w:t>Customs office of arrival</w:t>
      </w:r>
    </w:p>
    <w:p w14:paraId="71CE67D7" w14:textId="77777777" w:rsidR="00B35585" w:rsidRPr="00A662F4" w:rsidRDefault="00B35585" w:rsidP="00056ECF">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67D8" w14:textId="77777777" w:rsidR="00B35585" w:rsidRPr="00A662F4" w:rsidRDefault="00B35585" w:rsidP="00056ECF">
      <w:pPr>
        <w:spacing w:after="0"/>
        <w:jc w:val="left"/>
        <w:rPr>
          <w:sz w:val="20"/>
        </w:rPr>
      </w:pPr>
      <w:r w:rsidRPr="00A662F4">
        <w:rPr>
          <w:sz w:val="20"/>
        </w:rPr>
        <w:tab/>
      </w:r>
    </w:p>
    <w:p w14:paraId="71CE67D9" w14:textId="77777777" w:rsidR="00B35585" w:rsidRPr="00A662F4" w:rsidRDefault="00B35585" w:rsidP="00056ECF">
      <w:pPr>
        <w:spacing w:after="0"/>
        <w:jc w:val="left"/>
        <w:rPr>
          <w:b/>
          <w:caps/>
          <w:color w:val="0000FF"/>
          <w:sz w:val="20"/>
          <w:lang w:eastAsia="da-DK"/>
        </w:rPr>
      </w:pPr>
      <w:r w:rsidRPr="00A662F4">
        <w:rPr>
          <w:b/>
          <w:caps/>
          <w:color w:val="0000FF"/>
          <w:sz w:val="20"/>
          <w:lang w:eastAsia="da-DK"/>
        </w:rPr>
        <w:t>Customs office of Supervision</w:t>
      </w:r>
    </w:p>
    <w:p w14:paraId="71CE67DA" w14:textId="77777777" w:rsidR="00B35585" w:rsidRPr="00A662F4" w:rsidRDefault="00B35585" w:rsidP="00056ECF">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67DB" w14:textId="77777777" w:rsidR="00B35585" w:rsidRPr="00A662F4" w:rsidRDefault="00B35585" w:rsidP="00056ECF">
      <w:pPr>
        <w:spacing w:after="0"/>
        <w:jc w:val="left"/>
        <w:rPr>
          <w:sz w:val="20"/>
        </w:rPr>
      </w:pPr>
    </w:p>
    <w:p w14:paraId="71CE67DC" w14:textId="77777777" w:rsidR="00B35585" w:rsidRPr="00A662F4" w:rsidRDefault="00B35585" w:rsidP="00056ECF">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67DD" w14:textId="77777777" w:rsidR="00B35585" w:rsidRPr="00A662F4" w:rsidRDefault="00B35585" w:rsidP="00056ECF">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type</w:t>
      </w:r>
      <w:r w:rsidRPr="00A662F4">
        <w:rPr>
          <w:color w:val="000000"/>
          <w:sz w:val="20"/>
        </w:rPr>
        <w:tab/>
        <w:t>R</w:t>
      </w:r>
      <w:r w:rsidRPr="00A662F4">
        <w:rPr>
          <w:color w:val="000000"/>
          <w:sz w:val="20"/>
        </w:rPr>
        <w:tab/>
        <w:t>n2</w:t>
      </w:r>
      <w:r w:rsidRPr="00A662F4">
        <w:rPr>
          <w:color w:val="000000"/>
          <w:sz w:val="20"/>
        </w:rPr>
        <w:tab/>
      </w:r>
      <w:r w:rsidRPr="00A662F4">
        <w:rPr>
          <w:color w:val="000000"/>
          <w:sz w:val="20"/>
        </w:rPr>
        <w:tab/>
      </w:r>
    </w:p>
    <w:p w14:paraId="71CE67DE" w14:textId="77777777" w:rsidR="00B35585" w:rsidRPr="00A662F4" w:rsidRDefault="00B35585" w:rsidP="00056ECF">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67DF" w14:textId="77777777" w:rsidR="00B35585" w:rsidRPr="00A662F4" w:rsidRDefault="00B35585" w:rsidP="00056ECF">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r w:rsidRPr="00A662F4">
        <w:rPr>
          <w:color w:val="000000"/>
          <w:sz w:val="20"/>
        </w:rPr>
        <w:tab/>
      </w:r>
      <w:r w:rsidRPr="00A662F4">
        <w:rPr>
          <w:color w:val="000000"/>
          <w:sz w:val="20"/>
        </w:rPr>
        <w:tab/>
      </w:r>
    </w:p>
    <w:p w14:paraId="71CE67E0" w14:textId="77777777" w:rsidR="00B35585" w:rsidRPr="00A662F4" w:rsidRDefault="00B35585" w:rsidP="00056ECF">
      <w:pPr>
        <w:tabs>
          <w:tab w:val="clear" w:pos="1134"/>
          <w:tab w:val="clear" w:pos="1701"/>
          <w:tab w:val="clear" w:pos="2268"/>
          <w:tab w:val="left" w:pos="709"/>
          <w:tab w:val="left" w:pos="6521"/>
          <w:tab w:val="left" w:pos="7410"/>
          <w:tab w:val="left" w:pos="7938"/>
          <w:tab w:val="left" w:pos="8080"/>
        </w:tabs>
        <w:spacing w:after="0"/>
        <w:rPr>
          <w:color w:val="000000"/>
          <w:sz w:val="22"/>
          <w:szCs w:val="22"/>
        </w:rPr>
      </w:pPr>
      <w:r w:rsidRPr="00A662F4">
        <w:rPr>
          <w:color w:val="000000"/>
          <w:sz w:val="20"/>
        </w:rPr>
        <w:t>Original attribute value</w:t>
      </w:r>
      <w:r w:rsidRPr="00A662F4">
        <w:rPr>
          <w:color w:val="000000"/>
          <w:sz w:val="20"/>
        </w:rPr>
        <w:tab/>
        <w:t>S</w:t>
      </w:r>
      <w:r w:rsidRPr="00A662F4">
        <w:rPr>
          <w:color w:val="000000"/>
          <w:sz w:val="20"/>
        </w:rPr>
        <w:tab/>
        <w:t xml:space="preserve">an..140 </w:t>
      </w:r>
      <w:r w:rsidRPr="00A662F4">
        <w:rPr>
          <w:color w:val="000000"/>
          <w:sz w:val="20"/>
        </w:rPr>
        <w:tab/>
      </w:r>
    </w:p>
    <w:p w14:paraId="71CE67E1" w14:textId="77777777" w:rsidR="00B35585" w:rsidRPr="00A662F4" w:rsidRDefault="00B35585" w:rsidP="002774E6">
      <w:pPr>
        <w:spacing w:after="0"/>
        <w:jc w:val="left"/>
        <w:rPr>
          <w:sz w:val="20"/>
        </w:rPr>
      </w:pPr>
    </w:p>
    <w:p w14:paraId="71CE67E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bookmarkStart w:id="143" w:name="_Toc235167422"/>
    </w:p>
    <w:p w14:paraId="71CE67E3" w14:textId="77777777" w:rsidR="00B35585" w:rsidRPr="00A662F4" w:rsidRDefault="002D5328" w:rsidP="0029431F">
      <w:pPr>
        <w:pStyle w:val="Overskrift2"/>
      </w:pPr>
      <w:r>
        <w:br w:type="page"/>
      </w:r>
      <w:bookmarkStart w:id="144" w:name="_Toc342466765"/>
      <w:r w:rsidR="00B35585">
        <w:lastRenderedPageBreak/>
        <w:t>IEI36 ENTRY SUMMARY DECLARATION SYSTEM AMENDMENT S</w:t>
      </w:r>
      <w:r w:rsidR="00B35585" w:rsidRPr="00A662F4">
        <w:t>_</w:t>
      </w:r>
      <w:r w:rsidR="00B35585">
        <w:t>ENS</w:t>
      </w:r>
      <w:r w:rsidR="00B35585" w:rsidRPr="00A662F4">
        <w:t>_</w:t>
      </w:r>
      <w:r w:rsidR="00B35585">
        <w:t>SYS</w:t>
      </w:r>
      <w:r w:rsidR="00B35585" w:rsidRPr="00A662F4">
        <w:t>_</w:t>
      </w:r>
      <w:r w:rsidR="00B35585">
        <w:t>DAT</w:t>
      </w:r>
      <w:r w:rsidR="00B35585" w:rsidRPr="00A662F4">
        <w:t>_</w:t>
      </w:r>
      <w:r w:rsidR="00B35585">
        <w:t>AMEND</w:t>
      </w:r>
      <w:r w:rsidR="00B35585" w:rsidRPr="00A662F4">
        <w:t>_</w:t>
      </w:r>
      <w:r w:rsidR="00B35585">
        <w:t>DK</w:t>
      </w:r>
      <w:bookmarkEnd w:id="143"/>
      <w:bookmarkEnd w:id="144"/>
    </w:p>
    <w:p w14:paraId="71CE67E4" w14:textId="77777777" w:rsidR="00B35585" w:rsidRPr="00A662F4" w:rsidRDefault="00B35585" w:rsidP="007A79FD">
      <w:pPr>
        <w:jc w:val="left"/>
        <w:rPr>
          <w:sz w:val="20"/>
        </w:rPr>
      </w:pPr>
    </w:p>
    <w:p w14:paraId="71CE67E5" w14:textId="77777777" w:rsidR="00B35585" w:rsidRPr="009E5161" w:rsidRDefault="00B35585" w:rsidP="00F616DD">
      <w:pPr>
        <w:spacing w:after="0"/>
        <w:jc w:val="left"/>
        <w:rPr>
          <w:b/>
          <w:sz w:val="20"/>
          <w:lang w:val="da-DK"/>
        </w:rPr>
      </w:pPr>
      <w:r>
        <w:rPr>
          <w:b/>
          <w:sz w:val="20"/>
          <w:lang w:val="da-DK"/>
        </w:rPr>
        <w:t xml:space="preserve">Datastruktur </w:t>
      </w:r>
      <w:r w:rsidRPr="009E5161">
        <w:rPr>
          <w:b/>
          <w:sz w:val="20"/>
          <w:lang w:val="da-DK"/>
        </w:rPr>
        <w:t>til rettelse af ENS data modtaget fra Manife</w:t>
      </w:r>
      <w:r>
        <w:rPr>
          <w:b/>
          <w:sz w:val="20"/>
          <w:lang w:val="da-DK"/>
        </w:rPr>
        <w:t>s</w:t>
      </w:r>
      <w:r w:rsidRPr="009E5161">
        <w:rPr>
          <w:b/>
          <w:sz w:val="20"/>
          <w:lang w:val="da-DK"/>
        </w:rPr>
        <w:t>tsystemet vedr</w:t>
      </w:r>
      <w:r>
        <w:rPr>
          <w:b/>
          <w:sz w:val="20"/>
          <w:lang w:val="da-DK"/>
        </w:rPr>
        <w:t>.</w:t>
      </w:r>
      <w:r w:rsidRPr="009E5161">
        <w:rPr>
          <w:b/>
          <w:sz w:val="20"/>
          <w:lang w:val="da-DK"/>
        </w:rPr>
        <w:t xml:space="preserve"> en ENS oprettet sammen med en MIO eller via Importsystemet samtidig med oprettelse af en ekspresfortoldning</w:t>
      </w:r>
    </w:p>
    <w:p w14:paraId="71CE67E6" w14:textId="77777777" w:rsidR="00B35585" w:rsidRPr="009E5161" w:rsidRDefault="00B35585" w:rsidP="007A79FD">
      <w:pPr>
        <w:jc w:val="left"/>
        <w:rPr>
          <w:sz w:val="20"/>
          <w:lang w:val="da-DK"/>
        </w:rPr>
      </w:pPr>
    </w:p>
    <w:p w14:paraId="71CE67E7" w14:textId="77777777" w:rsidR="00B35585" w:rsidRPr="000C6779" w:rsidRDefault="00B35585" w:rsidP="00B14DA7">
      <w:pPr>
        <w:spacing w:after="0"/>
        <w:rPr>
          <w:b/>
          <w:color w:val="0000FF"/>
          <w:sz w:val="20"/>
          <w:lang w:val="da-DK"/>
        </w:rPr>
      </w:pPr>
    </w:p>
    <w:p w14:paraId="71CE67E8" w14:textId="77777777" w:rsidR="00B35585" w:rsidRPr="00A662F4" w:rsidRDefault="00B35585" w:rsidP="00B14DA7">
      <w:pPr>
        <w:spacing w:after="0"/>
        <w:rPr>
          <w:b/>
          <w:color w:val="0000FF"/>
          <w:sz w:val="20"/>
        </w:rPr>
      </w:pPr>
      <w:r w:rsidRPr="00A662F4">
        <w:rPr>
          <w:b/>
          <w:color w:val="0000FF"/>
          <w:sz w:val="20"/>
        </w:rPr>
        <w:t>E_ENS_AMD</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r w:rsidRPr="00A662F4">
        <w:rPr>
          <w:b/>
          <w:color w:val="0000FF"/>
          <w:sz w:val="20"/>
        </w:rPr>
        <w:tab/>
        <w:t xml:space="preserve"> </w:t>
      </w:r>
    </w:p>
    <w:p w14:paraId="71CE67E9" w14:textId="77777777" w:rsidR="00B35585" w:rsidRPr="00A662F4" w:rsidRDefault="00B35585" w:rsidP="00AC6BE0">
      <w:pPr>
        <w:pBdr>
          <w:bottom w:val="single" w:sz="6" w:space="1" w:color="auto"/>
        </w:pBdr>
        <w:tabs>
          <w:tab w:val="left" w:pos="6498"/>
          <w:tab w:val="left" w:pos="7182"/>
          <w:tab w:val="left" w:pos="7809"/>
        </w:tabs>
        <w:spacing w:after="0"/>
        <w:rPr>
          <w:b/>
          <w:caps/>
          <w:color w:val="0000FF"/>
          <w:sz w:val="20"/>
          <w:lang w:eastAsia="da-DK"/>
        </w:rPr>
      </w:pPr>
      <w:r w:rsidRPr="00A662F4">
        <w:rPr>
          <w:b/>
          <w:caps/>
          <w:color w:val="0000FF"/>
          <w:sz w:val="20"/>
          <w:lang w:eastAsia="da-DK"/>
        </w:rPr>
        <w:t>Temporay Storage FACILITY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7A6B06">
        <w:rPr>
          <w:b/>
          <w:color w:val="0000FF"/>
          <w:sz w:val="20"/>
          <w:lang w:eastAsia="da-DK"/>
        </w:rPr>
        <w:t>Cond</w:t>
      </w:r>
      <w:r w:rsidRPr="00A662F4">
        <w:rPr>
          <w:b/>
          <w:caps/>
          <w:color w:val="0000FF"/>
          <w:sz w:val="20"/>
          <w:lang w:eastAsia="da-DK"/>
        </w:rPr>
        <w:t xml:space="preserve"> 257 DK</w:t>
      </w:r>
    </w:p>
    <w:p w14:paraId="71CE67EA" w14:textId="77777777" w:rsidR="00B35585" w:rsidRPr="00A662F4" w:rsidRDefault="00B35585" w:rsidP="00AC6BE0">
      <w:pPr>
        <w:pBdr>
          <w:bottom w:val="single" w:sz="6" w:space="1" w:color="auto"/>
        </w:pBdr>
        <w:tabs>
          <w:tab w:val="left" w:pos="6498"/>
          <w:tab w:val="left" w:pos="7182"/>
          <w:tab w:val="left" w:pos="7809"/>
        </w:tabs>
        <w:spacing w:after="0"/>
        <w:rPr>
          <w:b/>
          <w:caps/>
          <w:color w:val="0000FF"/>
          <w:sz w:val="20"/>
          <w:lang w:eastAsia="da-DK"/>
        </w:rPr>
      </w:pPr>
      <w:r w:rsidRPr="00A662F4">
        <w:rPr>
          <w:b/>
          <w:caps/>
          <w:color w:val="0000FF"/>
          <w:sz w:val="20"/>
          <w:lang w:eastAsia="da-DK"/>
        </w:rPr>
        <w:t>customs clearance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7A6B06">
        <w:rPr>
          <w:b/>
          <w:color w:val="0000FF"/>
          <w:sz w:val="20"/>
          <w:lang w:eastAsia="da-DK"/>
        </w:rPr>
        <w:t>Cond</w:t>
      </w:r>
      <w:r w:rsidRPr="00A662F4">
        <w:rPr>
          <w:b/>
          <w:caps/>
          <w:color w:val="0000FF"/>
          <w:sz w:val="20"/>
          <w:lang w:eastAsia="da-DK"/>
        </w:rPr>
        <w:t xml:space="preserve"> 257 DK</w:t>
      </w:r>
    </w:p>
    <w:p w14:paraId="71CE67EB" w14:textId="77777777" w:rsidR="00B35585" w:rsidRPr="00A662F4" w:rsidRDefault="00B35585" w:rsidP="007A79FD">
      <w:pPr>
        <w:pBdr>
          <w:bottom w:val="single" w:sz="6" w:space="1" w:color="auto"/>
        </w:pBdr>
        <w:rPr>
          <w:sz w:val="20"/>
        </w:rPr>
      </w:pPr>
    </w:p>
    <w:p w14:paraId="71CE67EC" w14:textId="77777777" w:rsidR="00B35585" w:rsidRPr="00A662F4" w:rsidRDefault="00B35585" w:rsidP="007A79FD">
      <w:pPr>
        <w:spacing w:after="0"/>
        <w:rPr>
          <w:sz w:val="20"/>
        </w:rPr>
      </w:pPr>
    </w:p>
    <w:p w14:paraId="71CE67ED" w14:textId="77777777" w:rsidR="00B35585" w:rsidRPr="00A662F4" w:rsidRDefault="00B35585" w:rsidP="007A79FD">
      <w:pPr>
        <w:rPr>
          <w:b/>
          <w:color w:val="0000FF"/>
          <w:sz w:val="20"/>
        </w:rPr>
      </w:pPr>
      <w:r w:rsidRPr="00A662F4">
        <w:rPr>
          <w:b/>
          <w:color w:val="0000FF"/>
          <w:sz w:val="20"/>
        </w:rPr>
        <w:t>E_ENS_AMD</w:t>
      </w:r>
    </w:p>
    <w:p w14:paraId="71CE67EE" w14:textId="77777777" w:rsidR="00B35585" w:rsidRPr="00A662F4" w:rsidRDefault="00B35585" w:rsidP="007A79FD">
      <w:pPr>
        <w:rPr>
          <w:b/>
          <w:color w:val="0000FF"/>
          <w:sz w:val="20"/>
        </w:rPr>
      </w:pPr>
    </w:p>
    <w:p w14:paraId="71CE67EF" w14:textId="77777777" w:rsidR="00B35585" w:rsidRPr="00A662F4" w:rsidRDefault="00B35585" w:rsidP="005F3A50">
      <w:pPr>
        <w:spacing w:after="0"/>
        <w:rPr>
          <w:b/>
          <w:caps/>
          <w:color w:val="0000FF"/>
          <w:sz w:val="20"/>
          <w:lang w:eastAsia="da-DK"/>
        </w:rPr>
      </w:pPr>
      <w:r w:rsidRPr="00A662F4">
        <w:rPr>
          <w:b/>
          <w:caps/>
          <w:color w:val="0000FF"/>
          <w:sz w:val="20"/>
          <w:lang w:eastAsia="da-DK"/>
        </w:rPr>
        <w:t>Temporay Storage FACILITY Operation</w:t>
      </w:r>
    </w:p>
    <w:p w14:paraId="71CE67F0" w14:textId="77777777" w:rsidR="00B35585" w:rsidRPr="00A662F4" w:rsidRDefault="00B35585" w:rsidP="005F3A50">
      <w:pPr>
        <w:spacing w:after="0"/>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67F1" w14:textId="77777777" w:rsidR="00B35585" w:rsidRPr="00A662F4" w:rsidRDefault="00B35585" w:rsidP="005F3A50">
      <w:pPr>
        <w:spacing w:after="0"/>
        <w:rPr>
          <w:sz w:val="20"/>
        </w:rPr>
      </w:pPr>
    </w:p>
    <w:p w14:paraId="71CE67F2" w14:textId="77777777" w:rsidR="00B35585" w:rsidRPr="00A662F4" w:rsidRDefault="00B35585" w:rsidP="004254AE">
      <w:pPr>
        <w:spacing w:after="0"/>
        <w:jc w:val="left"/>
        <w:rPr>
          <w:b/>
          <w:caps/>
          <w:color w:val="0000FF"/>
          <w:sz w:val="20"/>
          <w:lang w:eastAsia="da-DK"/>
        </w:rPr>
      </w:pPr>
      <w:r w:rsidRPr="00A662F4">
        <w:rPr>
          <w:b/>
          <w:caps/>
          <w:color w:val="0000FF"/>
          <w:sz w:val="20"/>
          <w:lang w:eastAsia="da-DK"/>
        </w:rPr>
        <w:t>customs clearance operation</w:t>
      </w:r>
    </w:p>
    <w:p w14:paraId="71CE67F3" w14:textId="77777777" w:rsidR="00B35585" w:rsidRPr="00A662F4" w:rsidRDefault="00B35585" w:rsidP="004254AE">
      <w:pPr>
        <w:spacing w:after="0"/>
        <w:rPr>
          <w:sz w:val="20"/>
          <w:lang w:eastAsia="da-DK"/>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67F4" w14:textId="77777777" w:rsidR="00B35585" w:rsidRPr="00A662F4" w:rsidRDefault="00B35585" w:rsidP="007A79FD">
      <w:pPr>
        <w:jc w:val="center"/>
        <w:rPr>
          <w:sz w:val="20"/>
        </w:rPr>
      </w:pPr>
    </w:p>
    <w:p w14:paraId="71CE67F5" w14:textId="77777777" w:rsidR="00B35585" w:rsidRPr="00A662F4" w:rsidRDefault="00B35585" w:rsidP="007A79FD">
      <w:pPr>
        <w:jc w:val="center"/>
        <w:rPr>
          <w:sz w:val="20"/>
        </w:rPr>
      </w:pPr>
    </w:p>
    <w:p w14:paraId="71CE67F6" w14:textId="77777777" w:rsidR="00B35585" w:rsidRPr="00A662F4" w:rsidRDefault="00B35585" w:rsidP="007A79FD">
      <w:pPr>
        <w:jc w:val="center"/>
      </w:pPr>
    </w:p>
    <w:p w14:paraId="71CE67F7" w14:textId="77777777" w:rsidR="00B35585" w:rsidRPr="00A662F4" w:rsidRDefault="00B35585" w:rsidP="007A79FD">
      <w:pPr>
        <w:jc w:val="center"/>
      </w:pPr>
    </w:p>
    <w:p w14:paraId="71CE67F8" w14:textId="77777777" w:rsidR="00B35585" w:rsidRPr="00A662F4" w:rsidRDefault="00B35585" w:rsidP="007A79FD">
      <w:pPr>
        <w:jc w:val="left"/>
        <w:rPr>
          <w:sz w:val="22"/>
          <w:szCs w:val="22"/>
        </w:rPr>
      </w:pPr>
    </w:p>
    <w:p w14:paraId="71CE67F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bookmarkStart w:id="145" w:name="_Toc235167423"/>
    </w:p>
    <w:p w14:paraId="71CE67FA" w14:textId="77777777" w:rsidR="00B35585" w:rsidRPr="00A662F4" w:rsidRDefault="002D5328" w:rsidP="001056D0">
      <w:pPr>
        <w:pStyle w:val="Overskrift2"/>
      </w:pPr>
      <w:r>
        <w:br w:type="page"/>
      </w:r>
      <w:bookmarkStart w:id="146" w:name="_Toc342466766"/>
      <w:r w:rsidR="00B35585">
        <w:lastRenderedPageBreak/>
        <w:t>IEI37 ENTRY SUMMARY DECLARATION SYSTEM AMENDMENT VALIDATION S</w:t>
      </w:r>
      <w:r w:rsidR="00B35585" w:rsidRPr="00A662F4">
        <w:t>_</w:t>
      </w:r>
      <w:r w:rsidR="00B35585">
        <w:t>ENS</w:t>
      </w:r>
      <w:r w:rsidR="00B35585" w:rsidRPr="00A662F4">
        <w:t>_</w:t>
      </w:r>
      <w:r w:rsidR="00B35585">
        <w:t>SYS</w:t>
      </w:r>
      <w:r w:rsidR="00B35585" w:rsidRPr="00A662F4">
        <w:t>_</w:t>
      </w:r>
      <w:r w:rsidR="00B35585">
        <w:t>AMEND</w:t>
      </w:r>
      <w:r w:rsidR="00B35585" w:rsidRPr="00A662F4">
        <w:t>_</w:t>
      </w:r>
      <w:r w:rsidR="00B35585">
        <w:t>VAL</w:t>
      </w:r>
      <w:r w:rsidR="00B35585" w:rsidRPr="00A662F4">
        <w:t>_</w:t>
      </w:r>
      <w:r w:rsidR="00B35585">
        <w:t>DK</w:t>
      </w:r>
      <w:bookmarkEnd w:id="145"/>
      <w:bookmarkEnd w:id="146"/>
    </w:p>
    <w:p w14:paraId="71CE67FB" w14:textId="77777777" w:rsidR="00B35585" w:rsidRPr="00A662F4" w:rsidRDefault="00B35585" w:rsidP="007A79FD">
      <w:pPr>
        <w:jc w:val="left"/>
        <w:rPr>
          <w:sz w:val="22"/>
          <w:szCs w:val="22"/>
        </w:rPr>
      </w:pPr>
    </w:p>
    <w:p w14:paraId="71CE67FC" w14:textId="77777777" w:rsidR="00B35585" w:rsidRDefault="00B35585" w:rsidP="004254AE">
      <w:pPr>
        <w:spacing w:after="0"/>
        <w:jc w:val="left"/>
        <w:rPr>
          <w:b/>
          <w:sz w:val="20"/>
          <w:lang w:val="da-DK"/>
        </w:rPr>
      </w:pPr>
      <w:r>
        <w:rPr>
          <w:b/>
          <w:sz w:val="20"/>
          <w:lang w:val="da-DK"/>
        </w:rPr>
        <w:t xml:space="preserve">Datastruktur </w:t>
      </w:r>
      <w:r w:rsidRPr="009E5161">
        <w:rPr>
          <w:b/>
          <w:sz w:val="20"/>
          <w:lang w:val="da-DK"/>
        </w:rPr>
        <w:t>til advisering om resultatet på validering af en rettelse af ENS data modtaget fra Manife</w:t>
      </w:r>
      <w:r>
        <w:rPr>
          <w:b/>
          <w:sz w:val="20"/>
          <w:lang w:val="da-DK"/>
        </w:rPr>
        <w:t>s</w:t>
      </w:r>
      <w:r w:rsidRPr="009E5161">
        <w:rPr>
          <w:b/>
          <w:sz w:val="20"/>
          <w:lang w:val="da-DK"/>
        </w:rPr>
        <w:t>tsystemet vedr</w:t>
      </w:r>
      <w:r>
        <w:rPr>
          <w:b/>
          <w:sz w:val="20"/>
          <w:lang w:val="da-DK"/>
        </w:rPr>
        <w:t>.</w:t>
      </w:r>
      <w:r w:rsidRPr="009E5161">
        <w:rPr>
          <w:b/>
          <w:sz w:val="20"/>
          <w:lang w:val="da-DK"/>
        </w:rPr>
        <w:t xml:space="preserve"> en ENS oprettet sammen med en MIO eller via Importsystemet samtidig med oprettelse af en ekspresfortoldning</w:t>
      </w:r>
      <w:r>
        <w:rPr>
          <w:b/>
          <w:sz w:val="20"/>
          <w:lang w:val="da-DK"/>
        </w:rPr>
        <w:t>.</w:t>
      </w:r>
    </w:p>
    <w:p w14:paraId="71CE67FD" w14:textId="77777777" w:rsidR="00B35585" w:rsidRPr="009E5161" w:rsidRDefault="00B35585" w:rsidP="004254AE">
      <w:pPr>
        <w:spacing w:after="0"/>
        <w:jc w:val="left"/>
        <w:rPr>
          <w:b/>
          <w:sz w:val="20"/>
          <w:lang w:val="da-DK"/>
        </w:rPr>
      </w:pPr>
    </w:p>
    <w:p w14:paraId="71CE67FE" w14:textId="77777777" w:rsidR="00B35585" w:rsidRPr="009E5161" w:rsidRDefault="00B35585" w:rsidP="004254AE">
      <w:pPr>
        <w:spacing w:after="0"/>
        <w:jc w:val="left"/>
        <w:rPr>
          <w:lang w:val="da-DK" w:eastAsia="da-DK"/>
        </w:rPr>
      </w:pPr>
    </w:p>
    <w:p w14:paraId="71CE67FF" w14:textId="77777777" w:rsidR="00B35585" w:rsidRPr="00A662F4" w:rsidRDefault="00B35585" w:rsidP="00487E3B">
      <w:pPr>
        <w:pBdr>
          <w:bottom w:val="single" w:sz="6" w:space="1" w:color="auto"/>
        </w:pBdr>
        <w:spacing w:after="0"/>
        <w:rPr>
          <w:b/>
          <w:color w:val="0000FF"/>
          <w:sz w:val="20"/>
        </w:rPr>
      </w:pP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 x</w:t>
      </w:r>
      <w:r w:rsidRPr="00A662F4">
        <w:rPr>
          <w:b/>
          <w:color w:val="0000FF"/>
          <w:sz w:val="20"/>
        </w:rPr>
        <w:tab/>
        <w:t>R</w:t>
      </w:r>
    </w:p>
    <w:p w14:paraId="71CE6800" w14:textId="77777777" w:rsidR="00B35585" w:rsidRPr="00A662F4" w:rsidRDefault="00B35585" w:rsidP="00487E3B">
      <w:pPr>
        <w:pBdr>
          <w:bottom w:val="single" w:sz="6" w:space="1" w:color="auto"/>
        </w:pBdr>
        <w:spacing w:after="0"/>
        <w:rPr>
          <w:b/>
          <w:color w:val="0000FF"/>
          <w:sz w:val="20"/>
        </w:rPr>
      </w:pPr>
      <w:r w:rsidRPr="00A662F4">
        <w:rPr>
          <w:b/>
          <w:color w:val="0000FF"/>
          <w:sz w:val="20"/>
        </w:rPr>
        <w:t>FUNCTIONAL ERROR</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 x</w:t>
      </w:r>
      <w:r w:rsidRPr="00A662F4">
        <w:rPr>
          <w:b/>
          <w:color w:val="0000FF"/>
          <w:sz w:val="20"/>
        </w:rPr>
        <w:tab/>
        <w:t>S</w:t>
      </w:r>
      <w:r w:rsidRPr="00A662F4">
        <w:rPr>
          <w:b/>
          <w:color w:val="0000FF"/>
          <w:sz w:val="20"/>
        </w:rPr>
        <w:tab/>
      </w:r>
      <w:r>
        <w:rPr>
          <w:b/>
          <w:color w:val="0000FF"/>
          <w:sz w:val="20"/>
        </w:rPr>
        <w:t>Rule 98 DK</w:t>
      </w:r>
    </w:p>
    <w:p w14:paraId="71CE6801" w14:textId="77777777" w:rsidR="00B35585" w:rsidRPr="00A662F4" w:rsidRDefault="00B35585" w:rsidP="007A79FD">
      <w:pPr>
        <w:pBdr>
          <w:bottom w:val="single" w:sz="6" w:space="1" w:color="auto"/>
        </w:pBdr>
        <w:rPr>
          <w:b/>
          <w:color w:val="0000FF"/>
          <w:sz w:val="20"/>
        </w:rPr>
      </w:pPr>
    </w:p>
    <w:p w14:paraId="71CE6802" w14:textId="77777777" w:rsidR="00B35585" w:rsidRPr="00A662F4" w:rsidRDefault="00B35585" w:rsidP="007A79FD">
      <w:pPr>
        <w:rPr>
          <w:sz w:val="20"/>
        </w:rPr>
      </w:pPr>
    </w:p>
    <w:p w14:paraId="71CE6803" w14:textId="77777777" w:rsidR="00B35585" w:rsidRPr="00A662F4" w:rsidRDefault="00B35585" w:rsidP="007A79FD">
      <w:pPr>
        <w:rPr>
          <w:b/>
          <w:sz w:val="20"/>
        </w:rPr>
      </w:pPr>
      <w:r w:rsidRPr="00A662F4">
        <w:rPr>
          <w:b/>
          <w:color w:val="0000FF"/>
          <w:sz w:val="20"/>
        </w:rPr>
        <w:t>IMPORT OPERATION</w:t>
      </w:r>
      <w:r w:rsidRPr="00A662F4">
        <w:rPr>
          <w:b/>
          <w:sz w:val="20"/>
        </w:rPr>
        <w:tab/>
      </w:r>
    </w:p>
    <w:p w14:paraId="71CE6804" w14:textId="77777777" w:rsidR="00B35585" w:rsidRPr="00A662F4" w:rsidRDefault="00B35585" w:rsidP="001345A8">
      <w:pPr>
        <w:pStyle w:val="hieatt"/>
      </w:pPr>
      <w:r w:rsidRPr="00A662F4">
        <w:t>MRN</w:t>
      </w:r>
      <w:r w:rsidRPr="00A662F4">
        <w:tab/>
      </w:r>
      <w:r w:rsidRPr="00A662F4">
        <w:tab/>
        <w:t>R</w:t>
      </w:r>
      <w:r w:rsidRPr="00A662F4">
        <w:tab/>
        <w:t>an18</w:t>
      </w:r>
    </w:p>
    <w:p w14:paraId="71CE6805" w14:textId="77777777" w:rsidR="00B35585" w:rsidRPr="00A662F4" w:rsidRDefault="00B35585" w:rsidP="001345A8">
      <w:pPr>
        <w:pStyle w:val="hieatt"/>
      </w:pPr>
      <w:r w:rsidRPr="00A662F4">
        <w:t>Amendment acceptance date and time</w:t>
      </w:r>
      <w:r w:rsidRPr="00A662F4">
        <w:tab/>
        <w:t>S</w:t>
      </w:r>
      <w:r w:rsidRPr="00A662F4">
        <w:tab/>
        <w:t>n12</w:t>
      </w:r>
    </w:p>
    <w:p w14:paraId="71CE6806" w14:textId="77777777" w:rsidR="00B35585" w:rsidRPr="00A662F4" w:rsidRDefault="00B35585" w:rsidP="001345A8">
      <w:pPr>
        <w:pStyle w:val="hieatt"/>
      </w:pPr>
      <w:r w:rsidRPr="00A662F4">
        <w:t>Amendment rejection date and time</w:t>
      </w:r>
      <w:r w:rsidRPr="00A662F4">
        <w:tab/>
        <w:t>S</w:t>
      </w:r>
      <w:r w:rsidRPr="00A662F4">
        <w:tab/>
        <w:t>n12</w:t>
      </w:r>
    </w:p>
    <w:p w14:paraId="71CE6807" w14:textId="77777777" w:rsidR="00B35585" w:rsidRPr="00A662F4" w:rsidRDefault="00B35585" w:rsidP="001345A8">
      <w:pPr>
        <w:pStyle w:val="hieatt"/>
      </w:pPr>
    </w:p>
    <w:p w14:paraId="71CE6808" w14:textId="77777777" w:rsidR="00B35585" w:rsidRPr="00B5030D" w:rsidRDefault="00B35585" w:rsidP="007A79FD">
      <w:pPr>
        <w:rPr>
          <w:b/>
          <w:color w:val="0000FF"/>
          <w:sz w:val="20"/>
          <w:lang w:val="es-ES"/>
        </w:rPr>
      </w:pPr>
      <w:r w:rsidRPr="00B5030D">
        <w:rPr>
          <w:b/>
          <w:color w:val="0000FF"/>
          <w:sz w:val="20"/>
          <w:lang w:val="es-ES"/>
        </w:rPr>
        <w:t xml:space="preserve">FUNCTIONAL ERROR </w:t>
      </w:r>
    </w:p>
    <w:p w14:paraId="71CE6809" w14:textId="77777777" w:rsidR="00B35585" w:rsidRPr="00B5030D" w:rsidRDefault="00B35585" w:rsidP="001345A8">
      <w:pPr>
        <w:pStyle w:val="hieatt"/>
        <w:rPr>
          <w:lang w:val="es-ES"/>
        </w:rPr>
      </w:pPr>
      <w:r w:rsidRPr="00B5030D">
        <w:rPr>
          <w:lang w:val="es-ES"/>
        </w:rPr>
        <w:t>Error type</w:t>
      </w:r>
      <w:r w:rsidRPr="00B5030D">
        <w:rPr>
          <w:lang w:val="es-ES"/>
        </w:rPr>
        <w:tab/>
        <w:t>R</w:t>
      </w:r>
      <w:r w:rsidRPr="00B5030D">
        <w:rPr>
          <w:lang w:val="es-ES"/>
        </w:rPr>
        <w:tab/>
        <w:t>n2</w:t>
      </w:r>
      <w:r w:rsidRPr="00B5030D">
        <w:rPr>
          <w:lang w:val="es-ES"/>
        </w:rPr>
        <w:tab/>
      </w:r>
    </w:p>
    <w:p w14:paraId="71CE680A" w14:textId="77777777" w:rsidR="00B35585" w:rsidRPr="00A662F4" w:rsidRDefault="00B35585" w:rsidP="001345A8">
      <w:pPr>
        <w:pStyle w:val="hieatt"/>
      </w:pPr>
      <w:r w:rsidRPr="00A662F4">
        <w:t>Error pointer</w:t>
      </w:r>
      <w:r w:rsidRPr="00A662F4">
        <w:tab/>
        <w:t>R</w:t>
      </w:r>
      <w:r w:rsidRPr="00A662F4">
        <w:tab/>
        <w:t xml:space="preserve">an..210 </w:t>
      </w:r>
      <w:r w:rsidRPr="00A662F4">
        <w:tab/>
      </w:r>
    </w:p>
    <w:p w14:paraId="71CE680B" w14:textId="77777777" w:rsidR="00B35585" w:rsidRPr="00A662F4" w:rsidRDefault="00B35585" w:rsidP="001345A8">
      <w:pPr>
        <w:pStyle w:val="hieatt"/>
      </w:pPr>
      <w:r w:rsidRPr="00A662F4">
        <w:t>Error reason</w:t>
      </w:r>
      <w:r w:rsidRPr="00A662F4">
        <w:tab/>
        <w:t>R</w:t>
      </w:r>
      <w:r w:rsidRPr="00A662F4">
        <w:tab/>
        <w:t xml:space="preserve">an..6 </w:t>
      </w:r>
      <w:r w:rsidRPr="00A662F4">
        <w:tab/>
      </w:r>
    </w:p>
    <w:p w14:paraId="71CE680C" w14:textId="77777777" w:rsidR="00B35585" w:rsidRPr="00A662F4" w:rsidRDefault="00B35585" w:rsidP="001345A8">
      <w:pPr>
        <w:pStyle w:val="hieatt"/>
      </w:pPr>
      <w:r w:rsidRPr="00A662F4">
        <w:t>Original attribute value</w:t>
      </w:r>
      <w:r w:rsidRPr="00A662F4">
        <w:tab/>
        <w:t>S</w:t>
      </w:r>
      <w:r w:rsidRPr="00A662F4">
        <w:tab/>
        <w:t xml:space="preserve">an..140 </w:t>
      </w:r>
    </w:p>
    <w:p w14:paraId="71CE680D" w14:textId="77777777" w:rsidR="00B35585" w:rsidRPr="00A662F4" w:rsidRDefault="00B35585" w:rsidP="001345A8">
      <w:pPr>
        <w:pStyle w:val="hieatt"/>
      </w:pPr>
    </w:p>
    <w:p w14:paraId="71CE680E" w14:textId="77777777" w:rsidR="00B35585" w:rsidRPr="00A662F4" w:rsidRDefault="00B35585" w:rsidP="001345A8">
      <w:pPr>
        <w:pStyle w:val="hieatt"/>
      </w:pPr>
    </w:p>
    <w:p w14:paraId="71CE680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810" w14:textId="77777777" w:rsidR="00B35585" w:rsidRPr="00A662F4" w:rsidRDefault="002D5328" w:rsidP="001056D0">
      <w:pPr>
        <w:pStyle w:val="Overskrift2"/>
      </w:pPr>
      <w:r>
        <w:br w:type="page"/>
      </w:r>
      <w:bookmarkStart w:id="147" w:name="_Toc342466767"/>
      <w:r w:rsidR="00B35585">
        <w:lastRenderedPageBreak/>
        <w:t>IEI38 ARRIVAL NOTIFICATION FOR RISK ANALYSIS N</w:t>
      </w:r>
      <w:r w:rsidR="00B35585" w:rsidRPr="00A662F4">
        <w:t>_</w:t>
      </w:r>
      <w:r w:rsidR="00B35585">
        <w:t>AN</w:t>
      </w:r>
      <w:r w:rsidR="00B35585" w:rsidRPr="00A662F4">
        <w:t>_</w:t>
      </w:r>
      <w:r w:rsidR="00B35585">
        <w:t>RISK</w:t>
      </w:r>
      <w:r w:rsidR="00B35585" w:rsidRPr="00A662F4">
        <w:t>_</w:t>
      </w:r>
      <w:r w:rsidR="00B35585">
        <w:t>DK</w:t>
      </w:r>
      <w:bookmarkEnd w:id="147"/>
      <w:r w:rsidR="00B35585" w:rsidRPr="00A662F4">
        <w:tab/>
      </w:r>
    </w:p>
    <w:p w14:paraId="71CE6811" w14:textId="77777777" w:rsidR="00B35585" w:rsidRPr="004A729B" w:rsidRDefault="00B35585" w:rsidP="00B2230D">
      <w:pPr>
        <w:tabs>
          <w:tab w:val="clear" w:pos="1134"/>
          <w:tab w:val="clear" w:pos="1701"/>
          <w:tab w:val="clear" w:pos="2268"/>
        </w:tabs>
        <w:spacing w:after="0"/>
        <w:jc w:val="left"/>
        <w:rPr>
          <w:b/>
          <w:sz w:val="20"/>
          <w:lang w:val="en-US"/>
        </w:rPr>
      </w:pPr>
    </w:p>
    <w:p w14:paraId="71CE6812" w14:textId="77777777" w:rsidR="00B35585" w:rsidRDefault="00B35585" w:rsidP="00B2230D">
      <w:pPr>
        <w:tabs>
          <w:tab w:val="clear" w:pos="1134"/>
          <w:tab w:val="clear" w:pos="1701"/>
          <w:tab w:val="clear" w:pos="2268"/>
        </w:tabs>
        <w:spacing w:after="0"/>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Manifestsystemet benytter sig af til at sende risikoinformation vedr. ankomstmeddelelse til risikoanalyse.</w:t>
      </w:r>
    </w:p>
    <w:p w14:paraId="71CE6813" w14:textId="77777777" w:rsidR="00B35585" w:rsidRPr="009E5161" w:rsidRDefault="00B35585" w:rsidP="00B2230D">
      <w:pPr>
        <w:tabs>
          <w:tab w:val="clear" w:pos="1134"/>
          <w:tab w:val="clear" w:pos="1701"/>
          <w:tab w:val="clear" w:pos="2268"/>
        </w:tabs>
        <w:spacing w:after="0"/>
        <w:jc w:val="left"/>
        <w:rPr>
          <w:b/>
          <w:sz w:val="20"/>
          <w:lang w:val="da-DK"/>
        </w:rPr>
      </w:pPr>
    </w:p>
    <w:p w14:paraId="71CE6814" w14:textId="77777777" w:rsidR="00B35585" w:rsidRPr="009E5161" w:rsidRDefault="00B35585" w:rsidP="00B2230D">
      <w:pPr>
        <w:tabs>
          <w:tab w:val="clear" w:pos="1134"/>
          <w:tab w:val="clear" w:pos="1701"/>
          <w:tab w:val="clear" w:pos="2268"/>
        </w:tabs>
        <w:spacing w:after="0"/>
        <w:jc w:val="left"/>
        <w:rPr>
          <w:b/>
          <w:color w:val="0000FF"/>
          <w:sz w:val="20"/>
          <w:lang w:val="da-DK" w:eastAsia="da-DK"/>
        </w:rPr>
      </w:pPr>
    </w:p>
    <w:p w14:paraId="71CE6815" w14:textId="77777777" w:rsidR="00B35585" w:rsidRPr="00A662F4" w:rsidRDefault="00B35585" w:rsidP="00B2230D">
      <w:pPr>
        <w:tabs>
          <w:tab w:val="clear" w:pos="1134"/>
          <w:tab w:val="clear" w:pos="1701"/>
          <w:tab w:val="clear" w:pos="2268"/>
        </w:tabs>
        <w:spacing w:after="0"/>
        <w:jc w:val="left"/>
        <w:rPr>
          <w:b/>
          <w:color w:val="0000FF"/>
          <w:sz w:val="20"/>
          <w:lang w:eastAsia="da-DK"/>
        </w:rPr>
      </w:pPr>
      <w:r w:rsidRPr="00A662F4">
        <w:rPr>
          <w:b/>
          <w:color w:val="0000FF"/>
          <w:sz w:val="20"/>
          <w:lang w:eastAsia="da-DK"/>
        </w:rPr>
        <w:t>ARRIVAL NOTIFICATION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16" w14:textId="77777777" w:rsidR="00B35585" w:rsidRPr="00A662F4" w:rsidRDefault="00B35585" w:rsidP="00B2230D">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17" w14:textId="77777777" w:rsidR="00B35585" w:rsidRPr="00A662F4" w:rsidRDefault="00B35585" w:rsidP="000C7CDB">
      <w:pPr>
        <w:tabs>
          <w:tab w:val="clear" w:pos="1134"/>
          <w:tab w:val="clear" w:pos="1701"/>
          <w:tab w:val="clear" w:pos="2268"/>
        </w:tabs>
        <w:spacing w:after="0"/>
        <w:jc w:val="left"/>
        <w:rPr>
          <w:b/>
          <w:color w:val="0000FF"/>
          <w:sz w:val="20"/>
          <w:lang w:eastAsia="da-DK"/>
        </w:rPr>
      </w:pPr>
      <w:r>
        <w:rPr>
          <w:b/>
          <w:color w:val="0000FF"/>
          <w:sz w:val="20"/>
          <w:lang w:eastAsia="da-DK"/>
        </w:rPr>
        <w:t>ARRIVAL</w:t>
      </w:r>
      <w:r w:rsidRPr="00A662F4">
        <w:rPr>
          <w:b/>
          <w:color w:val="0000FF"/>
          <w:sz w:val="20"/>
          <w:lang w:eastAsia="da-DK"/>
        </w:rPr>
        <w:t xml:space="preserve">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O</w:t>
      </w:r>
      <w:r w:rsidRPr="00A662F4">
        <w:rPr>
          <w:b/>
          <w:color w:val="0000FF"/>
          <w:sz w:val="20"/>
          <w:lang w:eastAsia="da-DK"/>
        </w:rPr>
        <w:tab/>
      </w:r>
      <w:r w:rsidRPr="00A662F4">
        <w:rPr>
          <w:b/>
          <w:color w:val="0000FF"/>
          <w:sz w:val="20"/>
          <w:lang w:eastAsia="da-DK"/>
        </w:rPr>
        <w:tab/>
      </w:r>
    </w:p>
    <w:p w14:paraId="71CE6818" w14:textId="77777777" w:rsidR="00B35585" w:rsidRPr="00A662F4" w:rsidRDefault="00B35585" w:rsidP="00B2230D">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ARRIVAL NOTIFICATION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19" w14:textId="77777777" w:rsidR="00B35585" w:rsidRPr="00A662F4" w:rsidRDefault="00B35585" w:rsidP="00B2230D">
      <w:pPr>
        <w:tabs>
          <w:tab w:val="clear" w:pos="1134"/>
          <w:tab w:val="clear" w:pos="1701"/>
          <w:tab w:val="clear" w:pos="2268"/>
        </w:tabs>
        <w:spacing w:after="0"/>
        <w:jc w:val="left"/>
        <w:rPr>
          <w:b/>
          <w:color w:val="0000FF"/>
          <w:sz w:val="20"/>
          <w:lang w:eastAsia="da-DK"/>
        </w:rPr>
      </w:pPr>
      <w:r w:rsidRPr="00A662F4">
        <w:rPr>
          <w:b/>
          <w:color w:val="0000FF"/>
          <w:sz w:val="20"/>
        </w:rPr>
        <w:t xml:space="preserve">CUSTOM OFFICE OF </w:t>
      </w:r>
      <w:r w:rsidRPr="00A662F4">
        <w:rPr>
          <w:b/>
          <w:color w:val="0000FF"/>
          <w:sz w:val="20"/>
          <w:lang w:eastAsia="da-DK"/>
        </w:rPr>
        <w:t>ARRIVAL</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1A" w14:textId="77777777" w:rsidR="00B35585" w:rsidRPr="00A662F4" w:rsidRDefault="00B35585" w:rsidP="00B2230D">
      <w:pPr>
        <w:tabs>
          <w:tab w:val="clear" w:pos="1134"/>
          <w:tab w:val="clear" w:pos="1701"/>
          <w:tab w:val="clear" w:pos="2268"/>
        </w:tabs>
        <w:spacing w:after="0"/>
        <w:jc w:val="left"/>
        <w:rPr>
          <w:sz w:val="20"/>
          <w:lang w:eastAsia="da-DK"/>
        </w:rPr>
      </w:pPr>
      <w:r w:rsidRPr="00A662F4">
        <w:rPr>
          <w:sz w:val="20"/>
          <w:lang w:eastAsia="da-DK"/>
        </w:rPr>
        <w:tab/>
      </w:r>
    </w:p>
    <w:p w14:paraId="71CE681B" w14:textId="77777777" w:rsidR="00B35585" w:rsidRPr="00A662F4" w:rsidRDefault="00B35585" w:rsidP="00B2230D">
      <w:pPr>
        <w:pBdr>
          <w:bottom w:val="single" w:sz="6" w:space="1" w:color="auto"/>
        </w:pBdr>
        <w:tabs>
          <w:tab w:val="clear" w:pos="1134"/>
          <w:tab w:val="clear" w:pos="1701"/>
          <w:tab w:val="clear" w:pos="2268"/>
        </w:tabs>
        <w:spacing w:after="0"/>
        <w:jc w:val="left"/>
        <w:rPr>
          <w:sz w:val="20"/>
          <w:lang w:eastAsia="da-DK"/>
        </w:rPr>
      </w:pPr>
    </w:p>
    <w:p w14:paraId="71CE681C" w14:textId="77777777" w:rsidR="00B35585" w:rsidRPr="00A662F4" w:rsidRDefault="00B35585" w:rsidP="00B2230D">
      <w:pPr>
        <w:tabs>
          <w:tab w:val="clear" w:pos="1134"/>
          <w:tab w:val="clear" w:pos="1701"/>
          <w:tab w:val="clear" w:pos="2268"/>
        </w:tabs>
        <w:spacing w:after="0"/>
        <w:jc w:val="left"/>
        <w:rPr>
          <w:sz w:val="20"/>
          <w:lang w:eastAsia="da-DK"/>
        </w:rPr>
      </w:pPr>
    </w:p>
    <w:p w14:paraId="71CE681D" w14:textId="77777777" w:rsidR="00B35585" w:rsidRPr="00A662F4" w:rsidRDefault="00B35585" w:rsidP="00B2230D">
      <w:pPr>
        <w:tabs>
          <w:tab w:val="clear" w:pos="1134"/>
          <w:tab w:val="clear" w:pos="1701"/>
          <w:tab w:val="clear" w:pos="2268"/>
        </w:tabs>
        <w:spacing w:after="0"/>
        <w:jc w:val="left"/>
        <w:rPr>
          <w:b/>
          <w:color w:val="0000FF"/>
          <w:sz w:val="20"/>
          <w:lang w:eastAsia="da-DK"/>
        </w:rPr>
      </w:pPr>
      <w:r w:rsidRPr="00A662F4">
        <w:rPr>
          <w:b/>
          <w:color w:val="0000FF"/>
          <w:sz w:val="20"/>
          <w:lang w:eastAsia="da-DK"/>
        </w:rPr>
        <w:t>ARRIVAL NOTIFICATION OPERATION</w:t>
      </w:r>
      <w:r w:rsidRPr="00A662F4">
        <w:rPr>
          <w:b/>
          <w:color w:val="0000FF"/>
          <w:sz w:val="20"/>
          <w:lang w:eastAsia="da-DK"/>
        </w:rPr>
        <w:tab/>
      </w:r>
      <w:r w:rsidRPr="00A662F4">
        <w:rPr>
          <w:b/>
          <w:color w:val="0000FF"/>
          <w:sz w:val="20"/>
          <w:lang w:eastAsia="da-DK"/>
        </w:rPr>
        <w:tab/>
      </w:r>
    </w:p>
    <w:p w14:paraId="71CE681E" w14:textId="77777777" w:rsidR="00B35585" w:rsidRPr="00A662F4" w:rsidRDefault="00B35585" w:rsidP="00B2230D">
      <w:pPr>
        <w:spacing w:after="0"/>
        <w:jc w:val="left"/>
      </w:pPr>
      <w:r w:rsidRPr="00A662F4">
        <w:rPr>
          <w:sz w:val="20"/>
        </w:rPr>
        <w:t>Notification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n7</w:t>
      </w:r>
      <w:r w:rsidRPr="00A662F4">
        <w:tab/>
      </w:r>
    </w:p>
    <w:p w14:paraId="71CE681F" w14:textId="77777777" w:rsidR="00B35585" w:rsidRPr="00A662F4" w:rsidRDefault="00B35585" w:rsidP="00B2230D">
      <w:pPr>
        <w:tabs>
          <w:tab w:val="clear" w:pos="1134"/>
          <w:tab w:val="clear" w:pos="1701"/>
          <w:tab w:val="clear" w:pos="2268"/>
        </w:tabs>
        <w:spacing w:after="0"/>
        <w:jc w:val="left"/>
        <w:rPr>
          <w:sz w:val="20"/>
          <w:lang w:eastAsia="da-DK"/>
        </w:rPr>
      </w:pPr>
      <w:r w:rsidRPr="00A662F4">
        <w:rPr>
          <w:sz w:val="20"/>
          <w:lang w:eastAsia="da-DK"/>
        </w:rPr>
        <w:t>Transport mode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n..2</w:t>
      </w:r>
      <w:r w:rsidRPr="00A662F4">
        <w:rPr>
          <w:sz w:val="20"/>
          <w:lang w:eastAsia="da-DK"/>
        </w:rPr>
        <w:tab/>
      </w:r>
    </w:p>
    <w:p w14:paraId="71CE6820" w14:textId="77777777" w:rsidR="00B35585" w:rsidRPr="00A662F4" w:rsidRDefault="00B35585" w:rsidP="00B2230D">
      <w:pPr>
        <w:tabs>
          <w:tab w:val="clear" w:pos="1134"/>
          <w:tab w:val="clear" w:pos="1701"/>
          <w:tab w:val="clear" w:pos="2268"/>
        </w:tabs>
        <w:spacing w:after="0"/>
        <w:jc w:val="left"/>
        <w:rPr>
          <w:sz w:val="20"/>
          <w:lang w:eastAsia="da-DK"/>
        </w:rPr>
      </w:pPr>
      <w:r w:rsidRPr="00A662F4">
        <w:rPr>
          <w:sz w:val="20"/>
          <w:lang w:eastAsia="da-DK"/>
        </w:rPr>
        <w:t>Identification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O</w:t>
      </w:r>
      <w:r w:rsidRPr="00A662F4">
        <w:rPr>
          <w:sz w:val="20"/>
          <w:lang w:eastAsia="da-DK"/>
        </w:rPr>
        <w:tab/>
        <w:t>an..35</w:t>
      </w:r>
      <w:r w:rsidRPr="00A662F4">
        <w:rPr>
          <w:sz w:val="20"/>
          <w:lang w:eastAsia="da-DK"/>
        </w:rPr>
        <w:tab/>
      </w:r>
    </w:p>
    <w:p w14:paraId="71CE6821" w14:textId="77777777" w:rsidR="00B35585" w:rsidRPr="00A662F4" w:rsidRDefault="00B35585" w:rsidP="00B2230D">
      <w:pPr>
        <w:tabs>
          <w:tab w:val="clear" w:pos="1134"/>
          <w:tab w:val="clear" w:pos="1701"/>
          <w:tab w:val="clear" w:pos="2268"/>
          <w:tab w:val="left" w:pos="6498"/>
          <w:tab w:val="left" w:pos="7239"/>
          <w:tab w:val="left" w:pos="7938"/>
        </w:tabs>
        <w:spacing w:after="0"/>
        <w:rPr>
          <w:sz w:val="20"/>
        </w:rPr>
      </w:pPr>
      <w:r w:rsidRPr="00A662F4">
        <w:rPr>
          <w:sz w:val="20"/>
        </w:rPr>
        <w:t>Name of the means of transport</w:t>
      </w:r>
      <w:r w:rsidRPr="00A662F4">
        <w:rPr>
          <w:sz w:val="20"/>
        </w:rPr>
        <w:tab/>
        <w:t>O</w:t>
      </w:r>
      <w:r w:rsidRPr="00A662F4">
        <w:rPr>
          <w:sz w:val="20"/>
        </w:rPr>
        <w:tab/>
        <w:t>an..35</w:t>
      </w:r>
      <w:r w:rsidRPr="00A662F4">
        <w:rPr>
          <w:sz w:val="20"/>
        </w:rPr>
        <w:tab/>
      </w:r>
    </w:p>
    <w:p w14:paraId="71CE6822" w14:textId="77777777" w:rsidR="00B35585" w:rsidRPr="00A662F4" w:rsidRDefault="00B35585" w:rsidP="00B2230D">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r>
    </w:p>
    <w:p w14:paraId="71CE6823" w14:textId="77777777" w:rsidR="00B35585" w:rsidRPr="00A662F4" w:rsidRDefault="00B35585" w:rsidP="00B2230D">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824" w14:textId="77777777" w:rsidR="00B35585" w:rsidRPr="00A662F4" w:rsidRDefault="00B35585" w:rsidP="00B2230D">
      <w:pPr>
        <w:spacing w:after="0"/>
        <w:jc w:val="left"/>
        <w:rPr>
          <w:sz w:val="20"/>
        </w:rPr>
      </w:pPr>
      <w:r w:rsidRPr="00A662F4">
        <w:rPr>
          <w:sz w:val="20"/>
        </w:rPr>
        <w:t>Cargo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6825" w14:textId="77777777" w:rsidR="00B35585" w:rsidRPr="00A662F4" w:rsidRDefault="00B35585" w:rsidP="00B2230D">
      <w:pPr>
        <w:tabs>
          <w:tab w:val="clear" w:pos="1134"/>
          <w:tab w:val="clear" w:pos="1701"/>
          <w:tab w:val="clear" w:pos="2268"/>
        </w:tabs>
        <w:spacing w:after="0"/>
        <w:jc w:val="left"/>
        <w:rPr>
          <w:sz w:val="20"/>
          <w:lang w:eastAsia="da-DK"/>
        </w:rPr>
      </w:pPr>
      <w:r w:rsidRPr="00A662F4">
        <w:rPr>
          <w:sz w:val="20"/>
          <w:lang w:eastAsia="da-DK"/>
        </w:rPr>
        <w:t>Place of arrival</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an..35</w:t>
      </w:r>
      <w:r w:rsidRPr="00A662F4">
        <w:rPr>
          <w:sz w:val="20"/>
          <w:lang w:eastAsia="da-DK"/>
        </w:rPr>
        <w:tab/>
      </w:r>
    </w:p>
    <w:p w14:paraId="71CE6826" w14:textId="77777777" w:rsidR="00B35585" w:rsidRPr="00A662F4" w:rsidRDefault="00B35585" w:rsidP="00B2230D">
      <w:pPr>
        <w:tabs>
          <w:tab w:val="clear" w:pos="1134"/>
          <w:tab w:val="clear" w:pos="1701"/>
          <w:tab w:val="clear" w:pos="2268"/>
          <w:tab w:val="left" w:pos="6498"/>
          <w:tab w:val="left" w:pos="7230"/>
          <w:tab w:val="left" w:pos="7938"/>
        </w:tabs>
        <w:spacing w:after="0"/>
        <w:rPr>
          <w:sz w:val="20"/>
        </w:rPr>
      </w:pPr>
      <w:r w:rsidRPr="00A662F4">
        <w:rPr>
          <w:sz w:val="20"/>
        </w:rPr>
        <w:t>Place of arrival facility</w:t>
      </w:r>
      <w:r w:rsidRPr="00A662F4">
        <w:rPr>
          <w:sz w:val="20"/>
        </w:rPr>
        <w:tab/>
        <w:t>R</w:t>
      </w:r>
      <w:r w:rsidRPr="00A662F4">
        <w:rPr>
          <w:sz w:val="20"/>
        </w:rPr>
        <w:tab/>
      </w:r>
      <w:r w:rsidRPr="00A662F4">
        <w:rPr>
          <w:sz w:val="20"/>
        </w:rPr>
        <w:tab/>
      </w:r>
    </w:p>
    <w:p w14:paraId="71CE6827" w14:textId="77777777" w:rsidR="00B35585" w:rsidRPr="00A662F4" w:rsidRDefault="00B35585" w:rsidP="00B2230D">
      <w:pPr>
        <w:spacing w:after="0"/>
        <w:jc w:val="left"/>
        <w:rPr>
          <w:sz w:val="20"/>
        </w:rPr>
      </w:pPr>
      <w:r w:rsidRPr="00A662F4">
        <w:rPr>
          <w:sz w:val="20"/>
        </w:rPr>
        <w:t>Place of departure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828" w14:textId="77777777" w:rsidR="00B35585" w:rsidRPr="00A662F4" w:rsidRDefault="00B35585" w:rsidP="00B2230D">
      <w:pPr>
        <w:tabs>
          <w:tab w:val="clear" w:pos="1134"/>
          <w:tab w:val="clear" w:pos="1701"/>
          <w:tab w:val="clear" w:pos="2268"/>
        </w:tabs>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829" w14:textId="77777777" w:rsidR="00B35585" w:rsidRPr="00A662F4" w:rsidRDefault="00B35585" w:rsidP="00B2230D">
      <w:pPr>
        <w:spacing w:after="0"/>
        <w:jc w:val="left"/>
        <w:rPr>
          <w:b/>
          <w:color w:val="0000FF"/>
          <w:sz w:val="20"/>
        </w:rPr>
      </w:pPr>
    </w:p>
    <w:p w14:paraId="71CE682A" w14:textId="77777777" w:rsidR="00B35585" w:rsidRPr="00A662F4" w:rsidRDefault="00B35585" w:rsidP="00B2230D">
      <w:pPr>
        <w:spacing w:after="0"/>
        <w:jc w:val="left"/>
        <w:rPr>
          <w:sz w:val="20"/>
        </w:rPr>
      </w:pPr>
      <w:r w:rsidRPr="00A662F4">
        <w:rPr>
          <w:b/>
          <w:color w:val="0000FF"/>
          <w:sz w:val="20"/>
        </w:rPr>
        <w:t>TRANSPORT OPERATOR</w:t>
      </w:r>
      <w:r w:rsidRPr="00A662F4">
        <w:rPr>
          <w:b/>
          <w:color w:val="0000FF"/>
          <w:sz w:val="20"/>
        </w:rPr>
        <w:tab/>
      </w:r>
      <w:r w:rsidRPr="00A662F4">
        <w:rPr>
          <w:sz w:val="20"/>
        </w:rPr>
        <w:tab/>
      </w:r>
      <w:r w:rsidRPr="00A662F4">
        <w:rPr>
          <w:sz w:val="20"/>
        </w:rPr>
        <w:tab/>
      </w:r>
    </w:p>
    <w:p w14:paraId="71CE682B" w14:textId="77777777" w:rsidR="00B35585" w:rsidRPr="00A662F4" w:rsidRDefault="00B35585" w:rsidP="00B2230D">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r>
    </w:p>
    <w:p w14:paraId="71CE682C" w14:textId="77777777" w:rsidR="00B35585" w:rsidRPr="00A662F4" w:rsidRDefault="00B35585" w:rsidP="00B2230D">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82D" w14:textId="77777777" w:rsidR="00B35585" w:rsidRPr="00A662F4" w:rsidRDefault="00B35585" w:rsidP="00B2230D">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82E" w14:textId="77777777" w:rsidR="00B35585" w:rsidRPr="00A662F4" w:rsidRDefault="00B35585" w:rsidP="00B2230D">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a2 </w:t>
      </w:r>
      <w:r w:rsidRPr="00A662F4">
        <w:rPr>
          <w:sz w:val="20"/>
        </w:rPr>
        <w:tab/>
      </w:r>
    </w:p>
    <w:p w14:paraId="71CE682F" w14:textId="77777777" w:rsidR="00B35585" w:rsidRPr="00A662F4" w:rsidRDefault="00B35585" w:rsidP="00B2230D">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an..9 </w:t>
      </w:r>
      <w:r w:rsidRPr="00A662F4">
        <w:rPr>
          <w:sz w:val="20"/>
        </w:rPr>
        <w:tab/>
      </w:r>
    </w:p>
    <w:p w14:paraId="71CE6830" w14:textId="77777777" w:rsidR="00B35585" w:rsidRPr="00A662F4" w:rsidRDefault="00B35585" w:rsidP="00B2230D">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an..35 </w:t>
      </w:r>
      <w:r w:rsidRPr="00A662F4">
        <w:rPr>
          <w:sz w:val="20"/>
        </w:rPr>
        <w:tab/>
      </w:r>
    </w:p>
    <w:p w14:paraId="71CE6831" w14:textId="77777777" w:rsidR="00B35585" w:rsidRPr="00A662F4" w:rsidRDefault="00B35585" w:rsidP="00B2230D">
      <w:pPr>
        <w:spacing w:after="0"/>
        <w:jc w:val="left"/>
        <w:rPr>
          <w:sz w:val="20"/>
        </w:rPr>
      </w:pPr>
    </w:p>
    <w:p w14:paraId="71CE6832" w14:textId="77777777" w:rsidR="00B35585" w:rsidRPr="00A662F4" w:rsidRDefault="00B35585" w:rsidP="00B2230D">
      <w:pPr>
        <w:spacing w:after="0"/>
        <w:jc w:val="left"/>
        <w:rPr>
          <w:b/>
          <w:color w:val="0000FF"/>
          <w:sz w:val="20"/>
          <w:lang w:eastAsia="da-DK"/>
        </w:rPr>
      </w:pPr>
      <w:r>
        <w:rPr>
          <w:b/>
          <w:color w:val="0000FF"/>
          <w:sz w:val="20"/>
          <w:lang w:eastAsia="da-DK"/>
        </w:rPr>
        <w:t>ARRIVAL</w:t>
      </w:r>
      <w:r w:rsidRPr="00A662F4">
        <w:rPr>
          <w:b/>
          <w:color w:val="0000FF"/>
          <w:sz w:val="20"/>
          <w:lang w:eastAsia="da-DK"/>
        </w:rPr>
        <w:t xml:space="preserve"> OPERATION</w:t>
      </w:r>
    </w:p>
    <w:p w14:paraId="71CE6833" w14:textId="77777777" w:rsidR="00B35585" w:rsidRPr="00A662F4" w:rsidRDefault="00B35585" w:rsidP="00B2230D">
      <w:pPr>
        <w:spacing w:after="0"/>
        <w:jc w:val="left"/>
        <w:rPr>
          <w:sz w:val="20"/>
          <w:lang w:eastAsia="da-DK"/>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n13</w:t>
      </w:r>
    </w:p>
    <w:p w14:paraId="71CE6834" w14:textId="77777777" w:rsidR="00B35585" w:rsidRPr="00A662F4" w:rsidRDefault="00B35585" w:rsidP="00B2230D">
      <w:pPr>
        <w:spacing w:after="0"/>
        <w:jc w:val="left"/>
        <w:rPr>
          <w:sz w:val="20"/>
          <w:lang w:eastAsia="da-DK"/>
        </w:rPr>
      </w:pPr>
      <w:r w:rsidRPr="00A662F4">
        <w:rPr>
          <w:sz w:val="20"/>
          <w:lang w:eastAsia="da-DK"/>
        </w:rPr>
        <w:t>Date and time of arrival</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r w:rsidRPr="00A662F4">
        <w:rPr>
          <w:sz w:val="20"/>
          <w:lang w:eastAsia="da-DK"/>
        </w:rPr>
        <w:tab/>
      </w:r>
    </w:p>
    <w:p w14:paraId="71CE6835" w14:textId="77777777" w:rsidR="00B35585" w:rsidRPr="00A662F4" w:rsidRDefault="00B35585" w:rsidP="00B2230D">
      <w:pPr>
        <w:tabs>
          <w:tab w:val="clear" w:pos="1134"/>
          <w:tab w:val="clear" w:pos="1701"/>
          <w:tab w:val="clear" w:pos="2268"/>
        </w:tabs>
        <w:spacing w:after="0"/>
        <w:jc w:val="left"/>
        <w:rPr>
          <w:sz w:val="20"/>
          <w:lang w:eastAsia="da-DK"/>
        </w:rPr>
      </w:pPr>
    </w:p>
    <w:p w14:paraId="71CE6836" w14:textId="77777777" w:rsidR="00B35585" w:rsidRPr="00A662F4" w:rsidRDefault="00B35585" w:rsidP="00B2230D">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ARRIVAL NOTIFICATION</w:t>
      </w:r>
      <w:r w:rsidRPr="00A662F4">
        <w:rPr>
          <w:b/>
          <w:color w:val="0000FF"/>
          <w:sz w:val="20"/>
          <w:lang w:eastAsia="da-DK"/>
        </w:rPr>
        <w:tab/>
      </w:r>
      <w:r w:rsidRPr="00A662F4">
        <w:rPr>
          <w:b/>
          <w:color w:val="0000FF"/>
          <w:sz w:val="20"/>
          <w:lang w:eastAsia="da-DK"/>
        </w:rPr>
        <w:tab/>
      </w:r>
    </w:p>
    <w:p w14:paraId="71CE6837" w14:textId="77777777" w:rsidR="00B35585" w:rsidRPr="00A662F4" w:rsidRDefault="00B35585" w:rsidP="00B2230D">
      <w:pPr>
        <w:tabs>
          <w:tab w:val="clear" w:pos="1134"/>
          <w:tab w:val="clear" w:pos="1701"/>
          <w:tab w:val="clear" w:pos="2268"/>
        </w:tabs>
        <w:spacing w:after="0"/>
        <w:jc w:val="left"/>
        <w:rPr>
          <w:sz w:val="20"/>
          <w:lang w:eastAsia="da-DK"/>
        </w:rPr>
      </w:pPr>
      <w:r w:rsidRPr="00A662F4">
        <w:rPr>
          <w:sz w:val="20"/>
          <w:lang w:eastAsia="da-DK"/>
        </w:rPr>
        <w:t>TIN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an..17</w:t>
      </w:r>
      <w:r w:rsidRPr="00A662F4">
        <w:rPr>
          <w:sz w:val="20"/>
          <w:lang w:eastAsia="da-DK"/>
        </w:rPr>
        <w:tab/>
      </w:r>
    </w:p>
    <w:p w14:paraId="71CE6838" w14:textId="77777777" w:rsidR="00B35585" w:rsidRPr="00A662F4" w:rsidRDefault="00B35585" w:rsidP="00B2230D">
      <w:pPr>
        <w:tabs>
          <w:tab w:val="clear" w:pos="1134"/>
          <w:tab w:val="clear" w:pos="1701"/>
          <w:tab w:val="clear" w:pos="2268"/>
        </w:tabs>
        <w:spacing w:after="0"/>
        <w:jc w:val="left"/>
        <w:rPr>
          <w:sz w:val="20"/>
          <w:lang w:eastAsia="da-DK"/>
        </w:rPr>
      </w:pPr>
      <w:r w:rsidRPr="00A662F4">
        <w:rPr>
          <w:sz w:val="20"/>
          <w:lang w:eastAsia="da-DK"/>
        </w:rPr>
        <w:t>Representative status</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w:t>
      </w:r>
      <w:r w:rsidRPr="00A662F4">
        <w:rPr>
          <w:sz w:val="20"/>
          <w:lang w:eastAsia="da-DK"/>
        </w:rPr>
        <w:tab/>
      </w:r>
    </w:p>
    <w:p w14:paraId="71CE6839" w14:textId="77777777" w:rsidR="00B35585" w:rsidRPr="00A662F4" w:rsidRDefault="00B35585" w:rsidP="00B2230D">
      <w:pPr>
        <w:tabs>
          <w:tab w:val="clear" w:pos="1134"/>
          <w:tab w:val="clear" w:pos="1701"/>
          <w:tab w:val="clear" w:pos="2268"/>
        </w:tabs>
        <w:spacing w:after="0"/>
        <w:jc w:val="left"/>
        <w:rPr>
          <w:sz w:val="20"/>
          <w:lang w:eastAsia="da-DK"/>
        </w:rPr>
      </w:pPr>
    </w:p>
    <w:p w14:paraId="71CE683A" w14:textId="77777777" w:rsidR="00B35585" w:rsidRPr="00A662F4" w:rsidRDefault="00B35585" w:rsidP="000C7CDB">
      <w:pPr>
        <w:spacing w:after="0"/>
        <w:jc w:val="left"/>
        <w:rPr>
          <w:b/>
          <w:color w:val="0000FF"/>
          <w:sz w:val="20"/>
        </w:rPr>
      </w:pPr>
      <w:r w:rsidRPr="00A662F4">
        <w:rPr>
          <w:b/>
          <w:color w:val="0000FF"/>
          <w:sz w:val="20"/>
        </w:rPr>
        <w:t xml:space="preserve">CUSTOM OFFICE OF </w:t>
      </w:r>
      <w:r w:rsidRPr="00A662F4">
        <w:rPr>
          <w:b/>
          <w:color w:val="0000FF"/>
          <w:sz w:val="20"/>
          <w:lang w:eastAsia="da-DK"/>
        </w:rPr>
        <w:t>ARRIVAL</w:t>
      </w:r>
      <w:r w:rsidRPr="00A662F4">
        <w:rPr>
          <w:b/>
          <w:color w:val="0000FF"/>
          <w:sz w:val="20"/>
        </w:rPr>
        <w:tab/>
      </w:r>
      <w:r w:rsidRPr="00A662F4">
        <w:rPr>
          <w:b/>
          <w:color w:val="0000FF"/>
          <w:sz w:val="20"/>
        </w:rPr>
        <w:tab/>
      </w:r>
      <w:r w:rsidRPr="00A662F4">
        <w:rPr>
          <w:b/>
          <w:color w:val="0000FF"/>
          <w:sz w:val="20"/>
        </w:rPr>
        <w:tab/>
      </w:r>
    </w:p>
    <w:p w14:paraId="71CE683B" w14:textId="77777777" w:rsidR="00B35585" w:rsidRPr="00A662F4" w:rsidRDefault="00B35585" w:rsidP="000C7CDB">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683C" w14:textId="77777777" w:rsidR="00B35585" w:rsidRPr="00A662F4" w:rsidRDefault="00B35585" w:rsidP="00B2230D">
      <w:pPr>
        <w:tabs>
          <w:tab w:val="clear" w:pos="1134"/>
          <w:tab w:val="clear" w:pos="1701"/>
          <w:tab w:val="clear" w:pos="2268"/>
        </w:tabs>
        <w:spacing w:after="0"/>
        <w:jc w:val="left"/>
        <w:rPr>
          <w:sz w:val="20"/>
          <w:lang w:eastAsia="da-DK"/>
        </w:rPr>
      </w:pPr>
    </w:p>
    <w:p w14:paraId="71CE683D"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83E" w14:textId="77777777" w:rsidR="00B35585" w:rsidRPr="00A662F4" w:rsidRDefault="00B35585" w:rsidP="00345EA3">
      <w:pPr>
        <w:pStyle w:val="Overskrift2"/>
      </w:pPr>
      <w:bookmarkStart w:id="148" w:name="_Toc342466768"/>
      <w:r>
        <w:lastRenderedPageBreak/>
        <w:t>IEI39 DEPARTURE NOTIFICATION FOR RISK ANALYSIS N</w:t>
      </w:r>
      <w:r w:rsidRPr="00A662F4">
        <w:t>_</w:t>
      </w:r>
      <w:r>
        <w:t>DN</w:t>
      </w:r>
      <w:r w:rsidRPr="00A662F4">
        <w:t>_</w:t>
      </w:r>
      <w:r>
        <w:t>RISK</w:t>
      </w:r>
      <w:r w:rsidRPr="00A662F4">
        <w:t>_</w:t>
      </w:r>
      <w:r>
        <w:t>DK</w:t>
      </w:r>
      <w:bookmarkEnd w:id="148"/>
      <w:r w:rsidRPr="00A662F4">
        <w:tab/>
      </w:r>
    </w:p>
    <w:p w14:paraId="71CE683F" w14:textId="77777777" w:rsidR="00B35585" w:rsidRPr="004A729B" w:rsidRDefault="00B35585" w:rsidP="000C7CDB">
      <w:pPr>
        <w:tabs>
          <w:tab w:val="clear" w:pos="1134"/>
          <w:tab w:val="clear" w:pos="1701"/>
          <w:tab w:val="clear" w:pos="2268"/>
        </w:tabs>
        <w:spacing w:after="0"/>
        <w:jc w:val="left"/>
        <w:rPr>
          <w:b/>
          <w:sz w:val="20"/>
          <w:lang w:val="en-US"/>
        </w:rPr>
      </w:pPr>
    </w:p>
    <w:p w14:paraId="71CE6840" w14:textId="77777777" w:rsidR="00B35585" w:rsidRPr="009E5161" w:rsidRDefault="00B35585" w:rsidP="000C7CDB">
      <w:pPr>
        <w:tabs>
          <w:tab w:val="clear" w:pos="1134"/>
          <w:tab w:val="clear" w:pos="1701"/>
          <w:tab w:val="clear" w:pos="2268"/>
        </w:tabs>
        <w:spacing w:after="0"/>
        <w:jc w:val="left"/>
        <w:rPr>
          <w:b/>
          <w:sz w:val="20"/>
          <w:lang w:val="da-DK"/>
        </w:rPr>
      </w:pPr>
      <w:r w:rsidRPr="009E5161">
        <w:rPr>
          <w:b/>
          <w:sz w:val="20"/>
          <w:lang w:val="da-DK"/>
        </w:rPr>
        <w:t xml:space="preserve">National </w:t>
      </w:r>
      <w:proofErr w:type="gramStart"/>
      <w:r w:rsidRPr="009E5161">
        <w:rPr>
          <w:b/>
          <w:sz w:val="20"/>
          <w:lang w:val="da-DK"/>
        </w:rPr>
        <w:t>IE datastruktur</w:t>
      </w:r>
      <w:proofErr w:type="gramEnd"/>
      <w:r w:rsidRPr="009E5161">
        <w:rPr>
          <w:b/>
          <w:sz w:val="20"/>
          <w:lang w:val="da-DK"/>
        </w:rPr>
        <w:t>, som Manifestsystemet benytter sig af til at sende risikoinformation vedr. afgangsmeddelelse til risikoanalyse.</w:t>
      </w:r>
    </w:p>
    <w:p w14:paraId="71CE6841" w14:textId="77777777" w:rsidR="00B35585" w:rsidRPr="009E5161" w:rsidRDefault="00B35585" w:rsidP="000C7CDB">
      <w:pPr>
        <w:tabs>
          <w:tab w:val="clear" w:pos="1134"/>
          <w:tab w:val="clear" w:pos="1701"/>
          <w:tab w:val="clear" w:pos="2268"/>
        </w:tabs>
        <w:spacing w:after="0"/>
        <w:jc w:val="left"/>
        <w:rPr>
          <w:b/>
          <w:color w:val="0000FF"/>
          <w:sz w:val="20"/>
          <w:lang w:val="da-DK" w:eastAsia="da-DK"/>
        </w:rPr>
      </w:pPr>
    </w:p>
    <w:p w14:paraId="71CE6842" w14:textId="77777777" w:rsidR="00B35585" w:rsidRPr="000C6779" w:rsidRDefault="00B35585" w:rsidP="000C7CDB">
      <w:pPr>
        <w:tabs>
          <w:tab w:val="clear" w:pos="1134"/>
          <w:tab w:val="clear" w:pos="1701"/>
          <w:tab w:val="clear" w:pos="2268"/>
        </w:tabs>
        <w:spacing w:after="0"/>
        <w:jc w:val="left"/>
        <w:rPr>
          <w:b/>
          <w:color w:val="0000FF"/>
          <w:sz w:val="20"/>
          <w:lang w:val="da-DK" w:eastAsia="da-DK"/>
        </w:rPr>
      </w:pPr>
    </w:p>
    <w:p w14:paraId="71CE6843" w14:textId="77777777" w:rsidR="00B35585" w:rsidRPr="00A662F4" w:rsidRDefault="00B35585" w:rsidP="000C7CDB">
      <w:pPr>
        <w:tabs>
          <w:tab w:val="clear" w:pos="1134"/>
          <w:tab w:val="clear" w:pos="1701"/>
          <w:tab w:val="clear" w:pos="2268"/>
        </w:tabs>
        <w:spacing w:after="0"/>
        <w:jc w:val="left"/>
        <w:rPr>
          <w:b/>
          <w:color w:val="0000FF"/>
          <w:sz w:val="20"/>
          <w:lang w:eastAsia="da-DK"/>
        </w:rPr>
      </w:pPr>
      <w:r w:rsidRPr="00A662F4">
        <w:rPr>
          <w:b/>
          <w:color w:val="0000FF"/>
          <w:sz w:val="20"/>
          <w:lang w:eastAsia="da-DK"/>
        </w:rPr>
        <w:t>DEPARTURE NOTIFICATION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44" w14:textId="77777777" w:rsidR="00B35585" w:rsidRPr="00A662F4" w:rsidRDefault="00B35585" w:rsidP="000C7CDB">
      <w:pPr>
        <w:tabs>
          <w:tab w:val="clear" w:pos="1134"/>
          <w:tab w:val="clear" w:pos="1701"/>
          <w:tab w:val="clear" w:pos="2268"/>
        </w:tabs>
        <w:spacing w:after="0"/>
        <w:jc w:val="left"/>
        <w:rPr>
          <w:b/>
          <w:color w:val="0000FF"/>
          <w:sz w:val="20"/>
          <w:lang w:eastAsia="da-DK"/>
        </w:rPr>
      </w:pPr>
      <w:r w:rsidRPr="00A662F4">
        <w:rPr>
          <w:b/>
          <w:color w:val="0000FF"/>
          <w:sz w:val="20"/>
          <w:lang w:eastAsia="da-DK"/>
        </w:rPr>
        <w:t>TRANSPORT OPERATOR</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45" w14:textId="77777777" w:rsidR="00B35585" w:rsidRPr="00A662F4" w:rsidRDefault="00B35585" w:rsidP="000C7CDB">
      <w:pPr>
        <w:tabs>
          <w:tab w:val="clear" w:pos="1134"/>
          <w:tab w:val="clear" w:pos="1701"/>
          <w:tab w:val="clear" w:pos="2268"/>
        </w:tabs>
        <w:spacing w:after="0"/>
        <w:jc w:val="left"/>
        <w:rPr>
          <w:b/>
          <w:color w:val="0000FF"/>
          <w:sz w:val="20"/>
          <w:lang w:eastAsia="da-DK"/>
        </w:rPr>
      </w:pPr>
      <w:r>
        <w:rPr>
          <w:b/>
          <w:color w:val="0000FF"/>
          <w:sz w:val="20"/>
          <w:lang w:eastAsia="da-DK"/>
        </w:rPr>
        <w:t>DEPARTURE</w:t>
      </w:r>
      <w:r w:rsidRPr="00A662F4">
        <w:rPr>
          <w:b/>
          <w:color w:val="0000FF"/>
          <w:sz w:val="20"/>
          <w:lang w:eastAsia="da-DK"/>
        </w:rPr>
        <w:t xml:space="preserve"> OPERATION</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99X</w:t>
      </w:r>
      <w:r w:rsidRPr="00A662F4">
        <w:rPr>
          <w:b/>
          <w:color w:val="0000FF"/>
          <w:sz w:val="20"/>
          <w:lang w:eastAsia="da-DK"/>
        </w:rPr>
        <w:tab/>
        <w:t>O</w:t>
      </w:r>
      <w:r w:rsidRPr="00A662F4">
        <w:rPr>
          <w:b/>
          <w:color w:val="0000FF"/>
          <w:sz w:val="20"/>
          <w:lang w:eastAsia="da-DK"/>
        </w:rPr>
        <w:tab/>
      </w:r>
      <w:r w:rsidRPr="00A662F4">
        <w:rPr>
          <w:b/>
          <w:color w:val="0000FF"/>
          <w:sz w:val="20"/>
          <w:lang w:eastAsia="da-DK"/>
        </w:rPr>
        <w:tab/>
      </w:r>
    </w:p>
    <w:p w14:paraId="71CE6846" w14:textId="77777777" w:rsidR="00B35585" w:rsidRPr="00A662F4" w:rsidRDefault="00B35585" w:rsidP="000C7CDB">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DEPARTURE NOTIFICATION</w:t>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6847" w14:textId="77777777" w:rsidR="00B35585" w:rsidRPr="00A662F4" w:rsidRDefault="00B35585" w:rsidP="000C7CDB">
      <w:pPr>
        <w:tabs>
          <w:tab w:val="clear" w:pos="1134"/>
          <w:tab w:val="clear" w:pos="1701"/>
          <w:tab w:val="clear" w:pos="2268"/>
        </w:tabs>
        <w:spacing w:after="0"/>
        <w:jc w:val="left"/>
        <w:rPr>
          <w:b/>
          <w:color w:val="0000FF"/>
          <w:sz w:val="20"/>
          <w:lang w:eastAsia="da-DK"/>
        </w:rPr>
      </w:pPr>
      <w:r w:rsidRPr="00A662F4">
        <w:rPr>
          <w:b/>
          <w:color w:val="0000FF"/>
          <w:sz w:val="20"/>
        </w:rPr>
        <w:t>CUSTOM OFFICE OF DEPARTURE</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6848" w14:textId="77777777" w:rsidR="00B35585" w:rsidRPr="00A662F4" w:rsidRDefault="00B35585" w:rsidP="000C7CDB">
      <w:pPr>
        <w:tabs>
          <w:tab w:val="clear" w:pos="1134"/>
          <w:tab w:val="clear" w:pos="1701"/>
          <w:tab w:val="clear" w:pos="2268"/>
        </w:tabs>
        <w:spacing w:after="0"/>
        <w:jc w:val="left"/>
        <w:rPr>
          <w:sz w:val="20"/>
          <w:lang w:eastAsia="da-DK"/>
        </w:rPr>
      </w:pPr>
      <w:r w:rsidRPr="00A662F4">
        <w:rPr>
          <w:sz w:val="20"/>
          <w:lang w:eastAsia="da-DK"/>
        </w:rPr>
        <w:tab/>
      </w:r>
    </w:p>
    <w:p w14:paraId="71CE6849" w14:textId="77777777" w:rsidR="00B35585" w:rsidRPr="00A662F4" w:rsidRDefault="00B35585" w:rsidP="000C7CDB">
      <w:pPr>
        <w:pBdr>
          <w:bottom w:val="single" w:sz="6" w:space="1" w:color="auto"/>
        </w:pBdr>
        <w:tabs>
          <w:tab w:val="clear" w:pos="1134"/>
          <w:tab w:val="clear" w:pos="1701"/>
          <w:tab w:val="clear" w:pos="2268"/>
        </w:tabs>
        <w:spacing w:after="0"/>
        <w:jc w:val="left"/>
        <w:rPr>
          <w:sz w:val="20"/>
          <w:lang w:eastAsia="da-DK"/>
        </w:rPr>
      </w:pPr>
    </w:p>
    <w:p w14:paraId="71CE684A" w14:textId="77777777" w:rsidR="00B35585" w:rsidRPr="00A662F4" w:rsidRDefault="00B35585" w:rsidP="000C7CDB">
      <w:pPr>
        <w:tabs>
          <w:tab w:val="clear" w:pos="1134"/>
          <w:tab w:val="clear" w:pos="1701"/>
          <w:tab w:val="clear" w:pos="2268"/>
        </w:tabs>
        <w:spacing w:after="0"/>
        <w:jc w:val="left"/>
        <w:rPr>
          <w:sz w:val="20"/>
          <w:lang w:eastAsia="da-DK"/>
        </w:rPr>
      </w:pPr>
    </w:p>
    <w:p w14:paraId="71CE684B" w14:textId="77777777" w:rsidR="00B35585" w:rsidRPr="00A662F4" w:rsidRDefault="00B35585" w:rsidP="000C7CDB">
      <w:pPr>
        <w:tabs>
          <w:tab w:val="clear" w:pos="1134"/>
          <w:tab w:val="clear" w:pos="1701"/>
          <w:tab w:val="clear" w:pos="2268"/>
        </w:tabs>
        <w:spacing w:after="0"/>
        <w:jc w:val="left"/>
        <w:rPr>
          <w:b/>
          <w:color w:val="0000FF"/>
          <w:sz w:val="20"/>
          <w:lang w:eastAsia="da-DK"/>
        </w:rPr>
      </w:pPr>
      <w:r w:rsidRPr="00A662F4">
        <w:rPr>
          <w:b/>
          <w:color w:val="0000FF"/>
          <w:sz w:val="20"/>
          <w:lang w:eastAsia="da-DK"/>
        </w:rPr>
        <w:t>DEPARTURE NOTIFICATION OPERATION</w:t>
      </w:r>
      <w:r w:rsidRPr="00A662F4">
        <w:rPr>
          <w:b/>
          <w:color w:val="0000FF"/>
          <w:sz w:val="20"/>
          <w:lang w:eastAsia="da-DK"/>
        </w:rPr>
        <w:tab/>
      </w:r>
      <w:r w:rsidRPr="00A662F4">
        <w:rPr>
          <w:b/>
          <w:color w:val="0000FF"/>
          <w:sz w:val="20"/>
          <w:lang w:eastAsia="da-DK"/>
        </w:rPr>
        <w:tab/>
      </w:r>
    </w:p>
    <w:p w14:paraId="71CE684C" w14:textId="77777777" w:rsidR="00B35585" w:rsidRPr="00A662F4" w:rsidRDefault="00B35585" w:rsidP="000C7CDB">
      <w:pPr>
        <w:spacing w:after="0"/>
        <w:jc w:val="left"/>
      </w:pPr>
      <w:r w:rsidRPr="00A662F4">
        <w:rPr>
          <w:sz w:val="20"/>
        </w:rPr>
        <w:t>Notification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n7</w:t>
      </w:r>
      <w:r w:rsidRPr="00A662F4">
        <w:tab/>
      </w:r>
    </w:p>
    <w:p w14:paraId="71CE684D" w14:textId="77777777" w:rsidR="00B35585" w:rsidRPr="00A662F4" w:rsidRDefault="00B35585" w:rsidP="000C7CDB">
      <w:pPr>
        <w:tabs>
          <w:tab w:val="clear" w:pos="1134"/>
          <w:tab w:val="clear" w:pos="1701"/>
          <w:tab w:val="clear" w:pos="2268"/>
        </w:tabs>
        <w:spacing w:after="0"/>
        <w:jc w:val="left"/>
        <w:rPr>
          <w:sz w:val="20"/>
          <w:lang w:eastAsia="da-DK"/>
        </w:rPr>
      </w:pPr>
      <w:r w:rsidRPr="00A662F4">
        <w:rPr>
          <w:sz w:val="20"/>
          <w:lang w:eastAsia="da-DK"/>
        </w:rPr>
        <w:t>Transport mode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n..2</w:t>
      </w:r>
      <w:r w:rsidRPr="00A662F4">
        <w:rPr>
          <w:sz w:val="20"/>
          <w:lang w:eastAsia="da-DK"/>
        </w:rPr>
        <w:tab/>
      </w:r>
    </w:p>
    <w:p w14:paraId="71CE684E" w14:textId="77777777" w:rsidR="00B35585" w:rsidRPr="00A662F4" w:rsidRDefault="00B35585" w:rsidP="000C7CDB">
      <w:pPr>
        <w:tabs>
          <w:tab w:val="clear" w:pos="1134"/>
          <w:tab w:val="clear" w:pos="1701"/>
          <w:tab w:val="clear" w:pos="2268"/>
        </w:tabs>
        <w:spacing w:after="0"/>
        <w:jc w:val="left"/>
        <w:rPr>
          <w:sz w:val="20"/>
          <w:lang w:eastAsia="da-DK"/>
        </w:rPr>
      </w:pPr>
      <w:r w:rsidRPr="00A662F4">
        <w:rPr>
          <w:sz w:val="20"/>
          <w:lang w:eastAsia="da-DK"/>
        </w:rPr>
        <w:t>Identification of the means of transport</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O</w:t>
      </w:r>
      <w:r w:rsidRPr="00A662F4">
        <w:rPr>
          <w:sz w:val="20"/>
          <w:lang w:eastAsia="da-DK"/>
        </w:rPr>
        <w:tab/>
        <w:t>an..35</w:t>
      </w:r>
      <w:r w:rsidRPr="00A662F4">
        <w:rPr>
          <w:sz w:val="20"/>
          <w:lang w:eastAsia="da-DK"/>
        </w:rPr>
        <w:tab/>
      </w:r>
    </w:p>
    <w:p w14:paraId="71CE684F" w14:textId="77777777" w:rsidR="00B35585" w:rsidRPr="00A662F4" w:rsidRDefault="00B35585" w:rsidP="000C7CDB">
      <w:pPr>
        <w:tabs>
          <w:tab w:val="clear" w:pos="1134"/>
          <w:tab w:val="clear" w:pos="1701"/>
          <w:tab w:val="clear" w:pos="2268"/>
          <w:tab w:val="left" w:pos="6498"/>
          <w:tab w:val="left" w:pos="7239"/>
          <w:tab w:val="left" w:pos="7938"/>
        </w:tabs>
        <w:spacing w:after="0"/>
        <w:rPr>
          <w:sz w:val="20"/>
        </w:rPr>
      </w:pPr>
      <w:r w:rsidRPr="00A662F4">
        <w:rPr>
          <w:sz w:val="20"/>
        </w:rPr>
        <w:t>Name of the means of transport</w:t>
      </w:r>
      <w:r w:rsidRPr="00A662F4">
        <w:rPr>
          <w:sz w:val="20"/>
        </w:rPr>
        <w:tab/>
        <w:t>O</w:t>
      </w:r>
      <w:r w:rsidRPr="00A662F4">
        <w:rPr>
          <w:sz w:val="20"/>
        </w:rPr>
        <w:tab/>
        <w:t>an..35</w:t>
      </w:r>
      <w:r w:rsidRPr="00A662F4">
        <w:rPr>
          <w:sz w:val="20"/>
        </w:rPr>
        <w:tab/>
      </w:r>
    </w:p>
    <w:p w14:paraId="71CE6850" w14:textId="77777777" w:rsidR="00B35585" w:rsidRPr="00A662F4" w:rsidRDefault="00B35585" w:rsidP="000C7CDB">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r>
    </w:p>
    <w:p w14:paraId="71CE6851" w14:textId="77777777" w:rsidR="00B35585" w:rsidRPr="00A662F4" w:rsidRDefault="00B35585" w:rsidP="000C7CDB">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852" w14:textId="77777777" w:rsidR="00B35585" w:rsidRPr="00A662F4" w:rsidRDefault="00B35585" w:rsidP="000C7CDB">
      <w:pPr>
        <w:spacing w:after="0"/>
        <w:jc w:val="left"/>
        <w:rPr>
          <w:sz w:val="20"/>
        </w:rPr>
      </w:pPr>
      <w:r w:rsidRPr="00A662F4">
        <w:rPr>
          <w:sz w:val="20"/>
        </w:rPr>
        <w:t>Cargo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6853" w14:textId="77777777" w:rsidR="00B35585" w:rsidRPr="00A662F4" w:rsidRDefault="00B35585" w:rsidP="000C7CDB">
      <w:pPr>
        <w:tabs>
          <w:tab w:val="clear" w:pos="1134"/>
          <w:tab w:val="clear" w:pos="1701"/>
          <w:tab w:val="clear" w:pos="2268"/>
        </w:tabs>
        <w:spacing w:after="0"/>
        <w:jc w:val="left"/>
        <w:rPr>
          <w:sz w:val="20"/>
          <w:lang w:eastAsia="da-DK"/>
        </w:rPr>
      </w:pPr>
      <w:r w:rsidRPr="00A662F4">
        <w:rPr>
          <w:sz w:val="20"/>
          <w:lang w:eastAsia="da-DK"/>
        </w:rPr>
        <w:t>Place of departure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an..35</w:t>
      </w:r>
      <w:r w:rsidRPr="00A662F4">
        <w:rPr>
          <w:sz w:val="20"/>
          <w:lang w:eastAsia="da-DK"/>
        </w:rPr>
        <w:tab/>
      </w:r>
    </w:p>
    <w:p w14:paraId="71CE6854" w14:textId="77777777" w:rsidR="00B35585" w:rsidRPr="00A662F4" w:rsidRDefault="00B35585" w:rsidP="000C7CDB">
      <w:pPr>
        <w:tabs>
          <w:tab w:val="clear" w:pos="1134"/>
          <w:tab w:val="clear" w:pos="1701"/>
          <w:tab w:val="clear" w:pos="2268"/>
          <w:tab w:val="left" w:pos="6498"/>
          <w:tab w:val="left" w:pos="7230"/>
          <w:tab w:val="left" w:pos="7938"/>
        </w:tabs>
        <w:spacing w:after="0"/>
        <w:rPr>
          <w:sz w:val="20"/>
        </w:rPr>
      </w:pPr>
      <w:r w:rsidRPr="00A662F4">
        <w:rPr>
          <w:sz w:val="20"/>
        </w:rPr>
        <w:t xml:space="preserve">Place of </w:t>
      </w:r>
      <w:r w:rsidRPr="00A662F4">
        <w:rPr>
          <w:sz w:val="20"/>
          <w:lang w:eastAsia="da-DK"/>
        </w:rPr>
        <w:t>departure</w:t>
      </w:r>
      <w:r w:rsidRPr="00A662F4">
        <w:rPr>
          <w:sz w:val="20"/>
        </w:rPr>
        <w:t xml:space="preserve"> facility</w:t>
      </w:r>
      <w:r w:rsidRPr="00A662F4">
        <w:rPr>
          <w:sz w:val="20"/>
        </w:rPr>
        <w:tab/>
        <w:t>R</w:t>
      </w:r>
      <w:r w:rsidRPr="00A662F4">
        <w:rPr>
          <w:sz w:val="20"/>
        </w:rPr>
        <w:tab/>
      </w:r>
      <w:r w:rsidRPr="00A662F4">
        <w:rPr>
          <w:sz w:val="20"/>
        </w:rPr>
        <w:tab/>
      </w:r>
    </w:p>
    <w:p w14:paraId="71CE6855" w14:textId="77777777" w:rsidR="00B35585" w:rsidRPr="00A662F4" w:rsidRDefault="00B35585" w:rsidP="000C7CDB">
      <w:pPr>
        <w:spacing w:after="0"/>
        <w:jc w:val="left"/>
        <w:rPr>
          <w:sz w:val="20"/>
        </w:rPr>
      </w:pPr>
      <w:r w:rsidRPr="00A662F4">
        <w:rPr>
          <w:sz w:val="20"/>
        </w:rPr>
        <w:t>Next destination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6856" w14:textId="77777777" w:rsidR="00B35585" w:rsidRPr="00A662F4" w:rsidRDefault="00B35585" w:rsidP="000C7CDB">
      <w:pPr>
        <w:tabs>
          <w:tab w:val="clear" w:pos="1134"/>
          <w:tab w:val="clear" w:pos="1701"/>
          <w:tab w:val="clear" w:pos="2268"/>
        </w:tabs>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6857" w14:textId="77777777" w:rsidR="00B35585" w:rsidRPr="00A662F4" w:rsidRDefault="00B35585" w:rsidP="000C7CDB">
      <w:pPr>
        <w:spacing w:after="0"/>
        <w:jc w:val="left"/>
        <w:rPr>
          <w:b/>
          <w:color w:val="0000FF"/>
          <w:sz w:val="20"/>
        </w:rPr>
      </w:pPr>
    </w:p>
    <w:p w14:paraId="71CE6858" w14:textId="77777777" w:rsidR="00B35585" w:rsidRPr="00A662F4" w:rsidRDefault="00B35585" w:rsidP="000C7CDB">
      <w:pPr>
        <w:spacing w:after="0"/>
        <w:jc w:val="left"/>
        <w:rPr>
          <w:sz w:val="20"/>
        </w:rPr>
      </w:pPr>
      <w:r w:rsidRPr="00A662F4">
        <w:rPr>
          <w:b/>
          <w:color w:val="0000FF"/>
          <w:sz w:val="20"/>
        </w:rPr>
        <w:t>TRANSPORT OPERATOR</w:t>
      </w:r>
      <w:r w:rsidRPr="00A662F4">
        <w:rPr>
          <w:b/>
          <w:color w:val="0000FF"/>
          <w:sz w:val="20"/>
        </w:rPr>
        <w:tab/>
      </w:r>
      <w:r w:rsidRPr="00A662F4">
        <w:rPr>
          <w:sz w:val="20"/>
        </w:rPr>
        <w:tab/>
      </w:r>
      <w:r w:rsidRPr="00A662F4">
        <w:rPr>
          <w:sz w:val="20"/>
        </w:rPr>
        <w:tab/>
      </w:r>
    </w:p>
    <w:p w14:paraId="71CE6859" w14:textId="77777777" w:rsidR="00B35585" w:rsidRPr="00A662F4" w:rsidRDefault="00B35585" w:rsidP="000C7CDB">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r w:rsidRPr="00A662F4">
        <w:rPr>
          <w:sz w:val="20"/>
        </w:rPr>
        <w:tab/>
      </w:r>
    </w:p>
    <w:p w14:paraId="71CE685A" w14:textId="77777777" w:rsidR="00B35585" w:rsidRPr="00A662F4" w:rsidRDefault="00B35585" w:rsidP="000C7CDB">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85B" w14:textId="77777777" w:rsidR="00B35585" w:rsidRPr="00A662F4" w:rsidRDefault="00B35585" w:rsidP="000C7CDB">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w:t>
      </w:r>
      <w:r w:rsidRPr="00A662F4">
        <w:rPr>
          <w:sz w:val="20"/>
        </w:rPr>
        <w:tab/>
      </w:r>
    </w:p>
    <w:p w14:paraId="71CE685C" w14:textId="77777777" w:rsidR="00B35585" w:rsidRPr="00A662F4" w:rsidRDefault="00B35585" w:rsidP="000C7CDB">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a2 </w:t>
      </w:r>
      <w:r w:rsidRPr="00A662F4">
        <w:rPr>
          <w:sz w:val="20"/>
        </w:rPr>
        <w:tab/>
      </w:r>
    </w:p>
    <w:p w14:paraId="71CE685D" w14:textId="77777777" w:rsidR="00B35585" w:rsidRPr="00A662F4" w:rsidRDefault="00B35585" w:rsidP="000C7CDB">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an..9 </w:t>
      </w:r>
      <w:r w:rsidRPr="00A662F4">
        <w:rPr>
          <w:sz w:val="20"/>
        </w:rPr>
        <w:tab/>
      </w:r>
    </w:p>
    <w:p w14:paraId="71CE685E" w14:textId="77777777" w:rsidR="00B35585" w:rsidRPr="00A662F4" w:rsidRDefault="00B35585" w:rsidP="000C7CDB">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 xml:space="preserve">an..35 </w:t>
      </w:r>
      <w:r w:rsidRPr="00A662F4">
        <w:rPr>
          <w:sz w:val="20"/>
        </w:rPr>
        <w:tab/>
      </w:r>
    </w:p>
    <w:p w14:paraId="71CE685F" w14:textId="77777777" w:rsidR="00B35585" w:rsidRPr="00A662F4" w:rsidRDefault="00B35585" w:rsidP="000C7CDB">
      <w:pPr>
        <w:spacing w:after="0"/>
        <w:jc w:val="left"/>
        <w:rPr>
          <w:sz w:val="20"/>
        </w:rPr>
      </w:pPr>
    </w:p>
    <w:p w14:paraId="71CE6860" w14:textId="77777777" w:rsidR="00B35585" w:rsidRPr="00A662F4" w:rsidRDefault="00B35585" w:rsidP="000C7CDB">
      <w:pPr>
        <w:spacing w:after="0"/>
        <w:jc w:val="left"/>
        <w:rPr>
          <w:b/>
          <w:color w:val="0000FF"/>
          <w:sz w:val="20"/>
          <w:lang w:eastAsia="da-DK"/>
        </w:rPr>
      </w:pPr>
      <w:r>
        <w:rPr>
          <w:b/>
          <w:color w:val="0000FF"/>
          <w:sz w:val="20"/>
          <w:lang w:eastAsia="da-DK"/>
        </w:rPr>
        <w:t>DEPARTURE</w:t>
      </w:r>
      <w:r w:rsidRPr="00A662F4">
        <w:rPr>
          <w:b/>
          <w:color w:val="0000FF"/>
          <w:sz w:val="20"/>
          <w:lang w:eastAsia="da-DK"/>
        </w:rPr>
        <w:t xml:space="preserve"> OPERATION</w:t>
      </w:r>
    </w:p>
    <w:p w14:paraId="71CE6861" w14:textId="77777777" w:rsidR="00B35585" w:rsidRPr="00A662F4" w:rsidRDefault="00B35585" w:rsidP="000C7CDB">
      <w:pPr>
        <w:spacing w:after="0"/>
        <w:jc w:val="left"/>
        <w:rPr>
          <w:sz w:val="20"/>
          <w:lang w:eastAsia="da-DK"/>
        </w:rPr>
      </w:pPr>
      <w:r w:rsidRPr="00A662F4">
        <w:rPr>
          <w:sz w:val="20"/>
          <w:lang w:eastAsia="da-DK"/>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n13</w:t>
      </w:r>
    </w:p>
    <w:p w14:paraId="71CE6862" w14:textId="77777777" w:rsidR="00B35585" w:rsidRPr="00A662F4" w:rsidRDefault="00B35585" w:rsidP="000C7CDB">
      <w:pPr>
        <w:spacing w:after="0"/>
        <w:jc w:val="left"/>
        <w:rPr>
          <w:sz w:val="20"/>
          <w:lang w:eastAsia="da-DK"/>
        </w:rPr>
      </w:pPr>
      <w:r w:rsidRPr="00A662F4">
        <w:rPr>
          <w:sz w:val="20"/>
          <w:lang w:eastAsia="da-DK"/>
        </w:rPr>
        <w:t>Date and time of departure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r w:rsidRPr="00A662F4">
        <w:rPr>
          <w:sz w:val="20"/>
          <w:lang w:eastAsia="da-DK"/>
        </w:rPr>
        <w:tab/>
      </w:r>
    </w:p>
    <w:p w14:paraId="71CE6863" w14:textId="77777777" w:rsidR="00B35585" w:rsidRPr="00A662F4" w:rsidRDefault="00B35585" w:rsidP="000C7CDB">
      <w:pPr>
        <w:tabs>
          <w:tab w:val="clear" w:pos="1134"/>
          <w:tab w:val="clear" w:pos="1701"/>
          <w:tab w:val="clear" w:pos="2268"/>
        </w:tabs>
        <w:spacing w:after="0"/>
        <w:jc w:val="left"/>
        <w:rPr>
          <w:sz w:val="20"/>
          <w:lang w:eastAsia="da-DK"/>
        </w:rPr>
      </w:pPr>
      <w:r w:rsidRPr="00A662F4">
        <w:rPr>
          <w:sz w:val="20"/>
          <w:lang w:eastAsia="da-DK"/>
        </w:rPr>
        <w:tab/>
      </w:r>
    </w:p>
    <w:p w14:paraId="71CE6864" w14:textId="77777777" w:rsidR="00B35585" w:rsidRPr="00A662F4" w:rsidRDefault="00B35585" w:rsidP="000C7CDB">
      <w:pPr>
        <w:tabs>
          <w:tab w:val="clear" w:pos="1134"/>
          <w:tab w:val="clear" w:pos="1701"/>
          <w:tab w:val="clear" w:pos="2268"/>
        </w:tabs>
        <w:spacing w:after="0"/>
        <w:jc w:val="left"/>
        <w:rPr>
          <w:b/>
          <w:color w:val="0000FF"/>
          <w:sz w:val="20"/>
          <w:lang w:eastAsia="da-DK"/>
        </w:rPr>
      </w:pPr>
      <w:r w:rsidRPr="00A662F4">
        <w:rPr>
          <w:b/>
          <w:color w:val="0000FF"/>
          <w:sz w:val="20"/>
          <w:lang w:eastAsia="da-DK"/>
        </w:rPr>
        <w:t>PERSON LODGING DEPARTURE NOTIFICATION</w:t>
      </w:r>
      <w:r w:rsidRPr="00A662F4">
        <w:rPr>
          <w:b/>
          <w:color w:val="0000FF"/>
          <w:sz w:val="20"/>
          <w:lang w:eastAsia="da-DK"/>
        </w:rPr>
        <w:tab/>
      </w:r>
      <w:r w:rsidRPr="00A662F4">
        <w:rPr>
          <w:b/>
          <w:color w:val="0000FF"/>
          <w:sz w:val="20"/>
          <w:lang w:eastAsia="da-DK"/>
        </w:rPr>
        <w:tab/>
      </w:r>
    </w:p>
    <w:p w14:paraId="71CE6865" w14:textId="77777777" w:rsidR="00B35585" w:rsidRPr="00A662F4" w:rsidRDefault="00B35585" w:rsidP="000C7CDB">
      <w:pPr>
        <w:tabs>
          <w:tab w:val="clear" w:pos="1134"/>
          <w:tab w:val="clear" w:pos="1701"/>
          <w:tab w:val="clear" w:pos="2268"/>
        </w:tabs>
        <w:spacing w:after="0"/>
        <w:jc w:val="left"/>
        <w:rPr>
          <w:sz w:val="20"/>
          <w:lang w:eastAsia="da-DK"/>
        </w:rPr>
      </w:pPr>
      <w:r w:rsidRPr="00A662F4">
        <w:rPr>
          <w:sz w:val="20"/>
          <w:lang w:eastAsia="da-DK"/>
        </w:rPr>
        <w:t>TIN</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an..17</w:t>
      </w:r>
      <w:r w:rsidRPr="00A662F4">
        <w:rPr>
          <w:sz w:val="20"/>
          <w:lang w:eastAsia="da-DK"/>
        </w:rPr>
        <w:tab/>
      </w:r>
    </w:p>
    <w:p w14:paraId="71CE6866" w14:textId="77777777" w:rsidR="00B35585" w:rsidRPr="00A662F4" w:rsidRDefault="00B35585" w:rsidP="000C7CDB">
      <w:pPr>
        <w:tabs>
          <w:tab w:val="clear" w:pos="1134"/>
          <w:tab w:val="clear" w:pos="1701"/>
          <w:tab w:val="clear" w:pos="2268"/>
          <w:tab w:val="left" w:pos="6498"/>
          <w:tab w:val="left" w:pos="7230"/>
          <w:tab w:val="left" w:pos="7938"/>
        </w:tabs>
        <w:spacing w:after="0"/>
        <w:rPr>
          <w:sz w:val="20"/>
          <w:lang w:eastAsia="da-DK"/>
        </w:rPr>
      </w:pPr>
      <w:r w:rsidRPr="00A662F4">
        <w:rPr>
          <w:sz w:val="20"/>
          <w:lang w:eastAsia="da-DK"/>
        </w:rPr>
        <w:t>Representative status</w:t>
      </w:r>
      <w:r w:rsidRPr="00A662F4">
        <w:rPr>
          <w:sz w:val="20"/>
          <w:lang w:eastAsia="da-DK"/>
        </w:rPr>
        <w:tab/>
        <w:t>R</w:t>
      </w:r>
      <w:r w:rsidRPr="00A662F4">
        <w:rPr>
          <w:sz w:val="20"/>
          <w:lang w:eastAsia="da-DK"/>
        </w:rPr>
        <w:tab/>
        <w:t>n1</w:t>
      </w:r>
      <w:r w:rsidRPr="00A662F4">
        <w:rPr>
          <w:sz w:val="20"/>
          <w:lang w:eastAsia="da-DK"/>
        </w:rPr>
        <w:tab/>
      </w:r>
    </w:p>
    <w:p w14:paraId="71CE6867" w14:textId="77777777" w:rsidR="00B35585" w:rsidRPr="00A662F4" w:rsidRDefault="00B35585" w:rsidP="000C7CDB">
      <w:pPr>
        <w:tabs>
          <w:tab w:val="clear" w:pos="1134"/>
          <w:tab w:val="clear" w:pos="1701"/>
          <w:tab w:val="clear" w:pos="2268"/>
          <w:tab w:val="left" w:pos="6498"/>
          <w:tab w:val="left" w:pos="7230"/>
          <w:tab w:val="left" w:pos="7938"/>
        </w:tabs>
        <w:spacing w:after="0"/>
      </w:pPr>
    </w:p>
    <w:p w14:paraId="71CE6868" w14:textId="77777777" w:rsidR="00B35585" w:rsidRPr="00A662F4" w:rsidRDefault="00B35585" w:rsidP="000C7CDB">
      <w:pPr>
        <w:spacing w:after="0"/>
        <w:jc w:val="left"/>
        <w:rPr>
          <w:b/>
          <w:color w:val="0000FF"/>
          <w:sz w:val="20"/>
        </w:rPr>
      </w:pPr>
      <w:r w:rsidRPr="00A662F4">
        <w:rPr>
          <w:b/>
          <w:color w:val="0000FF"/>
          <w:sz w:val="20"/>
        </w:rPr>
        <w:t>CUSTOM OFFICE OF DEPARTURE</w:t>
      </w:r>
      <w:r w:rsidRPr="00A662F4">
        <w:rPr>
          <w:b/>
          <w:color w:val="0000FF"/>
          <w:sz w:val="20"/>
        </w:rPr>
        <w:tab/>
      </w:r>
      <w:r w:rsidRPr="00A662F4">
        <w:rPr>
          <w:b/>
          <w:color w:val="0000FF"/>
          <w:sz w:val="20"/>
        </w:rPr>
        <w:tab/>
      </w:r>
      <w:r w:rsidRPr="00A662F4">
        <w:rPr>
          <w:b/>
          <w:color w:val="0000FF"/>
          <w:sz w:val="20"/>
        </w:rPr>
        <w:tab/>
      </w:r>
    </w:p>
    <w:p w14:paraId="71CE6869" w14:textId="77777777" w:rsidR="00B35585" w:rsidRDefault="00B35585" w:rsidP="000C7CDB">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r w:rsidRPr="00A662F4">
        <w:rPr>
          <w:sz w:val="20"/>
        </w:rPr>
        <w:tab/>
      </w:r>
    </w:p>
    <w:p w14:paraId="71CE686A" w14:textId="77777777" w:rsidR="00B35585" w:rsidRDefault="00B35585" w:rsidP="000C7CDB">
      <w:pPr>
        <w:spacing w:after="0"/>
        <w:jc w:val="left"/>
        <w:rPr>
          <w:sz w:val="20"/>
        </w:rPr>
      </w:pPr>
    </w:p>
    <w:p w14:paraId="71CE686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86C" w14:textId="77777777" w:rsidR="00B35585" w:rsidRPr="00BD3515" w:rsidRDefault="00B35585" w:rsidP="004A729B">
      <w:pPr>
        <w:pStyle w:val="Overskrift2"/>
      </w:pPr>
      <w:bookmarkStart w:id="149" w:name="_Toc342466769"/>
      <w:r>
        <w:lastRenderedPageBreak/>
        <w:t>IEI42 EAD RISK ANALYSIS S</w:t>
      </w:r>
      <w:r w:rsidRPr="00BD3515">
        <w:t>_</w:t>
      </w:r>
      <w:r>
        <w:t>EAD</w:t>
      </w:r>
      <w:r w:rsidRPr="00BD3515">
        <w:t>_</w:t>
      </w:r>
      <w:r>
        <w:t>RISK</w:t>
      </w:r>
      <w:r w:rsidRPr="00BD3515">
        <w:t>_</w:t>
      </w:r>
      <w:r>
        <w:t>DK</w:t>
      </w:r>
      <w:bookmarkEnd w:id="149"/>
    </w:p>
    <w:p w14:paraId="71CE686D" w14:textId="77777777" w:rsidR="00B35585" w:rsidRPr="00AB0A93" w:rsidRDefault="00B35585" w:rsidP="007A08C4">
      <w:pPr>
        <w:spacing w:after="0"/>
        <w:jc w:val="left"/>
        <w:rPr>
          <w:b/>
          <w:sz w:val="20"/>
          <w:lang w:val="en-US"/>
        </w:rPr>
      </w:pPr>
    </w:p>
    <w:p w14:paraId="71CE686E" w14:textId="77777777" w:rsidR="00B35585" w:rsidRDefault="00B35585" w:rsidP="007A08C4">
      <w:pPr>
        <w:spacing w:after="0"/>
        <w:jc w:val="left"/>
        <w:rPr>
          <w:b/>
          <w:sz w:val="20"/>
          <w:lang w:val="da-DK"/>
        </w:rPr>
      </w:pPr>
      <w:r>
        <w:rPr>
          <w:b/>
          <w:sz w:val="20"/>
          <w:lang w:val="da-DK"/>
        </w:rPr>
        <w:t xml:space="preserve">Datastruktur </w:t>
      </w:r>
      <w:r w:rsidRPr="00BD3515">
        <w:rPr>
          <w:b/>
          <w:sz w:val="20"/>
          <w:lang w:val="da-DK"/>
        </w:rPr>
        <w:t xml:space="preserve">til overførsel af </w:t>
      </w:r>
      <w:proofErr w:type="gramStart"/>
      <w:r>
        <w:rPr>
          <w:b/>
          <w:sz w:val="20"/>
          <w:lang w:val="da-DK"/>
        </w:rPr>
        <w:t>EAD</w:t>
      </w:r>
      <w:r w:rsidRPr="00BD3515">
        <w:rPr>
          <w:b/>
          <w:sz w:val="20"/>
          <w:lang w:val="da-DK"/>
        </w:rPr>
        <w:t xml:space="preserve"> data</w:t>
      </w:r>
      <w:proofErr w:type="gramEnd"/>
      <w:r w:rsidRPr="00BD3515">
        <w:rPr>
          <w:b/>
          <w:sz w:val="20"/>
          <w:lang w:val="da-DK"/>
        </w:rPr>
        <w:t xml:space="preserve"> til risikoanalyse og vurdering i Risikoanalysesystemet.</w:t>
      </w:r>
    </w:p>
    <w:p w14:paraId="71CE686F" w14:textId="77777777" w:rsidR="00B35585" w:rsidRPr="004A729B" w:rsidRDefault="00B35585" w:rsidP="007A08C4">
      <w:pPr>
        <w:spacing w:after="0"/>
        <w:jc w:val="left"/>
        <w:rPr>
          <w:b/>
          <w:sz w:val="20"/>
          <w:lang w:val="da-DK"/>
        </w:rPr>
      </w:pPr>
    </w:p>
    <w:p w14:paraId="71CE6870" w14:textId="77777777" w:rsidR="00B35585" w:rsidRPr="004A729B" w:rsidRDefault="00B35585" w:rsidP="00C8102E">
      <w:pPr>
        <w:spacing w:after="0"/>
        <w:rPr>
          <w:b/>
          <w:color w:val="0000FF"/>
          <w:sz w:val="20"/>
          <w:lang w:val="da-DK"/>
        </w:rPr>
      </w:pPr>
    </w:p>
    <w:p w14:paraId="71CE6871" w14:textId="77777777" w:rsidR="00B35585" w:rsidRPr="00C867FF" w:rsidRDefault="00B35585" w:rsidP="00C8102E">
      <w:pPr>
        <w:spacing w:after="0"/>
        <w:rPr>
          <w:b/>
          <w:caps/>
          <w:color w:val="0000FF"/>
          <w:sz w:val="20"/>
        </w:rPr>
      </w:pPr>
      <w:r>
        <w:rPr>
          <w:b/>
          <w:color w:val="0000FF"/>
          <w:sz w:val="20"/>
        </w:rPr>
        <w:t>E</w:t>
      </w:r>
      <w:r w:rsidRPr="00C867FF">
        <w:rPr>
          <w:b/>
          <w:caps/>
          <w:color w:val="0000FF"/>
          <w:sz w:val="20"/>
        </w:rPr>
        <w:t>XPORT OPERATION</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R</w:t>
      </w:r>
    </w:p>
    <w:p w14:paraId="71CE6872" w14:textId="77777777" w:rsidR="00B35585" w:rsidRPr="00C867FF" w:rsidRDefault="00B35585" w:rsidP="00C8102E">
      <w:pPr>
        <w:spacing w:after="0"/>
        <w:rPr>
          <w:b/>
          <w:caps/>
          <w:color w:val="0000FF"/>
          <w:sz w:val="20"/>
        </w:rPr>
      </w:pPr>
      <w:r w:rsidRPr="00C867FF">
        <w:rPr>
          <w:b/>
          <w:caps/>
          <w:color w:val="0000FF"/>
          <w:sz w:val="20"/>
        </w:rPr>
        <w:t xml:space="preserve">TRADER Exporter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S</w:t>
      </w:r>
    </w:p>
    <w:p w14:paraId="71CE6873" w14:textId="77777777" w:rsidR="00B35585" w:rsidRPr="00C867FF" w:rsidRDefault="00B35585" w:rsidP="00C8102E">
      <w:pPr>
        <w:spacing w:after="0"/>
        <w:rPr>
          <w:b/>
          <w:caps/>
          <w:color w:val="0000FF"/>
          <w:sz w:val="20"/>
        </w:rPr>
      </w:pPr>
      <w:r w:rsidRPr="00C867FF">
        <w:rPr>
          <w:b/>
          <w:caps/>
          <w:color w:val="0000FF"/>
          <w:sz w:val="20"/>
        </w:rPr>
        <w:t xml:space="preserve">TRADER Consignee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S</w:t>
      </w:r>
    </w:p>
    <w:p w14:paraId="71CE6874" w14:textId="77777777" w:rsidR="00B35585" w:rsidRPr="00C867FF" w:rsidRDefault="00B35585" w:rsidP="00C8102E">
      <w:pPr>
        <w:spacing w:after="0"/>
        <w:rPr>
          <w:b/>
          <w:caps/>
          <w:color w:val="0000FF"/>
          <w:sz w:val="20"/>
        </w:rPr>
      </w:pPr>
      <w:r w:rsidRPr="00C867FF">
        <w:rPr>
          <w:b/>
          <w:caps/>
          <w:color w:val="0000FF"/>
          <w:sz w:val="20"/>
        </w:rPr>
        <w:t>TRADER Declarant</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R</w:t>
      </w:r>
    </w:p>
    <w:p w14:paraId="71CE6875" w14:textId="77777777" w:rsidR="00B35585" w:rsidRPr="00C867FF" w:rsidRDefault="00B35585" w:rsidP="00C8102E">
      <w:pPr>
        <w:spacing w:after="0"/>
        <w:rPr>
          <w:b/>
          <w:caps/>
          <w:color w:val="0000FF"/>
          <w:sz w:val="20"/>
        </w:rPr>
      </w:pPr>
      <w:r w:rsidRPr="00C867FF">
        <w:rPr>
          <w:b/>
          <w:caps/>
          <w:color w:val="0000FF"/>
          <w:sz w:val="20"/>
        </w:rPr>
        <w:t>Representative Status</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R</w:t>
      </w:r>
    </w:p>
    <w:p w14:paraId="71CE6876" w14:textId="77777777" w:rsidR="00B35585" w:rsidRPr="00C867FF" w:rsidRDefault="00B35585" w:rsidP="00C8102E">
      <w:pPr>
        <w:spacing w:after="0"/>
        <w:rPr>
          <w:b/>
          <w:caps/>
          <w:color w:val="0000FF"/>
          <w:sz w:val="20"/>
        </w:rPr>
      </w:pPr>
      <w:r w:rsidRPr="00C867FF">
        <w:rPr>
          <w:b/>
          <w:caps/>
          <w:color w:val="0000FF"/>
          <w:sz w:val="20"/>
        </w:rPr>
        <w:t>Delivery Terms</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O</w:t>
      </w:r>
    </w:p>
    <w:p w14:paraId="71CE6877" w14:textId="77777777" w:rsidR="00B35585" w:rsidRPr="00C867FF" w:rsidRDefault="00B35585" w:rsidP="00C8102E">
      <w:pPr>
        <w:spacing w:after="0"/>
        <w:rPr>
          <w:b/>
          <w:caps/>
          <w:color w:val="0000FF"/>
          <w:sz w:val="20"/>
        </w:rPr>
      </w:pPr>
      <w:r w:rsidRPr="00C867FF">
        <w:rPr>
          <w:b/>
          <w:caps/>
          <w:color w:val="0000FF"/>
          <w:sz w:val="20"/>
        </w:rPr>
        <w:t>ITINERARY</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t>O</w:t>
      </w:r>
    </w:p>
    <w:p w14:paraId="71CE6878" w14:textId="77777777" w:rsidR="00B35585" w:rsidRPr="00C867FF" w:rsidRDefault="00B35585" w:rsidP="00C8102E">
      <w:pPr>
        <w:spacing w:after="0"/>
        <w:rPr>
          <w:b/>
          <w:caps/>
          <w:color w:val="0000FF"/>
          <w:sz w:val="20"/>
        </w:rPr>
      </w:pPr>
      <w:r w:rsidRPr="00C867FF">
        <w:rPr>
          <w:b/>
          <w:caps/>
          <w:color w:val="0000FF"/>
          <w:sz w:val="20"/>
        </w:rPr>
        <w:t>TRANSACTION Data</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O</w:t>
      </w:r>
    </w:p>
    <w:p w14:paraId="71CE6879" w14:textId="77777777" w:rsidR="00B35585" w:rsidRPr="00C867FF" w:rsidRDefault="00B35585" w:rsidP="00C8102E">
      <w:pPr>
        <w:spacing w:after="0"/>
        <w:rPr>
          <w:b/>
          <w:caps/>
          <w:color w:val="0000FF"/>
          <w:sz w:val="20"/>
        </w:rPr>
      </w:pPr>
      <w:r w:rsidRPr="00C867FF">
        <w:rPr>
          <w:b/>
          <w:caps/>
          <w:color w:val="0000FF"/>
          <w:sz w:val="20"/>
        </w:rPr>
        <w:t>DEFERRED/POSTPONED Payment</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9X</w:t>
      </w:r>
      <w:r w:rsidRPr="00C867FF">
        <w:rPr>
          <w:b/>
          <w:caps/>
          <w:color w:val="0000FF"/>
          <w:sz w:val="20"/>
        </w:rPr>
        <w:tab/>
      </w:r>
      <w:r>
        <w:rPr>
          <w:b/>
          <w:caps/>
          <w:color w:val="0000FF"/>
          <w:sz w:val="20"/>
        </w:rPr>
        <w:t>S</w:t>
      </w:r>
    </w:p>
    <w:p w14:paraId="71CE687A" w14:textId="77777777" w:rsidR="00B35585" w:rsidRPr="00C867FF" w:rsidRDefault="00B35585" w:rsidP="00C8102E">
      <w:pPr>
        <w:spacing w:after="0"/>
        <w:rPr>
          <w:b/>
          <w:caps/>
          <w:color w:val="0000FF"/>
          <w:sz w:val="20"/>
        </w:rPr>
      </w:pPr>
      <w:r w:rsidRPr="00C867FF">
        <w:rPr>
          <w:b/>
          <w:caps/>
          <w:color w:val="0000FF"/>
          <w:sz w:val="20"/>
        </w:rPr>
        <w:t>IDENTIFICATION Of Warehouse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p>
    <w:p w14:paraId="71CE687B" w14:textId="77777777" w:rsidR="00B35585" w:rsidRPr="00C867FF" w:rsidRDefault="00B35585" w:rsidP="00C8102E">
      <w:pPr>
        <w:spacing w:after="0"/>
        <w:rPr>
          <w:b/>
          <w:caps/>
          <w:color w:val="0000FF"/>
          <w:sz w:val="20"/>
        </w:rPr>
      </w:pPr>
      <w:r w:rsidRPr="00C867FF">
        <w:rPr>
          <w:b/>
          <w:caps/>
          <w:color w:val="0000FF"/>
          <w:sz w:val="20"/>
        </w:rPr>
        <w:t>GOODS ITEM</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999X</w:t>
      </w:r>
      <w:r w:rsidRPr="00C867FF">
        <w:rPr>
          <w:b/>
          <w:caps/>
          <w:color w:val="0000FF"/>
          <w:sz w:val="20"/>
        </w:rPr>
        <w:tab/>
        <w:t>R</w:t>
      </w:r>
    </w:p>
    <w:p w14:paraId="71CE687C" w14:textId="77777777" w:rsidR="00B35585" w:rsidRPr="00C867FF" w:rsidRDefault="00B35585" w:rsidP="00C8102E">
      <w:pPr>
        <w:spacing w:after="0"/>
        <w:rPr>
          <w:b/>
          <w:caps/>
          <w:color w:val="0000FF"/>
          <w:sz w:val="20"/>
        </w:rPr>
      </w:pPr>
      <w:r w:rsidRPr="00C867FF">
        <w:rPr>
          <w:b/>
          <w:caps/>
          <w:color w:val="0000FF"/>
          <w:sz w:val="20"/>
        </w:rPr>
        <w:tab/>
        <w:t>TRADER Exporter</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p>
    <w:p w14:paraId="71CE687D" w14:textId="77777777" w:rsidR="00B35585" w:rsidRPr="00C867FF" w:rsidRDefault="00B35585" w:rsidP="00C8102E">
      <w:pPr>
        <w:spacing w:after="0"/>
        <w:rPr>
          <w:b/>
          <w:caps/>
          <w:color w:val="0000FF"/>
          <w:sz w:val="20"/>
        </w:rPr>
      </w:pPr>
      <w:r w:rsidRPr="00C867FF">
        <w:rPr>
          <w:b/>
          <w:caps/>
          <w:color w:val="0000FF"/>
          <w:sz w:val="20"/>
        </w:rPr>
        <w:tab/>
        <w:t>TRADER Consignee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p>
    <w:p w14:paraId="71CE687E" w14:textId="77777777" w:rsidR="00B35585" w:rsidRPr="00C867FF" w:rsidRDefault="00B35585" w:rsidP="00C8102E">
      <w:pPr>
        <w:spacing w:after="0"/>
        <w:rPr>
          <w:b/>
          <w:caps/>
          <w:color w:val="0000FF"/>
          <w:sz w:val="20"/>
        </w:rPr>
      </w:pPr>
      <w:r w:rsidRPr="00C867FF">
        <w:rPr>
          <w:b/>
          <w:caps/>
          <w:color w:val="0000FF"/>
          <w:sz w:val="20"/>
        </w:rPr>
        <w:tab/>
        <w:t xml:space="preserve">CONTAINERS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t>O</w:t>
      </w:r>
    </w:p>
    <w:p w14:paraId="71CE687F" w14:textId="77777777" w:rsidR="00B35585" w:rsidRPr="00C867FF" w:rsidRDefault="00B35585" w:rsidP="00C8102E">
      <w:pPr>
        <w:spacing w:after="0"/>
        <w:ind w:right="-20"/>
        <w:rPr>
          <w:b/>
          <w:caps/>
          <w:color w:val="0000FF"/>
          <w:sz w:val="20"/>
        </w:rPr>
      </w:pPr>
      <w:r w:rsidRPr="00C867FF">
        <w:rPr>
          <w:b/>
          <w:caps/>
          <w:color w:val="0000FF"/>
          <w:sz w:val="20"/>
        </w:rPr>
        <w:tab/>
        <w:t xml:space="preserve">PACKAGES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p>
    <w:p w14:paraId="71CE6880" w14:textId="77777777" w:rsidR="00B35585" w:rsidRPr="00C867FF" w:rsidRDefault="00B35585" w:rsidP="00C8102E">
      <w:pPr>
        <w:spacing w:after="0"/>
        <w:ind w:right="-20"/>
        <w:rPr>
          <w:b/>
          <w:caps/>
          <w:color w:val="0000FF"/>
          <w:sz w:val="20"/>
        </w:rPr>
      </w:pPr>
      <w:r w:rsidRPr="00C867FF">
        <w:rPr>
          <w:b/>
          <w:caps/>
          <w:color w:val="0000FF"/>
          <w:sz w:val="20"/>
        </w:rPr>
        <w:tab/>
        <w:t>SGI-CODES</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9X</w:t>
      </w:r>
      <w:r w:rsidRPr="00C867FF">
        <w:rPr>
          <w:b/>
          <w:caps/>
          <w:color w:val="0000FF"/>
          <w:sz w:val="20"/>
        </w:rPr>
        <w:tab/>
        <w:t>O</w:t>
      </w:r>
    </w:p>
    <w:p w14:paraId="71CE6881" w14:textId="77777777" w:rsidR="00B35585" w:rsidRPr="00C867FF" w:rsidRDefault="00B35585" w:rsidP="00C8102E">
      <w:pPr>
        <w:spacing w:after="0"/>
        <w:rPr>
          <w:b/>
          <w:caps/>
          <w:color w:val="0000FF"/>
          <w:sz w:val="20"/>
        </w:rPr>
      </w:pPr>
      <w:r w:rsidRPr="00C867FF">
        <w:rPr>
          <w:b/>
          <w:caps/>
          <w:color w:val="0000FF"/>
          <w:sz w:val="20"/>
        </w:rPr>
        <w:tab/>
        <w:t>COMMODITY Code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p>
    <w:p w14:paraId="71CE6882" w14:textId="77777777" w:rsidR="00B35585" w:rsidRPr="00C867FF" w:rsidRDefault="00B35585" w:rsidP="00C8102E">
      <w:pPr>
        <w:spacing w:after="0"/>
        <w:rPr>
          <w:b/>
          <w:caps/>
          <w:color w:val="0000FF"/>
          <w:sz w:val="20"/>
        </w:rPr>
      </w:pPr>
      <w:r w:rsidRPr="00C867FF">
        <w:rPr>
          <w:b/>
          <w:caps/>
          <w:color w:val="0000FF"/>
          <w:sz w:val="20"/>
        </w:rPr>
        <w:tab/>
        <w:t>PREVIOUS ADMINISTRATIVE REFERENCES</w:t>
      </w:r>
      <w:r w:rsidRPr="00C867FF">
        <w:rPr>
          <w:b/>
          <w:caps/>
          <w:color w:val="0000FF"/>
          <w:sz w:val="20"/>
        </w:rPr>
        <w:tab/>
      </w:r>
      <w:r w:rsidRPr="00C867FF">
        <w:rPr>
          <w:b/>
          <w:caps/>
          <w:color w:val="0000FF"/>
          <w:sz w:val="20"/>
        </w:rPr>
        <w:tab/>
        <w:t>9X</w:t>
      </w:r>
      <w:r w:rsidRPr="00C867FF">
        <w:rPr>
          <w:b/>
          <w:caps/>
          <w:color w:val="0000FF"/>
          <w:sz w:val="20"/>
        </w:rPr>
        <w:tab/>
      </w:r>
      <w:r>
        <w:rPr>
          <w:b/>
          <w:caps/>
          <w:color w:val="0000FF"/>
          <w:sz w:val="20"/>
        </w:rPr>
        <w:t>S</w:t>
      </w:r>
    </w:p>
    <w:p w14:paraId="71CE6883" w14:textId="77777777" w:rsidR="00B35585" w:rsidRPr="00C867FF" w:rsidRDefault="00B35585" w:rsidP="00C8102E">
      <w:pPr>
        <w:spacing w:after="0"/>
        <w:rPr>
          <w:b/>
          <w:caps/>
          <w:color w:val="0000FF"/>
          <w:sz w:val="20"/>
        </w:rPr>
      </w:pPr>
      <w:r w:rsidRPr="00C867FF">
        <w:rPr>
          <w:b/>
          <w:caps/>
          <w:color w:val="0000FF"/>
          <w:sz w:val="20"/>
        </w:rPr>
        <w:tab/>
        <w:t xml:space="preserve">PRODUCED DOCUMENTS/CERTIFICATES </w:t>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p>
    <w:p w14:paraId="71CE6884" w14:textId="77777777" w:rsidR="00B35585" w:rsidRPr="00C867FF" w:rsidRDefault="00B35585" w:rsidP="00C8102E">
      <w:pPr>
        <w:spacing w:after="0"/>
        <w:rPr>
          <w:b/>
          <w:caps/>
          <w:color w:val="0000FF"/>
          <w:sz w:val="20"/>
        </w:rPr>
      </w:pPr>
      <w:r w:rsidRPr="00C867FF">
        <w:rPr>
          <w:b/>
          <w:caps/>
          <w:color w:val="0000FF"/>
          <w:sz w:val="20"/>
        </w:rPr>
        <w:tab/>
        <w:t xml:space="preserve">SPECIAL MENTIONS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t>O</w:t>
      </w:r>
    </w:p>
    <w:p w14:paraId="71CE6885" w14:textId="77777777" w:rsidR="00B35585" w:rsidRPr="00C867FF" w:rsidRDefault="00B35585" w:rsidP="00C8102E">
      <w:pPr>
        <w:spacing w:after="0"/>
        <w:rPr>
          <w:b/>
          <w:caps/>
          <w:color w:val="0000FF"/>
          <w:sz w:val="20"/>
        </w:rPr>
      </w:pPr>
      <w:r w:rsidRPr="00C867FF">
        <w:rPr>
          <w:b/>
          <w:caps/>
          <w:color w:val="0000FF"/>
          <w:sz w:val="20"/>
        </w:rPr>
        <w:tab/>
        <w:t>CALCULATION Of Taxes</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t>O</w:t>
      </w:r>
    </w:p>
    <w:p w14:paraId="71CE6886" w14:textId="77777777" w:rsidR="00B35585" w:rsidRPr="00C867FF" w:rsidRDefault="00B35585" w:rsidP="00C8102E">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CUSTOMS OFFICE of Export</w:t>
      </w:r>
      <w:r w:rsidRPr="00C867FF">
        <w:rPr>
          <w:b/>
          <w:caps/>
          <w:color w:val="0000FF"/>
          <w:sz w:val="20"/>
        </w:rPr>
        <w:tab/>
        <w:t>1X</w:t>
      </w:r>
      <w:r w:rsidRPr="00C867FF">
        <w:rPr>
          <w:b/>
          <w:caps/>
          <w:color w:val="0000FF"/>
          <w:sz w:val="20"/>
        </w:rPr>
        <w:tab/>
        <w:t>R</w:t>
      </w:r>
    </w:p>
    <w:p w14:paraId="71CE6887" w14:textId="77777777" w:rsidR="00B35585" w:rsidRPr="0039112B" w:rsidRDefault="00B35585" w:rsidP="00C8102E">
      <w:pPr>
        <w:tabs>
          <w:tab w:val="clear" w:pos="1134"/>
          <w:tab w:val="clear" w:pos="1701"/>
          <w:tab w:val="clear" w:pos="2268"/>
          <w:tab w:val="left" w:pos="6498"/>
          <w:tab w:val="left" w:pos="7182"/>
          <w:tab w:val="left" w:pos="8037"/>
        </w:tabs>
        <w:spacing w:after="0"/>
        <w:rPr>
          <w:b/>
          <w:caps/>
          <w:color w:val="0000FF"/>
          <w:sz w:val="20"/>
          <w:lang w:val="es-ES"/>
        </w:rPr>
      </w:pPr>
      <w:r w:rsidRPr="00391B05">
        <w:rPr>
          <w:b/>
          <w:caps/>
          <w:color w:val="0000FF"/>
          <w:sz w:val="20"/>
          <w:lang w:val="es-ES"/>
        </w:rPr>
        <w:t>TRADER Principal</w:t>
      </w:r>
      <w:r w:rsidRPr="00391B05">
        <w:rPr>
          <w:b/>
          <w:caps/>
          <w:color w:val="0000FF"/>
          <w:sz w:val="20"/>
          <w:lang w:val="es-ES"/>
        </w:rPr>
        <w:tab/>
        <w:t>1X</w:t>
      </w:r>
      <w:r w:rsidRPr="00391B05">
        <w:rPr>
          <w:b/>
          <w:caps/>
          <w:color w:val="0000FF"/>
          <w:sz w:val="20"/>
          <w:lang w:val="es-ES"/>
        </w:rPr>
        <w:tab/>
        <w:t>O</w:t>
      </w:r>
    </w:p>
    <w:p w14:paraId="71CE6888" w14:textId="77777777" w:rsidR="00B35585" w:rsidRPr="0039112B" w:rsidRDefault="00B35585" w:rsidP="00C8102E">
      <w:pPr>
        <w:tabs>
          <w:tab w:val="clear" w:pos="1134"/>
          <w:tab w:val="clear" w:pos="1701"/>
          <w:tab w:val="clear" w:pos="2268"/>
          <w:tab w:val="left" w:pos="6498"/>
          <w:tab w:val="left" w:pos="7182"/>
          <w:tab w:val="left" w:pos="8037"/>
        </w:tabs>
        <w:spacing w:after="0"/>
        <w:rPr>
          <w:b/>
          <w:caps/>
          <w:color w:val="0000FF"/>
          <w:sz w:val="20"/>
          <w:lang w:val="es-ES"/>
        </w:rPr>
      </w:pPr>
      <w:r w:rsidRPr="00391B05">
        <w:rPr>
          <w:b/>
          <w:caps/>
          <w:color w:val="0000FF"/>
          <w:sz w:val="20"/>
          <w:lang w:val="es-ES"/>
        </w:rPr>
        <w:t>REPRESENTATIVE</w:t>
      </w:r>
      <w:r w:rsidRPr="00391B05">
        <w:rPr>
          <w:b/>
          <w:caps/>
          <w:color w:val="0000FF"/>
          <w:sz w:val="20"/>
          <w:lang w:val="es-ES"/>
        </w:rPr>
        <w:tab/>
        <w:t>1X</w:t>
      </w:r>
      <w:r w:rsidRPr="00391B05">
        <w:rPr>
          <w:b/>
          <w:caps/>
          <w:color w:val="0000FF"/>
          <w:sz w:val="20"/>
          <w:lang w:val="es-ES"/>
        </w:rPr>
        <w:tab/>
        <w:t>O</w:t>
      </w:r>
    </w:p>
    <w:p w14:paraId="71CE6889" w14:textId="77777777" w:rsidR="00B35585" w:rsidRPr="00C867FF" w:rsidRDefault="00B35585" w:rsidP="00C8102E">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CUSTOMS OFFICE of Transit</w:t>
      </w:r>
      <w:r w:rsidRPr="00C867FF">
        <w:rPr>
          <w:b/>
          <w:caps/>
          <w:color w:val="0000FF"/>
          <w:sz w:val="20"/>
        </w:rPr>
        <w:tab/>
        <w:t>9X</w:t>
      </w:r>
      <w:r w:rsidRPr="00C867FF">
        <w:rPr>
          <w:b/>
          <w:caps/>
          <w:color w:val="0000FF"/>
          <w:sz w:val="20"/>
        </w:rPr>
        <w:tab/>
        <w:t>O</w:t>
      </w:r>
    </w:p>
    <w:p w14:paraId="71CE688A" w14:textId="77777777" w:rsidR="00B35585" w:rsidRPr="00C867FF" w:rsidRDefault="00B35585" w:rsidP="004A4F42">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CUSTOMS OFFICE of Exit</w:t>
      </w:r>
      <w:r w:rsidRPr="00C867FF">
        <w:rPr>
          <w:b/>
          <w:caps/>
          <w:color w:val="0000FF"/>
          <w:sz w:val="20"/>
        </w:rPr>
        <w:tab/>
        <w:t>9X</w:t>
      </w:r>
      <w:r w:rsidRPr="00C867FF">
        <w:rPr>
          <w:b/>
          <w:caps/>
          <w:color w:val="0000FF"/>
          <w:sz w:val="20"/>
        </w:rPr>
        <w:tab/>
        <w:t>O</w:t>
      </w:r>
    </w:p>
    <w:p w14:paraId="71CE688B" w14:textId="77777777" w:rsidR="00B35585" w:rsidRPr="00C867FF" w:rsidRDefault="00B35585" w:rsidP="004A4F42">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TRADER Authorised Consignee</w:t>
      </w:r>
      <w:r w:rsidRPr="00C867FF">
        <w:rPr>
          <w:b/>
          <w:caps/>
          <w:color w:val="0000FF"/>
          <w:sz w:val="20"/>
        </w:rPr>
        <w:tab/>
        <w:t>1X</w:t>
      </w:r>
      <w:r w:rsidRPr="00C867FF">
        <w:rPr>
          <w:b/>
          <w:caps/>
          <w:color w:val="0000FF"/>
          <w:sz w:val="20"/>
        </w:rPr>
        <w:tab/>
        <w:t>O</w:t>
      </w:r>
    </w:p>
    <w:p w14:paraId="71CE688C" w14:textId="77777777" w:rsidR="00B35585" w:rsidRPr="00C867FF" w:rsidRDefault="00B35585" w:rsidP="004A4F42">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CONTROL RESULT</w:t>
      </w:r>
      <w:r w:rsidRPr="00C867FF">
        <w:rPr>
          <w:b/>
          <w:caps/>
          <w:color w:val="0000FF"/>
          <w:sz w:val="20"/>
        </w:rPr>
        <w:tab/>
        <w:t>1X</w:t>
      </w:r>
      <w:r w:rsidRPr="00C867FF">
        <w:rPr>
          <w:b/>
          <w:caps/>
          <w:color w:val="0000FF"/>
          <w:sz w:val="20"/>
        </w:rPr>
        <w:tab/>
        <w:t>O</w:t>
      </w:r>
    </w:p>
    <w:p w14:paraId="71CE688D" w14:textId="77777777" w:rsidR="00B35585" w:rsidRPr="00C867FF" w:rsidRDefault="00B35585" w:rsidP="00C8102E">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SEALS INFO</w:t>
      </w:r>
      <w:r w:rsidRPr="00C867FF">
        <w:rPr>
          <w:b/>
          <w:caps/>
          <w:color w:val="0000FF"/>
          <w:sz w:val="20"/>
        </w:rPr>
        <w:tab/>
        <w:t>1X</w:t>
      </w:r>
      <w:r w:rsidRPr="00C867FF">
        <w:rPr>
          <w:b/>
          <w:caps/>
          <w:color w:val="0000FF"/>
          <w:sz w:val="20"/>
        </w:rPr>
        <w:tab/>
        <w:t>O</w:t>
      </w:r>
    </w:p>
    <w:p w14:paraId="71CE688E" w14:textId="77777777" w:rsidR="00B35585" w:rsidRPr="00C867FF" w:rsidRDefault="00B35585" w:rsidP="00C8102E">
      <w:pPr>
        <w:spacing w:after="0"/>
        <w:rPr>
          <w:b/>
          <w:caps/>
          <w:color w:val="0000FF"/>
          <w:sz w:val="20"/>
        </w:rPr>
      </w:pPr>
      <w:r w:rsidRPr="00C867FF">
        <w:rPr>
          <w:b/>
          <w:caps/>
          <w:color w:val="0000FF"/>
          <w:sz w:val="20"/>
        </w:rPr>
        <w:tab/>
        <w:t>SEALS ID</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t>O</w:t>
      </w:r>
    </w:p>
    <w:p w14:paraId="71CE688F" w14:textId="77777777" w:rsidR="00B35585" w:rsidRPr="00C867FF" w:rsidRDefault="00B35585" w:rsidP="00C8102E">
      <w:pPr>
        <w:spacing w:after="0"/>
        <w:rPr>
          <w:b/>
          <w:caps/>
          <w:color w:val="0000FF"/>
          <w:sz w:val="20"/>
        </w:rPr>
      </w:pPr>
      <w:r w:rsidRPr="00C867FF">
        <w:rPr>
          <w:b/>
          <w:caps/>
          <w:color w:val="0000FF"/>
          <w:sz w:val="20"/>
        </w:rPr>
        <w:t>GUARANTEE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9X</w:t>
      </w:r>
      <w:r w:rsidRPr="00C867FF">
        <w:rPr>
          <w:b/>
          <w:caps/>
          <w:color w:val="0000FF"/>
          <w:sz w:val="20"/>
        </w:rPr>
        <w:tab/>
        <w:t>O</w:t>
      </w:r>
    </w:p>
    <w:p w14:paraId="71CE6890" w14:textId="77777777" w:rsidR="00B35585" w:rsidRPr="00C867FF" w:rsidRDefault="00B35585" w:rsidP="00C8102E">
      <w:pPr>
        <w:spacing w:after="0"/>
        <w:rPr>
          <w:b/>
          <w:caps/>
          <w:color w:val="0000FF"/>
          <w:sz w:val="20"/>
        </w:rPr>
      </w:pPr>
      <w:r w:rsidRPr="00C867FF">
        <w:rPr>
          <w:b/>
          <w:caps/>
          <w:color w:val="0000FF"/>
          <w:sz w:val="20"/>
        </w:rPr>
        <w:tab/>
        <w:t>GURANTEE REFERENCE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p>
    <w:p w14:paraId="71CE6891" w14:textId="77777777" w:rsidR="00B35585" w:rsidRPr="00C867FF" w:rsidRDefault="00B35585" w:rsidP="00C8102E">
      <w:pPr>
        <w:spacing w:after="0"/>
        <w:rPr>
          <w:b/>
          <w:caps/>
          <w:color w:val="0000FF"/>
          <w:sz w:val="20"/>
        </w:rPr>
      </w:pPr>
      <w:r w:rsidRPr="00C867FF">
        <w:rPr>
          <w:b/>
          <w:caps/>
          <w:color w:val="0000FF"/>
          <w:sz w:val="20"/>
        </w:rPr>
        <w:tab/>
      </w:r>
      <w:r w:rsidRPr="00C867FF">
        <w:rPr>
          <w:b/>
          <w:caps/>
          <w:color w:val="0000FF"/>
          <w:sz w:val="20"/>
        </w:rPr>
        <w:tab/>
        <w:t>VALIDITY LIMITATION EC</w:t>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O</w:t>
      </w:r>
    </w:p>
    <w:p w14:paraId="71CE6892" w14:textId="77777777" w:rsidR="00B35585" w:rsidRPr="00BD3515" w:rsidRDefault="00B35585" w:rsidP="00C8102E">
      <w:pPr>
        <w:spacing w:after="0"/>
        <w:rPr>
          <w:b/>
          <w:color w:val="0000FF"/>
          <w:sz w:val="20"/>
        </w:rPr>
      </w:pPr>
      <w:r w:rsidRPr="00C867FF">
        <w:rPr>
          <w:b/>
          <w:caps/>
          <w:color w:val="0000FF"/>
          <w:sz w:val="20"/>
        </w:rPr>
        <w:tab/>
      </w:r>
      <w:r w:rsidRPr="00C867FF">
        <w:rPr>
          <w:b/>
          <w:caps/>
          <w:color w:val="0000FF"/>
          <w:sz w:val="20"/>
        </w:rPr>
        <w:tab/>
        <w:t>VALIDITY LIMITATION EC</w:t>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t>O</w:t>
      </w:r>
    </w:p>
    <w:p w14:paraId="71CE6893" w14:textId="77777777" w:rsidR="00B35585" w:rsidRPr="00BD3515" w:rsidRDefault="00B35585" w:rsidP="00C8102E">
      <w:pPr>
        <w:pStyle w:val="hiesumreg2"/>
        <w:rPr>
          <w:lang w:val="en-GB"/>
        </w:rPr>
      </w:pPr>
    </w:p>
    <w:p w14:paraId="71CE6894" w14:textId="77777777" w:rsidR="00B35585" w:rsidRPr="00BD3515" w:rsidRDefault="00B35585" w:rsidP="00C8102E">
      <w:pPr>
        <w:spacing w:after="0"/>
        <w:rPr>
          <w:sz w:val="20"/>
        </w:rPr>
      </w:pPr>
      <w:r w:rsidRPr="00BD3515">
        <w:rPr>
          <w:sz w:val="20"/>
        </w:rPr>
        <w:tab/>
      </w:r>
    </w:p>
    <w:p w14:paraId="71CE6895" w14:textId="77777777" w:rsidR="00B35585" w:rsidRDefault="00B35585" w:rsidP="00C8102E">
      <w:pPr>
        <w:spacing w:after="0"/>
        <w:rPr>
          <w:b/>
          <w:color w:val="0000FF"/>
          <w:sz w:val="20"/>
        </w:rPr>
      </w:pPr>
    </w:p>
    <w:p w14:paraId="71CE6896" w14:textId="77777777" w:rsidR="00B35585" w:rsidRPr="00BD3515" w:rsidRDefault="00B35585" w:rsidP="00C8102E">
      <w:pPr>
        <w:spacing w:after="0"/>
        <w:rPr>
          <w:b/>
          <w:color w:val="0000FF"/>
          <w:sz w:val="20"/>
        </w:rPr>
      </w:pPr>
      <w:r w:rsidRPr="00BD3515">
        <w:rPr>
          <w:b/>
          <w:color w:val="0000FF"/>
          <w:sz w:val="20"/>
        </w:rPr>
        <w:t>EXPORT OPERATION</w:t>
      </w:r>
    </w:p>
    <w:p w14:paraId="71CE6897" w14:textId="77777777" w:rsidR="00B35585" w:rsidRDefault="00B35585" w:rsidP="00C8102E">
      <w:pPr>
        <w:pStyle w:val="hieatt"/>
      </w:pPr>
      <w:r>
        <w:t>Kind of Declaration</w:t>
      </w:r>
      <w:r>
        <w:tab/>
        <w:t>R</w:t>
      </w:r>
      <w:r>
        <w:tab/>
        <w:t>n..2</w:t>
      </w:r>
    </w:p>
    <w:p w14:paraId="71CE6898" w14:textId="77777777" w:rsidR="00B35585" w:rsidRDefault="00B35585" w:rsidP="00C8102E">
      <w:pPr>
        <w:pStyle w:val="hieatt"/>
      </w:pPr>
      <w:r w:rsidRPr="00BD3515">
        <w:t>LRN</w:t>
      </w:r>
      <w:r w:rsidRPr="00BD3515">
        <w:tab/>
      </w:r>
      <w:r w:rsidRPr="00BD3515">
        <w:tab/>
      </w:r>
      <w:r>
        <w:t>S</w:t>
      </w:r>
      <w:r w:rsidRPr="00BD3515">
        <w:tab/>
        <w:t>an..22</w:t>
      </w:r>
    </w:p>
    <w:p w14:paraId="71CE6899" w14:textId="77777777" w:rsidR="00B35585" w:rsidRDefault="00B35585" w:rsidP="00C8102E">
      <w:pPr>
        <w:pStyle w:val="hieatt"/>
      </w:pPr>
      <w:r>
        <w:t>MRN</w:t>
      </w:r>
      <w:r>
        <w:tab/>
      </w:r>
      <w:r>
        <w:tab/>
        <w:t>S</w:t>
      </w:r>
      <w:r>
        <w:tab/>
        <w:t>an..21</w:t>
      </w:r>
    </w:p>
    <w:p w14:paraId="71CE689A" w14:textId="77777777" w:rsidR="00B35585" w:rsidRDefault="00B35585" w:rsidP="00BC1035">
      <w:pPr>
        <w:tabs>
          <w:tab w:val="clear" w:pos="1134"/>
          <w:tab w:val="clear" w:pos="1701"/>
          <w:tab w:val="clear" w:pos="2268"/>
          <w:tab w:val="left" w:pos="6521"/>
          <w:tab w:val="left" w:pos="7230"/>
          <w:tab w:val="left" w:pos="7938"/>
        </w:tabs>
        <w:spacing w:after="0"/>
        <w:rPr>
          <w:sz w:val="20"/>
        </w:rPr>
      </w:pPr>
      <w:r w:rsidRPr="009E341F">
        <w:rPr>
          <w:sz w:val="20"/>
        </w:rPr>
        <w:t>Time out period</w:t>
      </w:r>
      <w:r w:rsidRPr="009E341F">
        <w:rPr>
          <w:sz w:val="20"/>
        </w:rPr>
        <w:tab/>
        <w:t>S</w:t>
      </w:r>
      <w:r w:rsidRPr="009E341F">
        <w:rPr>
          <w:sz w:val="20"/>
        </w:rPr>
        <w:tab/>
      </w:r>
      <w:proofErr w:type="gramStart"/>
      <w:r w:rsidRPr="009E341F">
        <w:rPr>
          <w:sz w:val="20"/>
        </w:rPr>
        <w:t>3..</w:t>
      </w:r>
      <w:proofErr w:type="gramEnd"/>
      <w:r w:rsidRPr="009E341F">
        <w:rPr>
          <w:sz w:val="20"/>
        </w:rPr>
        <w:t>n</w:t>
      </w:r>
    </w:p>
    <w:p w14:paraId="71CE689B" w14:textId="77777777" w:rsidR="00B35585" w:rsidRDefault="00B35585" w:rsidP="00C8102E">
      <w:pPr>
        <w:pStyle w:val="hieatt"/>
      </w:pPr>
      <w:r>
        <w:t>Declaration number</w:t>
      </w:r>
      <w:r w:rsidRPr="00322536">
        <w:tab/>
        <w:t>S</w:t>
      </w:r>
      <w:r w:rsidRPr="00322536">
        <w:tab/>
        <w:t>n13</w:t>
      </w:r>
    </w:p>
    <w:p w14:paraId="71CE689C" w14:textId="77777777" w:rsidR="00B35585" w:rsidRDefault="00B35585" w:rsidP="00C8102E">
      <w:pPr>
        <w:pStyle w:val="hieatt"/>
      </w:pPr>
      <w:r>
        <w:t>Declaration type</w:t>
      </w:r>
      <w:r>
        <w:tab/>
        <w:t>S</w:t>
      </w:r>
      <w:r>
        <w:tab/>
        <w:t>a2</w:t>
      </w:r>
    </w:p>
    <w:p w14:paraId="71CE689D" w14:textId="77777777" w:rsidR="00B35585" w:rsidRPr="00BD3515" w:rsidRDefault="00B35585" w:rsidP="00C8102E">
      <w:pPr>
        <w:pStyle w:val="hieatt"/>
      </w:pPr>
      <w:r w:rsidRPr="00BD3515">
        <w:t>Total number of items</w:t>
      </w:r>
      <w:r w:rsidRPr="00BD3515">
        <w:tab/>
        <w:t>R</w:t>
      </w:r>
      <w:r w:rsidRPr="00BD3515">
        <w:tab/>
        <w:t>n..5</w:t>
      </w:r>
    </w:p>
    <w:p w14:paraId="71CE689E" w14:textId="77777777" w:rsidR="00B35585" w:rsidRDefault="00B35585" w:rsidP="00C8102E">
      <w:pPr>
        <w:pStyle w:val="hieatt"/>
      </w:pPr>
      <w:r w:rsidRPr="00BD3515">
        <w:t>Total number of packages</w:t>
      </w:r>
      <w:r w:rsidRPr="00BD3515">
        <w:tab/>
        <w:t>S</w:t>
      </w:r>
      <w:r w:rsidRPr="00BD3515">
        <w:tab/>
        <w:t>n..7</w:t>
      </w:r>
    </w:p>
    <w:p w14:paraId="71CE689F" w14:textId="77777777" w:rsidR="00B35585" w:rsidRDefault="00B35585" w:rsidP="00C8102E">
      <w:pPr>
        <w:pStyle w:val="hieatt"/>
      </w:pPr>
      <w:r w:rsidRPr="00BD3515">
        <w:t>Commercial Reference Number</w:t>
      </w:r>
      <w:r w:rsidRPr="00BD3515">
        <w:tab/>
        <w:t>S</w:t>
      </w:r>
      <w:r w:rsidRPr="00BD3515">
        <w:tab/>
        <w:t>an..70</w:t>
      </w:r>
    </w:p>
    <w:p w14:paraId="71CE68A0" w14:textId="77777777" w:rsidR="00B35585" w:rsidRDefault="00B35585" w:rsidP="00C8102E">
      <w:pPr>
        <w:pStyle w:val="hieatt"/>
      </w:pPr>
      <w:r>
        <w:t>Country of export</w:t>
      </w:r>
      <w:r>
        <w:tab/>
        <w:t>S</w:t>
      </w:r>
      <w:r>
        <w:tab/>
        <w:t>a2</w:t>
      </w:r>
    </w:p>
    <w:p w14:paraId="71CE68A1" w14:textId="77777777" w:rsidR="00B35585" w:rsidRDefault="00B35585" w:rsidP="00C8102E">
      <w:pPr>
        <w:pStyle w:val="hieatt"/>
      </w:pPr>
      <w:r>
        <w:lastRenderedPageBreak/>
        <w:t>Destination country</w:t>
      </w:r>
      <w:r>
        <w:tab/>
        <w:t>S</w:t>
      </w:r>
      <w:r>
        <w:tab/>
        <w:t>a2</w:t>
      </w:r>
    </w:p>
    <w:p w14:paraId="71CE68A2" w14:textId="77777777" w:rsidR="00B35585" w:rsidRDefault="00B35585" w:rsidP="00C8102E">
      <w:pPr>
        <w:pStyle w:val="hieatt"/>
      </w:pPr>
      <w:r>
        <w:t xml:space="preserve">Identity </w:t>
      </w:r>
      <w:proofErr w:type="gramStart"/>
      <w:r>
        <w:t>At</w:t>
      </w:r>
      <w:proofErr w:type="gramEnd"/>
      <w:r>
        <w:t xml:space="preserve"> Departure</w:t>
      </w:r>
      <w:r>
        <w:tab/>
        <w:t>S</w:t>
      </w:r>
      <w:r>
        <w:tab/>
        <w:t>an..27</w:t>
      </w:r>
    </w:p>
    <w:p w14:paraId="71CE68A3" w14:textId="77777777" w:rsidR="00B35585" w:rsidRDefault="00B35585" w:rsidP="00C8102E">
      <w:pPr>
        <w:pStyle w:val="hieatt"/>
      </w:pPr>
      <w:r>
        <w:t>Identity_At_Departure_LNG</w:t>
      </w:r>
      <w:r>
        <w:tab/>
        <w:t>S</w:t>
      </w:r>
      <w:r>
        <w:tab/>
        <w:t>a2</w:t>
      </w:r>
    </w:p>
    <w:p w14:paraId="71CE68A4" w14:textId="77777777" w:rsidR="00B35585" w:rsidRDefault="00B35585" w:rsidP="00C8102E">
      <w:pPr>
        <w:pStyle w:val="hieatt"/>
      </w:pPr>
      <w:r>
        <w:t>Nationality at Departure</w:t>
      </w:r>
      <w:r>
        <w:tab/>
        <w:t>S</w:t>
      </w:r>
      <w:r>
        <w:tab/>
        <w:t>a2</w:t>
      </w:r>
    </w:p>
    <w:p w14:paraId="71CE68A5" w14:textId="77777777" w:rsidR="00B35585" w:rsidRDefault="00B35585" w:rsidP="00C8102E">
      <w:pPr>
        <w:pStyle w:val="hieatt"/>
      </w:pPr>
      <w:r>
        <w:t>Container</w:t>
      </w:r>
      <w:r>
        <w:tab/>
        <w:t>S</w:t>
      </w:r>
      <w:r>
        <w:tab/>
        <w:t>n1</w:t>
      </w:r>
    </w:p>
    <w:p w14:paraId="71CE68A6" w14:textId="77777777" w:rsidR="00B35585" w:rsidRDefault="00B35585" w:rsidP="00C8102E">
      <w:pPr>
        <w:pStyle w:val="hieatt"/>
      </w:pPr>
      <w:r>
        <w:t>Nationality crossing border</w:t>
      </w:r>
      <w:r>
        <w:tab/>
        <w:t>S</w:t>
      </w:r>
      <w:r>
        <w:tab/>
        <w:t>a2</w:t>
      </w:r>
    </w:p>
    <w:p w14:paraId="71CE68A7" w14:textId="77777777" w:rsidR="00B35585" w:rsidRDefault="00B35585" w:rsidP="00C8102E">
      <w:pPr>
        <w:pStyle w:val="hieatt"/>
      </w:pPr>
      <w:r>
        <w:t>Identity Crossing border</w:t>
      </w:r>
      <w:r>
        <w:tab/>
        <w:t>S</w:t>
      </w:r>
      <w:r>
        <w:tab/>
        <w:t>an..31</w:t>
      </w:r>
    </w:p>
    <w:p w14:paraId="71CE68A8" w14:textId="77777777" w:rsidR="00B35585" w:rsidRDefault="00B35585" w:rsidP="00C8102E">
      <w:pPr>
        <w:pStyle w:val="hieatt"/>
      </w:pPr>
      <w:r>
        <w:t>Identity_Crossing_border_LNG</w:t>
      </w:r>
      <w:r>
        <w:tab/>
        <w:t>S</w:t>
      </w:r>
      <w:r>
        <w:tab/>
        <w:t>a2</w:t>
      </w:r>
    </w:p>
    <w:p w14:paraId="71CE68A9" w14:textId="77777777" w:rsidR="00B35585" w:rsidRDefault="00B35585" w:rsidP="00C8102E">
      <w:pPr>
        <w:pStyle w:val="hieatt"/>
      </w:pPr>
      <w:r>
        <w:t>Type of Transport Crossing Border</w:t>
      </w:r>
      <w:r>
        <w:tab/>
        <w:t>S</w:t>
      </w:r>
      <w:r>
        <w:tab/>
        <w:t>n..2</w:t>
      </w:r>
    </w:p>
    <w:p w14:paraId="71CE68AA" w14:textId="77777777" w:rsidR="00B35585" w:rsidRPr="00370C76" w:rsidRDefault="00B35585" w:rsidP="00C8102E">
      <w:pPr>
        <w:pStyle w:val="hieatt"/>
      </w:pPr>
      <w:r w:rsidRPr="00370C76">
        <w:t>Inland transport mode</w:t>
      </w:r>
      <w:r w:rsidRPr="00370C76">
        <w:tab/>
        <w:t>S</w:t>
      </w:r>
      <w:r w:rsidRPr="00370C76">
        <w:tab/>
        <w:t>n..2</w:t>
      </w:r>
    </w:p>
    <w:p w14:paraId="71CE68AB" w14:textId="77777777" w:rsidR="00B35585" w:rsidRDefault="00B35585" w:rsidP="00C8102E">
      <w:pPr>
        <w:pStyle w:val="hieatt"/>
      </w:pPr>
      <w:r w:rsidRPr="00370C76">
        <w:t>Loading place</w:t>
      </w:r>
      <w:r w:rsidRPr="00370C76">
        <w:tab/>
      </w:r>
      <w:r>
        <w:t>S</w:t>
      </w:r>
      <w:r>
        <w:tab/>
        <w:t>an..17</w:t>
      </w:r>
    </w:p>
    <w:p w14:paraId="71CE68AC" w14:textId="77777777" w:rsidR="00B35585" w:rsidRPr="00370C76" w:rsidRDefault="00B35585" w:rsidP="00C8102E">
      <w:pPr>
        <w:pStyle w:val="hieatt"/>
      </w:pPr>
      <w:r>
        <w:t>Agreed location of gods</w:t>
      </w:r>
      <w:r>
        <w:tab/>
        <w:t>S</w:t>
      </w:r>
      <w:r>
        <w:tab/>
        <w:t>an..3</w:t>
      </w:r>
    </w:p>
    <w:p w14:paraId="71CE68AD" w14:textId="77777777" w:rsidR="00B35585" w:rsidRDefault="00B35585" w:rsidP="00C8102E">
      <w:pPr>
        <w:pStyle w:val="hieatt"/>
      </w:pPr>
      <w:r w:rsidRPr="00BD3515">
        <w:t>Total gross mass</w:t>
      </w:r>
      <w:r w:rsidRPr="00BD3515">
        <w:tab/>
        <w:t>S</w:t>
      </w:r>
      <w:r w:rsidRPr="00BD3515">
        <w:tab/>
        <w:t>n..11,3</w:t>
      </w:r>
    </w:p>
    <w:p w14:paraId="71CE68AE" w14:textId="77777777" w:rsidR="00B35585" w:rsidRPr="00BD3515" w:rsidRDefault="00B35585" w:rsidP="00C8102E">
      <w:pPr>
        <w:pStyle w:val="hieatt"/>
      </w:pPr>
      <w:r w:rsidRPr="00BD3515">
        <w:t>Specific Circumstance Indicator</w:t>
      </w:r>
      <w:r w:rsidRPr="00BD3515">
        <w:tab/>
        <w:t>S</w:t>
      </w:r>
      <w:r w:rsidRPr="00BD3515">
        <w:tab/>
        <w:t>a1</w:t>
      </w:r>
      <w:r w:rsidRPr="00BD3515">
        <w:tab/>
      </w:r>
    </w:p>
    <w:p w14:paraId="71CE68AF" w14:textId="77777777" w:rsidR="00B35585" w:rsidRPr="00BD3515" w:rsidRDefault="00B35585" w:rsidP="00C8102E">
      <w:pPr>
        <w:pStyle w:val="hieatt"/>
      </w:pPr>
      <w:r w:rsidRPr="00BD3515">
        <w:t>Transport charges – Method of payment</w:t>
      </w:r>
      <w:r w:rsidRPr="00BD3515">
        <w:tab/>
        <w:t>S</w:t>
      </w:r>
      <w:r w:rsidRPr="00BD3515">
        <w:tab/>
        <w:t>a1</w:t>
      </w:r>
    </w:p>
    <w:p w14:paraId="71CE68B0" w14:textId="77777777" w:rsidR="00B35585" w:rsidRPr="00BD3515" w:rsidRDefault="00B35585" w:rsidP="00C8102E">
      <w:pPr>
        <w:pStyle w:val="hieatt"/>
      </w:pPr>
      <w:r w:rsidRPr="00BD3515">
        <w:t>Declaration date and time</w:t>
      </w:r>
      <w:r w:rsidRPr="00BD3515">
        <w:tab/>
        <w:t>R</w:t>
      </w:r>
      <w:r w:rsidRPr="00BD3515">
        <w:tab/>
        <w:t>n12</w:t>
      </w:r>
    </w:p>
    <w:p w14:paraId="71CE68B1" w14:textId="77777777" w:rsidR="00B35585" w:rsidRPr="00BD3515" w:rsidRDefault="00B35585" w:rsidP="00C8102E">
      <w:pPr>
        <w:pStyle w:val="hieatt"/>
      </w:pPr>
      <w:r w:rsidRPr="00BD3515">
        <w:t>Declaration place</w:t>
      </w:r>
      <w:r w:rsidRPr="00BD3515">
        <w:tab/>
        <w:t>R</w:t>
      </w:r>
      <w:r w:rsidRPr="00BD3515">
        <w:tab/>
        <w:t>an..35</w:t>
      </w:r>
      <w:r w:rsidRPr="00BD3515">
        <w:tab/>
      </w:r>
    </w:p>
    <w:p w14:paraId="71CE68B2" w14:textId="77777777" w:rsidR="00B35585" w:rsidRPr="00BD3515" w:rsidRDefault="00B35585" w:rsidP="00C8102E">
      <w:pPr>
        <w:pStyle w:val="hieatt"/>
      </w:pPr>
      <w:r w:rsidRPr="00BD3515">
        <w:t>Declaration_place_LNG</w:t>
      </w:r>
      <w:r w:rsidRPr="00BD3515">
        <w:tab/>
        <w:t>S</w:t>
      </w:r>
      <w:r w:rsidRPr="00BD3515">
        <w:tab/>
        <w:t>a2</w:t>
      </w:r>
      <w:r w:rsidRPr="00BD3515">
        <w:tab/>
      </w:r>
    </w:p>
    <w:p w14:paraId="71CE68B3" w14:textId="77777777" w:rsidR="00B35585" w:rsidRPr="00BD3515" w:rsidRDefault="00B35585" w:rsidP="00C8102E">
      <w:pPr>
        <w:pStyle w:val="hieatt"/>
      </w:pPr>
    </w:p>
    <w:p w14:paraId="71CE68B4" w14:textId="77777777" w:rsidR="00B35585" w:rsidRPr="001B387C" w:rsidRDefault="00B35585" w:rsidP="001B387C">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TRADER Exporter</w:t>
      </w:r>
    </w:p>
    <w:p w14:paraId="71CE68B5" w14:textId="77777777" w:rsidR="00B35585" w:rsidRPr="00BD3515" w:rsidRDefault="00B35585" w:rsidP="00C8102E">
      <w:pPr>
        <w:pStyle w:val="hieatt"/>
      </w:pPr>
      <w:r w:rsidRPr="00BD3515">
        <w:t>TIN</w:t>
      </w:r>
      <w:r w:rsidRPr="00BD3515">
        <w:tab/>
      </w:r>
      <w:r w:rsidRPr="00BD3515">
        <w:tab/>
        <w:t>S</w:t>
      </w:r>
      <w:r w:rsidRPr="00BD3515">
        <w:tab/>
        <w:t>an..17</w:t>
      </w:r>
      <w:r w:rsidRPr="00BD3515">
        <w:tab/>
      </w:r>
    </w:p>
    <w:p w14:paraId="71CE68B6" w14:textId="77777777" w:rsidR="00B35585" w:rsidRPr="00BD3515" w:rsidRDefault="00B35585" w:rsidP="00C8102E">
      <w:pPr>
        <w:pStyle w:val="hieatt"/>
      </w:pPr>
      <w:r w:rsidRPr="00BD3515">
        <w:t>Name</w:t>
      </w:r>
      <w:r w:rsidRPr="00BD3515">
        <w:tab/>
      </w:r>
      <w:r w:rsidRPr="00BD3515">
        <w:tab/>
        <w:t>S</w:t>
      </w:r>
      <w:r w:rsidRPr="00BD3515">
        <w:tab/>
        <w:t xml:space="preserve">an..35 </w:t>
      </w:r>
      <w:r w:rsidRPr="00BD3515">
        <w:tab/>
      </w:r>
    </w:p>
    <w:p w14:paraId="71CE68B7" w14:textId="77777777" w:rsidR="00B35585" w:rsidRPr="00BD3515" w:rsidRDefault="00B35585" w:rsidP="00C8102E">
      <w:pPr>
        <w:pStyle w:val="hieatt"/>
      </w:pPr>
      <w:r w:rsidRPr="00BD3515">
        <w:t>Street and number</w:t>
      </w:r>
      <w:r w:rsidRPr="00BD3515">
        <w:tab/>
        <w:t>S</w:t>
      </w:r>
      <w:r w:rsidRPr="00BD3515">
        <w:tab/>
        <w:t xml:space="preserve">an..35 </w:t>
      </w:r>
      <w:r w:rsidRPr="00BD3515">
        <w:tab/>
      </w:r>
    </w:p>
    <w:p w14:paraId="71CE68B8" w14:textId="77777777" w:rsidR="00B35585" w:rsidRPr="00BD3515" w:rsidRDefault="00B35585" w:rsidP="00C8102E">
      <w:pPr>
        <w:pStyle w:val="hieatt"/>
      </w:pPr>
      <w:r w:rsidRPr="00BD3515">
        <w:t>Country</w:t>
      </w:r>
      <w:r w:rsidRPr="00BD3515">
        <w:tab/>
        <w:t>S</w:t>
      </w:r>
      <w:r w:rsidRPr="00BD3515">
        <w:tab/>
        <w:t xml:space="preserve">a2 </w:t>
      </w:r>
      <w:r w:rsidRPr="00BD3515">
        <w:tab/>
      </w:r>
    </w:p>
    <w:p w14:paraId="71CE68B9" w14:textId="77777777" w:rsidR="00B35585" w:rsidRPr="00BD3515" w:rsidRDefault="00B35585" w:rsidP="00C8102E">
      <w:pPr>
        <w:pStyle w:val="hieatt"/>
      </w:pPr>
      <w:r w:rsidRPr="00BD3515">
        <w:t>Postcode</w:t>
      </w:r>
      <w:r w:rsidRPr="00BD3515">
        <w:tab/>
        <w:t>S</w:t>
      </w:r>
      <w:r w:rsidRPr="00BD3515">
        <w:tab/>
        <w:t xml:space="preserve">an..9 </w:t>
      </w:r>
      <w:r w:rsidRPr="00BD3515">
        <w:tab/>
      </w:r>
    </w:p>
    <w:p w14:paraId="71CE68BA" w14:textId="77777777" w:rsidR="00B35585" w:rsidRPr="00BD3515" w:rsidRDefault="00B35585" w:rsidP="00C8102E">
      <w:pPr>
        <w:pStyle w:val="hieatt"/>
      </w:pPr>
      <w:r w:rsidRPr="00BD3515">
        <w:t>City</w:t>
      </w:r>
      <w:r w:rsidRPr="00BD3515">
        <w:tab/>
      </w:r>
      <w:r w:rsidRPr="00BD3515">
        <w:tab/>
        <w:t>S</w:t>
      </w:r>
      <w:r w:rsidRPr="00BD3515">
        <w:tab/>
        <w:t xml:space="preserve">an..35 </w:t>
      </w:r>
      <w:r w:rsidRPr="00BD3515">
        <w:tab/>
      </w:r>
    </w:p>
    <w:p w14:paraId="71CE68BB" w14:textId="77777777" w:rsidR="00B35585" w:rsidRPr="00BD3515" w:rsidRDefault="00B35585" w:rsidP="00C8102E">
      <w:pPr>
        <w:pStyle w:val="hieatt"/>
      </w:pPr>
      <w:r w:rsidRPr="00BD3515">
        <w:t>NAD_LNG</w:t>
      </w:r>
      <w:r w:rsidRPr="00BD3515">
        <w:tab/>
        <w:t>S</w:t>
      </w:r>
      <w:r w:rsidRPr="00BD3515">
        <w:tab/>
        <w:t xml:space="preserve">a2 </w:t>
      </w:r>
      <w:r w:rsidRPr="00BD3515">
        <w:tab/>
      </w:r>
    </w:p>
    <w:p w14:paraId="71CE68BC" w14:textId="77777777" w:rsidR="00B35585" w:rsidRPr="00BD3515" w:rsidRDefault="00B35585" w:rsidP="00C8102E">
      <w:pPr>
        <w:pStyle w:val="hieatt"/>
      </w:pPr>
      <w:r w:rsidRPr="00BD3515">
        <w:t>AEO Certificate Type</w:t>
      </w:r>
      <w:r w:rsidRPr="00BD3515">
        <w:tab/>
        <w:t>S</w:t>
      </w:r>
      <w:r w:rsidRPr="00BD3515">
        <w:tab/>
        <w:t>a4</w:t>
      </w:r>
      <w:r w:rsidRPr="00BD3515">
        <w:tab/>
      </w:r>
    </w:p>
    <w:p w14:paraId="71CE68BD" w14:textId="77777777" w:rsidR="00B35585" w:rsidRPr="00BD3515" w:rsidRDefault="00B35585" w:rsidP="00C8102E">
      <w:pPr>
        <w:pStyle w:val="hieatt"/>
      </w:pPr>
    </w:p>
    <w:p w14:paraId="71CE68BE" w14:textId="77777777" w:rsidR="00B35585" w:rsidRPr="001B387C" w:rsidRDefault="00B35585" w:rsidP="001B387C">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TRADER Consignee</w:t>
      </w:r>
    </w:p>
    <w:p w14:paraId="71CE68BF"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8C0"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8C1"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8C2"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8C3"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8C4"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8C5" w14:textId="77777777" w:rsidR="00B35585" w:rsidRPr="00BD351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8C6" w14:textId="77777777" w:rsidR="00B35585" w:rsidRDefault="00B35585" w:rsidP="00C8102E">
      <w:pPr>
        <w:tabs>
          <w:tab w:val="clear" w:pos="1134"/>
          <w:tab w:val="clear" w:pos="1701"/>
          <w:tab w:val="clear" w:pos="2268"/>
          <w:tab w:val="left" w:pos="6498"/>
          <w:tab w:val="left" w:pos="7239"/>
          <w:tab w:val="left" w:pos="7923"/>
        </w:tabs>
        <w:spacing w:after="0"/>
        <w:rPr>
          <w:sz w:val="20"/>
        </w:rPr>
      </w:pPr>
      <w:r w:rsidRPr="00BD3515">
        <w:rPr>
          <w:sz w:val="20"/>
        </w:rPr>
        <w:t>AEO Certificate Type</w:t>
      </w:r>
      <w:r w:rsidRPr="00BD3515">
        <w:rPr>
          <w:sz w:val="20"/>
        </w:rPr>
        <w:tab/>
        <w:t>S</w:t>
      </w:r>
      <w:r w:rsidRPr="00BD3515">
        <w:rPr>
          <w:sz w:val="20"/>
        </w:rPr>
        <w:tab/>
        <w:t>a4</w:t>
      </w:r>
    </w:p>
    <w:p w14:paraId="71CE68C7" w14:textId="77777777" w:rsidR="00B35585" w:rsidRPr="001B387C" w:rsidRDefault="00B35585" w:rsidP="001B387C">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p>
    <w:p w14:paraId="71CE68C8" w14:textId="77777777" w:rsidR="00B35585" w:rsidRPr="001B387C" w:rsidRDefault="00B35585" w:rsidP="001B387C">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TRADER Declarant</w:t>
      </w:r>
    </w:p>
    <w:p w14:paraId="71CE68C9"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8CA"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8CB"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8CC"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8CD"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8CE"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8CF"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8D0" w14:textId="77777777" w:rsidR="00B35585" w:rsidRPr="00BD3515" w:rsidRDefault="00B35585" w:rsidP="00370C76">
      <w:pPr>
        <w:tabs>
          <w:tab w:val="clear" w:pos="1134"/>
          <w:tab w:val="clear" w:pos="1701"/>
          <w:tab w:val="clear" w:pos="2268"/>
          <w:tab w:val="left" w:pos="6498"/>
          <w:tab w:val="left" w:pos="7239"/>
          <w:tab w:val="left" w:pos="7923"/>
        </w:tabs>
        <w:spacing w:after="0"/>
        <w:rPr>
          <w:sz w:val="20"/>
        </w:rPr>
      </w:pPr>
      <w:r w:rsidRPr="00BD3515">
        <w:rPr>
          <w:sz w:val="20"/>
        </w:rPr>
        <w:t>AEO Certificate Type</w:t>
      </w:r>
      <w:r w:rsidRPr="00BD3515">
        <w:rPr>
          <w:sz w:val="20"/>
        </w:rPr>
        <w:tab/>
        <w:t>S</w:t>
      </w:r>
      <w:r w:rsidRPr="00BD3515">
        <w:rPr>
          <w:sz w:val="20"/>
        </w:rPr>
        <w:tab/>
        <w:t>a4</w:t>
      </w:r>
    </w:p>
    <w:p w14:paraId="71CE68D1" w14:textId="77777777" w:rsidR="00B35585" w:rsidRPr="00BD3515" w:rsidRDefault="00B35585" w:rsidP="00C8102E">
      <w:pPr>
        <w:tabs>
          <w:tab w:val="clear" w:pos="1134"/>
          <w:tab w:val="clear" w:pos="1701"/>
          <w:tab w:val="clear" w:pos="2268"/>
          <w:tab w:val="left" w:pos="7239"/>
          <w:tab w:val="left" w:pos="8037"/>
        </w:tabs>
        <w:spacing w:after="0"/>
        <w:rPr>
          <w:sz w:val="20"/>
        </w:rPr>
      </w:pPr>
    </w:p>
    <w:p w14:paraId="71CE68D2" w14:textId="77777777" w:rsidR="00B35585" w:rsidRPr="001B387C" w:rsidRDefault="00B35585" w:rsidP="00C8102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REPRESENTATIVE Status</w:t>
      </w:r>
    </w:p>
    <w:p w14:paraId="71CE68D3" w14:textId="77777777" w:rsidR="00B35585" w:rsidRDefault="00B35585" w:rsidP="008D4305">
      <w:pPr>
        <w:tabs>
          <w:tab w:val="clear" w:pos="1134"/>
          <w:tab w:val="clear" w:pos="1701"/>
          <w:tab w:val="clear" w:pos="2268"/>
          <w:tab w:val="left" w:pos="6498"/>
          <w:tab w:val="left" w:pos="7239"/>
          <w:tab w:val="left" w:pos="8094"/>
        </w:tabs>
        <w:spacing w:after="0"/>
        <w:rPr>
          <w:sz w:val="20"/>
        </w:rPr>
      </w:pPr>
      <w:r>
        <w:rPr>
          <w:sz w:val="20"/>
        </w:rPr>
        <w:t>Representative status code</w:t>
      </w:r>
      <w:r>
        <w:rPr>
          <w:sz w:val="20"/>
        </w:rPr>
        <w:tab/>
        <w:t>S</w:t>
      </w:r>
      <w:r>
        <w:rPr>
          <w:sz w:val="20"/>
        </w:rPr>
        <w:tab/>
      </w:r>
      <w:r w:rsidRPr="00BD3515">
        <w:rPr>
          <w:sz w:val="20"/>
        </w:rPr>
        <w:t>n</w:t>
      </w:r>
      <w:r>
        <w:rPr>
          <w:sz w:val="20"/>
        </w:rPr>
        <w:t>1</w:t>
      </w:r>
    </w:p>
    <w:p w14:paraId="71CE68D4" w14:textId="77777777" w:rsidR="00B35585" w:rsidRDefault="00B35585" w:rsidP="008D4305">
      <w:pPr>
        <w:tabs>
          <w:tab w:val="clear" w:pos="1134"/>
          <w:tab w:val="clear" w:pos="1701"/>
          <w:tab w:val="clear" w:pos="2268"/>
          <w:tab w:val="left" w:pos="6498"/>
          <w:tab w:val="left" w:pos="7239"/>
          <w:tab w:val="left" w:pos="8094"/>
        </w:tabs>
        <w:spacing w:after="0"/>
        <w:rPr>
          <w:sz w:val="20"/>
        </w:rPr>
      </w:pPr>
    </w:p>
    <w:p w14:paraId="71CE68D5" w14:textId="77777777" w:rsidR="00B35585" w:rsidRPr="001B387C" w:rsidRDefault="00B35585" w:rsidP="008D4305">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DELEVERY Terms</w:t>
      </w:r>
    </w:p>
    <w:p w14:paraId="71CE68D6" w14:textId="77777777" w:rsidR="00B35585" w:rsidRDefault="00B35585" w:rsidP="008D4305">
      <w:pPr>
        <w:tabs>
          <w:tab w:val="clear" w:pos="1134"/>
          <w:tab w:val="clear" w:pos="1701"/>
          <w:tab w:val="clear" w:pos="2268"/>
          <w:tab w:val="left" w:pos="6498"/>
          <w:tab w:val="left" w:pos="7239"/>
          <w:tab w:val="left" w:pos="8037"/>
        </w:tabs>
        <w:spacing w:after="0"/>
        <w:rPr>
          <w:sz w:val="20"/>
        </w:rPr>
      </w:pPr>
      <w:r w:rsidRPr="008D4305">
        <w:rPr>
          <w:sz w:val="20"/>
        </w:rPr>
        <w:t>Incoterm Code</w:t>
      </w:r>
      <w:r w:rsidRPr="008D4305">
        <w:rPr>
          <w:sz w:val="20"/>
        </w:rPr>
        <w:tab/>
        <w:t>S</w:t>
      </w:r>
      <w:r w:rsidRPr="008D4305">
        <w:rPr>
          <w:sz w:val="20"/>
        </w:rPr>
        <w:tab/>
        <w:t>a3</w:t>
      </w:r>
    </w:p>
    <w:p w14:paraId="71CE68D7" w14:textId="77777777" w:rsidR="00B35585" w:rsidRDefault="00B35585" w:rsidP="008D4305">
      <w:pPr>
        <w:tabs>
          <w:tab w:val="clear" w:pos="1134"/>
          <w:tab w:val="clear" w:pos="1701"/>
          <w:tab w:val="clear" w:pos="2268"/>
          <w:tab w:val="left" w:pos="6498"/>
          <w:tab w:val="left" w:pos="7239"/>
          <w:tab w:val="left" w:pos="8037"/>
        </w:tabs>
        <w:spacing w:after="0"/>
        <w:rPr>
          <w:sz w:val="20"/>
        </w:rPr>
      </w:pPr>
      <w:r>
        <w:rPr>
          <w:sz w:val="20"/>
        </w:rPr>
        <w:lastRenderedPageBreak/>
        <w:t>Complement of info</w:t>
      </w:r>
      <w:r>
        <w:rPr>
          <w:sz w:val="20"/>
        </w:rPr>
        <w:tab/>
        <w:t>S</w:t>
      </w:r>
      <w:r>
        <w:rPr>
          <w:sz w:val="20"/>
        </w:rPr>
        <w:tab/>
        <w:t>an..35</w:t>
      </w:r>
    </w:p>
    <w:p w14:paraId="71CE68D8" w14:textId="77777777" w:rsidR="00B35585" w:rsidRDefault="00B35585" w:rsidP="008D4305">
      <w:pPr>
        <w:tabs>
          <w:tab w:val="clear" w:pos="1134"/>
          <w:tab w:val="clear" w:pos="1701"/>
          <w:tab w:val="clear" w:pos="2268"/>
          <w:tab w:val="left" w:pos="6498"/>
          <w:tab w:val="left" w:pos="7239"/>
          <w:tab w:val="left" w:pos="8037"/>
        </w:tabs>
        <w:spacing w:after="0"/>
        <w:rPr>
          <w:sz w:val="20"/>
        </w:rPr>
      </w:pPr>
    </w:p>
    <w:p w14:paraId="71CE68D9" w14:textId="77777777" w:rsidR="00B35585" w:rsidRDefault="00B35585" w:rsidP="008D4305">
      <w:pPr>
        <w:tabs>
          <w:tab w:val="clear" w:pos="1134"/>
          <w:tab w:val="clear" w:pos="1701"/>
          <w:tab w:val="clear" w:pos="2268"/>
          <w:tab w:val="left" w:pos="6498"/>
          <w:tab w:val="left" w:pos="7239"/>
          <w:tab w:val="left" w:pos="8094"/>
        </w:tabs>
        <w:spacing w:after="0"/>
        <w:rPr>
          <w:b/>
          <w:color w:val="0000FF"/>
          <w:sz w:val="20"/>
        </w:rPr>
      </w:pPr>
      <w:r w:rsidRPr="008D4305">
        <w:rPr>
          <w:b/>
          <w:color w:val="0000FF"/>
          <w:sz w:val="20"/>
        </w:rPr>
        <w:t>INTINERARY</w:t>
      </w:r>
    </w:p>
    <w:p w14:paraId="71CE68DA" w14:textId="77777777" w:rsidR="00B35585" w:rsidRDefault="00B35585" w:rsidP="008D4305">
      <w:pPr>
        <w:tabs>
          <w:tab w:val="clear" w:pos="1134"/>
          <w:tab w:val="clear" w:pos="1701"/>
          <w:tab w:val="clear" w:pos="2268"/>
          <w:tab w:val="left" w:pos="6498"/>
          <w:tab w:val="left" w:pos="7239"/>
          <w:tab w:val="left" w:pos="8037"/>
        </w:tabs>
        <w:spacing w:after="0"/>
        <w:rPr>
          <w:sz w:val="20"/>
        </w:rPr>
      </w:pPr>
      <w:r w:rsidRPr="008D4305">
        <w:rPr>
          <w:sz w:val="20"/>
        </w:rPr>
        <w:t>Country of routing code</w:t>
      </w:r>
      <w:r w:rsidRPr="008D4305">
        <w:rPr>
          <w:sz w:val="20"/>
        </w:rPr>
        <w:tab/>
        <w:t>S</w:t>
      </w:r>
      <w:r w:rsidRPr="008D4305">
        <w:rPr>
          <w:sz w:val="20"/>
        </w:rPr>
        <w:tab/>
        <w:t>a2</w:t>
      </w:r>
    </w:p>
    <w:p w14:paraId="71CE68DB" w14:textId="77777777" w:rsidR="00B35585" w:rsidRDefault="00B35585" w:rsidP="008D4305">
      <w:pPr>
        <w:tabs>
          <w:tab w:val="clear" w:pos="1134"/>
          <w:tab w:val="clear" w:pos="1701"/>
          <w:tab w:val="clear" w:pos="2268"/>
          <w:tab w:val="left" w:pos="6498"/>
          <w:tab w:val="left" w:pos="7239"/>
          <w:tab w:val="left" w:pos="8037"/>
        </w:tabs>
        <w:spacing w:after="0"/>
        <w:rPr>
          <w:sz w:val="20"/>
        </w:rPr>
      </w:pPr>
    </w:p>
    <w:p w14:paraId="71CE68DC" w14:textId="77777777" w:rsidR="00B35585" w:rsidRPr="001B387C" w:rsidRDefault="00B35585" w:rsidP="00A7366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TRANSACTION Data</w:t>
      </w:r>
    </w:p>
    <w:p w14:paraId="71CE68DD" w14:textId="77777777" w:rsidR="00B35585" w:rsidRDefault="00B35585" w:rsidP="008D4305">
      <w:pPr>
        <w:tabs>
          <w:tab w:val="clear" w:pos="1134"/>
          <w:tab w:val="clear" w:pos="1701"/>
          <w:tab w:val="clear" w:pos="2268"/>
          <w:tab w:val="left" w:pos="6498"/>
          <w:tab w:val="left" w:pos="7239"/>
          <w:tab w:val="left" w:pos="8037"/>
        </w:tabs>
        <w:spacing w:after="0"/>
        <w:rPr>
          <w:sz w:val="20"/>
        </w:rPr>
      </w:pPr>
      <w:r>
        <w:rPr>
          <w:sz w:val="20"/>
        </w:rPr>
        <w:t>Currency code</w:t>
      </w:r>
      <w:r>
        <w:rPr>
          <w:sz w:val="20"/>
        </w:rPr>
        <w:tab/>
        <w:t>S</w:t>
      </w:r>
      <w:r>
        <w:rPr>
          <w:sz w:val="20"/>
        </w:rPr>
        <w:tab/>
        <w:t>a3</w:t>
      </w:r>
    </w:p>
    <w:p w14:paraId="71CE68DE" w14:textId="77777777" w:rsidR="00B35585" w:rsidRDefault="00B35585" w:rsidP="008D4305">
      <w:pPr>
        <w:tabs>
          <w:tab w:val="clear" w:pos="1134"/>
          <w:tab w:val="clear" w:pos="1701"/>
          <w:tab w:val="clear" w:pos="2268"/>
          <w:tab w:val="left" w:pos="6498"/>
          <w:tab w:val="left" w:pos="7239"/>
          <w:tab w:val="left" w:pos="8037"/>
        </w:tabs>
        <w:spacing w:after="0"/>
        <w:rPr>
          <w:sz w:val="20"/>
        </w:rPr>
      </w:pPr>
      <w:r>
        <w:rPr>
          <w:sz w:val="20"/>
        </w:rPr>
        <w:t>Total amount invoiced</w:t>
      </w:r>
      <w:r>
        <w:rPr>
          <w:sz w:val="20"/>
        </w:rPr>
        <w:tab/>
        <w:t>S</w:t>
      </w:r>
      <w:r>
        <w:rPr>
          <w:sz w:val="20"/>
        </w:rPr>
        <w:tab/>
        <w:t>n..15,2</w:t>
      </w:r>
    </w:p>
    <w:p w14:paraId="71CE68DF" w14:textId="77777777" w:rsidR="00B35585" w:rsidRDefault="00B35585" w:rsidP="008D4305">
      <w:pPr>
        <w:tabs>
          <w:tab w:val="clear" w:pos="1134"/>
          <w:tab w:val="clear" w:pos="1701"/>
          <w:tab w:val="clear" w:pos="2268"/>
          <w:tab w:val="left" w:pos="6498"/>
          <w:tab w:val="left" w:pos="7239"/>
          <w:tab w:val="left" w:pos="8037"/>
        </w:tabs>
        <w:spacing w:after="0"/>
        <w:rPr>
          <w:sz w:val="20"/>
        </w:rPr>
      </w:pPr>
    </w:p>
    <w:p w14:paraId="71CE68E0" w14:textId="77777777" w:rsidR="00B35585" w:rsidRPr="001B387C" w:rsidRDefault="00B35585" w:rsidP="00A7366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IDENTIFICATION Of Warehouse</w:t>
      </w:r>
    </w:p>
    <w:p w14:paraId="71CE68E1" w14:textId="77777777" w:rsidR="00B35585" w:rsidRDefault="00B35585" w:rsidP="008D4305">
      <w:pPr>
        <w:tabs>
          <w:tab w:val="clear" w:pos="1134"/>
          <w:tab w:val="clear" w:pos="1701"/>
          <w:tab w:val="clear" w:pos="2268"/>
          <w:tab w:val="left" w:pos="6498"/>
          <w:tab w:val="left" w:pos="7239"/>
          <w:tab w:val="left" w:pos="8037"/>
        </w:tabs>
        <w:spacing w:after="0"/>
        <w:rPr>
          <w:sz w:val="20"/>
        </w:rPr>
      </w:pPr>
      <w:r>
        <w:rPr>
          <w:sz w:val="20"/>
        </w:rPr>
        <w:t>Warehouse type</w:t>
      </w:r>
      <w:r>
        <w:rPr>
          <w:sz w:val="20"/>
        </w:rPr>
        <w:tab/>
        <w:t>S</w:t>
      </w:r>
      <w:r>
        <w:rPr>
          <w:sz w:val="20"/>
        </w:rPr>
        <w:tab/>
        <w:t>a1</w:t>
      </w:r>
    </w:p>
    <w:p w14:paraId="71CE68E2" w14:textId="77777777" w:rsidR="00B35585" w:rsidRDefault="00B35585" w:rsidP="008D4305">
      <w:pPr>
        <w:tabs>
          <w:tab w:val="clear" w:pos="1134"/>
          <w:tab w:val="clear" w:pos="1701"/>
          <w:tab w:val="clear" w:pos="2268"/>
          <w:tab w:val="left" w:pos="6498"/>
          <w:tab w:val="left" w:pos="7239"/>
          <w:tab w:val="left" w:pos="8037"/>
        </w:tabs>
        <w:spacing w:after="0"/>
        <w:rPr>
          <w:sz w:val="20"/>
        </w:rPr>
      </w:pPr>
      <w:r>
        <w:rPr>
          <w:sz w:val="20"/>
        </w:rPr>
        <w:t>Warehouse identification</w:t>
      </w:r>
      <w:r>
        <w:rPr>
          <w:sz w:val="20"/>
        </w:rPr>
        <w:tab/>
        <w:t>S</w:t>
      </w:r>
      <w:r>
        <w:rPr>
          <w:sz w:val="20"/>
        </w:rPr>
        <w:tab/>
        <w:t>an..14</w:t>
      </w:r>
    </w:p>
    <w:p w14:paraId="71CE68E3" w14:textId="77777777" w:rsidR="00B35585" w:rsidRPr="008D4305" w:rsidRDefault="00B35585" w:rsidP="008D4305">
      <w:pPr>
        <w:tabs>
          <w:tab w:val="clear" w:pos="1134"/>
          <w:tab w:val="clear" w:pos="1701"/>
          <w:tab w:val="clear" w:pos="2268"/>
          <w:tab w:val="left" w:pos="6498"/>
          <w:tab w:val="left" w:pos="7239"/>
          <w:tab w:val="left" w:pos="8037"/>
        </w:tabs>
        <w:spacing w:after="0"/>
        <w:rPr>
          <w:sz w:val="20"/>
        </w:rPr>
      </w:pPr>
      <w:r>
        <w:rPr>
          <w:sz w:val="20"/>
        </w:rPr>
        <w:t>Authorizing country</w:t>
      </w:r>
      <w:r>
        <w:rPr>
          <w:sz w:val="20"/>
        </w:rPr>
        <w:tab/>
        <w:t>S</w:t>
      </w:r>
      <w:r>
        <w:rPr>
          <w:sz w:val="20"/>
        </w:rPr>
        <w:tab/>
        <w:t>a2</w:t>
      </w:r>
    </w:p>
    <w:p w14:paraId="71CE68E4" w14:textId="77777777" w:rsidR="00B35585" w:rsidRPr="00BD3515" w:rsidRDefault="00B35585" w:rsidP="008D4305">
      <w:pPr>
        <w:tabs>
          <w:tab w:val="clear" w:pos="1134"/>
          <w:tab w:val="clear" w:pos="1701"/>
          <w:tab w:val="clear" w:pos="2268"/>
          <w:tab w:val="left" w:pos="6498"/>
          <w:tab w:val="left" w:pos="7239"/>
          <w:tab w:val="left" w:pos="8094"/>
        </w:tabs>
        <w:spacing w:after="0"/>
        <w:rPr>
          <w:sz w:val="20"/>
        </w:rPr>
      </w:pPr>
    </w:p>
    <w:p w14:paraId="71CE68E5" w14:textId="77777777" w:rsidR="00B35585" w:rsidRDefault="00B35585" w:rsidP="00C8102E">
      <w:pPr>
        <w:tabs>
          <w:tab w:val="clear" w:pos="1134"/>
          <w:tab w:val="clear" w:pos="1701"/>
          <w:tab w:val="clear" w:pos="2268"/>
          <w:tab w:val="left" w:pos="6498"/>
          <w:tab w:val="left" w:pos="7239"/>
          <w:tab w:val="left" w:pos="8037"/>
        </w:tabs>
        <w:spacing w:after="0"/>
        <w:rPr>
          <w:b/>
          <w:color w:val="0000FF"/>
          <w:sz w:val="20"/>
        </w:rPr>
      </w:pPr>
      <w:r w:rsidRPr="00BD3515">
        <w:rPr>
          <w:b/>
          <w:color w:val="0000FF"/>
          <w:sz w:val="20"/>
        </w:rPr>
        <w:t>GOODS ITEM</w:t>
      </w:r>
    </w:p>
    <w:p w14:paraId="71CE68E6" w14:textId="77777777" w:rsidR="00B35585" w:rsidRPr="00A7366E" w:rsidRDefault="00B35585" w:rsidP="00C8102E">
      <w:pPr>
        <w:tabs>
          <w:tab w:val="clear" w:pos="1134"/>
          <w:tab w:val="clear" w:pos="1701"/>
          <w:tab w:val="clear" w:pos="2268"/>
          <w:tab w:val="left" w:pos="6498"/>
          <w:tab w:val="left" w:pos="7239"/>
          <w:tab w:val="left" w:pos="8037"/>
        </w:tabs>
        <w:spacing w:after="0"/>
        <w:rPr>
          <w:sz w:val="20"/>
        </w:rPr>
      </w:pPr>
      <w:r w:rsidRPr="00A7366E">
        <w:rPr>
          <w:sz w:val="20"/>
        </w:rPr>
        <w:t>Declaration type</w:t>
      </w:r>
      <w:r w:rsidRPr="00A7366E">
        <w:rPr>
          <w:sz w:val="20"/>
        </w:rPr>
        <w:tab/>
        <w:t>S</w:t>
      </w:r>
      <w:r w:rsidRPr="00A7366E">
        <w:rPr>
          <w:sz w:val="20"/>
        </w:rPr>
        <w:tab/>
        <w:t>an..5</w:t>
      </w:r>
    </w:p>
    <w:p w14:paraId="71CE68E7"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r w:rsidRPr="00BD3515">
        <w:rPr>
          <w:sz w:val="20"/>
        </w:rPr>
        <w:t>Item Number</w:t>
      </w:r>
      <w:r w:rsidRPr="00BD3515">
        <w:rPr>
          <w:sz w:val="20"/>
        </w:rPr>
        <w:tab/>
      </w:r>
      <w:r>
        <w:rPr>
          <w:sz w:val="20"/>
        </w:rPr>
        <w:t>S</w:t>
      </w:r>
      <w:r w:rsidRPr="00BD3515">
        <w:rPr>
          <w:sz w:val="20"/>
        </w:rPr>
        <w:tab/>
        <w:t>n..5</w:t>
      </w:r>
    </w:p>
    <w:p w14:paraId="71CE68E8" w14:textId="77777777" w:rsidR="00B35585" w:rsidRDefault="00B35585" w:rsidP="00C8102E">
      <w:pPr>
        <w:tabs>
          <w:tab w:val="clear" w:pos="1134"/>
          <w:tab w:val="clear" w:pos="1701"/>
          <w:tab w:val="clear" w:pos="2268"/>
          <w:tab w:val="left" w:pos="6498"/>
          <w:tab w:val="left" w:pos="7239"/>
          <w:tab w:val="left" w:pos="8037"/>
        </w:tabs>
        <w:spacing w:after="0"/>
        <w:rPr>
          <w:sz w:val="20"/>
        </w:rPr>
      </w:pPr>
      <w:r w:rsidRPr="00BD3515">
        <w:rPr>
          <w:sz w:val="20"/>
        </w:rPr>
        <w:t>Commercial Reference Number</w:t>
      </w:r>
      <w:r w:rsidRPr="00BD3515">
        <w:rPr>
          <w:sz w:val="20"/>
        </w:rPr>
        <w:tab/>
        <w:t>S</w:t>
      </w:r>
      <w:r w:rsidRPr="00BD3515">
        <w:rPr>
          <w:sz w:val="20"/>
        </w:rPr>
        <w:tab/>
        <w:t>an..70</w:t>
      </w:r>
    </w:p>
    <w:p w14:paraId="71CE68E9"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Country of export</w:t>
      </w:r>
      <w:r>
        <w:rPr>
          <w:sz w:val="20"/>
        </w:rPr>
        <w:tab/>
        <w:t>S</w:t>
      </w:r>
      <w:r>
        <w:rPr>
          <w:sz w:val="20"/>
        </w:rPr>
        <w:tab/>
        <w:t>a2</w:t>
      </w:r>
    </w:p>
    <w:p w14:paraId="71CE68EA"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r>
        <w:rPr>
          <w:sz w:val="20"/>
        </w:rPr>
        <w:t>Destination country</w:t>
      </w:r>
      <w:r>
        <w:rPr>
          <w:sz w:val="20"/>
        </w:rPr>
        <w:tab/>
        <w:t>S</w:t>
      </w:r>
      <w:r>
        <w:rPr>
          <w:sz w:val="20"/>
        </w:rPr>
        <w:tab/>
        <w:t>a2</w:t>
      </w:r>
    </w:p>
    <w:p w14:paraId="71CE68EB"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r>
        <w:rPr>
          <w:sz w:val="20"/>
        </w:rPr>
        <w:t>Goods</w:t>
      </w:r>
      <w:r w:rsidRPr="00BD3515">
        <w:rPr>
          <w:sz w:val="20"/>
        </w:rPr>
        <w:t xml:space="preserve"> Description </w:t>
      </w:r>
      <w:r w:rsidRPr="00BD3515">
        <w:rPr>
          <w:sz w:val="20"/>
        </w:rPr>
        <w:tab/>
        <w:t>S</w:t>
      </w:r>
      <w:r w:rsidRPr="00BD3515">
        <w:rPr>
          <w:sz w:val="20"/>
        </w:rPr>
        <w:tab/>
        <w:t>an..280</w:t>
      </w:r>
    </w:p>
    <w:p w14:paraId="71CE68EC" w14:textId="77777777" w:rsidR="00B35585" w:rsidRDefault="00B35585" w:rsidP="00C8102E">
      <w:pPr>
        <w:tabs>
          <w:tab w:val="clear" w:pos="1134"/>
          <w:tab w:val="clear" w:pos="1701"/>
          <w:tab w:val="clear" w:pos="2268"/>
          <w:tab w:val="left" w:pos="6498"/>
          <w:tab w:val="left" w:pos="7239"/>
          <w:tab w:val="left" w:pos="8037"/>
        </w:tabs>
        <w:spacing w:after="0"/>
        <w:rPr>
          <w:sz w:val="20"/>
        </w:rPr>
      </w:pPr>
      <w:r w:rsidRPr="00BD3515">
        <w:rPr>
          <w:sz w:val="20"/>
        </w:rPr>
        <w:t>Goods Description LNG</w:t>
      </w:r>
      <w:r w:rsidRPr="00BD3515">
        <w:rPr>
          <w:sz w:val="20"/>
        </w:rPr>
        <w:tab/>
        <w:t>S</w:t>
      </w:r>
      <w:r w:rsidRPr="00BD3515">
        <w:rPr>
          <w:sz w:val="20"/>
        </w:rPr>
        <w:tab/>
        <w:t>a2</w:t>
      </w:r>
    </w:p>
    <w:p w14:paraId="71CE68ED"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Country of origin</w:t>
      </w:r>
      <w:r>
        <w:rPr>
          <w:sz w:val="20"/>
        </w:rPr>
        <w:tab/>
        <w:t>S</w:t>
      </w:r>
      <w:r>
        <w:rPr>
          <w:sz w:val="20"/>
        </w:rPr>
        <w:tab/>
        <w:t>a2</w:t>
      </w:r>
    </w:p>
    <w:p w14:paraId="71CE68EE"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r>
        <w:rPr>
          <w:sz w:val="20"/>
        </w:rPr>
        <w:t>Dispatch/Production Region</w:t>
      </w:r>
      <w:r>
        <w:rPr>
          <w:sz w:val="20"/>
        </w:rPr>
        <w:tab/>
        <w:t>S</w:t>
      </w:r>
      <w:r>
        <w:rPr>
          <w:sz w:val="20"/>
        </w:rPr>
        <w:tab/>
        <w:t>an..2</w:t>
      </w:r>
    </w:p>
    <w:p w14:paraId="71CE68EF" w14:textId="77777777" w:rsidR="00B35585" w:rsidRDefault="00B35585" w:rsidP="00C8102E">
      <w:pPr>
        <w:tabs>
          <w:tab w:val="clear" w:pos="1134"/>
          <w:tab w:val="clear" w:pos="1701"/>
          <w:tab w:val="clear" w:pos="2268"/>
          <w:tab w:val="left" w:pos="6498"/>
          <w:tab w:val="left" w:pos="7239"/>
          <w:tab w:val="left" w:pos="8037"/>
        </w:tabs>
        <w:spacing w:after="0"/>
        <w:rPr>
          <w:sz w:val="20"/>
        </w:rPr>
      </w:pPr>
      <w:r w:rsidRPr="00BD3515">
        <w:rPr>
          <w:sz w:val="20"/>
        </w:rPr>
        <w:t xml:space="preserve">Gross Mass </w:t>
      </w:r>
      <w:r w:rsidRPr="00BD3515">
        <w:rPr>
          <w:sz w:val="20"/>
        </w:rPr>
        <w:tab/>
        <w:t>S</w:t>
      </w:r>
      <w:r w:rsidRPr="00BD3515">
        <w:rPr>
          <w:sz w:val="20"/>
        </w:rPr>
        <w:tab/>
        <w:t>n..11,3</w:t>
      </w:r>
    </w:p>
    <w:p w14:paraId="71CE68F0"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Procedure requested</w:t>
      </w:r>
      <w:r>
        <w:rPr>
          <w:sz w:val="20"/>
        </w:rPr>
        <w:tab/>
        <w:t>S</w:t>
      </w:r>
      <w:r>
        <w:rPr>
          <w:sz w:val="20"/>
        </w:rPr>
        <w:tab/>
        <w:t>an2</w:t>
      </w:r>
    </w:p>
    <w:p w14:paraId="71CE68F1"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Previous Procedure</w:t>
      </w:r>
      <w:r>
        <w:rPr>
          <w:sz w:val="20"/>
        </w:rPr>
        <w:tab/>
        <w:t>S</w:t>
      </w:r>
      <w:r>
        <w:rPr>
          <w:sz w:val="20"/>
        </w:rPr>
        <w:tab/>
        <w:t>an2</w:t>
      </w:r>
    </w:p>
    <w:p w14:paraId="71CE68F2"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Community/National Procedure</w:t>
      </w:r>
      <w:r>
        <w:rPr>
          <w:sz w:val="20"/>
        </w:rPr>
        <w:tab/>
        <w:t>S</w:t>
      </w:r>
      <w:r>
        <w:rPr>
          <w:sz w:val="20"/>
        </w:rPr>
        <w:tab/>
        <w:t>an3</w:t>
      </w:r>
    </w:p>
    <w:p w14:paraId="71CE68F3"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Net Mass</w:t>
      </w:r>
      <w:r>
        <w:rPr>
          <w:sz w:val="20"/>
        </w:rPr>
        <w:tab/>
        <w:t>S</w:t>
      </w:r>
      <w:r>
        <w:rPr>
          <w:sz w:val="20"/>
        </w:rPr>
        <w:tab/>
      </w:r>
      <w:proofErr w:type="gramStart"/>
      <w:r>
        <w:rPr>
          <w:sz w:val="20"/>
        </w:rPr>
        <w:t>11..</w:t>
      </w:r>
      <w:proofErr w:type="gramEnd"/>
      <w:r>
        <w:rPr>
          <w:sz w:val="20"/>
        </w:rPr>
        <w:t>3</w:t>
      </w:r>
    </w:p>
    <w:p w14:paraId="71CE68F4"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r>
        <w:rPr>
          <w:sz w:val="20"/>
        </w:rPr>
        <w:t>Supplementary units</w:t>
      </w:r>
      <w:r>
        <w:rPr>
          <w:sz w:val="20"/>
        </w:rPr>
        <w:tab/>
        <w:t>S</w:t>
      </w:r>
      <w:r>
        <w:rPr>
          <w:sz w:val="20"/>
        </w:rPr>
        <w:tab/>
        <w:t>n..11</w:t>
      </w:r>
    </w:p>
    <w:p w14:paraId="71CE68F5"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r w:rsidRPr="00BD3515">
        <w:rPr>
          <w:sz w:val="20"/>
        </w:rPr>
        <w:t>UN dangerous goods</w:t>
      </w:r>
      <w:r w:rsidRPr="00BD3515">
        <w:rPr>
          <w:sz w:val="20"/>
        </w:rPr>
        <w:tab/>
        <w:t>S</w:t>
      </w:r>
      <w:r w:rsidRPr="00BD3515">
        <w:rPr>
          <w:sz w:val="20"/>
        </w:rPr>
        <w:tab/>
        <w:t>an4</w:t>
      </w:r>
    </w:p>
    <w:p w14:paraId="71CE68F6" w14:textId="77777777" w:rsidR="00B35585" w:rsidRDefault="00B35585" w:rsidP="00C8102E">
      <w:pPr>
        <w:tabs>
          <w:tab w:val="clear" w:pos="1134"/>
          <w:tab w:val="clear" w:pos="1701"/>
          <w:tab w:val="clear" w:pos="2268"/>
          <w:tab w:val="left" w:pos="6498"/>
          <w:tab w:val="left" w:pos="7239"/>
          <w:tab w:val="left" w:pos="8037"/>
        </w:tabs>
        <w:spacing w:after="0"/>
        <w:rPr>
          <w:sz w:val="20"/>
        </w:rPr>
      </w:pPr>
      <w:r w:rsidRPr="00BD3515">
        <w:rPr>
          <w:sz w:val="20"/>
        </w:rPr>
        <w:t>Transport charges – Method of payment</w:t>
      </w:r>
      <w:r w:rsidRPr="00BD3515">
        <w:rPr>
          <w:sz w:val="20"/>
        </w:rPr>
        <w:tab/>
        <w:t>S</w:t>
      </w:r>
      <w:r w:rsidRPr="00BD3515">
        <w:rPr>
          <w:sz w:val="20"/>
        </w:rPr>
        <w:tab/>
        <w:t>a1</w:t>
      </w:r>
    </w:p>
    <w:p w14:paraId="71CE68F7"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Statistical value currency</w:t>
      </w:r>
      <w:r>
        <w:rPr>
          <w:sz w:val="20"/>
        </w:rPr>
        <w:tab/>
        <w:t>S</w:t>
      </w:r>
      <w:r>
        <w:rPr>
          <w:sz w:val="20"/>
        </w:rPr>
        <w:tab/>
        <w:t>a3</w:t>
      </w:r>
    </w:p>
    <w:p w14:paraId="71CE68F8"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Statistical value amount</w:t>
      </w:r>
      <w:r>
        <w:rPr>
          <w:sz w:val="20"/>
        </w:rPr>
        <w:tab/>
        <w:t>S</w:t>
      </w:r>
      <w:r>
        <w:rPr>
          <w:sz w:val="20"/>
        </w:rPr>
        <w:tab/>
        <w:t>n..15,2</w:t>
      </w:r>
    </w:p>
    <w:p w14:paraId="71CE68F9" w14:textId="77777777" w:rsidR="00B35585" w:rsidRDefault="00B35585" w:rsidP="00C8102E">
      <w:pPr>
        <w:tabs>
          <w:tab w:val="clear" w:pos="1134"/>
          <w:tab w:val="clear" w:pos="1701"/>
          <w:tab w:val="clear" w:pos="2268"/>
          <w:tab w:val="left" w:pos="6498"/>
          <w:tab w:val="left" w:pos="7239"/>
          <w:tab w:val="left" w:pos="8037"/>
        </w:tabs>
        <w:spacing w:after="0"/>
        <w:rPr>
          <w:sz w:val="20"/>
        </w:rPr>
      </w:pPr>
      <w:r>
        <w:rPr>
          <w:sz w:val="20"/>
        </w:rPr>
        <w:t>Total item taxes amount</w:t>
      </w:r>
      <w:r>
        <w:rPr>
          <w:sz w:val="20"/>
        </w:rPr>
        <w:tab/>
        <w:t>S</w:t>
      </w:r>
      <w:r>
        <w:rPr>
          <w:sz w:val="20"/>
        </w:rPr>
        <w:tab/>
        <w:t>n..15,2</w:t>
      </w:r>
    </w:p>
    <w:p w14:paraId="71CE68FA" w14:textId="77777777" w:rsidR="00B35585" w:rsidRDefault="00B35585" w:rsidP="00C8102E">
      <w:pPr>
        <w:tabs>
          <w:tab w:val="clear" w:pos="1134"/>
          <w:tab w:val="clear" w:pos="1701"/>
          <w:tab w:val="clear" w:pos="2268"/>
          <w:tab w:val="left" w:pos="6498"/>
          <w:tab w:val="left" w:pos="7239"/>
          <w:tab w:val="left" w:pos="8037"/>
        </w:tabs>
        <w:spacing w:after="0"/>
        <w:rPr>
          <w:sz w:val="20"/>
        </w:rPr>
      </w:pPr>
    </w:p>
    <w:p w14:paraId="71CE68FB" w14:textId="77777777" w:rsidR="00B35585" w:rsidRPr="001B387C" w:rsidRDefault="00B35585" w:rsidP="001B387C">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TRADER Exporter</w:t>
      </w:r>
    </w:p>
    <w:p w14:paraId="71CE68FC" w14:textId="77777777" w:rsidR="00B35585" w:rsidRPr="00BD3515" w:rsidRDefault="00B35585" w:rsidP="005F6930">
      <w:pPr>
        <w:pStyle w:val="hieatt"/>
      </w:pPr>
      <w:r w:rsidRPr="00BD3515">
        <w:t xml:space="preserve">TIN </w:t>
      </w:r>
      <w:r w:rsidRPr="00BD3515">
        <w:tab/>
      </w:r>
      <w:r w:rsidRPr="00BD3515">
        <w:tab/>
        <w:t>S</w:t>
      </w:r>
      <w:r w:rsidRPr="00BD3515">
        <w:tab/>
        <w:t>an..17</w:t>
      </w:r>
      <w:r w:rsidRPr="00BD3515">
        <w:tab/>
      </w:r>
    </w:p>
    <w:p w14:paraId="71CE68FD" w14:textId="77777777" w:rsidR="00B35585" w:rsidRPr="00BD3515" w:rsidRDefault="00B35585" w:rsidP="005F6930">
      <w:pPr>
        <w:pStyle w:val="hieatt"/>
      </w:pPr>
      <w:r w:rsidRPr="00BD3515">
        <w:t xml:space="preserve">Name </w:t>
      </w:r>
      <w:r w:rsidRPr="00BD3515">
        <w:tab/>
      </w:r>
      <w:r w:rsidRPr="00BD3515">
        <w:tab/>
        <w:t>S</w:t>
      </w:r>
      <w:r w:rsidRPr="00BD3515">
        <w:tab/>
        <w:t xml:space="preserve">an..35 </w:t>
      </w:r>
      <w:r w:rsidRPr="00BD3515">
        <w:tab/>
      </w:r>
    </w:p>
    <w:p w14:paraId="71CE68FE" w14:textId="77777777" w:rsidR="00B35585" w:rsidRPr="00BD3515" w:rsidRDefault="00B35585" w:rsidP="005F6930">
      <w:pPr>
        <w:pStyle w:val="hieatt"/>
      </w:pPr>
      <w:r w:rsidRPr="00BD3515">
        <w:t xml:space="preserve">Street and number </w:t>
      </w:r>
      <w:r w:rsidRPr="00BD3515">
        <w:tab/>
        <w:t>S</w:t>
      </w:r>
      <w:r w:rsidRPr="00BD3515">
        <w:tab/>
        <w:t xml:space="preserve">an..35 </w:t>
      </w:r>
      <w:r w:rsidRPr="00BD3515">
        <w:tab/>
      </w:r>
    </w:p>
    <w:p w14:paraId="71CE68FF" w14:textId="77777777" w:rsidR="00B35585" w:rsidRPr="00BD3515" w:rsidRDefault="00B35585" w:rsidP="005F6930">
      <w:pPr>
        <w:pStyle w:val="hieatt"/>
      </w:pPr>
      <w:r w:rsidRPr="00BD3515">
        <w:t xml:space="preserve">Country </w:t>
      </w:r>
      <w:r w:rsidRPr="00BD3515">
        <w:tab/>
        <w:t>S</w:t>
      </w:r>
      <w:r w:rsidRPr="00BD3515">
        <w:tab/>
        <w:t xml:space="preserve">a2 </w:t>
      </w:r>
      <w:r w:rsidRPr="00BD3515">
        <w:tab/>
      </w:r>
    </w:p>
    <w:p w14:paraId="71CE6900" w14:textId="77777777" w:rsidR="00B35585" w:rsidRPr="00BD3515" w:rsidRDefault="00B35585" w:rsidP="005F6930">
      <w:pPr>
        <w:pStyle w:val="hieatt"/>
      </w:pPr>
      <w:r w:rsidRPr="00BD3515">
        <w:t xml:space="preserve">Postcode </w:t>
      </w:r>
      <w:r w:rsidRPr="00BD3515">
        <w:tab/>
        <w:t>S</w:t>
      </w:r>
      <w:r w:rsidRPr="00BD3515">
        <w:tab/>
        <w:t xml:space="preserve">an..9 </w:t>
      </w:r>
      <w:r w:rsidRPr="00BD3515">
        <w:tab/>
      </w:r>
    </w:p>
    <w:p w14:paraId="71CE6901" w14:textId="77777777" w:rsidR="00B35585" w:rsidRPr="00BD3515" w:rsidRDefault="00B35585" w:rsidP="005F6930">
      <w:pPr>
        <w:pStyle w:val="hieatt"/>
      </w:pPr>
      <w:r w:rsidRPr="00BD3515">
        <w:t xml:space="preserve">City </w:t>
      </w:r>
      <w:r w:rsidRPr="00BD3515">
        <w:tab/>
      </w:r>
      <w:r w:rsidRPr="00BD3515">
        <w:tab/>
        <w:t>S</w:t>
      </w:r>
      <w:r w:rsidRPr="00BD3515">
        <w:tab/>
        <w:t xml:space="preserve">an..35 </w:t>
      </w:r>
      <w:r w:rsidRPr="00BD3515">
        <w:tab/>
      </w:r>
    </w:p>
    <w:p w14:paraId="71CE6902" w14:textId="77777777" w:rsidR="00B35585" w:rsidRPr="00BD3515" w:rsidRDefault="00B35585" w:rsidP="005F6930">
      <w:pPr>
        <w:pStyle w:val="hieatt"/>
      </w:pPr>
      <w:r w:rsidRPr="00BD3515">
        <w:t>NAD_LNG</w:t>
      </w:r>
      <w:r w:rsidRPr="00BD3515">
        <w:tab/>
        <w:t>S</w:t>
      </w:r>
      <w:r w:rsidRPr="00BD3515">
        <w:tab/>
        <w:t xml:space="preserve">a2 </w:t>
      </w:r>
      <w:r w:rsidRPr="00BD3515">
        <w:tab/>
      </w:r>
    </w:p>
    <w:p w14:paraId="71CE6903" w14:textId="77777777" w:rsidR="00B35585" w:rsidRPr="00BD3515" w:rsidRDefault="00B35585" w:rsidP="005F6930">
      <w:pPr>
        <w:pStyle w:val="hieatt"/>
      </w:pPr>
      <w:r w:rsidRPr="00BD3515">
        <w:t>AEO Certificate Type</w:t>
      </w:r>
      <w:r w:rsidRPr="00BD3515">
        <w:tab/>
        <w:t>S</w:t>
      </w:r>
      <w:r w:rsidRPr="00BD3515">
        <w:tab/>
        <w:t>a4</w:t>
      </w:r>
      <w:r w:rsidRPr="00BD3515">
        <w:tab/>
      </w:r>
    </w:p>
    <w:p w14:paraId="71CE6904" w14:textId="77777777" w:rsidR="00B35585" w:rsidRPr="00BD3515" w:rsidRDefault="00B35585" w:rsidP="00C8102E">
      <w:pPr>
        <w:tabs>
          <w:tab w:val="clear" w:pos="1134"/>
          <w:tab w:val="clear" w:pos="1701"/>
          <w:tab w:val="clear" w:pos="2268"/>
          <w:tab w:val="left" w:pos="6498"/>
          <w:tab w:val="left" w:pos="7239"/>
          <w:tab w:val="left" w:pos="8037"/>
        </w:tabs>
        <w:spacing w:after="0"/>
        <w:rPr>
          <w:sz w:val="20"/>
        </w:rPr>
      </w:pPr>
    </w:p>
    <w:p w14:paraId="71CE6905" w14:textId="77777777" w:rsidR="00B35585" w:rsidRPr="001B387C" w:rsidRDefault="00B35585" w:rsidP="00C8102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TRADER Consignee</w:t>
      </w:r>
    </w:p>
    <w:p w14:paraId="71CE6906"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907"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908"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909"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90A"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90B"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90C"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90D"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lastRenderedPageBreak/>
        <w:t>AEO Certificate Type</w:t>
      </w:r>
      <w:r w:rsidRPr="00BD3515">
        <w:rPr>
          <w:sz w:val="20"/>
        </w:rPr>
        <w:tab/>
        <w:t>S</w:t>
      </w:r>
      <w:r w:rsidRPr="00BD3515">
        <w:rPr>
          <w:sz w:val="20"/>
        </w:rPr>
        <w:tab/>
        <w:t>a4</w:t>
      </w:r>
    </w:p>
    <w:p w14:paraId="71CE690E"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p>
    <w:p w14:paraId="71CE690F" w14:textId="77777777" w:rsidR="00B35585" w:rsidRPr="00BD3515" w:rsidRDefault="00B35585" w:rsidP="00C8102E">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CONTAINERS</w:t>
      </w:r>
    </w:p>
    <w:p w14:paraId="71CE6910"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Container numbers </w:t>
      </w:r>
      <w:r w:rsidRPr="00BD3515">
        <w:rPr>
          <w:sz w:val="20"/>
        </w:rPr>
        <w:tab/>
      </w:r>
      <w:r>
        <w:rPr>
          <w:sz w:val="20"/>
        </w:rPr>
        <w:t>S</w:t>
      </w:r>
      <w:r w:rsidRPr="00BD3515">
        <w:rPr>
          <w:sz w:val="20"/>
        </w:rPr>
        <w:tab/>
        <w:t>an..17</w:t>
      </w:r>
    </w:p>
    <w:p w14:paraId="71CE6911"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12" w14:textId="77777777" w:rsidR="00B35585" w:rsidRPr="005F6930" w:rsidRDefault="00B35585" w:rsidP="00C8102E">
      <w:pPr>
        <w:tabs>
          <w:tab w:val="clear" w:pos="1134"/>
          <w:tab w:val="clear" w:pos="1701"/>
          <w:tab w:val="clear" w:pos="2268"/>
          <w:tab w:val="left" w:pos="6498"/>
          <w:tab w:val="left" w:pos="7239"/>
          <w:tab w:val="left" w:pos="8094"/>
        </w:tabs>
        <w:spacing w:after="0"/>
        <w:rPr>
          <w:b/>
          <w:color w:val="0000FF"/>
          <w:sz w:val="20"/>
        </w:rPr>
      </w:pPr>
      <w:r w:rsidRPr="005F6930">
        <w:rPr>
          <w:b/>
          <w:color w:val="0000FF"/>
          <w:sz w:val="20"/>
        </w:rPr>
        <w:t>SGI-CODES</w:t>
      </w:r>
    </w:p>
    <w:p w14:paraId="71CE6913"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Sensitive goods code</w:t>
      </w:r>
      <w:r>
        <w:rPr>
          <w:sz w:val="20"/>
        </w:rPr>
        <w:tab/>
        <w:t>S</w:t>
      </w:r>
      <w:r>
        <w:rPr>
          <w:sz w:val="20"/>
        </w:rPr>
        <w:tab/>
        <w:t>n..2</w:t>
      </w:r>
    </w:p>
    <w:p w14:paraId="71CE6914"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Sensitive Quantity</w:t>
      </w:r>
      <w:r>
        <w:rPr>
          <w:sz w:val="20"/>
        </w:rPr>
        <w:tab/>
        <w:t>S</w:t>
      </w:r>
      <w:r>
        <w:rPr>
          <w:sz w:val="20"/>
        </w:rPr>
        <w:tab/>
        <w:t>n..11,3</w:t>
      </w:r>
    </w:p>
    <w:p w14:paraId="71CE6915"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ab/>
      </w:r>
    </w:p>
    <w:p w14:paraId="71CE6916" w14:textId="77777777" w:rsidR="00B35585" w:rsidRPr="00BD3515" w:rsidRDefault="00B35585" w:rsidP="00C8102E">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PACKAGES</w:t>
      </w:r>
      <w:r w:rsidRPr="00BD3515">
        <w:rPr>
          <w:b/>
          <w:color w:val="0000FF"/>
          <w:sz w:val="20"/>
        </w:rPr>
        <w:tab/>
      </w:r>
    </w:p>
    <w:p w14:paraId="71CE6917"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Marks &amp; numbers of Packages </w:t>
      </w:r>
      <w:r w:rsidRPr="00BD3515">
        <w:rPr>
          <w:sz w:val="20"/>
        </w:rPr>
        <w:tab/>
        <w:t>S</w:t>
      </w:r>
      <w:r w:rsidRPr="00BD3515">
        <w:rPr>
          <w:sz w:val="20"/>
        </w:rPr>
        <w:tab/>
        <w:t>an..140</w:t>
      </w:r>
      <w:r w:rsidRPr="00BD3515">
        <w:rPr>
          <w:sz w:val="20"/>
        </w:rPr>
        <w:tab/>
      </w:r>
    </w:p>
    <w:p w14:paraId="71CE6918"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Marks_&amp;_numbers_of_Packages_LNG</w:t>
      </w:r>
      <w:r w:rsidRPr="00BD3515">
        <w:rPr>
          <w:sz w:val="20"/>
        </w:rPr>
        <w:tab/>
        <w:t>S</w:t>
      </w:r>
      <w:r w:rsidRPr="00BD3515">
        <w:rPr>
          <w:sz w:val="20"/>
        </w:rPr>
        <w:tab/>
        <w:t>a2</w:t>
      </w:r>
      <w:r w:rsidRPr="00BD3515">
        <w:rPr>
          <w:sz w:val="20"/>
        </w:rPr>
        <w:tab/>
      </w:r>
    </w:p>
    <w:p w14:paraId="71CE6919"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Kind of packages </w:t>
      </w:r>
      <w:r w:rsidRPr="00BD3515">
        <w:rPr>
          <w:sz w:val="20"/>
        </w:rPr>
        <w:tab/>
        <w:t>R</w:t>
      </w:r>
      <w:r w:rsidRPr="00BD3515">
        <w:rPr>
          <w:sz w:val="20"/>
        </w:rPr>
        <w:tab/>
        <w:t>an2</w:t>
      </w:r>
      <w:r w:rsidRPr="00BD3515">
        <w:rPr>
          <w:sz w:val="20"/>
        </w:rPr>
        <w:tab/>
      </w:r>
    </w:p>
    <w:p w14:paraId="71CE691A"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Number of Packages </w:t>
      </w:r>
      <w:r w:rsidRPr="00BD3515">
        <w:rPr>
          <w:sz w:val="20"/>
        </w:rPr>
        <w:tab/>
        <w:t>S</w:t>
      </w:r>
      <w:r w:rsidRPr="00BD3515">
        <w:rPr>
          <w:sz w:val="20"/>
        </w:rPr>
        <w:tab/>
        <w:t>n..5</w:t>
      </w:r>
      <w:r w:rsidRPr="00BD3515">
        <w:rPr>
          <w:sz w:val="20"/>
        </w:rPr>
        <w:tab/>
      </w:r>
    </w:p>
    <w:p w14:paraId="71CE691B"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 xml:space="preserve">Number of Pieces </w:t>
      </w:r>
      <w:r w:rsidRPr="00BD3515">
        <w:rPr>
          <w:sz w:val="20"/>
        </w:rPr>
        <w:tab/>
        <w:t>S</w:t>
      </w:r>
      <w:r w:rsidRPr="00BD3515">
        <w:rPr>
          <w:sz w:val="20"/>
        </w:rPr>
        <w:tab/>
        <w:t>n..5</w:t>
      </w:r>
      <w:r w:rsidRPr="00BD3515">
        <w:rPr>
          <w:sz w:val="20"/>
        </w:rPr>
        <w:tab/>
      </w:r>
    </w:p>
    <w:p w14:paraId="71CE691C"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p>
    <w:p w14:paraId="71CE691D" w14:textId="77777777" w:rsidR="00B35585" w:rsidRPr="001B387C" w:rsidRDefault="00B35585" w:rsidP="00C8102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COMMODITY Code</w:t>
      </w:r>
      <w:r w:rsidRPr="001B387C">
        <w:rPr>
          <w:rFonts w:ascii="Times New Roman fed" w:hAnsi="Times New Roman fed"/>
          <w:b/>
          <w:caps/>
          <w:color w:val="0000FF"/>
          <w:sz w:val="20"/>
        </w:rPr>
        <w:tab/>
      </w:r>
    </w:p>
    <w:p w14:paraId="71CE691E"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Combined Nom</w:t>
      </w:r>
      <w:r>
        <w:rPr>
          <w:sz w:val="20"/>
        </w:rPr>
        <w:t>enclature</w:t>
      </w:r>
      <w:r>
        <w:rPr>
          <w:sz w:val="20"/>
        </w:rPr>
        <w:tab/>
        <w:t>S</w:t>
      </w:r>
      <w:r w:rsidRPr="00BD3515">
        <w:rPr>
          <w:sz w:val="20"/>
        </w:rPr>
        <w:tab/>
        <w:t>an..8</w:t>
      </w:r>
    </w:p>
    <w:p w14:paraId="71CE691F"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TARIC code</w:t>
      </w:r>
      <w:r>
        <w:rPr>
          <w:sz w:val="20"/>
        </w:rPr>
        <w:tab/>
        <w:t>S</w:t>
      </w:r>
      <w:r>
        <w:rPr>
          <w:sz w:val="20"/>
        </w:rPr>
        <w:tab/>
        <w:t>an2</w:t>
      </w:r>
    </w:p>
    <w:p w14:paraId="71CE6920"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TARIC first additional code</w:t>
      </w:r>
      <w:r>
        <w:rPr>
          <w:sz w:val="20"/>
        </w:rPr>
        <w:tab/>
        <w:t>S</w:t>
      </w:r>
      <w:r>
        <w:rPr>
          <w:sz w:val="20"/>
        </w:rPr>
        <w:tab/>
        <w:t>an4</w:t>
      </w:r>
    </w:p>
    <w:p w14:paraId="71CE6921"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TARIC second additional code</w:t>
      </w:r>
      <w:r>
        <w:rPr>
          <w:sz w:val="20"/>
        </w:rPr>
        <w:tab/>
        <w:t>S</w:t>
      </w:r>
      <w:r>
        <w:rPr>
          <w:sz w:val="20"/>
        </w:rPr>
        <w:tab/>
        <w:t>an4</w:t>
      </w:r>
    </w:p>
    <w:p w14:paraId="71CE6922"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National additional code</w:t>
      </w:r>
      <w:r>
        <w:rPr>
          <w:sz w:val="20"/>
        </w:rPr>
        <w:tab/>
        <w:t>S</w:t>
      </w:r>
      <w:r>
        <w:rPr>
          <w:sz w:val="20"/>
        </w:rPr>
        <w:tab/>
        <w:t>an4</w:t>
      </w:r>
    </w:p>
    <w:p w14:paraId="71CE6923"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24" w14:textId="77777777" w:rsidR="00B35585" w:rsidRPr="006F4110" w:rsidRDefault="00B35585" w:rsidP="00C8102E">
      <w:pPr>
        <w:tabs>
          <w:tab w:val="clear" w:pos="1134"/>
          <w:tab w:val="clear" w:pos="1701"/>
          <w:tab w:val="clear" w:pos="2268"/>
          <w:tab w:val="left" w:pos="6498"/>
          <w:tab w:val="left" w:pos="7239"/>
          <w:tab w:val="left" w:pos="8094"/>
        </w:tabs>
        <w:spacing w:after="0"/>
        <w:rPr>
          <w:b/>
          <w:color w:val="0000FF"/>
          <w:sz w:val="20"/>
        </w:rPr>
      </w:pPr>
      <w:r w:rsidRPr="006F4110">
        <w:rPr>
          <w:b/>
          <w:color w:val="0000FF"/>
          <w:sz w:val="20"/>
        </w:rPr>
        <w:t>PREVIOUS ADMINISTRATIVE REFERENCES</w:t>
      </w:r>
      <w:r w:rsidRPr="006F4110">
        <w:rPr>
          <w:b/>
          <w:color w:val="0000FF"/>
          <w:sz w:val="20"/>
        </w:rPr>
        <w:tab/>
      </w:r>
    </w:p>
    <w:p w14:paraId="71CE6925" w14:textId="77777777" w:rsidR="00B35585" w:rsidRPr="006F4110" w:rsidRDefault="00B35585" w:rsidP="00C8102E">
      <w:pPr>
        <w:tabs>
          <w:tab w:val="clear" w:pos="1134"/>
          <w:tab w:val="clear" w:pos="1701"/>
          <w:tab w:val="clear" w:pos="2268"/>
          <w:tab w:val="left" w:pos="6498"/>
          <w:tab w:val="left" w:pos="7239"/>
          <w:tab w:val="left" w:pos="8094"/>
        </w:tabs>
        <w:spacing w:after="0"/>
        <w:rPr>
          <w:sz w:val="20"/>
        </w:rPr>
      </w:pPr>
      <w:r w:rsidRPr="006F4110">
        <w:rPr>
          <w:sz w:val="20"/>
        </w:rPr>
        <w:t xml:space="preserve">Previous Document Category </w:t>
      </w:r>
      <w:r w:rsidRPr="006F4110">
        <w:rPr>
          <w:sz w:val="20"/>
        </w:rPr>
        <w:tab/>
      </w:r>
      <w:r>
        <w:rPr>
          <w:sz w:val="20"/>
        </w:rPr>
        <w:t>S</w:t>
      </w:r>
      <w:r w:rsidRPr="006F4110">
        <w:rPr>
          <w:sz w:val="20"/>
        </w:rPr>
        <w:tab/>
        <w:t>a</w:t>
      </w:r>
      <w:r>
        <w:rPr>
          <w:sz w:val="20"/>
        </w:rPr>
        <w:t>1</w:t>
      </w:r>
    </w:p>
    <w:p w14:paraId="71CE6926"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sidRPr="006F4110">
        <w:rPr>
          <w:sz w:val="20"/>
        </w:rPr>
        <w:t xml:space="preserve">Previous Document </w:t>
      </w:r>
      <w:r>
        <w:rPr>
          <w:sz w:val="20"/>
        </w:rPr>
        <w:t>Type</w:t>
      </w:r>
      <w:r>
        <w:rPr>
          <w:sz w:val="20"/>
        </w:rPr>
        <w:tab/>
        <w:t>S</w:t>
      </w:r>
      <w:r w:rsidRPr="00BD3515">
        <w:rPr>
          <w:sz w:val="20"/>
        </w:rPr>
        <w:tab/>
        <w:t>an..</w:t>
      </w:r>
      <w:r>
        <w:rPr>
          <w:sz w:val="20"/>
        </w:rPr>
        <w:t>6</w:t>
      </w:r>
    </w:p>
    <w:p w14:paraId="71CE6927"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 xml:space="preserve">Document Reference </w:t>
      </w:r>
      <w:r w:rsidRPr="00BD3515">
        <w:rPr>
          <w:sz w:val="20"/>
        </w:rPr>
        <w:tab/>
        <w:t>S</w:t>
      </w:r>
      <w:r w:rsidRPr="00BD3515">
        <w:rPr>
          <w:sz w:val="20"/>
        </w:rPr>
        <w:tab/>
      </w:r>
      <w:r>
        <w:rPr>
          <w:sz w:val="20"/>
        </w:rPr>
        <w:t>an..35</w:t>
      </w:r>
    </w:p>
    <w:p w14:paraId="71CE6928"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Document_Reference_LNG</w:t>
      </w:r>
      <w:r w:rsidRPr="00BD3515">
        <w:rPr>
          <w:sz w:val="20"/>
        </w:rPr>
        <w:tab/>
        <w:t>S</w:t>
      </w:r>
      <w:r w:rsidRPr="00BD3515">
        <w:rPr>
          <w:sz w:val="20"/>
        </w:rPr>
        <w:tab/>
        <w:t>a2</w:t>
      </w:r>
    </w:p>
    <w:p w14:paraId="71CE6929"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Pr>
          <w:sz w:val="20"/>
        </w:rPr>
        <w:t>Complement of information</w:t>
      </w:r>
      <w:r>
        <w:rPr>
          <w:sz w:val="20"/>
        </w:rPr>
        <w:tab/>
        <w:t>S</w:t>
      </w:r>
      <w:r>
        <w:rPr>
          <w:sz w:val="20"/>
        </w:rPr>
        <w:tab/>
        <w:t>an..26</w:t>
      </w:r>
    </w:p>
    <w:p w14:paraId="71CE692A"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Pr>
          <w:sz w:val="20"/>
        </w:rPr>
        <w:t>Complement_of_information_LNG</w:t>
      </w:r>
      <w:r>
        <w:rPr>
          <w:sz w:val="20"/>
        </w:rPr>
        <w:tab/>
        <w:t>S</w:t>
      </w:r>
      <w:r>
        <w:rPr>
          <w:sz w:val="20"/>
        </w:rPr>
        <w:tab/>
        <w:t>a2</w:t>
      </w:r>
      <w:r w:rsidRPr="00BD3515">
        <w:rPr>
          <w:sz w:val="20"/>
        </w:rPr>
        <w:tab/>
      </w:r>
    </w:p>
    <w:p w14:paraId="71CE692B"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p>
    <w:p w14:paraId="71CE692C" w14:textId="77777777" w:rsidR="00B35585" w:rsidRPr="0097724E" w:rsidRDefault="00B35585" w:rsidP="00C8102E">
      <w:pPr>
        <w:tabs>
          <w:tab w:val="clear" w:pos="1134"/>
          <w:tab w:val="clear" w:pos="1701"/>
          <w:tab w:val="clear" w:pos="2268"/>
          <w:tab w:val="left" w:pos="6498"/>
          <w:tab w:val="left" w:pos="7239"/>
          <w:tab w:val="left" w:pos="8094"/>
        </w:tabs>
        <w:spacing w:after="0"/>
        <w:rPr>
          <w:b/>
          <w:color w:val="0000FF"/>
          <w:sz w:val="20"/>
        </w:rPr>
      </w:pPr>
      <w:r w:rsidRPr="0097724E">
        <w:rPr>
          <w:b/>
          <w:color w:val="0000FF"/>
          <w:sz w:val="20"/>
        </w:rPr>
        <w:t>PRODUCED DOCUMENTS/CERTIFICATES</w:t>
      </w:r>
      <w:r w:rsidRPr="0097724E">
        <w:rPr>
          <w:b/>
          <w:color w:val="0000FF"/>
          <w:sz w:val="20"/>
        </w:rPr>
        <w:tab/>
      </w:r>
    </w:p>
    <w:p w14:paraId="71CE692D" w14:textId="77777777" w:rsidR="00B35585" w:rsidRPr="0097724E" w:rsidRDefault="00B35585" w:rsidP="00C8102E">
      <w:pPr>
        <w:tabs>
          <w:tab w:val="clear" w:pos="1134"/>
          <w:tab w:val="clear" w:pos="1701"/>
          <w:tab w:val="clear" w:pos="2268"/>
          <w:tab w:val="left" w:pos="6498"/>
          <w:tab w:val="left" w:pos="7239"/>
          <w:tab w:val="left" w:pos="8094"/>
        </w:tabs>
        <w:spacing w:after="0"/>
        <w:rPr>
          <w:sz w:val="20"/>
        </w:rPr>
      </w:pPr>
      <w:r w:rsidRPr="0097724E">
        <w:rPr>
          <w:sz w:val="20"/>
        </w:rPr>
        <w:t xml:space="preserve">Document Type </w:t>
      </w:r>
      <w:r w:rsidRPr="0097724E">
        <w:rPr>
          <w:sz w:val="20"/>
        </w:rPr>
        <w:tab/>
        <w:t>S</w:t>
      </w:r>
      <w:r w:rsidRPr="0097724E">
        <w:rPr>
          <w:sz w:val="20"/>
        </w:rPr>
        <w:tab/>
        <w:t>an..4</w:t>
      </w:r>
      <w:r w:rsidRPr="0097724E">
        <w:rPr>
          <w:sz w:val="20"/>
        </w:rPr>
        <w:tab/>
      </w:r>
    </w:p>
    <w:p w14:paraId="71CE692E"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Pr>
          <w:sz w:val="20"/>
        </w:rPr>
        <w:t xml:space="preserve">Document Reference </w:t>
      </w:r>
      <w:r>
        <w:rPr>
          <w:sz w:val="20"/>
        </w:rPr>
        <w:tab/>
        <w:t>S</w:t>
      </w:r>
      <w:r w:rsidRPr="00BD3515">
        <w:rPr>
          <w:sz w:val="20"/>
        </w:rPr>
        <w:tab/>
        <w:t>an..35</w:t>
      </w:r>
    </w:p>
    <w:p w14:paraId="71CE692F"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Document_Reference_LNG</w:t>
      </w:r>
      <w:r w:rsidRPr="00BD3515">
        <w:rPr>
          <w:sz w:val="20"/>
        </w:rPr>
        <w:tab/>
        <w:t>S</w:t>
      </w:r>
      <w:r w:rsidRPr="00BD3515">
        <w:rPr>
          <w:sz w:val="20"/>
        </w:rPr>
        <w:tab/>
        <w:t>a2</w:t>
      </w:r>
    </w:p>
    <w:p w14:paraId="71CE6930"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Complement of information</w:t>
      </w:r>
      <w:r>
        <w:rPr>
          <w:sz w:val="20"/>
        </w:rPr>
        <w:tab/>
        <w:t>S</w:t>
      </w:r>
      <w:r>
        <w:rPr>
          <w:sz w:val="20"/>
        </w:rPr>
        <w:tab/>
        <w:t>an..26</w:t>
      </w:r>
    </w:p>
    <w:p w14:paraId="71CE6931"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Complement_of_information</w:t>
      </w:r>
      <w:r>
        <w:rPr>
          <w:sz w:val="20"/>
        </w:rPr>
        <w:tab/>
        <w:t>S</w:t>
      </w:r>
      <w:r>
        <w:rPr>
          <w:sz w:val="20"/>
        </w:rPr>
        <w:tab/>
        <w:t>a2</w:t>
      </w:r>
    </w:p>
    <w:p w14:paraId="71CE6932"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p>
    <w:p w14:paraId="71CE6933" w14:textId="77777777" w:rsidR="00B35585" w:rsidRPr="00BD3515" w:rsidRDefault="00B35585" w:rsidP="009C282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SPECIAL MENTIONS</w:t>
      </w:r>
    </w:p>
    <w:p w14:paraId="71CE6934" w14:textId="77777777" w:rsidR="00B35585" w:rsidRDefault="00B35585" w:rsidP="009C2826">
      <w:pPr>
        <w:tabs>
          <w:tab w:val="clear" w:pos="1134"/>
          <w:tab w:val="clear" w:pos="1701"/>
          <w:tab w:val="clear" w:pos="2268"/>
          <w:tab w:val="left" w:pos="6498"/>
          <w:tab w:val="left" w:pos="7239"/>
          <w:tab w:val="left" w:pos="8094"/>
        </w:tabs>
        <w:spacing w:after="0"/>
        <w:rPr>
          <w:sz w:val="20"/>
        </w:rPr>
      </w:pPr>
      <w:r w:rsidRPr="00BD3515">
        <w:rPr>
          <w:sz w:val="20"/>
        </w:rPr>
        <w:t>Additiona</w:t>
      </w:r>
      <w:r>
        <w:rPr>
          <w:sz w:val="20"/>
        </w:rPr>
        <w:t xml:space="preserve">l information id </w:t>
      </w:r>
      <w:r>
        <w:rPr>
          <w:sz w:val="20"/>
        </w:rPr>
        <w:tab/>
        <w:t>S</w:t>
      </w:r>
      <w:r w:rsidRPr="00BD3515">
        <w:rPr>
          <w:sz w:val="20"/>
        </w:rPr>
        <w:tab/>
      </w:r>
      <w:proofErr w:type="gramStart"/>
      <w:r w:rsidRPr="00BD3515">
        <w:rPr>
          <w:sz w:val="20"/>
        </w:rPr>
        <w:t>an..</w:t>
      </w:r>
      <w:proofErr w:type="gramEnd"/>
      <w:r w:rsidRPr="00BD3515">
        <w:rPr>
          <w:sz w:val="20"/>
        </w:rPr>
        <w:t xml:space="preserve"> 5</w:t>
      </w:r>
    </w:p>
    <w:p w14:paraId="71CE6935"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Export from EC</w:t>
      </w:r>
      <w:r>
        <w:rPr>
          <w:sz w:val="20"/>
        </w:rPr>
        <w:tab/>
        <w:t>S</w:t>
      </w:r>
      <w:r>
        <w:rPr>
          <w:sz w:val="20"/>
        </w:rPr>
        <w:tab/>
        <w:t>n1</w:t>
      </w:r>
    </w:p>
    <w:p w14:paraId="71CE6936"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Export from country</w:t>
      </w:r>
      <w:r>
        <w:rPr>
          <w:sz w:val="20"/>
        </w:rPr>
        <w:tab/>
        <w:t>S</w:t>
      </w:r>
      <w:r>
        <w:rPr>
          <w:sz w:val="20"/>
        </w:rPr>
        <w:tab/>
        <w:t>a2</w:t>
      </w:r>
    </w:p>
    <w:p w14:paraId="71CE6937"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Text</w:t>
      </w:r>
      <w:r>
        <w:rPr>
          <w:sz w:val="20"/>
        </w:rPr>
        <w:tab/>
        <w:t>S</w:t>
      </w:r>
      <w:r>
        <w:rPr>
          <w:sz w:val="20"/>
        </w:rPr>
        <w:tab/>
        <w:t>an..70</w:t>
      </w:r>
    </w:p>
    <w:p w14:paraId="71CE6938"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Text_LNG</w:t>
      </w:r>
      <w:r>
        <w:rPr>
          <w:sz w:val="20"/>
        </w:rPr>
        <w:tab/>
        <w:t>S</w:t>
      </w:r>
      <w:r>
        <w:rPr>
          <w:sz w:val="20"/>
        </w:rPr>
        <w:tab/>
        <w:t>a2</w:t>
      </w:r>
    </w:p>
    <w:p w14:paraId="71CE6939" w14:textId="77777777" w:rsidR="00B35585" w:rsidRDefault="00B35585" w:rsidP="009C2826">
      <w:pPr>
        <w:tabs>
          <w:tab w:val="clear" w:pos="1134"/>
          <w:tab w:val="clear" w:pos="1701"/>
          <w:tab w:val="clear" w:pos="2268"/>
          <w:tab w:val="left" w:pos="6498"/>
          <w:tab w:val="left" w:pos="7239"/>
          <w:tab w:val="left" w:pos="8094"/>
        </w:tabs>
        <w:spacing w:after="0"/>
        <w:rPr>
          <w:sz w:val="20"/>
        </w:rPr>
      </w:pPr>
    </w:p>
    <w:p w14:paraId="71CE693A" w14:textId="77777777" w:rsidR="00B35585" w:rsidRPr="001B387C" w:rsidRDefault="00B35585" w:rsidP="009C2826">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Calculation Of Taxes</w:t>
      </w:r>
    </w:p>
    <w:p w14:paraId="71CE693B"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Type of tax</w:t>
      </w:r>
      <w:r>
        <w:rPr>
          <w:sz w:val="20"/>
        </w:rPr>
        <w:tab/>
        <w:t>S</w:t>
      </w:r>
      <w:r>
        <w:rPr>
          <w:sz w:val="20"/>
        </w:rPr>
        <w:tab/>
        <w:t>an3</w:t>
      </w:r>
    </w:p>
    <w:p w14:paraId="71CE693C"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Tax base</w:t>
      </w:r>
      <w:r>
        <w:rPr>
          <w:sz w:val="20"/>
        </w:rPr>
        <w:tab/>
        <w:t>S</w:t>
      </w:r>
      <w:r>
        <w:rPr>
          <w:sz w:val="20"/>
        </w:rPr>
        <w:tab/>
        <w:t>n..15,2</w:t>
      </w:r>
    </w:p>
    <w:p w14:paraId="71CE693D"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Rate of tax</w:t>
      </w:r>
      <w:r>
        <w:rPr>
          <w:sz w:val="20"/>
        </w:rPr>
        <w:tab/>
        <w:t>S</w:t>
      </w:r>
      <w:r>
        <w:rPr>
          <w:sz w:val="20"/>
        </w:rPr>
        <w:tab/>
        <w:t>an..15</w:t>
      </w:r>
    </w:p>
    <w:p w14:paraId="71CE693E" w14:textId="77777777" w:rsidR="00B35585" w:rsidRDefault="00B35585" w:rsidP="009C2826">
      <w:pPr>
        <w:tabs>
          <w:tab w:val="clear" w:pos="1134"/>
          <w:tab w:val="clear" w:pos="1701"/>
          <w:tab w:val="clear" w:pos="2268"/>
          <w:tab w:val="left" w:pos="6498"/>
          <w:tab w:val="left" w:pos="7239"/>
          <w:tab w:val="left" w:pos="8094"/>
        </w:tabs>
        <w:spacing w:after="0"/>
        <w:rPr>
          <w:sz w:val="20"/>
        </w:rPr>
      </w:pPr>
      <w:r>
        <w:rPr>
          <w:sz w:val="20"/>
        </w:rPr>
        <w:t>Amount of tax</w:t>
      </w:r>
      <w:r>
        <w:rPr>
          <w:sz w:val="20"/>
        </w:rPr>
        <w:tab/>
        <w:t>S</w:t>
      </w:r>
      <w:r>
        <w:rPr>
          <w:sz w:val="20"/>
        </w:rPr>
        <w:tab/>
        <w:t>n..15,2</w:t>
      </w:r>
    </w:p>
    <w:p w14:paraId="71CE693F" w14:textId="77777777" w:rsidR="00B35585" w:rsidRPr="00BD3515" w:rsidRDefault="00B35585" w:rsidP="009C2826">
      <w:pPr>
        <w:tabs>
          <w:tab w:val="clear" w:pos="1134"/>
          <w:tab w:val="clear" w:pos="1701"/>
          <w:tab w:val="clear" w:pos="2268"/>
          <w:tab w:val="left" w:pos="6498"/>
          <w:tab w:val="left" w:pos="7239"/>
          <w:tab w:val="left" w:pos="8094"/>
        </w:tabs>
        <w:spacing w:after="0"/>
        <w:rPr>
          <w:sz w:val="20"/>
        </w:rPr>
      </w:pPr>
      <w:r>
        <w:rPr>
          <w:sz w:val="20"/>
        </w:rPr>
        <w:t>Method of payment</w:t>
      </w:r>
      <w:r>
        <w:rPr>
          <w:sz w:val="20"/>
        </w:rPr>
        <w:tab/>
        <w:t>S</w:t>
      </w:r>
      <w:r>
        <w:rPr>
          <w:sz w:val="20"/>
        </w:rPr>
        <w:tab/>
        <w:t>a1</w:t>
      </w:r>
    </w:p>
    <w:p w14:paraId="71CE6940" w14:textId="77777777" w:rsidR="00B35585" w:rsidRDefault="00B35585" w:rsidP="00C8102E">
      <w:pPr>
        <w:tabs>
          <w:tab w:val="clear" w:pos="1134"/>
          <w:tab w:val="clear" w:pos="1701"/>
          <w:tab w:val="clear" w:pos="2268"/>
          <w:tab w:val="left" w:pos="6498"/>
          <w:tab w:val="left" w:pos="7239"/>
          <w:tab w:val="left" w:pos="8037"/>
        </w:tabs>
        <w:spacing w:after="0"/>
        <w:rPr>
          <w:b/>
          <w:color w:val="0000FF"/>
          <w:sz w:val="20"/>
        </w:rPr>
      </w:pPr>
    </w:p>
    <w:p w14:paraId="71CE6941" w14:textId="77777777" w:rsidR="00B35585" w:rsidRPr="001B387C" w:rsidRDefault="00B35585" w:rsidP="00C8102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CUSTOMS OFFICE of Export</w:t>
      </w:r>
    </w:p>
    <w:p w14:paraId="71CE6942"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Reference Number</w:t>
      </w:r>
      <w:r w:rsidRPr="00BD3515">
        <w:rPr>
          <w:sz w:val="20"/>
        </w:rPr>
        <w:tab/>
      </w:r>
      <w:r>
        <w:rPr>
          <w:sz w:val="20"/>
        </w:rPr>
        <w:t>S</w:t>
      </w:r>
      <w:r w:rsidRPr="00BD3515">
        <w:rPr>
          <w:sz w:val="20"/>
        </w:rPr>
        <w:tab/>
        <w:t>an8</w:t>
      </w:r>
    </w:p>
    <w:p w14:paraId="71CE6943" w14:textId="77777777" w:rsidR="00B35585" w:rsidRDefault="00B35585" w:rsidP="00B37F27">
      <w:pPr>
        <w:tabs>
          <w:tab w:val="clear" w:pos="1134"/>
          <w:tab w:val="clear" w:pos="1701"/>
          <w:tab w:val="clear" w:pos="2268"/>
          <w:tab w:val="left" w:pos="6498"/>
          <w:tab w:val="left" w:pos="7239"/>
          <w:tab w:val="left" w:pos="8094"/>
        </w:tabs>
        <w:spacing w:after="0"/>
        <w:rPr>
          <w:sz w:val="20"/>
        </w:rPr>
      </w:pPr>
      <w:r w:rsidRPr="00A662F4">
        <w:rPr>
          <w:sz w:val="20"/>
        </w:rPr>
        <w:lastRenderedPageBreak/>
        <w:t>Exp</w:t>
      </w:r>
      <w:r>
        <w:rPr>
          <w:sz w:val="20"/>
        </w:rPr>
        <w:t>ected date and time of arrival</w:t>
      </w:r>
      <w:r>
        <w:rPr>
          <w:sz w:val="20"/>
        </w:rPr>
        <w:tab/>
        <w:t>S</w:t>
      </w:r>
      <w:r w:rsidRPr="00A662F4">
        <w:rPr>
          <w:sz w:val="20"/>
        </w:rPr>
        <w:t xml:space="preserve"> </w:t>
      </w:r>
      <w:r w:rsidRPr="00A662F4">
        <w:rPr>
          <w:sz w:val="20"/>
        </w:rPr>
        <w:tab/>
        <w:t>n12</w:t>
      </w:r>
    </w:p>
    <w:p w14:paraId="71CE6944" w14:textId="77777777" w:rsidR="00B35585" w:rsidRDefault="00B35585" w:rsidP="00B37F27">
      <w:pPr>
        <w:tabs>
          <w:tab w:val="clear" w:pos="1134"/>
          <w:tab w:val="clear" w:pos="1701"/>
          <w:tab w:val="clear" w:pos="2268"/>
          <w:tab w:val="left" w:pos="6498"/>
          <w:tab w:val="left" w:pos="7239"/>
          <w:tab w:val="left" w:pos="8094"/>
        </w:tabs>
        <w:spacing w:after="0"/>
        <w:rPr>
          <w:sz w:val="20"/>
        </w:rPr>
      </w:pPr>
      <w:r>
        <w:rPr>
          <w:sz w:val="20"/>
        </w:rPr>
        <w:t>Date and time of arrival</w:t>
      </w:r>
      <w:r>
        <w:rPr>
          <w:sz w:val="20"/>
        </w:rPr>
        <w:tab/>
      </w:r>
      <w:r w:rsidRPr="00A662F4">
        <w:rPr>
          <w:sz w:val="20"/>
        </w:rPr>
        <w:t>S</w:t>
      </w:r>
      <w:r w:rsidRPr="00A662F4">
        <w:rPr>
          <w:sz w:val="20"/>
        </w:rPr>
        <w:tab/>
        <w:t>n12</w:t>
      </w:r>
    </w:p>
    <w:p w14:paraId="71CE6945" w14:textId="77777777" w:rsidR="00B35585" w:rsidRDefault="00B35585" w:rsidP="00B37F27">
      <w:pPr>
        <w:tabs>
          <w:tab w:val="clear" w:pos="1134"/>
          <w:tab w:val="clear" w:pos="1701"/>
          <w:tab w:val="clear" w:pos="2268"/>
          <w:tab w:val="left" w:pos="6498"/>
          <w:tab w:val="left" w:pos="7239"/>
          <w:tab w:val="left" w:pos="8094"/>
        </w:tabs>
        <w:spacing w:after="0"/>
        <w:rPr>
          <w:sz w:val="20"/>
        </w:rPr>
      </w:pPr>
    </w:p>
    <w:p w14:paraId="71CE6946" w14:textId="77777777" w:rsidR="00B35585" w:rsidRPr="001B387C" w:rsidRDefault="00B35585" w:rsidP="00C8102E">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1B387C">
        <w:rPr>
          <w:rFonts w:ascii="Times New Roman fed" w:hAnsi="Times New Roman fed"/>
          <w:b/>
          <w:caps/>
          <w:color w:val="0000FF"/>
          <w:sz w:val="20"/>
        </w:rPr>
        <w:t>TRADER Principal</w:t>
      </w:r>
    </w:p>
    <w:p w14:paraId="71CE6947"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Tin</w:t>
      </w:r>
      <w:r>
        <w:rPr>
          <w:sz w:val="20"/>
        </w:rPr>
        <w:tab/>
        <w:t>S</w:t>
      </w:r>
      <w:r>
        <w:rPr>
          <w:sz w:val="20"/>
        </w:rPr>
        <w:tab/>
        <w:t>an..17</w:t>
      </w:r>
    </w:p>
    <w:p w14:paraId="71CE6948"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Name</w:t>
      </w:r>
      <w:r>
        <w:rPr>
          <w:sz w:val="20"/>
        </w:rPr>
        <w:tab/>
        <w:t>S</w:t>
      </w:r>
      <w:r>
        <w:rPr>
          <w:sz w:val="20"/>
        </w:rPr>
        <w:tab/>
        <w:t>an..35</w:t>
      </w:r>
    </w:p>
    <w:p w14:paraId="71CE6949"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Street and number</w:t>
      </w:r>
      <w:r>
        <w:rPr>
          <w:sz w:val="20"/>
        </w:rPr>
        <w:tab/>
        <w:t>S</w:t>
      </w:r>
      <w:r>
        <w:rPr>
          <w:sz w:val="20"/>
        </w:rPr>
        <w:tab/>
        <w:t>an..35</w:t>
      </w:r>
    </w:p>
    <w:p w14:paraId="71CE694A"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Country</w:t>
      </w:r>
      <w:r>
        <w:rPr>
          <w:sz w:val="20"/>
        </w:rPr>
        <w:tab/>
        <w:t>S</w:t>
      </w:r>
      <w:r>
        <w:rPr>
          <w:sz w:val="20"/>
        </w:rPr>
        <w:tab/>
        <w:t>a2</w:t>
      </w:r>
    </w:p>
    <w:p w14:paraId="71CE694B"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Postcode</w:t>
      </w:r>
      <w:r>
        <w:rPr>
          <w:sz w:val="20"/>
        </w:rPr>
        <w:tab/>
        <w:t>S</w:t>
      </w:r>
      <w:r>
        <w:rPr>
          <w:sz w:val="20"/>
        </w:rPr>
        <w:tab/>
        <w:t>an..9</w:t>
      </w:r>
    </w:p>
    <w:p w14:paraId="71CE694C"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City</w:t>
      </w:r>
      <w:r>
        <w:rPr>
          <w:sz w:val="20"/>
        </w:rPr>
        <w:tab/>
        <w:t>S</w:t>
      </w:r>
      <w:r>
        <w:rPr>
          <w:sz w:val="20"/>
        </w:rPr>
        <w:tab/>
        <w:t>an..35</w:t>
      </w:r>
    </w:p>
    <w:p w14:paraId="71CE694D"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NAD_LNG</w:t>
      </w:r>
      <w:r>
        <w:rPr>
          <w:sz w:val="20"/>
        </w:rPr>
        <w:tab/>
        <w:t>S</w:t>
      </w:r>
      <w:r>
        <w:rPr>
          <w:sz w:val="20"/>
        </w:rPr>
        <w:tab/>
        <w:t>a2</w:t>
      </w:r>
    </w:p>
    <w:p w14:paraId="71CE694E"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4F" w14:textId="77777777" w:rsidR="00B35585" w:rsidRPr="00482FB7" w:rsidRDefault="00B35585" w:rsidP="00C8102E">
      <w:pPr>
        <w:tabs>
          <w:tab w:val="clear" w:pos="1134"/>
          <w:tab w:val="clear" w:pos="1701"/>
          <w:tab w:val="clear" w:pos="2268"/>
          <w:tab w:val="left" w:pos="6498"/>
          <w:tab w:val="left" w:pos="7239"/>
          <w:tab w:val="left" w:pos="8094"/>
        </w:tabs>
        <w:spacing w:after="0"/>
        <w:rPr>
          <w:b/>
          <w:color w:val="0000FF"/>
          <w:sz w:val="20"/>
        </w:rPr>
      </w:pPr>
      <w:r w:rsidRPr="00482FB7">
        <w:rPr>
          <w:b/>
          <w:color w:val="0000FF"/>
          <w:sz w:val="20"/>
        </w:rPr>
        <w:t>REPRESENTATIVE</w:t>
      </w:r>
    </w:p>
    <w:p w14:paraId="71CE6950"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Name</w:t>
      </w:r>
      <w:r>
        <w:rPr>
          <w:sz w:val="20"/>
        </w:rPr>
        <w:tab/>
        <w:t>S</w:t>
      </w:r>
      <w:r>
        <w:rPr>
          <w:sz w:val="20"/>
        </w:rPr>
        <w:tab/>
        <w:t>an..35</w:t>
      </w:r>
    </w:p>
    <w:p w14:paraId="71CE6951"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Representative Capacity</w:t>
      </w:r>
      <w:r>
        <w:rPr>
          <w:sz w:val="20"/>
        </w:rPr>
        <w:tab/>
        <w:t>S</w:t>
      </w:r>
      <w:r>
        <w:rPr>
          <w:sz w:val="20"/>
        </w:rPr>
        <w:tab/>
        <w:t>a..35</w:t>
      </w:r>
    </w:p>
    <w:p w14:paraId="71CE6952"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Representative_Capacity_LNG</w:t>
      </w:r>
      <w:r>
        <w:rPr>
          <w:sz w:val="20"/>
        </w:rPr>
        <w:tab/>
        <w:t>S</w:t>
      </w:r>
      <w:r>
        <w:rPr>
          <w:sz w:val="20"/>
        </w:rPr>
        <w:tab/>
        <w:t>a2</w:t>
      </w:r>
    </w:p>
    <w:p w14:paraId="71CE6953"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54" w14:textId="77777777" w:rsidR="00B35585" w:rsidRPr="008F7694" w:rsidRDefault="00B35585" w:rsidP="00C8102E">
      <w:pPr>
        <w:tabs>
          <w:tab w:val="clear" w:pos="1134"/>
          <w:tab w:val="clear" w:pos="1701"/>
          <w:tab w:val="clear" w:pos="2268"/>
          <w:tab w:val="left" w:pos="6498"/>
          <w:tab w:val="left" w:pos="7239"/>
          <w:tab w:val="left" w:pos="8094"/>
        </w:tabs>
        <w:spacing w:after="0"/>
        <w:rPr>
          <w:rFonts w:ascii="Times New Roman fed" w:hAnsi="Times New Roman fed"/>
          <w:caps/>
          <w:sz w:val="20"/>
        </w:rPr>
      </w:pPr>
      <w:r w:rsidRPr="008F7694">
        <w:rPr>
          <w:rFonts w:ascii="Times New Roman fed" w:hAnsi="Times New Roman fed"/>
          <w:b/>
          <w:caps/>
          <w:color w:val="0000FF"/>
          <w:sz w:val="20"/>
        </w:rPr>
        <w:t>CUSTOMS OFFICE of Transit</w:t>
      </w:r>
    </w:p>
    <w:p w14:paraId="71CE6955"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Reference Number</w:t>
      </w:r>
      <w:r>
        <w:rPr>
          <w:sz w:val="20"/>
        </w:rPr>
        <w:tab/>
        <w:t>S</w:t>
      </w:r>
      <w:r>
        <w:rPr>
          <w:sz w:val="20"/>
        </w:rPr>
        <w:tab/>
        <w:t>an8</w:t>
      </w:r>
    </w:p>
    <w:p w14:paraId="71CE6956"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57" w14:textId="77777777" w:rsidR="00B35585" w:rsidRPr="008F7694" w:rsidRDefault="00B35585" w:rsidP="00482FB7">
      <w:pPr>
        <w:tabs>
          <w:tab w:val="clear" w:pos="1134"/>
          <w:tab w:val="clear" w:pos="1701"/>
          <w:tab w:val="clear" w:pos="2268"/>
          <w:tab w:val="left" w:pos="6498"/>
          <w:tab w:val="left" w:pos="7239"/>
          <w:tab w:val="left" w:pos="8094"/>
        </w:tabs>
        <w:spacing w:after="0"/>
        <w:rPr>
          <w:rFonts w:ascii="Times New Roman fed" w:hAnsi="Times New Roman fed"/>
          <w:caps/>
          <w:sz w:val="20"/>
        </w:rPr>
      </w:pPr>
      <w:r w:rsidRPr="008F7694">
        <w:rPr>
          <w:rFonts w:ascii="Times New Roman fed" w:hAnsi="Times New Roman fed"/>
          <w:b/>
          <w:caps/>
          <w:color w:val="0000FF"/>
          <w:sz w:val="20"/>
        </w:rPr>
        <w:t>CUSTOMS OFFICE of Exit</w:t>
      </w:r>
    </w:p>
    <w:p w14:paraId="71CE6958" w14:textId="77777777" w:rsidR="00B35585" w:rsidRDefault="00B35585" w:rsidP="00482FB7">
      <w:pPr>
        <w:tabs>
          <w:tab w:val="clear" w:pos="1134"/>
          <w:tab w:val="clear" w:pos="1701"/>
          <w:tab w:val="clear" w:pos="2268"/>
          <w:tab w:val="left" w:pos="6498"/>
          <w:tab w:val="left" w:pos="7239"/>
          <w:tab w:val="left" w:pos="8094"/>
        </w:tabs>
        <w:spacing w:after="0"/>
        <w:rPr>
          <w:sz w:val="20"/>
        </w:rPr>
      </w:pPr>
      <w:r>
        <w:rPr>
          <w:sz w:val="20"/>
        </w:rPr>
        <w:t>Reference Number</w:t>
      </w:r>
      <w:r>
        <w:rPr>
          <w:sz w:val="20"/>
        </w:rPr>
        <w:tab/>
        <w:t>S</w:t>
      </w:r>
      <w:r>
        <w:rPr>
          <w:sz w:val="20"/>
        </w:rPr>
        <w:tab/>
        <w:t>an8</w:t>
      </w:r>
    </w:p>
    <w:p w14:paraId="71CE6959" w14:textId="77777777" w:rsidR="00B35585" w:rsidRDefault="00B35585" w:rsidP="00482FB7">
      <w:pPr>
        <w:tabs>
          <w:tab w:val="clear" w:pos="1134"/>
          <w:tab w:val="clear" w:pos="1701"/>
          <w:tab w:val="clear" w:pos="2268"/>
          <w:tab w:val="left" w:pos="6498"/>
          <w:tab w:val="left" w:pos="7239"/>
          <w:tab w:val="left" w:pos="8094"/>
        </w:tabs>
        <w:spacing w:after="0"/>
        <w:rPr>
          <w:sz w:val="20"/>
        </w:rPr>
      </w:pPr>
      <w:r>
        <w:rPr>
          <w:sz w:val="20"/>
        </w:rPr>
        <w:t>Date and time of arrival</w:t>
      </w:r>
      <w:r>
        <w:rPr>
          <w:sz w:val="20"/>
        </w:rPr>
        <w:tab/>
      </w:r>
      <w:r w:rsidRPr="00A662F4">
        <w:rPr>
          <w:sz w:val="20"/>
        </w:rPr>
        <w:t>S</w:t>
      </w:r>
      <w:r w:rsidRPr="00A662F4">
        <w:rPr>
          <w:sz w:val="20"/>
        </w:rPr>
        <w:tab/>
        <w:t>n12</w:t>
      </w:r>
    </w:p>
    <w:p w14:paraId="71CE695A" w14:textId="77777777" w:rsidR="00B35585" w:rsidRDefault="00B35585" w:rsidP="00482FB7">
      <w:pPr>
        <w:tabs>
          <w:tab w:val="clear" w:pos="1134"/>
          <w:tab w:val="clear" w:pos="1701"/>
          <w:tab w:val="clear" w:pos="2268"/>
          <w:tab w:val="left" w:pos="6498"/>
          <w:tab w:val="left" w:pos="7239"/>
          <w:tab w:val="left" w:pos="8094"/>
        </w:tabs>
        <w:spacing w:after="0"/>
        <w:rPr>
          <w:sz w:val="20"/>
        </w:rPr>
      </w:pPr>
      <w:r w:rsidRPr="008F7694">
        <w:rPr>
          <w:sz w:val="20"/>
        </w:rPr>
        <w:t>Place of Exit</w:t>
      </w:r>
      <w:r w:rsidRPr="008F7694">
        <w:rPr>
          <w:sz w:val="20"/>
        </w:rPr>
        <w:tab/>
        <w:t>S</w:t>
      </w:r>
      <w:r w:rsidRPr="008F7694">
        <w:rPr>
          <w:sz w:val="20"/>
        </w:rPr>
        <w:tab/>
        <w:t>an..10</w:t>
      </w:r>
    </w:p>
    <w:p w14:paraId="71CE695B" w14:textId="77777777" w:rsidR="00B35585" w:rsidRDefault="00B35585" w:rsidP="00482FB7">
      <w:pPr>
        <w:tabs>
          <w:tab w:val="clear" w:pos="1134"/>
          <w:tab w:val="clear" w:pos="1701"/>
          <w:tab w:val="clear" w:pos="2268"/>
          <w:tab w:val="left" w:pos="6498"/>
          <w:tab w:val="left" w:pos="7239"/>
          <w:tab w:val="left" w:pos="8094"/>
        </w:tabs>
        <w:spacing w:after="0"/>
        <w:rPr>
          <w:sz w:val="20"/>
        </w:rPr>
      </w:pPr>
    </w:p>
    <w:p w14:paraId="71CE695C" w14:textId="77777777" w:rsidR="00B35585" w:rsidRPr="00482FB7" w:rsidRDefault="00B35585" w:rsidP="00482FB7">
      <w:pPr>
        <w:tabs>
          <w:tab w:val="clear" w:pos="1134"/>
          <w:tab w:val="clear" w:pos="1701"/>
          <w:tab w:val="clear" w:pos="2268"/>
          <w:tab w:val="left" w:pos="6498"/>
          <w:tab w:val="left" w:pos="7239"/>
          <w:tab w:val="left" w:pos="8094"/>
        </w:tabs>
        <w:spacing w:after="0"/>
        <w:rPr>
          <w:b/>
          <w:color w:val="0000FF"/>
          <w:sz w:val="20"/>
        </w:rPr>
      </w:pPr>
      <w:r w:rsidRPr="00482FB7">
        <w:rPr>
          <w:b/>
          <w:color w:val="0000FF"/>
          <w:sz w:val="20"/>
        </w:rPr>
        <w:t>TRADER Authorised Consignee</w:t>
      </w:r>
    </w:p>
    <w:p w14:paraId="71CE695D" w14:textId="77777777" w:rsidR="00B35585" w:rsidRDefault="00B35585" w:rsidP="00482FB7">
      <w:pPr>
        <w:tabs>
          <w:tab w:val="clear" w:pos="1134"/>
          <w:tab w:val="clear" w:pos="1701"/>
          <w:tab w:val="clear" w:pos="2268"/>
          <w:tab w:val="left" w:pos="6498"/>
          <w:tab w:val="left" w:pos="7239"/>
          <w:tab w:val="left" w:pos="8094"/>
        </w:tabs>
        <w:spacing w:after="0"/>
        <w:rPr>
          <w:sz w:val="20"/>
        </w:rPr>
      </w:pPr>
      <w:r>
        <w:rPr>
          <w:sz w:val="20"/>
        </w:rPr>
        <w:t>TIN Authorised Consignee</w:t>
      </w:r>
      <w:r>
        <w:rPr>
          <w:sz w:val="20"/>
        </w:rPr>
        <w:tab/>
        <w:t>S</w:t>
      </w:r>
      <w:r>
        <w:rPr>
          <w:sz w:val="20"/>
        </w:rPr>
        <w:tab/>
        <w:t>an..17</w:t>
      </w:r>
    </w:p>
    <w:p w14:paraId="71CE695E" w14:textId="77777777" w:rsidR="00B35585" w:rsidRDefault="00B35585" w:rsidP="00482FB7">
      <w:pPr>
        <w:tabs>
          <w:tab w:val="clear" w:pos="1134"/>
          <w:tab w:val="clear" w:pos="1701"/>
          <w:tab w:val="clear" w:pos="2268"/>
          <w:tab w:val="left" w:pos="6498"/>
          <w:tab w:val="left" w:pos="7239"/>
          <w:tab w:val="left" w:pos="8094"/>
        </w:tabs>
        <w:spacing w:after="0"/>
        <w:rPr>
          <w:sz w:val="20"/>
        </w:rPr>
      </w:pPr>
    </w:p>
    <w:p w14:paraId="71CE695F" w14:textId="77777777" w:rsidR="00B35585" w:rsidRPr="00482FB7" w:rsidRDefault="00B35585" w:rsidP="00482FB7">
      <w:pPr>
        <w:tabs>
          <w:tab w:val="clear" w:pos="1134"/>
          <w:tab w:val="clear" w:pos="1701"/>
          <w:tab w:val="clear" w:pos="2268"/>
          <w:tab w:val="left" w:pos="6498"/>
          <w:tab w:val="left" w:pos="7239"/>
          <w:tab w:val="left" w:pos="8094"/>
        </w:tabs>
        <w:spacing w:after="0"/>
        <w:rPr>
          <w:b/>
          <w:color w:val="0000FF"/>
          <w:sz w:val="20"/>
        </w:rPr>
      </w:pPr>
      <w:r w:rsidRPr="00482FB7">
        <w:rPr>
          <w:b/>
          <w:color w:val="0000FF"/>
          <w:sz w:val="20"/>
        </w:rPr>
        <w:t>CONTROL RESULT</w:t>
      </w:r>
    </w:p>
    <w:p w14:paraId="71CE6960" w14:textId="77777777" w:rsidR="00B35585" w:rsidRDefault="00B35585" w:rsidP="00482FB7">
      <w:pPr>
        <w:tabs>
          <w:tab w:val="clear" w:pos="1134"/>
          <w:tab w:val="clear" w:pos="1701"/>
          <w:tab w:val="clear" w:pos="2268"/>
          <w:tab w:val="left" w:pos="6498"/>
          <w:tab w:val="left" w:pos="7239"/>
          <w:tab w:val="left" w:pos="8094"/>
        </w:tabs>
        <w:spacing w:after="0"/>
        <w:rPr>
          <w:sz w:val="20"/>
        </w:rPr>
      </w:pPr>
      <w:r>
        <w:rPr>
          <w:sz w:val="20"/>
        </w:rPr>
        <w:t>Control Result Code</w:t>
      </w:r>
      <w:r>
        <w:rPr>
          <w:sz w:val="20"/>
        </w:rPr>
        <w:tab/>
        <w:t>S</w:t>
      </w:r>
      <w:r>
        <w:rPr>
          <w:sz w:val="20"/>
        </w:rPr>
        <w:tab/>
        <w:t>an2</w:t>
      </w:r>
    </w:p>
    <w:p w14:paraId="71CE6961" w14:textId="77777777" w:rsidR="00B35585" w:rsidRDefault="00B35585" w:rsidP="00482FB7">
      <w:pPr>
        <w:tabs>
          <w:tab w:val="clear" w:pos="1134"/>
          <w:tab w:val="clear" w:pos="1701"/>
          <w:tab w:val="clear" w:pos="2268"/>
          <w:tab w:val="left" w:pos="6498"/>
          <w:tab w:val="left" w:pos="7239"/>
          <w:tab w:val="left" w:pos="8094"/>
        </w:tabs>
        <w:spacing w:after="0"/>
        <w:rPr>
          <w:sz w:val="20"/>
        </w:rPr>
      </w:pPr>
      <w:r>
        <w:rPr>
          <w:sz w:val="20"/>
        </w:rPr>
        <w:t>Date Limit</w:t>
      </w:r>
      <w:r>
        <w:rPr>
          <w:sz w:val="20"/>
        </w:rPr>
        <w:tab/>
        <w:t>S</w:t>
      </w:r>
      <w:r>
        <w:rPr>
          <w:sz w:val="20"/>
        </w:rPr>
        <w:tab/>
        <w:t>n8</w:t>
      </w:r>
    </w:p>
    <w:p w14:paraId="71CE6962" w14:textId="77777777" w:rsidR="00B35585" w:rsidRDefault="00B35585" w:rsidP="00482FB7">
      <w:pPr>
        <w:tabs>
          <w:tab w:val="clear" w:pos="1134"/>
          <w:tab w:val="clear" w:pos="1701"/>
          <w:tab w:val="clear" w:pos="2268"/>
          <w:tab w:val="left" w:pos="6498"/>
          <w:tab w:val="left" w:pos="7239"/>
          <w:tab w:val="left" w:pos="8094"/>
        </w:tabs>
        <w:spacing w:after="0"/>
        <w:rPr>
          <w:sz w:val="20"/>
        </w:rPr>
      </w:pPr>
    </w:p>
    <w:p w14:paraId="71CE6963" w14:textId="77777777" w:rsidR="00B35585" w:rsidRDefault="00B35585" w:rsidP="00482FB7">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SEALS I</w:t>
      </w:r>
      <w:r>
        <w:rPr>
          <w:b/>
          <w:color w:val="0000FF"/>
          <w:sz w:val="20"/>
        </w:rPr>
        <w:t>NFO</w:t>
      </w:r>
    </w:p>
    <w:p w14:paraId="71CE6964" w14:textId="77777777" w:rsidR="00B35585" w:rsidRPr="00BD3515" w:rsidRDefault="00B35585" w:rsidP="00482FB7">
      <w:pPr>
        <w:tabs>
          <w:tab w:val="clear" w:pos="1134"/>
          <w:tab w:val="clear" w:pos="1701"/>
          <w:tab w:val="clear" w:pos="2268"/>
          <w:tab w:val="left" w:pos="6498"/>
          <w:tab w:val="left" w:pos="7239"/>
          <w:tab w:val="left" w:pos="8094"/>
        </w:tabs>
        <w:spacing w:after="0"/>
        <w:rPr>
          <w:sz w:val="20"/>
        </w:rPr>
      </w:pPr>
      <w:r>
        <w:rPr>
          <w:sz w:val="20"/>
        </w:rPr>
        <w:t>Seals Number</w:t>
      </w:r>
      <w:r w:rsidRPr="00BD3515">
        <w:rPr>
          <w:sz w:val="20"/>
        </w:rPr>
        <w:tab/>
      </w:r>
      <w:r>
        <w:rPr>
          <w:sz w:val="20"/>
        </w:rPr>
        <w:t>S</w:t>
      </w:r>
      <w:r w:rsidRPr="00BD3515">
        <w:rPr>
          <w:sz w:val="20"/>
        </w:rPr>
        <w:tab/>
        <w:t>an..</w:t>
      </w:r>
      <w:r>
        <w:rPr>
          <w:sz w:val="20"/>
        </w:rPr>
        <w:t>4</w:t>
      </w:r>
    </w:p>
    <w:p w14:paraId="71CE6965"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p>
    <w:p w14:paraId="71CE6966" w14:textId="77777777" w:rsidR="00B35585" w:rsidRDefault="00B35585" w:rsidP="00C8102E">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SEALS ID</w:t>
      </w:r>
    </w:p>
    <w:p w14:paraId="71CE6967" w14:textId="77777777" w:rsidR="00B35585" w:rsidRPr="00BD3515" w:rsidRDefault="00B35585" w:rsidP="00C8102E">
      <w:pPr>
        <w:tabs>
          <w:tab w:val="clear" w:pos="1134"/>
          <w:tab w:val="clear" w:pos="1701"/>
          <w:tab w:val="clear" w:pos="2268"/>
          <w:tab w:val="left" w:pos="6498"/>
          <w:tab w:val="left" w:pos="7239"/>
          <w:tab w:val="left" w:pos="8094"/>
        </w:tabs>
        <w:spacing w:after="0"/>
        <w:rPr>
          <w:sz w:val="20"/>
        </w:rPr>
      </w:pPr>
      <w:r>
        <w:rPr>
          <w:sz w:val="20"/>
        </w:rPr>
        <w:t>Seals Number</w:t>
      </w:r>
      <w:r w:rsidRPr="00BD3515">
        <w:rPr>
          <w:sz w:val="20"/>
        </w:rPr>
        <w:tab/>
      </w:r>
      <w:r>
        <w:rPr>
          <w:sz w:val="20"/>
        </w:rPr>
        <w:t>S</w:t>
      </w:r>
      <w:r w:rsidRPr="00BD3515">
        <w:rPr>
          <w:sz w:val="20"/>
        </w:rPr>
        <w:tab/>
        <w:t>an..</w:t>
      </w:r>
      <w:r>
        <w:rPr>
          <w:sz w:val="20"/>
        </w:rPr>
        <w:t>4</w:t>
      </w:r>
    </w:p>
    <w:p w14:paraId="71CE6968"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BD3515">
        <w:rPr>
          <w:sz w:val="20"/>
        </w:rPr>
        <w:t>Seals_Identity_LNG</w:t>
      </w:r>
      <w:r w:rsidRPr="00BD3515">
        <w:rPr>
          <w:sz w:val="20"/>
        </w:rPr>
        <w:tab/>
        <w:t>S</w:t>
      </w:r>
      <w:r w:rsidRPr="00BD3515">
        <w:rPr>
          <w:sz w:val="20"/>
        </w:rPr>
        <w:tab/>
        <w:t>a2</w:t>
      </w:r>
    </w:p>
    <w:p w14:paraId="71CE6969"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6A" w14:textId="77777777" w:rsidR="00B35585" w:rsidRDefault="00B35585" w:rsidP="00C8102E">
      <w:pPr>
        <w:tabs>
          <w:tab w:val="clear" w:pos="1134"/>
          <w:tab w:val="clear" w:pos="1701"/>
          <w:tab w:val="clear" w:pos="2268"/>
          <w:tab w:val="left" w:pos="6498"/>
          <w:tab w:val="left" w:pos="7239"/>
          <w:tab w:val="left" w:pos="8094"/>
        </w:tabs>
        <w:spacing w:after="0"/>
        <w:rPr>
          <w:b/>
          <w:color w:val="0000FF"/>
          <w:sz w:val="20"/>
        </w:rPr>
      </w:pPr>
      <w:r>
        <w:rPr>
          <w:b/>
          <w:color w:val="0000FF"/>
          <w:sz w:val="20"/>
        </w:rPr>
        <w:t>GUARANTEE</w:t>
      </w:r>
    </w:p>
    <w:p w14:paraId="71CE696B"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E83030">
        <w:rPr>
          <w:sz w:val="20"/>
        </w:rPr>
        <w:t>Guarantee Type</w:t>
      </w:r>
      <w:r w:rsidRPr="00E83030">
        <w:rPr>
          <w:sz w:val="20"/>
        </w:rPr>
        <w:tab/>
        <w:t>S</w:t>
      </w:r>
      <w:r w:rsidRPr="00E83030">
        <w:rPr>
          <w:sz w:val="20"/>
        </w:rPr>
        <w:tab/>
        <w:t>an1</w:t>
      </w:r>
    </w:p>
    <w:p w14:paraId="71CE696C"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6D" w14:textId="77777777" w:rsidR="00B35585" w:rsidRDefault="00B35585" w:rsidP="00C8102E">
      <w:pPr>
        <w:tabs>
          <w:tab w:val="clear" w:pos="1134"/>
          <w:tab w:val="clear" w:pos="1701"/>
          <w:tab w:val="clear" w:pos="2268"/>
          <w:tab w:val="left" w:pos="6498"/>
          <w:tab w:val="left" w:pos="7239"/>
          <w:tab w:val="left" w:pos="8094"/>
        </w:tabs>
        <w:spacing w:after="0"/>
        <w:rPr>
          <w:b/>
          <w:color w:val="0000FF"/>
          <w:sz w:val="20"/>
        </w:rPr>
      </w:pPr>
      <w:r w:rsidRPr="00482FB7">
        <w:rPr>
          <w:b/>
          <w:color w:val="0000FF"/>
          <w:sz w:val="20"/>
        </w:rPr>
        <w:t>GUARANTEE REEFERENCE</w:t>
      </w:r>
    </w:p>
    <w:p w14:paraId="71CE696E" w14:textId="77777777" w:rsidR="00B35585" w:rsidRPr="00E83030" w:rsidRDefault="00B35585" w:rsidP="00C8102E">
      <w:pPr>
        <w:tabs>
          <w:tab w:val="clear" w:pos="1134"/>
          <w:tab w:val="clear" w:pos="1701"/>
          <w:tab w:val="clear" w:pos="2268"/>
          <w:tab w:val="left" w:pos="6498"/>
          <w:tab w:val="left" w:pos="7239"/>
          <w:tab w:val="left" w:pos="8094"/>
        </w:tabs>
        <w:spacing w:after="0"/>
        <w:rPr>
          <w:sz w:val="20"/>
        </w:rPr>
      </w:pPr>
      <w:r w:rsidRPr="00E83030">
        <w:rPr>
          <w:sz w:val="20"/>
        </w:rPr>
        <w:t>GRN</w:t>
      </w:r>
      <w:r w:rsidRPr="00E83030">
        <w:rPr>
          <w:sz w:val="20"/>
        </w:rPr>
        <w:tab/>
        <w:t>S</w:t>
      </w:r>
      <w:r w:rsidRPr="00E83030">
        <w:rPr>
          <w:sz w:val="20"/>
        </w:rPr>
        <w:tab/>
        <w:t>an..24</w:t>
      </w:r>
    </w:p>
    <w:p w14:paraId="71CE696F" w14:textId="77777777" w:rsidR="00B35585" w:rsidRPr="00E83030" w:rsidRDefault="00B35585" w:rsidP="00C8102E">
      <w:pPr>
        <w:tabs>
          <w:tab w:val="clear" w:pos="1134"/>
          <w:tab w:val="clear" w:pos="1701"/>
          <w:tab w:val="clear" w:pos="2268"/>
          <w:tab w:val="left" w:pos="6498"/>
          <w:tab w:val="left" w:pos="7239"/>
          <w:tab w:val="left" w:pos="8094"/>
        </w:tabs>
        <w:spacing w:after="0"/>
        <w:rPr>
          <w:sz w:val="20"/>
        </w:rPr>
      </w:pPr>
      <w:r w:rsidRPr="00E83030">
        <w:rPr>
          <w:sz w:val="20"/>
        </w:rPr>
        <w:t>Other Guarantee Reference</w:t>
      </w:r>
      <w:r w:rsidRPr="00E83030">
        <w:rPr>
          <w:sz w:val="20"/>
        </w:rPr>
        <w:tab/>
        <w:t>S</w:t>
      </w:r>
      <w:r w:rsidRPr="00E83030">
        <w:rPr>
          <w:sz w:val="20"/>
        </w:rPr>
        <w:tab/>
        <w:t>an..35</w:t>
      </w:r>
    </w:p>
    <w:p w14:paraId="71CE6970" w14:textId="77777777" w:rsidR="00B35585" w:rsidRDefault="00B35585" w:rsidP="00C8102E">
      <w:pPr>
        <w:tabs>
          <w:tab w:val="clear" w:pos="1134"/>
          <w:tab w:val="clear" w:pos="1701"/>
          <w:tab w:val="clear" w:pos="2268"/>
          <w:tab w:val="left" w:pos="6498"/>
          <w:tab w:val="left" w:pos="7239"/>
          <w:tab w:val="left" w:pos="8094"/>
        </w:tabs>
        <w:spacing w:after="0"/>
        <w:rPr>
          <w:sz w:val="20"/>
        </w:rPr>
      </w:pPr>
      <w:r w:rsidRPr="00E83030">
        <w:rPr>
          <w:sz w:val="20"/>
        </w:rPr>
        <w:t>Access Code</w:t>
      </w:r>
      <w:r w:rsidRPr="00E83030">
        <w:rPr>
          <w:sz w:val="20"/>
        </w:rPr>
        <w:tab/>
        <w:t>S</w:t>
      </w:r>
      <w:r w:rsidRPr="00E83030">
        <w:rPr>
          <w:sz w:val="20"/>
        </w:rPr>
        <w:tab/>
        <w:t>an4</w:t>
      </w:r>
    </w:p>
    <w:p w14:paraId="71CE6971"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72" w14:textId="77777777" w:rsidR="00B35585" w:rsidRPr="00E83030" w:rsidRDefault="00B35585" w:rsidP="00C8102E">
      <w:pPr>
        <w:tabs>
          <w:tab w:val="clear" w:pos="1134"/>
          <w:tab w:val="clear" w:pos="1701"/>
          <w:tab w:val="clear" w:pos="2268"/>
          <w:tab w:val="left" w:pos="6498"/>
          <w:tab w:val="left" w:pos="7239"/>
          <w:tab w:val="left" w:pos="8094"/>
        </w:tabs>
        <w:spacing w:after="0"/>
        <w:rPr>
          <w:b/>
          <w:color w:val="0000FF"/>
          <w:sz w:val="20"/>
        </w:rPr>
      </w:pPr>
      <w:r w:rsidRPr="00E83030">
        <w:rPr>
          <w:b/>
          <w:color w:val="0000FF"/>
          <w:sz w:val="20"/>
        </w:rPr>
        <w:t>VALIDITY LIMITATION EC</w:t>
      </w:r>
    </w:p>
    <w:p w14:paraId="71CE6973" w14:textId="77777777" w:rsidR="00B35585" w:rsidRDefault="00B35585" w:rsidP="00C8102E">
      <w:pPr>
        <w:tabs>
          <w:tab w:val="clear" w:pos="1134"/>
          <w:tab w:val="clear" w:pos="1701"/>
          <w:tab w:val="clear" w:pos="2268"/>
          <w:tab w:val="left" w:pos="6498"/>
          <w:tab w:val="left" w:pos="7239"/>
          <w:tab w:val="left" w:pos="8094"/>
        </w:tabs>
        <w:spacing w:after="0"/>
        <w:rPr>
          <w:sz w:val="20"/>
        </w:rPr>
      </w:pPr>
      <w:r>
        <w:rPr>
          <w:sz w:val="20"/>
        </w:rPr>
        <w:t>Not</w:t>
      </w:r>
      <w:r w:rsidRPr="00E83030">
        <w:rPr>
          <w:sz w:val="20"/>
        </w:rPr>
        <w:t xml:space="preserve"> Valid </w:t>
      </w:r>
      <w:proofErr w:type="gramStart"/>
      <w:r w:rsidRPr="00E83030">
        <w:rPr>
          <w:sz w:val="20"/>
        </w:rPr>
        <w:t>For</w:t>
      </w:r>
      <w:proofErr w:type="gramEnd"/>
      <w:r w:rsidRPr="00E83030">
        <w:rPr>
          <w:sz w:val="20"/>
        </w:rPr>
        <w:t xml:space="preserve"> EC</w:t>
      </w:r>
      <w:r w:rsidRPr="00E83030">
        <w:rPr>
          <w:sz w:val="20"/>
        </w:rPr>
        <w:tab/>
        <w:t>S</w:t>
      </w:r>
      <w:r w:rsidRPr="00E83030">
        <w:rPr>
          <w:sz w:val="20"/>
        </w:rPr>
        <w:tab/>
      </w:r>
      <w:r>
        <w:rPr>
          <w:sz w:val="20"/>
        </w:rPr>
        <w:t>n1</w:t>
      </w:r>
    </w:p>
    <w:p w14:paraId="71CE6974" w14:textId="77777777" w:rsidR="00B35585" w:rsidRDefault="00B35585" w:rsidP="00C8102E">
      <w:pPr>
        <w:tabs>
          <w:tab w:val="clear" w:pos="1134"/>
          <w:tab w:val="clear" w:pos="1701"/>
          <w:tab w:val="clear" w:pos="2268"/>
          <w:tab w:val="left" w:pos="6498"/>
          <w:tab w:val="left" w:pos="7239"/>
          <w:tab w:val="left" w:pos="8094"/>
        </w:tabs>
        <w:spacing w:after="0"/>
        <w:rPr>
          <w:sz w:val="20"/>
        </w:rPr>
      </w:pPr>
    </w:p>
    <w:p w14:paraId="71CE6975" w14:textId="77777777" w:rsidR="00B35585" w:rsidRPr="00E83030" w:rsidRDefault="00B35585" w:rsidP="00C8102E">
      <w:pPr>
        <w:tabs>
          <w:tab w:val="clear" w:pos="1134"/>
          <w:tab w:val="clear" w:pos="1701"/>
          <w:tab w:val="clear" w:pos="2268"/>
          <w:tab w:val="left" w:pos="6498"/>
          <w:tab w:val="left" w:pos="7239"/>
          <w:tab w:val="left" w:pos="8094"/>
        </w:tabs>
        <w:spacing w:after="0"/>
        <w:rPr>
          <w:b/>
          <w:color w:val="0000FF"/>
          <w:sz w:val="20"/>
        </w:rPr>
      </w:pPr>
      <w:r w:rsidRPr="00E83030">
        <w:rPr>
          <w:b/>
          <w:color w:val="0000FF"/>
          <w:sz w:val="20"/>
        </w:rPr>
        <w:t xml:space="preserve">VALIDITY LIMITATION </w:t>
      </w:r>
      <w:proofErr w:type="gramStart"/>
      <w:r w:rsidRPr="00E83030">
        <w:rPr>
          <w:b/>
          <w:color w:val="0000FF"/>
          <w:sz w:val="20"/>
        </w:rPr>
        <w:t>NON EC</w:t>
      </w:r>
      <w:proofErr w:type="gramEnd"/>
    </w:p>
    <w:p w14:paraId="71CE6976" w14:textId="77777777" w:rsidR="00B35585" w:rsidRDefault="00B35585" w:rsidP="004A729B">
      <w:pPr>
        <w:tabs>
          <w:tab w:val="clear" w:pos="1134"/>
          <w:tab w:val="clear" w:pos="1701"/>
          <w:tab w:val="clear" w:pos="2268"/>
          <w:tab w:val="left" w:pos="6498"/>
          <w:tab w:val="left" w:pos="7239"/>
          <w:tab w:val="left" w:pos="8094"/>
        </w:tabs>
        <w:spacing w:after="0"/>
        <w:rPr>
          <w:sz w:val="20"/>
        </w:rPr>
      </w:pPr>
      <w:r>
        <w:rPr>
          <w:sz w:val="20"/>
        </w:rPr>
        <w:t xml:space="preserve">Not Valid </w:t>
      </w:r>
      <w:proofErr w:type="gramStart"/>
      <w:r>
        <w:rPr>
          <w:sz w:val="20"/>
        </w:rPr>
        <w:t>For</w:t>
      </w:r>
      <w:proofErr w:type="gramEnd"/>
      <w:r>
        <w:rPr>
          <w:sz w:val="20"/>
        </w:rPr>
        <w:t xml:space="preserve"> Other Contracting Parties</w:t>
      </w:r>
      <w:r>
        <w:rPr>
          <w:sz w:val="20"/>
        </w:rPr>
        <w:tab/>
        <w:t>S</w:t>
      </w:r>
      <w:r>
        <w:rPr>
          <w:sz w:val="20"/>
        </w:rPr>
        <w:tab/>
        <w:t>a2</w:t>
      </w:r>
    </w:p>
    <w:p w14:paraId="71CE6977" w14:textId="77777777" w:rsidR="00B35585" w:rsidRDefault="00B35585" w:rsidP="004A729B">
      <w:pPr>
        <w:tabs>
          <w:tab w:val="clear" w:pos="1134"/>
          <w:tab w:val="clear" w:pos="1701"/>
          <w:tab w:val="clear" w:pos="2268"/>
          <w:tab w:val="left" w:pos="6498"/>
          <w:tab w:val="left" w:pos="7239"/>
          <w:tab w:val="left" w:pos="8094"/>
        </w:tabs>
        <w:spacing w:after="0"/>
        <w:rPr>
          <w:sz w:val="20"/>
        </w:rPr>
      </w:pPr>
    </w:p>
    <w:p w14:paraId="71CE6978" w14:textId="77777777" w:rsidR="00B35585" w:rsidRPr="00E83030" w:rsidRDefault="00B35585" w:rsidP="004A729B">
      <w:pPr>
        <w:pStyle w:val="Overskrift2"/>
      </w:pPr>
      <w:r w:rsidRPr="00E83030">
        <w:br w:type="page"/>
      </w:r>
      <w:bookmarkStart w:id="150" w:name="_Toc342466770"/>
      <w:r>
        <w:lastRenderedPageBreak/>
        <w:t>IEI43 IMP RISK ANALYSIS S</w:t>
      </w:r>
      <w:r w:rsidRPr="00E83030">
        <w:t>_</w:t>
      </w:r>
      <w:r>
        <w:t>IMP</w:t>
      </w:r>
      <w:r w:rsidRPr="00E83030">
        <w:t>_</w:t>
      </w:r>
      <w:r>
        <w:t>RISK</w:t>
      </w:r>
      <w:r w:rsidRPr="00E83030">
        <w:t>_</w:t>
      </w:r>
      <w:r>
        <w:t>DK</w:t>
      </w:r>
      <w:bookmarkEnd w:id="150"/>
    </w:p>
    <w:p w14:paraId="71CE6979" w14:textId="77777777" w:rsidR="00B35585" w:rsidRPr="00E83030" w:rsidRDefault="00B35585" w:rsidP="00A111D3">
      <w:pPr>
        <w:spacing w:after="0"/>
        <w:jc w:val="left"/>
        <w:rPr>
          <w:b/>
          <w:sz w:val="20"/>
        </w:rPr>
      </w:pPr>
    </w:p>
    <w:p w14:paraId="71CE697A" w14:textId="77777777" w:rsidR="00B35585" w:rsidRDefault="00B35585" w:rsidP="00A111D3">
      <w:pPr>
        <w:spacing w:after="0"/>
        <w:jc w:val="left"/>
        <w:rPr>
          <w:b/>
          <w:sz w:val="20"/>
          <w:lang w:val="da-DK"/>
        </w:rPr>
      </w:pPr>
      <w:r>
        <w:rPr>
          <w:b/>
          <w:sz w:val="20"/>
          <w:lang w:val="da-DK"/>
        </w:rPr>
        <w:t xml:space="preserve">Datastruktur </w:t>
      </w:r>
      <w:r w:rsidRPr="0097724E">
        <w:rPr>
          <w:b/>
          <w:sz w:val="20"/>
          <w:lang w:val="da-DK"/>
        </w:rPr>
        <w:t>til overførsel af fortoldningsan</w:t>
      </w:r>
      <w:r>
        <w:rPr>
          <w:b/>
          <w:sz w:val="20"/>
          <w:lang w:val="da-DK"/>
        </w:rPr>
        <w:t>givelses</w:t>
      </w:r>
      <w:r w:rsidRPr="00BD3515">
        <w:rPr>
          <w:b/>
          <w:sz w:val="20"/>
          <w:lang w:val="da-DK"/>
        </w:rPr>
        <w:t xml:space="preserve"> data</w:t>
      </w:r>
      <w:r>
        <w:rPr>
          <w:b/>
          <w:sz w:val="20"/>
          <w:lang w:val="da-DK"/>
        </w:rPr>
        <w:t xml:space="preserve"> fra (FUE/UET/FOE/STF STFT)</w:t>
      </w:r>
      <w:r w:rsidRPr="00BD3515">
        <w:rPr>
          <w:b/>
          <w:sz w:val="20"/>
          <w:lang w:val="da-DK"/>
        </w:rPr>
        <w:t xml:space="preserve"> til risikoanalyse og vurdering i Risikoanalysesystemet.</w:t>
      </w:r>
    </w:p>
    <w:p w14:paraId="71CE697B" w14:textId="77777777" w:rsidR="00B35585" w:rsidRDefault="00B35585" w:rsidP="00A111D3">
      <w:pPr>
        <w:spacing w:after="0"/>
        <w:jc w:val="left"/>
        <w:rPr>
          <w:b/>
          <w:sz w:val="20"/>
          <w:lang w:val="da-DK"/>
        </w:rPr>
      </w:pPr>
    </w:p>
    <w:p w14:paraId="71CE697C" w14:textId="77777777" w:rsidR="00B35585" w:rsidRDefault="00B35585">
      <w:pPr>
        <w:spacing w:after="0"/>
        <w:rPr>
          <w:b/>
          <w:color w:val="0000FF"/>
          <w:sz w:val="20"/>
          <w:lang w:val="da-DK"/>
        </w:rPr>
      </w:pPr>
    </w:p>
    <w:p w14:paraId="71CE697D" w14:textId="77777777" w:rsidR="00B35585" w:rsidRDefault="00B35585">
      <w:pPr>
        <w:spacing w:after="0"/>
        <w:rPr>
          <w:b/>
          <w:color w:val="0000FF"/>
          <w:sz w:val="20"/>
        </w:rPr>
      </w:pPr>
      <w:r>
        <w:rPr>
          <w:b/>
          <w:color w:val="0000FF"/>
          <w:sz w:val="20"/>
        </w:rPr>
        <w:t xml:space="preserve">CLEARANCE </w:t>
      </w:r>
      <w:r w:rsidRPr="00391B05">
        <w:rPr>
          <w:b/>
          <w:color w:val="0000FF"/>
          <w:sz w:val="20"/>
        </w:rPr>
        <w:t>OPERATION</w:t>
      </w:r>
      <w:r w:rsidRPr="00391B05">
        <w:rPr>
          <w:b/>
          <w:color w:val="0000FF"/>
          <w:sz w:val="20"/>
        </w:rPr>
        <w:tab/>
      </w:r>
      <w:r w:rsidRPr="00391B05">
        <w:rPr>
          <w:b/>
          <w:color w:val="0000FF"/>
          <w:sz w:val="20"/>
        </w:rPr>
        <w:tab/>
      </w:r>
      <w:r w:rsidRPr="00391B05">
        <w:rPr>
          <w:b/>
          <w:color w:val="0000FF"/>
          <w:sz w:val="20"/>
        </w:rPr>
        <w:tab/>
      </w:r>
      <w:r w:rsidRPr="00391B05">
        <w:rPr>
          <w:b/>
          <w:color w:val="0000FF"/>
          <w:sz w:val="20"/>
        </w:rPr>
        <w:tab/>
      </w:r>
      <w:r w:rsidRPr="00391B05">
        <w:rPr>
          <w:b/>
          <w:color w:val="0000FF"/>
          <w:sz w:val="20"/>
        </w:rPr>
        <w:tab/>
      </w:r>
      <w:r w:rsidRPr="00391B05">
        <w:rPr>
          <w:b/>
          <w:color w:val="0000FF"/>
          <w:sz w:val="20"/>
        </w:rPr>
        <w:tab/>
        <w:t>1X</w:t>
      </w:r>
      <w:r w:rsidRPr="00391B05">
        <w:rPr>
          <w:b/>
          <w:color w:val="0000FF"/>
          <w:sz w:val="20"/>
        </w:rPr>
        <w:tab/>
        <w:t>R</w:t>
      </w:r>
    </w:p>
    <w:p w14:paraId="71CE697E" w14:textId="77777777" w:rsidR="00B35585" w:rsidRPr="00C867FF" w:rsidRDefault="00B35585" w:rsidP="00B90F17">
      <w:pPr>
        <w:spacing w:after="0"/>
        <w:rPr>
          <w:b/>
          <w:caps/>
          <w:color w:val="0000FF"/>
          <w:sz w:val="20"/>
        </w:rPr>
      </w:pPr>
      <w:r w:rsidRPr="00C867FF">
        <w:rPr>
          <w:b/>
          <w:caps/>
          <w:color w:val="0000FF"/>
          <w:sz w:val="20"/>
        </w:rPr>
        <w:t xml:space="preserve">TRADER </w:t>
      </w:r>
      <w:r>
        <w:rPr>
          <w:b/>
          <w:caps/>
          <w:color w:val="0000FF"/>
          <w:sz w:val="20"/>
        </w:rPr>
        <w:t>Consignor</w:t>
      </w:r>
      <w:r w:rsidRPr="00C867FF">
        <w:rPr>
          <w:b/>
          <w:caps/>
          <w:color w:val="0000FF"/>
          <w:sz w:val="20"/>
        </w:rPr>
        <w:t xml:space="preserve">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S</w:t>
      </w:r>
    </w:p>
    <w:p w14:paraId="71CE697F" w14:textId="77777777" w:rsidR="00B35585" w:rsidRPr="00C867FF" w:rsidRDefault="00B35585" w:rsidP="00B90F17">
      <w:pPr>
        <w:spacing w:after="0"/>
        <w:rPr>
          <w:b/>
          <w:caps/>
          <w:color w:val="0000FF"/>
          <w:sz w:val="20"/>
        </w:rPr>
      </w:pPr>
      <w:r w:rsidRPr="00C867FF">
        <w:rPr>
          <w:b/>
          <w:caps/>
          <w:color w:val="0000FF"/>
          <w:sz w:val="20"/>
        </w:rPr>
        <w:t xml:space="preserve">TRADER Consignee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S</w:t>
      </w:r>
    </w:p>
    <w:p w14:paraId="71CE6980" w14:textId="77777777" w:rsidR="00B35585" w:rsidRDefault="00B35585">
      <w:pPr>
        <w:spacing w:after="0"/>
        <w:rPr>
          <w:b/>
          <w:color w:val="0000FF"/>
          <w:sz w:val="20"/>
        </w:rPr>
      </w:pPr>
    </w:p>
    <w:p w14:paraId="71CE6981" w14:textId="77777777" w:rsidR="00B35585" w:rsidRPr="00757D23" w:rsidRDefault="00B35585" w:rsidP="00A111D3">
      <w:pPr>
        <w:pBdr>
          <w:bottom w:val="single" w:sz="6" w:space="1" w:color="auto"/>
        </w:pBdr>
        <w:spacing w:after="0"/>
        <w:jc w:val="left"/>
        <w:rPr>
          <w:b/>
          <w:sz w:val="20"/>
          <w:lang w:val="en-US"/>
        </w:rPr>
      </w:pPr>
      <w:r>
        <w:rPr>
          <w:b/>
          <w:color w:val="0000FF"/>
          <w:sz w:val="20"/>
        </w:rPr>
        <w:t>CUSTOMS OFFICE OF LODGEMENT</w:t>
      </w:r>
      <w:r w:rsidRPr="00BD3515">
        <w:rPr>
          <w:b/>
          <w:color w:val="0000FF"/>
          <w:sz w:val="20"/>
        </w:rPr>
        <w:tab/>
      </w:r>
      <w:r>
        <w:rPr>
          <w:b/>
          <w:color w:val="0000FF"/>
          <w:sz w:val="20"/>
        </w:rPr>
        <w:tab/>
      </w:r>
      <w:r>
        <w:rPr>
          <w:b/>
          <w:color w:val="0000FF"/>
          <w:sz w:val="20"/>
        </w:rPr>
        <w:tab/>
      </w:r>
      <w:r>
        <w:rPr>
          <w:b/>
          <w:color w:val="0000FF"/>
          <w:sz w:val="20"/>
        </w:rPr>
        <w:tab/>
      </w:r>
      <w:r>
        <w:rPr>
          <w:b/>
          <w:color w:val="0000FF"/>
          <w:sz w:val="20"/>
        </w:rPr>
        <w:tab/>
        <w:t>1</w:t>
      </w:r>
      <w:r w:rsidRPr="00BD3515">
        <w:rPr>
          <w:b/>
          <w:color w:val="0000FF"/>
          <w:sz w:val="20"/>
        </w:rPr>
        <w:t>X</w:t>
      </w:r>
      <w:r w:rsidRPr="00BD3515">
        <w:rPr>
          <w:b/>
          <w:color w:val="0000FF"/>
          <w:sz w:val="20"/>
        </w:rPr>
        <w:tab/>
      </w:r>
      <w:r>
        <w:rPr>
          <w:b/>
          <w:color w:val="0000FF"/>
          <w:sz w:val="20"/>
        </w:rPr>
        <w:t>R</w:t>
      </w:r>
    </w:p>
    <w:p w14:paraId="71CE6982" w14:textId="77777777" w:rsidR="00B35585" w:rsidRPr="00757D23" w:rsidRDefault="00B35585" w:rsidP="00A111D3">
      <w:pPr>
        <w:pBdr>
          <w:bottom w:val="single" w:sz="6" w:space="1" w:color="auto"/>
        </w:pBdr>
        <w:spacing w:after="0"/>
        <w:jc w:val="left"/>
        <w:rPr>
          <w:b/>
          <w:sz w:val="20"/>
          <w:lang w:val="en-US"/>
        </w:rPr>
      </w:pPr>
    </w:p>
    <w:p w14:paraId="71CE6983" w14:textId="77777777" w:rsidR="00B35585" w:rsidRPr="00757D23" w:rsidRDefault="00B35585" w:rsidP="00A111D3">
      <w:pPr>
        <w:spacing w:after="0"/>
        <w:jc w:val="left"/>
        <w:rPr>
          <w:b/>
          <w:sz w:val="20"/>
          <w:lang w:val="en-US"/>
        </w:rPr>
      </w:pPr>
    </w:p>
    <w:p w14:paraId="71CE6984" w14:textId="77777777" w:rsidR="00B35585" w:rsidRPr="00757D23" w:rsidRDefault="00B35585" w:rsidP="00A111D3">
      <w:pPr>
        <w:spacing w:after="0"/>
        <w:jc w:val="left"/>
        <w:rPr>
          <w:b/>
          <w:sz w:val="20"/>
          <w:lang w:val="en-US"/>
        </w:rPr>
      </w:pPr>
    </w:p>
    <w:p w14:paraId="71CE6985" w14:textId="77777777" w:rsidR="00B35585" w:rsidRPr="00757D23" w:rsidRDefault="00B35585" w:rsidP="00A111D3">
      <w:pPr>
        <w:spacing w:after="0"/>
        <w:jc w:val="left"/>
        <w:rPr>
          <w:b/>
          <w:sz w:val="20"/>
          <w:lang w:val="en-US"/>
        </w:rPr>
      </w:pPr>
      <w:r>
        <w:rPr>
          <w:b/>
          <w:color w:val="0000FF"/>
          <w:sz w:val="20"/>
        </w:rPr>
        <w:t xml:space="preserve">CLEARANCE </w:t>
      </w:r>
      <w:r w:rsidRPr="00C372E0">
        <w:rPr>
          <w:b/>
          <w:color w:val="0000FF"/>
          <w:sz w:val="20"/>
        </w:rPr>
        <w:t>OPERATION</w:t>
      </w:r>
    </w:p>
    <w:p w14:paraId="71CE6986" w14:textId="77777777" w:rsidR="00B35585" w:rsidRDefault="00B35585" w:rsidP="00C372E0">
      <w:pPr>
        <w:pStyle w:val="hieatt"/>
      </w:pPr>
      <w:r>
        <w:t>Reference number</w:t>
      </w:r>
      <w:r>
        <w:tab/>
        <w:t>R</w:t>
      </w:r>
      <w:r>
        <w:tab/>
        <w:t>n13</w:t>
      </w:r>
    </w:p>
    <w:p w14:paraId="71CE6987" w14:textId="77777777" w:rsidR="00B35585" w:rsidRDefault="00B35585" w:rsidP="00C372E0">
      <w:pPr>
        <w:pStyle w:val="hieatt"/>
      </w:pPr>
      <w:r w:rsidRPr="00BD3515">
        <w:t>LRN</w:t>
      </w:r>
      <w:r w:rsidRPr="00BD3515">
        <w:tab/>
      </w:r>
      <w:r w:rsidRPr="00BD3515">
        <w:tab/>
      </w:r>
      <w:r>
        <w:t>S</w:t>
      </w:r>
      <w:r w:rsidRPr="00BD3515">
        <w:tab/>
        <w:t>an..22</w:t>
      </w:r>
    </w:p>
    <w:p w14:paraId="71CE6988" w14:textId="77777777" w:rsidR="00B35585" w:rsidRDefault="00B35585" w:rsidP="00B90F17">
      <w:pPr>
        <w:pStyle w:val="hieatt"/>
      </w:pPr>
      <w:r>
        <w:t>Kind of Declaration</w:t>
      </w:r>
      <w:r>
        <w:tab/>
        <w:t>R</w:t>
      </w:r>
      <w:r>
        <w:tab/>
        <w:t>n..2</w:t>
      </w:r>
    </w:p>
    <w:p w14:paraId="71CE6989" w14:textId="77777777" w:rsidR="00B35585" w:rsidRPr="00656E84" w:rsidRDefault="00B35585" w:rsidP="00EC56A9">
      <w:pPr>
        <w:pStyle w:val="hieatt"/>
      </w:pPr>
      <w:r w:rsidRPr="00656E84">
        <w:t>Declaration type (box 1.1)</w:t>
      </w:r>
      <w:r w:rsidRPr="00656E84">
        <w:tab/>
        <w:t>R</w:t>
      </w:r>
      <w:r w:rsidRPr="00656E84">
        <w:tab/>
        <w:t>a2</w:t>
      </w:r>
      <w:r w:rsidRPr="00656E84">
        <w:tab/>
      </w:r>
    </w:p>
    <w:p w14:paraId="71CE698A" w14:textId="77777777" w:rsidR="00B35585" w:rsidRDefault="00B35585" w:rsidP="00EC56A9">
      <w:pPr>
        <w:pStyle w:val="hieatt"/>
      </w:pPr>
      <w:r w:rsidRPr="00656E84">
        <w:t>Declaration type (box 1.2)</w:t>
      </w:r>
      <w:r w:rsidRPr="00656E84">
        <w:tab/>
        <w:t>R</w:t>
      </w:r>
      <w:r w:rsidRPr="00656E84">
        <w:tab/>
        <w:t>a1</w:t>
      </w:r>
      <w:r w:rsidRPr="00656E84">
        <w:tab/>
      </w:r>
    </w:p>
    <w:p w14:paraId="71CE698B" w14:textId="77777777" w:rsidR="00B35585" w:rsidRDefault="00B35585" w:rsidP="00853F60">
      <w:pPr>
        <w:pStyle w:val="hieatt"/>
      </w:pPr>
      <w:r w:rsidRPr="00BD3515">
        <w:t>Total number of items</w:t>
      </w:r>
      <w:r>
        <w:t xml:space="preserve"> (5)</w:t>
      </w:r>
      <w:r w:rsidRPr="00BD3515">
        <w:tab/>
        <w:t>R</w:t>
      </w:r>
      <w:r w:rsidRPr="00BD3515">
        <w:tab/>
        <w:t>n..5</w:t>
      </w:r>
    </w:p>
    <w:p w14:paraId="71CE698C" w14:textId="77777777" w:rsidR="00B35585" w:rsidRDefault="00B35585" w:rsidP="00853F60">
      <w:pPr>
        <w:pStyle w:val="hieatt"/>
      </w:pPr>
      <w:r w:rsidRPr="00BD3515">
        <w:t>Total number of packages</w:t>
      </w:r>
      <w:r>
        <w:t xml:space="preserve"> (6)</w:t>
      </w:r>
      <w:r w:rsidRPr="00BD3515">
        <w:tab/>
        <w:t>S</w:t>
      </w:r>
      <w:r w:rsidRPr="00BD3515">
        <w:tab/>
        <w:t>n..7</w:t>
      </w:r>
    </w:p>
    <w:p w14:paraId="71CE698D" w14:textId="77777777" w:rsidR="00B35585" w:rsidRDefault="00B35585" w:rsidP="00B90F17">
      <w:pPr>
        <w:pStyle w:val="hieatt"/>
      </w:pPr>
      <w:r w:rsidRPr="00BD3515">
        <w:t>Commercial Reference Number</w:t>
      </w:r>
      <w:r>
        <w:t xml:space="preserve"> (7)</w:t>
      </w:r>
      <w:r w:rsidRPr="00BD3515">
        <w:tab/>
        <w:t>S</w:t>
      </w:r>
      <w:r w:rsidRPr="00BD3515">
        <w:tab/>
        <w:t>an..70</w:t>
      </w:r>
    </w:p>
    <w:p w14:paraId="71CE698E" w14:textId="77777777" w:rsidR="00B35585" w:rsidRPr="00757D23" w:rsidRDefault="00B35585" w:rsidP="00A111D3">
      <w:pPr>
        <w:spacing w:after="0"/>
        <w:jc w:val="left"/>
        <w:rPr>
          <w:b/>
          <w:sz w:val="20"/>
          <w:lang w:val="en-US"/>
        </w:rPr>
      </w:pPr>
    </w:p>
    <w:p w14:paraId="71CE698F" w14:textId="77777777" w:rsidR="00B35585" w:rsidRPr="00BD3515" w:rsidRDefault="00B35585" w:rsidP="00B90F17">
      <w:pPr>
        <w:spacing w:after="0"/>
        <w:rPr>
          <w:b/>
        </w:rPr>
      </w:pPr>
      <w:r>
        <w:rPr>
          <w:b/>
          <w:color w:val="0000FF"/>
          <w:sz w:val="20"/>
        </w:rPr>
        <w:t>TRADER CONSIGNOR</w:t>
      </w:r>
    </w:p>
    <w:p w14:paraId="71CE6990" w14:textId="77777777" w:rsidR="00B35585" w:rsidRPr="00BD3515" w:rsidRDefault="00B35585" w:rsidP="00B90F17">
      <w:pPr>
        <w:pStyle w:val="hieatt"/>
      </w:pPr>
      <w:r w:rsidRPr="00BD3515">
        <w:t xml:space="preserve">TIN </w:t>
      </w:r>
      <w:r w:rsidRPr="00BD3515">
        <w:tab/>
      </w:r>
      <w:r w:rsidRPr="00BD3515">
        <w:tab/>
        <w:t>S</w:t>
      </w:r>
      <w:r w:rsidRPr="00BD3515">
        <w:tab/>
        <w:t>an..17</w:t>
      </w:r>
      <w:r w:rsidRPr="00BD3515">
        <w:tab/>
      </w:r>
    </w:p>
    <w:p w14:paraId="71CE6991" w14:textId="77777777" w:rsidR="00B35585" w:rsidRPr="00BD3515" w:rsidRDefault="00B35585" w:rsidP="00B90F17">
      <w:pPr>
        <w:pStyle w:val="hieatt"/>
      </w:pPr>
      <w:r w:rsidRPr="00BD3515">
        <w:t xml:space="preserve">Name </w:t>
      </w:r>
      <w:r w:rsidRPr="00BD3515">
        <w:tab/>
      </w:r>
      <w:r w:rsidRPr="00BD3515">
        <w:tab/>
        <w:t>S</w:t>
      </w:r>
      <w:r w:rsidRPr="00BD3515">
        <w:tab/>
        <w:t xml:space="preserve">an..35 </w:t>
      </w:r>
      <w:r w:rsidRPr="00BD3515">
        <w:tab/>
      </w:r>
    </w:p>
    <w:p w14:paraId="71CE6992" w14:textId="77777777" w:rsidR="00B35585" w:rsidRPr="00BD3515" w:rsidRDefault="00B35585" w:rsidP="00B90F17">
      <w:pPr>
        <w:pStyle w:val="hieatt"/>
      </w:pPr>
      <w:r w:rsidRPr="00BD3515">
        <w:t xml:space="preserve">Street and number </w:t>
      </w:r>
      <w:r w:rsidRPr="00BD3515">
        <w:tab/>
        <w:t>S</w:t>
      </w:r>
      <w:r w:rsidRPr="00BD3515">
        <w:tab/>
        <w:t xml:space="preserve">an..35 </w:t>
      </w:r>
      <w:r w:rsidRPr="00BD3515">
        <w:tab/>
      </w:r>
    </w:p>
    <w:p w14:paraId="71CE6993" w14:textId="77777777" w:rsidR="00B35585" w:rsidRPr="00BD3515" w:rsidRDefault="00B35585" w:rsidP="00B90F17">
      <w:pPr>
        <w:pStyle w:val="hieatt"/>
      </w:pPr>
      <w:r w:rsidRPr="00BD3515">
        <w:t xml:space="preserve">Country </w:t>
      </w:r>
      <w:r w:rsidRPr="00BD3515">
        <w:tab/>
        <w:t>S</w:t>
      </w:r>
      <w:r w:rsidRPr="00BD3515">
        <w:tab/>
        <w:t xml:space="preserve">a2 </w:t>
      </w:r>
      <w:r w:rsidRPr="00BD3515">
        <w:tab/>
      </w:r>
    </w:p>
    <w:p w14:paraId="71CE6994" w14:textId="77777777" w:rsidR="00B35585" w:rsidRPr="00BD3515" w:rsidRDefault="00B35585" w:rsidP="00B90F17">
      <w:pPr>
        <w:pStyle w:val="hieatt"/>
      </w:pPr>
      <w:r w:rsidRPr="00BD3515">
        <w:t xml:space="preserve">Postcode </w:t>
      </w:r>
      <w:r w:rsidRPr="00BD3515">
        <w:tab/>
        <w:t>S</w:t>
      </w:r>
      <w:r w:rsidRPr="00BD3515">
        <w:tab/>
        <w:t xml:space="preserve">an..9 </w:t>
      </w:r>
      <w:r w:rsidRPr="00BD3515">
        <w:tab/>
      </w:r>
    </w:p>
    <w:p w14:paraId="71CE6995" w14:textId="77777777" w:rsidR="00B35585" w:rsidRPr="00BD3515" w:rsidRDefault="00B35585" w:rsidP="007611D2">
      <w:pPr>
        <w:pStyle w:val="hieatt"/>
      </w:pPr>
      <w:r w:rsidRPr="00BD3515">
        <w:t xml:space="preserve">City </w:t>
      </w:r>
      <w:r w:rsidRPr="00BD3515">
        <w:tab/>
      </w:r>
      <w:r w:rsidRPr="00BD3515">
        <w:tab/>
        <w:t>S</w:t>
      </w:r>
      <w:r w:rsidRPr="00BD3515">
        <w:tab/>
        <w:t xml:space="preserve">an..35 </w:t>
      </w:r>
      <w:r w:rsidRPr="00BD3515">
        <w:tab/>
      </w:r>
    </w:p>
    <w:p w14:paraId="71CE6996" w14:textId="77777777" w:rsidR="00B35585" w:rsidRPr="00BD3515" w:rsidRDefault="00B35585" w:rsidP="00B90F17">
      <w:pPr>
        <w:pStyle w:val="hieatt"/>
      </w:pPr>
      <w:r w:rsidRPr="00BD3515">
        <w:t>AEO Certificate Type</w:t>
      </w:r>
      <w:r w:rsidRPr="00BD3515">
        <w:tab/>
        <w:t>S</w:t>
      </w:r>
      <w:r w:rsidRPr="00BD3515">
        <w:tab/>
        <w:t>a4</w:t>
      </w:r>
      <w:r w:rsidRPr="00BD3515">
        <w:tab/>
      </w:r>
    </w:p>
    <w:p w14:paraId="71CE6997" w14:textId="77777777" w:rsidR="00B35585" w:rsidRPr="00BD3515" w:rsidRDefault="00B35585" w:rsidP="00B90F17">
      <w:pPr>
        <w:tabs>
          <w:tab w:val="clear" w:pos="1134"/>
          <w:tab w:val="clear" w:pos="1701"/>
          <w:tab w:val="clear" w:pos="2268"/>
          <w:tab w:val="left" w:pos="6498"/>
          <w:tab w:val="left" w:pos="7239"/>
          <w:tab w:val="left" w:pos="8037"/>
        </w:tabs>
        <w:spacing w:after="0"/>
        <w:rPr>
          <w:sz w:val="20"/>
        </w:rPr>
      </w:pPr>
    </w:p>
    <w:p w14:paraId="71CE6998" w14:textId="77777777" w:rsidR="00B35585" w:rsidRPr="00BD3515" w:rsidRDefault="00B35585" w:rsidP="00B90F17">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 xml:space="preserve">TRADER </w:t>
      </w:r>
      <w:r>
        <w:rPr>
          <w:b/>
          <w:color w:val="0000FF"/>
          <w:sz w:val="20"/>
        </w:rPr>
        <w:t>CONSIGNEE</w:t>
      </w:r>
    </w:p>
    <w:p w14:paraId="71CE6999"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99A"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99B"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99C"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99D"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99E"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 xml:space="preserve">City </w:t>
      </w:r>
      <w:r w:rsidRPr="00BD3515">
        <w:rPr>
          <w:sz w:val="20"/>
        </w:rPr>
        <w:tab/>
        <w:t>S</w:t>
      </w:r>
      <w:r w:rsidRPr="00BD3515">
        <w:rPr>
          <w:sz w:val="20"/>
        </w:rPr>
        <w:tab/>
        <w:t xml:space="preserve">an..35 </w:t>
      </w:r>
    </w:p>
    <w:p w14:paraId="71CE699F" w14:textId="77777777" w:rsidR="00B35585" w:rsidRPr="00BD3515" w:rsidRDefault="00B35585" w:rsidP="00B90F17">
      <w:pPr>
        <w:tabs>
          <w:tab w:val="clear" w:pos="1134"/>
          <w:tab w:val="clear" w:pos="1701"/>
          <w:tab w:val="clear" w:pos="2268"/>
          <w:tab w:val="left" w:pos="6498"/>
          <w:tab w:val="left" w:pos="7239"/>
          <w:tab w:val="left" w:pos="8094"/>
        </w:tabs>
        <w:spacing w:after="0"/>
        <w:rPr>
          <w:sz w:val="20"/>
        </w:rPr>
      </w:pPr>
      <w:r w:rsidRPr="00BD3515">
        <w:rPr>
          <w:sz w:val="20"/>
        </w:rPr>
        <w:t>AEO Certificate Type</w:t>
      </w:r>
      <w:r w:rsidRPr="00BD3515">
        <w:rPr>
          <w:sz w:val="20"/>
        </w:rPr>
        <w:tab/>
        <w:t>S</w:t>
      </w:r>
      <w:r w:rsidRPr="00BD3515">
        <w:rPr>
          <w:sz w:val="20"/>
        </w:rPr>
        <w:tab/>
        <w:t>a4</w:t>
      </w:r>
    </w:p>
    <w:p w14:paraId="71CE69A0" w14:textId="77777777" w:rsidR="00B35585" w:rsidRPr="00757D23" w:rsidRDefault="00B35585" w:rsidP="00A111D3">
      <w:pPr>
        <w:spacing w:after="0"/>
        <w:jc w:val="left"/>
        <w:rPr>
          <w:b/>
          <w:sz w:val="20"/>
          <w:lang w:val="en-US"/>
        </w:rPr>
      </w:pPr>
    </w:p>
    <w:p w14:paraId="71CE69A1" w14:textId="77777777" w:rsidR="00B35585" w:rsidRPr="00757D23" w:rsidRDefault="00B35585" w:rsidP="00A111D3">
      <w:pPr>
        <w:spacing w:after="0"/>
        <w:jc w:val="left"/>
        <w:rPr>
          <w:b/>
          <w:sz w:val="20"/>
          <w:lang w:val="en-US"/>
        </w:rPr>
      </w:pPr>
      <w:r>
        <w:rPr>
          <w:b/>
          <w:color w:val="0000FF"/>
          <w:sz w:val="20"/>
        </w:rPr>
        <w:t>CUSTOMS OFFICE OF LODGEMENT</w:t>
      </w:r>
    </w:p>
    <w:p w14:paraId="71CE69A2" w14:textId="77777777" w:rsidR="00B35585" w:rsidRDefault="00B35585" w:rsidP="0039468F">
      <w:pPr>
        <w:tabs>
          <w:tab w:val="clear" w:pos="1134"/>
          <w:tab w:val="clear" w:pos="1701"/>
          <w:tab w:val="clear" w:pos="2268"/>
          <w:tab w:val="left" w:pos="6498"/>
          <w:tab w:val="left" w:pos="7239"/>
          <w:tab w:val="left" w:pos="8094"/>
        </w:tabs>
        <w:spacing w:after="0"/>
        <w:rPr>
          <w:sz w:val="20"/>
        </w:rPr>
      </w:pPr>
      <w:r w:rsidRPr="00BD3515">
        <w:rPr>
          <w:sz w:val="20"/>
        </w:rPr>
        <w:t>Reference Number</w:t>
      </w:r>
      <w:r w:rsidRPr="00BD3515">
        <w:rPr>
          <w:sz w:val="20"/>
        </w:rPr>
        <w:tab/>
        <w:t>R</w:t>
      </w:r>
      <w:r w:rsidRPr="00BD3515">
        <w:rPr>
          <w:sz w:val="20"/>
        </w:rPr>
        <w:tab/>
        <w:t>an8</w:t>
      </w:r>
    </w:p>
    <w:p w14:paraId="71CE69A3" w14:textId="77777777" w:rsidR="00B35585" w:rsidRDefault="00B35585" w:rsidP="0039468F">
      <w:pPr>
        <w:tabs>
          <w:tab w:val="clear" w:pos="1134"/>
          <w:tab w:val="clear" w:pos="1701"/>
          <w:tab w:val="clear" w:pos="2268"/>
          <w:tab w:val="left" w:pos="6498"/>
          <w:tab w:val="left" w:pos="7239"/>
          <w:tab w:val="left" w:pos="8094"/>
        </w:tabs>
        <w:spacing w:after="0"/>
        <w:rPr>
          <w:sz w:val="20"/>
        </w:rPr>
      </w:pPr>
      <w:r w:rsidRPr="00A662F4">
        <w:rPr>
          <w:sz w:val="20"/>
        </w:rPr>
        <w:t>Exp</w:t>
      </w:r>
      <w:r>
        <w:rPr>
          <w:sz w:val="20"/>
        </w:rPr>
        <w:t>ected date and time of arrival</w:t>
      </w:r>
      <w:r>
        <w:rPr>
          <w:sz w:val="20"/>
        </w:rPr>
        <w:tab/>
        <w:t>S</w:t>
      </w:r>
      <w:r w:rsidRPr="00A662F4">
        <w:rPr>
          <w:sz w:val="20"/>
        </w:rPr>
        <w:t xml:space="preserve"> </w:t>
      </w:r>
      <w:r w:rsidRPr="00A662F4">
        <w:rPr>
          <w:sz w:val="20"/>
        </w:rPr>
        <w:tab/>
        <w:t>n12</w:t>
      </w:r>
    </w:p>
    <w:p w14:paraId="71CE69A4" w14:textId="77777777" w:rsidR="00B35585" w:rsidRDefault="00B35585" w:rsidP="0039468F">
      <w:pPr>
        <w:tabs>
          <w:tab w:val="clear" w:pos="1134"/>
          <w:tab w:val="clear" w:pos="1701"/>
          <w:tab w:val="clear" w:pos="2268"/>
          <w:tab w:val="left" w:pos="6498"/>
          <w:tab w:val="left" w:pos="7239"/>
          <w:tab w:val="left" w:pos="8094"/>
        </w:tabs>
        <w:spacing w:after="0"/>
        <w:rPr>
          <w:sz w:val="20"/>
        </w:rPr>
      </w:pPr>
      <w:r>
        <w:rPr>
          <w:sz w:val="20"/>
        </w:rPr>
        <w:t>Date and time of arrival</w:t>
      </w:r>
      <w:r>
        <w:rPr>
          <w:sz w:val="20"/>
        </w:rPr>
        <w:tab/>
      </w:r>
      <w:r w:rsidRPr="00A662F4">
        <w:rPr>
          <w:sz w:val="20"/>
        </w:rPr>
        <w:t>S</w:t>
      </w:r>
      <w:r w:rsidRPr="00A662F4">
        <w:rPr>
          <w:sz w:val="20"/>
        </w:rPr>
        <w:tab/>
        <w:t>n12</w:t>
      </w:r>
    </w:p>
    <w:p w14:paraId="71CE69A5" w14:textId="77777777" w:rsidR="00B35585" w:rsidRPr="00757D23" w:rsidRDefault="00B35585" w:rsidP="00A111D3">
      <w:pPr>
        <w:spacing w:after="0"/>
        <w:jc w:val="left"/>
        <w:rPr>
          <w:b/>
          <w:sz w:val="20"/>
          <w:lang w:val="en-US"/>
        </w:rPr>
      </w:pPr>
    </w:p>
    <w:p w14:paraId="71CE69A6" w14:textId="77777777" w:rsidR="00B35585" w:rsidRPr="00372014" w:rsidRDefault="00B35585" w:rsidP="00A111D3">
      <w:pPr>
        <w:spacing w:after="0"/>
        <w:jc w:val="left"/>
        <w:rPr>
          <w:b/>
          <w:sz w:val="20"/>
          <w:lang w:val="da-DK"/>
        </w:rPr>
      </w:pPr>
      <w:r w:rsidRPr="0097724E">
        <w:rPr>
          <w:b/>
          <w:sz w:val="20"/>
          <w:lang w:val="da-DK"/>
        </w:rPr>
        <w:t>Skal defineres.</w:t>
      </w:r>
      <w:r w:rsidRPr="00391B05">
        <w:rPr>
          <w:b/>
          <w:sz w:val="20"/>
          <w:lang w:val="da-DK"/>
        </w:rPr>
        <w:t xml:space="preserve"> Der kan evt. benyttes strukturerne fra EDI strukturerne </w:t>
      </w:r>
      <w:r>
        <w:rPr>
          <w:b/>
          <w:sz w:val="20"/>
          <w:lang w:val="da-DK"/>
        </w:rPr>
        <w:t>fra det nuværende Importsystem.</w:t>
      </w:r>
    </w:p>
    <w:p w14:paraId="71CE69A7" w14:textId="77777777" w:rsidR="00B35585" w:rsidRPr="00CD268F" w:rsidRDefault="009B4768" w:rsidP="00245C0C">
      <w:pPr>
        <w:pStyle w:val="Overskrift2"/>
      </w:pPr>
      <w:r w:rsidRPr="00FB79C8">
        <w:rPr>
          <w:lang w:val="en-US"/>
          <w:rPrChange w:id="151" w:author="Babar Jamil Saleh" w:date="2021-08-10T09:53:00Z">
            <w:rPr>
              <w:lang w:val="en-US"/>
            </w:rPr>
          </w:rPrChange>
        </w:rPr>
        <w:br w:type="page"/>
      </w:r>
      <w:bookmarkStart w:id="152" w:name="_Toc342466771"/>
      <w:r w:rsidR="00B35585">
        <w:lastRenderedPageBreak/>
        <w:t>IEI44 RISK ANALYSIS AT CLEARANCE FOR IMPORT S_RISK</w:t>
      </w:r>
      <w:r w:rsidR="00B35585" w:rsidRPr="00CD268F">
        <w:t>_</w:t>
      </w:r>
      <w:r w:rsidR="00B35585">
        <w:t>CLEAR_IMP</w:t>
      </w:r>
      <w:r w:rsidR="00B35585" w:rsidRPr="00CD268F">
        <w:t>_</w:t>
      </w:r>
      <w:r w:rsidR="00B35585">
        <w:t>DK</w:t>
      </w:r>
      <w:bookmarkEnd w:id="152"/>
    </w:p>
    <w:p w14:paraId="71CE69A8" w14:textId="77777777" w:rsidR="00B35585" w:rsidRDefault="00B35585" w:rsidP="00A111D3">
      <w:pPr>
        <w:spacing w:after="0"/>
        <w:rPr>
          <w:b/>
          <w:color w:val="0000FF"/>
          <w:sz w:val="20"/>
        </w:rPr>
      </w:pPr>
    </w:p>
    <w:p w14:paraId="71CE69A9" w14:textId="77777777" w:rsidR="00B35585" w:rsidRDefault="00B35585" w:rsidP="00A111D3">
      <w:pPr>
        <w:spacing w:after="0"/>
        <w:rPr>
          <w:b/>
          <w:color w:val="0000FF"/>
          <w:sz w:val="20"/>
        </w:rPr>
      </w:pPr>
    </w:p>
    <w:p w14:paraId="71CE69AA" w14:textId="77777777" w:rsidR="00B35585" w:rsidRPr="00A662F4" w:rsidRDefault="00B35585" w:rsidP="00A111D3">
      <w:pPr>
        <w:spacing w:after="0"/>
        <w:rPr>
          <w:b/>
          <w:color w:val="0000FF"/>
          <w:sz w:val="20"/>
        </w:rPr>
      </w:pPr>
      <w:r>
        <w:rPr>
          <w:b/>
          <w:color w:val="0000FF"/>
          <w:sz w:val="20"/>
        </w:rPr>
        <w:t>CLEARANCE</w:t>
      </w:r>
      <w:r w:rsidRPr="00A662F4">
        <w:rPr>
          <w:b/>
          <w:color w:val="0000FF"/>
          <w:sz w:val="20"/>
        </w:rPr>
        <w:t xml:space="preserve"> OPERATION</w:t>
      </w:r>
      <w:r>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 xml:space="preserve"> </w:t>
      </w:r>
      <w:r w:rsidRPr="00A662F4">
        <w:rPr>
          <w:b/>
          <w:color w:val="0000FF"/>
          <w:sz w:val="20"/>
        </w:rPr>
        <w:t>1X</w:t>
      </w:r>
      <w:r w:rsidRPr="00A662F4">
        <w:rPr>
          <w:b/>
          <w:color w:val="0000FF"/>
          <w:sz w:val="20"/>
        </w:rPr>
        <w:tab/>
      </w:r>
      <w:r>
        <w:rPr>
          <w:b/>
          <w:color w:val="0000FF"/>
          <w:sz w:val="20"/>
        </w:rPr>
        <w:t xml:space="preserve"> </w:t>
      </w:r>
      <w:r w:rsidRPr="00A662F4">
        <w:rPr>
          <w:b/>
          <w:color w:val="0000FF"/>
          <w:sz w:val="20"/>
        </w:rPr>
        <w:t>R</w:t>
      </w:r>
      <w:r w:rsidRPr="00A662F4">
        <w:rPr>
          <w:b/>
          <w:color w:val="0000FF"/>
          <w:sz w:val="20"/>
        </w:rPr>
        <w:tab/>
      </w:r>
    </w:p>
    <w:p w14:paraId="71CE69AB" w14:textId="77777777" w:rsidR="00B35585" w:rsidRPr="00A662F4" w:rsidRDefault="00B35585" w:rsidP="00A111D3">
      <w:pPr>
        <w:spacing w:after="0"/>
        <w:rPr>
          <w:b/>
          <w:color w:val="0000FF"/>
          <w:sz w:val="20"/>
        </w:rPr>
      </w:pPr>
      <w:r w:rsidRPr="00A662F4">
        <w:rPr>
          <w:b/>
          <w:caps/>
          <w:color w:val="0000FF"/>
          <w:sz w:val="20"/>
        </w:rPr>
        <w:t>Risk Analysis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 xml:space="preserve"> </w:t>
      </w:r>
      <w:r w:rsidRPr="00A662F4">
        <w:rPr>
          <w:b/>
          <w:color w:val="0000FF"/>
          <w:sz w:val="20"/>
        </w:rPr>
        <w:t>999X</w:t>
      </w:r>
      <w:r w:rsidRPr="00A662F4">
        <w:rPr>
          <w:b/>
          <w:color w:val="0000FF"/>
          <w:sz w:val="20"/>
        </w:rPr>
        <w:tab/>
      </w:r>
      <w:r>
        <w:rPr>
          <w:b/>
          <w:color w:val="0000FF"/>
          <w:sz w:val="20"/>
        </w:rPr>
        <w:t xml:space="preserve"> </w:t>
      </w:r>
      <w:r w:rsidRPr="00A662F4">
        <w:rPr>
          <w:b/>
          <w:color w:val="0000FF"/>
          <w:sz w:val="20"/>
        </w:rPr>
        <w:t>R</w:t>
      </w:r>
      <w:r w:rsidRPr="00A662F4">
        <w:rPr>
          <w:b/>
          <w:color w:val="0000FF"/>
          <w:sz w:val="20"/>
        </w:rPr>
        <w:tab/>
      </w:r>
    </w:p>
    <w:p w14:paraId="71CE69AC" w14:textId="77777777" w:rsidR="00B35585" w:rsidRPr="00A662F4" w:rsidRDefault="00B35585" w:rsidP="00A111D3">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Pr>
          <w:b/>
          <w:color w:val="0000FF"/>
          <w:sz w:val="20"/>
        </w:rPr>
        <w:tab/>
      </w:r>
      <w:r w:rsidRPr="00A662F4">
        <w:rPr>
          <w:b/>
          <w:color w:val="0000FF"/>
          <w:sz w:val="20"/>
        </w:rPr>
        <w:t>999X</w:t>
      </w:r>
      <w:r w:rsidRPr="00A662F4">
        <w:rPr>
          <w:b/>
          <w:color w:val="0000FF"/>
          <w:sz w:val="20"/>
        </w:rPr>
        <w:tab/>
        <w:t>S</w:t>
      </w:r>
    </w:p>
    <w:p w14:paraId="71CE69AD" w14:textId="77777777" w:rsidR="00B35585" w:rsidRPr="00A662F4" w:rsidRDefault="00B35585" w:rsidP="00A111D3">
      <w:pPr>
        <w:spacing w:after="0"/>
        <w:rPr>
          <w:b/>
          <w:color w:val="0000FF"/>
          <w:sz w:val="20"/>
        </w:rPr>
      </w:pPr>
    </w:p>
    <w:p w14:paraId="71CE69AE" w14:textId="77777777" w:rsidR="00B35585" w:rsidRPr="00A662F4" w:rsidRDefault="00B35585" w:rsidP="00A111D3">
      <w:pPr>
        <w:spacing w:after="0"/>
        <w:rPr>
          <w:b/>
          <w:color w:val="0000FF"/>
          <w:sz w:val="20"/>
        </w:rPr>
      </w:pPr>
      <w:r w:rsidRPr="00A662F4">
        <w:rPr>
          <w:b/>
          <w:color w:val="0000FF"/>
          <w:sz w:val="20"/>
        </w:rPr>
        <w:t>________________________________________________________________________________</w:t>
      </w:r>
    </w:p>
    <w:p w14:paraId="71CE69AF"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ab/>
      </w:r>
    </w:p>
    <w:p w14:paraId="71CE69B0"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p>
    <w:p w14:paraId="71CE69B1"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proofErr w:type="gramStart"/>
      <w:r>
        <w:rPr>
          <w:b/>
          <w:color w:val="0000FF"/>
          <w:sz w:val="20"/>
        </w:rPr>
        <w:t>CLEARANCE</w:t>
      </w:r>
      <w:r w:rsidRPr="00A662F4">
        <w:rPr>
          <w:b/>
          <w:color w:val="0000FF"/>
          <w:sz w:val="20"/>
        </w:rPr>
        <w:t xml:space="preserve"> </w:t>
      </w:r>
      <w:r>
        <w:rPr>
          <w:b/>
          <w:color w:val="0000FF"/>
          <w:sz w:val="20"/>
        </w:rPr>
        <w:t xml:space="preserve"> </w:t>
      </w:r>
      <w:r w:rsidRPr="00A662F4">
        <w:rPr>
          <w:b/>
          <w:color w:val="0000FF"/>
          <w:sz w:val="20"/>
        </w:rPr>
        <w:t>OPERATION</w:t>
      </w:r>
      <w:proofErr w:type="gramEnd"/>
      <w:r w:rsidRPr="00A662F4">
        <w:rPr>
          <w:sz w:val="20"/>
        </w:rPr>
        <w:t xml:space="preserve"> </w:t>
      </w:r>
    </w:p>
    <w:p w14:paraId="71CE69B2"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Pr>
          <w:sz w:val="20"/>
        </w:rPr>
        <w:t>Reference number</w:t>
      </w:r>
      <w:r>
        <w:rPr>
          <w:sz w:val="20"/>
        </w:rPr>
        <w:tab/>
        <w:t>S</w:t>
      </w:r>
      <w:r>
        <w:rPr>
          <w:sz w:val="20"/>
        </w:rPr>
        <w:tab/>
        <w:t>n11</w:t>
      </w:r>
      <w:r w:rsidRPr="00A662F4">
        <w:rPr>
          <w:sz w:val="20"/>
        </w:rPr>
        <w:tab/>
      </w:r>
    </w:p>
    <w:p w14:paraId="71CE69B3"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Pr>
          <w:sz w:val="20"/>
        </w:rPr>
        <w:t>Declaration</w:t>
      </w:r>
      <w:r w:rsidRPr="00A662F4">
        <w:rPr>
          <w:sz w:val="20"/>
        </w:rPr>
        <w:t xml:space="preserve"> risk analysed date and time</w:t>
      </w:r>
      <w:r w:rsidRPr="00A662F4">
        <w:rPr>
          <w:sz w:val="20"/>
        </w:rPr>
        <w:tab/>
        <w:t>S</w:t>
      </w:r>
      <w:r w:rsidRPr="00A662F4">
        <w:rPr>
          <w:sz w:val="20"/>
        </w:rPr>
        <w:tab/>
        <w:t>n12</w:t>
      </w:r>
      <w:r w:rsidRPr="00A662F4">
        <w:rPr>
          <w:sz w:val="20"/>
        </w:rPr>
        <w:tab/>
      </w:r>
      <w:r w:rsidRPr="00A662F4">
        <w:rPr>
          <w:sz w:val="20"/>
        </w:rPr>
        <w:tab/>
      </w:r>
    </w:p>
    <w:p w14:paraId="71CE69B4"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Pr>
          <w:sz w:val="20"/>
        </w:rPr>
        <w:t>D</w:t>
      </w:r>
      <w:r w:rsidRPr="00A662F4">
        <w:rPr>
          <w:sz w:val="20"/>
        </w:rPr>
        <w:t>eclaration manual risk analysed date and time</w:t>
      </w:r>
      <w:r w:rsidRPr="00A662F4">
        <w:rPr>
          <w:sz w:val="20"/>
        </w:rPr>
        <w:tab/>
        <w:t>S</w:t>
      </w:r>
      <w:r w:rsidRPr="00A662F4">
        <w:rPr>
          <w:sz w:val="20"/>
        </w:rPr>
        <w:tab/>
        <w:t>n12</w:t>
      </w:r>
      <w:r w:rsidRPr="00A662F4">
        <w:rPr>
          <w:sz w:val="20"/>
        </w:rPr>
        <w:tab/>
      </w:r>
    </w:p>
    <w:p w14:paraId="71CE69B5"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p>
    <w:p w14:paraId="71CE69B6"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b/>
          <w:color w:val="0000FF"/>
          <w:sz w:val="20"/>
        </w:rPr>
        <w:t>RISK ANALYSIS</w:t>
      </w:r>
      <w:r w:rsidRPr="00A662F4">
        <w:rPr>
          <w:sz w:val="20"/>
        </w:rPr>
        <w:tab/>
      </w:r>
    </w:p>
    <w:p w14:paraId="71CE69B7"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Item Number</w:t>
      </w:r>
      <w:r w:rsidRPr="00A662F4">
        <w:rPr>
          <w:sz w:val="20"/>
        </w:rPr>
        <w:tab/>
        <w:t>S</w:t>
      </w:r>
      <w:r w:rsidRPr="00A662F4">
        <w:rPr>
          <w:sz w:val="20"/>
        </w:rPr>
        <w:tab/>
        <w:t>n..5</w:t>
      </w:r>
      <w:r w:rsidRPr="00A662F4">
        <w:rPr>
          <w:sz w:val="20"/>
        </w:rPr>
        <w:tab/>
      </w:r>
      <w:r w:rsidRPr="00A662F4">
        <w:rPr>
          <w:sz w:val="20"/>
        </w:rPr>
        <w:tab/>
      </w:r>
    </w:p>
    <w:p w14:paraId="71CE69B8"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Risk Analysis result code</w:t>
      </w:r>
      <w:r w:rsidRPr="00A662F4">
        <w:rPr>
          <w:sz w:val="20"/>
        </w:rPr>
        <w:tab/>
        <w:t>R</w:t>
      </w:r>
      <w:r w:rsidRPr="00A662F4">
        <w:rPr>
          <w:sz w:val="20"/>
        </w:rPr>
        <w:tab/>
        <w:t>an..5</w:t>
      </w:r>
      <w:r w:rsidRPr="00A662F4">
        <w:rPr>
          <w:sz w:val="20"/>
        </w:rPr>
        <w:tab/>
      </w:r>
    </w:p>
    <w:p w14:paraId="71CE69B9"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Risk Analysis text</w:t>
      </w:r>
      <w:r w:rsidRPr="00A662F4">
        <w:rPr>
          <w:sz w:val="20"/>
        </w:rPr>
        <w:tab/>
        <w:t>S</w:t>
      </w:r>
      <w:r w:rsidRPr="00A662F4">
        <w:rPr>
          <w:sz w:val="20"/>
        </w:rPr>
        <w:tab/>
        <w:t>an..350</w:t>
      </w:r>
      <w:r w:rsidRPr="00A662F4">
        <w:rPr>
          <w:sz w:val="20"/>
        </w:rPr>
        <w:tab/>
      </w:r>
    </w:p>
    <w:p w14:paraId="71CE69BA"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Risk_Analysis_LNG</w:t>
      </w:r>
      <w:r w:rsidRPr="00A662F4">
        <w:rPr>
          <w:sz w:val="20"/>
        </w:rPr>
        <w:tab/>
        <w:t>S</w:t>
      </w:r>
      <w:r w:rsidRPr="00A662F4">
        <w:rPr>
          <w:sz w:val="20"/>
        </w:rPr>
        <w:tab/>
        <w:t>a2</w:t>
      </w:r>
      <w:r w:rsidRPr="00A662F4">
        <w:rPr>
          <w:sz w:val="20"/>
        </w:rPr>
        <w:tab/>
      </w:r>
    </w:p>
    <w:p w14:paraId="71CE69BB"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ab/>
      </w:r>
    </w:p>
    <w:p w14:paraId="71CE69BC" w14:textId="77777777" w:rsidR="00B35585" w:rsidRPr="00A662F4" w:rsidRDefault="00B35585" w:rsidP="00A111D3">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9BD"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9BE"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9BF" w14:textId="77777777" w:rsidR="00B35585" w:rsidRPr="00A662F4" w:rsidRDefault="00B35585" w:rsidP="00A111D3">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9C0" w14:textId="77777777" w:rsidR="00B35585" w:rsidRDefault="00B35585" w:rsidP="000C7CDB">
      <w:pPr>
        <w:spacing w:after="0"/>
        <w:jc w:val="left"/>
        <w:rPr>
          <w:sz w:val="20"/>
        </w:rPr>
      </w:pPr>
    </w:p>
    <w:p w14:paraId="71CE69C1" w14:textId="77777777" w:rsidR="00B35585" w:rsidRDefault="00B35585" w:rsidP="000C7CDB">
      <w:pPr>
        <w:spacing w:after="0"/>
        <w:jc w:val="left"/>
        <w:rPr>
          <w:sz w:val="20"/>
        </w:rPr>
      </w:pPr>
    </w:p>
    <w:p w14:paraId="71CE69C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9C3" w14:textId="77777777" w:rsidR="00B35585" w:rsidRPr="00BD3515" w:rsidRDefault="00FF312B" w:rsidP="00245C0C">
      <w:pPr>
        <w:pStyle w:val="Overskrift2"/>
      </w:pPr>
      <w:r>
        <w:br w:type="page"/>
      </w:r>
      <w:bookmarkStart w:id="153" w:name="_Toc342466772"/>
      <w:r w:rsidR="00B35585">
        <w:lastRenderedPageBreak/>
        <w:t>IEI45 EXS RISK ANALYSIS S</w:t>
      </w:r>
      <w:r w:rsidR="00B35585" w:rsidRPr="00BD3515">
        <w:t>_</w:t>
      </w:r>
      <w:r w:rsidR="00B35585">
        <w:t>EXS</w:t>
      </w:r>
      <w:r w:rsidR="00B35585" w:rsidRPr="00BD3515">
        <w:t>_</w:t>
      </w:r>
      <w:r w:rsidR="00B35585">
        <w:t>RISK</w:t>
      </w:r>
      <w:r w:rsidR="00B35585" w:rsidRPr="00BD3515">
        <w:t>_</w:t>
      </w:r>
      <w:r w:rsidR="00B35585">
        <w:t>DK</w:t>
      </w:r>
      <w:bookmarkEnd w:id="153"/>
    </w:p>
    <w:p w14:paraId="71CE69C4" w14:textId="77777777" w:rsidR="00B35585" w:rsidRPr="00AB0A93" w:rsidRDefault="00B35585" w:rsidP="00430386">
      <w:pPr>
        <w:spacing w:after="0"/>
        <w:jc w:val="left"/>
        <w:rPr>
          <w:b/>
          <w:sz w:val="20"/>
          <w:lang w:val="en-US"/>
        </w:rPr>
      </w:pPr>
    </w:p>
    <w:p w14:paraId="71CE69C5" w14:textId="77777777" w:rsidR="00B35585" w:rsidRPr="008734F9" w:rsidRDefault="00B35585" w:rsidP="008734F9">
      <w:pPr>
        <w:spacing w:after="0"/>
        <w:jc w:val="left"/>
        <w:rPr>
          <w:b/>
          <w:sz w:val="20"/>
          <w:lang w:val="da-DK"/>
        </w:rPr>
      </w:pPr>
      <w:r>
        <w:rPr>
          <w:b/>
          <w:sz w:val="20"/>
          <w:lang w:val="da-DK"/>
        </w:rPr>
        <w:t xml:space="preserve">Datastruktur </w:t>
      </w:r>
      <w:r w:rsidRPr="00BD3515">
        <w:rPr>
          <w:b/>
          <w:sz w:val="20"/>
          <w:lang w:val="da-DK"/>
        </w:rPr>
        <w:t xml:space="preserve">til overførsel af </w:t>
      </w:r>
      <w:proofErr w:type="gramStart"/>
      <w:r w:rsidRPr="00BD3515">
        <w:rPr>
          <w:b/>
          <w:sz w:val="20"/>
          <w:lang w:val="da-DK"/>
        </w:rPr>
        <w:t>EXS data</w:t>
      </w:r>
      <w:proofErr w:type="gramEnd"/>
      <w:r w:rsidRPr="00BD3515">
        <w:rPr>
          <w:b/>
          <w:sz w:val="20"/>
          <w:lang w:val="da-DK"/>
        </w:rPr>
        <w:t xml:space="preserve"> til risikoanalyse og vurdering i Risikoanalysesystemet.</w:t>
      </w:r>
      <w:r w:rsidRPr="008734F9">
        <w:rPr>
          <w:b/>
          <w:sz w:val="20"/>
          <w:lang w:val="da-DK"/>
        </w:rPr>
        <w:t xml:space="preserve"> </w:t>
      </w:r>
    </w:p>
    <w:p w14:paraId="71CE69C6" w14:textId="77777777" w:rsidR="00B35585" w:rsidRPr="008734F9" w:rsidRDefault="00B35585" w:rsidP="00430386">
      <w:pPr>
        <w:spacing w:after="0"/>
        <w:rPr>
          <w:b/>
          <w:color w:val="0000FF"/>
          <w:sz w:val="22"/>
          <w:szCs w:val="22"/>
          <w:lang w:val="da-DK"/>
        </w:rPr>
      </w:pPr>
    </w:p>
    <w:p w14:paraId="71CE69C7" w14:textId="77777777" w:rsidR="00B35585" w:rsidRPr="008734F9" w:rsidRDefault="00B35585" w:rsidP="00430386">
      <w:pPr>
        <w:spacing w:after="0"/>
        <w:rPr>
          <w:b/>
          <w:caps/>
          <w:color w:val="0000FF"/>
          <w:sz w:val="20"/>
          <w:lang w:val="da-DK"/>
        </w:rPr>
      </w:pPr>
    </w:p>
    <w:p w14:paraId="71CE69C8" w14:textId="77777777" w:rsidR="00B35585" w:rsidRPr="00C867FF" w:rsidRDefault="00B35585" w:rsidP="00430386">
      <w:pPr>
        <w:spacing w:after="0"/>
        <w:rPr>
          <w:b/>
          <w:caps/>
          <w:color w:val="0000FF"/>
          <w:sz w:val="20"/>
        </w:rPr>
      </w:pPr>
      <w:r w:rsidRPr="00C867FF">
        <w:rPr>
          <w:b/>
          <w:caps/>
          <w:color w:val="0000FF"/>
          <w:sz w:val="20"/>
        </w:rPr>
        <w:t>EXPORT OPERATION</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R</w:t>
      </w:r>
      <w:r w:rsidRPr="00C867FF">
        <w:rPr>
          <w:b/>
          <w:caps/>
          <w:color w:val="0000FF"/>
          <w:sz w:val="20"/>
        </w:rPr>
        <w:tab/>
      </w:r>
    </w:p>
    <w:p w14:paraId="71CE69C9" w14:textId="77777777" w:rsidR="00B35585" w:rsidRPr="00C867FF" w:rsidRDefault="00B35585" w:rsidP="00430386">
      <w:pPr>
        <w:spacing w:after="0"/>
        <w:rPr>
          <w:b/>
          <w:caps/>
          <w:color w:val="0000FF"/>
          <w:sz w:val="20"/>
        </w:rPr>
      </w:pPr>
      <w:r w:rsidRPr="00C867FF">
        <w:rPr>
          <w:b/>
          <w:caps/>
          <w:color w:val="0000FF"/>
          <w:sz w:val="20"/>
        </w:rPr>
        <w:t xml:space="preserve">TRADER Consignor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r w:rsidRPr="00C867FF">
        <w:rPr>
          <w:b/>
          <w:caps/>
          <w:color w:val="0000FF"/>
          <w:sz w:val="20"/>
        </w:rPr>
        <w:tab/>
      </w:r>
    </w:p>
    <w:p w14:paraId="71CE69CA" w14:textId="77777777" w:rsidR="00B35585" w:rsidRPr="00C867FF" w:rsidRDefault="00B35585" w:rsidP="00430386">
      <w:pPr>
        <w:spacing w:after="0"/>
        <w:rPr>
          <w:b/>
          <w:caps/>
          <w:color w:val="0000FF"/>
          <w:sz w:val="20"/>
        </w:rPr>
      </w:pPr>
      <w:r w:rsidRPr="00C867FF">
        <w:rPr>
          <w:b/>
          <w:caps/>
          <w:color w:val="0000FF"/>
          <w:sz w:val="20"/>
        </w:rPr>
        <w:t xml:space="preserve">TRADER Consignee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r w:rsidRPr="00C867FF">
        <w:rPr>
          <w:b/>
          <w:caps/>
          <w:color w:val="0000FF"/>
          <w:sz w:val="20"/>
        </w:rPr>
        <w:tab/>
      </w:r>
    </w:p>
    <w:p w14:paraId="71CE69CB" w14:textId="77777777" w:rsidR="00B35585" w:rsidRPr="00C867FF" w:rsidRDefault="00B35585" w:rsidP="00430386">
      <w:pPr>
        <w:spacing w:after="0"/>
        <w:rPr>
          <w:b/>
          <w:caps/>
          <w:color w:val="0000FF"/>
          <w:sz w:val="20"/>
        </w:rPr>
      </w:pPr>
      <w:r w:rsidRPr="00C867FF">
        <w:rPr>
          <w:b/>
          <w:caps/>
          <w:color w:val="0000FF"/>
          <w:sz w:val="20"/>
        </w:rPr>
        <w:t>PERSON Lodging the summary declaration</w:t>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R</w:t>
      </w:r>
      <w:r w:rsidRPr="00C867FF">
        <w:rPr>
          <w:b/>
          <w:caps/>
          <w:color w:val="0000FF"/>
          <w:sz w:val="20"/>
        </w:rPr>
        <w:tab/>
      </w:r>
    </w:p>
    <w:p w14:paraId="71CE69CC" w14:textId="77777777" w:rsidR="00B35585" w:rsidRPr="00C867FF" w:rsidRDefault="00B35585" w:rsidP="00430386">
      <w:pPr>
        <w:spacing w:after="0"/>
        <w:rPr>
          <w:b/>
          <w:caps/>
          <w:color w:val="0000FF"/>
          <w:sz w:val="20"/>
        </w:rPr>
      </w:pPr>
      <w:r w:rsidRPr="00C867FF">
        <w:rPr>
          <w:b/>
          <w:caps/>
          <w:color w:val="0000FF"/>
          <w:sz w:val="20"/>
        </w:rPr>
        <w:t>TRADER Representative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p>
    <w:p w14:paraId="71CE69CD" w14:textId="77777777" w:rsidR="00B35585" w:rsidRPr="00C867FF" w:rsidRDefault="00B35585" w:rsidP="00430386">
      <w:pPr>
        <w:spacing w:after="0"/>
        <w:rPr>
          <w:b/>
          <w:caps/>
          <w:color w:val="0000FF"/>
          <w:sz w:val="20"/>
        </w:rPr>
      </w:pPr>
      <w:r w:rsidRPr="00C867FF">
        <w:rPr>
          <w:b/>
          <w:caps/>
          <w:color w:val="0000FF"/>
          <w:sz w:val="20"/>
        </w:rPr>
        <w:t>GOODS ITEM</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999X</w:t>
      </w:r>
      <w:r w:rsidRPr="00C867FF">
        <w:rPr>
          <w:b/>
          <w:caps/>
          <w:color w:val="0000FF"/>
          <w:sz w:val="20"/>
        </w:rPr>
        <w:tab/>
        <w:t>R</w:t>
      </w:r>
    </w:p>
    <w:p w14:paraId="71CE69CE" w14:textId="77777777" w:rsidR="00B35585" w:rsidRPr="00C867FF" w:rsidRDefault="00B35585" w:rsidP="00430386">
      <w:pPr>
        <w:spacing w:after="0"/>
        <w:rPr>
          <w:b/>
          <w:caps/>
          <w:color w:val="0000FF"/>
          <w:sz w:val="20"/>
        </w:rPr>
      </w:pPr>
      <w:r w:rsidRPr="00C867FF">
        <w:rPr>
          <w:b/>
          <w:caps/>
          <w:color w:val="0000FF"/>
          <w:sz w:val="20"/>
        </w:rPr>
        <w:tab/>
        <w:t>TRADER Consignor</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r w:rsidRPr="00C867FF">
        <w:rPr>
          <w:b/>
          <w:caps/>
          <w:color w:val="0000FF"/>
          <w:sz w:val="20"/>
        </w:rPr>
        <w:tab/>
      </w:r>
    </w:p>
    <w:p w14:paraId="71CE69CF" w14:textId="77777777" w:rsidR="00B35585" w:rsidRPr="00C867FF" w:rsidRDefault="00B35585" w:rsidP="00430386">
      <w:pPr>
        <w:spacing w:after="0"/>
        <w:rPr>
          <w:b/>
          <w:caps/>
          <w:color w:val="0000FF"/>
          <w:sz w:val="20"/>
        </w:rPr>
      </w:pPr>
      <w:r w:rsidRPr="00C867FF">
        <w:rPr>
          <w:b/>
          <w:caps/>
          <w:color w:val="0000FF"/>
          <w:sz w:val="20"/>
        </w:rPr>
        <w:tab/>
        <w:t>TRADER Consignee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r w:rsidRPr="00C867FF">
        <w:rPr>
          <w:b/>
          <w:caps/>
          <w:color w:val="0000FF"/>
          <w:sz w:val="20"/>
        </w:rPr>
        <w:tab/>
      </w:r>
    </w:p>
    <w:p w14:paraId="71CE69D0" w14:textId="77777777" w:rsidR="00B35585" w:rsidRPr="00C867FF" w:rsidRDefault="00B35585" w:rsidP="00430386">
      <w:pPr>
        <w:spacing w:after="0"/>
        <w:rPr>
          <w:b/>
          <w:caps/>
          <w:color w:val="0000FF"/>
          <w:sz w:val="20"/>
        </w:rPr>
      </w:pPr>
      <w:r w:rsidRPr="00C867FF">
        <w:rPr>
          <w:b/>
          <w:caps/>
          <w:color w:val="0000FF"/>
          <w:sz w:val="20"/>
        </w:rPr>
        <w:tab/>
        <w:t xml:space="preserve">CONTAINERS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p>
    <w:p w14:paraId="71CE69D1" w14:textId="77777777" w:rsidR="00B35585" w:rsidRPr="00C867FF" w:rsidRDefault="00B35585" w:rsidP="00430386">
      <w:pPr>
        <w:spacing w:after="0"/>
        <w:ind w:right="-20"/>
        <w:rPr>
          <w:b/>
          <w:caps/>
          <w:color w:val="0000FF"/>
          <w:sz w:val="20"/>
        </w:rPr>
      </w:pPr>
      <w:r w:rsidRPr="00C867FF">
        <w:rPr>
          <w:b/>
          <w:caps/>
          <w:color w:val="0000FF"/>
          <w:sz w:val="20"/>
        </w:rPr>
        <w:tab/>
        <w:t>IDENTITY of Means of Transport at Border</w:t>
      </w:r>
      <w:r w:rsidRPr="00C867FF">
        <w:rPr>
          <w:b/>
          <w:caps/>
          <w:color w:val="0000FF"/>
          <w:sz w:val="20"/>
        </w:rPr>
        <w:tab/>
        <w:t>999X</w:t>
      </w:r>
      <w:r w:rsidRPr="00C867FF">
        <w:rPr>
          <w:b/>
          <w:caps/>
          <w:color w:val="0000FF"/>
          <w:sz w:val="20"/>
        </w:rPr>
        <w:tab/>
      </w:r>
      <w:r>
        <w:rPr>
          <w:b/>
          <w:caps/>
          <w:color w:val="0000FF"/>
          <w:sz w:val="20"/>
        </w:rPr>
        <w:t>S</w:t>
      </w:r>
      <w:r w:rsidRPr="00C867FF">
        <w:rPr>
          <w:b/>
          <w:caps/>
          <w:color w:val="0000FF"/>
          <w:sz w:val="20"/>
        </w:rPr>
        <w:tab/>
      </w:r>
    </w:p>
    <w:p w14:paraId="71CE69D2" w14:textId="77777777" w:rsidR="00B35585" w:rsidRPr="00C867FF" w:rsidRDefault="00B35585" w:rsidP="00430386">
      <w:pPr>
        <w:spacing w:after="0"/>
        <w:ind w:right="-20"/>
        <w:rPr>
          <w:b/>
          <w:caps/>
          <w:color w:val="0000FF"/>
          <w:sz w:val="20"/>
        </w:rPr>
      </w:pPr>
      <w:r w:rsidRPr="00C867FF">
        <w:rPr>
          <w:b/>
          <w:caps/>
          <w:color w:val="0000FF"/>
          <w:sz w:val="20"/>
        </w:rPr>
        <w:tab/>
        <w:t xml:space="preserve">PACKAGES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r w:rsidRPr="00C867FF">
        <w:rPr>
          <w:b/>
          <w:caps/>
          <w:color w:val="0000FF"/>
          <w:sz w:val="20"/>
        </w:rPr>
        <w:tab/>
      </w:r>
    </w:p>
    <w:p w14:paraId="71CE69D3" w14:textId="77777777" w:rsidR="00B35585" w:rsidRPr="00C867FF" w:rsidRDefault="00B35585" w:rsidP="00430386">
      <w:pPr>
        <w:spacing w:after="0"/>
        <w:rPr>
          <w:b/>
          <w:caps/>
          <w:color w:val="0000FF"/>
          <w:sz w:val="20"/>
        </w:rPr>
      </w:pPr>
      <w:r w:rsidRPr="00C867FF">
        <w:rPr>
          <w:b/>
          <w:caps/>
          <w:color w:val="0000FF"/>
          <w:sz w:val="20"/>
        </w:rPr>
        <w:tab/>
        <w:t>COMMODITY Code</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r>
      <w:r>
        <w:rPr>
          <w:b/>
          <w:caps/>
          <w:color w:val="0000FF"/>
          <w:sz w:val="20"/>
        </w:rPr>
        <w:t>S</w:t>
      </w:r>
      <w:r w:rsidRPr="00C867FF">
        <w:rPr>
          <w:b/>
          <w:caps/>
          <w:color w:val="0000FF"/>
          <w:sz w:val="20"/>
        </w:rPr>
        <w:tab/>
      </w:r>
    </w:p>
    <w:p w14:paraId="71CE69D4" w14:textId="77777777" w:rsidR="00B35585" w:rsidRPr="00C867FF" w:rsidRDefault="00B35585" w:rsidP="00430386">
      <w:pPr>
        <w:spacing w:after="0"/>
        <w:rPr>
          <w:b/>
          <w:caps/>
          <w:color w:val="0000FF"/>
          <w:sz w:val="20"/>
        </w:rPr>
      </w:pPr>
      <w:r w:rsidRPr="00C867FF">
        <w:rPr>
          <w:b/>
          <w:caps/>
          <w:color w:val="0000FF"/>
          <w:sz w:val="20"/>
        </w:rPr>
        <w:tab/>
        <w:t>PREVIOUS ADMINISTRATIVE REFERENCES</w:t>
      </w:r>
      <w:r w:rsidRPr="00C867FF">
        <w:rPr>
          <w:b/>
          <w:caps/>
          <w:color w:val="0000FF"/>
          <w:sz w:val="20"/>
        </w:rPr>
        <w:tab/>
      </w:r>
      <w:r w:rsidRPr="00C867FF">
        <w:rPr>
          <w:b/>
          <w:caps/>
          <w:color w:val="0000FF"/>
          <w:sz w:val="20"/>
        </w:rPr>
        <w:tab/>
        <w:t>9X</w:t>
      </w:r>
      <w:r w:rsidRPr="00C867FF">
        <w:rPr>
          <w:b/>
          <w:caps/>
          <w:color w:val="0000FF"/>
          <w:sz w:val="20"/>
        </w:rPr>
        <w:tab/>
      </w:r>
      <w:r>
        <w:rPr>
          <w:b/>
          <w:caps/>
          <w:color w:val="0000FF"/>
          <w:sz w:val="20"/>
        </w:rPr>
        <w:t>S</w:t>
      </w:r>
    </w:p>
    <w:p w14:paraId="71CE69D5" w14:textId="77777777" w:rsidR="00B35585" w:rsidRPr="00C867FF" w:rsidRDefault="00B35585" w:rsidP="00430386">
      <w:pPr>
        <w:spacing w:after="0"/>
        <w:rPr>
          <w:b/>
          <w:caps/>
          <w:color w:val="0000FF"/>
          <w:sz w:val="20"/>
        </w:rPr>
      </w:pPr>
      <w:r w:rsidRPr="00C867FF">
        <w:rPr>
          <w:b/>
          <w:caps/>
          <w:color w:val="0000FF"/>
          <w:sz w:val="20"/>
        </w:rPr>
        <w:tab/>
        <w:t xml:space="preserve">PRODUCED DOCUMENTS/CERTIFICATES </w:t>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r w:rsidRPr="00C867FF">
        <w:rPr>
          <w:b/>
          <w:caps/>
          <w:color w:val="0000FF"/>
          <w:sz w:val="20"/>
        </w:rPr>
        <w:tab/>
      </w:r>
    </w:p>
    <w:p w14:paraId="71CE69D6" w14:textId="77777777" w:rsidR="00B35585" w:rsidRPr="00C867FF" w:rsidRDefault="00B35585" w:rsidP="00430386">
      <w:pPr>
        <w:spacing w:after="0"/>
        <w:rPr>
          <w:b/>
          <w:caps/>
          <w:color w:val="0000FF"/>
          <w:sz w:val="20"/>
        </w:rPr>
      </w:pPr>
      <w:r w:rsidRPr="00C867FF">
        <w:rPr>
          <w:b/>
          <w:caps/>
          <w:color w:val="0000FF"/>
          <w:sz w:val="20"/>
        </w:rPr>
        <w:tab/>
        <w:t xml:space="preserve">SPECIAL MENTIONS </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99X</w:t>
      </w:r>
      <w:r w:rsidRPr="00C867FF">
        <w:rPr>
          <w:b/>
          <w:caps/>
          <w:color w:val="0000FF"/>
          <w:sz w:val="20"/>
        </w:rPr>
        <w:tab/>
      </w:r>
      <w:r>
        <w:rPr>
          <w:b/>
          <w:caps/>
          <w:color w:val="0000FF"/>
          <w:sz w:val="20"/>
        </w:rPr>
        <w:t>S</w:t>
      </w:r>
    </w:p>
    <w:p w14:paraId="71CE69D7" w14:textId="77777777" w:rsidR="00B35585" w:rsidRPr="00C867FF" w:rsidRDefault="00B35585" w:rsidP="00BD3515">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ITINERARY</w:t>
      </w:r>
      <w:r w:rsidRPr="00C867FF">
        <w:rPr>
          <w:b/>
          <w:caps/>
          <w:color w:val="0000FF"/>
          <w:sz w:val="20"/>
        </w:rPr>
        <w:tab/>
        <w:t>99X</w:t>
      </w:r>
      <w:r w:rsidRPr="00C867FF">
        <w:rPr>
          <w:b/>
          <w:caps/>
          <w:color w:val="0000FF"/>
          <w:sz w:val="20"/>
        </w:rPr>
        <w:tab/>
      </w:r>
      <w:r>
        <w:rPr>
          <w:b/>
          <w:caps/>
          <w:color w:val="0000FF"/>
          <w:sz w:val="20"/>
        </w:rPr>
        <w:t>S</w:t>
      </w:r>
    </w:p>
    <w:p w14:paraId="71CE69D8" w14:textId="77777777" w:rsidR="00B35585" w:rsidRDefault="00B35585" w:rsidP="00BD3515">
      <w:pPr>
        <w:tabs>
          <w:tab w:val="clear" w:pos="1134"/>
          <w:tab w:val="clear" w:pos="1701"/>
          <w:tab w:val="clear" w:pos="2268"/>
          <w:tab w:val="left" w:pos="6498"/>
          <w:tab w:val="left" w:pos="7182"/>
          <w:tab w:val="left" w:pos="8037"/>
        </w:tabs>
        <w:spacing w:after="0"/>
        <w:rPr>
          <w:b/>
          <w:caps/>
          <w:color w:val="0000FF"/>
          <w:sz w:val="20"/>
        </w:rPr>
      </w:pPr>
      <w:r w:rsidRPr="00C867FF">
        <w:rPr>
          <w:b/>
          <w:caps/>
          <w:color w:val="0000FF"/>
          <w:sz w:val="20"/>
        </w:rPr>
        <w:t>CUSTOMS OFFICE of Lodgement</w:t>
      </w:r>
      <w:r w:rsidRPr="00C867FF">
        <w:rPr>
          <w:b/>
          <w:caps/>
          <w:color w:val="0000FF"/>
          <w:sz w:val="20"/>
        </w:rPr>
        <w:tab/>
        <w:t>1X</w:t>
      </w:r>
      <w:r w:rsidRPr="00C867FF">
        <w:rPr>
          <w:b/>
          <w:caps/>
          <w:color w:val="0000FF"/>
          <w:sz w:val="20"/>
        </w:rPr>
        <w:tab/>
      </w:r>
      <w:r>
        <w:rPr>
          <w:b/>
          <w:caps/>
          <w:color w:val="0000FF"/>
          <w:sz w:val="20"/>
        </w:rPr>
        <w:t>S</w:t>
      </w:r>
    </w:p>
    <w:p w14:paraId="71CE69D9" w14:textId="77777777" w:rsidR="00B35585" w:rsidRPr="00C867FF" w:rsidRDefault="00B35585" w:rsidP="00C867FF">
      <w:pPr>
        <w:spacing w:after="0"/>
        <w:rPr>
          <w:b/>
          <w:caps/>
          <w:color w:val="0000FF"/>
          <w:sz w:val="20"/>
        </w:rPr>
      </w:pPr>
      <w:r w:rsidRPr="00C867FF">
        <w:rPr>
          <w:b/>
          <w:caps/>
          <w:color w:val="0000FF"/>
          <w:sz w:val="20"/>
        </w:rPr>
        <w:t>CUSTOMS OFFICE AT EXIT</w:t>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r>
      <w:r w:rsidRPr="00C867FF">
        <w:rPr>
          <w:b/>
          <w:caps/>
          <w:color w:val="0000FF"/>
          <w:sz w:val="20"/>
        </w:rPr>
        <w:tab/>
        <w:t>1X</w:t>
      </w:r>
      <w:r w:rsidRPr="00C867FF">
        <w:rPr>
          <w:b/>
          <w:caps/>
          <w:color w:val="0000FF"/>
          <w:sz w:val="20"/>
        </w:rPr>
        <w:tab/>
        <w:t>R</w:t>
      </w:r>
    </w:p>
    <w:p w14:paraId="71CE69DA" w14:textId="77777777" w:rsidR="00B35585" w:rsidRPr="00BD3515" w:rsidRDefault="00B35585" w:rsidP="00430386">
      <w:pPr>
        <w:spacing w:after="0"/>
        <w:rPr>
          <w:b/>
          <w:color w:val="0000FF"/>
          <w:sz w:val="20"/>
        </w:rPr>
      </w:pPr>
      <w:r w:rsidRPr="00C867FF">
        <w:rPr>
          <w:b/>
          <w:caps/>
          <w:color w:val="0000FF"/>
          <w:sz w:val="20"/>
        </w:rPr>
        <w:t>SEALS ID</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9999X</w:t>
      </w:r>
      <w:r w:rsidRPr="00BD3515">
        <w:rPr>
          <w:b/>
          <w:color w:val="0000FF"/>
          <w:sz w:val="20"/>
        </w:rPr>
        <w:tab/>
      </w:r>
      <w:r>
        <w:rPr>
          <w:b/>
          <w:color w:val="0000FF"/>
          <w:sz w:val="20"/>
        </w:rPr>
        <w:t>S</w:t>
      </w:r>
    </w:p>
    <w:p w14:paraId="71CE69DB" w14:textId="77777777" w:rsidR="00B35585" w:rsidRPr="00BD3515" w:rsidRDefault="00B35585" w:rsidP="00430386">
      <w:pPr>
        <w:pStyle w:val="hiesumreg2"/>
        <w:rPr>
          <w:lang w:val="en-GB"/>
        </w:rPr>
      </w:pPr>
    </w:p>
    <w:p w14:paraId="71CE69DC" w14:textId="77777777" w:rsidR="00B35585" w:rsidRPr="00BD3515" w:rsidRDefault="00B35585" w:rsidP="00430386">
      <w:pPr>
        <w:spacing w:after="0"/>
        <w:rPr>
          <w:sz w:val="20"/>
        </w:rPr>
      </w:pPr>
      <w:r w:rsidRPr="00BD3515">
        <w:rPr>
          <w:sz w:val="20"/>
        </w:rPr>
        <w:tab/>
      </w:r>
    </w:p>
    <w:p w14:paraId="71CE69DD" w14:textId="77777777" w:rsidR="00B35585" w:rsidRDefault="00B35585" w:rsidP="00430386">
      <w:pPr>
        <w:spacing w:after="0"/>
        <w:rPr>
          <w:b/>
          <w:color w:val="0000FF"/>
          <w:sz w:val="20"/>
        </w:rPr>
      </w:pPr>
    </w:p>
    <w:p w14:paraId="71CE69DE" w14:textId="77777777" w:rsidR="00B35585" w:rsidRPr="00BD3515" w:rsidRDefault="00B35585" w:rsidP="00430386">
      <w:pPr>
        <w:spacing w:after="0"/>
        <w:rPr>
          <w:b/>
          <w:color w:val="0000FF"/>
          <w:sz w:val="20"/>
        </w:rPr>
      </w:pPr>
      <w:r w:rsidRPr="00BD3515">
        <w:rPr>
          <w:b/>
          <w:color w:val="0000FF"/>
          <w:sz w:val="20"/>
        </w:rPr>
        <w:t>EXPORT OPERATION</w:t>
      </w:r>
    </w:p>
    <w:p w14:paraId="71CE69DF" w14:textId="77777777" w:rsidR="00B35585" w:rsidRDefault="00B35585" w:rsidP="00430386">
      <w:pPr>
        <w:tabs>
          <w:tab w:val="clear" w:pos="1134"/>
          <w:tab w:val="clear" w:pos="1701"/>
          <w:tab w:val="clear" w:pos="2268"/>
          <w:tab w:val="left" w:pos="6521"/>
          <w:tab w:val="left" w:pos="7230"/>
          <w:tab w:val="left" w:pos="7938"/>
        </w:tabs>
        <w:spacing w:after="0"/>
        <w:rPr>
          <w:sz w:val="20"/>
        </w:rPr>
      </w:pPr>
      <w:r w:rsidRPr="00C867FF">
        <w:rPr>
          <w:sz w:val="20"/>
        </w:rPr>
        <w:t>Kind of Declaration</w:t>
      </w:r>
      <w:r w:rsidRPr="00C867FF">
        <w:rPr>
          <w:sz w:val="20"/>
        </w:rPr>
        <w:tab/>
        <w:t>R</w:t>
      </w:r>
      <w:r w:rsidRPr="00C867FF">
        <w:rPr>
          <w:sz w:val="20"/>
        </w:rPr>
        <w:tab/>
        <w:t>n..2</w:t>
      </w:r>
    </w:p>
    <w:p w14:paraId="71CE69E0" w14:textId="77777777" w:rsidR="00B35585" w:rsidRPr="00BD3515" w:rsidRDefault="00B35585" w:rsidP="00430386">
      <w:pPr>
        <w:tabs>
          <w:tab w:val="clear" w:pos="1134"/>
          <w:tab w:val="clear" w:pos="1701"/>
          <w:tab w:val="clear" w:pos="2268"/>
          <w:tab w:val="left" w:pos="6521"/>
          <w:tab w:val="left" w:pos="7230"/>
          <w:tab w:val="left" w:pos="7938"/>
        </w:tabs>
        <w:spacing w:after="0"/>
        <w:rPr>
          <w:sz w:val="20"/>
        </w:rPr>
      </w:pPr>
      <w:r>
        <w:rPr>
          <w:sz w:val="20"/>
        </w:rPr>
        <w:t>MRN</w:t>
      </w:r>
      <w:r>
        <w:rPr>
          <w:sz w:val="20"/>
        </w:rPr>
        <w:tab/>
        <w:t>S</w:t>
      </w:r>
      <w:r>
        <w:rPr>
          <w:sz w:val="20"/>
        </w:rPr>
        <w:tab/>
        <w:t>an..21</w:t>
      </w:r>
      <w:r>
        <w:rPr>
          <w:sz w:val="20"/>
        </w:rPr>
        <w:tab/>
      </w:r>
    </w:p>
    <w:p w14:paraId="71CE69E1" w14:textId="77777777" w:rsidR="00B35585" w:rsidRPr="009E341F" w:rsidRDefault="00B35585" w:rsidP="009E341F">
      <w:pPr>
        <w:tabs>
          <w:tab w:val="clear" w:pos="1134"/>
          <w:tab w:val="clear" w:pos="1701"/>
          <w:tab w:val="clear" w:pos="2268"/>
          <w:tab w:val="left" w:pos="6521"/>
          <w:tab w:val="left" w:pos="7230"/>
          <w:tab w:val="left" w:pos="7938"/>
        </w:tabs>
        <w:spacing w:after="0"/>
        <w:rPr>
          <w:sz w:val="20"/>
        </w:rPr>
      </w:pPr>
      <w:r w:rsidRPr="0047469E">
        <w:rPr>
          <w:sz w:val="20"/>
        </w:rPr>
        <w:t>Declaration number</w:t>
      </w:r>
      <w:r w:rsidRPr="0047469E" w:rsidDel="009E341F">
        <w:rPr>
          <w:sz w:val="20"/>
        </w:rPr>
        <w:t xml:space="preserve"> </w:t>
      </w:r>
      <w:r w:rsidRPr="009E341F">
        <w:rPr>
          <w:sz w:val="20"/>
        </w:rPr>
        <w:tab/>
        <w:t>S</w:t>
      </w:r>
      <w:r w:rsidRPr="009E341F">
        <w:rPr>
          <w:sz w:val="20"/>
        </w:rPr>
        <w:tab/>
        <w:t>n13</w:t>
      </w:r>
    </w:p>
    <w:p w14:paraId="71CE69E2" w14:textId="77777777" w:rsidR="00B35585" w:rsidRDefault="00B35585" w:rsidP="009E341F">
      <w:pPr>
        <w:tabs>
          <w:tab w:val="clear" w:pos="1134"/>
          <w:tab w:val="clear" w:pos="1701"/>
          <w:tab w:val="clear" w:pos="2268"/>
          <w:tab w:val="left" w:pos="6521"/>
          <w:tab w:val="left" w:pos="7230"/>
          <w:tab w:val="left" w:pos="7938"/>
        </w:tabs>
        <w:spacing w:after="0"/>
        <w:rPr>
          <w:sz w:val="20"/>
        </w:rPr>
      </w:pPr>
      <w:r w:rsidRPr="009E341F">
        <w:rPr>
          <w:sz w:val="20"/>
        </w:rPr>
        <w:t>Time out period</w:t>
      </w:r>
      <w:r w:rsidRPr="009E341F">
        <w:rPr>
          <w:sz w:val="20"/>
        </w:rPr>
        <w:tab/>
        <w:t>S</w:t>
      </w:r>
      <w:r w:rsidRPr="009E341F">
        <w:rPr>
          <w:sz w:val="20"/>
        </w:rPr>
        <w:tab/>
      </w:r>
      <w:proofErr w:type="gramStart"/>
      <w:r w:rsidRPr="009E341F">
        <w:rPr>
          <w:sz w:val="20"/>
        </w:rPr>
        <w:t>3..</w:t>
      </w:r>
      <w:proofErr w:type="gramEnd"/>
      <w:r w:rsidRPr="009E341F">
        <w:rPr>
          <w:sz w:val="20"/>
        </w:rPr>
        <w:t>n</w:t>
      </w:r>
    </w:p>
    <w:p w14:paraId="71CE69E3" w14:textId="77777777" w:rsidR="00B35585" w:rsidRPr="00BD3515" w:rsidRDefault="00B35585" w:rsidP="00430386">
      <w:pPr>
        <w:pStyle w:val="hieatt"/>
      </w:pPr>
      <w:r w:rsidRPr="00BD3515">
        <w:t>LRN</w:t>
      </w:r>
      <w:r w:rsidRPr="00BD3515">
        <w:tab/>
      </w:r>
      <w:r w:rsidRPr="00BD3515">
        <w:tab/>
        <w:t>R</w:t>
      </w:r>
      <w:r w:rsidRPr="00BD3515">
        <w:tab/>
        <w:t>an..22</w:t>
      </w:r>
      <w:r w:rsidRPr="00BD3515">
        <w:tab/>
      </w:r>
    </w:p>
    <w:p w14:paraId="71CE69E4" w14:textId="77777777" w:rsidR="00B35585" w:rsidRPr="00BD3515" w:rsidRDefault="00B35585" w:rsidP="00430386">
      <w:pPr>
        <w:pStyle w:val="hieatt"/>
      </w:pPr>
      <w:r w:rsidRPr="00BD3515">
        <w:t>Total number of items</w:t>
      </w:r>
      <w:r w:rsidRPr="00BD3515">
        <w:tab/>
        <w:t>R</w:t>
      </w:r>
      <w:r w:rsidRPr="00BD3515">
        <w:tab/>
        <w:t>n..5</w:t>
      </w:r>
      <w:r w:rsidRPr="00BD3515">
        <w:tab/>
      </w:r>
    </w:p>
    <w:p w14:paraId="71CE69E5" w14:textId="77777777" w:rsidR="00B35585" w:rsidRDefault="00B35585" w:rsidP="00430386">
      <w:pPr>
        <w:pStyle w:val="hieatt"/>
      </w:pPr>
      <w:r w:rsidRPr="00BD3515">
        <w:t>Total number of packages</w:t>
      </w:r>
      <w:r w:rsidRPr="00BD3515">
        <w:tab/>
        <w:t>S</w:t>
      </w:r>
      <w:r w:rsidRPr="00BD3515">
        <w:tab/>
        <w:t>n..7</w:t>
      </w:r>
    </w:p>
    <w:p w14:paraId="71CE69E6" w14:textId="77777777" w:rsidR="00B35585" w:rsidRPr="00CD268F" w:rsidRDefault="00B35585" w:rsidP="00AB7A4E">
      <w:pPr>
        <w:tabs>
          <w:tab w:val="clear" w:pos="1134"/>
          <w:tab w:val="clear" w:pos="1701"/>
          <w:tab w:val="clear" w:pos="2268"/>
        </w:tabs>
        <w:autoSpaceDE w:val="0"/>
        <w:autoSpaceDN w:val="0"/>
        <w:adjustRightInd w:val="0"/>
        <w:spacing w:after="0"/>
        <w:jc w:val="left"/>
        <w:rPr>
          <w:sz w:val="20"/>
          <w:lang w:eastAsia="da-DK"/>
        </w:rPr>
      </w:pPr>
      <w:r w:rsidRPr="00CD268F">
        <w:rPr>
          <w:sz w:val="20"/>
          <w:lang w:eastAsia="da-DK"/>
        </w:rPr>
        <w:t>Arrival agreed Location of goods</w:t>
      </w:r>
      <w:r w:rsidRPr="00CD268F">
        <w:rPr>
          <w:sz w:val="20"/>
          <w:lang w:eastAsia="da-DK"/>
        </w:rPr>
        <w:tab/>
      </w:r>
      <w:r w:rsidRPr="00CD268F">
        <w:rPr>
          <w:sz w:val="20"/>
          <w:lang w:eastAsia="da-DK"/>
        </w:rPr>
        <w:tab/>
      </w:r>
      <w:r w:rsidRPr="00CD268F">
        <w:rPr>
          <w:sz w:val="20"/>
          <w:lang w:eastAsia="da-DK"/>
        </w:rPr>
        <w:tab/>
      </w:r>
      <w:r w:rsidRPr="00CD268F">
        <w:rPr>
          <w:sz w:val="20"/>
          <w:lang w:eastAsia="da-DK"/>
        </w:rPr>
        <w:tab/>
      </w:r>
      <w:r w:rsidRPr="00CD268F">
        <w:rPr>
          <w:sz w:val="20"/>
          <w:lang w:eastAsia="da-DK"/>
        </w:rPr>
        <w:tab/>
      </w:r>
      <w:r w:rsidRPr="00CD268F">
        <w:rPr>
          <w:sz w:val="20"/>
          <w:lang w:eastAsia="da-DK"/>
        </w:rPr>
        <w:tab/>
        <w:t>S</w:t>
      </w:r>
      <w:r w:rsidRPr="00CD268F">
        <w:rPr>
          <w:sz w:val="20"/>
          <w:lang w:eastAsia="da-DK"/>
        </w:rPr>
        <w:tab/>
        <w:t>an..35</w:t>
      </w:r>
    </w:p>
    <w:p w14:paraId="71CE69E7" w14:textId="77777777" w:rsidR="00B35585" w:rsidRDefault="00B35585" w:rsidP="00430386">
      <w:pPr>
        <w:pStyle w:val="hieatt"/>
      </w:pPr>
      <w:r w:rsidRPr="00BD3515">
        <w:t>Commercial Reference Number</w:t>
      </w:r>
      <w:r w:rsidRPr="00BD3515">
        <w:tab/>
        <w:t>S</w:t>
      </w:r>
      <w:r w:rsidRPr="00BD3515">
        <w:tab/>
        <w:t>an..70</w:t>
      </w:r>
    </w:p>
    <w:p w14:paraId="71CE69E8" w14:textId="77777777" w:rsidR="00B35585" w:rsidRDefault="00B35585" w:rsidP="00430386">
      <w:pPr>
        <w:pStyle w:val="hieatt"/>
      </w:pPr>
      <w:r w:rsidRPr="00BD3515">
        <w:t>Total gross mass</w:t>
      </w:r>
      <w:r w:rsidRPr="00BD3515">
        <w:tab/>
        <w:t>S</w:t>
      </w:r>
      <w:r w:rsidRPr="00BD3515">
        <w:tab/>
        <w:t>n..11,3</w:t>
      </w:r>
    </w:p>
    <w:p w14:paraId="71CE69E9" w14:textId="77777777" w:rsidR="00B35585" w:rsidRPr="00200A94" w:rsidRDefault="00B35585" w:rsidP="00430386">
      <w:pPr>
        <w:pStyle w:val="hieatt"/>
        <w:rPr>
          <w:lang w:val="da-DK"/>
        </w:rPr>
      </w:pPr>
      <w:r w:rsidRPr="00200A94">
        <w:rPr>
          <w:lang w:val="da-DK"/>
        </w:rPr>
        <w:t>Transport mode at border</w:t>
      </w:r>
      <w:r w:rsidRPr="00200A94">
        <w:rPr>
          <w:lang w:val="da-DK"/>
        </w:rPr>
        <w:tab/>
        <w:t>S</w:t>
      </w:r>
      <w:r w:rsidRPr="00200A94">
        <w:rPr>
          <w:lang w:val="da-DK"/>
        </w:rPr>
        <w:tab/>
      </w:r>
      <w:r>
        <w:rPr>
          <w:lang w:val="da-DK"/>
        </w:rPr>
        <w:t>n..2</w:t>
      </w:r>
    </w:p>
    <w:p w14:paraId="71CE69EA" w14:textId="77777777" w:rsidR="00B35585" w:rsidRPr="00BD3515" w:rsidRDefault="00B35585" w:rsidP="00430386">
      <w:pPr>
        <w:pStyle w:val="hieatt"/>
      </w:pPr>
      <w:r w:rsidRPr="00BD3515">
        <w:t>Specific Circumstance Indicator</w:t>
      </w:r>
      <w:r w:rsidRPr="00BD3515">
        <w:tab/>
        <w:t>S</w:t>
      </w:r>
      <w:r w:rsidRPr="00BD3515">
        <w:tab/>
        <w:t>a1</w:t>
      </w:r>
      <w:r w:rsidRPr="00BD3515">
        <w:tab/>
      </w:r>
    </w:p>
    <w:p w14:paraId="71CE69EB" w14:textId="77777777" w:rsidR="00B35585" w:rsidRPr="00BD3515" w:rsidRDefault="00B35585" w:rsidP="00430386">
      <w:pPr>
        <w:pStyle w:val="hieatt"/>
      </w:pPr>
      <w:r w:rsidRPr="00BD3515">
        <w:t>Transport charges – Method of payment</w:t>
      </w:r>
      <w:r w:rsidRPr="00BD3515">
        <w:tab/>
        <w:t>S</w:t>
      </w:r>
      <w:r w:rsidRPr="00BD3515">
        <w:tab/>
        <w:t>a1</w:t>
      </w:r>
    </w:p>
    <w:p w14:paraId="71CE69EC" w14:textId="77777777" w:rsidR="00B35585" w:rsidRPr="00BD3515" w:rsidRDefault="00B35585" w:rsidP="00430386">
      <w:pPr>
        <w:pStyle w:val="hieatt"/>
      </w:pPr>
      <w:r w:rsidRPr="00BD3515">
        <w:t>Declaration date and time</w:t>
      </w:r>
      <w:r w:rsidRPr="00BD3515">
        <w:tab/>
        <w:t>R</w:t>
      </w:r>
      <w:r w:rsidRPr="00BD3515">
        <w:tab/>
        <w:t>n12</w:t>
      </w:r>
    </w:p>
    <w:p w14:paraId="71CE69ED" w14:textId="77777777" w:rsidR="00B35585" w:rsidRPr="00BD3515" w:rsidRDefault="00B35585" w:rsidP="00430386">
      <w:pPr>
        <w:pStyle w:val="hieatt"/>
      </w:pPr>
      <w:r w:rsidRPr="00BD3515">
        <w:t>Declaration place</w:t>
      </w:r>
      <w:r w:rsidRPr="00BD3515">
        <w:tab/>
        <w:t>R</w:t>
      </w:r>
      <w:r w:rsidRPr="00BD3515">
        <w:tab/>
        <w:t>an..35</w:t>
      </w:r>
      <w:r w:rsidRPr="00BD3515">
        <w:tab/>
      </w:r>
    </w:p>
    <w:p w14:paraId="71CE69EE" w14:textId="77777777" w:rsidR="00B35585" w:rsidRPr="00BD3515" w:rsidRDefault="00B35585" w:rsidP="00430386">
      <w:pPr>
        <w:pStyle w:val="hieatt"/>
      </w:pPr>
      <w:r w:rsidRPr="00BD3515">
        <w:t>Declaration_place_LNG</w:t>
      </w:r>
      <w:r w:rsidRPr="00BD3515">
        <w:tab/>
        <w:t>S</w:t>
      </w:r>
      <w:r w:rsidRPr="00BD3515">
        <w:tab/>
        <w:t>a2</w:t>
      </w:r>
      <w:r w:rsidRPr="00BD3515">
        <w:tab/>
      </w:r>
    </w:p>
    <w:p w14:paraId="71CE69EF" w14:textId="77777777" w:rsidR="00B35585" w:rsidRPr="00BD3515" w:rsidRDefault="00B35585" w:rsidP="00430386">
      <w:pPr>
        <w:pStyle w:val="hieatt"/>
      </w:pPr>
    </w:p>
    <w:p w14:paraId="71CE69F0" w14:textId="77777777" w:rsidR="00B35585" w:rsidRPr="00BD3515" w:rsidRDefault="00B35585" w:rsidP="00430386">
      <w:pPr>
        <w:spacing w:after="0"/>
        <w:rPr>
          <w:b/>
        </w:rPr>
      </w:pPr>
      <w:r w:rsidRPr="00BD3515">
        <w:rPr>
          <w:b/>
          <w:color w:val="0000FF"/>
          <w:sz w:val="20"/>
        </w:rPr>
        <w:t>TRADER Consignor</w:t>
      </w:r>
      <w:r w:rsidRPr="00BD3515">
        <w:rPr>
          <w:b/>
        </w:rPr>
        <w:tab/>
      </w:r>
    </w:p>
    <w:p w14:paraId="71CE69F1" w14:textId="77777777" w:rsidR="00B35585" w:rsidRPr="00BD3515" w:rsidRDefault="00B35585" w:rsidP="00430386">
      <w:pPr>
        <w:pStyle w:val="hieatt"/>
      </w:pPr>
      <w:r w:rsidRPr="00BD3515">
        <w:t>TIN</w:t>
      </w:r>
      <w:r w:rsidRPr="00BD3515">
        <w:tab/>
      </w:r>
      <w:r w:rsidRPr="00BD3515">
        <w:tab/>
        <w:t>S</w:t>
      </w:r>
      <w:r w:rsidRPr="00BD3515">
        <w:tab/>
        <w:t>an..17</w:t>
      </w:r>
      <w:r w:rsidRPr="00BD3515">
        <w:tab/>
      </w:r>
    </w:p>
    <w:p w14:paraId="71CE69F2" w14:textId="77777777" w:rsidR="00B35585" w:rsidRPr="00BD3515" w:rsidRDefault="00B35585" w:rsidP="00430386">
      <w:pPr>
        <w:pStyle w:val="hieatt"/>
      </w:pPr>
      <w:r w:rsidRPr="00BD3515">
        <w:t>Name</w:t>
      </w:r>
      <w:r w:rsidRPr="00BD3515">
        <w:tab/>
      </w:r>
      <w:r w:rsidRPr="00BD3515">
        <w:tab/>
        <w:t>S</w:t>
      </w:r>
      <w:r w:rsidRPr="00BD3515">
        <w:tab/>
        <w:t xml:space="preserve">an..35 </w:t>
      </w:r>
      <w:r w:rsidRPr="00BD3515">
        <w:tab/>
      </w:r>
    </w:p>
    <w:p w14:paraId="71CE69F3" w14:textId="77777777" w:rsidR="00B35585" w:rsidRPr="00BD3515" w:rsidRDefault="00B35585" w:rsidP="00430386">
      <w:pPr>
        <w:pStyle w:val="hieatt"/>
      </w:pPr>
      <w:r w:rsidRPr="00BD3515">
        <w:t>Street and number</w:t>
      </w:r>
      <w:r w:rsidRPr="00BD3515">
        <w:tab/>
        <w:t>S</w:t>
      </w:r>
      <w:r w:rsidRPr="00BD3515">
        <w:tab/>
        <w:t xml:space="preserve">an..35 </w:t>
      </w:r>
      <w:r w:rsidRPr="00BD3515">
        <w:tab/>
      </w:r>
    </w:p>
    <w:p w14:paraId="71CE69F4" w14:textId="77777777" w:rsidR="00B35585" w:rsidRPr="00BD3515" w:rsidRDefault="00B35585" w:rsidP="00430386">
      <w:pPr>
        <w:pStyle w:val="hieatt"/>
      </w:pPr>
      <w:r w:rsidRPr="00BD3515">
        <w:t>Country</w:t>
      </w:r>
      <w:r w:rsidRPr="00BD3515">
        <w:tab/>
        <w:t>S</w:t>
      </w:r>
      <w:r w:rsidRPr="00BD3515">
        <w:tab/>
        <w:t xml:space="preserve">a2 </w:t>
      </w:r>
      <w:r w:rsidRPr="00BD3515">
        <w:tab/>
      </w:r>
    </w:p>
    <w:p w14:paraId="71CE69F5" w14:textId="77777777" w:rsidR="00B35585" w:rsidRPr="00BD3515" w:rsidRDefault="00B35585" w:rsidP="00430386">
      <w:pPr>
        <w:pStyle w:val="hieatt"/>
      </w:pPr>
      <w:r w:rsidRPr="00BD3515">
        <w:t>Postcode</w:t>
      </w:r>
      <w:r w:rsidRPr="00BD3515">
        <w:tab/>
        <w:t>S</w:t>
      </w:r>
      <w:r w:rsidRPr="00BD3515">
        <w:tab/>
        <w:t xml:space="preserve">an..9 </w:t>
      </w:r>
      <w:r w:rsidRPr="00BD3515">
        <w:tab/>
      </w:r>
    </w:p>
    <w:p w14:paraId="71CE69F6" w14:textId="77777777" w:rsidR="00B35585" w:rsidRPr="00BD3515" w:rsidRDefault="00B35585" w:rsidP="00430386">
      <w:pPr>
        <w:pStyle w:val="hieatt"/>
      </w:pPr>
      <w:r w:rsidRPr="00BD3515">
        <w:t>City</w:t>
      </w:r>
      <w:r w:rsidRPr="00BD3515">
        <w:tab/>
      </w:r>
      <w:r w:rsidRPr="00BD3515">
        <w:tab/>
        <w:t>S</w:t>
      </w:r>
      <w:r w:rsidRPr="00BD3515">
        <w:tab/>
        <w:t xml:space="preserve">an..35 </w:t>
      </w:r>
      <w:r w:rsidRPr="00BD3515">
        <w:tab/>
      </w:r>
    </w:p>
    <w:p w14:paraId="71CE69F7" w14:textId="77777777" w:rsidR="00B35585" w:rsidRPr="00BD3515" w:rsidRDefault="00B35585" w:rsidP="00430386">
      <w:pPr>
        <w:pStyle w:val="hieatt"/>
      </w:pPr>
      <w:r w:rsidRPr="00BD3515">
        <w:t>NAD_LNG</w:t>
      </w:r>
      <w:r w:rsidRPr="00BD3515">
        <w:tab/>
        <w:t>S</w:t>
      </w:r>
      <w:r w:rsidRPr="00BD3515">
        <w:tab/>
        <w:t xml:space="preserve">a2 </w:t>
      </w:r>
      <w:r w:rsidRPr="00BD3515">
        <w:tab/>
      </w:r>
    </w:p>
    <w:p w14:paraId="71CE69F8" w14:textId="77777777" w:rsidR="00B35585" w:rsidRPr="00BD3515" w:rsidRDefault="00B35585" w:rsidP="00430386">
      <w:pPr>
        <w:pStyle w:val="hieatt"/>
      </w:pPr>
      <w:r w:rsidRPr="00BD3515">
        <w:lastRenderedPageBreak/>
        <w:t>AEO Certificate Type</w:t>
      </w:r>
      <w:r w:rsidRPr="00BD3515">
        <w:tab/>
        <w:t>S</w:t>
      </w:r>
      <w:r w:rsidRPr="00BD3515">
        <w:tab/>
        <w:t>a4</w:t>
      </w:r>
      <w:r w:rsidRPr="00BD3515">
        <w:tab/>
      </w:r>
    </w:p>
    <w:p w14:paraId="71CE69F9" w14:textId="77777777" w:rsidR="00B35585" w:rsidRPr="00BD3515" w:rsidRDefault="00B35585" w:rsidP="00430386">
      <w:pPr>
        <w:pStyle w:val="hieatt"/>
      </w:pPr>
    </w:p>
    <w:p w14:paraId="71CE69FA" w14:textId="77777777" w:rsidR="00B35585" w:rsidRPr="00BD3515" w:rsidRDefault="00B35585" w:rsidP="00430386">
      <w:pPr>
        <w:spacing w:after="0"/>
        <w:rPr>
          <w:b/>
          <w:color w:val="0000FF"/>
          <w:sz w:val="20"/>
        </w:rPr>
      </w:pPr>
      <w:r w:rsidRPr="00BD3515">
        <w:rPr>
          <w:b/>
          <w:color w:val="0000FF"/>
          <w:sz w:val="20"/>
        </w:rPr>
        <w:t>TRADER Consignee</w:t>
      </w:r>
      <w:r w:rsidRPr="00BD3515">
        <w:rPr>
          <w:b/>
          <w:color w:val="0000FF"/>
          <w:sz w:val="20"/>
        </w:rPr>
        <w:tab/>
      </w:r>
    </w:p>
    <w:p w14:paraId="71CE69FB"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9FC"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9FD"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9FE"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9FF"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A00"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A01"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A02" w14:textId="77777777" w:rsidR="00B35585" w:rsidRPr="00BD3515" w:rsidRDefault="00B35585" w:rsidP="00430386">
      <w:pPr>
        <w:tabs>
          <w:tab w:val="clear" w:pos="1134"/>
          <w:tab w:val="clear" w:pos="1701"/>
          <w:tab w:val="clear" w:pos="2268"/>
          <w:tab w:val="left" w:pos="6498"/>
          <w:tab w:val="left" w:pos="7239"/>
          <w:tab w:val="left" w:pos="7923"/>
        </w:tabs>
        <w:spacing w:after="0"/>
        <w:rPr>
          <w:sz w:val="20"/>
        </w:rPr>
      </w:pPr>
      <w:r w:rsidRPr="00BD3515">
        <w:rPr>
          <w:sz w:val="20"/>
        </w:rPr>
        <w:t>AEO Certificate Type</w:t>
      </w:r>
      <w:r w:rsidRPr="00BD3515">
        <w:rPr>
          <w:sz w:val="20"/>
        </w:rPr>
        <w:tab/>
        <w:t>S</w:t>
      </w:r>
      <w:r w:rsidRPr="00BD3515">
        <w:rPr>
          <w:sz w:val="20"/>
        </w:rPr>
        <w:tab/>
        <w:t>a4</w:t>
      </w:r>
    </w:p>
    <w:p w14:paraId="71CE6A03" w14:textId="77777777" w:rsidR="00B35585" w:rsidRPr="00BD3515" w:rsidRDefault="00B35585" w:rsidP="00430386">
      <w:pPr>
        <w:tabs>
          <w:tab w:val="clear" w:pos="1134"/>
          <w:tab w:val="clear" w:pos="1701"/>
          <w:tab w:val="clear" w:pos="2268"/>
          <w:tab w:val="left" w:pos="7239"/>
          <w:tab w:val="left" w:pos="8037"/>
        </w:tabs>
        <w:spacing w:after="0"/>
        <w:rPr>
          <w:sz w:val="20"/>
        </w:rPr>
      </w:pPr>
    </w:p>
    <w:p w14:paraId="71CE6A04" w14:textId="77777777" w:rsidR="00B35585" w:rsidRPr="00BD3515" w:rsidRDefault="00B35585" w:rsidP="00430386">
      <w:pPr>
        <w:tabs>
          <w:tab w:val="clear" w:pos="1134"/>
          <w:tab w:val="clear" w:pos="1701"/>
          <w:tab w:val="clear" w:pos="2268"/>
          <w:tab w:val="left" w:pos="7239"/>
          <w:tab w:val="left" w:pos="8037"/>
        </w:tabs>
        <w:spacing w:after="0"/>
        <w:rPr>
          <w:b/>
          <w:color w:val="0000FF"/>
          <w:sz w:val="20"/>
        </w:rPr>
      </w:pPr>
      <w:r w:rsidRPr="00BD3515">
        <w:rPr>
          <w:b/>
          <w:color w:val="0000FF"/>
          <w:sz w:val="20"/>
        </w:rPr>
        <w:t>PERSON Lodging the summary declaration</w:t>
      </w:r>
      <w:r w:rsidRPr="00BD3515">
        <w:rPr>
          <w:b/>
          <w:color w:val="0000FF"/>
          <w:sz w:val="20"/>
        </w:rPr>
        <w:tab/>
      </w:r>
    </w:p>
    <w:p w14:paraId="71CE6A05"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A06"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A07"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A08"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A09"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A0A"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A0B"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A0C" w14:textId="77777777" w:rsidR="00B35585" w:rsidRPr="00BD3515" w:rsidRDefault="00B35585" w:rsidP="00430386">
      <w:pPr>
        <w:tabs>
          <w:tab w:val="clear" w:pos="1134"/>
          <w:tab w:val="clear" w:pos="1701"/>
          <w:tab w:val="clear" w:pos="2268"/>
          <w:tab w:val="left" w:pos="6498"/>
          <w:tab w:val="left" w:pos="7239"/>
          <w:tab w:val="left" w:pos="7923"/>
          <w:tab w:val="left" w:pos="8037"/>
        </w:tabs>
        <w:spacing w:after="0"/>
        <w:rPr>
          <w:sz w:val="20"/>
        </w:rPr>
      </w:pPr>
      <w:r w:rsidRPr="00BD3515">
        <w:rPr>
          <w:sz w:val="20"/>
        </w:rPr>
        <w:t>AEO Certificate Type</w:t>
      </w:r>
      <w:r w:rsidRPr="00BD3515">
        <w:rPr>
          <w:sz w:val="20"/>
        </w:rPr>
        <w:tab/>
        <w:t>S</w:t>
      </w:r>
      <w:r w:rsidRPr="00BD3515">
        <w:rPr>
          <w:sz w:val="20"/>
        </w:rPr>
        <w:tab/>
        <w:t>a4</w:t>
      </w:r>
    </w:p>
    <w:p w14:paraId="71CE6A0D"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p>
    <w:p w14:paraId="71CE6A0E" w14:textId="77777777" w:rsidR="00B35585" w:rsidRPr="00BD3515" w:rsidRDefault="00B35585" w:rsidP="00430386">
      <w:pPr>
        <w:tabs>
          <w:tab w:val="clear" w:pos="1134"/>
          <w:tab w:val="clear" w:pos="1701"/>
          <w:tab w:val="clear" w:pos="2268"/>
          <w:tab w:val="left" w:pos="6498"/>
          <w:tab w:val="left" w:pos="7239"/>
          <w:tab w:val="left" w:pos="8037"/>
        </w:tabs>
        <w:spacing w:after="0"/>
        <w:rPr>
          <w:b/>
          <w:color w:val="0000FF"/>
          <w:sz w:val="20"/>
        </w:rPr>
      </w:pPr>
      <w:r w:rsidRPr="00BD3515">
        <w:rPr>
          <w:b/>
          <w:color w:val="0000FF"/>
          <w:sz w:val="20"/>
        </w:rPr>
        <w:t>TRADER Representative</w:t>
      </w:r>
      <w:r w:rsidRPr="00BD3515">
        <w:rPr>
          <w:b/>
          <w:color w:val="0000FF"/>
          <w:sz w:val="20"/>
        </w:rPr>
        <w:tab/>
      </w:r>
    </w:p>
    <w:p w14:paraId="71CE6A0F"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TIN</w:t>
      </w:r>
      <w:r w:rsidRPr="00BD3515">
        <w:rPr>
          <w:sz w:val="20"/>
        </w:rPr>
        <w:tab/>
        <w:t>S</w:t>
      </w:r>
      <w:r w:rsidRPr="00BD3515">
        <w:rPr>
          <w:sz w:val="20"/>
        </w:rPr>
        <w:tab/>
        <w:t xml:space="preserve">an..17 </w:t>
      </w:r>
      <w:r w:rsidRPr="00BD3515">
        <w:rPr>
          <w:sz w:val="20"/>
        </w:rPr>
        <w:tab/>
      </w:r>
    </w:p>
    <w:p w14:paraId="71CE6A10"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Name</w:t>
      </w:r>
      <w:r w:rsidRPr="00BD3515">
        <w:rPr>
          <w:sz w:val="20"/>
        </w:rPr>
        <w:tab/>
        <w:t>S</w:t>
      </w:r>
      <w:r w:rsidRPr="00BD3515">
        <w:rPr>
          <w:sz w:val="20"/>
        </w:rPr>
        <w:tab/>
        <w:t xml:space="preserve">an..35 </w:t>
      </w:r>
      <w:r w:rsidRPr="00BD3515">
        <w:rPr>
          <w:sz w:val="20"/>
        </w:rPr>
        <w:tab/>
      </w:r>
    </w:p>
    <w:p w14:paraId="71CE6A11"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Street and number</w:t>
      </w:r>
      <w:r w:rsidRPr="00BD3515">
        <w:rPr>
          <w:sz w:val="20"/>
        </w:rPr>
        <w:tab/>
        <w:t>S</w:t>
      </w:r>
      <w:r w:rsidRPr="00BD3515">
        <w:rPr>
          <w:sz w:val="20"/>
        </w:rPr>
        <w:tab/>
        <w:t xml:space="preserve">an..35 </w:t>
      </w:r>
      <w:r w:rsidRPr="00BD3515">
        <w:rPr>
          <w:sz w:val="20"/>
        </w:rPr>
        <w:tab/>
      </w:r>
    </w:p>
    <w:p w14:paraId="71CE6A12"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Country</w:t>
      </w:r>
      <w:r w:rsidRPr="00BD3515">
        <w:rPr>
          <w:sz w:val="20"/>
        </w:rPr>
        <w:tab/>
        <w:t>S</w:t>
      </w:r>
      <w:r w:rsidRPr="00BD3515">
        <w:rPr>
          <w:sz w:val="20"/>
        </w:rPr>
        <w:tab/>
        <w:t xml:space="preserve">a2 </w:t>
      </w:r>
      <w:r w:rsidRPr="00BD3515">
        <w:rPr>
          <w:sz w:val="20"/>
        </w:rPr>
        <w:tab/>
      </w:r>
    </w:p>
    <w:p w14:paraId="71CE6A13"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Postcode</w:t>
      </w:r>
      <w:r w:rsidRPr="00BD3515">
        <w:rPr>
          <w:sz w:val="20"/>
        </w:rPr>
        <w:tab/>
        <w:t>S</w:t>
      </w:r>
      <w:r w:rsidRPr="00BD3515">
        <w:rPr>
          <w:sz w:val="20"/>
        </w:rPr>
        <w:tab/>
        <w:t xml:space="preserve">an..9 </w:t>
      </w:r>
      <w:r w:rsidRPr="00BD3515">
        <w:rPr>
          <w:sz w:val="20"/>
        </w:rPr>
        <w:tab/>
      </w:r>
    </w:p>
    <w:p w14:paraId="71CE6A14"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City</w:t>
      </w:r>
      <w:r w:rsidRPr="00BD3515">
        <w:rPr>
          <w:sz w:val="20"/>
        </w:rPr>
        <w:tab/>
        <w:t>S</w:t>
      </w:r>
      <w:r w:rsidRPr="00BD3515">
        <w:rPr>
          <w:sz w:val="20"/>
        </w:rPr>
        <w:tab/>
        <w:t xml:space="preserve">an..35 </w:t>
      </w:r>
      <w:r w:rsidRPr="00BD3515">
        <w:rPr>
          <w:sz w:val="20"/>
        </w:rPr>
        <w:tab/>
      </w:r>
    </w:p>
    <w:p w14:paraId="71CE6A15"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A16"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AEO Certificate Type</w:t>
      </w:r>
      <w:r w:rsidRPr="00BD3515">
        <w:rPr>
          <w:sz w:val="20"/>
        </w:rPr>
        <w:tab/>
        <w:t>S</w:t>
      </w:r>
      <w:r w:rsidRPr="00BD3515">
        <w:rPr>
          <w:sz w:val="20"/>
        </w:rPr>
        <w:tab/>
        <w:t>a4</w:t>
      </w:r>
    </w:p>
    <w:p w14:paraId="71CE6A17"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p>
    <w:p w14:paraId="71CE6A18" w14:textId="77777777" w:rsidR="00B35585" w:rsidRPr="00BD3515" w:rsidRDefault="00B35585" w:rsidP="00430386">
      <w:pPr>
        <w:tabs>
          <w:tab w:val="clear" w:pos="1134"/>
          <w:tab w:val="clear" w:pos="1701"/>
          <w:tab w:val="clear" w:pos="2268"/>
          <w:tab w:val="left" w:pos="6498"/>
          <w:tab w:val="left" w:pos="7239"/>
          <w:tab w:val="left" w:pos="8037"/>
        </w:tabs>
        <w:spacing w:after="0"/>
        <w:rPr>
          <w:b/>
          <w:color w:val="0000FF"/>
          <w:sz w:val="20"/>
        </w:rPr>
      </w:pPr>
      <w:r w:rsidRPr="00BD3515">
        <w:rPr>
          <w:b/>
          <w:color w:val="0000FF"/>
          <w:sz w:val="20"/>
        </w:rPr>
        <w:t>GOODS ITEM</w:t>
      </w:r>
      <w:r w:rsidRPr="00BD3515">
        <w:rPr>
          <w:b/>
          <w:color w:val="0000FF"/>
          <w:sz w:val="20"/>
        </w:rPr>
        <w:tab/>
      </w:r>
    </w:p>
    <w:p w14:paraId="71CE6A19"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Item Number</w:t>
      </w:r>
      <w:r w:rsidRPr="00BD3515">
        <w:rPr>
          <w:sz w:val="20"/>
        </w:rPr>
        <w:tab/>
        <w:t>R</w:t>
      </w:r>
      <w:r w:rsidRPr="00BD3515">
        <w:rPr>
          <w:sz w:val="20"/>
        </w:rPr>
        <w:tab/>
        <w:t>n..5</w:t>
      </w:r>
      <w:r w:rsidRPr="00BD3515">
        <w:rPr>
          <w:sz w:val="20"/>
        </w:rPr>
        <w:tab/>
      </w:r>
    </w:p>
    <w:p w14:paraId="71CE6A1A"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Commercial Reference Number</w:t>
      </w:r>
      <w:r w:rsidRPr="00BD3515">
        <w:rPr>
          <w:sz w:val="20"/>
        </w:rPr>
        <w:tab/>
        <w:t>S</w:t>
      </w:r>
      <w:r w:rsidRPr="00BD3515">
        <w:rPr>
          <w:sz w:val="20"/>
        </w:rPr>
        <w:tab/>
        <w:t>an..70</w:t>
      </w:r>
      <w:r w:rsidRPr="00BD3515">
        <w:rPr>
          <w:sz w:val="20"/>
        </w:rPr>
        <w:tab/>
      </w:r>
    </w:p>
    <w:p w14:paraId="71CE6A1B"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proofErr w:type="gramStart"/>
      <w:r w:rsidRPr="00BD3515">
        <w:rPr>
          <w:sz w:val="20"/>
        </w:rPr>
        <w:t>Goods  Description</w:t>
      </w:r>
      <w:proofErr w:type="gramEnd"/>
      <w:r w:rsidRPr="00BD3515">
        <w:rPr>
          <w:sz w:val="20"/>
        </w:rPr>
        <w:t xml:space="preserve"> </w:t>
      </w:r>
      <w:r w:rsidRPr="00BD3515">
        <w:rPr>
          <w:sz w:val="20"/>
        </w:rPr>
        <w:tab/>
        <w:t>S</w:t>
      </w:r>
      <w:r w:rsidRPr="00BD3515">
        <w:rPr>
          <w:sz w:val="20"/>
        </w:rPr>
        <w:tab/>
        <w:t>an..280</w:t>
      </w:r>
      <w:r w:rsidRPr="00BD3515">
        <w:rPr>
          <w:sz w:val="20"/>
        </w:rPr>
        <w:tab/>
      </w:r>
    </w:p>
    <w:p w14:paraId="71CE6A1C"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Goods Description LNG</w:t>
      </w:r>
      <w:r w:rsidRPr="00BD3515">
        <w:rPr>
          <w:sz w:val="20"/>
        </w:rPr>
        <w:tab/>
        <w:t>S</w:t>
      </w:r>
      <w:r w:rsidRPr="00BD3515">
        <w:rPr>
          <w:sz w:val="20"/>
        </w:rPr>
        <w:tab/>
        <w:t>a2</w:t>
      </w:r>
      <w:r w:rsidRPr="00BD3515">
        <w:rPr>
          <w:sz w:val="20"/>
        </w:rPr>
        <w:tab/>
      </w:r>
    </w:p>
    <w:p w14:paraId="71CE6A1D"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 xml:space="preserve">Gross Mass </w:t>
      </w:r>
      <w:r w:rsidRPr="00BD3515">
        <w:rPr>
          <w:sz w:val="20"/>
        </w:rPr>
        <w:tab/>
        <w:t>S</w:t>
      </w:r>
      <w:r w:rsidRPr="00BD3515">
        <w:rPr>
          <w:sz w:val="20"/>
        </w:rPr>
        <w:tab/>
        <w:t>n..11,3</w:t>
      </w:r>
      <w:r w:rsidRPr="00BD3515">
        <w:rPr>
          <w:sz w:val="20"/>
        </w:rPr>
        <w:tab/>
      </w:r>
    </w:p>
    <w:p w14:paraId="71CE6A1E"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UN dangerous goods</w:t>
      </w:r>
      <w:r w:rsidRPr="00BD3515">
        <w:rPr>
          <w:sz w:val="20"/>
        </w:rPr>
        <w:tab/>
        <w:t>S</w:t>
      </w:r>
      <w:r w:rsidRPr="00BD3515">
        <w:rPr>
          <w:sz w:val="20"/>
        </w:rPr>
        <w:tab/>
        <w:t>an4</w:t>
      </w:r>
      <w:r w:rsidRPr="00BD3515">
        <w:rPr>
          <w:sz w:val="20"/>
        </w:rPr>
        <w:tab/>
      </w:r>
    </w:p>
    <w:p w14:paraId="71CE6A1F" w14:textId="77777777" w:rsidR="00B35585" w:rsidRPr="00BD3515" w:rsidRDefault="00B35585" w:rsidP="00430386">
      <w:pPr>
        <w:tabs>
          <w:tab w:val="clear" w:pos="1134"/>
          <w:tab w:val="clear" w:pos="1701"/>
          <w:tab w:val="clear" w:pos="2268"/>
          <w:tab w:val="left" w:pos="6498"/>
          <w:tab w:val="left" w:pos="7239"/>
          <w:tab w:val="left" w:pos="8037"/>
        </w:tabs>
        <w:spacing w:after="0"/>
        <w:rPr>
          <w:sz w:val="20"/>
        </w:rPr>
      </w:pPr>
      <w:r w:rsidRPr="00BD3515">
        <w:rPr>
          <w:sz w:val="20"/>
        </w:rPr>
        <w:t>Transport charges – Method of payment</w:t>
      </w:r>
      <w:r w:rsidRPr="00BD3515">
        <w:rPr>
          <w:sz w:val="20"/>
        </w:rPr>
        <w:tab/>
        <w:t>S</w:t>
      </w:r>
      <w:r w:rsidRPr="00BD3515">
        <w:rPr>
          <w:sz w:val="20"/>
        </w:rPr>
        <w:tab/>
        <w:t>a1</w:t>
      </w:r>
      <w:r w:rsidRPr="00BD3515">
        <w:rPr>
          <w:sz w:val="20"/>
        </w:rPr>
        <w:tab/>
      </w:r>
    </w:p>
    <w:p w14:paraId="71CE6A20" w14:textId="77777777" w:rsidR="00B35585" w:rsidRPr="00BD3515" w:rsidRDefault="00B35585" w:rsidP="00430386">
      <w:pPr>
        <w:pStyle w:val="hieatt"/>
      </w:pPr>
    </w:p>
    <w:p w14:paraId="71CE6A21" w14:textId="77777777" w:rsidR="00B35585" w:rsidRPr="00BD3515" w:rsidRDefault="00B35585" w:rsidP="00430386">
      <w:pPr>
        <w:spacing w:after="0"/>
        <w:rPr>
          <w:b/>
        </w:rPr>
      </w:pPr>
      <w:r w:rsidRPr="00BD3515">
        <w:rPr>
          <w:b/>
          <w:color w:val="0000FF"/>
          <w:sz w:val="20"/>
        </w:rPr>
        <w:t>TRADER Consignor</w:t>
      </w:r>
      <w:r w:rsidRPr="00BD3515">
        <w:rPr>
          <w:b/>
        </w:rPr>
        <w:tab/>
      </w:r>
    </w:p>
    <w:p w14:paraId="71CE6A22" w14:textId="77777777" w:rsidR="00B35585" w:rsidRPr="00BD3515" w:rsidRDefault="00B35585" w:rsidP="00430386">
      <w:pPr>
        <w:pStyle w:val="hieatt"/>
      </w:pPr>
      <w:r w:rsidRPr="00BD3515">
        <w:t xml:space="preserve">TIN </w:t>
      </w:r>
      <w:r w:rsidRPr="00BD3515">
        <w:tab/>
      </w:r>
      <w:r w:rsidRPr="00BD3515">
        <w:tab/>
        <w:t>S</w:t>
      </w:r>
      <w:r w:rsidRPr="00BD3515">
        <w:tab/>
        <w:t>an..17</w:t>
      </w:r>
      <w:r w:rsidRPr="00BD3515">
        <w:tab/>
      </w:r>
    </w:p>
    <w:p w14:paraId="71CE6A23" w14:textId="77777777" w:rsidR="00B35585" w:rsidRPr="00BD3515" w:rsidRDefault="00B35585" w:rsidP="00430386">
      <w:pPr>
        <w:pStyle w:val="hieatt"/>
      </w:pPr>
      <w:r w:rsidRPr="00BD3515">
        <w:t xml:space="preserve">Name </w:t>
      </w:r>
      <w:r w:rsidRPr="00BD3515">
        <w:tab/>
      </w:r>
      <w:r w:rsidRPr="00BD3515">
        <w:tab/>
        <w:t>S</w:t>
      </w:r>
      <w:r w:rsidRPr="00BD3515">
        <w:tab/>
        <w:t xml:space="preserve">an..35 </w:t>
      </w:r>
      <w:r w:rsidRPr="00BD3515">
        <w:tab/>
      </w:r>
    </w:p>
    <w:p w14:paraId="71CE6A24" w14:textId="77777777" w:rsidR="00B35585" w:rsidRPr="00BD3515" w:rsidRDefault="00B35585" w:rsidP="00430386">
      <w:pPr>
        <w:pStyle w:val="hieatt"/>
      </w:pPr>
      <w:r w:rsidRPr="00BD3515">
        <w:t xml:space="preserve">Street and number </w:t>
      </w:r>
      <w:r w:rsidRPr="00BD3515">
        <w:tab/>
        <w:t>S</w:t>
      </w:r>
      <w:r w:rsidRPr="00BD3515">
        <w:tab/>
        <w:t xml:space="preserve">an..35 </w:t>
      </w:r>
      <w:r w:rsidRPr="00BD3515">
        <w:tab/>
      </w:r>
    </w:p>
    <w:p w14:paraId="71CE6A25" w14:textId="77777777" w:rsidR="00B35585" w:rsidRPr="00BD3515" w:rsidRDefault="00B35585" w:rsidP="00430386">
      <w:pPr>
        <w:pStyle w:val="hieatt"/>
      </w:pPr>
      <w:r w:rsidRPr="00BD3515">
        <w:t xml:space="preserve">Country </w:t>
      </w:r>
      <w:r w:rsidRPr="00BD3515">
        <w:tab/>
        <w:t>S</w:t>
      </w:r>
      <w:r w:rsidRPr="00BD3515">
        <w:tab/>
        <w:t xml:space="preserve">a2 </w:t>
      </w:r>
      <w:r w:rsidRPr="00BD3515">
        <w:tab/>
      </w:r>
    </w:p>
    <w:p w14:paraId="71CE6A26" w14:textId="77777777" w:rsidR="00B35585" w:rsidRPr="00BD3515" w:rsidRDefault="00B35585" w:rsidP="00430386">
      <w:pPr>
        <w:pStyle w:val="hieatt"/>
      </w:pPr>
      <w:r w:rsidRPr="00BD3515">
        <w:t xml:space="preserve">Postcode </w:t>
      </w:r>
      <w:r w:rsidRPr="00BD3515">
        <w:tab/>
        <w:t>S</w:t>
      </w:r>
      <w:r w:rsidRPr="00BD3515">
        <w:tab/>
        <w:t xml:space="preserve">an..9 </w:t>
      </w:r>
      <w:r w:rsidRPr="00BD3515">
        <w:tab/>
      </w:r>
    </w:p>
    <w:p w14:paraId="71CE6A27" w14:textId="77777777" w:rsidR="00B35585" w:rsidRPr="00BD3515" w:rsidRDefault="00B35585" w:rsidP="00430386">
      <w:pPr>
        <w:pStyle w:val="hieatt"/>
      </w:pPr>
      <w:r w:rsidRPr="00BD3515">
        <w:t xml:space="preserve">City </w:t>
      </w:r>
      <w:r w:rsidRPr="00BD3515">
        <w:tab/>
      </w:r>
      <w:r w:rsidRPr="00BD3515">
        <w:tab/>
        <w:t>S</w:t>
      </w:r>
      <w:r w:rsidRPr="00BD3515">
        <w:tab/>
        <w:t xml:space="preserve">an..35 </w:t>
      </w:r>
      <w:r w:rsidRPr="00BD3515">
        <w:tab/>
      </w:r>
    </w:p>
    <w:p w14:paraId="71CE6A28" w14:textId="77777777" w:rsidR="00B35585" w:rsidRPr="00BD3515" w:rsidRDefault="00B35585" w:rsidP="00430386">
      <w:pPr>
        <w:pStyle w:val="hieatt"/>
      </w:pPr>
      <w:r w:rsidRPr="00BD3515">
        <w:t>NAD_LNG</w:t>
      </w:r>
      <w:r w:rsidRPr="00BD3515">
        <w:tab/>
        <w:t>S</w:t>
      </w:r>
      <w:r w:rsidRPr="00BD3515">
        <w:tab/>
        <w:t xml:space="preserve">a2 </w:t>
      </w:r>
      <w:r w:rsidRPr="00BD3515">
        <w:tab/>
      </w:r>
    </w:p>
    <w:p w14:paraId="71CE6A29" w14:textId="77777777" w:rsidR="00B35585" w:rsidRPr="00BD3515" w:rsidRDefault="00B35585" w:rsidP="00430386">
      <w:pPr>
        <w:pStyle w:val="hieatt"/>
      </w:pPr>
      <w:r w:rsidRPr="00BD3515">
        <w:t>AEO Certificate Type</w:t>
      </w:r>
      <w:r w:rsidRPr="00BD3515">
        <w:tab/>
        <w:t>S</w:t>
      </w:r>
      <w:r w:rsidRPr="00BD3515">
        <w:tab/>
        <w:t>a4</w:t>
      </w:r>
      <w:r w:rsidRPr="00BD3515">
        <w:tab/>
      </w:r>
    </w:p>
    <w:p w14:paraId="71CE6A2A" w14:textId="77777777" w:rsidR="00B35585" w:rsidRPr="00BD3515" w:rsidRDefault="00B35585" w:rsidP="00430386">
      <w:pPr>
        <w:pStyle w:val="hieatt"/>
      </w:pPr>
    </w:p>
    <w:p w14:paraId="71CE6A2B" w14:textId="77777777" w:rsidR="00B35585" w:rsidRPr="00BD3515" w:rsidRDefault="00B35585" w:rsidP="0043038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TRADER Consignee</w:t>
      </w:r>
      <w:r w:rsidRPr="00BD3515">
        <w:rPr>
          <w:b/>
          <w:color w:val="0000FF"/>
          <w:sz w:val="20"/>
        </w:rPr>
        <w:tab/>
      </w:r>
    </w:p>
    <w:p w14:paraId="71CE6A2C"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A2D"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A2E"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lastRenderedPageBreak/>
        <w:t xml:space="preserve">Street and number </w:t>
      </w:r>
      <w:r w:rsidRPr="00BD3515">
        <w:rPr>
          <w:sz w:val="20"/>
        </w:rPr>
        <w:tab/>
        <w:t>S</w:t>
      </w:r>
      <w:r w:rsidRPr="00BD3515">
        <w:rPr>
          <w:sz w:val="20"/>
        </w:rPr>
        <w:tab/>
        <w:t xml:space="preserve">an..35 </w:t>
      </w:r>
      <w:r w:rsidRPr="00BD3515">
        <w:rPr>
          <w:sz w:val="20"/>
        </w:rPr>
        <w:tab/>
      </w:r>
    </w:p>
    <w:p w14:paraId="71CE6A2F"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A30"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A31"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A32"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NAD_LNG</w:t>
      </w:r>
      <w:r w:rsidRPr="00BD3515">
        <w:rPr>
          <w:sz w:val="20"/>
        </w:rPr>
        <w:tab/>
        <w:t>S</w:t>
      </w:r>
      <w:r w:rsidRPr="00BD3515">
        <w:rPr>
          <w:sz w:val="20"/>
        </w:rPr>
        <w:tab/>
        <w:t xml:space="preserve">a2 </w:t>
      </w:r>
      <w:r w:rsidRPr="00BD3515">
        <w:rPr>
          <w:sz w:val="20"/>
        </w:rPr>
        <w:tab/>
      </w:r>
    </w:p>
    <w:p w14:paraId="71CE6A33"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AEO Certificate Type</w:t>
      </w:r>
      <w:r w:rsidRPr="00BD3515">
        <w:rPr>
          <w:sz w:val="20"/>
        </w:rPr>
        <w:tab/>
        <w:t>S</w:t>
      </w:r>
      <w:r w:rsidRPr="00BD3515">
        <w:rPr>
          <w:sz w:val="20"/>
        </w:rPr>
        <w:tab/>
        <w:t>a4</w:t>
      </w:r>
    </w:p>
    <w:p w14:paraId="71CE6A34"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p>
    <w:p w14:paraId="71CE6A35" w14:textId="77777777" w:rsidR="00B35585" w:rsidRPr="00BD3515" w:rsidRDefault="00B35585" w:rsidP="0043038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CONTAINERS</w:t>
      </w:r>
      <w:r w:rsidRPr="00BD3515">
        <w:rPr>
          <w:b/>
          <w:color w:val="0000FF"/>
          <w:sz w:val="20"/>
        </w:rPr>
        <w:tab/>
      </w:r>
    </w:p>
    <w:p w14:paraId="71CE6A36"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Container numbers </w:t>
      </w:r>
      <w:r w:rsidRPr="00BD3515">
        <w:rPr>
          <w:sz w:val="20"/>
        </w:rPr>
        <w:tab/>
        <w:t>R</w:t>
      </w:r>
      <w:r w:rsidRPr="00BD3515">
        <w:rPr>
          <w:sz w:val="20"/>
        </w:rPr>
        <w:tab/>
        <w:t>an..17</w:t>
      </w:r>
      <w:r w:rsidRPr="00BD3515">
        <w:rPr>
          <w:sz w:val="20"/>
        </w:rPr>
        <w:tab/>
      </w:r>
    </w:p>
    <w:p w14:paraId="71CE6A37"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ab/>
      </w:r>
      <w:r w:rsidRPr="00BD3515">
        <w:rPr>
          <w:sz w:val="20"/>
        </w:rPr>
        <w:tab/>
      </w:r>
    </w:p>
    <w:p w14:paraId="71CE6A38" w14:textId="77777777" w:rsidR="00B35585" w:rsidRPr="00BD3515" w:rsidRDefault="00B35585" w:rsidP="0043038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PACKAGES</w:t>
      </w:r>
      <w:r w:rsidRPr="00BD3515">
        <w:rPr>
          <w:b/>
          <w:color w:val="0000FF"/>
          <w:sz w:val="20"/>
        </w:rPr>
        <w:tab/>
      </w:r>
    </w:p>
    <w:p w14:paraId="71CE6A39"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Marks &amp; numbers of Packages </w:t>
      </w:r>
      <w:r w:rsidRPr="00BD3515">
        <w:rPr>
          <w:sz w:val="20"/>
        </w:rPr>
        <w:tab/>
        <w:t>S</w:t>
      </w:r>
      <w:r w:rsidRPr="00BD3515">
        <w:rPr>
          <w:sz w:val="20"/>
        </w:rPr>
        <w:tab/>
        <w:t>an..140</w:t>
      </w:r>
      <w:r w:rsidRPr="00BD3515">
        <w:rPr>
          <w:sz w:val="20"/>
        </w:rPr>
        <w:tab/>
      </w:r>
    </w:p>
    <w:p w14:paraId="71CE6A3A"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Marks_&amp;_numbers_of_Packages_LNG</w:t>
      </w:r>
      <w:r w:rsidRPr="00BD3515">
        <w:rPr>
          <w:sz w:val="20"/>
        </w:rPr>
        <w:tab/>
        <w:t>S</w:t>
      </w:r>
      <w:r w:rsidRPr="00BD3515">
        <w:rPr>
          <w:sz w:val="20"/>
        </w:rPr>
        <w:tab/>
        <w:t>a2</w:t>
      </w:r>
      <w:r w:rsidRPr="00BD3515">
        <w:rPr>
          <w:sz w:val="20"/>
        </w:rPr>
        <w:tab/>
      </w:r>
    </w:p>
    <w:p w14:paraId="71CE6A3B"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Kind of packages </w:t>
      </w:r>
      <w:r w:rsidRPr="00BD3515">
        <w:rPr>
          <w:sz w:val="20"/>
        </w:rPr>
        <w:tab/>
        <w:t>R</w:t>
      </w:r>
      <w:r w:rsidRPr="00BD3515">
        <w:rPr>
          <w:sz w:val="20"/>
        </w:rPr>
        <w:tab/>
        <w:t>an2</w:t>
      </w:r>
      <w:r w:rsidRPr="00BD3515">
        <w:rPr>
          <w:sz w:val="20"/>
        </w:rPr>
        <w:tab/>
      </w:r>
    </w:p>
    <w:p w14:paraId="71CE6A3C"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Number of Packages </w:t>
      </w:r>
      <w:r w:rsidRPr="00BD3515">
        <w:rPr>
          <w:sz w:val="20"/>
        </w:rPr>
        <w:tab/>
        <w:t>S</w:t>
      </w:r>
      <w:r w:rsidRPr="00BD3515">
        <w:rPr>
          <w:sz w:val="20"/>
        </w:rPr>
        <w:tab/>
        <w:t>n..5</w:t>
      </w:r>
      <w:r w:rsidRPr="00BD3515">
        <w:rPr>
          <w:sz w:val="20"/>
        </w:rPr>
        <w:tab/>
      </w:r>
    </w:p>
    <w:p w14:paraId="71CE6A3D"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Number of Pieces </w:t>
      </w:r>
      <w:r w:rsidRPr="00BD3515">
        <w:rPr>
          <w:sz w:val="20"/>
        </w:rPr>
        <w:tab/>
        <w:t>S</w:t>
      </w:r>
      <w:r w:rsidRPr="00BD3515">
        <w:rPr>
          <w:sz w:val="20"/>
        </w:rPr>
        <w:tab/>
        <w:t>n..5</w:t>
      </w:r>
      <w:r w:rsidRPr="00BD3515">
        <w:rPr>
          <w:sz w:val="20"/>
        </w:rPr>
        <w:tab/>
      </w:r>
    </w:p>
    <w:p w14:paraId="71CE6A3E"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p>
    <w:p w14:paraId="71CE6A3F" w14:textId="77777777" w:rsidR="00B35585" w:rsidRPr="00BD3515" w:rsidRDefault="00B35585" w:rsidP="0043038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COMMODITY Code</w:t>
      </w:r>
      <w:r w:rsidRPr="00BD3515">
        <w:rPr>
          <w:b/>
          <w:color w:val="0000FF"/>
          <w:sz w:val="20"/>
        </w:rPr>
        <w:tab/>
      </w:r>
    </w:p>
    <w:p w14:paraId="71CE6A40" w14:textId="77777777" w:rsidR="00B3558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Combined Nomenclature</w:t>
      </w:r>
      <w:r w:rsidRPr="00BD3515">
        <w:rPr>
          <w:sz w:val="20"/>
        </w:rPr>
        <w:tab/>
        <w:t>R</w:t>
      </w:r>
      <w:r w:rsidRPr="00BD3515">
        <w:rPr>
          <w:sz w:val="20"/>
        </w:rPr>
        <w:tab/>
        <w:t>an..8</w:t>
      </w:r>
    </w:p>
    <w:p w14:paraId="71CE6A41" w14:textId="77777777" w:rsidR="00B35585" w:rsidRDefault="00B35585" w:rsidP="00430386">
      <w:pPr>
        <w:tabs>
          <w:tab w:val="clear" w:pos="1134"/>
          <w:tab w:val="clear" w:pos="1701"/>
          <w:tab w:val="clear" w:pos="2268"/>
          <w:tab w:val="left" w:pos="6498"/>
          <w:tab w:val="left" w:pos="7239"/>
          <w:tab w:val="left" w:pos="8094"/>
        </w:tabs>
        <w:spacing w:after="0"/>
        <w:rPr>
          <w:sz w:val="20"/>
        </w:rPr>
      </w:pPr>
    </w:p>
    <w:p w14:paraId="71CE6A42" w14:textId="77777777" w:rsidR="00B35585" w:rsidRPr="006F4110" w:rsidRDefault="00B35585" w:rsidP="006F4110">
      <w:pPr>
        <w:tabs>
          <w:tab w:val="clear" w:pos="1134"/>
          <w:tab w:val="clear" w:pos="1701"/>
          <w:tab w:val="clear" w:pos="2268"/>
          <w:tab w:val="left" w:pos="6498"/>
          <w:tab w:val="left" w:pos="7239"/>
          <w:tab w:val="left" w:pos="8094"/>
        </w:tabs>
        <w:spacing w:after="0"/>
        <w:rPr>
          <w:b/>
          <w:color w:val="0000FF"/>
          <w:sz w:val="20"/>
        </w:rPr>
      </w:pPr>
      <w:r w:rsidRPr="006F4110">
        <w:rPr>
          <w:b/>
          <w:color w:val="0000FF"/>
          <w:sz w:val="20"/>
        </w:rPr>
        <w:t>PREVIOUS ADMINISTRATIVE REFERENCES</w:t>
      </w:r>
      <w:r w:rsidRPr="006F4110">
        <w:rPr>
          <w:b/>
          <w:color w:val="0000FF"/>
          <w:sz w:val="20"/>
        </w:rPr>
        <w:tab/>
      </w:r>
    </w:p>
    <w:p w14:paraId="71CE6A43" w14:textId="77777777" w:rsidR="00B35585" w:rsidRPr="006F4110" w:rsidRDefault="00B35585" w:rsidP="006F4110">
      <w:pPr>
        <w:tabs>
          <w:tab w:val="clear" w:pos="1134"/>
          <w:tab w:val="clear" w:pos="1701"/>
          <w:tab w:val="clear" w:pos="2268"/>
          <w:tab w:val="left" w:pos="6498"/>
          <w:tab w:val="left" w:pos="7239"/>
          <w:tab w:val="left" w:pos="8094"/>
        </w:tabs>
        <w:spacing w:after="0"/>
        <w:rPr>
          <w:sz w:val="20"/>
        </w:rPr>
      </w:pPr>
      <w:r w:rsidRPr="006F4110">
        <w:rPr>
          <w:sz w:val="20"/>
        </w:rPr>
        <w:t xml:space="preserve">Previous Document Category </w:t>
      </w:r>
      <w:r w:rsidRPr="006F4110">
        <w:rPr>
          <w:sz w:val="20"/>
        </w:rPr>
        <w:tab/>
      </w:r>
      <w:r>
        <w:rPr>
          <w:sz w:val="20"/>
        </w:rPr>
        <w:t>S</w:t>
      </w:r>
      <w:r w:rsidRPr="006F4110">
        <w:rPr>
          <w:sz w:val="20"/>
        </w:rPr>
        <w:tab/>
        <w:t>a</w:t>
      </w:r>
      <w:r>
        <w:rPr>
          <w:sz w:val="20"/>
        </w:rPr>
        <w:t>1</w:t>
      </w:r>
    </w:p>
    <w:p w14:paraId="71CE6A44" w14:textId="77777777" w:rsidR="00B35585" w:rsidRPr="00BD3515" w:rsidRDefault="00B35585" w:rsidP="006F4110">
      <w:pPr>
        <w:tabs>
          <w:tab w:val="clear" w:pos="1134"/>
          <w:tab w:val="clear" w:pos="1701"/>
          <w:tab w:val="clear" w:pos="2268"/>
          <w:tab w:val="left" w:pos="6498"/>
          <w:tab w:val="left" w:pos="7239"/>
          <w:tab w:val="left" w:pos="8094"/>
        </w:tabs>
        <w:spacing w:after="0"/>
        <w:rPr>
          <w:sz w:val="20"/>
        </w:rPr>
      </w:pPr>
      <w:r w:rsidRPr="006F4110">
        <w:rPr>
          <w:sz w:val="20"/>
        </w:rPr>
        <w:t xml:space="preserve">Previous Document </w:t>
      </w:r>
      <w:r>
        <w:rPr>
          <w:sz w:val="20"/>
        </w:rPr>
        <w:t>Type</w:t>
      </w:r>
      <w:r>
        <w:rPr>
          <w:sz w:val="20"/>
        </w:rPr>
        <w:tab/>
        <w:t>S</w:t>
      </w:r>
      <w:r w:rsidRPr="00BD3515">
        <w:rPr>
          <w:sz w:val="20"/>
        </w:rPr>
        <w:tab/>
        <w:t>an..</w:t>
      </w:r>
      <w:r>
        <w:rPr>
          <w:sz w:val="20"/>
        </w:rPr>
        <w:t>6</w:t>
      </w:r>
    </w:p>
    <w:p w14:paraId="71CE6A45" w14:textId="77777777" w:rsidR="00B35585" w:rsidRDefault="00B35585" w:rsidP="006F4110">
      <w:pPr>
        <w:tabs>
          <w:tab w:val="clear" w:pos="1134"/>
          <w:tab w:val="clear" w:pos="1701"/>
          <w:tab w:val="clear" w:pos="2268"/>
          <w:tab w:val="left" w:pos="6498"/>
          <w:tab w:val="left" w:pos="7239"/>
          <w:tab w:val="left" w:pos="8094"/>
        </w:tabs>
        <w:spacing w:after="0"/>
        <w:rPr>
          <w:sz w:val="20"/>
        </w:rPr>
      </w:pPr>
      <w:r>
        <w:rPr>
          <w:sz w:val="20"/>
        </w:rPr>
        <w:t xml:space="preserve">Document Reference </w:t>
      </w:r>
      <w:r w:rsidRPr="00BD3515">
        <w:rPr>
          <w:sz w:val="20"/>
        </w:rPr>
        <w:tab/>
        <w:t>S</w:t>
      </w:r>
      <w:r w:rsidRPr="00BD3515">
        <w:rPr>
          <w:sz w:val="20"/>
        </w:rPr>
        <w:tab/>
      </w:r>
      <w:r>
        <w:rPr>
          <w:sz w:val="20"/>
        </w:rPr>
        <w:t>an..35</w:t>
      </w:r>
    </w:p>
    <w:p w14:paraId="71CE6A46" w14:textId="77777777" w:rsidR="00B35585" w:rsidRDefault="00B35585" w:rsidP="006F4110">
      <w:pPr>
        <w:tabs>
          <w:tab w:val="clear" w:pos="1134"/>
          <w:tab w:val="clear" w:pos="1701"/>
          <w:tab w:val="clear" w:pos="2268"/>
          <w:tab w:val="left" w:pos="6498"/>
          <w:tab w:val="left" w:pos="7239"/>
          <w:tab w:val="left" w:pos="8094"/>
        </w:tabs>
        <w:spacing w:after="0"/>
        <w:rPr>
          <w:sz w:val="20"/>
        </w:rPr>
      </w:pPr>
      <w:r w:rsidRPr="00BD3515">
        <w:rPr>
          <w:sz w:val="20"/>
        </w:rPr>
        <w:t>Document_Reference_LNG</w:t>
      </w:r>
      <w:r w:rsidRPr="00BD3515">
        <w:rPr>
          <w:sz w:val="20"/>
        </w:rPr>
        <w:tab/>
        <w:t>S</w:t>
      </w:r>
      <w:r w:rsidRPr="00BD3515">
        <w:rPr>
          <w:sz w:val="20"/>
        </w:rPr>
        <w:tab/>
        <w:t>a2</w:t>
      </w:r>
    </w:p>
    <w:p w14:paraId="71CE6A47"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p>
    <w:p w14:paraId="71CE6A48" w14:textId="77777777" w:rsidR="00B35585" w:rsidRPr="0097724E" w:rsidRDefault="00B35585" w:rsidP="00430386">
      <w:pPr>
        <w:tabs>
          <w:tab w:val="clear" w:pos="1134"/>
          <w:tab w:val="clear" w:pos="1701"/>
          <w:tab w:val="clear" w:pos="2268"/>
          <w:tab w:val="left" w:pos="6498"/>
          <w:tab w:val="left" w:pos="7239"/>
          <w:tab w:val="left" w:pos="8094"/>
        </w:tabs>
        <w:spacing w:after="0"/>
        <w:rPr>
          <w:b/>
          <w:color w:val="0000FF"/>
          <w:sz w:val="20"/>
          <w:lang w:val="fr-FR"/>
        </w:rPr>
      </w:pPr>
      <w:r w:rsidRPr="0097724E">
        <w:rPr>
          <w:b/>
          <w:color w:val="0000FF"/>
          <w:sz w:val="20"/>
          <w:lang w:val="fr-FR"/>
        </w:rPr>
        <w:t>PRODUCED DOCUMENTS/CERTIFICATES</w:t>
      </w:r>
      <w:r w:rsidRPr="0097724E">
        <w:rPr>
          <w:b/>
          <w:color w:val="0000FF"/>
          <w:sz w:val="20"/>
          <w:lang w:val="fr-FR"/>
        </w:rPr>
        <w:tab/>
      </w:r>
    </w:p>
    <w:p w14:paraId="71CE6A49" w14:textId="77777777" w:rsidR="00B35585" w:rsidRPr="0097724E" w:rsidRDefault="00B35585" w:rsidP="00430386">
      <w:pPr>
        <w:tabs>
          <w:tab w:val="clear" w:pos="1134"/>
          <w:tab w:val="clear" w:pos="1701"/>
          <w:tab w:val="clear" w:pos="2268"/>
          <w:tab w:val="left" w:pos="6498"/>
          <w:tab w:val="left" w:pos="7239"/>
          <w:tab w:val="left" w:pos="8094"/>
        </w:tabs>
        <w:spacing w:after="0"/>
        <w:rPr>
          <w:sz w:val="20"/>
          <w:lang w:val="fr-FR"/>
        </w:rPr>
      </w:pPr>
      <w:r w:rsidRPr="0097724E">
        <w:rPr>
          <w:sz w:val="20"/>
          <w:lang w:val="fr-FR"/>
        </w:rPr>
        <w:t xml:space="preserve">Document Type </w:t>
      </w:r>
      <w:r w:rsidRPr="0097724E">
        <w:rPr>
          <w:sz w:val="20"/>
          <w:lang w:val="fr-FR"/>
        </w:rPr>
        <w:tab/>
        <w:t>R</w:t>
      </w:r>
      <w:r w:rsidRPr="0097724E">
        <w:rPr>
          <w:sz w:val="20"/>
          <w:lang w:val="fr-FR"/>
        </w:rPr>
        <w:tab/>
      </w:r>
      <w:proofErr w:type="gramStart"/>
      <w:r w:rsidRPr="0097724E">
        <w:rPr>
          <w:sz w:val="20"/>
          <w:lang w:val="fr-FR"/>
        </w:rPr>
        <w:t>an..</w:t>
      </w:r>
      <w:proofErr w:type="gramEnd"/>
      <w:r w:rsidRPr="0097724E">
        <w:rPr>
          <w:sz w:val="20"/>
          <w:lang w:val="fr-FR"/>
        </w:rPr>
        <w:t>4</w:t>
      </w:r>
      <w:r w:rsidRPr="0097724E">
        <w:rPr>
          <w:sz w:val="20"/>
          <w:lang w:val="fr-FR"/>
        </w:rPr>
        <w:tab/>
      </w:r>
    </w:p>
    <w:p w14:paraId="71CE6A4A"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Document Reference </w:t>
      </w:r>
      <w:r w:rsidRPr="00BD3515">
        <w:rPr>
          <w:sz w:val="20"/>
        </w:rPr>
        <w:tab/>
        <w:t>R</w:t>
      </w:r>
      <w:r w:rsidRPr="00BD3515">
        <w:rPr>
          <w:sz w:val="20"/>
        </w:rPr>
        <w:tab/>
        <w:t>an..35</w:t>
      </w:r>
    </w:p>
    <w:p w14:paraId="71CE6A4B"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Document_Reference_LNG</w:t>
      </w:r>
      <w:r w:rsidRPr="00BD3515">
        <w:rPr>
          <w:sz w:val="20"/>
        </w:rPr>
        <w:tab/>
        <w:t>S</w:t>
      </w:r>
      <w:r w:rsidRPr="00BD3515">
        <w:rPr>
          <w:sz w:val="20"/>
        </w:rPr>
        <w:tab/>
        <w:t>a2</w:t>
      </w:r>
      <w:r w:rsidRPr="00BD3515">
        <w:rPr>
          <w:sz w:val="20"/>
        </w:rPr>
        <w:tab/>
      </w:r>
    </w:p>
    <w:p w14:paraId="71CE6A4C" w14:textId="77777777" w:rsidR="00B35585" w:rsidRPr="00BD3515" w:rsidRDefault="00B35585" w:rsidP="00BD3515">
      <w:pPr>
        <w:tabs>
          <w:tab w:val="clear" w:pos="1134"/>
          <w:tab w:val="clear" w:pos="1701"/>
          <w:tab w:val="clear" w:pos="2268"/>
          <w:tab w:val="left" w:pos="6498"/>
          <w:tab w:val="left" w:pos="7239"/>
          <w:tab w:val="left" w:pos="8037"/>
        </w:tabs>
        <w:spacing w:after="0"/>
        <w:rPr>
          <w:b/>
          <w:color w:val="0000FF"/>
          <w:sz w:val="20"/>
        </w:rPr>
      </w:pPr>
    </w:p>
    <w:p w14:paraId="71CE6A4D" w14:textId="77777777" w:rsidR="00B35585" w:rsidRPr="00BD3515" w:rsidRDefault="00B35585" w:rsidP="00BD3515">
      <w:pPr>
        <w:tabs>
          <w:tab w:val="clear" w:pos="1134"/>
          <w:tab w:val="clear" w:pos="1701"/>
          <w:tab w:val="clear" w:pos="2268"/>
          <w:tab w:val="left" w:pos="6498"/>
          <w:tab w:val="left" w:pos="7239"/>
          <w:tab w:val="left" w:pos="8037"/>
        </w:tabs>
        <w:spacing w:after="0"/>
        <w:rPr>
          <w:b/>
          <w:color w:val="0000FF"/>
          <w:sz w:val="20"/>
        </w:rPr>
      </w:pPr>
      <w:r w:rsidRPr="00BD3515">
        <w:rPr>
          <w:b/>
          <w:color w:val="0000FF"/>
          <w:sz w:val="20"/>
        </w:rPr>
        <w:t>ITINERARY</w:t>
      </w:r>
    </w:p>
    <w:p w14:paraId="71CE6A4E" w14:textId="77777777" w:rsidR="00B35585" w:rsidRPr="00BD3515" w:rsidRDefault="00B35585" w:rsidP="00BD3515">
      <w:pPr>
        <w:tabs>
          <w:tab w:val="clear" w:pos="1134"/>
          <w:tab w:val="clear" w:pos="1701"/>
          <w:tab w:val="clear" w:pos="2268"/>
          <w:tab w:val="left" w:pos="6498"/>
          <w:tab w:val="left" w:pos="7239"/>
          <w:tab w:val="left" w:pos="8094"/>
        </w:tabs>
        <w:spacing w:after="0"/>
        <w:rPr>
          <w:sz w:val="20"/>
        </w:rPr>
      </w:pPr>
      <w:r w:rsidRPr="00BD3515">
        <w:rPr>
          <w:sz w:val="20"/>
        </w:rPr>
        <w:t>Country of routing code</w:t>
      </w:r>
      <w:r w:rsidRPr="00BD3515">
        <w:rPr>
          <w:sz w:val="20"/>
        </w:rPr>
        <w:tab/>
        <w:t>R</w:t>
      </w:r>
      <w:r w:rsidRPr="00BD3515">
        <w:rPr>
          <w:sz w:val="20"/>
        </w:rPr>
        <w:tab/>
        <w:t>a2</w:t>
      </w:r>
    </w:p>
    <w:p w14:paraId="71CE6A4F" w14:textId="77777777" w:rsidR="00B35585" w:rsidRPr="00BD3515" w:rsidRDefault="00B35585" w:rsidP="00BD3515">
      <w:pPr>
        <w:tabs>
          <w:tab w:val="clear" w:pos="1134"/>
          <w:tab w:val="clear" w:pos="1701"/>
          <w:tab w:val="clear" w:pos="2268"/>
          <w:tab w:val="left" w:pos="6498"/>
          <w:tab w:val="left" w:pos="7239"/>
          <w:tab w:val="left" w:pos="8094"/>
        </w:tabs>
        <w:spacing w:after="0"/>
        <w:rPr>
          <w:b/>
          <w:color w:val="0000FF"/>
          <w:sz w:val="20"/>
        </w:rPr>
      </w:pPr>
    </w:p>
    <w:p w14:paraId="71CE6A50" w14:textId="77777777" w:rsidR="00B35585" w:rsidRPr="0039468F" w:rsidRDefault="00B35585" w:rsidP="00BD3515">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39468F">
        <w:rPr>
          <w:rFonts w:ascii="Times New Roman fed" w:hAnsi="Times New Roman fed"/>
          <w:b/>
          <w:caps/>
          <w:color w:val="0000FF"/>
          <w:sz w:val="20"/>
        </w:rPr>
        <w:t>CUSTOMS OFFICE of Lodgement</w:t>
      </w:r>
      <w:r w:rsidRPr="0039468F">
        <w:rPr>
          <w:rFonts w:ascii="Times New Roman fed" w:hAnsi="Times New Roman fed"/>
          <w:b/>
          <w:caps/>
          <w:color w:val="0000FF"/>
          <w:sz w:val="20"/>
        </w:rPr>
        <w:tab/>
      </w:r>
    </w:p>
    <w:p w14:paraId="71CE6A51" w14:textId="77777777" w:rsidR="00B35585" w:rsidRDefault="00B35585" w:rsidP="00BD3515">
      <w:pPr>
        <w:tabs>
          <w:tab w:val="clear" w:pos="1134"/>
          <w:tab w:val="clear" w:pos="1701"/>
          <w:tab w:val="clear" w:pos="2268"/>
          <w:tab w:val="left" w:pos="6498"/>
          <w:tab w:val="left" w:pos="7239"/>
          <w:tab w:val="left" w:pos="8094"/>
        </w:tabs>
        <w:spacing w:after="0"/>
        <w:rPr>
          <w:sz w:val="20"/>
        </w:rPr>
      </w:pPr>
      <w:r w:rsidRPr="00BD3515">
        <w:rPr>
          <w:sz w:val="20"/>
        </w:rPr>
        <w:t>Reference Number</w:t>
      </w:r>
      <w:r w:rsidRPr="00BD3515">
        <w:rPr>
          <w:sz w:val="20"/>
        </w:rPr>
        <w:tab/>
        <w:t>R</w:t>
      </w:r>
      <w:r w:rsidRPr="00BD3515">
        <w:rPr>
          <w:sz w:val="20"/>
        </w:rPr>
        <w:tab/>
        <w:t>an8</w:t>
      </w:r>
    </w:p>
    <w:p w14:paraId="71CE6A52" w14:textId="77777777" w:rsidR="00B35585" w:rsidRDefault="00B35585" w:rsidP="00BD3515">
      <w:pPr>
        <w:tabs>
          <w:tab w:val="clear" w:pos="1134"/>
          <w:tab w:val="clear" w:pos="1701"/>
          <w:tab w:val="clear" w:pos="2268"/>
          <w:tab w:val="left" w:pos="6498"/>
          <w:tab w:val="left" w:pos="7239"/>
          <w:tab w:val="left" w:pos="8094"/>
        </w:tabs>
        <w:spacing w:after="0"/>
        <w:rPr>
          <w:sz w:val="20"/>
        </w:rPr>
      </w:pPr>
      <w:r w:rsidRPr="00A662F4">
        <w:rPr>
          <w:sz w:val="20"/>
        </w:rPr>
        <w:t>Exp</w:t>
      </w:r>
      <w:r>
        <w:rPr>
          <w:sz w:val="20"/>
        </w:rPr>
        <w:t>ected date and time of arrival</w:t>
      </w:r>
      <w:r>
        <w:rPr>
          <w:sz w:val="20"/>
        </w:rPr>
        <w:tab/>
        <w:t>S</w:t>
      </w:r>
      <w:r w:rsidRPr="00A662F4">
        <w:rPr>
          <w:sz w:val="20"/>
        </w:rPr>
        <w:t xml:space="preserve"> </w:t>
      </w:r>
      <w:r w:rsidRPr="00A662F4">
        <w:rPr>
          <w:sz w:val="20"/>
        </w:rPr>
        <w:tab/>
        <w:t>n12</w:t>
      </w:r>
    </w:p>
    <w:p w14:paraId="71CE6A53" w14:textId="77777777" w:rsidR="00B35585" w:rsidRDefault="00B35585" w:rsidP="00BD3515">
      <w:pPr>
        <w:tabs>
          <w:tab w:val="clear" w:pos="1134"/>
          <w:tab w:val="clear" w:pos="1701"/>
          <w:tab w:val="clear" w:pos="2268"/>
          <w:tab w:val="left" w:pos="6498"/>
          <w:tab w:val="left" w:pos="7239"/>
          <w:tab w:val="left" w:pos="8094"/>
        </w:tabs>
        <w:spacing w:after="0"/>
        <w:rPr>
          <w:sz w:val="20"/>
        </w:rPr>
      </w:pPr>
      <w:r>
        <w:rPr>
          <w:sz w:val="20"/>
        </w:rPr>
        <w:t>Date and time of arrival</w:t>
      </w:r>
      <w:r>
        <w:rPr>
          <w:sz w:val="20"/>
        </w:rPr>
        <w:tab/>
      </w:r>
      <w:r w:rsidRPr="00A662F4">
        <w:rPr>
          <w:sz w:val="20"/>
        </w:rPr>
        <w:t>S</w:t>
      </w:r>
      <w:r w:rsidRPr="00A662F4">
        <w:rPr>
          <w:sz w:val="20"/>
        </w:rPr>
        <w:tab/>
        <w:t>n12</w:t>
      </w:r>
    </w:p>
    <w:p w14:paraId="71CE6A54" w14:textId="77777777" w:rsidR="00B35585" w:rsidRDefault="00B35585" w:rsidP="00BD3515">
      <w:pPr>
        <w:tabs>
          <w:tab w:val="clear" w:pos="1134"/>
          <w:tab w:val="clear" w:pos="1701"/>
          <w:tab w:val="clear" w:pos="2268"/>
          <w:tab w:val="left" w:pos="6498"/>
          <w:tab w:val="left" w:pos="7239"/>
          <w:tab w:val="left" w:pos="8094"/>
        </w:tabs>
        <w:spacing w:after="0"/>
        <w:rPr>
          <w:sz w:val="20"/>
        </w:rPr>
      </w:pPr>
    </w:p>
    <w:p w14:paraId="71CE6A55" w14:textId="77777777" w:rsidR="00B35585" w:rsidRPr="0039468F" w:rsidRDefault="00B35585" w:rsidP="006F4110">
      <w:pPr>
        <w:tabs>
          <w:tab w:val="clear" w:pos="1134"/>
          <w:tab w:val="clear" w:pos="1701"/>
          <w:tab w:val="clear" w:pos="2268"/>
          <w:tab w:val="left" w:pos="6498"/>
          <w:tab w:val="left" w:pos="7239"/>
          <w:tab w:val="left" w:pos="8094"/>
        </w:tabs>
        <w:spacing w:after="0"/>
        <w:rPr>
          <w:rFonts w:ascii="Times New Roman fed" w:hAnsi="Times New Roman fed"/>
          <w:b/>
          <w:caps/>
          <w:color w:val="0000FF"/>
          <w:sz w:val="20"/>
        </w:rPr>
      </w:pPr>
      <w:r w:rsidRPr="0039468F">
        <w:rPr>
          <w:rFonts w:ascii="Times New Roman fed" w:hAnsi="Times New Roman fed"/>
          <w:b/>
          <w:caps/>
          <w:color w:val="0000FF"/>
          <w:sz w:val="20"/>
        </w:rPr>
        <w:t>CUSTOMS OFFICE of Exit</w:t>
      </w:r>
    </w:p>
    <w:p w14:paraId="71CE6A56" w14:textId="77777777" w:rsidR="00B35585" w:rsidRPr="00BD3515" w:rsidRDefault="00B35585" w:rsidP="006F4110">
      <w:pPr>
        <w:tabs>
          <w:tab w:val="clear" w:pos="1134"/>
          <w:tab w:val="clear" w:pos="1701"/>
          <w:tab w:val="clear" w:pos="2268"/>
          <w:tab w:val="left" w:pos="6498"/>
          <w:tab w:val="left" w:pos="7239"/>
          <w:tab w:val="left" w:pos="8094"/>
        </w:tabs>
        <w:spacing w:after="0"/>
        <w:rPr>
          <w:sz w:val="20"/>
        </w:rPr>
      </w:pPr>
      <w:r w:rsidRPr="00BD3515">
        <w:rPr>
          <w:sz w:val="20"/>
        </w:rPr>
        <w:t>Reference Number</w:t>
      </w:r>
      <w:r w:rsidRPr="00BD3515">
        <w:rPr>
          <w:sz w:val="20"/>
        </w:rPr>
        <w:tab/>
        <w:t>R</w:t>
      </w:r>
      <w:r w:rsidRPr="00BD3515">
        <w:rPr>
          <w:sz w:val="20"/>
        </w:rPr>
        <w:tab/>
        <w:t>an8</w:t>
      </w:r>
      <w:r w:rsidRPr="00BD3515">
        <w:rPr>
          <w:sz w:val="20"/>
        </w:rPr>
        <w:tab/>
      </w:r>
    </w:p>
    <w:p w14:paraId="71CE6A57" w14:textId="77777777" w:rsidR="00B35585" w:rsidRDefault="00B35585" w:rsidP="00BD3515">
      <w:pPr>
        <w:tabs>
          <w:tab w:val="clear" w:pos="1134"/>
          <w:tab w:val="clear" w:pos="1701"/>
          <w:tab w:val="clear" w:pos="2268"/>
          <w:tab w:val="left" w:pos="6498"/>
          <w:tab w:val="left" w:pos="7239"/>
          <w:tab w:val="left" w:pos="8094"/>
        </w:tabs>
        <w:spacing w:after="0"/>
        <w:rPr>
          <w:sz w:val="20"/>
        </w:rPr>
      </w:pPr>
      <w:r>
        <w:rPr>
          <w:sz w:val="20"/>
        </w:rPr>
        <w:t>Date and time of arrival</w:t>
      </w:r>
      <w:r>
        <w:rPr>
          <w:sz w:val="20"/>
        </w:rPr>
        <w:tab/>
      </w:r>
      <w:r w:rsidRPr="00A662F4">
        <w:rPr>
          <w:sz w:val="20"/>
        </w:rPr>
        <w:t>S</w:t>
      </w:r>
      <w:r w:rsidRPr="00A662F4">
        <w:rPr>
          <w:sz w:val="20"/>
        </w:rPr>
        <w:tab/>
        <w:t>n12</w:t>
      </w:r>
    </w:p>
    <w:p w14:paraId="71CE6A58" w14:textId="77777777" w:rsidR="00B35585" w:rsidRDefault="00B35585" w:rsidP="00BD3515">
      <w:pPr>
        <w:tabs>
          <w:tab w:val="clear" w:pos="1134"/>
          <w:tab w:val="clear" w:pos="1701"/>
          <w:tab w:val="clear" w:pos="2268"/>
          <w:tab w:val="left" w:pos="6498"/>
          <w:tab w:val="left" w:pos="7239"/>
          <w:tab w:val="left" w:pos="8094"/>
        </w:tabs>
        <w:spacing w:after="0"/>
        <w:rPr>
          <w:sz w:val="20"/>
        </w:rPr>
      </w:pPr>
      <w:r w:rsidRPr="000C55E2">
        <w:rPr>
          <w:sz w:val="20"/>
        </w:rPr>
        <w:t>Place of Exit</w:t>
      </w:r>
      <w:r w:rsidRPr="000C55E2">
        <w:rPr>
          <w:sz w:val="20"/>
        </w:rPr>
        <w:tab/>
        <w:t>S</w:t>
      </w:r>
      <w:r w:rsidRPr="000C55E2">
        <w:rPr>
          <w:sz w:val="20"/>
        </w:rPr>
        <w:tab/>
        <w:t>an..10</w:t>
      </w:r>
    </w:p>
    <w:p w14:paraId="71CE6A59" w14:textId="77777777" w:rsidR="00B35585" w:rsidRPr="00BD3515" w:rsidRDefault="00B35585" w:rsidP="00BD3515">
      <w:pPr>
        <w:tabs>
          <w:tab w:val="clear" w:pos="1134"/>
          <w:tab w:val="clear" w:pos="1701"/>
          <w:tab w:val="clear" w:pos="2268"/>
          <w:tab w:val="left" w:pos="6498"/>
          <w:tab w:val="left" w:pos="7239"/>
          <w:tab w:val="left" w:pos="8094"/>
        </w:tabs>
        <w:spacing w:after="0"/>
        <w:rPr>
          <w:sz w:val="20"/>
        </w:rPr>
      </w:pPr>
    </w:p>
    <w:p w14:paraId="71CE6A5A" w14:textId="77777777" w:rsidR="00B35585" w:rsidRPr="00BD3515" w:rsidRDefault="00B35585" w:rsidP="0043038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SPECIAL MENTIONS</w:t>
      </w:r>
    </w:p>
    <w:p w14:paraId="71CE6A5B"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 xml:space="preserve">Additional information id </w:t>
      </w:r>
      <w:r w:rsidRPr="00BD3515">
        <w:rPr>
          <w:sz w:val="20"/>
        </w:rPr>
        <w:tab/>
        <w:t>R</w:t>
      </w:r>
      <w:r w:rsidRPr="00BD3515">
        <w:rPr>
          <w:sz w:val="20"/>
        </w:rPr>
        <w:tab/>
      </w:r>
      <w:proofErr w:type="gramStart"/>
      <w:r w:rsidRPr="00BD3515">
        <w:rPr>
          <w:sz w:val="20"/>
        </w:rPr>
        <w:t>an..</w:t>
      </w:r>
      <w:proofErr w:type="gramEnd"/>
      <w:r w:rsidRPr="00BD3515">
        <w:rPr>
          <w:sz w:val="20"/>
        </w:rPr>
        <w:t xml:space="preserve"> 5</w:t>
      </w:r>
      <w:r w:rsidRPr="00BD3515">
        <w:rPr>
          <w:sz w:val="20"/>
        </w:rPr>
        <w:tab/>
      </w:r>
    </w:p>
    <w:p w14:paraId="71CE6A5C"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ab/>
      </w:r>
    </w:p>
    <w:p w14:paraId="71CE6A5D" w14:textId="77777777" w:rsidR="00B35585" w:rsidRPr="00BD3515" w:rsidRDefault="00B35585" w:rsidP="00430386">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SEALS ID</w:t>
      </w:r>
      <w:r w:rsidRPr="00BD3515">
        <w:rPr>
          <w:b/>
          <w:color w:val="0000FF"/>
          <w:sz w:val="20"/>
        </w:rPr>
        <w:tab/>
      </w:r>
    </w:p>
    <w:p w14:paraId="71CE6A5E" w14:textId="77777777" w:rsidR="00B35585" w:rsidRPr="00BD3515" w:rsidRDefault="00B35585" w:rsidP="00430386">
      <w:pPr>
        <w:tabs>
          <w:tab w:val="clear" w:pos="1134"/>
          <w:tab w:val="clear" w:pos="1701"/>
          <w:tab w:val="clear" w:pos="2268"/>
          <w:tab w:val="left" w:pos="6498"/>
          <w:tab w:val="left" w:pos="7239"/>
          <w:tab w:val="left" w:pos="8094"/>
        </w:tabs>
        <w:spacing w:after="0"/>
        <w:rPr>
          <w:sz w:val="20"/>
        </w:rPr>
      </w:pPr>
      <w:r w:rsidRPr="00BD3515">
        <w:rPr>
          <w:sz w:val="20"/>
        </w:rPr>
        <w:t>Seals Identity</w:t>
      </w:r>
      <w:r w:rsidRPr="00BD3515">
        <w:rPr>
          <w:sz w:val="20"/>
        </w:rPr>
        <w:tab/>
        <w:t>R</w:t>
      </w:r>
      <w:r w:rsidRPr="00BD3515">
        <w:rPr>
          <w:sz w:val="20"/>
        </w:rPr>
        <w:tab/>
        <w:t>an..20</w:t>
      </w:r>
      <w:r w:rsidRPr="00BD3515">
        <w:rPr>
          <w:sz w:val="20"/>
        </w:rPr>
        <w:tab/>
      </w:r>
    </w:p>
    <w:p w14:paraId="71CE6A5F" w14:textId="77777777" w:rsidR="00B35585" w:rsidRPr="00A662F4" w:rsidRDefault="00B35585" w:rsidP="00430386">
      <w:pPr>
        <w:tabs>
          <w:tab w:val="clear" w:pos="1134"/>
          <w:tab w:val="clear" w:pos="1701"/>
          <w:tab w:val="clear" w:pos="2268"/>
          <w:tab w:val="left" w:pos="6498"/>
          <w:tab w:val="left" w:pos="7239"/>
          <w:tab w:val="left" w:pos="8094"/>
        </w:tabs>
        <w:spacing w:after="0"/>
      </w:pPr>
      <w:r w:rsidRPr="00BD3515">
        <w:rPr>
          <w:sz w:val="20"/>
        </w:rPr>
        <w:t>Seals_Identity_LNG</w:t>
      </w:r>
      <w:r w:rsidRPr="00BD3515">
        <w:rPr>
          <w:sz w:val="20"/>
        </w:rPr>
        <w:tab/>
        <w:t>S</w:t>
      </w:r>
      <w:r w:rsidRPr="00BD3515">
        <w:rPr>
          <w:sz w:val="20"/>
        </w:rPr>
        <w:tab/>
        <w:t>a2</w:t>
      </w:r>
      <w:r w:rsidRPr="00A662F4">
        <w:rPr>
          <w:sz w:val="20"/>
        </w:rPr>
        <w:tab/>
      </w:r>
    </w:p>
    <w:p w14:paraId="71CE6A60" w14:textId="77777777" w:rsidR="00B35585" w:rsidRPr="00A662F4" w:rsidRDefault="00B35585" w:rsidP="000C7CDB">
      <w:pPr>
        <w:spacing w:after="0"/>
        <w:jc w:val="left"/>
        <w:rPr>
          <w:sz w:val="20"/>
        </w:rPr>
      </w:pPr>
    </w:p>
    <w:p w14:paraId="71CE6A61" w14:textId="77777777" w:rsidR="00B35585" w:rsidRPr="00CD268F" w:rsidRDefault="00FF312B" w:rsidP="008734F9">
      <w:pPr>
        <w:pStyle w:val="Overskrift2"/>
      </w:pPr>
      <w:r>
        <w:br w:type="page"/>
      </w:r>
      <w:bookmarkStart w:id="154" w:name="_Toc342466773"/>
      <w:r w:rsidR="00B35585">
        <w:lastRenderedPageBreak/>
        <w:t>IEI46 RISK ANALYSIS AT EXIT FOR ECS S_RISK</w:t>
      </w:r>
      <w:r w:rsidR="00B35585" w:rsidRPr="00CD268F">
        <w:t>_</w:t>
      </w:r>
      <w:r w:rsidR="00B35585">
        <w:t>AN</w:t>
      </w:r>
      <w:r w:rsidR="00B35585" w:rsidRPr="00CD268F">
        <w:t>_</w:t>
      </w:r>
      <w:r w:rsidR="00B35585">
        <w:t>EX</w:t>
      </w:r>
      <w:r w:rsidR="00B35585" w:rsidRPr="00CD268F">
        <w:t>_</w:t>
      </w:r>
      <w:r w:rsidR="00B35585">
        <w:t>ECS</w:t>
      </w:r>
      <w:r w:rsidR="00B35585" w:rsidRPr="00CD268F">
        <w:t>_</w:t>
      </w:r>
      <w:r w:rsidR="00B35585">
        <w:t>DK</w:t>
      </w:r>
      <w:bookmarkEnd w:id="154"/>
    </w:p>
    <w:p w14:paraId="71CE6A62" w14:textId="77777777" w:rsidR="00B35585" w:rsidRDefault="00B35585" w:rsidP="00613B1A">
      <w:pPr>
        <w:spacing w:after="0"/>
        <w:rPr>
          <w:b/>
          <w:color w:val="0000FF"/>
          <w:sz w:val="20"/>
        </w:rPr>
      </w:pPr>
    </w:p>
    <w:p w14:paraId="71CE6A63" w14:textId="77777777" w:rsidR="00B35585" w:rsidRDefault="00B35585" w:rsidP="00613B1A">
      <w:pPr>
        <w:spacing w:after="0"/>
        <w:rPr>
          <w:b/>
          <w:color w:val="0000FF"/>
          <w:sz w:val="20"/>
        </w:rPr>
      </w:pPr>
    </w:p>
    <w:p w14:paraId="71CE6A64" w14:textId="77777777" w:rsidR="00B35585" w:rsidRPr="00A662F4" w:rsidRDefault="00B35585" w:rsidP="00613B1A">
      <w:pPr>
        <w:spacing w:after="0"/>
        <w:rPr>
          <w:b/>
          <w:color w:val="0000FF"/>
          <w:sz w:val="20"/>
        </w:rPr>
      </w:pPr>
      <w:r>
        <w:rPr>
          <w:b/>
          <w:color w:val="0000FF"/>
          <w:sz w:val="20"/>
        </w:rPr>
        <w:t>EXPORT</w:t>
      </w:r>
      <w:r w:rsidRPr="00A662F4">
        <w:rPr>
          <w:b/>
          <w:color w:val="0000FF"/>
          <w:sz w:val="20"/>
        </w:rPr>
        <w:t xml:space="preserve"> OPERATION</w:t>
      </w:r>
      <w:r>
        <w:rPr>
          <w:b/>
          <w:color w:val="0000FF"/>
          <w:sz w:val="20"/>
        </w:rPr>
        <w:tab/>
      </w:r>
      <w:r>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 xml:space="preserve"> </w:t>
      </w:r>
      <w:r w:rsidRPr="00A662F4">
        <w:rPr>
          <w:b/>
          <w:color w:val="0000FF"/>
          <w:sz w:val="20"/>
        </w:rPr>
        <w:t>1X</w:t>
      </w:r>
      <w:r w:rsidRPr="00A662F4">
        <w:rPr>
          <w:b/>
          <w:color w:val="0000FF"/>
          <w:sz w:val="20"/>
        </w:rPr>
        <w:tab/>
      </w:r>
      <w:r>
        <w:rPr>
          <w:b/>
          <w:color w:val="0000FF"/>
          <w:sz w:val="20"/>
        </w:rPr>
        <w:t xml:space="preserve"> </w:t>
      </w:r>
      <w:r w:rsidRPr="00A662F4">
        <w:rPr>
          <w:b/>
          <w:color w:val="0000FF"/>
          <w:sz w:val="20"/>
        </w:rPr>
        <w:t>R</w:t>
      </w:r>
      <w:r w:rsidRPr="00A662F4">
        <w:rPr>
          <w:b/>
          <w:color w:val="0000FF"/>
          <w:sz w:val="20"/>
        </w:rPr>
        <w:tab/>
      </w:r>
    </w:p>
    <w:p w14:paraId="71CE6A65" w14:textId="77777777" w:rsidR="00B35585" w:rsidRPr="00A662F4" w:rsidRDefault="00B35585" w:rsidP="00613B1A">
      <w:pPr>
        <w:spacing w:after="0"/>
        <w:rPr>
          <w:b/>
          <w:color w:val="0000FF"/>
          <w:sz w:val="20"/>
        </w:rPr>
      </w:pPr>
      <w:r w:rsidRPr="00A662F4">
        <w:rPr>
          <w:b/>
          <w:caps/>
          <w:color w:val="0000FF"/>
          <w:sz w:val="20"/>
        </w:rPr>
        <w:t>Risk Analysis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 xml:space="preserve"> </w:t>
      </w:r>
      <w:r w:rsidRPr="00A662F4">
        <w:rPr>
          <w:b/>
          <w:color w:val="0000FF"/>
          <w:sz w:val="20"/>
        </w:rPr>
        <w:t>999X</w:t>
      </w:r>
      <w:r w:rsidRPr="00A662F4">
        <w:rPr>
          <w:b/>
          <w:color w:val="0000FF"/>
          <w:sz w:val="20"/>
        </w:rPr>
        <w:tab/>
      </w:r>
      <w:r>
        <w:rPr>
          <w:b/>
          <w:color w:val="0000FF"/>
          <w:sz w:val="20"/>
        </w:rPr>
        <w:t xml:space="preserve"> </w:t>
      </w:r>
      <w:r w:rsidRPr="00A662F4">
        <w:rPr>
          <w:b/>
          <w:color w:val="0000FF"/>
          <w:sz w:val="20"/>
        </w:rPr>
        <w:t>R</w:t>
      </w:r>
      <w:r w:rsidRPr="00A662F4">
        <w:rPr>
          <w:b/>
          <w:color w:val="0000FF"/>
          <w:sz w:val="20"/>
        </w:rPr>
        <w:tab/>
      </w:r>
    </w:p>
    <w:p w14:paraId="71CE6A66" w14:textId="77777777" w:rsidR="00B35585" w:rsidRPr="00A662F4" w:rsidRDefault="00B35585" w:rsidP="00613B1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Pr>
          <w:b/>
          <w:color w:val="0000FF"/>
          <w:sz w:val="20"/>
        </w:rPr>
        <w:tab/>
      </w:r>
      <w:r w:rsidRPr="00A662F4">
        <w:rPr>
          <w:b/>
          <w:color w:val="0000FF"/>
          <w:sz w:val="20"/>
        </w:rPr>
        <w:t>999X</w:t>
      </w:r>
      <w:r w:rsidRPr="00A662F4">
        <w:rPr>
          <w:b/>
          <w:color w:val="0000FF"/>
          <w:sz w:val="20"/>
        </w:rPr>
        <w:tab/>
        <w:t>S</w:t>
      </w:r>
    </w:p>
    <w:p w14:paraId="71CE6A67" w14:textId="77777777" w:rsidR="00B35585" w:rsidRPr="00A662F4" w:rsidRDefault="00B35585" w:rsidP="00613B1A">
      <w:pPr>
        <w:spacing w:after="0"/>
        <w:rPr>
          <w:b/>
          <w:color w:val="0000FF"/>
          <w:sz w:val="20"/>
        </w:rPr>
      </w:pPr>
    </w:p>
    <w:p w14:paraId="71CE6A68" w14:textId="77777777" w:rsidR="00B35585" w:rsidRPr="00A662F4" w:rsidRDefault="00B35585" w:rsidP="00613B1A">
      <w:pPr>
        <w:spacing w:after="0"/>
        <w:rPr>
          <w:b/>
          <w:color w:val="0000FF"/>
          <w:sz w:val="20"/>
        </w:rPr>
      </w:pPr>
      <w:r w:rsidRPr="00A662F4">
        <w:rPr>
          <w:b/>
          <w:color w:val="0000FF"/>
          <w:sz w:val="20"/>
        </w:rPr>
        <w:t>________________________________________________________________________________</w:t>
      </w:r>
    </w:p>
    <w:p w14:paraId="71CE6A69"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ab/>
      </w:r>
    </w:p>
    <w:p w14:paraId="71CE6A6A"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p>
    <w:p w14:paraId="71CE6A6B"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proofErr w:type="gramStart"/>
      <w:r>
        <w:rPr>
          <w:b/>
          <w:color w:val="0000FF"/>
          <w:sz w:val="20"/>
        </w:rPr>
        <w:t>EXPORT</w:t>
      </w:r>
      <w:r w:rsidRPr="00A662F4">
        <w:rPr>
          <w:b/>
          <w:color w:val="0000FF"/>
          <w:sz w:val="20"/>
        </w:rPr>
        <w:t xml:space="preserve"> </w:t>
      </w:r>
      <w:r>
        <w:rPr>
          <w:b/>
          <w:color w:val="0000FF"/>
          <w:sz w:val="20"/>
        </w:rPr>
        <w:t xml:space="preserve"> </w:t>
      </w:r>
      <w:r w:rsidRPr="00A662F4">
        <w:rPr>
          <w:b/>
          <w:color w:val="0000FF"/>
          <w:sz w:val="20"/>
        </w:rPr>
        <w:t>OPERATION</w:t>
      </w:r>
      <w:proofErr w:type="gramEnd"/>
      <w:r w:rsidRPr="00A662F4">
        <w:rPr>
          <w:sz w:val="20"/>
        </w:rPr>
        <w:t xml:space="preserve"> </w:t>
      </w:r>
    </w:p>
    <w:p w14:paraId="71CE6A6C"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S</w:t>
      </w:r>
      <w:r w:rsidRPr="00A662F4">
        <w:rPr>
          <w:sz w:val="20"/>
        </w:rPr>
        <w:tab/>
        <w:t>an18</w:t>
      </w:r>
      <w:r w:rsidRPr="00A662F4">
        <w:rPr>
          <w:sz w:val="20"/>
        </w:rPr>
        <w:tab/>
      </w:r>
    </w:p>
    <w:p w14:paraId="71CE6A6D"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Summary declaration automatic risk analysed date and time</w:t>
      </w:r>
      <w:r w:rsidRPr="00A662F4">
        <w:rPr>
          <w:sz w:val="20"/>
        </w:rPr>
        <w:tab/>
        <w:t>S</w:t>
      </w:r>
      <w:r w:rsidRPr="00A662F4">
        <w:rPr>
          <w:sz w:val="20"/>
        </w:rPr>
        <w:tab/>
        <w:t>n12</w:t>
      </w:r>
      <w:r w:rsidRPr="00A662F4">
        <w:rPr>
          <w:sz w:val="20"/>
        </w:rPr>
        <w:tab/>
      </w:r>
      <w:r w:rsidRPr="00A662F4">
        <w:rPr>
          <w:sz w:val="20"/>
        </w:rPr>
        <w:tab/>
      </w:r>
    </w:p>
    <w:p w14:paraId="71CE6A6E"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Summary declaration manual risk analysed date and time</w:t>
      </w:r>
      <w:r w:rsidRPr="00A662F4">
        <w:rPr>
          <w:sz w:val="20"/>
        </w:rPr>
        <w:tab/>
        <w:t>S</w:t>
      </w:r>
      <w:r w:rsidRPr="00A662F4">
        <w:rPr>
          <w:sz w:val="20"/>
        </w:rPr>
        <w:tab/>
        <w:t>n12</w:t>
      </w:r>
      <w:r w:rsidRPr="00A662F4">
        <w:rPr>
          <w:sz w:val="20"/>
        </w:rPr>
        <w:tab/>
      </w:r>
    </w:p>
    <w:p w14:paraId="71CE6A6F"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p>
    <w:p w14:paraId="71CE6A70"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b/>
          <w:color w:val="0000FF"/>
          <w:sz w:val="20"/>
        </w:rPr>
        <w:t>RISK ANALYSIS</w:t>
      </w:r>
      <w:r w:rsidRPr="00A662F4">
        <w:rPr>
          <w:sz w:val="20"/>
        </w:rPr>
        <w:tab/>
      </w:r>
    </w:p>
    <w:p w14:paraId="71CE6A71"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Item Number</w:t>
      </w:r>
      <w:r w:rsidRPr="00A662F4">
        <w:rPr>
          <w:sz w:val="20"/>
        </w:rPr>
        <w:tab/>
        <w:t>S</w:t>
      </w:r>
      <w:r w:rsidRPr="00A662F4">
        <w:rPr>
          <w:sz w:val="20"/>
        </w:rPr>
        <w:tab/>
        <w:t>n..5</w:t>
      </w:r>
      <w:r w:rsidRPr="00A662F4">
        <w:rPr>
          <w:sz w:val="20"/>
        </w:rPr>
        <w:tab/>
      </w:r>
      <w:r w:rsidRPr="00A662F4">
        <w:rPr>
          <w:sz w:val="20"/>
        </w:rPr>
        <w:tab/>
      </w:r>
    </w:p>
    <w:p w14:paraId="71CE6A72"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Risk Analysis result code</w:t>
      </w:r>
      <w:r w:rsidRPr="00A662F4">
        <w:rPr>
          <w:sz w:val="20"/>
        </w:rPr>
        <w:tab/>
        <w:t>R</w:t>
      </w:r>
      <w:r w:rsidRPr="00A662F4">
        <w:rPr>
          <w:sz w:val="20"/>
        </w:rPr>
        <w:tab/>
        <w:t>an..5</w:t>
      </w:r>
      <w:r w:rsidRPr="00A662F4">
        <w:rPr>
          <w:sz w:val="20"/>
        </w:rPr>
        <w:tab/>
      </w:r>
    </w:p>
    <w:p w14:paraId="71CE6A73"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Risk Analysis text</w:t>
      </w:r>
      <w:r w:rsidRPr="00A662F4">
        <w:rPr>
          <w:sz w:val="20"/>
        </w:rPr>
        <w:tab/>
        <w:t>S</w:t>
      </w:r>
      <w:r w:rsidRPr="00A662F4">
        <w:rPr>
          <w:sz w:val="20"/>
        </w:rPr>
        <w:tab/>
        <w:t>an..350</w:t>
      </w:r>
      <w:r w:rsidRPr="00A662F4">
        <w:rPr>
          <w:sz w:val="20"/>
        </w:rPr>
        <w:tab/>
      </w:r>
    </w:p>
    <w:p w14:paraId="71CE6A74"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Risk_Analysis_LNG</w:t>
      </w:r>
      <w:r w:rsidRPr="00A662F4">
        <w:rPr>
          <w:sz w:val="20"/>
        </w:rPr>
        <w:tab/>
        <w:t>S</w:t>
      </w:r>
      <w:r w:rsidRPr="00A662F4">
        <w:rPr>
          <w:sz w:val="20"/>
        </w:rPr>
        <w:tab/>
        <w:t>a2</w:t>
      </w:r>
      <w:r w:rsidRPr="00A662F4">
        <w:rPr>
          <w:sz w:val="20"/>
        </w:rPr>
        <w:tab/>
      </w:r>
    </w:p>
    <w:p w14:paraId="71CE6A75"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ab/>
      </w:r>
    </w:p>
    <w:p w14:paraId="71CE6A76" w14:textId="77777777" w:rsidR="00B35585" w:rsidRPr="00A662F4" w:rsidRDefault="00B35585" w:rsidP="00613B1A">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A77"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A78"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A79" w14:textId="77777777" w:rsidR="00B35585" w:rsidRPr="00A662F4" w:rsidRDefault="00B35585" w:rsidP="00613B1A">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A7A" w14:textId="77777777" w:rsidR="00B35585" w:rsidRPr="00CD268F" w:rsidRDefault="00B35585" w:rsidP="00617291">
      <w:pPr>
        <w:rPr>
          <w:lang w:eastAsia="da-DK"/>
        </w:rPr>
      </w:pPr>
    </w:p>
    <w:p w14:paraId="71CE6A7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A7C" w14:textId="77777777" w:rsidR="00B35585" w:rsidRPr="00CD268F" w:rsidRDefault="00FF312B" w:rsidP="000B5ABB">
      <w:pPr>
        <w:pStyle w:val="Overskrift2"/>
      </w:pPr>
      <w:r>
        <w:br w:type="page"/>
      </w:r>
      <w:bookmarkStart w:id="155" w:name="_Toc342466774"/>
      <w:r w:rsidR="00B35585">
        <w:lastRenderedPageBreak/>
        <w:t>IEI47 CUSTOM</w:t>
      </w:r>
      <w:r w:rsidR="00B35585" w:rsidRPr="00CD268F">
        <w:t xml:space="preserve"> </w:t>
      </w:r>
      <w:r w:rsidR="00B35585">
        <w:t>CONTROL RESULT AT EXIT FOR ECS S_CUS</w:t>
      </w:r>
      <w:r w:rsidR="00B35585" w:rsidRPr="00CD268F">
        <w:t>_</w:t>
      </w:r>
      <w:r w:rsidR="00B35585">
        <w:t>CON</w:t>
      </w:r>
      <w:r w:rsidR="00B35585" w:rsidRPr="00CD268F">
        <w:t>_</w:t>
      </w:r>
      <w:r w:rsidR="00B35585">
        <w:t>EX</w:t>
      </w:r>
      <w:r w:rsidR="00B35585" w:rsidRPr="00CD268F">
        <w:t>_</w:t>
      </w:r>
      <w:r w:rsidR="00B35585">
        <w:t>ECS</w:t>
      </w:r>
      <w:r w:rsidR="00B35585" w:rsidRPr="00CD268F">
        <w:t>_</w:t>
      </w:r>
      <w:r w:rsidR="00B35585">
        <w:t>DK</w:t>
      </w:r>
      <w:bookmarkEnd w:id="155"/>
    </w:p>
    <w:p w14:paraId="71CE6A7D" w14:textId="77777777" w:rsidR="00B35585"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A7E" w14:textId="77777777" w:rsidR="00B35585"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A7F"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Pr>
          <w:b/>
          <w:color w:val="0000FF"/>
          <w:sz w:val="20"/>
        </w:rPr>
        <w:t>EXPORT</w:t>
      </w:r>
      <w:r w:rsidRPr="00A662F4">
        <w:rPr>
          <w:b/>
          <w:color w:val="0000FF"/>
          <w:sz w:val="20"/>
        </w:rPr>
        <w:t xml:space="preserve"> OPERATION</w:t>
      </w:r>
      <w:r w:rsidRPr="00A662F4">
        <w:rPr>
          <w:b/>
          <w:color w:val="0000FF"/>
          <w:sz w:val="20"/>
        </w:rPr>
        <w:tab/>
        <w:t>1</w:t>
      </w:r>
      <w:r>
        <w:rPr>
          <w:b/>
          <w:color w:val="0000FF"/>
          <w:sz w:val="20"/>
        </w:rPr>
        <w:t>X</w:t>
      </w:r>
      <w:r w:rsidRPr="00A662F4">
        <w:rPr>
          <w:b/>
          <w:color w:val="0000FF"/>
          <w:sz w:val="20"/>
        </w:rPr>
        <w:tab/>
        <w:t>R</w:t>
      </w:r>
    </w:p>
    <w:p w14:paraId="71CE6A80" w14:textId="77777777" w:rsidR="00B35585" w:rsidRPr="00A662F4" w:rsidRDefault="00B35585" w:rsidP="00355075">
      <w:pPr>
        <w:tabs>
          <w:tab w:val="clear" w:pos="1701"/>
          <w:tab w:val="clear" w:pos="2268"/>
          <w:tab w:val="left" w:pos="567"/>
          <w:tab w:val="left" w:pos="6521"/>
          <w:tab w:val="left" w:pos="7230"/>
          <w:tab w:val="left" w:pos="7938"/>
        </w:tabs>
        <w:spacing w:after="0"/>
        <w:rPr>
          <w:sz w:val="20"/>
        </w:rPr>
      </w:pPr>
      <w:r w:rsidRPr="00A662F4">
        <w:rPr>
          <w:b/>
          <w:color w:val="0000FF"/>
          <w:sz w:val="20"/>
        </w:rPr>
        <w:t>CONTROL RESULT</w:t>
      </w:r>
      <w:r w:rsidRPr="00A662F4">
        <w:rPr>
          <w:b/>
          <w:color w:val="0000FF"/>
          <w:sz w:val="20"/>
        </w:rPr>
        <w:tab/>
        <w:t>1</w:t>
      </w:r>
      <w:r>
        <w:rPr>
          <w:b/>
          <w:color w:val="0000FF"/>
          <w:sz w:val="20"/>
        </w:rPr>
        <w:t>X</w:t>
      </w:r>
      <w:r w:rsidRPr="00A662F4">
        <w:rPr>
          <w:b/>
          <w:color w:val="0000FF"/>
          <w:sz w:val="20"/>
        </w:rPr>
        <w:tab/>
        <w:t>S</w:t>
      </w:r>
      <w:r w:rsidRPr="00A662F4">
        <w:rPr>
          <w:sz w:val="20"/>
        </w:rPr>
        <w:tab/>
      </w:r>
    </w:p>
    <w:p w14:paraId="71CE6A81" w14:textId="77777777" w:rsidR="00B35585" w:rsidRPr="00A662F4" w:rsidRDefault="00B35585" w:rsidP="00355075">
      <w:pPr>
        <w:tabs>
          <w:tab w:val="clear" w:pos="1134"/>
          <w:tab w:val="clear" w:pos="1701"/>
          <w:tab w:val="clear" w:pos="2268"/>
          <w:tab w:val="left" w:pos="567"/>
          <w:tab w:val="left" w:pos="6521"/>
          <w:tab w:val="left" w:pos="7230"/>
          <w:tab w:val="left" w:pos="7938"/>
        </w:tabs>
        <w:spacing w:after="0"/>
        <w:rPr>
          <w:b/>
          <w:color w:val="0000FF"/>
          <w:sz w:val="20"/>
        </w:rPr>
      </w:pPr>
      <w:r w:rsidRPr="00A662F4">
        <w:rPr>
          <w:b/>
          <w:color w:val="0000FF"/>
          <w:sz w:val="20"/>
        </w:rPr>
        <w:tab/>
        <w:t>GOODS ITEM</w:t>
      </w:r>
      <w:r w:rsidRPr="00A662F4">
        <w:rPr>
          <w:b/>
          <w:color w:val="0000FF"/>
          <w:sz w:val="20"/>
        </w:rPr>
        <w:tab/>
        <w:t>999</w:t>
      </w:r>
      <w:r>
        <w:rPr>
          <w:b/>
          <w:color w:val="0000FF"/>
          <w:sz w:val="20"/>
        </w:rPr>
        <w:t>X</w:t>
      </w:r>
      <w:r w:rsidRPr="00A662F4">
        <w:rPr>
          <w:b/>
          <w:color w:val="0000FF"/>
          <w:sz w:val="20"/>
        </w:rPr>
        <w:t xml:space="preserve"> </w:t>
      </w:r>
      <w:r w:rsidRPr="00A662F4">
        <w:rPr>
          <w:b/>
          <w:color w:val="0000FF"/>
          <w:sz w:val="20"/>
        </w:rPr>
        <w:tab/>
        <w:t>S</w:t>
      </w:r>
      <w:r w:rsidRPr="00A662F4">
        <w:rPr>
          <w:b/>
          <w:color w:val="0000FF"/>
          <w:sz w:val="20"/>
        </w:rPr>
        <w:tab/>
      </w:r>
      <w:r w:rsidRPr="00A662F4">
        <w:rPr>
          <w:b/>
          <w:color w:val="0000FF"/>
          <w:sz w:val="20"/>
        </w:rPr>
        <w:tab/>
      </w:r>
    </w:p>
    <w:p w14:paraId="71CE6A82" w14:textId="77777777" w:rsidR="00B35585" w:rsidRPr="00A662F4" w:rsidRDefault="00B35585" w:rsidP="00355075">
      <w:pPr>
        <w:tabs>
          <w:tab w:val="clear" w:pos="1701"/>
          <w:tab w:val="clear" w:pos="2268"/>
          <w:tab w:val="left" w:pos="567"/>
          <w:tab w:val="left" w:pos="6521"/>
          <w:tab w:val="left" w:pos="7230"/>
          <w:tab w:val="left" w:pos="7938"/>
        </w:tabs>
        <w:spacing w:after="0"/>
        <w:rPr>
          <w:b/>
          <w:color w:val="0000FF"/>
          <w:sz w:val="20"/>
        </w:rPr>
      </w:pPr>
      <w:r w:rsidRPr="00A662F4">
        <w:rPr>
          <w:b/>
          <w:color w:val="0000FF"/>
          <w:sz w:val="20"/>
        </w:rPr>
        <w:tab/>
      </w:r>
      <w:r w:rsidRPr="00A662F4">
        <w:rPr>
          <w:b/>
          <w:color w:val="0000FF"/>
          <w:sz w:val="20"/>
        </w:rPr>
        <w:tab/>
        <w:t>CONTROL RESULT</w:t>
      </w:r>
      <w:r w:rsidRPr="00A662F4">
        <w:rPr>
          <w:b/>
          <w:color w:val="0000FF"/>
          <w:sz w:val="20"/>
        </w:rPr>
        <w:tab/>
        <w:t>1</w:t>
      </w:r>
      <w:r>
        <w:rPr>
          <w:b/>
          <w:color w:val="0000FF"/>
          <w:sz w:val="20"/>
        </w:rPr>
        <w:t>X</w:t>
      </w:r>
      <w:r w:rsidRPr="00A662F4">
        <w:rPr>
          <w:b/>
          <w:color w:val="0000FF"/>
          <w:sz w:val="20"/>
        </w:rPr>
        <w:tab/>
        <w:t>R</w:t>
      </w:r>
    </w:p>
    <w:p w14:paraId="71CE6A83" w14:textId="77777777" w:rsidR="00B35585" w:rsidRPr="00A662F4" w:rsidRDefault="00B35585" w:rsidP="00355075">
      <w:pPr>
        <w:tabs>
          <w:tab w:val="clear" w:pos="1701"/>
          <w:tab w:val="clear" w:pos="2268"/>
          <w:tab w:val="left" w:pos="567"/>
          <w:tab w:val="left" w:pos="6521"/>
          <w:tab w:val="left" w:pos="7230"/>
          <w:tab w:val="left" w:pos="7938"/>
        </w:tabs>
        <w:spacing w:after="0"/>
        <w:rPr>
          <w:sz w:val="20"/>
        </w:rPr>
      </w:pPr>
      <w:r w:rsidRPr="00A662F4">
        <w:rPr>
          <w:b/>
          <w:color w:val="0000FF"/>
          <w:sz w:val="20"/>
        </w:rPr>
        <w:tab/>
      </w:r>
      <w:r w:rsidRPr="00A662F4">
        <w:rPr>
          <w:b/>
          <w:color w:val="0000FF"/>
          <w:sz w:val="20"/>
        </w:rPr>
        <w:tab/>
        <w:t>CONTAINERS</w:t>
      </w:r>
      <w:r w:rsidRPr="00A662F4">
        <w:rPr>
          <w:b/>
          <w:color w:val="0000FF"/>
          <w:sz w:val="20"/>
        </w:rPr>
        <w:tab/>
        <w:t>99</w:t>
      </w:r>
      <w:r>
        <w:rPr>
          <w:b/>
          <w:color w:val="0000FF"/>
          <w:sz w:val="20"/>
        </w:rPr>
        <w:t>X</w:t>
      </w:r>
      <w:r w:rsidRPr="00A662F4">
        <w:rPr>
          <w:b/>
          <w:color w:val="0000FF"/>
          <w:sz w:val="20"/>
        </w:rPr>
        <w:tab/>
        <w:t>R</w:t>
      </w:r>
      <w:r w:rsidRPr="00A662F4">
        <w:rPr>
          <w:sz w:val="20"/>
        </w:rPr>
        <w:tab/>
      </w:r>
    </w:p>
    <w:p w14:paraId="71CE6A84"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sidRPr="00A662F4">
        <w:rPr>
          <w:b/>
          <w:color w:val="0000FF"/>
          <w:sz w:val="20"/>
        </w:rPr>
        <w:tab/>
        <w:t>999X</w:t>
      </w:r>
      <w:r w:rsidRPr="00A662F4">
        <w:rPr>
          <w:b/>
          <w:color w:val="0000FF"/>
          <w:sz w:val="20"/>
        </w:rPr>
        <w:tab/>
        <w:t>S</w:t>
      </w:r>
    </w:p>
    <w:p w14:paraId="71CE6A85" w14:textId="77777777" w:rsidR="00B35585" w:rsidRDefault="00B35585" w:rsidP="000B5ABB">
      <w:pPr>
        <w:tabs>
          <w:tab w:val="clear" w:pos="1134"/>
          <w:tab w:val="clear" w:pos="1701"/>
          <w:tab w:val="clear" w:pos="2268"/>
          <w:tab w:val="left" w:pos="6521"/>
          <w:tab w:val="left" w:pos="7230"/>
          <w:tab w:val="left" w:pos="7938"/>
        </w:tabs>
        <w:spacing w:after="0"/>
        <w:rPr>
          <w:b/>
          <w:color w:val="0000FF"/>
          <w:sz w:val="20"/>
        </w:rPr>
      </w:pPr>
      <w:r>
        <w:rPr>
          <w:b/>
          <w:caps/>
          <w:color w:val="0000FF"/>
          <w:sz w:val="20"/>
        </w:rPr>
        <w:t xml:space="preserve">SEALS </w:t>
      </w:r>
      <w:r w:rsidRPr="000B5ABB">
        <w:rPr>
          <w:b/>
          <w:color w:val="0000FF"/>
          <w:sz w:val="20"/>
        </w:rPr>
        <w:t>ID</w:t>
      </w:r>
      <w:r>
        <w:rPr>
          <w:b/>
          <w:color w:val="0000FF"/>
          <w:sz w:val="20"/>
        </w:rPr>
        <w:tab/>
        <w:t>9999X</w:t>
      </w:r>
      <w:r>
        <w:rPr>
          <w:b/>
          <w:color w:val="0000FF"/>
          <w:sz w:val="20"/>
        </w:rPr>
        <w:tab/>
        <w:t>S</w:t>
      </w:r>
    </w:p>
    <w:p w14:paraId="71CE6A86" w14:textId="77777777" w:rsidR="00B35585" w:rsidRPr="00A662F4" w:rsidRDefault="00B35585" w:rsidP="00355075">
      <w:pPr>
        <w:pBdr>
          <w:bottom w:val="single" w:sz="6" w:space="1" w:color="auto"/>
        </w:pBd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p>
    <w:p w14:paraId="71CE6A87" w14:textId="77777777" w:rsidR="00B35585" w:rsidRPr="00A662F4" w:rsidRDefault="00B35585" w:rsidP="00355075">
      <w:pPr>
        <w:pBdr>
          <w:bottom w:val="single" w:sz="6" w:space="1" w:color="auto"/>
        </w:pBdr>
        <w:tabs>
          <w:tab w:val="clear" w:pos="1134"/>
          <w:tab w:val="clear" w:pos="1701"/>
          <w:tab w:val="clear" w:pos="2268"/>
          <w:tab w:val="left" w:pos="6521"/>
          <w:tab w:val="left" w:pos="7230"/>
          <w:tab w:val="left" w:pos="7938"/>
        </w:tabs>
        <w:spacing w:after="0"/>
        <w:rPr>
          <w:sz w:val="20"/>
        </w:rPr>
      </w:pPr>
    </w:p>
    <w:p w14:paraId="71CE6A88"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A89"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Pr>
          <w:b/>
          <w:color w:val="0000FF"/>
          <w:sz w:val="20"/>
        </w:rPr>
        <w:t>EXPORT</w:t>
      </w:r>
      <w:r w:rsidRPr="00A662F4">
        <w:rPr>
          <w:b/>
          <w:color w:val="0000FF"/>
          <w:sz w:val="20"/>
        </w:rPr>
        <w:t xml:space="preserve"> OPERATION</w:t>
      </w:r>
    </w:p>
    <w:p w14:paraId="71CE6A8A"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R</w:t>
      </w:r>
      <w:r w:rsidRPr="00A662F4">
        <w:rPr>
          <w:sz w:val="20"/>
        </w:rPr>
        <w:tab/>
        <w:t>an18</w:t>
      </w:r>
    </w:p>
    <w:p w14:paraId="71CE6A8B"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A8C"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A8D"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A8E" w14:textId="77777777" w:rsidR="00B35585" w:rsidRPr="00A662F4" w:rsidRDefault="00B35585" w:rsidP="00355075">
      <w:pPr>
        <w:tabs>
          <w:tab w:val="clear" w:pos="1134"/>
          <w:tab w:val="clear" w:pos="1701"/>
          <w:tab w:val="clear" w:pos="2268"/>
          <w:tab w:val="left" w:pos="6521"/>
          <w:tab w:val="left" w:pos="7230"/>
          <w:tab w:val="left" w:pos="7938"/>
        </w:tabs>
        <w:spacing w:after="0"/>
        <w:rPr>
          <w:sz w:val="22"/>
          <w:szCs w:val="22"/>
        </w:rPr>
      </w:pPr>
      <w:r w:rsidRPr="00A662F4">
        <w:rPr>
          <w:sz w:val="20"/>
        </w:rPr>
        <w:t>Control Result</w:t>
      </w:r>
      <w:r>
        <w:rPr>
          <w:sz w:val="20"/>
        </w:rPr>
        <w:t xml:space="preserve"> code</w:t>
      </w:r>
      <w:r w:rsidRPr="00A662F4">
        <w:rPr>
          <w:sz w:val="20"/>
        </w:rPr>
        <w:tab/>
        <w:t>R</w:t>
      </w:r>
      <w:r w:rsidRPr="00A662F4">
        <w:rPr>
          <w:sz w:val="20"/>
        </w:rPr>
        <w:tab/>
      </w:r>
      <w:r>
        <w:rPr>
          <w:sz w:val="20"/>
        </w:rPr>
        <w:t>an2</w:t>
      </w:r>
      <w:r w:rsidRPr="00A662F4">
        <w:rPr>
          <w:sz w:val="20"/>
        </w:rPr>
        <w:tab/>
      </w:r>
      <w:r w:rsidRPr="00A662F4">
        <w:rPr>
          <w:sz w:val="22"/>
          <w:szCs w:val="22"/>
        </w:rPr>
        <w:t xml:space="preserve"> </w:t>
      </w:r>
    </w:p>
    <w:p w14:paraId="71CE6A8F"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A90"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GOODS ITEM</w:t>
      </w:r>
    </w:p>
    <w:p w14:paraId="71CE6A91"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 xml:space="preserve">Item number </w:t>
      </w:r>
      <w:r w:rsidRPr="00A662F4">
        <w:rPr>
          <w:sz w:val="20"/>
        </w:rPr>
        <w:tab/>
        <w:t>R</w:t>
      </w:r>
      <w:r w:rsidRPr="00A662F4">
        <w:rPr>
          <w:sz w:val="20"/>
        </w:rPr>
        <w:tab/>
        <w:t>an..3</w:t>
      </w:r>
    </w:p>
    <w:p w14:paraId="71CE6A92"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A93"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A94"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A95"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Control Result</w:t>
      </w:r>
      <w:r>
        <w:rPr>
          <w:sz w:val="20"/>
        </w:rPr>
        <w:t xml:space="preserve"> code</w:t>
      </w:r>
      <w:r w:rsidRPr="00A662F4">
        <w:rPr>
          <w:sz w:val="20"/>
        </w:rPr>
        <w:tab/>
        <w:t>R</w:t>
      </w:r>
      <w:r w:rsidRPr="00A662F4">
        <w:rPr>
          <w:sz w:val="20"/>
        </w:rPr>
        <w:tab/>
      </w:r>
      <w:r>
        <w:rPr>
          <w:sz w:val="20"/>
        </w:rPr>
        <w:t>an2</w:t>
      </w:r>
    </w:p>
    <w:p w14:paraId="71CE6A96"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A97"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b/>
          <w:color w:val="0000FF"/>
          <w:sz w:val="20"/>
        </w:rPr>
        <w:t>CONTAINERS</w:t>
      </w:r>
      <w:r w:rsidRPr="00A662F4">
        <w:rPr>
          <w:sz w:val="20"/>
        </w:rPr>
        <w:t xml:space="preserve">                                                                                                </w:t>
      </w:r>
      <w:r w:rsidRPr="00A662F4">
        <w:rPr>
          <w:sz w:val="20"/>
        </w:rPr>
        <w:tab/>
      </w:r>
    </w:p>
    <w:p w14:paraId="71CE6A98" w14:textId="77777777" w:rsidR="00B35585" w:rsidRPr="00A662F4" w:rsidRDefault="00B35585" w:rsidP="00355075">
      <w:pPr>
        <w:tabs>
          <w:tab w:val="clear" w:pos="1134"/>
          <w:tab w:val="clear" w:pos="1701"/>
          <w:tab w:val="clear" w:pos="2268"/>
          <w:tab w:val="left" w:pos="6521"/>
          <w:tab w:val="left" w:pos="7230"/>
          <w:tab w:val="left" w:pos="7938"/>
        </w:tabs>
        <w:spacing w:after="0"/>
        <w:rPr>
          <w:sz w:val="22"/>
          <w:szCs w:val="22"/>
        </w:rPr>
      </w:pPr>
      <w:r w:rsidRPr="00A662F4">
        <w:rPr>
          <w:sz w:val="20"/>
        </w:rPr>
        <w:t>Container number</w:t>
      </w:r>
      <w:r w:rsidRPr="00A662F4">
        <w:rPr>
          <w:sz w:val="20"/>
        </w:rPr>
        <w:tab/>
        <w:t>R</w:t>
      </w:r>
      <w:r w:rsidRPr="00A662F4">
        <w:rPr>
          <w:sz w:val="20"/>
        </w:rPr>
        <w:tab/>
        <w:t>an17</w:t>
      </w:r>
      <w:r w:rsidRPr="00A662F4">
        <w:rPr>
          <w:sz w:val="20"/>
        </w:rPr>
        <w:tab/>
      </w:r>
      <w:r w:rsidRPr="00A662F4">
        <w:rPr>
          <w:sz w:val="22"/>
          <w:szCs w:val="22"/>
        </w:rPr>
        <w:t xml:space="preserve"> </w:t>
      </w:r>
    </w:p>
    <w:p w14:paraId="71CE6A99" w14:textId="77777777" w:rsidR="00B35585" w:rsidRPr="00A662F4" w:rsidRDefault="00B35585" w:rsidP="00355075">
      <w:pPr>
        <w:tabs>
          <w:tab w:val="clear" w:pos="1134"/>
          <w:tab w:val="clear" w:pos="1701"/>
          <w:tab w:val="clear" w:pos="2268"/>
          <w:tab w:val="left" w:pos="6521"/>
          <w:tab w:val="left" w:pos="7230"/>
          <w:tab w:val="left" w:pos="7938"/>
        </w:tabs>
        <w:spacing w:after="0"/>
        <w:rPr>
          <w:sz w:val="22"/>
          <w:szCs w:val="22"/>
        </w:rPr>
      </w:pPr>
    </w:p>
    <w:p w14:paraId="71CE6A9A"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A9B"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A9C"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A9D"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A9E" w14:textId="77777777" w:rsidR="00B35585" w:rsidRDefault="00B35585" w:rsidP="006D54C7">
      <w:pPr>
        <w:tabs>
          <w:tab w:val="clear" w:pos="1134"/>
          <w:tab w:val="clear" w:pos="1701"/>
          <w:tab w:val="clear" w:pos="2268"/>
          <w:tab w:val="left" w:pos="6521"/>
          <w:tab w:val="left" w:pos="7230"/>
          <w:tab w:val="left" w:pos="7938"/>
        </w:tabs>
        <w:spacing w:after="0"/>
        <w:rPr>
          <w:lang w:eastAsia="da-DK"/>
        </w:rPr>
      </w:pPr>
    </w:p>
    <w:p w14:paraId="71CE6A9F" w14:textId="77777777" w:rsidR="00B35585" w:rsidRDefault="00B35585" w:rsidP="006D54C7">
      <w:pPr>
        <w:tabs>
          <w:tab w:val="clear" w:pos="1134"/>
          <w:tab w:val="clear" w:pos="1701"/>
          <w:tab w:val="clear" w:pos="2268"/>
          <w:tab w:val="left" w:pos="6498"/>
          <w:tab w:val="left" w:pos="7239"/>
          <w:tab w:val="left" w:pos="8094"/>
        </w:tabs>
        <w:spacing w:after="0"/>
        <w:rPr>
          <w:b/>
          <w:color w:val="0000FF"/>
          <w:sz w:val="20"/>
        </w:rPr>
      </w:pPr>
      <w:r>
        <w:rPr>
          <w:b/>
          <w:color w:val="0000FF"/>
          <w:sz w:val="20"/>
        </w:rPr>
        <w:t>SEALS ID</w:t>
      </w:r>
      <w:r>
        <w:rPr>
          <w:b/>
          <w:color w:val="0000FF"/>
          <w:sz w:val="20"/>
        </w:rPr>
        <w:tab/>
      </w:r>
    </w:p>
    <w:p w14:paraId="71CE6AA0" w14:textId="77777777" w:rsidR="00B35585" w:rsidRDefault="00B35585" w:rsidP="006D54C7">
      <w:pPr>
        <w:tabs>
          <w:tab w:val="clear" w:pos="1134"/>
          <w:tab w:val="clear" w:pos="1701"/>
          <w:tab w:val="clear" w:pos="2268"/>
          <w:tab w:val="left" w:pos="6498"/>
          <w:tab w:val="left" w:pos="7239"/>
          <w:tab w:val="left" w:pos="8094"/>
        </w:tabs>
        <w:spacing w:after="0"/>
        <w:rPr>
          <w:sz w:val="20"/>
        </w:rPr>
      </w:pPr>
      <w:r>
        <w:rPr>
          <w:sz w:val="20"/>
        </w:rPr>
        <w:t>Seals Identity</w:t>
      </w:r>
      <w:r>
        <w:rPr>
          <w:sz w:val="20"/>
        </w:rPr>
        <w:tab/>
        <w:t>R</w:t>
      </w:r>
      <w:r>
        <w:rPr>
          <w:sz w:val="20"/>
        </w:rPr>
        <w:tab/>
        <w:t>an..20</w:t>
      </w:r>
      <w:r>
        <w:rPr>
          <w:sz w:val="20"/>
        </w:rPr>
        <w:tab/>
      </w:r>
    </w:p>
    <w:p w14:paraId="71CE6AA1" w14:textId="77777777" w:rsidR="00B35585" w:rsidRPr="00CD268F" w:rsidRDefault="00B35585" w:rsidP="00355075">
      <w:pPr>
        <w:rPr>
          <w:lang w:eastAsia="da-DK"/>
        </w:rPr>
      </w:pPr>
    </w:p>
    <w:p w14:paraId="71CE6AA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AA3" w14:textId="77777777" w:rsidR="00B35585" w:rsidRPr="00A540A8" w:rsidRDefault="00FF312B" w:rsidP="00940386">
      <w:pPr>
        <w:pStyle w:val="Overskrift2"/>
      </w:pPr>
      <w:r>
        <w:br w:type="page"/>
      </w:r>
      <w:bookmarkStart w:id="156" w:name="_Toc342466775"/>
      <w:r w:rsidR="00B35585">
        <w:lastRenderedPageBreak/>
        <w:t>IEI48 RISK ANALYSIS AT DEPARTURE FOR MCC S</w:t>
      </w:r>
      <w:r w:rsidR="00B35585" w:rsidRPr="00A540A8">
        <w:t>_</w:t>
      </w:r>
      <w:r w:rsidR="00B35585">
        <w:t>RISK</w:t>
      </w:r>
      <w:r w:rsidR="00B35585" w:rsidRPr="00A540A8">
        <w:t>_</w:t>
      </w:r>
      <w:r w:rsidR="00B35585">
        <w:t>AN</w:t>
      </w:r>
      <w:r w:rsidR="00B35585" w:rsidRPr="00A540A8">
        <w:t>_</w:t>
      </w:r>
      <w:r w:rsidR="00B35585">
        <w:t>DEP</w:t>
      </w:r>
      <w:r w:rsidR="00B35585" w:rsidRPr="00A540A8">
        <w:t>_</w:t>
      </w:r>
      <w:r w:rsidR="00B35585">
        <w:t>MCC</w:t>
      </w:r>
      <w:r w:rsidR="00B35585" w:rsidRPr="00A540A8">
        <w:t>_</w:t>
      </w:r>
      <w:r w:rsidR="00B35585">
        <w:t>DK</w:t>
      </w:r>
      <w:bookmarkEnd w:id="156"/>
    </w:p>
    <w:p w14:paraId="71CE6AA4" w14:textId="77777777" w:rsidR="00B35585" w:rsidRPr="00A540A8" w:rsidRDefault="00B35585" w:rsidP="00355075">
      <w:pPr>
        <w:spacing w:after="0"/>
        <w:rPr>
          <w:lang w:eastAsia="da-DK"/>
        </w:rPr>
      </w:pPr>
    </w:p>
    <w:p w14:paraId="71CE6AA5" w14:textId="77777777" w:rsidR="00B35585" w:rsidRPr="00940386" w:rsidRDefault="00B35585" w:rsidP="006D2AA4">
      <w:pPr>
        <w:spacing w:after="0"/>
        <w:jc w:val="left"/>
        <w:rPr>
          <w:b/>
          <w:sz w:val="20"/>
          <w:lang w:val="da-DK" w:eastAsia="da-DK"/>
        </w:rPr>
      </w:pPr>
      <w:r w:rsidRPr="00940386">
        <w:rPr>
          <w:b/>
          <w:sz w:val="20"/>
          <w:lang w:val="da-DK" w:eastAsia="da-DK"/>
        </w:rPr>
        <w:t>Datastruktur til overførsel af TAD/</w:t>
      </w:r>
      <w:proofErr w:type="gramStart"/>
      <w:r w:rsidRPr="00940386">
        <w:rPr>
          <w:b/>
          <w:sz w:val="20"/>
          <w:lang w:val="da-DK" w:eastAsia="da-DK"/>
        </w:rPr>
        <w:t>TSAD data</w:t>
      </w:r>
      <w:proofErr w:type="gramEnd"/>
      <w:r w:rsidRPr="00940386">
        <w:rPr>
          <w:b/>
          <w:sz w:val="20"/>
          <w:lang w:val="da-DK" w:eastAsia="da-DK"/>
        </w:rPr>
        <w:t xml:space="preserve"> (reelt IE015 data) fra MCC/NCTS til risikoanalyse RIS (Anvendes også fra RIS til RAS) i forbindelse med opstart af forsendelse.</w:t>
      </w:r>
    </w:p>
    <w:p w14:paraId="71CE6AA6" w14:textId="77777777" w:rsidR="00B35585" w:rsidRPr="00940386" w:rsidRDefault="00B35585" w:rsidP="00355075">
      <w:pPr>
        <w:spacing w:after="0"/>
        <w:rPr>
          <w:b/>
          <w:sz w:val="20"/>
          <w:lang w:val="da-DK" w:eastAsia="da-DK"/>
        </w:rPr>
      </w:pPr>
    </w:p>
    <w:p w14:paraId="71CE6AA7" w14:textId="77777777" w:rsidR="00B35585" w:rsidRPr="00940386" w:rsidRDefault="00B35585" w:rsidP="00317B05">
      <w:pPr>
        <w:spacing w:after="0"/>
        <w:rPr>
          <w:b/>
          <w:color w:val="0000FF"/>
          <w:sz w:val="20"/>
          <w:lang w:val="da-DK"/>
        </w:rPr>
      </w:pPr>
    </w:p>
    <w:p w14:paraId="71CE6AA8" w14:textId="77777777" w:rsidR="00B35585" w:rsidRPr="00940386" w:rsidRDefault="00B35585" w:rsidP="00317B05">
      <w:pPr>
        <w:spacing w:after="0"/>
        <w:rPr>
          <w:b/>
          <w:color w:val="0000FF"/>
          <w:sz w:val="20"/>
        </w:rPr>
      </w:pPr>
      <w:r w:rsidRPr="00940386">
        <w:rPr>
          <w:b/>
          <w:color w:val="0000FF"/>
          <w:sz w:val="20"/>
        </w:rPr>
        <w:t>HEADER</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R</w:t>
      </w:r>
    </w:p>
    <w:p w14:paraId="71CE6AA9" w14:textId="77777777" w:rsidR="00B35585" w:rsidRPr="00940386" w:rsidRDefault="00B35585" w:rsidP="00037419">
      <w:pPr>
        <w:spacing w:after="0"/>
        <w:rPr>
          <w:b/>
          <w:color w:val="0000FF"/>
          <w:sz w:val="20"/>
        </w:rPr>
      </w:pPr>
      <w:r w:rsidRPr="00940386">
        <w:rPr>
          <w:b/>
          <w:color w:val="0000FF"/>
          <w:sz w:val="20"/>
        </w:rPr>
        <w:t xml:space="preserve">TRADER Principal </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AA" w14:textId="77777777" w:rsidR="00B35585" w:rsidRPr="00940386" w:rsidRDefault="00B35585" w:rsidP="00037419">
      <w:pPr>
        <w:spacing w:after="0"/>
        <w:rPr>
          <w:b/>
          <w:color w:val="0000FF"/>
          <w:sz w:val="20"/>
        </w:rPr>
      </w:pPr>
      <w:r w:rsidRPr="00940386">
        <w:rPr>
          <w:b/>
          <w:color w:val="0000FF"/>
          <w:sz w:val="20"/>
        </w:rPr>
        <w:t>TRADER Consignor</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AB" w14:textId="77777777" w:rsidR="00B35585" w:rsidRPr="00940386" w:rsidRDefault="00B35585" w:rsidP="00037419">
      <w:pPr>
        <w:spacing w:after="0"/>
        <w:rPr>
          <w:b/>
          <w:color w:val="0000FF"/>
          <w:sz w:val="20"/>
        </w:rPr>
      </w:pPr>
      <w:r w:rsidRPr="00940386">
        <w:rPr>
          <w:b/>
          <w:color w:val="0000FF"/>
          <w:sz w:val="20"/>
        </w:rPr>
        <w:t>TRADER Consignee</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AC" w14:textId="77777777" w:rsidR="00B35585" w:rsidRPr="00940386" w:rsidRDefault="00B35585" w:rsidP="00037419">
      <w:pPr>
        <w:spacing w:after="0"/>
        <w:rPr>
          <w:b/>
          <w:color w:val="0000FF"/>
          <w:sz w:val="20"/>
        </w:rPr>
      </w:pPr>
      <w:r w:rsidRPr="00940386">
        <w:rPr>
          <w:b/>
          <w:color w:val="0000FF"/>
          <w:sz w:val="20"/>
        </w:rPr>
        <w:t>TRADER Authorised Consignee</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AD" w14:textId="77777777" w:rsidR="00B35585" w:rsidRPr="00940386" w:rsidRDefault="00B35585" w:rsidP="00037419">
      <w:pPr>
        <w:spacing w:after="0"/>
        <w:rPr>
          <w:b/>
          <w:color w:val="0000FF"/>
          <w:sz w:val="20"/>
        </w:rPr>
      </w:pPr>
      <w:r w:rsidRPr="00940386">
        <w:rPr>
          <w:b/>
          <w:color w:val="0000FF"/>
          <w:sz w:val="20"/>
        </w:rPr>
        <w:t>CUSTOMS OFFICE Departure</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R</w:t>
      </w:r>
    </w:p>
    <w:p w14:paraId="71CE6AAE" w14:textId="77777777" w:rsidR="00B35585" w:rsidRPr="00940386" w:rsidRDefault="00B35585" w:rsidP="00037419">
      <w:pPr>
        <w:spacing w:after="0"/>
        <w:rPr>
          <w:b/>
          <w:color w:val="0000FF"/>
          <w:sz w:val="20"/>
        </w:rPr>
      </w:pPr>
      <w:r w:rsidRPr="00940386">
        <w:rPr>
          <w:b/>
          <w:color w:val="0000FF"/>
          <w:sz w:val="20"/>
        </w:rPr>
        <w:t>CUSTOMS OFFICE Transit</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9X</w:t>
      </w:r>
      <w:r w:rsidRPr="00940386">
        <w:rPr>
          <w:b/>
          <w:color w:val="0000FF"/>
          <w:sz w:val="20"/>
        </w:rPr>
        <w:tab/>
        <w:t>S</w:t>
      </w:r>
    </w:p>
    <w:p w14:paraId="71CE6AAF" w14:textId="77777777" w:rsidR="00B35585" w:rsidRPr="00940386" w:rsidRDefault="00B35585" w:rsidP="00037419">
      <w:pPr>
        <w:spacing w:after="0"/>
        <w:rPr>
          <w:b/>
          <w:color w:val="0000FF"/>
          <w:sz w:val="20"/>
        </w:rPr>
      </w:pPr>
      <w:r w:rsidRPr="00940386">
        <w:rPr>
          <w:b/>
          <w:color w:val="0000FF"/>
          <w:sz w:val="20"/>
        </w:rPr>
        <w:t>CUSTOMS OFFICE Destination</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0" w14:textId="77777777" w:rsidR="00B35585" w:rsidRPr="00940386" w:rsidRDefault="00B35585" w:rsidP="00037419">
      <w:pPr>
        <w:spacing w:after="0"/>
        <w:rPr>
          <w:b/>
          <w:color w:val="0000FF"/>
          <w:sz w:val="20"/>
        </w:rPr>
      </w:pPr>
      <w:r w:rsidRPr="00940386">
        <w:rPr>
          <w:b/>
          <w:color w:val="0000FF"/>
          <w:sz w:val="20"/>
        </w:rPr>
        <w:t>CONTROL RESULT</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1" w14:textId="77777777" w:rsidR="00B35585" w:rsidRPr="00940386" w:rsidRDefault="00B35585" w:rsidP="00037419">
      <w:pPr>
        <w:spacing w:after="0"/>
        <w:rPr>
          <w:b/>
          <w:color w:val="0000FF"/>
          <w:sz w:val="20"/>
        </w:rPr>
      </w:pPr>
      <w:r w:rsidRPr="00940386">
        <w:rPr>
          <w:b/>
          <w:color w:val="0000FF"/>
          <w:sz w:val="20"/>
        </w:rPr>
        <w:t>REPRESENTATIVE</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2" w14:textId="77777777" w:rsidR="00B35585" w:rsidRPr="00940386" w:rsidRDefault="00B35585" w:rsidP="00037419">
      <w:pPr>
        <w:spacing w:after="0"/>
        <w:rPr>
          <w:b/>
          <w:color w:val="0000FF"/>
          <w:sz w:val="20"/>
        </w:rPr>
      </w:pPr>
      <w:r w:rsidRPr="00940386">
        <w:rPr>
          <w:b/>
          <w:color w:val="0000FF"/>
          <w:sz w:val="20"/>
        </w:rPr>
        <w:t>SEALS ID</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99X</w:t>
      </w:r>
      <w:r w:rsidRPr="00940386">
        <w:rPr>
          <w:b/>
          <w:color w:val="0000FF"/>
          <w:sz w:val="20"/>
        </w:rPr>
        <w:tab/>
        <w:t>S</w:t>
      </w:r>
    </w:p>
    <w:p w14:paraId="71CE6AB3" w14:textId="77777777" w:rsidR="00B35585" w:rsidRPr="00940386" w:rsidRDefault="00B35585" w:rsidP="00037419">
      <w:pPr>
        <w:spacing w:after="0"/>
        <w:rPr>
          <w:b/>
          <w:color w:val="0000FF"/>
          <w:sz w:val="20"/>
        </w:rPr>
      </w:pPr>
      <w:r w:rsidRPr="00940386">
        <w:rPr>
          <w:b/>
          <w:color w:val="0000FF"/>
          <w:sz w:val="20"/>
        </w:rPr>
        <w:t>GOODS ITEM</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999X</w:t>
      </w:r>
      <w:r w:rsidRPr="00940386">
        <w:rPr>
          <w:b/>
          <w:color w:val="0000FF"/>
          <w:sz w:val="20"/>
        </w:rPr>
        <w:tab/>
        <w:t>S</w:t>
      </w:r>
    </w:p>
    <w:p w14:paraId="71CE6AB4" w14:textId="77777777" w:rsidR="00B35585" w:rsidRPr="00940386" w:rsidRDefault="00B35585" w:rsidP="00037419">
      <w:pPr>
        <w:spacing w:after="0"/>
        <w:rPr>
          <w:b/>
          <w:color w:val="0000FF"/>
          <w:sz w:val="20"/>
        </w:rPr>
      </w:pPr>
      <w:r w:rsidRPr="00940386">
        <w:rPr>
          <w:b/>
          <w:color w:val="0000FF"/>
          <w:sz w:val="20"/>
        </w:rPr>
        <w:tab/>
        <w:t>PREVIOUS ADMINISTRATIVE REFERENCES</w:t>
      </w:r>
      <w:r w:rsidRPr="00940386">
        <w:rPr>
          <w:b/>
          <w:color w:val="0000FF"/>
          <w:sz w:val="20"/>
        </w:rPr>
        <w:tab/>
      </w:r>
      <w:r w:rsidRPr="00940386">
        <w:rPr>
          <w:b/>
          <w:color w:val="0000FF"/>
          <w:sz w:val="20"/>
        </w:rPr>
        <w:tab/>
        <w:t>9X</w:t>
      </w:r>
      <w:r w:rsidRPr="00940386">
        <w:rPr>
          <w:b/>
          <w:color w:val="0000FF"/>
          <w:sz w:val="20"/>
        </w:rPr>
        <w:tab/>
        <w:t>S</w:t>
      </w:r>
    </w:p>
    <w:p w14:paraId="71CE6AB5" w14:textId="77777777" w:rsidR="00B35585" w:rsidRPr="00940386" w:rsidRDefault="00B35585" w:rsidP="00037419">
      <w:pPr>
        <w:spacing w:after="0"/>
        <w:rPr>
          <w:b/>
          <w:color w:val="0000FF"/>
          <w:sz w:val="20"/>
        </w:rPr>
      </w:pPr>
      <w:r w:rsidRPr="00940386">
        <w:rPr>
          <w:b/>
          <w:color w:val="0000FF"/>
          <w:sz w:val="20"/>
        </w:rPr>
        <w:tab/>
        <w:t>PRODUCED DOCUMENTS/CERTIFICATES</w:t>
      </w:r>
      <w:r w:rsidRPr="00940386">
        <w:rPr>
          <w:b/>
          <w:color w:val="0000FF"/>
          <w:sz w:val="20"/>
        </w:rPr>
        <w:tab/>
      </w:r>
      <w:r w:rsidRPr="00940386">
        <w:rPr>
          <w:b/>
          <w:color w:val="0000FF"/>
          <w:sz w:val="20"/>
        </w:rPr>
        <w:tab/>
        <w:t>99X</w:t>
      </w:r>
      <w:r w:rsidRPr="00940386">
        <w:rPr>
          <w:b/>
          <w:color w:val="0000FF"/>
          <w:sz w:val="20"/>
        </w:rPr>
        <w:tab/>
        <w:t>S</w:t>
      </w:r>
    </w:p>
    <w:p w14:paraId="71CE6AB6" w14:textId="77777777" w:rsidR="00B35585" w:rsidRPr="00940386" w:rsidRDefault="00B35585" w:rsidP="00317B05">
      <w:pPr>
        <w:spacing w:after="0"/>
        <w:ind w:left="720"/>
        <w:rPr>
          <w:b/>
          <w:color w:val="0000FF"/>
          <w:sz w:val="20"/>
        </w:rPr>
      </w:pPr>
      <w:r w:rsidRPr="00940386">
        <w:rPr>
          <w:b/>
          <w:color w:val="0000FF"/>
          <w:sz w:val="20"/>
        </w:rPr>
        <w:tab/>
        <w:t>SPECIAL MENTIONS</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99X</w:t>
      </w:r>
      <w:r w:rsidRPr="00940386">
        <w:rPr>
          <w:b/>
          <w:color w:val="0000FF"/>
          <w:sz w:val="20"/>
        </w:rPr>
        <w:tab/>
        <w:t>S</w:t>
      </w:r>
    </w:p>
    <w:p w14:paraId="71CE6AB7" w14:textId="77777777" w:rsidR="00B35585" w:rsidRPr="00940386" w:rsidRDefault="00B35585" w:rsidP="00317B05">
      <w:pPr>
        <w:spacing w:after="0"/>
        <w:ind w:left="720"/>
        <w:rPr>
          <w:b/>
          <w:color w:val="0000FF"/>
          <w:sz w:val="20"/>
        </w:rPr>
      </w:pPr>
      <w:r w:rsidRPr="00940386">
        <w:rPr>
          <w:b/>
          <w:color w:val="0000FF"/>
          <w:sz w:val="20"/>
        </w:rPr>
        <w:t xml:space="preserve"> </w:t>
      </w:r>
      <w:r w:rsidRPr="00940386">
        <w:rPr>
          <w:b/>
          <w:color w:val="0000FF"/>
          <w:sz w:val="20"/>
        </w:rPr>
        <w:tab/>
        <w:t>TRADER Consignor</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8" w14:textId="77777777" w:rsidR="00B35585" w:rsidRPr="00940386" w:rsidRDefault="00B35585" w:rsidP="00317B05">
      <w:pPr>
        <w:spacing w:after="0"/>
        <w:ind w:left="720"/>
        <w:rPr>
          <w:b/>
          <w:color w:val="0000FF"/>
          <w:sz w:val="20"/>
        </w:rPr>
      </w:pPr>
      <w:r w:rsidRPr="00940386">
        <w:rPr>
          <w:b/>
          <w:color w:val="0000FF"/>
          <w:sz w:val="20"/>
        </w:rPr>
        <w:tab/>
        <w:t>TRADER Consignee</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9" w14:textId="77777777" w:rsidR="00B35585" w:rsidRPr="00940386" w:rsidRDefault="00B35585" w:rsidP="00317B05">
      <w:pPr>
        <w:spacing w:after="0"/>
        <w:ind w:left="720"/>
        <w:rPr>
          <w:b/>
          <w:color w:val="0000FF"/>
          <w:sz w:val="20"/>
        </w:rPr>
      </w:pPr>
      <w:r w:rsidRPr="00940386">
        <w:rPr>
          <w:b/>
          <w:color w:val="0000FF"/>
          <w:sz w:val="20"/>
        </w:rPr>
        <w:tab/>
        <w:t>CONTAINERS</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 xml:space="preserve"> </w:t>
      </w:r>
      <w:r w:rsidRPr="00940386">
        <w:rPr>
          <w:b/>
          <w:color w:val="0000FF"/>
          <w:sz w:val="20"/>
        </w:rPr>
        <w:tab/>
      </w:r>
      <w:r w:rsidRPr="00940386">
        <w:rPr>
          <w:b/>
          <w:color w:val="0000FF"/>
          <w:sz w:val="20"/>
        </w:rPr>
        <w:tab/>
        <w:t>99X</w:t>
      </w:r>
      <w:r w:rsidRPr="00940386">
        <w:rPr>
          <w:b/>
          <w:color w:val="0000FF"/>
          <w:sz w:val="20"/>
        </w:rPr>
        <w:tab/>
        <w:t>S</w:t>
      </w:r>
    </w:p>
    <w:p w14:paraId="71CE6ABA" w14:textId="77777777" w:rsidR="00B35585" w:rsidRPr="00940386" w:rsidRDefault="00B35585" w:rsidP="00317B05">
      <w:pPr>
        <w:spacing w:after="0"/>
        <w:ind w:left="720"/>
        <w:rPr>
          <w:b/>
          <w:color w:val="0000FF"/>
          <w:sz w:val="20"/>
        </w:rPr>
      </w:pPr>
      <w:r w:rsidRPr="00940386">
        <w:rPr>
          <w:b/>
          <w:color w:val="0000FF"/>
          <w:sz w:val="20"/>
        </w:rPr>
        <w:tab/>
        <w:t>PACKAGES</w:t>
      </w:r>
      <w:r w:rsidRPr="00940386">
        <w:rPr>
          <w:b/>
          <w:color w:val="0000FF"/>
          <w:sz w:val="20"/>
        </w:rPr>
        <w:tab/>
      </w:r>
      <w:r w:rsidRPr="00940386">
        <w:rPr>
          <w:b/>
          <w:color w:val="0000FF"/>
          <w:sz w:val="20"/>
        </w:rPr>
        <w:tab/>
        <w:t xml:space="preserve"> </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99X</w:t>
      </w:r>
      <w:r w:rsidRPr="00940386">
        <w:rPr>
          <w:b/>
          <w:color w:val="0000FF"/>
          <w:sz w:val="20"/>
        </w:rPr>
        <w:tab/>
        <w:t>R</w:t>
      </w:r>
    </w:p>
    <w:p w14:paraId="71CE6ABB" w14:textId="77777777" w:rsidR="00B35585" w:rsidRPr="00940386" w:rsidRDefault="00B35585" w:rsidP="00317B05">
      <w:pPr>
        <w:spacing w:after="0"/>
        <w:ind w:left="720"/>
        <w:rPr>
          <w:b/>
          <w:color w:val="0000FF"/>
          <w:sz w:val="20"/>
        </w:rPr>
      </w:pPr>
      <w:r w:rsidRPr="00940386">
        <w:rPr>
          <w:b/>
          <w:color w:val="0000FF"/>
          <w:sz w:val="20"/>
        </w:rPr>
        <w:tab/>
        <w:t>SGI CODES</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9X</w:t>
      </w:r>
      <w:r w:rsidRPr="00940386">
        <w:rPr>
          <w:b/>
          <w:color w:val="0000FF"/>
          <w:sz w:val="20"/>
        </w:rPr>
        <w:tab/>
        <w:t>S</w:t>
      </w:r>
    </w:p>
    <w:p w14:paraId="71CE6ABC" w14:textId="77777777" w:rsidR="00B35585" w:rsidRPr="00940386" w:rsidRDefault="00B35585" w:rsidP="00317B05">
      <w:pPr>
        <w:spacing w:after="0"/>
        <w:ind w:left="720"/>
        <w:rPr>
          <w:b/>
          <w:color w:val="0000FF"/>
          <w:sz w:val="20"/>
        </w:rPr>
      </w:pPr>
      <w:r w:rsidRPr="00940386">
        <w:rPr>
          <w:b/>
          <w:color w:val="0000FF"/>
          <w:sz w:val="20"/>
        </w:rPr>
        <w:tab/>
        <w:t>TRADER Consignor-security</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D" w14:textId="77777777" w:rsidR="00B35585" w:rsidRPr="00940386" w:rsidRDefault="00B35585" w:rsidP="00317B05">
      <w:pPr>
        <w:spacing w:after="0"/>
        <w:ind w:left="720"/>
        <w:rPr>
          <w:b/>
          <w:color w:val="0000FF"/>
          <w:sz w:val="20"/>
        </w:rPr>
      </w:pPr>
      <w:r w:rsidRPr="00940386">
        <w:rPr>
          <w:b/>
          <w:color w:val="0000FF"/>
          <w:sz w:val="20"/>
        </w:rPr>
        <w:tab/>
        <w:t>TRADER Consignee-security</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BE" w14:textId="77777777" w:rsidR="00B35585" w:rsidRPr="00940386" w:rsidRDefault="00B35585" w:rsidP="00037419">
      <w:pPr>
        <w:spacing w:after="0"/>
        <w:rPr>
          <w:b/>
          <w:color w:val="0000FF"/>
          <w:sz w:val="20"/>
        </w:rPr>
      </w:pPr>
      <w:r w:rsidRPr="00940386">
        <w:rPr>
          <w:b/>
          <w:color w:val="0000FF"/>
          <w:sz w:val="20"/>
        </w:rPr>
        <w:t>ITINERARY</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 xml:space="preserve"> </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99X</w:t>
      </w:r>
      <w:r w:rsidRPr="00940386">
        <w:rPr>
          <w:b/>
          <w:color w:val="0000FF"/>
          <w:sz w:val="20"/>
        </w:rPr>
        <w:tab/>
        <w:t>S</w:t>
      </w:r>
    </w:p>
    <w:p w14:paraId="71CE6ABF" w14:textId="77777777" w:rsidR="00B35585" w:rsidRPr="00940386" w:rsidRDefault="00B35585" w:rsidP="004D6BD6">
      <w:pPr>
        <w:spacing w:after="0"/>
        <w:rPr>
          <w:b/>
          <w:color w:val="0000FF"/>
          <w:sz w:val="20"/>
        </w:rPr>
      </w:pPr>
      <w:r w:rsidRPr="00940386">
        <w:rPr>
          <w:b/>
          <w:color w:val="0000FF"/>
          <w:sz w:val="20"/>
        </w:rPr>
        <w:t>TRADER Carrier</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C0" w14:textId="77777777" w:rsidR="00B35585" w:rsidRPr="00940386" w:rsidRDefault="00B35585" w:rsidP="004D6BD6">
      <w:pPr>
        <w:spacing w:after="0"/>
        <w:rPr>
          <w:b/>
          <w:color w:val="0000FF"/>
          <w:sz w:val="20"/>
        </w:rPr>
      </w:pPr>
      <w:r w:rsidRPr="00940386">
        <w:rPr>
          <w:b/>
          <w:color w:val="0000FF"/>
          <w:sz w:val="20"/>
        </w:rPr>
        <w:t>TRADER Consignor-security</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C1" w14:textId="77777777" w:rsidR="00B35585" w:rsidRPr="00940386" w:rsidRDefault="00B35585" w:rsidP="004D6BD6">
      <w:pPr>
        <w:spacing w:after="0"/>
        <w:rPr>
          <w:b/>
          <w:color w:val="0000FF"/>
          <w:sz w:val="20"/>
        </w:rPr>
      </w:pPr>
      <w:r w:rsidRPr="00940386">
        <w:rPr>
          <w:b/>
          <w:color w:val="0000FF"/>
          <w:sz w:val="20"/>
        </w:rPr>
        <w:t>TRADER Consignee-security</w:t>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r>
      <w:r w:rsidRPr="00940386">
        <w:rPr>
          <w:b/>
          <w:color w:val="0000FF"/>
          <w:sz w:val="20"/>
        </w:rPr>
        <w:tab/>
        <w:t>1X</w:t>
      </w:r>
      <w:r w:rsidRPr="00940386">
        <w:rPr>
          <w:b/>
          <w:color w:val="0000FF"/>
          <w:sz w:val="20"/>
        </w:rPr>
        <w:tab/>
        <w:t>S</w:t>
      </w:r>
    </w:p>
    <w:p w14:paraId="71CE6AC2" w14:textId="77777777" w:rsidR="00B35585" w:rsidRPr="00940386" w:rsidRDefault="00B35585" w:rsidP="004D6BD6">
      <w:pPr>
        <w:spacing w:after="0"/>
        <w:rPr>
          <w:b/>
          <w:color w:val="0000FF"/>
          <w:sz w:val="20"/>
        </w:rPr>
      </w:pPr>
    </w:p>
    <w:p w14:paraId="71CE6AC3" w14:textId="77777777" w:rsidR="00B35585" w:rsidRPr="00940386" w:rsidRDefault="00B35585" w:rsidP="00317B05">
      <w:pPr>
        <w:pStyle w:val="hiesumreg2"/>
        <w:rPr>
          <w:sz w:val="20"/>
          <w:szCs w:val="20"/>
          <w:lang w:val="en-GB"/>
        </w:rPr>
      </w:pPr>
    </w:p>
    <w:p w14:paraId="71CE6AC4" w14:textId="77777777" w:rsidR="00B35585" w:rsidRPr="00940386" w:rsidRDefault="00B35585" w:rsidP="00317B05">
      <w:pPr>
        <w:pStyle w:val="hieatt"/>
      </w:pPr>
    </w:p>
    <w:p w14:paraId="71CE6AC5" w14:textId="77777777" w:rsidR="00B35585" w:rsidRPr="00940386" w:rsidRDefault="00B35585" w:rsidP="004D6BD6">
      <w:pPr>
        <w:tabs>
          <w:tab w:val="clear" w:pos="1134"/>
          <w:tab w:val="clear" w:pos="1701"/>
          <w:tab w:val="clear" w:pos="2268"/>
          <w:tab w:val="left" w:pos="6521"/>
          <w:tab w:val="left" w:pos="7230"/>
          <w:tab w:val="left" w:pos="7938"/>
        </w:tabs>
        <w:spacing w:after="0"/>
        <w:rPr>
          <w:sz w:val="20"/>
        </w:rPr>
      </w:pPr>
      <w:r w:rsidRPr="00940386">
        <w:rPr>
          <w:b/>
          <w:color w:val="0000FF"/>
          <w:sz w:val="20"/>
        </w:rPr>
        <w:t>HEADER</w:t>
      </w:r>
    </w:p>
    <w:p w14:paraId="71CE6AC6" w14:textId="77777777" w:rsidR="00B35585" w:rsidRPr="00940386" w:rsidRDefault="00B35585" w:rsidP="00317B05">
      <w:pPr>
        <w:pStyle w:val="hieatt"/>
      </w:pPr>
      <w:r w:rsidRPr="00940386">
        <w:t>Kind of Declaration</w:t>
      </w:r>
      <w:r w:rsidRPr="00940386">
        <w:tab/>
        <w:t>R</w:t>
      </w:r>
      <w:r w:rsidRPr="00940386">
        <w:tab/>
        <w:t>n..2</w:t>
      </w:r>
    </w:p>
    <w:p w14:paraId="71CE6AC7" w14:textId="77777777" w:rsidR="00B35585" w:rsidRPr="00940386" w:rsidRDefault="00B35585" w:rsidP="00BC1035">
      <w:pPr>
        <w:pStyle w:val="hieatt"/>
      </w:pPr>
      <w:r w:rsidRPr="00940386">
        <w:t>Time out period</w:t>
      </w:r>
      <w:r w:rsidRPr="00940386">
        <w:tab/>
        <w:t>S</w:t>
      </w:r>
      <w:r w:rsidRPr="00940386">
        <w:tab/>
      </w:r>
      <w:proofErr w:type="gramStart"/>
      <w:r w:rsidRPr="00940386">
        <w:t>3..</w:t>
      </w:r>
      <w:proofErr w:type="gramEnd"/>
      <w:r w:rsidRPr="00940386">
        <w:t>n</w:t>
      </w:r>
    </w:p>
    <w:p w14:paraId="71CE6AC8" w14:textId="77777777" w:rsidR="00B35585" w:rsidRPr="00940386" w:rsidRDefault="00B35585" w:rsidP="00BD1CB9">
      <w:pPr>
        <w:pStyle w:val="hieatt"/>
      </w:pPr>
      <w:r w:rsidRPr="00940386">
        <w:t>Movement Refe</w:t>
      </w:r>
      <w:r>
        <w:t>re</w:t>
      </w:r>
      <w:r w:rsidRPr="00940386">
        <w:t>nce number</w:t>
      </w:r>
      <w:r w:rsidRPr="00940386">
        <w:tab/>
        <w:t>S</w:t>
      </w:r>
      <w:r w:rsidRPr="00940386">
        <w:tab/>
        <w:t>an..21</w:t>
      </w:r>
    </w:p>
    <w:p w14:paraId="71CE6AC9" w14:textId="77777777" w:rsidR="00B35585" w:rsidRPr="00940386" w:rsidRDefault="00B35585" w:rsidP="00317B05">
      <w:pPr>
        <w:pStyle w:val="hieatt"/>
      </w:pPr>
      <w:r w:rsidRPr="00940386">
        <w:t>Local Refe</w:t>
      </w:r>
      <w:r>
        <w:t>re</w:t>
      </w:r>
      <w:r w:rsidRPr="00940386">
        <w:t>nce Number</w:t>
      </w:r>
      <w:r w:rsidRPr="00940386">
        <w:tab/>
        <w:t>S</w:t>
      </w:r>
      <w:r w:rsidRPr="00940386">
        <w:tab/>
        <w:t>an..22</w:t>
      </w:r>
    </w:p>
    <w:p w14:paraId="71CE6ACA" w14:textId="77777777" w:rsidR="00B35585" w:rsidRPr="00940386" w:rsidRDefault="00B35585" w:rsidP="00317B05">
      <w:pPr>
        <w:pStyle w:val="hieatt"/>
      </w:pPr>
      <w:r w:rsidRPr="00940386">
        <w:t>Type of declaration</w:t>
      </w:r>
      <w:r w:rsidRPr="00940386">
        <w:tab/>
        <w:t>O</w:t>
      </w:r>
      <w:r w:rsidRPr="00940386">
        <w:tab/>
        <w:t>an..9</w:t>
      </w:r>
    </w:p>
    <w:p w14:paraId="71CE6ACB" w14:textId="77777777" w:rsidR="00B35585" w:rsidRPr="00940386" w:rsidRDefault="00B35585" w:rsidP="00317B05">
      <w:pPr>
        <w:pStyle w:val="hieatt"/>
      </w:pPr>
      <w:r w:rsidRPr="00940386">
        <w:t>Country of destination code</w:t>
      </w:r>
      <w:r w:rsidRPr="00940386">
        <w:tab/>
        <w:t>S</w:t>
      </w:r>
      <w:r w:rsidRPr="00940386">
        <w:tab/>
        <w:t>a2</w:t>
      </w:r>
    </w:p>
    <w:p w14:paraId="71CE6ACC" w14:textId="77777777" w:rsidR="00B35585" w:rsidRPr="00940386" w:rsidRDefault="00B35585" w:rsidP="00317B05">
      <w:pPr>
        <w:pStyle w:val="hieatt"/>
      </w:pPr>
      <w:r w:rsidRPr="00940386">
        <w:t>Agreed location of goods</w:t>
      </w:r>
      <w:r w:rsidRPr="00940386">
        <w:tab/>
        <w:t>S</w:t>
      </w:r>
      <w:r w:rsidRPr="00940386">
        <w:tab/>
        <w:t>an..35</w:t>
      </w:r>
    </w:p>
    <w:p w14:paraId="71CE6ACD" w14:textId="77777777" w:rsidR="00B35585" w:rsidRPr="00940386" w:rsidRDefault="00B35585" w:rsidP="00317B05">
      <w:pPr>
        <w:pStyle w:val="hieatt"/>
      </w:pPr>
      <w:r w:rsidRPr="00940386">
        <w:t>Authorised location of goods, code</w:t>
      </w:r>
      <w:r w:rsidRPr="00940386">
        <w:tab/>
        <w:t>S</w:t>
      </w:r>
      <w:r w:rsidRPr="00940386">
        <w:tab/>
        <w:t>an..17</w:t>
      </w:r>
    </w:p>
    <w:p w14:paraId="71CE6ACE" w14:textId="77777777" w:rsidR="00B35585" w:rsidRPr="00940386" w:rsidRDefault="00B35585" w:rsidP="00317B05">
      <w:pPr>
        <w:pStyle w:val="hieatt"/>
      </w:pPr>
      <w:r w:rsidRPr="00940386">
        <w:t>Place of loading, code</w:t>
      </w:r>
      <w:r w:rsidRPr="00940386">
        <w:tab/>
        <w:t>S</w:t>
      </w:r>
      <w:r w:rsidRPr="00940386">
        <w:tab/>
        <w:t>an..17</w:t>
      </w:r>
    </w:p>
    <w:p w14:paraId="71CE6ACF" w14:textId="77777777" w:rsidR="00B35585" w:rsidRPr="00940386" w:rsidRDefault="00B35585" w:rsidP="00317B05">
      <w:pPr>
        <w:pStyle w:val="hieatt"/>
      </w:pPr>
      <w:r w:rsidRPr="00940386">
        <w:t>Country of dispatch/export code</w:t>
      </w:r>
      <w:r w:rsidRPr="00940386">
        <w:tab/>
        <w:t>S</w:t>
      </w:r>
      <w:r w:rsidRPr="00940386">
        <w:tab/>
        <w:t>a2</w:t>
      </w:r>
    </w:p>
    <w:p w14:paraId="71CE6AD0" w14:textId="77777777" w:rsidR="00B35585" w:rsidRPr="00940386" w:rsidRDefault="00B35585" w:rsidP="00317B05">
      <w:pPr>
        <w:pStyle w:val="hieatt"/>
      </w:pPr>
      <w:r w:rsidRPr="00940386">
        <w:t>Customs sub place</w:t>
      </w:r>
      <w:r w:rsidRPr="00940386">
        <w:tab/>
        <w:t>S</w:t>
      </w:r>
      <w:r w:rsidRPr="00940386">
        <w:tab/>
        <w:t>an..17</w:t>
      </w:r>
    </w:p>
    <w:p w14:paraId="71CE6AD1" w14:textId="77777777" w:rsidR="00B35585" w:rsidRPr="00AB0A93" w:rsidRDefault="00B35585" w:rsidP="00317B05">
      <w:pPr>
        <w:pStyle w:val="hieatt"/>
        <w:rPr>
          <w:lang w:val="da-DK"/>
        </w:rPr>
      </w:pPr>
      <w:r w:rsidRPr="00AB0A93">
        <w:rPr>
          <w:lang w:val="da-DK"/>
        </w:rPr>
        <w:t>Inland transport mode</w:t>
      </w:r>
      <w:r w:rsidRPr="00AB0A93">
        <w:rPr>
          <w:lang w:val="da-DK"/>
        </w:rPr>
        <w:tab/>
        <w:t>S</w:t>
      </w:r>
      <w:r w:rsidRPr="00AB0A93">
        <w:rPr>
          <w:lang w:val="da-DK"/>
        </w:rPr>
        <w:tab/>
        <w:t>n..2</w:t>
      </w:r>
    </w:p>
    <w:p w14:paraId="71CE6AD2" w14:textId="77777777" w:rsidR="00B35585" w:rsidRPr="00AB0A93" w:rsidRDefault="00B35585" w:rsidP="00317B05">
      <w:pPr>
        <w:pStyle w:val="hieatt"/>
        <w:rPr>
          <w:lang w:val="da-DK"/>
        </w:rPr>
      </w:pPr>
      <w:r w:rsidRPr="00AB0A93">
        <w:rPr>
          <w:lang w:val="da-DK"/>
        </w:rPr>
        <w:t>Transport mode at border</w:t>
      </w:r>
      <w:r w:rsidRPr="00AB0A93">
        <w:rPr>
          <w:lang w:val="da-DK"/>
        </w:rPr>
        <w:tab/>
        <w:t>S</w:t>
      </w:r>
      <w:r w:rsidRPr="00AB0A93">
        <w:rPr>
          <w:lang w:val="da-DK"/>
        </w:rPr>
        <w:tab/>
        <w:t>n..2</w:t>
      </w:r>
    </w:p>
    <w:p w14:paraId="71CE6AD3" w14:textId="77777777" w:rsidR="00B35585" w:rsidRDefault="00B35585" w:rsidP="00317B05">
      <w:pPr>
        <w:pStyle w:val="hieatt"/>
      </w:pPr>
      <w:r w:rsidRPr="00940386">
        <w:t>Identity of</w:t>
      </w:r>
      <w:r w:rsidRPr="000833FA">
        <w:t xml:space="preserve"> means of transport at departure (exp/trans)</w:t>
      </w:r>
      <w:r w:rsidRPr="000833FA">
        <w:tab/>
      </w:r>
      <w:r>
        <w:t>S</w:t>
      </w:r>
      <w:r>
        <w:tab/>
        <w:t>an..27</w:t>
      </w:r>
    </w:p>
    <w:p w14:paraId="71CE6AD4" w14:textId="77777777" w:rsidR="00B35585" w:rsidRDefault="00B35585" w:rsidP="00317B05">
      <w:pPr>
        <w:pStyle w:val="hieatt"/>
      </w:pPr>
      <w:r>
        <w:t>Nationality of means of transport at departure</w:t>
      </w:r>
      <w:r>
        <w:tab/>
        <w:t>S</w:t>
      </w:r>
      <w:r>
        <w:tab/>
        <w:t>a2</w:t>
      </w:r>
    </w:p>
    <w:p w14:paraId="71CE6AD5" w14:textId="77777777" w:rsidR="00B35585" w:rsidRDefault="00B35585" w:rsidP="00317B05">
      <w:pPr>
        <w:pStyle w:val="hieatt"/>
      </w:pPr>
      <w:r w:rsidRPr="000833FA">
        <w:lastRenderedPageBreak/>
        <w:t>Identity of means of transport</w:t>
      </w:r>
      <w:r>
        <w:t xml:space="preserve"> crossing border</w:t>
      </w:r>
      <w:r>
        <w:tab/>
        <w:t>S</w:t>
      </w:r>
      <w:r>
        <w:tab/>
        <w:t>an27</w:t>
      </w:r>
    </w:p>
    <w:p w14:paraId="71CE6AD6" w14:textId="77777777" w:rsidR="00B35585" w:rsidRDefault="00B35585" w:rsidP="00317B05">
      <w:pPr>
        <w:pStyle w:val="hieatt"/>
      </w:pPr>
      <w:r>
        <w:t>Nationality of means of transport crossing border</w:t>
      </w:r>
      <w:r>
        <w:tab/>
        <w:t>S</w:t>
      </w:r>
      <w:r>
        <w:tab/>
        <w:t>a2</w:t>
      </w:r>
    </w:p>
    <w:p w14:paraId="71CE6AD7" w14:textId="77777777" w:rsidR="00B35585" w:rsidRDefault="00B35585" w:rsidP="00317B05">
      <w:pPr>
        <w:pStyle w:val="hieatt"/>
      </w:pPr>
      <w:r>
        <w:t>Type of means of transport crossing border</w:t>
      </w:r>
      <w:r>
        <w:tab/>
        <w:t>S</w:t>
      </w:r>
      <w:r>
        <w:tab/>
        <w:t>n..2</w:t>
      </w:r>
    </w:p>
    <w:p w14:paraId="71CE6AD8" w14:textId="77777777" w:rsidR="00B35585" w:rsidRDefault="00B35585" w:rsidP="00317B05">
      <w:pPr>
        <w:pStyle w:val="hieatt"/>
      </w:pPr>
      <w:r>
        <w:t>Total number of items</w:t>
      </w:r>
      <w:r>
        <w:tab/>
        <w:t>R</w:t>
      </w:r>
      <w:r>
        <w:tab/>
        <w:t>n..5</w:t>
      </w:r>
    </w:p>
    <w:p w14:paraId="71CE6AD9" w14:textId="77777777" w:rsidR="00B35585" w:rsidRDefault="00B35585" w:rsidP="00317B05">
      <w:pPr>
        <w:pStyle w:val="hieatt"/>
      </w:pPr>
      <w:r>
        <w:t>Total number of packages</w:t>
      </w:r>
      <w:r>
        <w:tab/>
        <w:t>S</w:t>
      </w:r>
      <w:r>
        <w:tab/>
        <w:t>n..7</w:t>
      </w:r>
    </w:p>
    <w:p w14:paraId="71CE6ADA" w14:textId="77777777" w:rsidR="00B35585" w:rsidRDefault="00B35585" w:rsidP="00317B05">
      <w:pPr>
        <w:pStyle w:val="hieatt"/>
      </w:pPr>
      <w:r>
        <w:t>Total gross mass</w:t>
      </w:r>
      <w:r>
        <w:tab/>
        <w:t>R</w:t>
      </w:r>
      <w:r>
        <w:tab/>
        <w:t>n..11,3</w:t>
      </w:r>
    </w:p>
    <w:p w14:paraId="71CE6ADB" w14:textId="77777777" w:rsidR="00B35585" w:rsidRDefault="00B35585" w:rsidP="00317B05">
      <w:pPr>
        <w:pStyle w:val="hieatt"/>
      </w:pPr>
      <w:r>
        <w:t>Specific Circumstance Indicator</w:t>
      </w:r>
      <w:r>
        <w:tab/>
        <w:t>S</w:t>
      </w:r>
      <w:r>
        <w:tab/>
        <w:t>a1</w:t>
      </w:r>
    </w:p>
    <w:p w14:paraId="71CE6ADC" w14:textId="77777777" w:rsidR="00B35585" w:rsidRDefault="00B35585" w:rsidP="00317B05">
      <w:pPr>
        <w:pStyle w:val="hieatt"/>
      </w:pPr>
      <w:r>
        <w:t>Transport charges/Method of Payment</w:t>
      </w:r>
      <w:r>
        <w:tab/>
        <w:t>S</w:t>
      </w:r>
      <w:r>
        <w:tab/>
        <w:t>a1</w:t>
      </w:r>
    </w:p>
    <w:p w14:paraId="71CE6ADD" w14:textId="77777777" w:rsidR="00B35585" w:rsidRDefault="00B35585" w:rsidP="00317B05">
      <w:pPr>
        <w:pStyle w:val="hieatt"/>
      </w:pPr>
      <w:r>
        <w:t>Commercial Reference Number</w:t>
      </w:r>
      <w:r>
        <w:tab/>
        <w:t>S</w:t>
      </w:r>
      <w:r>
        <w:tab/>
        <w:t>an..70</w:t>
      </w:r>
    </w:p>
    <w:p w14:paraId="71CE6ADE" w14:textId="77777777" w:rsidR="00B35585" w:rsidRDefault="00B35585" w:rsidP="00317B05">
      <w:pPr>
        <w:pStyle w:val="hieatt"/>
      </w:pPr>
      <w:r>
        <w:t>Security</w:t>
      </w:r>
      <w:r>
        <w:tab/>
        <w:t>S</w:t>
      </w:r>
      <w:r>
        <w:tab/>
        <w:t>n1</w:t>
      </w:r>
    </w:p>
    <w:p w14:paraId="71CE6ADF" w14:textId="77777777" w:rsidR="00B35585" w:rsidRDefault="00B35585" w:rsidP="00317B05">
      <w:pPr>
        <w:pStyle w:val="hieatt"/>
      </w:pPr>
      <w:r>
        <w:t>Conveyance reference Number</w:t>
      </w:r>
      <w:r>
        <w:tab/>
        <w:t>S</w:t>
      </w:r>
      <w:r>
        <w:tab/>
        <w:t>an..35</w:t>
      </w:r>
    </w:p>
    <w:p w14:paraId="71CE6AE0" w14:textId="77777777" w:rsidR="00B35585" w:rsidRDefault="00B35585" w:rsidP="00317B05">
      <w:pPr>
        <w:pStyle w:val="hieatt"/>
      </w:pPr>
      <w:r>
        <w:t>Place of unloading code</w:t>
      </w:r>
      <w:r>
        <w:tab/>
        <w:t>S</w:t>
      </w:r>
      <w:r>
        <w:tab/>
        <w:t>an..35</w:t>
      </w:r>
    </w:p>
    <w:p w14:paraId="71CE6AE1" w14:textId="77777777" w:rsidR="00B35585" w:rsidRDefault="00B35585" w:rsidP="00317B05">
      <w:pPr>
        <w:pStyle w:val="hieatt"/>
      </w:pPr>
    </w:p>
    <w:p w14:paraId="71CE6AE2" w14:textId="77777777" w:rsidR="00B35585" w:rsidRDefault="00B35585" w:rsidP="00317B05">
      <w:pPr>
        <w:pStyle w:val="hieatt"/>
        <w:rPr>
          <w:b/>
          <w:color w:val="0000FF"/>
        </w:rPr>
      </w:pPr>
      <w:r>
        <w:rPr>
          <w:b/>
          <w:color w:val="0000FF"/>
        </w:rPr>
        <w:t>TRADER PRINCIPAL</w:t>
      </w:r>
    </w:p>
    <w:p w14:paraId="71CE6AE3" w14:textId="77777777" w:rsidR="00B35585" w:rsidRPr="00AF76B3" w:rsidRDefault="00B35585" w:rsidP="00317B05">
      <w:pPr>
        <w:pStyle w:val="hieatt"/>
      </w:pPr>
      <w:r w:rsidRPr="00AF76B3">
        <w:t>Name</w:t>
      </w:r>
      <w:r w:rsidRPr="00AF76B3">
        <w:tab/>
      </w:r>
      <w:r w:rsidRPr="00AF76B3">
        <w:tab/>
        <w:t>S</w:t>
      </w:r>
      <w:r w:rsidRPr="00AF76B3">
        <w:tab/>
        <w:t>an..35</w:t>
      </w:r>
    </w:p>
    <w:p w14:paraId="71CE6AE4" w14:textId="77777777" w:rsidR="00B35585" w:rsidRDefault="00B35585" w:rsidP="00317B05">
      <w:pPr>
        <w:pStyle w:val="hieatt"/>
      </w:pPr>
      <w:r w:rsidRPr="00AF76B3">
        <w:t>Street and number</w:t>
      </w:r>
      <w:r w:rsidRPr="00AF76B3">
        <w:tab/>
        <w:t>S</w:t>
      </w:r>
      <w:r w:rsidRPr="00AF76B3">
        <w:tab/>
        <w:t>an..</w:t>
      </w:r>
      <w:r>
        <w:t>35</w:t>
      </w:r>
    </w:p>
    <w:p w14:paraId="71CE6AE5" w14:textId="77777777" w:rsidR="00B35585" w:rsidRPr="00A111D3" w:rsidRDefault="00B35585" w:rsidP="00317B05">
      <w:pPr>
        <w:pStyle w:val="hieatt"/>
      </w:pPr>
      <w:r w:rsidRPr="00A111D3">
        <w:t>Postal code</w:t>
      </w:r>
      <w:r w:rsidRPr="00A111D3">
        <w:tab/>
        <w:t>S</w:t>
      </w:r>
      <w:r w:rsidRPr="00A111D3">
        <w:tab/>
        <w:t>an..9</w:t>
      </w:r>
    </w:p>
    <w:p w14:paraId="71CE6AE6" w14:textId="77777777" w:rsidR="00B35585" w:rsidRPr="00A111D3" w:rsidRDefault="00B35585" w:rsidP="00317B05">
      <w:pPr>
        <w:pStyle w:val="hieatt"/>
      </w:pPr>
      <w:r w:rsidRPr="00A111D3">
        <w:t>City</w:t>
      </w:r>
      <w:r w:rsidRPr="00A111D3">
        <w:tab/>
      </w:r>
      <w:r w:rsidRPr="00A111D3">
        <w:tab/>
        <w:t>S</w:t>
      </w:r>
      <w:r w:rsidRPr="00A111D3">
        <w:tab/>
        <w:t>an..35</w:t>
      </w:r>
    </w:p>
    <w:p w14:paraId="71CE6AE7" w14:textId="77777777" w:rsidR="00B35585" w:rsidRPr="00A111D3" w:rsidRDefault="00B35585" w:rsidP="00317B05">
      <w:pPr>
        <w:pStyle w:val="hieatt"/>
      </w:pPr>
      <w:r w:rsidRPr="00A111D3">
        <w:t>Country code</w:t>
      </w:r>
      <w:r w:rsidRPr="00A111D3">
        <w:tab/>
        <w:t>S</w:t>
      </w:r>
      <w:r w:rsidRPr="00A111D3">
        <w:tab/>
        <w:t>a2</w:t>
      </w:r>
    </w:p>
    <w:p w14:paraId="71CE6AE8" w14:textId="77777777" w:rsidR="00B35585" w:rsidRPr="00A111D3" w:rsidRDefault="00B35585" w:rsidP="00317B05">
      <w:pPr>
        <w:pStyle w:val="hieatt"/>
      </w:pPr>
      <w:r w:rsidRPr="00A111D3">
        <w:t>TIN</w:t>
      </w:r>
      <w:r w:rsidRPr="00A111D3">
        <w:tab/>
      </w:r>
      <w:r w:rsidRPr="00A111D3">
        <w:tab/>
        <w:t>S</w:t>
      </w:r>
      <w:r w:rsidRPr="00A111D3">
        <w:tab/>
        <w:t>an..17</w:t>
      </w:r>
    </w:p>
    <w:p w14:paraId="71CE6AE9" w14:textId="77777777" w:rsidR="00B35585" w:rsidRDefault="00B35585" w:rsidP="00317B05">
      <w:pPr>
        <w:pStyle w:val="hieatt"/>
      </w:pPr>
      <w:r w:rsidRPr="00D2370D">
        <w:t>Holder ID TR</w:t>
      </w:r>
      <w:r w:rsidRPr="00D2370D">
        <w:tab/>
        <w:t>S</w:t>
      </w:r>
      <w:r w:rsidRPr="00D2370D">
        <w:tab/>
        <w:t>an..</w:t>
      </w:r>
      <w:r>
        <w:t>17</w:t>
      </w:r>
    </w:p>
    <w:p w14:paraId="71CE6AEA" w14:textId="77777777" w:rsidR="00B35585" w:rsidRDefault="00B35585" w:rsidP="00317B05">
      <w:pPr>
        <w:pStyle w:val="hieatt"/>
      </w:pPr>
    </w:p>
    <w:p w14:paraId="71CE6AEB" w14:textId="77777777" w:rsidR="00B35585" w:rsidRDefault="00B35585" w:rsidP="00D2370D">
      <w:pPr>
        <w:pStyle w:val="hieatt"/>
        <w:rPr>
          <w:b/>
          <w:color w:val="0000FF"/>
        </w:rPr>
      </w:pPr>
      <w:r>
        <w:rPr>
          <w:b/>
          <w:color w:val="0000FF"/>
        </w:rPr>
        <w:t>TRADER CONSIGNOR</w:t>
      </w:r>
    </w:p>
    <w:p w14:paraId="71CE6AEC" w14:textId="77777777" w:rsidR="00B35585" w:rsidRPr="00AF76B3" w:rsidRDefault="00B35585" w:rsidP="00D2370D">
      <w:pPr>
        <w:pStyle w:val="hieatt"/>
      </w:pPr>
      <w:r w:rsidRPr="00AF76B3">
        <w:t>Name</w:t>
      </w:r>
      <w:r w:rsidRPr="00AF76B3">
        <w:tab/>
      </w:r>
      <w:r w:rsidRPr="00AF76B3">
        <w:tab/>
      </w:r>
      <w:r>
        <w:t>R</w:t>
      </w:r>
      <w:r w:rsidRPr="00AF76B3">
        <w:tab/>
        <w:t>an..35</w:t>
      </w:r>
    </w:p>
    <w:p w14:paraId="71CE6AED" w14:textId="77777777" w:rsidR="00B35585" w:rsidRDefault="00B35585" w:rsidP="00D2370D">
      <w:pPr>
        <w:pStyle w:val="hieatt"/>
      </w:pPr>
      <w:r w:rsidRPr="00AF76B3">
        <w:t>Street and number</w:t>
      </w:r>
      <w:r w:rsidRPr="00AF76B3">
        <w:tab/>
      </w:r>
      <w:r>
        <w:t>R</w:t>
      </w:r>
      <w:r w:rsidRPr="00AF76B3">
        <w:tab/>
        <w:t>an..</w:t>
      </w:r>
      <w:r>
        <w:t>35</w:t>
      </w:r>
    </w:p>
    <w:p w14:paraId="71CE6AEE" w14:textId="77777777" w:rsidR="00B35585" w:rsidRPr="00D2370D" w:rsidRDefault="00B35585" w:rsidP="00D2370D">
      <w:pPr>
        <w:pStyle w:val="hieatt"/>
      </w:pPr>
      <w:r>
        <w:t>Postal code</w:t>
      </w:r>
      <w:r>
        <w:tab/>
        <w:t>R</w:t>
      </w:r>
      <w:r w:rsidRPr="00D2370D">
        <w:tab/>
        <w:t>an..9</w:t>
      </w:r>
    </w:p>
    <w:p w14:paraId="71CE6AEF" w14:textId="77777777" w:rsidR="00B35585" w:rsidRPr="00D2370D" w:rsidRDefault="00B35585" w:rsidP="00D2370D">
      <w:pPr>
        <w:pStyle w:val="hieatt"/>
      </w:pPr>
      <w:r w:rsidRPr="00D2370D">
        <w:t>City</w:t>
      </w:r>
      <w:r w:rsidRPr="00D2370D">
        <w:tab/>
      </w:r>
      <w:r w:rsidRPr="00D2370D">
        <w:tab/>
      </w:r>
      <w:r>
        <w:t>R</w:t>
      </w:r>
      <w:r w:rsidRPr="00D2370D">
        <w:tab/>
        <w:t>an..35</w:t>
      </w:r>
    </w:p>
    <w:p w14:paraId="71CE6AF0" w14:textId="77777777" w:rsidR="00B35585" w:rsidRPr="00D2370D" w:rsidRDefault="00B35585" w:rsidP="00D2370D">
      <w:pPr>
        <w:pStyle w:val="hieatt"/>
      </w:pPr>
      <w:r w:rsidRPr="00D2370D">
        <w:t>Country code</w:t>
      </w:r>
      <w:r w:rsidRPr="00D2370D">
        <w:tab/>
      </w:r>
      <w:r>
        <w:t>R</w:t>
      </w:r>
      <w:r w:rsidRPr="00D2370D">
        <w:tab/>
        <w:t>a2</w:t>
      </w:r>
    </w:p>
    <w:p w14:paraId="71CE6AF1" w14:textId="77777777" w:rsidR="00B35585" w:rsidRPr="00A111D3" w:rsidRDefault="00B35585" w:rsidP="00D2370D">
      <w:pPr>
        <w:pStyle w:val="hieatt"/>
      </w:pPr>
      <w:r w:rsidRPr="00A111D3">
        <w:t>TIN</w:t>
      </w:r>
      <w:r w:rsidRPr="00A111D3">
        <w:tab/>
      </w:r>
      <w:r w:rsidRPr="00A111D3">
        <w:tab/>
        <w:t>S</w:t>
      </w:r>
      <w:r w:rsidRPr="00A111D3">
        <w:tab/>
        <w:t>an..17</w:t>
      </w:r>
    </w:p>
    <w:p w14:paraId="71CE6AF2" w14:textId="77777777" w:rsidR="00B35585" w:rsidRPr="00A111D3" w:rsidRDefault="00B35585" w:rsidP="00D2370D">
      <w:pPr>
        <w:pStyle w:val="hieatt"/>
      </w:pPr>
    </w:p>
    <w:p w14:paraId="71CE6AF3" w14:textId="77777777" w:rsidR="00B35585" w:rsidRDefault="00B35585" w:rsidP="00D2370D">
      <w:pPr>
        <w:pStyle w:val="hieatt"/>
        <w:rPr>
          <w:b/>
          <w:color w:val="0000FF"/>
        </w:rPr>
      </w:pPr>
      <w:r>
        <w:rPr>
          <w:b/>
          <w:color w:val="0000FF"/>
        </w:rPr>
        <w:t>TRADER CONSIGNEE</w:t>
      </w:r>
    </w:p>
    <w:p w14:paraId="71CE6AF4" w14:textId="77777777" w:rsidR="00B35585" w:rsidRPr="00AF76B3" w:rsidRDefault="00B35585" w:rsidP="00D2370D">
      <w:pPr>
        <w:pStyle w:val="hieatt"/>
      </w:pPr>
      <w:r w:rsidRPr="00AF76B3">
        <w:t>Name</w:t>
      </w:r>
      <w:r w:rsidRPr="00AF76B3">
        <w:tab/>
      </w:r>
      <w:r w:rsidRPr="00AF76B3">
        <w:tab/>
      </w:r>
      <w:r>
        <w:t>R</w:t>
      </w:r>
      <w:r w:rsidRPr="00AF76B3">
        <w:tab/>
        <w:t>an..35</w:t>
      </w:r>
    </w:p>
    <w:p w14:paraId="71CE6AF5" w14:textId="77777777" w:rsidR="00B35585" w:rsidRDefault="00B35585" w:rsidP="00D2370D">
      <w:pPr>
        <w:pStyle w:val="hieatt"/>
      </w:pPr>
      <w:r w:rsidRPr="00AF76B3">
        <w:t>Street and number</w:t>
      </w:r>
      <w:r w:rsidRPr="00AF76B3">
        <w:tab/>
      </w:r>
      <w:r>
        <w:t>R</w:t>
      </w:r>
      <w:r w:rsidRPr="00AF76B3">
        <w:tab/>
        <w:t>an..</w:t>
      </w:r>
      <w:r>
        <w:t>35</w:t>
      </w:r>
    </w:p>
    <w:p w14:paraId="71CE6AF6" w14:textId="77777777" w:rsidR="00B35585" w:rsidRPr="00D2370D" w:rsidRDefault="00B35585" w:rsidP="00D2370D">
      <w:pPr>
        <w:pStyle w:val="hieatt"/>
      </w:pPr>
      <w:r>
        <w:t>Postal code</w:t>
      </w:r>
      <w:r>
        <w:tab/>
        <w:t>R</w:t>
      </w:r>
      <w:r w:rsidRPr="00D2370D">
        <w:tab/>
        <w:t>an..9</w:t>
      </w:r>
    </w:p>
    <w:p w14:paraId="71CE6AF7" w14:textId="77777777" w:rsidR="00B35585" w:rsidRPr="00D2370D" w:rsidRDefault="00B35585" w:rsidP="00D2370D">
      <w:pPr>
        <w:pStyle w:val="hieatt"/>
      </w:pPr>
      <w:r w:rsidRPr="00D2370D">
        <w:t>City</w:t>
      </w:r>
      <w:r w:rsidRPr="00D2370D">
        <w:tab/>
      </w:r>
      <w:r w:rsidRPr="00D2370D">
        <w:tab/>
      </w:r>
      <w:r>
        <w:t>R</w:t>
      </w:r>
      <w:r w:rsidRPr="00D2370D">
        <w:tab/>
        <w:t>an..35</w:t>
      </w:r>
    </w:p>
    <w:p w14:paraId="71CE6AF8" w14:textId="77777777" w:rsidR="00B35585" w:rsidRPr="00D2370D" w:rsidRDefault="00B35585" w:rsidP="00D2370D">
      <w:pPr>
        <w:pStyle w:val="hieatt"/>
      </w:pPr>
      <w:r w:rsidRPr="00D2370D">
        <w:t>Country code</w:t>
      </w:r>
      <w:r w:rsidRPr="00D2370D">
        <w:tab/>
      </w:r>
      <w:r>
        <w:t>R</w:t>
      </w:r>
      <w:r w:rsidRPr="00D2370D">
        <w:tab/>
        <w:t>a2</w:t>
      </w:r>
    </w:p>
    <w:p w14:paraId="71CE6AF9" w14:textId="77777777" w:rsidR="00B35585" w:rsidRPr="00A111D3" w:rsidRDefault="00B35585" w:rsidP="00D2370D">
      <w:pPr>
        <w:pStyle w:val="hieatt"/>
      </w:pPr>
      <w:r w:rsidRPr="00A111D3">
        <w:t>TIN</w:t>
      </w:r>
      <w:r w:rsidRPr="00A111D3">
        <w:tab/>
      </w:r>
      <w:r w:rsidRPr="00A111D3">
        <w:tab/>
        <w:t>S</w:t>
      </w:r>
      <w:r w:rsidRPr="00A111D3">
        <w:tab/>
        <w:t>an..17</w:t>
      </w:r>
    </w:p>
    <w:p w14:paraId="71CE6AFA" w14:textId="77777777" w:rsidR="00B35585" w:rsidRDefault="00B35585" w:rsidP="00D2370D">
      <w:pPr>
        <w:pStyle w:val="hieatt"/>
        <w:rPr>
          <w:b/>
          <w:color w:val="0000FF"/>
        </w:rPr>
      </w:pPr>
    </w:p>
    <w:p w14:paraId="71CE6AFB" w14:textId="77777777" w:rsidR="00B35585" w:rsidRDefault="00B35585" w:rsidP="00D2370D">
      <w:pPr>
        <w:pStyle w:val="hieatt"/>
        <w:rPr>
          <w:b/>
          <w:color w:val="0000FF"/>
        </w:rPr>
      </w:pPr>
      <w:r>
        <w:rPr>
          <w:b/>
          <w:color w:val="0000FF"/>
        </w:rPr>
        <w:t>TRADER AUTHORISED CONSIGNEE</w:t>
      </w:r>
    </w:p>
    <w:p w14:paraId="71CE6AFC" w14:textId="77777777" w:rsidR="00B35585" w:rsidRDefault="00B35585" w:rsidP="00D2370D">
      <w:pPr>
        <w:pStyle w:val="hieatt"/>
      </w:pPr>
      <w:r w:rsidRPr="00D2370D">
        <w:t>TIN</w:t>
      </w:r>
      <w:r w:rsidRPr="00D2370D">
        <w:tab/>
      </w:r>
      <w:r w:rsidRPr="00D2370D">
        <w:tab/>
      </w:r>
      <w:r>
        <w:t>R</w:t>
      </w:r>
      <w:r w:rsidRPr="00D2370D">
        <w:tab/>
        <w:t>an..17</w:t>
      </w:r>
    </w:p>
    <w:p w14:paraId="71CE6AFD" w14:textId="77777777" w:rsidR="00B35585" w:rsidRPr="00D2370D" w:rsidRDefault="00B35585" w:rsidP="00D2370D">
      <w:pPr>
        <w:pStyle w:val="hieatt"/>
        <w:rPr>
          <w:b/>
          <w:color w:val="0000FF"/>
        </w:rPr>
      </w:pPr>
    </w:p>
    <w:p w14:paraId="71CE6AFE" w14:textId="77777777" w:rsidR="00B35585" w:rsidRDefault="00B35585" w:rsidP="00D2370D">
      <w:pPr>
        <w:pStyle w:val="hieatt"/>
        <w:rPr>
          <w:b/>
          <w:color w:val="0000FF"/>
        </w:rPr>
      </w:pPr>
      <w:r>
        <w:rPr>
          <w:b/>
          <w:color w:val="0000FF"/>
        </w:rPr>
        <w:t>CUSTOMS OFFICE DEPARTURE</w:t>
      </w:r>
    </w:p>
    <w:p w14:paraId="71CE6AFF" w14:textId="77777777" w:rsidR="00B35585" w:rsidRDefault="00B35585" w:rsidP="00D2370D">
      <w:pPr>
        <w:pStyle w:val="hieatt"/>
      </w:pPr>
      <w:r w:rsidRPr="00D2370D">
        <w:t xml:space="preserve">Reference </w:t>
      </w:r>
      <w:r>
        <w:t>number</w:t>
      </w:r>
      <w:r>
        <w:tab/>
        <w:t>R</w:t>
      </w:r>
      <w:r>
        <w:tab/>
        <w:t>an.8</w:t>
      </w:r>
    </w:p>
    <w:p w14:paraId="71CE6B00" w14:textId="77777777" w:rsidR="00B35585" w:rsidRDefault="00B35585" w:rsidP="00D2370D">
      <w:pPr>
        <w:pStyle w:val="hieatt"/>
      </w:pPr>
    </w:p>
    <w:p w14:paraId="71CE6B01" w14:textId="77777777" w:rsidR="00B35585" w:rsidRDefault="00B35585" w:rsidP="00D2370D">
      <w:pPr>
        <w:pStyle w:val="hieatt"/>
        <w:rPr>
          <w:b/>
          <w:color w:val="0000FF"/>
        </w:rPr>
      </w:pPr>
      <w:r>
        <w:rPr>
          <w:b/>
          <w:color w:val="0000FF"/>
        </w:rPr>
        <w:t>CUSTOMS OFFICE TRANSIT</w:t>
      </w:r>
    </w:p>
    <w:p w14:paraId="71CE6B02" w14:textId="77777777" w:rsidR="00B35585" w:rsidRDefault="00B35585" w:rsidP="00D2370D">
      <w:pPr>
        <w:pStyle w:val="hieatt"/>
      </w:pPr>
      <w:r w:rsidRPr="00D2370D">
        <w:t xml:space="preserve">Reference </w:t>
      </w:r>
      <w:r>
        <w:t>number</w:t>
      </w:r>
      <w:r>
        <w:tab/>
        <w:t>R</w:t>
      </w:r>
      <w:r>
        <w:tab/>
        <w:t>an8</w:t>
      </w:r>
    </w:p>
    <w:p w14:paraId="71CE6B03" w14:textId="77777777" w:rsidR="00B35585" w:rsidRDefault="00B35585" w:rsidP="00D2370D">
      <w:pPr>
        <w:pStyle w:val="hieatt"/>
      </w:pPr>
      <w:r>
        <w:t>Arrival Time</w:t>
      </w:r>
      <w:r>
        <w:tab/>
        <w:t>S</w:t>
      </w:r>
      <w:r>
        <w:tab/>
        <w:t>n12</w:t>
      </w:r>
    </w:p>
    <w:p w14:paraId="71CE6B04" w14:textId="77777777" w:rsidR="00B35585" w:rsidRDefault="00B35585" w:rsidP="00D2370D">
      <w:pPr>
        <w:pStyle w:val="hieatt"/>
      </w:pPr>
    </w:p>
    <w:p w14:paraId="71CE6B05" w14:textId="77777777" w:rsidR="00B35585" w:rsidRDefault="00B35585" w:rsidP="00E04A60">
      <w:pPr>
        <w:pStyle w:val="hieatt"/>
        <w:rPr>
          <w:b/>
          <w:color w:val="0000FF"/>
        </w:rPr>
      </w:pPr>
      <w:r>
        <w:rPr>
          <w:b/>
          <w:color w:val="0000FF"/>
        </w:rPr>
        <w:t>CUSTOMS OFFICE DESTINATION</w:t>
      </w:r>
    </w:p>
    <w:p w14:paraId="71CE6B06" w14:textId="77777777" w:rsidR="00B35585" w:rsidRDefault="00B35585" w:rsidP="00E04A60">
      <w:pPr>
        <w:pStyle w:val="hieatt"/>
      </w:pPr>
      <w:r w:rsidRPr="00D2370D">
        <w:t xml:space="preserve">Reference </w:t>
      </w:r>
      <w:r>
        <w:t>number</w:t>
      </w:r>
      <w:r>
        <w:tab/>
        <w:t>R</w:t>
      </w:r>
      <w:r>
        <w:tab/>
        <w:t>an.8</w:t>
      </w:r>
    </w:p>
    <w:p w14:paraId="71CE6B07" w14:textId="77777777" w:rsidR="00B35585" w:rsidRDefault="00B35585" w:rsidP="00E04A60">
      <w:pPr>
        <w:pStyle w:val="hieatt"/>
      </w:pPr>
    </w:p>
    <w:p w14:paraId="71CE6B08" w14:textId="77777777" w:rsidR="00B35585" w:rsidRDefault="00B35585" w:rsidP="00E04A60">
      <w:pPr>
        <w:pStyle w:val="hieatt"/>
        <w:rPr>
          <w:b/>
          <w:color w:val="0000FF"/>
        </w:rPr>
      </w:pPr>
      <w:r w:rsidRPr="00E04A60">
        <w:rPr>
          <w:b/>
          <w:color w:val="0000FF"/>
        </w:rPr>
        <w:t>CONTROL RESULT</w:t>
      </w:r>
    </w:p>
    <w:p w14:paraId="71CE6B09" w14:textId="77777777" w:rsidR="00B35585" w:rsidRDefault="00B35585" w:rsidP="00E04A60">
      <w:pPr>
        <w:pStyle w:val="hieatt"/>
      </w:pPr>
      <w:r>
        <w:t>Control result code</w:t>
      </w:r>
      <w:r>
        <w:tab/>
        <w:t>R</w:t>
      </w:r>
      <w:r>
        <w:tab/>
        <w:t>an2</w:t>
      </w:r>
    </w:p>
    <w:p w14:paraId="71CE6B0A" w14:textId="77777777" w:rsidR="00B35585" w:rsidRDefault="00B35585" w:rsidP="00E04A60">
      <w:pPr>
        <w:pStyle w:val="hieatt"/>
      </w:pPr>
    </w:p>
    <w:p w14:paraId="71CE6B0B" w14:textId="77777777" w:rsidR="00B35585" w:rsidRPr="00A111D3" w:rsidRDefault="00B35585" w:rsidP="00E04A60">
      <w:pPr>
        <w:pStyle w:val="hieatt"/>
        <w:rPr>
          <w:b/>
          <w:color w:val="0000FF"/>
        </w:rPr>
      </w:pPr>
      <w:r w:rsidRPr="00A111D3">
        <w:rPr>
          <w:b/>
          <w:color w:val="0000FF"/>
        </w:rPr>
        <w:lastRenderedPageBreak/>
        <w:t>REPRESENTATIVE</w:t>
      </w:r>
    </w:p>
    <w:p w14:paraId="71CE6B0C" w14:textId="77777777" w:rsidR="00B35585" w:rsidRPr="00E04A60" w:rsidRDefault="00B35585" w:rsidP="00E04A60">
      <w:pPr>
        <w:pStyle w:val="hieatt"/>
      </w:pPr>
      <w:r w:rsidRPr="00E04A60">
        <w:t>N</w:t>
      </w:r>
      <w:r>
        <w:t>ame</w:t>
      </w:r>
      <w:r>
        <w:tab/>
      </w:r>
      <w:r w:rsidRPr="00E04A60">
        <w:tab/>
        <w:t>R</w:t>
      </w:r>
      <w:r w:rsidRPr="00E04A60">
        <w:tab/>
        <w:t>an..35</w:t>
      </w:r>
    </w:p>
    <w:p w14:paraId="71CE6B0D" w14:textId="77777777" w:rsidR="00B35585" w:rsidRDefault="00B35585" w:rsidP="00E04A60">
      <w:pPr>
        <w:pStyle w:val="hieatt"/>
      </w:pPr>
    </w:p>
    <w:p w14:paraId="71CE6B0E" w14:textId="77777777" w:rsidR="00B35585" w:rsidRDefault="00B35585" w:rsidP="00E04A60">
      <w:pPr>
        <w:pStyle w:val="hieatt"/>
        <w:rPr>
          <w:b/>
          <w:color w:val="0000FF"/>
        </w:rPr>
      </w:pPr>
      <w:r w:rsidRPr="001C02B1">
        <w:rPr>
          <w:b/>
          <w:color w:val="0000FF"/>
        </w:rPr>
        <w:t>SE</w:t>
      </w:r>
      <w:r>
        <w:rPr>
          <w:b/>
          <w:color w:val="0000FF"/>
        </w:rPr>
        <w:t>A</w:t>
      </w:r>
      <w:r w:rsidRPr="001C02B1">
        <w:rPr>
          <w:b/>
          <w:color w:val="0000FF"/>
        </w:rPr>
        <w:t>LS ID</w:t>
      </w:r>
    </w:p>
    <w:p w14:paraId="71CE6B0F" w14:textId="77777777" w:rsidR="00B35585" w:rsidRPr="001C02B1" w:rsidRDefault="00B35585" w:rsidP="00E04A60">
      <w:pPr>
        <w:pStyle w:val="hieatt"/>
      </w:pPr>
      <w:r w:rsidRPr="001C02B1">
        <w:t>Seals identity</w:t>
      </w:r>
      <w:r w:rsidRPr="001C02B1">
        <w:tab/>
        <w:t>R</w:t>
      </w:r>
      <w:r w:rsidRPr="001C02B1">
        <w:tab/>
        <w:t>an..20</w:t>
      </w:r>
    </w:p>
    <w:p w14:paraId="71CE6B10" w14:textId="77777777" w:rsidR="00B35585" w:rsidRPr="001C02B1" w:rsidRDefault="00B35585" w:rsidP="001C02B1">
      <w:pPr>
        <w:pStyle w:val="hieatt"/>
      </w:pPr>
    </w:p>
    <w:p w14:paraId="71CE6B11" w14:textId="77777777" w:rsidR="00B35585" w:rsidRDefault="00B35585" w:rsidP="00FB467C">
      <w:pPr>
        <w:pStyle w:val="hieatt"/>
        <w:rPr>
          <w:b/>
          <w:color w:val="0000FF"/>
        </w:rPr>
      </w:pPr>
      <w:r>
        <w:rPr>
          <w:b/>
          <w:color w:val="0000FF"/>
        </w:rPr>
        <w:t>GODS ITEM</w:t>
      </w:r>
    </w:p>
    <w:p w14:paraId="71CE6B12" w14:textId="77777777" w:rsidR="00B35585" w:rsidRDefault="00B35585" w:rsidP="00FB467C">
      <w:pPr>
        <w:pStyle w:val="hieatt"/>
      </w:pPr>
      <w:r>
        <w:t>Item number</w:t>
      </w:r>
      <w:r>
        <w:tab/>
        <w:t>R</w:t>
      </w:r>
      <w:r>
        <w:tab/>
        <w:t>n..5</w:t>
      </w:r>
    </w:p>
    <w:p w14:paraId="71CE6B13" w14:textId="77777777" w:rsidR="00B35585" w:rsidRDefault="00B35585" w:rsidP="00FB467C">
      <w:pPr>
        <w:pStyle w:val="hieatt"/>
      </w:pPr>
      <w:r>
        <w:t>Commodity code</w:t>
      </w:r>
      <w:r>
        <w:tab/>
        <w:t>S</w:t>
      </w:r>
      <w:r>
        <w:tab/>
        <w:t>an..22</w:t>
      </w:r>
    </w:p>
    <w:p w14:paraId="71CE6B14" w14:textId="77777777" w:rsidR="00B35585" w:rsidRDefault="00B35585" w:rsidP="00FB467C">
      <w:pPr>
        <w:pStyle w:val="hieatt"/>
      </w:pPr>
      <w:r>
        <w:t>Type of declaration</w:t>
      </w:r>
      <w:r>
        <w:tab/>
        <w:t>S</w:t>
      </w:r>
      <w:r>
        <w:tab/>
        <w:t>an..9</w:t>
      </w:r>
    </w:p>
    <w:p w14:paraId="71CE6B15" w14:textId="77777777" w:rsidR="00B35585" w:rsidRDefault="00B35585" w:rsidP="00FB467C">
      <w:pPr>
        <w:pStyle w:val="hieatt"/>
      </w:pPr>
      <w:r>
        <w:t>Goods description</w:t>
      </w:r>
      <w:r>
        <w:tab/>
        <w:t>R</w:t>
      </w:r>
      <w:r>
        <w:tab/>
        <w:t>an..280</w:t>
      </w:r>
    </w:p>
    <w:p w14:paraId="71CE6B16" w14:textId="77777777" w:rsidR="00B35585" w:rsidRDefault="00B35585" w:rsidP="00FB467C">
      <w:pPr>
        <w:pStyle w:val="hieatt"/>
      </w:pPr>
      <w:r>
        <w:t>Gross mass</w:t>
      </w:r>
      <w:r>
        <w:tab/>
        <w:t>S</w:t>
      </w:r>
      <w:r>
        <w:tab/>
        <w:t>n..11,3</w:t>
      </w:r>
    </w:p>
    <w:p w14:paraId="71CE6B17" w14:textId="77777777" w:rsidR="00B35585" w:rsidRDefault="00B35585" w:rsidP="00FB467C">
      <w:pPr>
        <w:pStyle w:val="hieatt"/>
      </w:pPr>
      <w:r>
        <w:t>Net mass</w:t>
      </w:r>
      <w:r>
        <w:tab/>
        <w:t>S</w:t>
      </w:r>
      <w:r>
        <w:tab/>
        <w:t>n..11,3</w:t>
      </w:r>
    </w:p>
    <w:p w14:paraId="71CE6B18" w14:textId="77777777" w:rsidR="00B35585" w:rsidRDefault="00B35585" w:rsidP="00FB467C">
      <w:pPr>
        <w:pStyle w:val="hieatt"/>
      </w:pPr>
      <w:r>
        <w:t>Country of dispatch/export code</w:t>
      </w:r>
      <w:r>
        <w:tab/>
        <w:t>S</w:t>
      </w:r>
      <w:r>
        <w:tab/>
        <w:t>a2</w:t>
      </w:r>
    </w:p>
    <w:p w14:paraId="71CE6B19" w14:textId="77777777" w:rsidR="00B35585" w:rsidRDefault="00B35585" w:rsidP="00FB467C">
      <w:pPr>
        <w:pStyle w:val="hieatt"/>
      </w:pPr>
      <w:r>
        <w:t>Country of destination code</w:t>
      </w:r>
      <w:r>
        <w:tab/>
        <w:t>S</w:t>
      </w:r>
      <w:r>
        <w:tab/>
        <w:t>a2</w:t>
      </w:r>
    </w:p>
    <w:p w14:paraId="71CE6B1A" w14:textId="77777777" w:rsidR="00B35585" w:rsidRDefault="00B35585" w:rsidP="00FB467C">
      <w:pPr>
        <w:pStyle w:val="hieatt"/>
      </w:pPr>
      <w:r>
        <w:t>Transport charges/Method of Payment</w:t>
      </w:r>
      <w:r>
        <w:tab/>
        <w:t>S</w:t>
      </w:r>
      <w:r>
        <w:tab/>
        <w:t>a1</w:t>
      </w:r>
    </w:p>
    <w:p w14:paraId="71CE6B1B" w14:textId="77777777" w:rsidR="00B35585" w:rsidRDefault="00B35585" w:rsidP="00FB467C">
      <w:pPr>
        <w:pStyle w:val="hieatt"/>
      </w:pPr>
      <w:r>
        <w:t>Commercial Reference Number</w:t>
      </w:r>
      <w:r>
        <w:tab/>
        <w:t>S</w:t>
      </w:r>
      <w:r>
        <w:tab/>
        <w:t>an..70</w:t>
      </w:r>
    </w:p>
    <w:p w14:paraId="71CE6B1C" w14:textId="77777777" w:rsidR="00B35585" w:rsidRDefault="00B35585" w:rsidP="00FB467C">
      <w:pPr>
        <w:pStyle w:val="hieatt"/>
      </w:pPr>
      <w:r>
        <w:t>UN dangerous goods code</w:t>
      </w:r>
      <w:r>
        <w:tab/>
        <w:t>S</w:t>
      </w:r>
      <w:r>
        <w:tab/>
        <w:t>an4</w:t>
      </w:r>
    </w:p>
    <w:p w14:paraId="71CE6B1D" w14:textId="77777777" w:rsidR="00B35585" w:rsidRDefault="00B35585" w:rsidP="00FB467C">
      <w:pPr>
        <w:pStyle w:val="hieatt"/>
      </w:pPr>
    </w:p>
    <w:p w14:paraId="71CE6B1E" w14:textId="77777777" w:rsidR="00B35585" w:rsidRDefault="00B35585" w:rsidP="00004B92">
      <w:pPr>
        <w:pStyle w:val="hieatt"/>
        <w:rPr>
          <w:b/>
          <w:color w:val="0000FF"/>
        </w:rPr>
      </w:pPr>
      <w:r>
        <w:rPr>
          <w:b/>
          <w:color w:val="0000FF"/>
        </w:rPr>
        <w:t>PREVIOUS ADMINISTRATIVE REFERENCES</w:t>
      </w:r>
    </w:p>
    <w:p w14:paraId="71CE6B1F" w14:textId="77777777" w:rsidR="00B35585" w:rsidRDefault="00B35585" w:rsidP="00004B92">
      <w:pPr>
        <w:pStyle w:val="hieatt"/>
      </w:pPr>
      <w:r>
        <w:t>Previous document type</w:t>
      </w:r>
      <w:r>
        <w:tab/>
        <w:t>R</w:t>
      </w:r>
      <w:r>
        <w:tab/>
        <w:t>an..6</w:t>
      </w:r>
    </w:p>
    <w:p w14:paraId="71CE6B20" w14:textId="77777777" w:rsidR="00B35585" w:rsidRDefault="00B35585" w:rsidP="00004B92">
      <w:pPr>
        <w:pStyle w:val="hieatt"/>
      </w:pPr>
      <w:r>
        <w:t>Previous document reference</w:t>
      </w:r>
      <w:r>
        <w:tab/>
        <w:t>R</w:t>
      </w:r>
      <w:r>
        <w:tab/>
        <w:t>an..35</w:t>
      </w:r>
    </w:p>
    <w:p w14:paraId="71CE6B21" w14:textId="77777777" w:rsidR="00B35585" w:rsidRDefault="00B35585" w:rsidP="00004B92">
      <w:pPr>
        <w:pStyle w:val="hieatt"/>
      </w:pPr>
    </w:p>
    <w:p w14:paraId="71CE6B22" w14:textId="77777777" w:rsidR="00B35585" w:rsidRPr="00004B92" w:rsidRDefault="00B35585" w:rsidP="00004B92">
      <w:pPr>
        <w:pStyle w:val="hieatt"/>
        <w:rPr>
          <w:b/>
          <w:color w:val="0000FF"/>
          <w:lang w:val="fr-FR"/>
        </w:rPr>
      </w:pPr>
      <w:r w:rsidRPr="00004B92">
        <w:rPr>
          <w:b/>
          <w:color w:val="0000FF"/>
          <w:lang w:val="fr-FR"/>
        </w:rPr>
        <w:t>PRODUCED DOCUMENTS/CERTIFICATES</w:t>
      </w:r>
    </w:p>
    <w:p w14:paraId="71CE6B23" w14:textId="77777777" w:rsidR="00B35585" w:rsidRPr="00004B92" w:rsidRDefault="00B35585" w:rsidP="00004B92">
      <w:pPr>
        <w:pStyle w:val="hieatt"/>
        <w:rPr>
          <w:lang w:val="fr-FR"/>
        </w:rPr>
      </w:pPr>
      <w:r>
        <w:rPr>
          <w:lang w:val="fr-FR"/>
        </w:rPr>
        <w:t>D</w:t>
      </w:r>
      <w:r w:rsidRPr="00004B92">
        <w:rPr>
          <w:lang w:val="fr-FR"/>
        </w:rPr>
        <w:t>ocument type</w:t>
      </w:r>
      <w:r w:rsidRPr="00004B92">
        <w:rPr>
          <w:lang w:val="fr-FR"/>
        </w:rPr>
        <w:tab/>
        <w:t>R</w:t>
      </w:r>
      <w:r w:rsidRPr="00004B92">
        <w:rPr>
          <w:lang w:val="fr-FR"/>
        </w:rPr>
        <w:tab/>
      </w:r>
      <w:proofErr w:type="gramStart"/>
      <w:r w:rsidRPr="00004B92">
        <w:rPr>
          <w:lang w:val="fr-FR"/>
        </w:rPr>
        <w:t>an..</w:t>
      </w:r>
      <w:proofErr w:type="gramEnd"/>
      <w:r>
        <w:rPr>
          <w:lang w:val="fr-FR"/>
        </w:rPr>
        <w:t>4</w:t>
      </w:r>
    </w:p>
    <w:p w14:paraId="71CE6B24" w14:textId="77777777" w:rsidR="00B35585" w:rsidRDefault="00B35585" w:rsidP="00004B92">
      <w:pPr>
        <w:pStyle w:val="hieatt"/>
      </w:pPr>
      <w:r>
        <w:t>Document reference</w:t>
      </w:r>
      <w:r>
        <w:tab/>
        <w:t>S</w:t>
      </w:r>
      <w:r>
        <w:tab/>
        <w:t>an..35</w:t>
      </w:r>
    </w:p>
    <w:p w14:paraId="71CE6B25" w14:textId="77777777" w:rsidR="00B35585" w:rsidRDefault="00B35585" w:rsidP="00004B92">
      <w:pPr>
        <w:pStyle w:val="hieatt"/>
      </w:pPr>
    </w:p>
    <w:p w14:paraId="71CE6B26" w14:textId="77777777" w:rsidR="00B35585" w:rsidRPr="008B6944" w:rsidRDefault="00B35585" w:rsidP="008B6944">
      <w:pPr>
        <w:pStyle w:val="hieatt"/>
        <w:rPr>
          <w:b/>
          <w:color w:val="0000FF"/>
        </w:rPr>
      </w:pPr>
      <w:r w:rsidRPr="008B6944">
        <w:rPr>
          <w:b/>
          <w:color w:val="0000FF"/>
        </w:rPr>
        <w:t>SPECIAL MENTIONS</w:t>
      </w:r>
    </w:p>
    <w:p w14:paraId="71CE6B27" w14:textId="77777777" w:rsidR="00B35585" w:rsidRDefault="00B35585" w:rsidP="008B6944">
      <w:pPr>
        <w:pStyle w:val="hieatt"/>
      </w:pPr>
      <w:r w:rsidRPr="008B6944">
        <w:t>A</w:t>
      </w:r>
      <w:r>
        <w:t>dd</w:t>
      </w:r>
      <w:r w:rsidRPr="008B6944">
        <w:t>itional information</w:t>
      </w:r>
      <w:r>
        <w:t xml:space="preserve"> coded</w:t>
      </w:r>
      <w:r>
        <w:tab/>
        <w:t>S</w:t>
      </w:r>
      <w:r>
        <w:tab/>
        <w:t>an..5</w:t>
      </w:r>
    </w:p>
    <w:p w14:paraId="71CE6B28" w14:textId="77777777" w:rsidR="00B35585" w:rsidRDefault="00B35585" w:rsidP="008B6944">
      <w:pPr>
        <w:pStyle w:val="hieatt"/>
      </w:pPr>
      <w:r>
        <w:t>Export from EC</w:t>
      </w:r>
      <w:r>
        <w:tab/>
        <w:t>S</w:t>
      </w:r>
      <w:r>
        <w:tab/>
        <w:t>n1</w:t>
      </w:r>
    </w:p>
    <w:p w14:paraId="71CE6B29" w14:textId="77777777" w:rsidR="00B35585" w:rsidRDefault="00B35585" w:rsidP="008B6944">
      <w:pPr>
        <w:pStyle w:val="hieatt"/>
      </w:pPr>
      <w:r>
        <w:t>Export from country</w:t>
      </w:r>
      <w:r>
        <w:tab/>
        <w:t>S</w:t>
      </w:r>
      <w:r>
        <w:tab/>
        <w:t>a2</w:t>
      </w:r>
    </w:p>
    <w:p w14:paraId="71CE6B2A" w14:textId="77777777" w:rsidR="00B35585" w:rsidRDefault="00B35585" w:rsidP="008B6944">
      <w:pPr>
        <w:pStyle w:val="hieatt"/>
      </w:pPr>
    </w:p>
    <w:p w14:paraId="71CE6B2B" w14:textId="77777777" w:rsidR="00B35585" w:rsidRDefault="00B35585" w:rsidP="008B6944">
      <w:pPr>
        <w:pStyle w:val="hieatt"/>
        <w:rPr>
          <w:b/>
          <w:color w:val="0000FF"/>
        </w:rPr>
      </w:pPr>
      <w:r>
        <w:rPr>
          <w:b/>
          <w:color w:val="0000FF"/>
        </w:rPr>
        <w:t>TRADER CONSIGNOR</w:t>
      </w:r>
    </w:p>
    <w:p w14:paraId="71CE6B2C" w14:textId="77777777" w:rsidR="00B35585" w:rsidRPr="00AF76B3" w:rsidRDefault="00B35585" w:rsidP="008B6944">
      <w:pPr>
        <w:pStyle w:val="hieatt"/>
      </w:pPr>
      <w:r w:rsidRPr="00AF76B3">
        <w:t>Name</w:t>
      </w:r>
      <w:r w:rsidRPr="00AF76B3">
        <w:tab/>
      </w:r>
      <w:r w:rsidRPr="00AF76B3">
        <w:tab/>
      </w:r>
      <w:r>
        <w:t>R</w:t>
      </w:r>
      <w:r w:rsidRPr="00AF76B3">
        <w:tab/>
        <w:t>an..35</w:t>
      </w:r>
    </w:p>
    <w:p w14:paraId="71CE6B2D" w14:textId="77777777" w:rsidR="00B35585" w:rsidRDefault="00B35585" w:rsidP="008B6944">
      <w:pPr>
        <w:pStyle w:val="hieatt"/>
      </w:pPr>
      <w:r w:rsidRPr="00AF76B3">
        <w:t>Street and number</w:t>
      </w:r>
      <w:r w:rsidRPr="00AF76B3">
        <w:tab/>
      </w:r>
      <w:r>
        <w:t>R</w:t>
      </w:r>
      <w:r w:rsidRPr="00AF76B3">
        <w:tab/>
        <w:t>an..</w:t>
      </w:r>
      <w:r>
        <w:t>35</w:t>
      </w:r>
    </w:p>
    <w:p w14:paraId="71CE6B2E" w14:textId="77777777" w:rsidR="00B35585" w:rsidRPr="00D2370D" w:rsidRDefault="00B35585" w:rsidP="008B6944">
      <w:pPr>
        <w:pStyle w:val="hieatt"/>
      </w:pPr>
      <w:r>
        <w:t>Postal code</w:t>
      </w:r>
      <w:r>
        <w:tab/>
        <w:t>R</w:t>
      </w:r>
      <w:r w:rsidRPr="00D2370D">
        <w:tab/>
        <w:t>an..9</w:t>
      </w:r>
    </w:p>
    <w:p w14:paraId="71CE6B2F" w14:textId="77777777" w:rsidR="00B35585" w:rsidRPr="00D2370D" w:rsidRDefault="00B35585" w:rsidP="008B6944">
      <w:pPr>
        <w:pStyle w:val="hieatt"/>
      </w:pPr>
      <w:r w:rsidRPr="00D2370D">
        <w:t>City</w:t>
      </w:r>
      <w:r w:rsidRPr="00D2370D">
        <w:tab/>
      </w:r>
      <w:r w:rsidRPr="00D2370D">
        <w:tab/>
      </w:r>
      <w:r>
        <w:t>R</w:t>
      </w:r>
      <w:r w:rsidRPr="00D2370D">
        <w:tab/>
        <w:t>an..35</w:t>
      </w:r>
    </w:p>
    <w:p w14:paraId="71CE6B30" w14:textId="77777777" w:rsidR="00B35585" w:rsidRPr="00D2370D" w:rsidRDefault="00B35585" w:rsidP="008B6944">
      <w:pPr>
        <w:pStyle w:val="hieatt"/>
      </w:pPr>
      <w:r w:rsidRPr="00D2370D">
        <w:t>Country code</w:t>
      </w:r>
      <w:r w:rsidRPr="00D2370D">
        <w:tab/>
      </w:r>
      <w:r>
        <w:t>R</w:t>
      </w:r>
      <w:r w:rsidRPr="00D2370D">
        <w:tab/>
        <w:t>a2</w:t>
      </w:r>
    </w:p>
    <w:p w14:paraId="71CE6B31" w14:textId="77777777" w:rsidR="00B35585" w:rsidRPr="00A111D3" w:rsidRDefault="00B35585" w:rsidP="008B6944">
      <w:pPr>
        <w:pStyle w:val="hieatt"/>
      </w:pPr>
      <w:r w:rsidRPr="00A111D3">
        <w:t>TIN</w:t>
      </w:r>
      <w:r w:rsidRPr="00A111D3">
        <w:tab/>
      </w:r>
      <w:r w:rsidRPr="00A111D3">
        <w:tab/>
        <w:t>S</w:t>
      </w:r>
      <w:r w:rsidRPr="00A111D3">
        <w:tab/>
        <w:t>an..17</w:t>
      </w:r>
    </w:p>
    <w:p w14:paraId="71CE6B32" w14:textId="77777777" w:rsidR="00B35585" w:rsidRPr="00A111D3" w:rsidRDefault="00B35585" w:rsidP="008B6944">
      <w:pPr>
        <w:pStyle w:val="hieatt"/>
      </w:pPr>
    </w:p>
    <w:p w14:paraId="71CE6B33" w14:textId="77777777" w:rsidR="00B35585" w:rsidRDefault="00B35585" w:rsidP="008B6944">
      <w:pPr>
        <w:pStyle w:val="hieatt"/>
        <w:rPr>
          <w:b/>
          <w:color w:val="0000FF"/>
        </w:rPr>
      </w:pPr>
      <w:r>
        <w:rPr>
          <w:b/>
          <w:color w:val="0000FF"/>
        </w:rPr>
        <w:t>TRADER CONSIGNEE</w:t>
      </w:r>
    </w:p>
    <w:p w14:paraId="71CE6B34" w14:textId="77777777" w:rsidR="00B35585" w:rsidRPr="00AF76B3" w:rsidRDefault="00B35585" w:rsidP="008B6944">
      <w:pPr>
        <w:pStyle w:val="hieatt"/>
      </w:pPr>
      <w:r w:rsidRPr="00AF76B3">
        <w:t>Name</w:t>
      </w:r>
      <w:r w:rsidRPr="00AF76B3">
        <w:tab/>
      </w:r>
      <w:r w:rsidRPr="00AF76B3">
        <w:tab/>
      </w:r>
      <w:r>
        <w:t>R</w:t>
      </w:r>
      <w:r w:rsidRPr="00AF76B3">
        <w:tab/>
        <w:t>an..35</w:t>
      </w:r>
    </w:p>
    <w:p w14:paraId="71CE6B35" w14:textId="77777777" w:rsidR="00B35585" w:rsidRDefault="00B35585" w:rsidP="008B6944">
      <w:pPr>
        <w:pStyle w:val="hieatt"/>
      </w:pPr>
      <w:r w:rsidRPr="00AF76B3">
        <w:t>Street and number</w:t>
      </w:r>
      <w:r w:rsidRPr="00AF76B3">
        <w:tab/>
      </w:r>
      <w:r>
        <w:t>R</w:t>
      </w:r>
      <w:r w:rsidRPr="00AF76B3">
        <w:tab/>
        <w:t>an..</w:t>
      </w:r>
      <w:r>
        <w:t>35</w:t>
      </w:r>
    </w:p>
    <w:p w14:paraId="71CE6B36" w14:textId="77777777" w:rsidR="00B35585" w:rsidRPr="00D2370D" w:rsidRDefault="00B35585" w:rsidP="008B6944">
      <w:pPr>
        <w:pStyle w:val="hieatt"/>
      </w:pPr>
      <w:r>
        <w:t>Postal code</w:t>
      </w:r>
      <w:r>
        <w:tab/>
        <w:t>R</w:t>
      </w:r>
      <w:r w:rsidRPr="00D2370D">
        <w:tab/>
        <w:t>an..9</w:t>
      </w:r>
    </w:p>
    <w:p w14:paraId="71CE6B37" w14:textId="77777777" w:rsidR="00B35585" w:rsidRPr="00D2370D" w:rsidRDefault="00B35585" w:rsidP="008B6944">
      <w:pPr>
        <w:pStyle w:val="hieatt"/>
      </w:pPr>
      <w:r w:rsidRPr="00D2370D">
        <w:t>City</w:t>
      </w:r>
      <w:r w:rsidRPr="00D2370D">
        <w:tab/>
      </w:r>
      <w:r w:rsidRPr="00D2370D">
        <w:tab/>
      </w:r>
      <w:r>
        <w:t>R</w:t>
      </w:r>
      <w:r w:rsidRPr="00D2370D">
        <w:tab/>
        <w:t>an..35</w:t>
      </w:r>
    </w:p>
    <w:p w14:paraId="71CE6B38" w14:textId="77777777" w:rsidR="00B35585" w:rsidRPr="00D2370D" w:rsidRDefault="00B35585" w:rsidP="008B6944">
      <w:pPr>
        <w:pStyle w:val="hieatt"/>
      </w:pPr>
      <w:r w:rsidRPr="00D2370D">
        <w:t>Country code</w:t>
      </w:r>
      <w:r w:rsidRPr="00D2370D">
        <w:tab/>
      </w:r>
      <w:r>
        <w:t>R</w:t>
      </w:r>
      <w:r w:rsidRPr="00D2370D">
        <w:tab/>
        <w:t>a2</w:t>
      </w:r>
    </w:p>
    <w:p w14:paraId="71CE6B39" w14:textId="77777777" w:rsidR="00B35585" w:rsidRPr="00A111D3" w:rsidRDefault="00B35585" w:rsidP="008B6944">
      <w:pPr>
        <w:pStyle w:val="hieatt"/>
      </w:pPr>
      <w:r w:rsidRPr="00A111D3">
        <w:t>TIN</w:t>
      </w:r>
      <w:r w:rsidRPr="00A111D3">
        <w:tab/>
      </w:r>
      <w:r w:rsidRPr="00A111D3">
        <w:tab/>
        <w:t>S</w:t>
      </w:r>
      <w:r w:rsidRPr="00A111D3">
        <w:tab/>
        <w:t>an..17</w:t>
      </w:r>
    </w:p>
    <w:p w14:paraId="71CE6B3A" w14:textId="77777777" w:rsidR="00B35585" w:rsidRPr="00A111D3" w:rsidRDefault="00B35585" w:rsidP="008B6944">
      <w:pPr>
        <w:pStyle w:val="hieatt"/>
      </w:pPr>
    </w:p>
    <w:p w14:paraId="71CE6B3B" w14:textId="77777777" w:rsidR="00B35585" w:rsidRDefault="00B35585" w:rsidP="008B6944">
      <w:pPr>
        <w:pStyle w:val="hieatt"/>
        <w:rPr>
          <w:b/>
          <w:color w:val="0000FF"/>
        </w:rPr>
      </w:pPr>
      <w:r>
        <w:rPr>
          <w:b/>
          <w:color w:val="0000FF"/>
        </w:rPr>
        <w:t>CONTAINERS</w:t>
      </w:r>
    </w:p>
    <w:p w14:paraId="71CE6B3C" w14:textId="77777777" w:rsidR="00B35585" w:rsidRDefault="00B35585" w:rsidP="008B6944">
      <w:pPr>
        <w:pStyle w:val="hieatt"/>
      </w:pPr>
      <w:r>
        <w:t>Container number</w:t>
      </w:r>
      <w:r w:rsidRPr="00AF76B3">
        <w:tab/>
      </w:r>
      <w:r>
        <w:t>R</w:t>
      </w:r>
      <w:r w:rsidRPr="00AF76B3">
        <w:tab/>
        <w:t>an..</w:t>
      </w:r>
      <w:r>
        <w:t>17</w:t>
      </w:r>
    </w:p>
    <w:p w14:paraId="71CE6B3D" w14:textId="77777777" w:rsidR="00B35585" w:rsidRDefault="00B35585" w:rsidP="008B6944">
      <w:pPr>
        <w:pStyle w:val="hieatt"/>
      </w:pPr>
    </w:p>
    <w:p w14:paraId="71CE6B3E" w14:textId="77777777" w:rsidR="00B35585" w:rsidRDefault="00B35585" w:rsidP="008B6944">
      <w:pPr>
        <w:pStyle w:val="hieatt"/>
        <w:rPr>
          <w:b/>
          <w:color w:val="0000FF"/>
        </w:rPr>
      </w:pPr>
      <w:r>
        <w:rPr>
          <w:b/>
          <w:color w:val="0000FF"/>
        </w:rPr>
        <w:t>PACKAGES</w:t>
      </w:r>
    </w:p>
    <w:p w14:paraId="71CE6B3F" w14:textId="77777777" w:rsidR="00B35585" w:rsidRDefault="00B35585" w:rsidP="008B6944">
      <w:pPr>
        <w:pStyle w:val="hieatt"/>
      </w:pPr>
      <w:r>
        <w:t>Marks &amp; numbers of packages</w:t>
      </w:r>
      <w:r>
        <w:tab/>
        <w:t>S</w:t>
      </w:r>
      <w:r w:rsidRPr="00AF76B3">
        <w:tab/>
        <w:t>an..</w:t>
      </w:r>
      <w:r>
        <w:t>42</w:t>
      </w:r>
    </w:p>
    <w:p w14:paraId="71CE6B40" w14:textId="77777777" w:rsidR="00B35585" w:rsidRDefault="00B35585" w:rsidP="008B6944">
      <w:pPr>
        <w:pStyle w:val="hieatt"/>
      </w:pPr>
      <w:r>
        <w:t>Kind of packages</w:t>
      </w:r>
      <w:r>
        <w:tab/>
        <w:t>R</w:t>
      </w:r>
      <w:r>
        <w:tab/>
        <w:t>an..3</w:t>
      </w:r>
    </w:p>
    <w:p w14:paraId="71CE6B41" w14:textId="77777777" w:rsidR="00B35585" w:rsidRDefault="00B35585" w:rsidP="008B6944">
      <w:pPr>
        <w:pStyle w:val="hieatt"/>
      </w:pPr>
      <w:r>
        <w:lastRenderedPageBreak/>
        <w:t>Number of packages</w:t>
      </w:r>
      <w:r>
        <w:tab/>
        <w:t>S</w:t>
      </w:r>
      <w:r>
        <w:tab/>
        <w:t>n..5</w:t>
      </w:r>
    </w:p>
    <w:p w14:paraId="71CE6B42" w14:textId="77777777" w:rsidR="00B35585" w:rsidRDefault="00B35585" w:rsidP="008B6944">
      <w:pPr>
        <w:pStyle w:val="hieatt"/>
      </w:pPr>
    </w:p>
    <w:p w14:paraId="71CE6B43" w14:textId="77777777" w:rsidR="00B35585" w:rsidRDefault="00B35585" w:rsidP="004526F8">
      <w:pPr>
        <w:pStyle w:val="hieatt"/>
        <w:rPr>
          <w:b/>
          <w:color w:val="0000FF"/>
        </w:rPr>
      </w:pPr>
      <w:r>
        <w:rPr>
          <w:b/>
          <w:color w:val="0000FF"/>
        </w:rPr>
        <w:t>SGI CODES</w:t>
      </w:r>
    </w:p>
    <w:p w14:paraId="71CE6B44" w14:textId="77777777" w:rsidR="00B35585" w:rsidRDefault="00B35585" w:rsidP="004526F8">
      <w:pPr>
        <w:pStyle w:val="hieatt"/>
      </w:pPr>
      <w:r>
        <w:t>Sensitive goods code</w:t>
      </w:r>
      <w:r>
        <w:tab/>
        <w:t>S</w:t>
      </w:r>
      <w:r>
        <w:tab/>
        <w:t>n..2</w:t>
      </w:r>
    </w:p>
    <w:p w14:paraId="71CE6B45" w14:textId="77777777" w:rsidR="00B35585" w:rsidRDefault="00B35585" w:rsidP="004526F8">
      <w:pPr>
        <w:pStyle w:val="hieatt"/>
      </w:pPr>
      <w:r>
        <w:t>Sensitive quantity</w:t>
      </w:r>
      <w:r>
        <w:tab/>
        <w:t>R</w:t>
      </w:r>
      <w:r>
        <w:tab/>
        <w:t>n..11,3</w:t>
      </w:r>
    </w:p>
    <w:p w14:paraId="71CE6B46" w14:textId="77777777" w:rsidR="00B35585" w:rsidRDefault="00B35585" w:rsidP="004526F8">
      <w:pPr>
        <w:pStyle w:val="hieatt"/>
      </w:pPr>
    </w:p>
    <w:p w14:paraId="71CE6B47" w14:textId="77777777" w:rsidR="00B35585" w:rsidRDefault="00B35585" w:rsidP="004526F8">
      <w:pPr>
        <w:pStyle w:val="hieatt"/>
        <w:rPr>
          <w:b/>
          <w:color w:val="0000FF"/>
        </w:rPr>
      </w:pPr>
      <w:r>
        <w:rPr>
          <w:b/>
          <w:color w:val="0000FF"/>
        </w:rPr>
        <w:t>TRADER CONSIGNOR-SECURITY</w:t>
      </w:r>
    </w:p>
    <w:p w14:paraId="71CE6B48" w14:textId="77777777" w:rsidR="00B35585" w:rsidRPr="00AF76B3" w:rsidRDefault="00B35585" w:rsidP="004526F8">
      <w:pPr>
        <w:pStyle w:val="hieatt"/>
      </w:pPr>
      <w:r w:rsidRPr="00AF76B3">
        <w:t>Name</w:t>
      </w:r>
      <w:r w:rsidRPr="00AF76B3">
        <w:tab/>
      </w:r>
      <w:r w:rsidRPr="00AF76B3">
        <w:tab/>
      </w:r>
      <w:r>
        <w:t>S</w:t>
      </w:r>
      <w:r w:rsidRPr="00AF76B3">
        <w:tab/>
        <w:t>an..35</w:t>
      </w:r>
    </w:p>
    <w:p w14:paraId="71CE6B49" w14:textId="77777777" w:rsidR="00B35585" w:rsidRDefault="00B35585" w:rsidP="004526F8">
      <w:pPr>
        <w:pStyle w:val="hieatt"/>
      </w:pPr>
      <w:r w:rsidRPr="00AF76B3">
        <w:t>Street and number</w:t>
      </w:r>
      <w:r w:rsidRPr="00AF76B3">
        <w:tab/>
      </w:r>
      <w:r>
        <w:t>S</w:t>
      </w:r>
      <w:r w:rsidRPr="00AF76B3">
        <w:tab/>
        <w:t>an..</w:t>
      </w:r>
      <w:r>
        <w:t>35</w:t>
      </w:r>
    </w:p>
    <w:p w14:paraId="71CE6B4A" w14:textId="77777777" w:rsidR="00B35585" w:rsidRPr="00D2370D" w:rsidRDefault="00B35585" w:rsidP="004526F8">
      <w:pPr>
        <w:pStyle w:val="hieatt"/>
      </w:pPr>
      <w:r>
        <w:t>Postal code</w:t>
      </w:r>
      <w:r>
        <w:tab/>
        <w:t>S</w:t>
      </w:r>
      <w:r w:rsidRPr="00D2370D">
        <w:tab/>
        <w:t>an..9</w:t>
      </w:r>
    </w:p>
    <w:p w14:paraId="71CE6B4B" w14:textId="77777777" w:rsidR="00B35585" w:rsidRPr="00D2370D" w:rsidRDefault="00B35585" w:rsidP="004526F8">
      <w:pPr>
        <w:pStyle w:val="hieatt"/>
      </w:pPr>
      <w:r w:rsidRPr="00D2370D">
        <w:t>City</w:t>
      </w:r>
      <w:r w:rsidRPr="00D2370D">
        <w:tab/>
      </w:r>
      <w:r w:rsidRPr="00D2370D">
        <w:tab/>
      </w:r>
      <w:r>
        <w:t>S</w:t>
      </w:r>
      <w:r w:rsidRPr="00D2370D">
        <w:tab/>
        <w:t>an..35</w:t>
      </w:r>
    </w:p>
    <w:p w14:paraId="71CE6B4C" w14:textId="77777777" w:rsidR="00B35585" w:rsidRPr="00D2370D" w:rsidRDefault="00B35585" w:rsidP="004526F8">
      <w:pPr>
        <w:pStyle w:val="hieatt"/>
      </w:pPr>
      <w:r w:rsidRPr="00D2370D">
        <w:t>Country code</w:t>
      </w:r>
      <w:r w:rsidRPr="00D2370D">
        <w:tab/>
      </w:r>
      <w:r>
        <w:t>S</w:t>
      </w:r>
      <w:r w:rsidRPr="00D2370D">
        <w:tab/>
        <w:t>a2</w:t>
      </w:r>
    </w:p>
    <w:p w14:paraId="71CE6B4D" w14:textId="77777777" w:rsidR="00B35585" w:rsidRPr="00A111D3" w:rsidRDefault="00B35585" w:rsidP="004526F8">
      <w:pPr>
        <w:pStyle w:val="hieatt"/>
      </w:pPr>
      <w:r w:rsidRPr="00A111D3">
        <w:t>TIN</w:t>
      </w:r>
      <w:r w:rsidRPr="00A111D3">
        <w:tab/>
      </w:r>
      <w:r w:rsidRPr="00A111D3">
        <w:tab/>
        <w:t>S</w:t>
      </w:r>
      <w:r w:rsidRPr="00A111D3">
        <w:tab/>
        <w:t>an..17</w:t>
      </w:r>
    </w:p>
    <w:p w14:paraId="71CE6B4E" w14:textId="77777777" w:rsidR="00B35585" w:rsidRPr="00A111D3" w:rsidRDefault="00B35585" w:rsidP="004526F8">
      <w:pPr>
        <w:pStyle w:val="hieatt"/>
      </w:pPr>
    </w:p>
    <w:p w14:paraId="71CE6B4F" w14:textId="77777777" w:rsidR="00B35585" w:rsidRDefault="00B35585" w:rsidP="004526F8">
      <w:pPr>
        <w:pStyle w:val="hieatt"/>
        <w:rPr>
          <w:b/>
          <w:color w:val="0000FF"/>
        </w:rPr>
      </w:pPr>
      <w:r>
        <w:rPr>
          <w:b/>
          <w:color w:val="0000FF"/>
        </w:rPr>
        <w:t>TRADER CONSIGNEE-SECURITY</w:t>
      </w:r>
    </w:p>
    <w:p w14:paraId="71CE6B50" w14:textId="77777777" w:rsidR="00B35585" w:rsidRPr="00AF76B3" w:rsidRDefault="00B35585" w:rsidP="004526F8">
      <w:pPr>
        <w:pStyle w:val="hieatt"/>
      </w:pPr>
      <w:r w:rsidRPr="00AF76B3">
        <w:t>Name</w:t>
      </w:r>
      <w:r w:rsidRPr="00AF76B3">
        <w:tab/>
      </w:r>
      <w:r w:rsidRPr="00AF76B3">
        <w:tab/>
      </w:r>
      <w:r>
        <w:t>S</w:t>
      </w:r>
      <w:r w:rsidRPr="00AF76B3">
        <w:tab/>
        <w:t>an..35</w:t>
      </w:r>
    </w:p>
    <w:p w14:paraId="71CE6B51" w14:textId="77777777" w:rsidR="00B35585" w:rsidRDefault="00B35585" w:rsidP="004526F8">
      <w:pPr>
        <w:pStyle w:val="hieatt"/>
      </w:pPr>
      <w:r w:rsidRPr="00AF76B3">
        <w:t>Street and number</w:t>
      </w:r>
      <w:r w:rsidRPr="00AF76B3">
        <w:tab/>
      </w:r>
      <w:r>
        <w:t>S</w:t>
      </w:r>
      <w:r w:rsidRPr="00AF76B3">
        <w:tab/>
        <w:t>an..</w:t>
      </w:r>
      <w:r>
        <w:t>35</w:t>
      </w:r>
    </w:p>
    <w:p w14:paraId="71CE6B52" w14:textId="77777777" w:rsidR="00B35585" w:rsidRPr="00D2370D" w:rsidRDefault="00B35585" w:rsidP="004526F8">
      <w:pPr>
        <w:pStyle w:val="hieatt"/>
      </w:pPr>
      <w:r>
        <w:t>Postal code</w:t>
      </w:r>
      <w:r>
        <w:tab/>
        <w:t>S</w:t>
      </w:r>
      <w:r w:rsidRPr="00D2370D">
        <w:tab/>
        <w:t>an..9</w:t>
      </w:r>
    </w:p>
    <w:p w14:paraId="71CE6B53" w14:textId="77777777" w:rsidR="00B35585" w:rsidRPr="00D2370D" w:rsidRDefault="00B35585" w:rsidP="004526F8">
      <w:pPr>
        <w:pStyle w:val="hieatt"/>
      </w:pPr>
      <w:r w:rsidRPr="00D2370D">
        <w:t>City</w:t>
      </w:r>
      <w:r w:rsidRPr="00D2370D">
        <w:tab/>
      </w:r>
      <w:r w:rsidRPr="00D2370D">
        <w:tab/>
      </w:r>
      <w:r>
        <w:t>S</w:t>
      </w:r>
      <w:r w:rsidRPr="00D2370D">
        <w:tab/>
        <w:t>an..35</w:t>
      </w:r>
    </w:p>
    <w:p w14:paraId="71CE6B54" w14:textId="77777777" w:rsidR="00B35585" w:rsidRPr="00D2370D" w:rsidRDefault="00B35585" w:rsidP="004526F8">
      <w:pPr>
        <w:pStyle w:val="hieatt"/>
      </w:pPr>
      <w:r w:rsidRPr="00D2370D">
        <w:t>Country code</w:t>
      </w:r>
      <w:r w:rsidRPr="00D2370D">
        <w:tab/>
      </w:r>
      <w:r>
        <w:t>S</w:t>
      </w:r>
      <w:r w:rsidRPr="00D2370D">
        <w:tab/>
        <w:t>a2</w:t>
      </w:r>
    </w:p>
    <w:p w14:paraId="71CE6B55" w14:textId="77777777" w:rsidR="00B35585" w:rsidRPr="00A111D3" w:rsidRDefault="00B35585" w:rsidP="004526F8">
      <w:pPr>
        <w:pStyle w:val="hieatt"/>
      </w:pPr>
      <w:r w:rsidRPr="00A111D3">
        <w:t>TIN</w:t>
      </w:r>
      <w:r w:rsidRPr="00A111D3">
        <w:tab/>
      </w:r>
      <w:r w:rsidRPr="00A111D3">
        <w:tab/>
        <w:t>S</w:t>
      </w:r>
      <w:r w:rsidRPr="00A111D3">
        <w:tab/>
        <w:t>an..17</w:t>
      </w:r>
    </w:p>
    <w:p w14:paraId="71CE6B56" w14:textId="77777777" w:rsidR="00B35585" w:rsidRPr="00A111D3" w:rsidRDefault="00B35585" w:rsidP="004526F8">
      <w:pPr>
        <w:pStyle w:val="hieatt"/>
      </w:pPr>
    </w:p>
    <w:p w14:paraId="71CE6B57" w14:textId="77777777" w:rsidR="00B35585" w:rsidRDefault="00B35585" w:rsidP="004526F8">
      <w:pPr>
        <w:pStyle w:val="hieatt"/>
        <w:rPr>
          <w:b/>
          <w:color w:val="0000FF"/>
        </w:rPr>
      </w:pPr>
      <w:r>
        <w:rPr>
          <w:b/>
          <w:color w:val="0000FF"/>
        </w:rPr>
        <w:t>ITINERARY</w:t>
      </w:r>
    </w:p>
    <w:p w14:paraId="71CE6B58" w14:textId="77777777" w:rsidR="00B35585" w:rsidRDefault="00B35585" w:rsidP="004526F8">
      <w:pPr>
        <w:pStyle w:val="hieatt"/>
      </w:pPr>
      <w:r>
        <w:t>Country of routing code</w:t>
      </w:r>
      <w:r>
        <w:tab/>
        <w:t>R</w:t>
      </w:r>
      <w:r>
        <w:tab/>
        <w:t>a2</w:t>
      </w:r>
    </w:p>
    <w:p w14:paraId="71CE6B59" w14:textId="77777777" w:rsidR="00B35585" w:rsidRDefault="00B35585" w:rsidP="004526F8">
      <w:pPr>
        <w:pStyle w:val="hieatt"/>
      </w:pPr>
    </w:p>
    <w:p w14:paraId="71CE6B5A" w14:textId="77777777" w:rsidR="00B35585" w:rsidRDefault="00B35585" w:rsidP="004526F8">
      <w:pPr>
        <w:pStyle w:val="hieatt"/>
        <w:rPr>
          <w:b/>
          <w:color w:val="0000FF"/>
        </w:rPr>
      </w:pPr>
      <w:r>
        <w:rPr>
          <w:b/>
          <w:color w:val="0000FF"/>
        </w:rPr>
        <w:t>TRADER CARRIER</w:t>
      </w:r>
    </w:p>
    <w:p w14:paraId="71CE6B5B" w14:textId="77777777" w:rsidR="00B35585" w:rsidRPr="00AF76B3" w:rsidRDefault="00B35585" w:rsidP="004526F8">
      <w:pPr>
        <w:pStyle w:val="hieatt"/>
      </w:pPr>
      <w:r w:rsidRPr="00AF76B3">
        <w:t>Name</w:t>
      </w:r>
      <w:r w:rsidRPr="00AF76B3">
        <w:tab/>
      </w:r>
      <w:r w:rsidRPr="00AF76B3">
        <w:tab/>
      </w:r>
      <w:r>
        <w:t>S</w:t>
      </w:r>
      <w:r w:rsidRPr="00AF76B3">
        <w:tab/>
        <w:t>an..35</w:t>
      </w:r>
    </w:p>
    <w:p w14:paraId="71CE6B5C" w14:textId="77777777" w:rsidR="00B35585" w:rsidRDefault="00B35585" w:rsidP="004526F8">
      <w:pPr>
        <w:pStyle w:val="hieatt"/>
      </w:pPr>
      <w:r w:rsidRPr="00AF76B3">
        <w:t>Street and number</w:t>
      </w:r>
      <w:r w:rsidRPr="00AF76B3">
        <w:tab/>
      </w:r>
      <w:r>
        <w:t>S</w:t>
      </w:r>
      <w:r w:rsidRPr="00AF76B3">
        <w:tab/>
        <w:t>an..</w:t>
      </w:r>
      <w:r>
        <w:t>35</w:t>
      </w:r>
    </w:p>
    <w:p w14:paraId="71CE6B5D" w14:textId="77777777" w:rsidR="00B35585" w:rsidRPr="00D2370D" w:rsidRDefault="00B35585" w:rsidP="004526F8">
      <w:pPr>
        <w:pStyle w:val="hieatt"/>
      </w:pPr>
      <w:r>
        <w:t>Postal code</w:t>
      </w:r>
      <w:r>
        <w:tab/>
        <w:t>S</w:t>
      </w:r>
      <w:r w:rsidRPr="00D2370D">
        <w:tab/>
        <w:t>an..9</w:t>
      </w:r>
    </w:p>
    <w:p w14:paraId="71CE6B5E" w14:textId="77777777" w:rsidR="00B35585" w:rsidRPr="00D2370D" w:rsidRDefault="00B35585" w:rsidP="004526F8">
      <w:pPr>
        <w:pStyle w:val="hieatt"/>
      </w:pPr>
      <w:r w:rsidRPr="00D2370D">
        <w:t>City</w:t>
      </w:r>
      <w:r w:rsidRPr="00D2370D">
        <w:tab/>
      </w:r>
      <w:r w:rsidRPr="00D2370D">
        <w:tab/>
      </w:r>
      <w:r>
        <w:t>S</w:t>
      </w:r>
      <w:r w:rsidRPr="00D2370D">
        <w:tab/>
        <w:t>an..35</w:t>
      </w:r>
    </w:p>
    <w:p w14:paraId="71CE6B5F" w14:textId="77777777" w:rsidR="00B35585" w:rsidRPr="00D2370D" w:rsidRDefault="00B35585" w:rsidP="004526F8">
      <w:pPr>
        <w:pStyle w:val="hieatt"/>
      </w:pPr>
      <w:r w:rsidRPr="00D2370D">
        <w:t>Country code</w:t>
      </w:r>
      <w:r w:rsidRPr="00D2370D">
        <w:tab/>
      </w:r>
      <w:r>
        <w:t>S</w:t>
      </w:r>
      <w:r w:rsidRPr="00D2370D">
        <w:tab/>
        <w:t>a2</w:t>
      </w:r>
    </w:p>
    <w:p w14:paraId="71CE6B60" w14:textId="77777777" w:rsidR="00B35585" w:rsidRPr="00A111D3" w:rsidRDefault="00B35585" w:rsidP="004526F8">
      <w:pPr>
        <w:pStyle w:val="hieatt"/>
      </w:pPr>
      <w:r w:rsidRPr="00A111D3">
        <w:t>TIN</w:t>
      </w:r>
      <w:r w:rsidRPr="00A111D3">
        <w:tab/>
      </w:r>
      <w:r w:rsidRPr="00A111D3">
        <w:tab/>
        <w:t>S</w:t>
      </w:r>
      <w:r w:rsidRPr="00A111D3">
        <w:tab/>
        <w:t>an..17</w:t>
      </w:r>
    </w:p>
    <w:p w14:paraId="71CE6B61" w14:textId="77777777" w:rsidR="00B35585" w:rsidRPr="00A111D3" w:rsidRDefault="00B35585" w:rsidP="004526F8">
      <w:pPr>
        <w:pStyle w:val="hieatt"/>
      </w:pPr>
    </w:p>
    <w:p w14:paraId="71CE6B62" w14:textId="77777777" w:rsidR="00B35585" w:rsidRDefault="00B35585" w:rsidP="004526F8">
      <w:pPr>
        <w:pStyle w:val="hieatt"/>
        <w:rPr>
          <w:b/>
          <w:color w:val="0000FF"/>
        </w:rPr>
      </w:pPr>
      <w:r>
        <w:rPr>
          <w:b/>
          <w:color w:val="0000FF"/>
        </w:rPr>
        <w:t>TRADER CONSIGNOR-SECURITY</w:t>
      </w:r>
    </w:p>
    <w:p w14:paraId="71CE6B63" w14:textId="77777777" w:rsidR="00B35585" w:rsidRPr="00AF76B3" w:rsidRDefault="00B35585" w:rsidP="004526F8">
      <w:pPr>
        <w:pStyle w:val="hieatt"/>
      </w:pPr>
      <w:r w:rsidRPr="00AF76B3">
        <w:t>Name</w:t>
      </w:r>
      <w:r w:rsidRPr="00AF76B3">
        <w:tab/>
      </w:r>
      <w:r w:rsidRPr="00AF76B3">
        <w:tab/>
      </w:r>
      <w:r>
        <w:t>S</w:t>
      </w:r>
      <w:r w:rsidRPr="00AF76B3">
        <w:tab/>
        <w:t>an..35</w:t>
      </w:r>
    </w:p>
    <w:p w14:paraId="71CE6B64" w14:textId="77777777" w:rsidR="00B35585" w:rsidRDefault="00B35585" w:rsidP="004526F8">
      <w:pPr>
        <w:pStyle w:val="hieatt"/>
      </w:pPr>
      <w:r w:rsidRPr="00AF76B3">
        <w:t>Street and number</w:t>
      </w:r>
      <w:r w:rsidRPr="00AF76B3">
        <w:tab/>
      </w:r>
      <w:r>
        <w:t>S</w:t>
      </w:r>
      <w:r w:rsidRPr="00AF76B3">
        <w:tab/>
        <w:t>an..</w:t>
      </w:r>
      <w:r>
        <w:t>35</w:t>
      </w:r>
    </w:p>
    <w:p w14:paraId="71CE6B65" w14:textId="77777777" w:rsidR="00B35585" w:rsidRPr="00D2370D" w:rsidRDefault="00B35585" w:rsidP="004526F8">
      <w:pPr>
        <w:pStyle w:val="hieatt"/>
      </w:pPr>
      <w:r>
        <w:t>Postal code</w:t>
      </w:r>
      <w:r>
        <w:tab/>
        <w:t>S</w:t>
      </w:r>
      <w:r w:rsidRPr="00D2370D">
        <w:tab/>
        <w:t>an..9</w:t>
      </w:r>
    </w:p>
    <w:p w14:paraId="71CE6B66" w14:textId="77777777" w:rsidR="00B35585" w:rsidRPr="00D2370D" w:rsidRDefault="00B35585" w:rsidP="004526F8">
      <w:pPr>
        <w:pStyle w:val="hieatt"/>
      </w:pPr>
      <w:r w:rsidRPr="00D2370D">
        <w:t>City</w:t>
      </w:r>
      <w:r w:rsidRPr="00D2370D">
        <w:tab/>
      </w:r>
      <w:r w:rsidRPr="00D2370D">
        <w:tab/>
      </w:r>
      <w:r>
        <w:t>S</w:t>
      </w:r>
      <w:r w:rsidRPr="00D2370D">
        <w:tab/>
        <w:t>an..35</w:t>
      </w:r>
    </w:p>
    <w:p w14:paraId="71CE6B67" w14:textId="77777777" w:rsidR="00B35585" w:rsidRPr="00D2370D" w:rsidRDefault="00B35585" w:rsidP="004526F8">
      <w:pPr>
        <w:pStyle w:val="hieatt"/>
      </w:pPr>
      <w:r w:rsidRPr="00D2370D">
        <w:t>Country code</w:t>
      </w:r>
      <w:r w:rsidRPr="00D2370D">
        <w:tab/>
      </w:r>
      <w:r>
        <w:t>S</w:t>
      </w:r>
      <w:r w:rsidRPr="00D2370D">
        <w:tab/>
        <w:t>a2</w:t>
      </w:r>
    </w:p>
    <w:p w14:paraId="71CE6B68" w14:textId="77777777" w:rsidR="00B35585" w:rsidRPr="004526F8" w:rsidRDefault="00B35585" w:rsidP="004526F8">
      <w:pPr>
        <w:pStyle w:val="hieatt"/>
      </w:pPr>
      <w:r w:rsidRPr="004526F8">
        <w:t>TIN</w:t>
      </w:r>
      <w:r w:rsidRPr="004526F8">
        <w:tab/>
      </w:r>
      <w:r w:rsidRPr="004526F8">
        <w:tab/>
        <w:t>S</w:t>
      </w:r>
      <w:r w:rsidRPr="004526F8">
        <w:tab/>
        <w:t>an..17</w:t>
      </w:r>
    </w:p>
    <w:p w14:paraId="71CE6B69" w14:textId="77777777" w:rsidR="00B35585" w:rsidRPr="004526F8" w:rsidRDefault="00B35585" w:rsidP="004526F8">
      <w:pPr>
        <w:pStyle w:val="hieatt"/>
      </w:pPr>
    </w:p>
    <w:p w14:paraId="71CE6B6A" w14:textId="77777777" w:rsidR="00B35585" w:rsidRDefault="00B35585" w:rsidP="004526F8">
      <w:pPr>
        <w:pStyle w:val="hieatt"/>
        <w:rPr>
          <w:b/>
          <w:color w:val="0000FF"/>
        </w:rPr>
      </w:pPr>
      <w:r>
        <w:rPr>
          <w:b/>
          <w:color w:val="0000FF"/>
        </w:rPr>
        <w:t>TRADER CONSIGNEE-SECURITY</w:t>
      </w:r>
    </w:p>
    <w:p w14:paraId="71CE6B6B" w14:textId="77777777" w:rsidR="00B35585" w:rsidRPr="00AF76B3" w:rsidRDefault="00B35585" w:rsidP="004526F8">
      <w:pPr>
        <w:pStyle w:val="hieatt"/>
      </w:pPr>
      <w:r w:rsidRPr="00AF76B3">
        <w:t>Name</w:t>
      </w:r>
      <w:r w:rsidRPr="00AF76B3">
        <w:tab/>
      </w:r>
      <w:r w:rsidRPr="00AF76B3">
        <w:tab/>
      </w:r>
      <w:r>
        <w:t>S</w:t>
      </w:r>
      <w:r w:rsidRPr="00AF76B3">
        <w:tab/>
        <w:t>an..35</w:t>
      </w:r>
    </w:p>
    <w:p w14:paraId="71CE6B6C" w14:textId="77777777" w:rsidR="00B35585" w:rsidRDefault="00B35585" w:rsidP="004526F8">
      <w:pPr>
        <w:pStyle w:val="hieatt"/>
      </w:pPr>
      <w:r w:rsidRPr="00AF76B3">
        <w:t>Street and number</w:t>
      </w:r>
      <w:r w:rsidRPr="00AF76B3">
        <w:tab/>
      </w:r>
      <w:r>
        <w:t>S</w:t>
      </w:r>
      <w:r w:rsidRPr="00AF76B3">
        <w:tab/>
        <w:t>an..</w:t>
      </w:r>
      <w:r>
        <w:t>35</w:t>
      </w:r>
    </w:p>
    <w:p w14:paraId="71CE6B6D" w14:textId="77777777" w:rsidR="00B35585" w:rsidRPr="00D2370D" w:rsidRDefault="00B35585" w:rsidP="004526F8">
      <w:pPr>
        <w:pStyle w:val="hieatt"/>
      </w:pPr>
      <w:r>
        <w:t>Postal code</w:t>
      </w:r>
      <w:r>
        <w:tab/>
        <w:t>S</w:t>
      </w:r>
      <w:r w:rsidRPr="00D2370D">
        <w:tab/>
        <w:t>an..9</w:t>
      </w:r>
    </w:p>
    <w:p w14:paraId="71CE6B6E" w14:textId="77777777" w:rsidR="00B35585" w:rsidRPr="00D2370D" w:rsidRDefault="00B35585" w:rsidP="004526F8">
      <w:pPr>
        <w:pStyle w:val="hieatt"/>
      </w:pPr>
      <w:r w:rsidRPr="00D2370D">
        <w:t>City</w:t>
      </w:r>
      <w:r w:rsidRPr="00D2370D">
        <w:tab/>
      </w:r>
      <w:r w:rsidRPr="00D2370D">
        <w:tab/>
      </w:r>
      <w:r>
        <w:t>S</w:t>
      </w:r>
      <w:r w:rsidRPr="00D2370D">
        <w:tab/>
        <w:t>an..35</w:t>
      </w:r>
    </w:p>
    <w:p w14:paraId="71CE6B6F" w14:textId="77777777" w:rsidR="00B35585" w:rsidRPr="00D2370D" w:rsidRDefault="00B35585" w:rsidP="004526F8">
      <w:pPr>
        <w:pStyle w:val="hieatt"/>
      </w:pPr>
      <w:r w:rsidRPr="00D2370D">
        <w:t>Country code</w:t>
      </w:r>
      <w:r w:rsidRPr="00D2370D">
        <w:tab/>
      </w:r>
      <w:r>
        <w:t>S</w:t>
      </w:r>
      <w:r w:rsidRPr="00D2370D">
        <w:tab/>
        <w:t>a2</w:t>
      </w:r>
    </w:p>
    <w:p w14:paraId="71CE6B70" w14:textId="77777777" w:rsidR="00B35585" w:rsidRPr="00A111D3" w:rsidRDefault="00B35585" w:rsidP="004526F8">
      <w:pPr>
        <w:pStyle w:val="hieatt"/>
      </w:pPr>
      <w:r w:rsidRPr="00A111D3">
        <w:t>TIN</w:t>
      </w:r>
      <w:r w:rsidRPr="00A111D3">
        <w:tab/>
      </w:r>
      <w:r w:rsidRPr="00A111D3">
        <w:tab/>
        <w:t>S</w:t>
      </w:r>
      <w:r w:rsidRPr="00A111D3">
        <w:tab/>
        <w:t>an..17</w:t>
      </w:r>
    </w:p>
    <w:p w14:paraId="71CE6B71" w14:textId="77777777" w:rsidR="00B35585" w:rsidRPr="001C02B1" w:rsidRDefault="00B35585" w:rsidP="00317B05">
      <w:pPr>
        <w:pStyle w:val="hieatt"/>
      </w:pPr>
      <w:r w:rsidRPr="001C02B1">
        <w:t xml:space="preserve">                                                                               </w:t>
      </w:r>
    </w:p>
    <w:p w14:paraId="71CE6B72" w14:textId="77777777" w:rsidR="00B35585" w:rsidRPr="001C02B1" w:rsidRDefault="00B35585" w:rsidP="00317B05">
      <w:pPr>
        <w:pStyle w:val="hieatt"/>
      </w:pPr>
    </w:p>
    <w:p w14:paraId="71CE6B73" w14:textId="77777777" w:rsidR="00B35585" w:rsidRPr="001C02B1" w:rsidRDefault="00B35585" w:rsidP="00355075">
      <w:pPr>
        <w:rPr>
          <w:lang w:eastAsia="da-DK"/>
        </w:rPr>
        <w:sectPr w:rsidR="00B35585" w:rsidRPr="001C02B1" w:rsidSect="00D91076">
          <w:pgSz w:w="11907" w:h="16840" w:code="9"/>
          <w:pgMar w:top="1701" w:right="708" w:bottom="1134" w:left="1134" w:header="708" w:footer="567" w:gutter="0"/>
          <w:cols w:space="708"/>
          <w:docGrid w:linePitch="78"/>
        </w:sectPr>
      </w:pPr>
    </w:p>
    <w:p w14:paraId="71CE6B74" w14:textId="77777777" w:rsidR="00B35585" w:rsidRPr="004526F8" w:rsidRDefault="00B35585" w:rsidP="005077B9">
      <w:pPr>
        <w:pStyle w:val="Overskrift2"/>
      </w:pPr>
      <w:bookmarkStart w:id="157" w:name="_Toc342466776"/>
      <w:r>
        <w:lastRenderedPageBreak/>
        <w:t>IEI49 RISK ANALYSIS AT DESTINATION FOR MCC S_RISK</w:t>
      </w:r>
      <w:r w:rsidRPr="004526F8">
        <w:t>_</w:t>
      </w:r>
      <w:r>
        <w:t>AN</w:t>
      </w:r>
      <w:r w:rsidRPr="004526F8">
        <w:t>_</w:t>
      </w:r>
      <w:r>
        <w:t>DEST</w:t>
      </w:r>
      <w:r w:rsidRPr="004526F8">
        <w:t>_</w:t>
      </w:r>
      <w:r>
        <w:t>MCC</w:t>
      </w:r>
      <w:r w:rsidRPr="004526F8">
        <w:t>_</w:t>
      </w:r>
      <w:r>
        <w:t>DK</w:t>
      </w:r>
      <w:bookmarkEnd w:id="157"/>
    </w:p>
    <w:p w14:paraId="71CE6B75" w14:textId="77777777" w:rsidR="00B35585" w:rsidRPr="005077B9" w:rsidRDefault="00B35585" w:rsidP="006D2AA4">
      <w:pPr>
        <w:spacing w:after="0"/>
        <w:rPr>
          <w:sz w:val="20"/>
          <w:lang w:eastAsia="da-DK"/>
        </w:rPr>
      </w:pPr>
    </w:p>
    <w:p w14:paraId="71CE6B76" w14:textId="77777777" w:rsidR="00B35585" w:rsidRPr="005077B9" w:rsidRDefault="00B35585" w:rsidP="006D2AA4">
      <w:pPr>
        <w:spacing w:after="0"/>
        <w:rPr>
          <w:b/>
          <w:sz w:val="20"/>
          <w:lang w:val="da-DK" w:eastAsia="da-DK"/>
        </w:rPr>
      </w:pPr>
      <w:r w:rsidRPr="005077B9">
        <w:rPr>
          <w:b/>
          <w:sz w:val="20"/>
          <w:lang w:val="da-DK" w:eastAsia="da-DK"/>
        </w:rPr>
        <w:t>Datastruktur til overførsel af TAD/</w:t>
      </w:r>
      <w:proofErr w:type="gramStart"/>
      <w:r w:rsidRPr="005077B9">
        <w:rPr>
          <w:b/>
          <w:sz w:val="20"/>
          <w:lang w:val="da-DK" w:eastAsia="da-DK"/>
        </w:rPr>
        <w:t>TSAD data</w:t>
      </w:r>
      <w:proofErr w:type="gramEnd"/>
      <w:r w:rsidRPr="005077B9">
        <w:rPr>
          <w:b/>
          <w:sz w:val="20"/>
          <w:lang w:val="da-DK" w:eastAsia="da-DK"/>
        </w:rPr>
        <w:t xml:space="preserve"> (reelt IE001/003 data) fra MCC/NCTS til risikoanalyse RIS (Anvendes også fra RIS til RAS) i forbindelse med afslutning af forsendelse.</w:t>
      </w:r>
    </w:p>
    <w:p w14:paraId="71CE6B77" w14:textId="77777777" w:rsidR="00B35585" w:rsidRPr="005077B9" w:rsidRDefault="00B35585" w:rsidP="00355075">
      <w:pPr>
        <w:tabs>
          <w:tab w:val="clear" w:pos="1134"/>
          <w:tab w:val="clear" w:pos="1701"/>
          <w:tab w:val="clear" w:pos="2268"/>
          <w:tab w:val="left" w:pos="6521"/>
          <w:tab w:val="left" w:pos="7230"/>
          <w:tab w:val="left" w:pos="7938"/>
        </w:tabs>
        <w:spacing w:after="0"/>
        <w:rPr>
          <w:sz w:val="20"/>
          <w:lang w:val="da-DK"/>
        </w:rPr>
      </w:pPr>
    </w:p>
    <w:p w14:paraId="71CE6B78" w14:textId="77777777" w:rsidR="00B35585" w:rsidRPr="00AB0A93" w:rsidRDefault="00B35585" w:rsidP="00E9603C">
      <w:pPr>
        <w:spacing w:after="0"/>
        <w:rPr>
          <w:b/>
          <w:color w:val="0000FF"/>
          <w:sz w:val="20"/>
          <w:lang w:val="da-DK"/>
        </w:rPr>
      </w:pPr>
    </w:p>
    <w:p w14:paraId="71CE6B79" w14:textId="77777777" w:rsidR="00B35585" w:rsidRPr="005077B9" w:rsidRDefault="00B35585" w:rsidP="00E9603C">
      <w:pPr>
        <w:spacing w:after="0"/>
        <w:rPr>
          <w:b/>
          <w:color w:val="0000FF"/>
          <w:sz w:val="20"/>
        </w:rPr>
      </w:pPr>
      <w:r w:rsidRPr="005077B9">
        <w:rPr>
          <w:b/>
          <w:color w:val="0000FF"/>
          <w:sz w:val="20"/>
        </w:rPr>
        <w:t>HEADER</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R</w:t>
      </w:r>
    </w:p>
    <w:p w14:paraId="71CE6B7A" w14:textId="77777777" w:rsidR="00B35585" w:rsidRPr="005077B9" w:rsidRDefault="00B35585" w:rsidP="00E9603C">
      <w:pPr>
        <w:spacing w:after="0"/>
        <w:rPr>
          <w:b/>
          <w:color w:val="0000FF"/>
          <w:sz w:val="20"/>
        </w:rPr>
      </w:pPr>
      <w:r w:rsidRPr="005077B9">
        <w:rPr>
          <w:b/>
          <w:color w:val="0000FF"/>
          <w:sz w:val="20"/>
        </w:rPr>
        <w:t xml:space="preserve">TRADER Principal </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7B" w14:textId="77777777" w:rsidR="00B35585" w:rsidRPr="005077B9" w:rsidRDefault="00B35585" w:rsidP="00E9603C">
      <w:pPr>
        <w:spacing w:after="0"/>
        <w:rPr>
          <w:b/>
          <w:color w:val="0000FF"/>
          <w:sz w:val="20"/>
        </w:rPr>
      </w:pPr>
      <w:r w:rsidRPr="005077B9">
        <w:rPr>
          <w:b/>
          <w:color w:val="0000FF"/>
          <w:sz w:val="20"/>
        </w:rPr>
        <w:t>TRADER Consignor</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7C" w14:textId="77777777" w:rsidR="00B35585" w:rsidRPr="005077B9" w:rsidRDefault="00B35585" w:rsidP="00E9603C">
      <w:pPr>
        <w:spacing w:after="0"/>
        <w:rPr>
          <w:b/>
          <w:color w:val="0000FF"/>
          <w:sz w:val="20"/>
        </w:rPr>
      </w:pPr>
      <w:r w:rsidRPr="005077B9">
        <w:rPr>
          <w:b/>
          <w:color w:val="0000FF"/>
          <w:sz w:val="20"/>
        </w:rPr>
        <w:t>TRADER Consignee</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7D" w14:textId="77777777" w:rsidR="00B35585" w:rsidRPr="005077B9" w:rsidRDefault="00B35585" w:rsidP="00E9603C">
      <w:pPr>
        <w:spacing w:after="0"/>
        <w:rPr>
          <w:b/>
          <w:color w:val="0000FF"/>
          <w:sz w:val="20"/>
        </w:rPr>
      </w:pPr>
      <w:r w:rsidRPr="005077B9">
        <w:rPr>
          <w:b/>
          <w:color w:val="0000FF"/>
          <w:sz w:val="20"/>
        </w:rPr>
        <w:t>TRADER Authorised Consignee</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7E" w14:textId="77777777" w:rsidR="00B35585" w:rsidRPr="005077B9" w:rsidRDefault="00B35585" w:rsidP="00E9603C">
      <w:pPr>
        <w:spacing w:after="0"/>
        <w:rPr>
          <w:b/>
          <w:color w:val="0000FF"/>
          <w:sz w:val="20"/>
        </w:rPr>
      </w:pPr>
      <w:r w:rsidRPr="005077B9">
        <w:rPr>
          <w:b/>
          <w:color w:val="0000FF"/>
          <w:sz w:val="20"/>
        </w:rPr>
        <w:t>CUSTOMS OFFICE Departure</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7F" w14:textId="77777777" w:rsidR="00B35585" w:rsidRPr="005077B9" w:rsidRDefault="00B35585" w:rsidP="00E9603C">
      <w:pPr>
        <w:spacing w:after="0"/>
        <w:rPr>
          <w:b/>
          <w:color w:val="0000FF"/>
          <w:sz w:val="20"/>
        </w:rPr>
      </w:pPr>
      <w:r w:rsidRPr="005077B9">
        <w:rPr>
          <w:b/>
          <w:color w:val="0000FF"/>
          <w:sz w:val="20"/>
        </w:rPr>
        <w:t>CUSTOMS OFFICE Presentation Office</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0" w14:textId="77777777" w:rsidR="00B35585" w:rsidRPr="005077B9" w:rsidRDefault="00B35585" w:rsidP="00E9603C">
      <w:pPr>
        <w:spacing w:after="0"/>
        <w:rPr>
          <w:b/>
          <w:color w:val="0000FF"/>
          <w:sz w:val="20"/>
        </w:rPr>
      </w:pPr>
      <w:r w:rsidRPr="005077B9">
        <w:rPr>
          <w:b/>
          <w:color w:val="0000FF"/>
          <w:sz w:val="20"/>
        </w:rPr>
        <w:t>CUSTOMS OFFICE Transit</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9X</w:t>
      </w:r>
      <w:r w:rsidRPr="005077B9">
        <w:rPr>
          <w:b/>
          <w:color w:val="0000FF"/>
          <w:sz w:val="20"/>
        </w:rPr>
        <w:tab/>
        <w:t>S</w:t>
      </w:r>
    </w:p>
    <w:p w14:paraId="71CE6B81" w14:textId="77777777" w:rsidR="00B35585" w:rsidRPr="005077B9" w:rsidRDefault="00B35585" w:rsidP="00E9603C">
      <w:pPr>
        <w:spacing w:after="0"/>
        <w:rPr>
          <w:b/>
          <w:color w:val="0000FF"/>
          <w:sz w:val="20"/>
        </w:rPr>
      </w:pPr>
      <w:r w:rsidRPr="005077B9">
        <w:rPr>
          <w:b/>
          <w:color w:val="0000FF"/>
          <w:sz w:val="20"/>
        </w:rPr>
        <w:t>CUSTOMS OFFICE Destination</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2" w14:textId="77777777" w:rsidR="00B35585" w:rsidRPr="005077B9" w:rsidRDefault="00B35585" w:rsidP="00E9603C">
      <w:pPr>
        <w:spacing w:after="0"/>
        <w:rPr>
          <w:b/>
          <w:color w:val="0000FF"/>
          <w:sz w:val="20"/>
        </w:rPr>
      </w:pPr>
      <w:r w:rsidRPr="005077B9">
        <w:rPr>
          <w:b/>
          <w:color w:val="0000FF"/>
          <w:sz w:val="20"/>
        </w:rPr>
        <w:t>CONTROL RESULT</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3" w14:textId="77777777" w:rsidR="00B35585" w:rsidRPr="005077B9" w:rsidRDefault="00B35585" w:rsidP="00E9603C">
      <w:pPr>
        <w:spacing w:after="0"/>
        <w:rPr>
          <w:b/>
          <w:color w:val="0000FF"/>
          <w:sz w:val="20"/>
        </w:rPr>
      </w:pPr>
      <w:r w:rsidRPr="005077B9">
        <w:rPr>
          <w:b/>
          <w:color w:val="0000FF"/>
          <w:sz w:val="20"/>
        </w:rPr>
        <w:t>SEALS ID</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99X</w:t>
      </w:r>
      <w:r w:rsidRPr="005077B9">
        <w:rPr>
          <w:b/>
          <w:color w:val="0000FF"/>
          <w:sz w:val="20"/>
        </w:rPr>
        <w:tab/>
        <w:t>S</w:t>
      </w:r>
    </w:p>
    <w:p w14:paraId="71CE6B84" w14:textId="77777777" w:rsidR="00B35585" w:rsidRPr="005077B9" w:rsidRDefault="00B35585" w:rsidP="00E9603C">
      <w:pPr>
        <w:spacing w:after="0"/>
        <w:rPr>
          <w:b/>
          <w:color w:val="0000FF"/>
          <w:sz w:val="20"/>
        </w:rPr>
      </w:pPr>
      <w:r w:rsidRPr="005077B9">
        <w:rPr>
          <w:b/>
          <w:color w:val="0000FF"/>
          <w:sz w:val="20"/>
        </w:rPr>
        <w:t>GOODS ITEM</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999X</w:t>
      </w:r>
      <w:r w:rsidRPr="005077B9">
        <w:rPr>
          <w:b/>
          <w:color w:val="0000FF"/>
          <w:sz w:val="20"/>
        </w:rPr>
        <w:tab/>
        <w:t>S</w:t>
      </w:r>
    </w:p>
    <w:p w14:paraId="71CE6B85" w14:textId="77777777" w:rsidR="00B35585" w:rsidRPr="005077B9" w:rsidRDefault="00B35585" w:rsidP="00E9603C">
      <w:pPr>
        <w:spacing w:after="0"/>
        <w:rPr>
          <w:b/>
          <w:color w:val="0000FF"/>
          <w:sz w:val="20"/>
        </w:rPr>
      </w:pPr>
      <w:r w:rsidRPr="005077B9">
        <w:rPr>
          <w:b/>
          <w:color w:val="0000FF"/>
          <w:sz w:val="20"/>
        </w:rPr>
        <w:tab/>
        <w:t>PREVIOUS ADMINISTRATIVE REFERENCES</w:t>
      </w:r>
      <w:r w:rsidRPr="005077B9">
        <w:rPr>
          <w:b/>
          <w:color w:val="0000FF"/>
          <w:sz w:val="20"/>
        </w:rPr>
        <w:tab/>
      </w:r>
      <w:r w:rsidRPr="005077B9">
        <w:rPr>
          <w:b/>
          <w:color w:val="0000FF"/>
          <w:sz w:val="20"/>
        </w:rPr>
        <w:tab/>
        <w:t>9X</w:t>
      </w:r>
      <w:r w:rsidRPr="005077B9">
        <w:rPr>
          <w:b/>
          <w:color w:val="0000FF"/>
          <w:sz w:val="20"/>
        </w:rPr>
        <w:tab/>
        <w:t>S</w:t>
      </w:r>
    </w:p>
    <w:p w14:paraId="71CE6B86" w14:textId="77777777" w:rsidR="00B35585" w:rsidRPr="005077B9" w:rsidRDefault="00B35585" w:rsidP="00E9603C">
      <w:pPr>
        <w:spacing w:after="0"/>
        <w:rPr>
          <w:b/>
          <w:color w:val="0000FF"/>
          <w:sz w:val="20"/>
        </w:rPr>
      </w:pPr>
      <w:r w:rsidRPr="005077B9">
        <w:rPr>
          <w:b/>
          <w:color w:val="0000FF"/>
          <w:sz w:val="20"/>
        </w:rPr>
        <w:tab/>
        <w:t>PRODUCED DOCUMENTS/CERTIFICATES</w:t>
      </w:r>
      <w:r w:rsidRPr="005077B9">
        <w:rPr>
          <w:b/>
          <w:color w:val="0000FF"/>
          <w:sz w:val="20"/>
        </w:rPr>
        <w:tab/>
      </w:r>
      <w:r w:rsidRPr="005077B9">
        <w:rPr>
          <w:b/>
          <w:color w:val="0000FF"/>
          <w:sz w:val="20"/>
        </w:rPr>
        <w:tab/>
        <w:t>99X</w:t>
      </w:r>
      <w:r w:rsidRPr="005077B9">
        <w:rPr>
          <w:b/>
          <w:color w:val="0000FF"/>
          <w:sz w:val="20"/>
        </w:rPr>
        <w:tab/>
        <w:t>S</w:t>
      </w:r>
    </w:p>
    <w:p w14:paraId="71CE6B87" w14:textId="77777777" w:rsidR="00B35585" w:rsidRPr="005077B9" w:rsidRDefault="00B35585" w:rsidP="00E9603C">
      <w:pPr>
        <w:spacing w:after="0"/>
        <w:ind w:left="720"/>
        <w:rPr>
          <w:b/>
          <w:color w:val="0000FF"/>
          <w:sz w:val="20"/>
        </w:rPr>
      </w:pPr>
      <w:r w:rsidRPr="005077B9">
        <w:rPr>
          <w:b/>
          <w:color w:val="0000FF"/>
          <w:sz w:val="20"/>
        </w:rPr>
        <w:tab/>
        <w:t>SPECIAL MENTIONS</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99X</w:t>
      </w:r>
      <w:r w:rsidRPr="005077B9">
        <w:rPr>
          <w:b/>
          <w:color w:val="0000FF"/>
          <w:sz w:val="20"/>
        </w:rPr>
        <w:tab/>
        <w:t>S</w:t>
      </w:r>
    </w:p>
    <w:p w14:paraId="71CE6B88" w14:textId="77777777" w:rsidR="00B35585" w:rsidRPr="005077B9" w:rsidRDefault="00B35585" w:rsidP="00E9603C">
      <w:pPr>
        <w:spacing w:after="0"/>
        <w:ind w:left="720"/>
        <w:rPr>
          <w:b/>
          <w:color w:val="0000FF"/>
          <w:sz w:val="20"/>
        </w:rPr>
      </w:pPr>
      <w:r w:rsidRPr="005077B9">
        <w:rPr>
          <w:b/>
          <w:color w:val="0000FF"/>
          <w:sz w:val="20"/>
        </w:rPr>
        <w:t xml:space="preserve"> </w:t>
      </w:r>
      <w:r w:rsidRPr="005077B9">
        <w:rPr>
          <w:b/>
          <w:color w:val="0000FF"/>
          <w:sz w:val="20"/>
        </w:rPr>
        <w:tab/>
        <w:t>TRADER Consignor</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9" w14:textId="77777777" w:rsidR="00B35585" w:rsidRPr="005077B9" w:rsidRDefault="00B35585" w:rsidP="00E9603C">
      <w:pPr>
        <w:spacing w:after="0"/>
        <w:ind w:left="720"/>
        <w:rPr>
          <w:b/>
          <w:color w:val="0000FF"/>
          <w:sz w:val="20"/>
        </w:rPr>
      </w:pPr>
      <w:r w:rsidRPr="005077B9">
        <w:rPr>
          <w:b/>
          <w:color w:val="0000FF"/>
          <w:sz w:val="20"/>
        </w:rPr>
        <w:tab/>
        <w:t>TRADER Consignee</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A" w14:textId="77777777" w:rsidR="00B35585" w:rsidRPr="005077B9" w:rsidRDefault="00B35585" w:rsidP="00E9603C">
      <w:pPr>
        <w:spacing w:after="0"/>
        <w:ind w:left="720"/>
        <w:rPr>
          <w:b/>
          <w:color w:val="0000FF"/>
          <w:sz w:val="20"/>
        </w:rPr>
      </w:pPr>
      <w:r w:rsidRPr="005077B9">
        <w:rPr>
          <w:b/>
          <w:color w:val="0000FF"/>
          <w:sz w:val="20"/>
        </w:rPr>
        <w:tab/>
        <w:t>CONTAINERS</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 xml:space="preserve"> </w:t>
      </w:r>
      <w:r w:rsidRPr="005077B9">
        <w:rPr>
          <w:b/>
          <w:color w:val="0000FF"/>
          <w:sz w:val="20"/>
        </w:rPr>
        <w:tab/>
      </w:r>
      <w:r w:rsidRPr="005077B9">
        <w:rPr>
          <w:b/>
          <w:color w:val="0000FF"/>
          <w:sz w:val="20"/>
        </w:rPr>
        <w:tab/>
        <w:t>99X</w:t>
      </w:r>
      <w:r w:rsidRPr="005077B9">
        <w:rPr>
          <w:b/>
          <w:color w:val="0000FF"/>
          <w:sz w:val="20"/>
        </w:rPr>
        <w:tab/>
        <w:t>S</w:t>
      </w:r>
    </w:p>
    <w:p w14:paraId="71CE6B8B" w14:textId="77777777" w:rsidR="00B35585" w:rsidRPr="005077B9" w:rsidRDefault="00B35585" w:rsidP="00E9603C">
      <w:pPr>
        <w:spacing w:after="0"/>
        <w:ind w:left="720"/>
        <w:rPr>
          <w:b/>
          <w:color w:val="0000FF"/>
          <w:sz w:val="20"/>
        </w:rPr>
      </w:pPr>
      <w:r w:rsidRPr="005077B9">
        <w:rPr>
          <w:b/>
          <w:color w:val="0000FF"/>
          <w:sz w:val="20"/>
        </w:rPr>
        <w:tab/>
        <w:t>PACKAGES</w:t>
      </w:r>
      <w:r w:rsidRPr="005077B9">
        <w:rPr>
          <w:b/>
          <w:color w:val="0000FF"/>
          <w:sz w:val="20"/>
        </w:rPr>
        <w:tab/>
      </w:r>
      <w:r w:rsidRPr="005077B9">
        <w:rPr>
          <w:b/>
          <w:color w:val="0000FF"/>
          <w:sz w:val="20"/>
        </w:rPr>
        <w:tab/>
        <w:t xml:space="preserve"> </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99X</w:t>
      </w:r>
      <w:r w:rsidRPr="005077B9">
        <w:rPr>
          <w:b/>
          <w:color w:val="0000FF"/>
          <w:sz w:val="20"/>
        </w:rPr>
        <w:tab/>
        <w:t>S</w:t>
      </w:r>
    </w:p>
    <w:p w14:paraId="71CE6B8C" w14:textId="77777777" w:rsidR="00B35585" w:rsidRPr="005077B9" w:rsidRDefault="00B35585" w:rsidP="00E9603C">
      <w:pPr>
        <w:spacing w:after="0"/>
        <w:ind w:left="720"/>
        <w:rPr>
          <w:b/>
          <w:color w:val="0000FF"/>
          <w:sz w:val="20"/>
        </w:rPr>
      </w:pPr>
      <w:r w:rsidRPr="005077B9">
        <w:rPr>
          <w:b/>
          <w:color w:val="0000FF"/>
          <w:sz w:val="20"/>
        </w:rPr>
        <w:tab/>
        <w:t>SGI CODES</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9X</w:t>
      </w:r>
      <w:r w:rsidRPr="005077B9">
        <w:rPr>
          <w:b/>
          <w:color w:val="0000FF"/>
          <w:sz w:val="20"/>
        </w:rPr>
        <w:tab/>
        <w:t>S</w:t>
      </w:r>
    </w:p>
    <w:p w14:paraId="71CE6B8D" w14:textId="77777777" w:rsidR="00B35585" w:rsidRPr="005077B9" w:rsidRDefault="00B35585" w:rsidP="00E9603C">
      <w:pPr>
        <w:spacing w:after="0"/>
        <w:ind w:left="720"/>
        <w:rPr>
          <w:b/>
          <w:color w:val="0000FF"/>
          <w:sz w:val="20"/>
        </w:rPr>
      </w:pPr>
      <w:r w:rsidRPr="005077B9">
        <w:rPr>
          <w:b/>
          <w:color w:val="0000FF"/>
          <w:sz w:val="20"/>
        </w:rPr>
        <w:tab/>
        <w:t>TRADER Consignor-security</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E" w14:textId="77777777" w:rsidR="00B35585" w:rsidRPr="005077B9" w:rsidRDefault="00B35585" w:rsidP="00E9603C">
      <w:pPr>
        <w:spacing w:after="0"/>
        <w:ind w:left="720"/>
        <w:rPr>
          <w:b/>
          <w:color w:val="0000FF"/>
          <w:sz w:val="20"/>
        </w:rPr>
      </w:pPr>
      <w:r w:rsidRPr="005077B9">
        <w:rPr>
          <w:b/>
          <w:color w:val="0000FF"/>
          <w:sz w:val="20"/>
        </w:rPr>
        <w:tab/>
        <w:t>TRADER Consignee-security</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8F" w14:textId="77777777" w:rsidR="00B35585" w:rsidRPr="005077B9" w:rsidRDefault="00B35585" w:rsidP="00E9603C">
      <w:pPr>
        <w:spacing w:after="0"/>
        <w:rPr>
          <w:b/>
          <w:color w:val="0000FF"/>
          <w:sz w:val="20"/>
        </w:rPr>
      </w:pPr>
      <w:r w:rsidRPr="005077B9">
        <w:rPr>
          <w:b/>
          <w:color w:val="0000FF"/>
          <w:sz w:val="20"/>
        </w:rPr>
        <w:t>ITINERARY</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 xml:space="preserve"> </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99X</w:t>
      </w:r>
      <w:r w:rsidRPr="005077B9">
        <w:rPr>
          <w:b/>
          <w:color w:val="0000FF"/>
          <w:sz w:val="20"/>
        </w:rPr>
        <w:tab/>
        <w:t>S</w:t>
      </w:r>
    </w:p>
    <w:p w14:paraId="71CE6B90" w14:textId="77777777" w:rsidR="00B35585" w:rsidRPr="005077B9" w:rsidRDefault="00B35585" w:rsidP="00E9603C">
      <w:pPr>
        <w:spacing w:after="0"/>
        <w:rPr>
          <w:b/>
          <w:color w:val="0000FF"/>
          <w:sz w:val="20"/>
        </w:rPr>
      </w:pPr>
      <w:r w:rsidRPr="005077B9">
        <w:rPr>
          <w:b/>
          <w:color w:val="0000FF"/>
          <w:sz w:val="20"/>
        </w:rPr>
        <w:t>RISK ANALYSIS</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999X</w:t>
      </w:r>
      <w:r w:rsidRPr="005077B9">
        <w:rPr>
          <w:b/>
          <w:color w:val="0000FF"/>
          <w:sz w:val="20"/>
        </w:rPr>
        <w:tab/>
        <w:t>S</w:t>
      </w:r>
    </w:p>
    <w:p w14:paraId="71CE6B91" w14:textId="77777777" w:rsidR="00B35585" w:rsidRPr="005077B9" w:rsidRDefault="00B35585" w:rsidP="00E9603C">
      <w:pPr>
        <w:spacing w:after="0"/>
        <w:rPr>
          <w:b/>
          <w:color w:val="0000FF"/>
          <w:sz w:val="20"/>
        </w:rPr>
      </w:pPr>
      <w:r w:rsidRPr="005077B9">
        <w:rPr>
          <w:b/>
          <w:color w:val="0000FF"/>
          <w:sz w:val="20"/>
        </w:rPr>
        <w:t>TRADER Carrier</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92" w14:textId="77777777" w:rsidR="00B35585" w:rsidRPr="005077B9" w:rsidRDefault="00B35585" w:rsidP="00E9603C">
      <w:pPr>
        <w:spacing w:after="0"/>
        <w:rPr>
          <w:b/>
          <w:color w:val="0000FF"/>
          <w:sz w:val="20"/>
        </w:rPr>
      </w:pPr>
      <w:r w:rsidRPr="005077B9">
        <w:rPr>
          <w:b/>
          <w:color w:val="0000FF"/>
          <w:sz w:val="20"/>
        </w:rPr>
        <w:t>TRADER Consignor-security</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93" w14:textId="77777777" w:rsidR="00B35585" w:rsidRPr="005077B9" w:rsidRDefault="00B35585" w:rsidP="00E9603C">
      <w:pPr>
        <w:spacing w:after="0"/>
        <w:rPr>
          <w:b/>
          <w:color w:val="0000FF"/>
          <w:sz w:val="20"/>
        </w:rPr>
      </w:pPr>
      <w:r w:rsidRPr="005077B9">
        <w:rPr>
          <w:b/>
          <w:color w:val="0000FF"/>
          <w:sz w:val="20"/>
        </w:rPr>
        <w:t>TRADER Consignee-security</w:t>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r>
      <w:r w:rsidRPr="005077B9">
        <w:rPr>
          <w:b/>
          <w:color w:val="0000FF"/>
          <w:sz w:val="20"/>
        </w:rPr>
        <w:tab/>
        <w:t>1X</w:t>
      </w:r>
      <w:r w:rsidRPr="005077B9">
        <w:rPr>
          <w:b/>
          <w:color w:val="0000FF"/>
          <w:sz w:val="20"/>
        </w:rPr>
        <w:tab/>
        <w:t>S</w:t>
      </w:r>
    </w:p>
    <w:p w14:paraId="71CE6B94" w14:textId="77777777" w:rsidR="00B35585" w:rsidRPr="005077B9" w:rsidRDefault="00B35585" w:rsidP="00E9603C">
      <w:pPr>
        <w:spacing w:after="0"/>
        <w:rPr>
          <w:b/>
          <w:color w:val="0000FF"/>
          <w:sz w:val="20"/>
        </w:rPr>
      </w:pPr>
    </w:p>
    <w:p w14:paraId="71CE6B95" w14:textId="77777777" w:rsidR="00B35585" w:rsidRPr="005077B9" w:rsidRDefault="00B35585" w:rsidP="00E9603C">
      <w:pPr>
        <w:pStyle w:val="hiesumreg2"/>
        <w:rPr>
          <w:sz w:val="20"/>
          <w:szCs w:val="20"/>
          <w:lang w:val="en-GB"/>
        </w:rPr>
      </w:pPr>
    </w:p>
    <w:p w14:paraId="71CE6B96" w14:textId="77777777" w:rsidR="00B35585" w:rsidRPr="005077B9" w:rsidRDefault="00B35585" w:rsidP="00E9603C">
      <w:pPr>
        <w:pStyle w:val="hieatt"/>
      </w:pPr>
    </w:p>
    <w:p w14:paraId="71CE6B97" w14:textId="77777777" w:rsidR="00B35585" w:rsidRPr="005077B9" w:rsidRDefault="00B35585" w:rsidP="00E9603C">
      <w:pPr>
        <w:tabs>
          <w:tab w:val="clear" w:pos="1134"/>
          <w:tab w:val="clear" w:pos="1701"/>
          <w:tab w:val="clear" w:pos="2268"/>
          <w:tab w:val="left" w:pos="6521"/>
          <w:tab w:val="left" w:pos="7230"/>
          <w:tab w:val="left" w:pos="7938"/>
        </w:tabs>
        <w:spacing w:after="0"/>
        <w:rPr>
          <w:sz w:val="20"/>
        </w:rPr>
      </w:pPr>
      <w:r w:rsidRPr="005077B9">
        <w:rPr>
          <w:b/>
          <w:color w:val="0000FF"/>
          <w:sz w:val="20"/>
        </w:rPr>
        <w:t>HEADER</w:t>
      </w:r>
    </w:p>
    <w:p w14:paraId="71CE6B98" w14:textId="77777777" w:rsidR="00B35585" w:rsidRPr="005077B9" w:rsidRDefault="00B35585" w:rsidP="009C1C3C">
      <w:pPr>
        <w:pStyle w:val="hieatt"/>
      </w:pPr>
      <w:r w:rsidRPr="005077B9">
        <w:t>Kind of Declaration</w:t>
      </w:r>
      <w:r w:rsidRPr="005077B9">
        <w:tab/>
        <w:t>R</w:t>
      </w:r>
      <w:r w:rsidRPr="005077B9">
        <w:tab/>
        <w:t>n..2</w:t>
      </w:r>
    </w:p>
    <w:p w14:paraId="71CE6B99" w14:textId="77777777" w:rsidR="00B35585" w:rsidRPr="005077B9" w:rsidRDefault="00B35585" w:rsidP="009C1C3C">
      <w:pPr>
        <w:pStyle w:val="hieatt"/>
      </w:pPr>
      <w:r w:rsidRPr="005077B9">
        <w:t>Time out period</w:t>
      </w:r>
      <w:r w:rsidRPr="005077B9">
        <w:tab/>
        <w:t>S</w:t>
      </w:r>
      <w:r w:rsidRPr="005077B9">
        <w:tab/>
      </w:r>
      <w:proofErr w:type="gramStart"/>
      <w:r w:rsidRPr="005077B9">
        <w:t>3..</w:t>
      </w:r>
      <w:proofErr w:type="gramEnd"/>
      <w:r w:rsidRPr="005077B9">
        <w:t>n</w:t>
      </w:r>
    </w:p>
    <w:p w14:paraId="71CE6B9A" w14:textId="77777777" w:rsidR="00B35585" w:rsidRPr="005077B9" w:rsidRDefault="00B35585" w:rsidP="00E9603C">
      <w:pPr>
        <w:pStyle w:val="hieatt"/>
      </w:pPr>
      <w:r w:rsidRPr="005077B9">
        <w:t xml:space="preserve">Movement </w:t>
      </w:r>
      <w:r>
        <w:t>Reference</w:t>
      </w:r>
      <w:r w:rsidRPr="005077B9">
        <w:t xml:space="preserve"> number</w:t>
      </w:r>
      <w:r w:rsidRPr="005077B9">
        <w:tab/>
        <w:t>S</w:t>
      </w:r>
      <w:r w:rsidRPr="005077B9">
        <w:tab/>
        <w:t>an..21</w:t>
      </w:r>
    </w:p>
    <w:p w14:paraId="71CE6B9B" w14:textId="77777777" w:rsidR="00B35585" w:rsidRPr="005077B9" w:rsidRDefault="00B35585" w:rsidP="00E9603C">
      <w:pPr>
        <w:pStyle w:val="hieatt"/>
      </w:pPr>
      <w:r w:rsidRPr="005077B9">
        <w:t>Type of declaration</w:t>
      </w:r>
      <w:r w:rsidRPr="005077B9">
        <w:tab/>
        <w:t>S</w:t>
      </w:r>
      <w:r w:rsidRPr="005077B9">
        <w:tab/>
        <w:t>an..9</w:t>
      </w:r>
    </w:p>
    <w:p w14:paraId="71CE6B9C" w14:textId="77777777" w:rsidR="00B35585" w:rsidRPr="005077B9" w:rsidRDefault="00B35585" w:rsidP="00E9603C">
      <w:pPr>
        <w:pStyle w:val="hieatt"/>
      </w:pPr>
      <w:r w:rsidRPr="005077B9">
        <w:t>Country of destination code</w:t>
      </w:r>
      <w:r w:rsidRPr="005077B9">
        <w:tab/>
        <w:t>S</w:t>
      </w:r>
      <w:r w:rsidRPr="005077B9">
        <w:tab/>
        <w:t>a2</w:t>
      </w:r>
    </w:p>
    <w:p w14:paraId="71CE6B9D" w14:textId="77777777" w:rsidR="00B35585" w:rsidRPr="005077B9" w:rsidRDefault="00B35585" w:rsidP="00E9603C">
      <w:pPr>
        <w:pStyle w:val="hieatt"/>
      </w:pPr>
      <w:r w:rsidRPr="005077B9">
        <w:t>Agreed location of goods, code</w:t>
      </w:r>
      <w:r w:rsidRPr="005077B9">
        <w:tab/>
        <w:t>S</w:t>
      </w:r>
      <w:r w:rsidRPr="005077B9">
        <w:tab/>
        <w:t>an..17</w:t>
      </w:r>
    </w:p>
    <w:p w14:paraId="71CE6B9E" w14:textId="77777777" w:rsidR="00B35585" w:rsidRPr="005077B9" w:rsidRDefault="00B35585" w:rsidP="00E9603C">
      <w:pPr>
        <w:pStyle w:val="hieatt"/>
      </w:pPr>
      <w:r w:rsidRPr="005077B9">
        <w:t>Agreed location of goods</w:t>
      </w:r>
      <w:r w:rsidRPr="005077B9">
        <w:tab/>
        <w:t>S</w:t>
      </w:r>
      <w:r w:rsidRPr="005077B9">
        <w:tab/>
        <w:t>an..35</w:t>
      </w:r>
    </w:p>
    <w:p w14:paraId="71CE6B9F" w14:textId="77777777" w:rsidR="00B35585" w:rsidRPr="005077B9" w:rsidRDefault="00B35585" w:rsidP="00E9603C">
      <w:pPr>
        <w:pStyle w:val="hieatt"/>
      </w:pPr>
      <w:r w:rsidRPr="005077B9">
        <w:t>Authorised location of goods, code</w:t>
      </w:r>
      <w:r w:rsidRPr="005077B9">
        <w:tab/>
        <w:t>S</w:t>
      </w:r>
      <w:r w:rsidRPr="005077B9">
        <w:tab/>
        <w:t>an..17</w:t>
      </w:r>
    </w:p>
    <w:p w14:paraId="71CE6BA0" w14:textId="77777777" w:rsidR="00B35585" w:rsidRPr="005077B9" w:rsidRDefault="00B35585" w:rsidP="00E9603C">
      <w:pPr>
        <w:pStyle w:val="hieatt"/>
      </w:pPr>
      <w:r w:rsidRPr="005077B9">
        <w:t>Place of loading, code</w:t>
      </w:r>
      <w:r w:rsidRPr="005077B9">
        <w:tab/>
        <w:t>S</w:t>
      </w:r>
      <w:r w:rsidRPr="005077B9">
        <w:tab/>
        <w:t>an..17</w:t>
      </w:r>
    </w:p>
    <w:p w14:paraId="71CE6BA1" w14:textId="77777777" w:rsidR="00B35585" w:rsidRPr="005077B9" w:rsidRDefault="00B35585" w:rsidP="00E9603C">
      <w:pPr>
        <w:pStyle w:val="hieatt"/>
      </w:pPr>
      <w:r w:rsidRPr="005077B9">
        <w:t>Country of dispatch/export code</w:t>
      </w:r>
      <w:r w:rsidRPr="005077B9">
        <w:tab/>
        <w:t>S</w:t>
      </w:r>
      <w:r w:rsidRPr="005077B9">
        <w:tab/>
        <w:t>a2</w:t>
      </w:r>
    </w:p>
    <w:p w14:paraId="71CE6BA2" w14:textId="77777777" w:rsidR="00B35585" w:rsidRPr="005077B9" w:rsidRDefault="00B35585" w:rsidP="00E9603C">
      <w:pPr>
        <w:pStyle w:val="hieatt"/>
      </w:pPr>
      <w:r w:rsidRPr="005077B9">
        <w:t>Customs sub place</w:t>
      </w:r>
      <w:r w:rsidRPr="005077B9">
        <w:tab/>
        <w:t>S</w:t>
      </w:r>
      <w:r w:rsidRPr="005077B9">
        <w:tab/>
        <w:t>an..17</w:t>
      </w:r>
    </w:p>
    <w:p w14:paraId="71CE6BA3" w14:textId="77777777" w:rsidR="00B35585" w:rsidRPr="005077B9" w:rsidRDefault="00B35585" w:rsidP="00E9603C">
      <w:pPr>
        <w:pStyle w:val="hieatt"/>
        <w:rPr>
          <w:lang w:val="da-DK"/>
        </w:rPr>
      </w:pPr>
      <w:r w:rsidRPr="005077B9">
        <w:rPr>
          <w:lang w:val="da-DK"/>
        </w:rPr>
        <w:t>Transport mode at border</w:t>
      </w:r>
      <w:r w:rsidRPr="005077B9">
        <w:rPr>
          <w:lang w:val="da-DK"/>
        </w:rPr>
        <w:tab/>
        <w:t>S</w:t>
      </w:r>
      <w:r w:rsidRPr="005077B9">
        <w:rPr>
          <w:lang w:val="da-DK"/>
        </w:rPr>
        <w:tab/>
        <w:t>n..2</w:t>
      </w:r>
    </w:p>
    <w:p w14:paraId="71CE6BA4" w14:textId="77777777" w:rsidR="00B35585" w:rsidRPr="005077B9" w:rsidRDefault="00B35585" w:rsidP="00E9603C">
      <w:pPr>
        <w:pStyle w:val="hieatt"/>
      </w:pPr>
      <w:r w:rsidRPr="005077B9">
        <w:t>Identity of means of transport at departure (exp/trans)</w:t>
      </w:r>
      <w:r w:rsidRPr="005077B9">
        <w:tab/>
        <w:t>S</w:t>
      </w:r>
      <w:r w:rsidRPr="005077B9">
        <w:tab/>
        <w:t>an..27</w:t>
      </w:r>
    </w:p>
    <w:p w14:paraId="71CE6BA5" w14:textId="77777777" w:rsidR="00B35585" w:rsidRPr="005077B9" w:rsidRDefault="00B35585" w:rsidP="007672B1">
      <w:pPr>
        <w:pStyle w:val="hieatt"/>
      </w:pPr>
      <w:r w:rsidRPr="005077B9">
        <w:lastRenderedPageBreak/>
        <w:t>Nationality of means of transport at departure</w:t>
      </w:r>
      <w:r w:rsidRPr="005077B9">
        <w:tab/>
        <w:t>S</w:t>
      </w:r>
      <w:r w:rsidRPr="005077B9">
        <w:tab/>
        <w:t>a2</w:t>
      </w:r>
    </w:p>
    <w:p w14:paraId="71CE6BA6" w14:textId="77777777" w:rsidR="00B35585" w:rsidRPr="005077B9" w:rsidRDefault="00B35585" w:rsidP="007672B1">
      <w:pPr>
        <w:pStyle w:val="hieatt"/>
      </w:pPr>
      <w:r w:rsidRPr="005077B9">
        <w:t>Identity of means of transport crossing border</w:t>
      </w:r>
      <w:r w:rsidRPr="005077B9">
        <w:tab/>
        <w:t>S</w:t>
      </w:r>
      <w:r w:rsidRPr="005077B9">
        <w:tab/>
        <w:t>an27</w:t>
      </w:r>
    </w:p>
    <w:p w14:paraId="71CE6BA7" w14:textId="77777777" w:rsidR="00B35585" w:rsidRPr="005077B9" w:rsidRDefault="00B35585" w:rsidP="007672B1">
      <w:pPr>
        <w:pStyle w:val="hieatt"/>
      </w:pPr>
      <w:r w:rsidRPr="005077B9">
        <w:t>Nationality of means of transport crossing border</w:t>
      </w:r>
      <w:r w:rsidRPr="005077B9">
        <w:tab/>
        <w:t>S</w:t>
      </w:r>
      <w:r w:rsidRPr="005077B9">
        <w:tab/>
        <w:t>a2</w:t>
      </w:r>
    </w:p>
    <w:p w14:paraId="71CE6BA8" w14:textId="77777777" w:rsidR="00B35585" w:rsidRPr="005077B9" w:rsidRDefault="00B35585" w:rsidP="007672B1">
      <w:pPr>
        <w:pStyle w:val="hieatt"/>
      </w:pPr>
      <w:r w:rsidRPr="005077B9">
        <w:t>Total number of items</w:t>
      </w:r>
      <w:r w:rsidRPr="005077B9">
        <w:tab/>
        <w:t>S</w:t>
      </w:r>
      <w:r w:rsidRPr="005077B9">
        <w:tab/>
        <w:t>n..5</w:t>
      </w:r>
    </w:p>
    <w:p w14:paraId="71CE6BA9" w14:textId="77777777" w:rsidR="00B35585" w:rsidRPr="005077B9" w:rsidRDefault="00B35585" w:rsidP="007672B1">
      <w:pPr>
        <w:pStyle w:val="hieatt"/>
      </w:pPr>
      <w:r w:rsidRPr="005077B9">
        <w:t>Total number of packages</w:t>
      </w:r>
      <w:r w:rsidRPr="005077B9">
        <w:tab/>
        <w:t>S</w:t>
      </w:r>
      <w:r w:rsidRPr="005077B9">
        <w:tab/>
        <w:t>n..7</w:t>
      </w:r>
    </w:p>
    <w:p w14:paraId="71CE6BAA" w14:textId="77777777" w:rsidR="00B35585" w:rsidRPr="005077B9" w:rsidRDefault="00B35585" w:rsidP="007672B1">
      <w:pPr>
        <w:pStyle w:val="hieatt"/>
      </w:pPr>
      <w:r w:rsidRPr="005077B9">
        <w:t>Total gross mass</w:t>
      </w:r>
      <w:r w:rsidRPr="005077B9">
        <w:tab/>
        <w:t>S</w:t>
      </w:r>
      <w:r w:rsidRPr="005077B9">
        <w:tab/>
        <w:t>n..11,3</w:t>
      </w:r>
    </w:p>
    <w:p w14:paraId="71CE6BAB" w14:textId="77777777" w:rsidR="00B35585" w:rsidRPr="005077B9" w:rsidRDefault="00B35585" w:rsidP="007672B1">
      <w:pPr>
        <w:pStyle w:val="hieatt"/>
      </w:pPr>
      <w:r w:rsidRPr="005077B9">
        <w:t>Specific Circumstance Indicator</w:t>
      </w:r>
      <w:r w:rsidRPr="005077B9">
        <w:tab/>
        <w:t>S</w:t>
      </w:r>
      <w:r w:rsidRPr="005077B9">
        <w:tab/>
        <w:t>a1</w:t>
      </w:r>
    </w:p>
    <w:p w14:paraId="71CE6BAC" w14:textId="77777777" w:rsidR="00B35585" w:rsidRPr="005077B9" w:rsidRDefault="00B35585" w:rsidP="007672B1">
      <w:pPr>
        <w:pStyle w:val="hieatt"/>
      </w:pPr>
      <w:r w:rsidRPr="005077B9">
        <w:t>Transport charges/Method of Payment</w:t>
      </w:r>
      <w:r w:rsidRPr="005077B9">
        <w:tab/>
        <w:t>S</w:t>
      </w:r>
      <w:r w:rsidRPr="005077B9">
        <w:tab/>
        <w:t>a1</w:t>
      </w:r>
    </w:p>
    <w:p w14:paraId="71CE6BAD" w14:textId="77777777" w:rsidR="00B35585" w:rsidRPr="005077B9" w:rsidRDefault="00B35585" w:rsidP="007672B1">
      <w:pPr>
        <w:pStyle w:val="hieatt"/>
      </w:pPr>
      <w:r w:rsidRPr="005077B9">
        <w:t>Commercial Reference Number</w:t>
      </w:r>
      <w:r w:rsidRPr="005077B9">
        <w:tab/>
        <w:t>S</w:t>
      </w:r>
      <w:r w:rsidRPr="005077B9">
        <w:tab/>
        <w:t>an..70</w:t>
      </w:r>
    </w:p>
    <w:p w14:paraId="71CE6BAE" w14:textId="77777777" w:rsidR="00B35585" w:rsidRPr="005077B9" w:rsidRDefault="00B35585" w:rsidP="007672B1">
      <w:pPr>
        <w:pStyle w:val="hieatt"/>
      </w:pPr>
      <w:r w:rsidRPr="005077B9">
        <w:t>Security</w:t>
      </w:r>
      <w:r w:rsidRPr="005077B9">
        <w:tab/>
        <w:t>S</w:t>
      </w:r>
      <w:r w:rsidRPr="005077B9">
        <w:tab/>
        <w:t>n1</w:t>
      </w:r>
    </w:p>
    <w:p w14:paraId="71CE6BAF" w14:textId="77777777" w:rsidR="00B35585" w:rsidRPr="005077B9" w:rsidRDefault="00B35585" w:rsidP="007672B1">
      <w:pPr>
        <w:pStyle w:val="hieatt"/>
      </w:pPr>
      <w:r w:rsidRPr="005077B9">
        <w:t>Conveyance reference Number</w:t>
      </w:r>
      <w:r w:rsidRPr="005077B9">
        <w:tab/>
        <w:t>S</w:t>
      </w:r>
      <w:r w:rsidRPr="005077B9">
        <w:tab/>
        <w:t>an..35</w:t>
      </w:r>
    </w:p>
    <w:p w14:paraId="71CE6BB0" w14:textId="77777777" w:rsidR="00B35585" w:rsidRPr="005077B9" w:rsidRDefault="00B35585" w:rsidP="007672B1">
      <w:pPr>
        <w:pStyle w:val="hieatt"/>
      </w:pPr>
      <w:r w:rsidRPr="005077B9">
        <w:t>Place of unloading code</w:t>
      </w:r>
      <w:r w:rsidRPr="005077B9">
        <w:tab/>
        <w:t>S</w:t>
      </w:r>
      <w:r w:rsidRPr="005077B9">
        <w:tab/>
        <w:t>an..35</w:t>
      </w:r>
    </w:p>
    <w:p w14:paraId="71CE6BB1" w14:textId="77777777" w:rsidR="00B35585" w:rsidRPr="005077B9" w:rsidRDefault="00B35585" w:rsidP="007672B1">
      <w:pPr>
        <w:pStyle w:val="hieatt"/>
      </w:pPr>
    </w:p>
    <w:p w14:paraId="71CE6BB2" w14:textId="77777777" w:rsidR="00B35585" w:rsidRPr="005077B9" w:rsidRDefault="00B35585" w:rsidP="00B23B66">
      <w:pPr>
        <w:pStyle w:val="hieatt"/>
        <w:rPr>
          <w:b/>
          <w:color w:val="0000FF"/>
        </w:rPr>
      </w:pPr>
      <w:r w:rsidRPr="005077B9">
        <w:rPr>
          <w:b/>
          <w:color w:val="0000FF"/>
        </w:rPr>
        <w:t>TRADER PRINCIPAL</w:t>
      </w:r>
    </w:p>
    <w:p w14:paraId="71CE6BB3" w14:textId="77777777" w:rsidR="00B35585" w:rsidRPr="005077B9" w:rsidRDefault="00B35585" w:rsidP="00B23B66">
      <w:pPr>
        <w:pStyle w:val="hieatt"/>
      </w:pPr>
      <w:r w:rsidRPr="005077B9">
        <w:t>Name</w:t>
      </w:r>
      <w:r w:rsidRPr="005077B9">
        <w:tab/>
      </w:r>
      <w:r w:rsidRPr="005077B9">
        <w:tab/>
        <w:t>S</w:t>
      </w:r>
      <w:r w:rsidRPr="005077B9">
        <w:tab/>
        <w:t>an..35</w:t>
      </w:r>
    </w:p>
    <w:p w14:paraId="71CE6BB4" w14:textId="77777777" w:rsidR="00B35585" w:rsidRPr="005077B9" w:rsidRDefault="00B35585" w:rsidP="00B23B66">
      <w:pPr>
        <w:pStyle w:val="hieatt"/>
      </w:pPr>
      <w:r w:rsidRPr="005077B9">
        <w:t>Street and number</w:t>
      </w:r>
      <w:r w:rsidRPr="005077B9">
        <w:tab/>
        <w:t>S</w:t>
      </w:r>
      <w:r w:rsidRPr="005077B9">
        <w:tab/>
        <w:t>an..35</w:t>
      </w:r>
    </w:p>
    <w:p w14:paraId="71CE6BB5" w14:textId="77777777" w:rsidR="00B35585" w:rsidRPr="005077B9" w:rsidRDefault="00B35585" w:rsidP="00B23B66">
      <w:pPr>
        <w:pStyle w:val="hieatt"/>
      </w:pPr>
      <w:r w:rsidRPr="005077B9">
        <w:t>Postal code</w:t>
      </w:r>
      <w:r w:rsidRPr="005077B9">
        <w:tab/>
        <w:t>S</w:t>
      </w:r>
      <w:r w:rsidRPr="005077B9">
        <w:tab/>
        <w:t>an..9</w:t>
      </w:r>
    </w:p>
    <w:p w14:paraId="71CE6BB6" w14:textId="77777777" w:rsidR="00B35585" w:rsidRPr="005077B9" w:rsidRDefault="00B35585" w:rsidP="00B23B66">
      <w:pPr>
        <w:pStyle w:val="hieatt"/>
      </w:pPr>
      <w:r w:rsidRPr="005077B9">
        <w:t>City</w:t>
      </w:r>
      <w:r w:rsidRPr="005077B9">
        <w:tab/>
      </w:r>
      <w:r w:rsidRPr="005077B9">
        <w:tab/>
        <w:t>S</w:t>
      </w:r>
      <w:r w:rsidRPr="005077B9">
        <w:tab/>
        <w:t>an..35</w:t>
      </w:r>
    </w:p>
    <w:p w14:paraId="71CE6BB7" w14:textId="77777777" w:rsidR="00B35585" w:rsidRPr="005077B9" w:rsidRDefault="00B35585" w:rsidP="00B23B66">
      <w:pPr>
        <w:pStyle w:val="hieatt"/>
      </w:pPr>
      <w:r w:rsidRPr="005077B9">
        <w:t>Country code</w:t>
      </w:r>
      <w:r w:rsidRPr="005077B9">
        <w:tab/>
        <w:t>S</w:t>
      </w:r>
      <w:r w:rsidRPr="005077B9">
        <w:tab/>
        <w:t>a2</w:t>
      </w:r>
    </w:p>
    <w:p w14:paraId="71CE6BB8" w14:textId="77777777" w:rsidR="00B35585" w:rsidRPr="005077B9" w:rsidRDefault="00B35585" w:rsidP="00B23B66">
      <w:pPr>
        <w:pStyle w:val="hieatt"/>
      </w:pPr>
      <w:r w:rsidRPr="005077B9">
        <w:t>TIN</w:t>
      </w:r>
      <w:r w:rsidRPr="005077B9">
        <w:tab/>
      </w:r>
      <w:r w:rsidRPr="005077B9">
        <w:tab/>
        <w:t>S</w:t>
      </w:r>
      <w:r w:rsidRPr="005077B9">
        <w:tab/>
        <w:t>an..17</w:t>
      </w:r>
    </w:p>
    <w:p w14:paraId="71CE6BB9" w14:textId="77777777" w:rsidR="00B35585" w:rsidRPr="005077B9" w:rsidRDefault="00B35585" w:rsidP="00B23B66">
      <w:pPr>
        <w:pStyle w:val="hieatt"/>
      </w:pPr>
      <w:r w:rsidRPr="005077B9">
        <w:t>Holder ID TR</w:t>
      </w:r>
      <w:r w:rsidRPr="005077B9">
        <w:tab/>
        <w:t>S</w:t>
      </w:r>
      <w:r w:rsidRPr="005077B9">
        <w:tab/>
        <w:t>an..17</w:t>
      </w:r>
    </w:p>
    <w:p w14:paraId="71CE6BBA" w14:textId="77777777" w:rsidR="00B35585" w:rsidRPr="005077B9" w:rsidRDefault="00B35585" w:rsidP="00B23B66">
      <w:pPr>
        <w:pStyle w:val="hieatt"/>
      </w:pPr>
    </w:p>
    <w:p w14:paraId="71CE6BBB" w14:textId="77777777" w:rsidR="00B35585" w:rsidRPr="005077B9" w:rsidRDefault="00B35585" w:rsidP="00B23B66">
      <w:pPr>
        <w:pStyle w:val="hieatt"/>
        <w:rPr>
          <w:b/>
          <w:color w:val="0000FF"/>
        </w:rPr>
      </w:pPr>
      <w:r w:rsidRPr="005077B9">
        <w:rPr>
          <w:b/>
          <w:color w:val="0000FF"/>
        </w:rPr>
        <w:t>TRADER CONSIGNOR</w:t>
      </w:r>
    </w:p>
    <w:p w14:paraId="71CE6BBC" w14:textId="77777777" w:rsidR="00B35585" w:rsidRPr="005077B9" w:rsidRDefault="00B35585" w:rsidP="00B23B66">
      <w:pPr>
        <w:pStyle w:val="hieatt"/>
      </w:pPr>
      <w:r w:rsidRPr="005077B9">
        <w:t>Name</w:t>
      </w:r>
      <w:r w:rsidRPr="005077B9">
        <w:tab/>
      </w:r>
      <w:r w:rsidRPr="005077B9">
        <w:tab/>
        <w:t>S</w:t>
      </w:r>
      <w:r w:rsidRPr="005077B9">
        <w:tab/>
        <w:t>an..35</w:t>
      </w:r>
    </w:p>
    <w:p w14:paraId="71CE6BBD" w14:textId="77777777" w:rsidR="00B35585" w:rsidRPr="005077B9" w:rsidRDefault="00B35585" w:rsidP="00B23B66">
      <w:pPr>
        <w:pStyle w:val="hieatt"/>
      </w:pPr>
      <w:r w:rsidRPr="005077B9">
        <w:t>Street and number</w:t>
      </w:r>
      <w:r w:rsidRPr="005077B9">
        <w:tab/>
        <w:t>S</w:t>
      </w:r>
      <w:r w:rsidRPr="005077B9">
        <w:tab/>
        <w:t>an..35</w:t>
      </w:r>
    </w:p>
    <w:p w14:paraId="71CE6BBE" w14:textId="77777777" w:rsidR="00B35585" w:rsidRPr="005077B9" w:rsidRDefault="00B35585" w:rsidP="00B23B66">
      <w:pPr>
        <w:pStyle w:val="hieatt"/>
      </w:pPr>
      <w:r w:rsidRPr="005077B9">
        <w:t>Postal code</w:t>
      </w:r>
      <w:r w:rsidRPr="005077B9">
        <w:tab/>
        <w:t>S</w:t>
      </w:r>
      <w:r w:rsidRPr="005077B9">
        <w:tab/>
        <w:t>an..9</w:t>
      </w:r>
    </w:p>
    <w:p w14:paraId="71CE6BBF" w14:textId="77777777" w:rsidR="00B35585" w:rsidRPr="005077B9" w:rsidRDefault="00B35585" w:rsidP="00B23B66">
      <w:pPr>
        <w:pStyle w:val="hieatt"/>
      </w:pPr>
      <w:r w:rsidRPr="005077B9">
        <w:t>City</w:t>
      </w:r>
      <w:r w:rsidRPr="005077B9">
        <w:tab/>
      </w:r>
      <w:r w:rsidRPr="005077B9">
        <w:tab/>
        <w:t>S</w:t>
      </w:r>
      <w:r w:rsidRPr="005077B9">
        <w:tab/>
        <w:t>an..35</w:t>
      </w:r>
    </w:p>
    <w:p w14:paraId="71CE6BC0" w14:textId="77777777" w:rsidR="00B35585" w:rsidRPr="005077B9" w:rsidRDefault="00B35585" w:rsidP="00B23B66">
      <w:pPr>
        <w:pStyle w:val="hieatt"/>
      </w:pPr>
      <w:r w:rsidRPr="005077B9">
        <w:t>Country code</w:t>
      </w:r>
      <w:r w:rsidRPr="005077B9">
        <w:tab/>
        <w:t>S</w:t>
      </w:r>
      <w:r w:rsidRPr="005077B9">
        <w:tab/>
        <w:t>a2</w:t>
      </w:r>
    </w:p>
    <w:p w14:paraId="71CE6BC1" w14:textId="77777777" w:rsidR="00B35585" w:rsidRPr="005077B9" w:rsidRDefault="00B35585" w:rsidP="00B23B66">
      <w:pPr>
        <w:pStyle w:val="hieatt"/>
      </w:pPr>
      <w:r w:rsidRPr="005077B9">
        <w:t>TIN</w:t>
      </w:r>
      <w:r w:rsidRPr="005077B9">
        <w:tab/>
      </w:r>
      <w:r w:rsidRPr="005077B9">
        <w:tab/>
        <w:t>S</w:t>
      </w:r>
      <w:r w:rsidRPr="005077B9">
        <w:tab/>
        <w:t>an..17</w:t>
      </w:r>
    </w:p>
    <w:p w14:paraId="71CE6BC2" w14:textId="77777777" w:rsidR="00B35585" w:rsidRPr="005077B9" w:rsidRDefault="00B35585" w:rsidP="00B23B66">
      <w:pPr>
        <w:pStyle w:val="hieatt"/>
      </w:pPr>
    </w:p>
    <w:p w14:paraId="71CE6BC3" w14:textId="77777777" w:rsidR="00B35585" w:rsidRPr="005077B9" w:rsidRDefault="00B35585" w:rsidP="00B23B66">
      <w:pPr>
        <w:pStyle w:val="hieatt"/>
        <w:rPr>
          <w:b/>
          <w:color w:val="0000FF"/>
        </w:rPr>
      </w:pPr>
      <w:r w:rsidRPr="005077B9">
        <w:rPr>
          <w:b/>
          <w:color w:val="0000FF"/>
        </w:rPr>
        <w:t>TRADER CONSIGNEE</w:t>
      </w:r>
    </w:p>
    <w:p w14:paraId="71CE6BC4" w14:textId="77777777" w:rsidR="00B35585" w:rsidRPr="005077B9" w:rsidRDefault="00B35585" w:rsidP="00B23B66">
      <w:pPr>
        <w:pStyle w:val="hieatt"/>
      </w:pPr>
      <w:r w:rsidRPr="005077B9">
        <w:t>Name</w:t>
      </w:r>
      <w:r w:rsidRPr="005077B9">
        <w:tab/>
      </w:r>
      <w:r w:rsidRPr="005077B9">
        <w:tab/>
        <w:t>S</w:t>
      </w:r>
      <w:r w:rsidRPr="005077B9">
        <w:tab/>
        <w:t>an..35</w:t>
      </w:r>
    </w:p>
    <w:p w14:paraId="71CE6BC5" w14:textId="77777777" w:rsidR="00B35585" w:rsidRPr="005077B9" w:rsidRDefault="00B35585" w:rsidP="00B23B66">
      <w:pPr>
        <w:pStyle w:val="hieatt"/>
      </w:pPr>
      <w:r w:rsidRPr="005077B9">
        <w:t>Street and number</w:t>
      </w:r>
      <w:r w:rsidRPr="005077B9">
        <w:tab/>
        <w:t>S</w:t>
      </w:r>
      <w:r w:rsidRPr="005077B9">
        <w:tab/>
        <w:t>an..35</w:t>
      </w:r>
    </w:p>
    <w:p w14:paraId="71CE6BC6" w14:textId="77777777" w:rsidR="00B35585" w:rsidRPr="005077B9" w:rsidRDefault="00B35585" w:rsidP="00B23B66">
      <w:pPr>
        <w:pStyle w:val="hieatt"/>
      </w:pPr>
      <w:r w:rsidRPr="005077B9">
        <w:t>Postal code</w:t>
      </w:r>
      <w:r w:rsidRPr="005077B9">
        <w:tab/>
        <w:t>S</w:t>
      </w:r>
      <w:r w:rsidRPr="005077B9">
        <w:tab/>
        <w:t>an..9</w:t>
      </w:r>
    </w:p>
    <w:p w14:paraId="71CE6BC7" w14:textId="77777777" w:rsidR="00B35585" w:rsidRPr="005077B9" w:rsidRDefault="00B35585" w:rsidP="00B23B66">
      <w:pPr>
        <w:pStyle w:val="hieatt"/>
      </w:pPr>
      <w:r w:rsidRPr="005077B9">
        <w:t>City</w:t>
      </w:r>
      <w:r w:rsidRPr="005077B9">
        <w:tab/>
      </w:r>
      <w:r w:rsidRPr="005077B9">
        <w:tab/>
        <w:t>S</w:t>
      </w:r>
      <w:r w:rsidRPr="005077B9">
        <w:tab/>
        <w:t>an..35</w:t>
      </w:r>
    </w:p>
    <w:p w14:paraId="71CE6BC8" w14:textId="77777777" w:rsidR="00B35585" w:rsidRPr="005077B9" w:rsidRDefault="00B35585" w:rsidP="00B23B66">
      <w:pPr>
        <w:pStyle w:val="hieatt"/>
      </w:pPr>
      <w:r w:rsidRPr="005077B9">
        <w:t>Country code</w:t>
      </w:r>
      <w:r w:rsidRPr="005077B9">
        <w:tab/>
        <w:t>S</w:t>
      </w:r>
      <w:r w:rsidRPr="005077B9">
        <w:tab/>
        <w:t>a2</w:t>
      </w:r>
    </w:p>
    <w:p w14:paraId="71CE6BC9" w14:textId="77777777" w:rsidR="00B35585" w:rsidRPr="005077B9" w:rsidRDefault="00B35585" w:rsidP="00B23B66">
      <w:pPr>
        <w:pStyle w:val="hieatt"/>
      </w:pPr>
      <w:r w:rsidRPr="005077B9">
        <w:t>TIN</w:t>
      </w:r>
      <w:r w:rsidRPr="005077B9">
        <w:tab/>
      </w:r>
      <w:r w:rsidRPr="005077B9">
        <w:tab/>
        <w:t>S</w:t>
      </w:r>
      <w:r w:rsidRPr="005077B9">
        <w:tab/>
        <w:t>an..17</w:t>
      </w:r>
    </w:p>
    <w:p w14:paraId="71CE6BCA" w14:textId="77777777" w:rsidR="00B35585" w:rsidRPr="005077B9" w:rsidRDefault="00B35585" w:rsidP="00B23B66">
      <w:pPr>
        <w:pStyle w:val="hieatt"/>
        <w:rPr>
          <w:b/>
          <w:color w:val="0000FF"/>
        </w:rPr>
      </w:pPr>
    </w:p>
    <w:p w14:paraId="71CE6BCB" w14:textId="77777777" w:rsidR="00B35585" w:rsidRPr="005077B9" w:rsidRDefault="00B35585" w:rsidP="00B23B66">
      <w:pPr>
        <w:pStyle w:val="hieatt"/>
        <w:rPr>
          <w:b/>
          <w:color w:val="0000FF"/>
        </w:rPr>
      </w:pPr>
      <w:r w:rsidRPr="005077B9">
        <w:rPr>
          <w:b/>
          <w:color w:val="0000FF"/>
        </w:rPr>
        <w:t>TRADER AUTHORISED CONSIGNEE</w:t>
      </w:r>
    </w:p>
    <w:p w14:paraId="71CE6BCC" w14:textId="77777777" w:rsidR="00B35585" w:rsidRPr="005077B9" w:rsidRDefault="00B35585" w:rsidP="00B23B66">
      <w:pPr>
        <w:pStyle w:val="hieatt"/>
      </w:pPr>
      <w:r w:rsidRPr="005077B9">
        <w:t>TIN</w:t>
      </w:r>
      <w:r w:rsidRPr="005077B9">
        <w:tab/>
      </w:r>
      <w:r w:rsidRPr="005077B9">
        <w:tab/>
        <w:t>S</w:t>
      </w:r>
      <w:r w:rsidRPr="005077B9">
        <w:tab/>
        <w:t>an..17</w:t>
      </w:r>
    </w:p>
    <w:p w14:paraId="71CE6BCD" w14:textId="77777777" w:rsidR="00B35585" w:rsidRPr="005077B9" w:rsidRDefault="00B35585" w:rsidP="00B23B66">
      <w:pPr>
        <w:pStyle w:val="hieatt"/>
        <w:rPr>
          <w:b/>
          <w:color w:val="0000FF"/>
        </w:rPr>
      </w:pPr>
    </w:p>
    <w:p w14:paraId="71CE6BCE" w14:textId="77777777" w:rsidR="00B35585" w:rsidRPr="005077B9" w:rsidRDefault="00B35585" w:rsidP="00B23B66">
      <w:pPr>
        <w:pStyle w:val="hieatt"/>
        <w:rPr>
          <w:b/>
          <w:color w:val="0000FF"/>
        </w:rPr>
      </w:pPr>
      <w:r w:rsidRPr="005077B9">
        <w:rPr>
          <w:b/>
          <w:color w:val="0000FF"/>
        </w:rPr>
        <w:t>CUSTOMS OFFICE DEPARTURE</w:t>
      </w:r>
    </w:p>
    <w:p w14:paraId="71CE6BCF" w14:textId="77777777" w:rsidR="00B35585" w:rsidRPr="005077B9" w:rsidRDefault="00B35585" w:rsidP="00B23B66">
      <w:pPr>
        <w:pStyle w:val="hieatt"/>
      </w:pPr>
      <w:r w:rsidRPr="005077B9">
        <w:t>Reference number</w:t>
      </w:r>
      <w:r w:rsidRPr="005077B9">
        <w:tab/>
        <w:t>S</w:t>
      </w:r>
      <w:r w:rsidRPr="005077B9">
        <w:tab/>
        <w:t>an.8</w:t>
      </w:r>
    </w:p>
    <w:p w14:paraId="71CE6BD0" w14:textId="77777777" w:rsidR="00B35585" w:rsidRPr="005077B9" w:rsidRDefault="00B35585" w:rsidP="00B23B66">
      <w:pPr>
        <w:pStyle w:val="hieatt"/>
      </w:pPr>
    </w:p>
    <w:p w14:paraId="71CE6BD1" w14:textId="77777777" w:rsidR="00B35585" w:rsidRPr="005077B9" w:rsidRDefault="00B35585" w:rsidP="00B23B66">
      <w:pPr>
        <w:pStyle w:val="hieatt"/>
        <w:rPr>
          <w:b/>
          <w:color w:val="0000FF"/>
        </w:rPr>
      </w:pPr>
      <w:r w:rsidRPr="005077B9">
        <w:rPr>
          <w:b/>
          <w:color w:val="0000FF"/>
        </w:rPr>
        <w:t>CUSTOMS OFFICE Transit</w:t>
      </w:r>
    </w:p>
    <w:p w14:paraId="71CE6BD2" w14:textId="77777777" w:rsidR="00B35585" w:rsidRPr="005077B9" w:rsidRDefault="00B35585" w:rsidP="00B23B66">
      <w:pPr>
        <w:pStyle w:val="hieatt"/>
      </w:pPr>
      <w:r w:rsidRPr="005077B9">
        <w:t>Reference number</w:t>
      </w:r>
      <w:r w:rsidRPr="005077B9">
        <w:tab/>
        <w:t>S</w:t>
      </w:r>
      <w:r w:rsidRPr="005077B9">
        <w:tab/>
        <w:t>an8</w:t>
      </w:r>
    </w:p>
    <w:p w14:paraId="71CE6BD3" w14:textId="77777777" w:rsidR="00B35585" w:rsidRPr="005077B9" w:rsidRDefault="00B35585" w:rsidP="00B23B66">
      <w:pPr>
        <w:pStyle w:val="hieatt"/>
      </w:pPr>
      <w:r w:rsidRPr="005077B9">
        <w:t>Arrival Time</w:t>
      </w:r>
      <w:r w:rsidRPr="005077B9">
        <w:tab/>
        <w:t>S</w:t>
      </w:r>
      <w:r w:rsidRPr="005077B9">
        <w:tab/>
        <w:t>n12</w:t>
      </w:r>
    </w:p>
    <w:p w14:paraId="71CE6BD4" w14:textId="77777777" w:rsidR="00B35585" w:rsidRPr="005077B9" w:rsidRDefault="00B35585" w:rsidP="00B23B66">
      <w:pPr>
        <w:pStyle w:val="hieatt"/>
      </w:pPr>
    </w:p>
    <w:p w14:paraId="71CE6BD5" w14:textId="77777777" w:rsidR="00B35585" w:rsidRPr="005077B9" w:rsidRDefault="00B35585" w:rsidP="00B23B66">
      <w:pPr>
        <w:pStyle w:val="hieatt"/>
        <w:rPr>
          <w:b/>
          <w:color w:val="0000FF"/>
        </w:rPr>
      </w:pPr>
      <w:r w:rsidRPr="005077B9">
        <w:rPr>
          <w:b/>
          <w:color w:val="0000FF"/>
        </w:rPr>
        <w:t>CUSTOMS OFFICE DESTINATION</w:t>
      </w:r>
    </w:p>
    <w:p w14:paraId="71CE6BD6" w14:textId="77777777" w:rsidR="00B35585" w:rsidRPr="005077B9" w:rsidRDefault="00B35585" w:rsidP="00B23B66">
      <w:pPr>
        <w:pStyle w:val="hieatt"/>
      </w:pPr>
      <w:r w:rsidRPr="005077B9">
        <w:t>Reference number</w:t>
      </w:r>
      <w:r w:rsidRPr="005077B9">
        <w:tab/>
        <w:t>S</w:t>
      </w:r>
      <w:r w:rsidRPr="005077B9">
        <w:tab/>
        <w:t>an.8</w:t>
      </w:r>
    </w:p>
    <w:p w14:paraId="71CE6BD7" w14:textId="77777777" w:rsidR="00B35585" w:rsidRPr="005077B9" w:rsidRDefault="00B35585" w:rsidP="00B23B66">
      <w:pPr>
        <w:pStyle w:val="hieatt"/>
      </w:pPr>
    </w:p>
    <w:p w14:paraId="71CE6BD8" w14:textId="77777777" w:rsidR="00B35585" w:rsidRPr="005077B9" w:rsidRDefault="00B35585" w:rsidP="00B23B66">
      <w:pPr>
        <w:pStyle w:val="hieatt"/>
        <w:rPr>
          <w:b/>
          <w:color w:val="0000FF"/>
        </w:rPr>
      </w:pPr>
      <w:r w:rsidRPr="005077B9">
        <w:rPr>
          <w:b/>
          <w:color w:val="0000FF"/>
        </w:rPr>
        <w:t>CONTROL RESULT</w:t>
      </w:r>
    </w:p>
    <w:p w14:paraId="71CE6BD9" w14:textId="77777777" w:rsidR="00B35585" w:rsidRPr="005077B9" w:rsidRDefault="00B35585" w:rsidP="00B23B66">
      <w:pPr>
        <w:pStyle w:val="hieatt"/>
      </w:pPr>
      <w:r w:rsidRPr="005077B9">
        <w:t>Control result code</w:t>
      </w:r>
      <w:r w:rsidRPr="005077B9">
        <w:tab/>
        <w:t>S</w:t>
      </w:r>
      <w:r w:rsidRPr="005077B9">
        <w:tab/>
        <w:t>an2</w:t>
      </w:r>
    </w:p>
    <w:p w14:paraId="71CE6BDA" w14:textId="77777777" w:rsidR="00B35585" w:rsidRPr="005077B9" w:rsidRDefault="00B35585" w:rsidP="00B23B66">
      <w:pPr>
        <w:pStyle w:val="hieatt"/>
      </w:pPr>
    </w:p>
    <w:p w14:paraId="71CE6BDB" w14:textId="77777777" w:rsidR="00B35585" w:rsidRPr="005077B9" w:rsidRDefault="00B35585" w:rsidP="00B23B66">
      <w:pPr>
        <w:pStyle w:val="hieatt"/>
        <w:rPr>
          <w:b/>
          <w:color w:val="0000FF"/>
        </w:rPr>
      </w:pPr>
      <w:r w:rsidRPr="005077B9">
        <w:rPr>
          <w:b/>
          <w:color w:val="0000FF"/>
        </w:rPr>
        <w:lastRenderedPageBreak/>
        <w:t>SEALS ID</w:t>
      </w:r>
    </w:p>
    <w:p w14:paraId="71CE6BDC" w14:textId="77777777" w:rsidR="00B35585" w:rsidRPr="005077B9" w:rsidRDefault="00B35585" w:rsidP="00B23B66">
      <w:pPr>
        <w:pStyle w:val="hieatt"/>
      </w:pPr>
      <w:r w:rsidRPr="005077B9">
        <w:t>Seals identity</w:t>
      </w:r>
      <w:r w:rsidRPr="005077B9">
        <w:tab/>
        <w:t>S</w:t>
      </w:r>
      <w:r w:rsidRPr="005077B9">
        <w:tab/>
        <w:t>an..20</w:t>
      </w:r>
    </w:p>
    <w:p w14:paraId="71CE6BDD" w14:textId="77777777" w:rsidR="00B35585" w:rsidRPr="005077B9" w:rsidRDefault="00B35585" w:rsidP="00B23B66">
      <w:pPr>
        <w:pStyle w:val="hieatt"/>
      </w:pPr>
    </w:p>
    <w:p w14:paraId="71CE6BDE" w14:textId="77777777" w:rsidR="00B35585" w:rsidRPr="005077B9" w:rsidRDefault="00B35585" w:rsidP="00B23B66">
      <w:pPr>
        <w:pStyle w:val="hieatt"/>
        <w:rPr>
          <w:b/>
          <w:color w:val="0000FF"/>
        </w:rPr>
      </w:pPr>
      <w:r w:rsidRPr="005077B9">
        <w:rPr>
          <w:b/>
          <w:color w:val="0000FF"/>
        </w:rPr>
        <w:t>GODS ITEM</w:t>
      </w:r>
    </w:p>
    <w:p w14:paraId="71CE6BDF" w14:textId="77777777" w:rsidR="00B35585" w:rsidRPr="005077B9" w:rsidRDefault="00B35585" w:rsidP="00B23B66">
      <w:pPr>
        <w:pStyle w:val="hieatt"/>
      </w:pPr>
      <w:r w:rsidRPr="005077B9">
        <w:t>Item number</w:t>
      </w:r>
      <w:r w:rsidRPr="005077B9">
        <w:tab/>
        <w:t>S</w:t>
      </w:r>
      <w:r w:rsidRPr="005077B9">
        <w:tab/>
        <w:t>n..5</w:t>
      </w:r>
    </w:p>
    <w:p w14:paraId="71CE6BE0" w14:textId="77777777" w:rsidR="00B35585" w:rsidRPr="005077B9" w:rsidRDefault="00B35585" w:rsidP="00B23B66">
      <w:pPr>
        <w:pStyle w:val="hieatt"/>
      </w:pPr>
      <w:r w:rsidRPr="005077B9">
        <w:t>Commodity code</w:t>
      </w:r>
      <w:r w:rsidRPr="005077B9">
        <w:tab/>
        <w:t>S</w:t>
      </w:r>
      <w:r w:rsidRPr="005077B9">
        <w:tab/>
        <w:t>an..22</w:t>
      </w:r>
    </w:p>
    <w:p w14:paraId="71CE6BE1" w14:textId="77777777" w:rsidR="00B35585" w:rsidRPr="005077B9" w:rsidRDefault="00B35585" w:rsidP="00B23B66">
      <w:pPr>
        <w:pStyle w:val="hieatt"/>
      </w:pPr>
      <w:r w:rsidRPr="005077B9">
        <w:t>Type of declaration</w:t>
      </w:r>
      <w:r w:rsidRPr="005077B9">
        <w:tab/>
        <w:t>S</w:t>
      </w:r>
      <w:r w:rsidRPr="005077B9">
        <w:tab/>
        <w:t>an..9</w:t>
      </w:r>
    </w:p>
    <w:p w14:paraId="71CE6BE2" w14:textId="77777777" w:rsidR="00B35585" w:rsidRPr="005077B9" w:rsidRDefault="00B35585" w:rsidP="00B23B66">
      <w:pPr>
        <w:pStyle w:val="hieatt"/>
      </w:pPr>
      <w:r w:rsidRPr="005077B9">
        <w:t>Goods description</w:t>
      </w:r>
      <w:r w:rsidRPr="005077B9">
        <w:tab/>
        <w:t>S</w:t>
      </w:r>
      <w:r w:rsidRPr="005077B9">
        <w:tab/>
        <w:t>an..280</w:t>
      </w:r>
    </w:p>
    <w:p w14:paraId="71CE6BE3" w14:textId="77777777" w:rsidR="00B35585" w:rsidRPr="005077B9" w:rsidRDefault="00B35585" w:rsidP="00B23B66">
      <w:pPr>
        <w:pStyle w:val="hieatt"/>
      </w:pPr>
      <w:r w:rsidRPr="005077B9">
        <w:t>Goods description</w:t>
      </w:r>
      <w:r w:rsidRPr="005077B9">
        <w:tab/>
        <w:t>S</w:t>
      </w:r>
      <w:r w:rsidRPr="005077B9">
        <w:tab/>
        <w:t>a2</w:t>
      </w:r>
    </w:p>
    <w:p w14:paraId="71CE6BE4" w14:textId="77777777" w:rsidR="00B35585" w:rsidRPr="005077B9" w:rsidRDefault="00B35585" w:rsidP="00B23B66">
      <w:pPr>
        <w:pStyle w:val="hieatt"/>
      </w:pPr>
      <w:r w:rsidRPr="005077B9">
        <w:t>Gross mass</w:t>
      </w:r>
      <w:r w:rsidRPr="005077B9">
        <w:tab/>
        <w:t>S</w:t>
      </w:r>
      <w:r w:rsidRPr="005077B9">
        <w:tab/>
        <w:t>n..11,3</w:t>
      </w:r>
    </w:p>
    <w:p w14:paraId="71CE6BE5" w14:textId="77777777" w:rsidR="00B35585" w:rsidRPr="005077B9" w:rsidRDefault="00B35585" w:rsidP="00B23B66">
      <w:pPr>
        <w:pStyle w:val="hieatt"/>
      </w:pPr>
      <w:r w:rsidRPr="005077B9">
        <w:t>Net mass</w:t>
      </w:r>
      <w:r w:rsidRPr="005077B9">
        <w:tab/>
        <w:t>S</w:t>
      </w:r>
      <w:r w:rsidRPr="005077B9">
        <w:tab/>
        <w:t>n..11,3</w:t>
      </w:r>
    </w:p>
    <w:p w14:paraId="71CE6BE6" w14:textId="77777777" w:rsidR="00B35585" w:rsidRPr="005077B9" w:rsidRDefault="00B35585" w:rsidP="00B23B66">
      <w:pPr>
        <w:pStyle w:val="hieatt"/>
      </w:pPr>
      <w:r w:rsidRPr="005077B9">
        <w:t>Country of dispatch/export code</w:t>
      </w:r>
      <w:r w:rsidRPr="005077B9">
        <w:tab/>
        <w:t>S</w:t>
      </w:r>
      <w:r w:rsidRPr="005077B9">
        <w:tab/>
        <w:t>a2</w:t>
      </w:r>
    </w:p>
    <w:p w14:paraId="71CE6BE7" w14:textId="77777777" w:rsidR="00B35585" w:rsidRPr="005077B9" w:rsidRDefault="00B35585" w:rsidP="00B23B66">
      <w:pPr>
        <w:pStyle w:val="hieatt"/>
      </w:pPr>
      <w:r w:rsidRPr="005077B9">
        <w:t>Country of destination code</w:t>
      </w:r>
      <w:r w:rsidRPr="005077B9">
        <w:tab/>
        <w:t>S</w:t>
      </w:r>
      <w:r w:rsidRPr="005077B9">
        <w:tab/>
        <w:t>a2</w:t>
      </w:r>
    </w:p>
    <w:p w14:paraId="71CE6BE8" w14:textId="77777777" w:rsidR="00B35585" w:rsidRPr="005077B9" w:rsidRDefault="00B35585" w:rsidP="00B23B66">
      <w:pPr>
        <w:pStyle w:val="hieatt"/>
      </w:pPr>
      <w:r w:rsidRPr="005077B9">
        <w:t>Transport charges/Method of Payment</w:t>
      </w:r>
      <w:r w:rsidRPr="005077B9">
        <w:tab/>
        <w:t>S</w:t>
      </w:r>
      <w:r w:rsidRPr="005077B9">
        <w:tab/>
        <w:t>a1</w:t>
      </w:r>
    </w:p>
    <w:p w14:paraId="71CE6BE9" w14:textId="77777777" w:rsidR="00B35585" w:rsidRPr="005077B9" w:rsidRDefault="00B35585" w:rsidP="00B23B66">
      <w:pPr>
        <w:pStyle w:val="hieatt"/>
      </w:pPr>
      <w:r w:rsidRPr="005077B9">
        <w:t>Commercial Reference Number</w:t>
      </w:r>
      <w:r w:rsidRPr="005077B9">
        <w:tab/>
        <w:t>S</w:t>
      </w:r>
      <w:r w:rsidRPr="005077B9">
        <w:tab/>
        <w:t>an..70</w:t>
      </w:r>
    </w:p>
    <w:p w14:paraId="71CE6BEA" w14:textId="77777777" w:rsidR="00B35585" w:rsidRPr="005077B9" w:rsidRDefault="00B35585" w:rsidP="00B23B66">
      <w:pPr>
        <w:pStyle w:val="hieatt"/>
      </w:pPr>
      <w:r w:rsidRPr="005077B9">
        <w:t>UN dangerous goods code</w:t>
      </w:r>
      <w:r w:rsidRPr="005077B9">
        <w:tab/>
        <w:t>S</w:t>
      </w:r>
      <w:r w:rsidRPr="005077B9">
        <w:tab/>
        <w:t>an4</w:t>
      </w:r>
    </w:p>
    <w:p w14:paraId="71CE6BEB" w14:textId="77777777" w:rsidR="00B35585" w:rsidRPr="005077B9" w:rsidRDefault="00B35585" w:rsidP="00B23B66">
      <w:pPr>
        <w:pStyle w:val="hieatt"/>
      </w:pPr>
    </w:p>
    <w:p w14:paraId="71CE6BEC" w14:textId="77777777" w:rsidR="00B35585" w:rsidRPr="005077B9" w:rsidRDefault="00B35585" w:rsidP="00B23B66">
      <w:pPr>
        <w:pStyle w:val="hieatt"/>
        <w:rPr>
          <w:b/>
          <w:color w:val="0000FF"/>
        </w:rPr>
      </w:pPr>
      <w:r w:rsidRPr="005077B9">
        <w:rPr>
          <w:b/>
          <w:color w:val="0000FF"/>
        </w:rPr>
        <w:t>PREVIOUS ADMINISTRATIVE REFERENCES</w:t>
      </w:r>
    </w:p>
    <w:p w14:paraId="71CE6BED" w14:textId="77777777" w:rsidR="00B35585" w:rsidRPr="005077B9" w:rsidRDefault="00B35585" w:rsidP="00B23B66">
      <w:pPr>
        <w:pStyle w:val="hieatt"/>
      </w:pPr>
      <w:r w:rsidRPr="005077B9">
        <w:t>Previous document type</w:t>
      </w:r>
      <w:r w:rsidRPr="005077B9">
        <w:tab/>
        <w:t>S</w:t>
      </w:r>
      <w:r w:rsidRPr="005077B9">
        <w:tab/>
        <w:t>an..6</w:t>
      </w:r>
    </w:p>
    <w:p w14:paraId="71CE6BEE" w14:textId="77777777" w:rsidR="00B35585" w:rsidRPr="005077B9" w:rsidRDefault="00B35585" w:rsidP="00B23B66">
      <w:pPr>
        <w:pStyle w:val="hieatt"/>
      </w:pPr>
      <w:r w:rsidRPr="005077B9">
        <w:t>Previous document reference</w:t>
      </w:r>
      <w:r w:rsidRPr="005077B9">
        <w:tab/>
        <w:t>S</w:t>
      </w:r>
      <w:r w:rsidRPr="005077B9">
        <w:tab/>
        <w:t>an..35</w:t>
      </w:r>
    </w:p>
    <w:p w14:paraId="71CE6BEF" w14:textId="77777777" w:rsidR="00B35585" w:rsidRPr="005077B9" w:rsidRDefault="00B35585" w:rsidP="00B23B66">
      <w:pPr>
        <w:pStyle w:val="hieatt"/>
      </w:pPr>
    </w:p>
    <w:p w14:paraId="71CE6BF0" w14:textId="77777777" w:rsidR="00B35585" w:rsidRPr="005077B9" w:rsidRDefault="00B35585" w:rsidP="00B23B66">
      <w:pPr>
        <w:pStyle w:val="hieatt"/>
        <w:rPr>
          <w:b/>
          <w:color w:val="0000FF"/>
        </w:rPr>
      </w:pPr>
      <w:r w:rsidRPr="005077B9">
        <w:rPr>
          <w:b/>
          <w:color w:val="0000FF"/>
        </w:rPr>
        <w:t>PRODUCED DOCUMENTS/CERTIFICATES</w:t>
      </w:r>
    </w:p>
    <w:p w14:paraId="71CE6BF1" w14:textId="77777777" w:rsidR="00B35585" w:rsidRPr="005077B9" w:rsidRDefault="00B35585" w:rsidP="00B23B66">
      <w:pPr>
        <w:pStyle w:val="hieatt"/>
      </w:pPr>
      <w:r w:rsidRPr="005077B9">
        <w:t>Document type</w:t>
      </w:r>
      <w:r w:rsidRPr="005077B9">
        <w:tab/>
        <w:t>S</w:t>
      </w:r>
      <w:r w:rsidRPr="005077B9">
        <w:tab/>
        <w:t>an..4</w:t>
      </w:r>
    </w:p>
    <w:p w14:paraId="71CE6BF2" w14:textId="77777777" w:rsidR="00B35585" w:rsidRPr="005077B9" w:rsidRDefault="00B35585" w:rsidP="00B23B66">
      <w:pPr>
        <w:pStyle w:val="hieatt"/>
      </w:pPr>
      <w:r w:rsidRPr="005077B9">
        <w:t>Document reference</w:t>
      </w:r>
      <w:r w:rsidRPr="005077B9">
        <w:tab/>
        <w:t>S</w:t>
      </w:r>
      <w:r w:rsidRPr="005077B9">
        <w:tab/>
        <w:t>an..35</w:t>
      </w:r>
    </w:p>
    <w:p w14:paraId="71CE6BF3" w14:textId="77777777" w:rsidR="00B35585" w:rsidRPr="005077B9" w:rsidRDefault="00B35585" w:rsidP="00B23B66">
      <w:pPr>
        <w:pStyle w:val="hieatt"/>
      </w:pPr>
    </w:p>
    <w:p w14:paraId="71CE6BF4" w14:textId="77777777" w:rsidR="00B35585" w:rsidRPr="005077B9" w:rsidRDefault="00B35585" w:rsidP="00B23B66">
      <w:pPr>
        <w:pStyle w:val="hieatt"/>
        <w:rPr>
          <w:b/>
          <w:color w:val="0000FF"/>
        </w:rPr>
      </w:pPr>
      <w:r w:rsidRPr="005077B9">
        <w:rPr>
          <w:b/>
          <w:color w:val="0000FF"/>
        </w:rPr>
        <w:t>SPECIAL MENTIONS</w:t>
      </w:r>
    </w:p>
    <w:p w14:paraId="71CE6BF5" w14:textId="77777777" w:rsidR="00B35585" w:rsidRPr="005077B9" w:rsidRDefault="00B35585" w:rsidP="00B23B66">
      <w:pPr>
        <w:pStyle w:val="hieatt"/>
      </w:pPr>
      <w:r w:rsidRPr="005077B9">
        <w:t>Additional information coded</w:t>
      </w:r>
      <w:r w:rsidRPr="005077B9">
        <w:tab/>
        <w:t>S</w:t>
      </w:r>
      <w:r w:rsidRPr="005077B9">
        <w:tab/>
        <w:t>an..5</w:t>
      </w:r>
    </w:p>
    <w:p w14:paraId="71CE6BF6" w14:textId="77777777" w:rsidR="00B35585" w:rsidRPr="005077B9" w:rsidRDefault="00B35585" w:rsidP="00B23B66">
      <w:pPr>
        <w:pStyle w:val="hieatt"/>
      </w:pPr>
      <w:r w:rsidRPr="005077B9">
        <w:t>Export from EC</w:t>
      </w:r>
      <w:r w:rsidRPr="005077B9">
        <w:tab/>
        <w:t>S</w:t>
      </w:r>
      <w:r w:rsidRPr="005077B9">
        <w:tab/>
        <w:t>n1</w:t>
      </w:r>
    </w:p>
    <w:p w14:paraId="71CE6BF7" w14:textId="77777777" w:rsidR="00B35585" w:rsidRPr="005077B9" w:rsidRDefault="00B35585" w:rsidP="00B23B66">
      <w:pPr>
        <w:pStyle w:val="hieatt"/>
      </w:pPr>
      <w:r w:rsidRPr="005077B9">
        <w:t>Export from country</w:t>
      </w:r>
      <w:r w:rsidRPr="005077B9">
        <w:tab/>
        <w:t>S</w:t>
      </w:r>
      <w:r w:rsidRPr="005077B9">
        <w:tab/>
        <w:t>a2</w:t>
      </w:r>
    </w:p>
    <w:p w14:paraId="71CE6BF8" w14:textId="77777777" w:rsidR="00B35585" w:rsidRPr="005077B9" w:rsidRDefault="00B35585" w:rsidP="00B23B66">
      <w:pPr>
        <w:pStyle w:val="hieatt"/>
      </w:pPr>
    </w:p>
    <w:p w14:paraId="71CE6BF9" w14:textId="77777777" w:rsidR="00B35585" w:rsidRPr="005077B9" w:rsidRDefault="00B35585" w:rsidP="00B23B66">
      <w:pPr>
        <w:pStyle w:val="hieatt"/>
        <w:rPr>
          <w:b/>
          <w:color w:val="0000FF"/>
        </w:rPr>
      </w:pPr>
      <w:r w:rsidRPr="005077B9">
        <w:rPr>
          <w:b/>
          <w:color w:val="0000FF"/>
        </w:rPr>
        <w:t>TRADER CONSIGNOR</w:t>
      </w:r>
    </w:p>
    <w:p w14:paraId="71CE6BFA" w14:textId="77777777" w:rsidR="00B35585" w:rsidRPr="005077B9" w:rsidRDefault="00B35585" w:rsidP="00B23B66">
      <w:pPr>
        <w:pStyle w:val="hieatt"/>
      </w:pPr>
      <w:r w:rsidRPr="005077B9">
        <w:t>Name</w:t>
      </w:r>
      <w:r w:rsidRPr="005077B9">
        <w:tab/>
      </w:r>
      <w:r w:rsidRPr="005077B9">
        <w:tab/>
        <w:t>S</w:t>
      </w:r>
      <w:r w:rsidRPr="005077B9">
        <w:tab/>
        <w:t>an..35</w:t>
      </w:r>
    </w:p>
    <w:p w14:paraId="71CE6BFB" w14:textId="77777777" w:rsidR="00B35585" w:rsidRPr="005077B9" w:rsidRDefault="00B35585" w:rsidP="00B23B66">
      <w:pPr>
        <w:pStyle w:val="hieatt"/>
      </w:pPr>
      <w:r w:rsidRPr="005077B9">
        <w:t>Street and number</w:t>
      </w:r>
      <w:r w:rsidRPr="005077B9">
        <w:tab/>
        <w:t>S</w:t>
      </w:r>
      <w:r w:rsidRPr="005077B9">
        <w:tab/>
        <w:t>an..35</w:t>
      </w:r>
    </w:p>
    <w:p w14:paraId="71CE6BFC" w14:textId="77777777" w:rsidR="00B35585" w:rsidRPr="005077B9" w:rsidRDefault="00B35585" w:rsidP="00B23B66">
      <w:pPr>
        <w:pStyle w:val="hieatt"/>
      </w:pPr>
      <w:r w:rsidRPr="005077B9">
        <w:t>Postal code</w:t>
      </w:r>
      <w:r w:rsidRPr="005077B9">
        <w:tab/>
        <w:t>S</w:t>
      </w:r>
      <w:r w:rsidRPr="005077B9">
        <w:tab/>
        <w:t>an..9</w:t>
      </w:r>
    </w:p>
    <w:p w14:paraId="71CE6BFD" w14:textId="77777777" w:rsidR="00B35585" w:rsidRPr="005077B9" w:rsidRDefault="00B35585" w:rsidP="00B23B66">
      <w:pPr>
        <w:pStyle w:val="hieatt"/>
      </w:pPr>
      <w:r w:rsidRPr="005077B9">
        <w:t>City</w:t>
      </w:r>
      <w:r w:rsidRPr="005077B9">
        <w:tab/>
      </w:r>
      <w:r w:rsidRPr="005077B9">
        <w:tab/>
        <w:t>S</w:t>
      </w:r>
      <w:r w:rsidRPr="005077B9">
        <w:tab/>
        <w:t>an..35</w:t>
      </w:r>
    </w:p>
    <w:p w14:paraId="71CE6BFE" w14:textId="77777777" w:rsidR="00B35585" w:rsidRPr="005077B9" w:rsidRDefault="00B35585" w:rsidP="00B23B66">
      <w:pPr>
        <w:pStyle w:val="hieatt"/>
      </w:pPr>
      <w:r w:rsidRPr="005077B9">
        <w:t>Country code</w:t>
      </w:r>
      <w:r w:rsidRPr="005077B9">
        <w:tab/>
        <w:t>S</w:t>
      </w:r>
      <w:r w:rsidRPr="005077B9">
        <w:tab/>
        <w:t>a2</w:t>
      </w:r>
    </w:p>
    <w:p w14:paraId="71CE6BFF" w14:textId="77777777" w:rsidR="00B35585" w:rsidRPr="005077B9" w:rsidRDefault="00B35585" w:rsidP="00B23B66">
      <w:pPr>
        <w:pStyle w:val="hieatt"/>
      </w:pPr>
      <w:r w:rsidRPr="005077B9">
        <w:t>TIN</w:t>
      </w:r>
      <w:r w:rsidRPr="005077B9">
        <w:tab/>
      </w:r>
      <w:r w:rsidRPr="005077B9">
        <w:tab/>
        <w:t>S</w:t>
      </w:r>
      <w:r w:rsidRPr="005077B9">
        <w:tab/>
        <w:t>an..17</w:t>
      </w:r>
    </w:p>
    <w:p w14:paraId="71CE6C00" w14:textId="77777777" w:rsidR="00B35585" w:rsidRPr="005077B9" w:rsidRDefault="00B35585" w:rsidP="00B23B66">
      <w:pPr>
        <w:pStyle w:val="hieatt"/>
      </w:pPr>
    </w:p>
    <w:p w14:paraId="71CE6C01" w14:textId="77777777" w:rsidR="00B35585" w:rsidRPr="005077B9" w:rsidRDefault="00B35585" w:rsidP="00B23B66">
      <w:pPr>
        <w:pStyle w:val="hieatt"/>
        <w:rPr>
          <w:b/>
          <w:color w:val="0000FF"/>
        </w:rPr>
      </w:pPr>
      <w:r w:rsidRPr="005077B9">
        <w:rPr>
          <w:b/>
          <w:color w:val="0000FF"/>
        </w:rPr>
        <w:t>TRADER CONSIGNEE</w:t>
      </w:r>
    </w:p>
    <w:p w14:paraId="71CE6C02" w14:textId="77777777" w:rsidR="00B35585" w:rsidRPr="005077B9" w:rsidRDefault="00B35585" w:rsidP="00B23B66">
      <w:pPr>
        <w:pStyle w:val="hieatt"/>
      </w:pPr>
      <w:r w:rsidRPr="005077B9">
        <w:t>Name</w:t>
      </w:r>
      <w:r w:rsidRPr="005077B9">
        <w:tab/>
      </w:r>
      <w:r w:rsidRPr="005077B9">
        <w:tab/>
        <w:t>S</w:t>
      </w:r>
      <w:r w:rsidRPr="005077B9">
        <w:tab/>
        <w:t>an..35</w:t>
      </w:r>
    </w:p>
    <w:p w14:paraId="71CE6C03" w14:textId="77777777" w:rsidR="00B35585" w:rsidRPr="005077B9" w:rsidRDefault="00B35585" w:rsidP="00B23B66">
      <w:pPr>
        <w:pStyle w:val="hieatt"/>
      </w:pPr>
      <w:r w:rsidRPr="005077B9">
        <w:t>Street and number</w:t>
      </w:r>
      <w:r w:rsidRPr="005077B9">
        <w:tab/>
        <w:t>S</w:t>
      </w:r>
      <w:r w:rsidRPr="005077B9">
        <w:tab/>
        <w:t>an..35</w:t>
      </w:r>
    </w:p>
    <w:p w14:paraId="71CE6C04" w14:textId="77777777" w:rsidR="00B35585" w:rsidRPr="005077B9" w:rsidRDefault="00B35585" w:rsidP="00B23B66">
      <w:pPr>
        <w:pStyle w:val="hieatt"/>
      </w:pPr>
      <w:r w:rsidRPr="005077B9">
        <w:t>Postal code</w:t>
      </w:r>
      <w:r w:rsidRPr="005077B9">
        <w:tab/>
        <w:t>S</w:t>
      </w:r>
      <w:r w:rsidRPr="005077B9">
        <w:tab/>
        <w:t>an..9</w:t>
      </w:r>
    </w:p>
    <w:p w14:paraId="71CE6C05" w14:textId="77777777" w:rsidR="00B35585" w:rsidRPr="005077B9" w:rsidRDefault="00B35585" w:rsidP="00B23B66">
      <w:pPr>
        <w:pStyle w:val="hieatt"/>
      </w:pPr>
      <w:r w:rsidRPr="005077B9">
        <w:t>City</w:t>
      </w:r>
      <w:r w:rsidRPr="005077B9">
        <w:tab/>
      </w:r>
      <w:r w:rsidRPr="005077B9">
        <w:tab/>
        <w:t>S</w:t>
      </w:r>
      <w:r w:rsidRPr="005077B9">
        <w:tab/>
        <w:t>an..35</w:t>
      </w:r>
    </w:p>
    <w:p w14:paraId="71CE6C06" w14:textId="77777777" w:rsidR="00B35585" w:rsidRPr="005077B9" w:rsidRDefault="00B35585" w:rsidP="00B23B66">
      <w:pPr>
        <w:pStyle w:val="hieatt"/>
      </w:pPr>
      <w:r w:rsidRPr="005077B9">
        <w:t>Country code</w:t>
      </w:r>
      <w:r w:rsidRPr="005077B9">
        <w:tab/>
        <w:t>S</w:t>
      </w:r>
      <w:r w:rsidRPr="005077B9">
        <w:tab/>
        <w:t>a2</w:t>
      </w:r>
    </w:p>
    <w:p w14:paraId="71CE6C07" w14:textId="77777777" w:rsidR="00B35585" w:rsidRPr="005077B9" w:rsidRDefault="00B35585" w:rsidP="00B23B66">
      <w:pPr>
        <w:pStyle w:val="hieatt"/>
      </w:pPr>
      <w:r w:rsidRPr="005077B9">
        <w:t>TIN</w:t>
      </w:r>
      <w:r w:rsidRPr="005077B9">
        <w:tab/>
      </w:r>
      <w:r w:rsidRPr="005077B9">
        <w:tab/>
        <w:t>S</w:t>
      </w:r>
      <w:r w:rsidRPr="005077B9">
        <w:tab/>
        <w:t>an..17</w:t>
      </w:r>
    </w:p>
    <w:p w14:paraId="71CE6C08" w14:textId="77777777" w:rsidR="00B35585" w:rsidRPr="005077B9" w:rsidRDefault="00B35585" w:rsidP="00B23B66">
      <w:pPr>
        <w:pStyle w:val="hieatt"/>
      </w:pPr>
    </w:p>
    <w:p w14:paraId="71CE6C09" w14:textId="77777777" w:rsidR="00B35585" w:rsidRPr="005077B9" w:rsidRDefault="00B35585" w:rsidP="00B23B66">
      <w:pPr>
        <w:pStyle w:val="hieatt"/>
        <w:rPr>
          <w:b/>
          <w:color w:val="0000FF"/>
        </w:rPr>
      </w:pPr>
      <w:r w:rsidRPr="005077B9">
        <w:rPr>
          <w:b/>
          <w:color w:val="0000FF"/>
        </w:rPr>
        <w:t>CONTAINERS</w:t>
      </w:r>
    </w:p>
    <w:p w14:paraId="71CE6C0A" w14:textId="77777777" w:rsidR="00B35585" w:rsidRPr="005077B9" w:rsidRDefault="00B35585" w:rsidP="00B23B66">
      <w:pPr>
        <w:pStyle w:val="hieatt"/>
      </w:pPr>
      <w:r w:rsidRPr="005077B9">
        <w:t>Container number</w:t>
      </w:r>
      <w:r w:rsidRPr="005077B9">
        <w:tab/>
        <w:t>S</w:t>
      </w:r>
      <w:r w:rsidRPr="005077B9">
        <w:tab/>
        <w:t>an..17</w:t>
      </w:r>
    </w:p>
    <w:p w14:paraId="71CE6C0B" w14:textId="77777777" w:rsidR="00B35585" w:rsidRPr="005077B9" w:rsidRDefault="00B35585" w:rsidP="00B23B66">
      <w:pPr>
        <w:pStyle w:val="hieatt"/>
      </w:pPr>
    </w:p>
    <w:p w14:paraId="71CE6C0C" w14:textId="77777777" w:rsidR="00B35585" w:rsidRPr="005077B9" w:rsidRDefault="00B35585" w:rsidP="00B23B66">
      <w:pPr>
        <w:pStyle w:val="hieatt"/>
        <w:rPr>
          <w:b/>
          <w:color w:val="0000FF"/>
        </w:rPr>
      </w:pPr>
      <w:r w:rsidRPr="005077B9">
        <w:rPr>
          <w:b/>
          <w:color w:val="0000FF"/>
        </w:rPr>
        <w:t>PACKAGES</w:t>
      </w:r>
    </w:p>
    <w:p w14:paraId="71CE6C0D" w14:textId="77777777" w:rsidR="00B35585" w:rsidRPr="005077B9" w:rsidRDefault="00B35585" w:rsidP="00B23B66">
      <w:pPr>
        <w:pStyle w:val="hieatt"/>
      </w:pPr>
      <w:r w:rsidRPr="005077B9">
        <w:t>Marks &amp; numbers of packages</w:t>
      </w:r>
      <w:r w:rsidRPr="005077B9">
        <w:tab/>
        <w:t>S</w:t>
      </w:r>
      <w:r w:rsidRPr="005077B9">
        <w:tab/>
        <w:t>an..42</w:t>
      </w:r>
    </w:p>
    <w:p w14:paraId="71CE6C0E" w14:textId="77777777" w:rsidR="00B35585" w:rsidRPr="005077B9" w:rsidRDefault="00B35585" w:rsidP="00B23B66">
      <w:pPr>
        <w:pStyle w:val="hieatt"/>
      </w:pPr>
      <w:r w:rsidRPr="005077B9">
        <w:t>Kind of packages</w:t>
      </w:r>
      <w:r w:rsidRPr="005077B9">
        <w:tab/>
        <w:t>S</w:t>
      </w:r>
      <w:r w:rsidRPr="005077B9">
        <w:tab/>
        <w:t>an..3</w:t>
      </w:r>
    </w:p>
    <w:p w14:paraId="71CE6C0F" w14:textId="77777777" w:rsidR="00B35585" w:rsidRPr="005077B9" w:rsidRDefault="00B35585" w:rsidP="00B23B66">
      <w:pPr>
        <w:pStyle w:val="hieatt"/>
      </w:pPr>
      <w:r w:rsidRPr="005077B9">
        <w:t>Number of packages</w:t>
      </w:r>
      <w:r w:rsidRPr="005077B9">
        <w:tab/>
        <w:t>S</w:t>
      </w:r>
      <w:r w:rsidRPr="005077B9">
        <w:tab/>
        <w:t>n..5</w:t>
      </w:r>
    </w:p>
    <w:p w14:paraId="71CE6C10" w14:textId="77777777" w:rsidR="00B35585" w:rsidRPr="005077B9" w:rsidRDefault="00B35585" w:rsidP="00B23B66">
      <w:pPr>
        <w:pStyle w:val="hieatt"/>
      </w:pPr>
      <w:r w:rsidRPr="005077B9">
        <w:t>Number of pieces</w:t>
      </w:r>
      <w:r w:rsidRPr="005077B9">
        <w:tab/>
        <w:t>S</w:t>
      </w:r>
      <w:r w:rsidRPr="005077B9">
        <w:tab/>
        <w:t>n..5</w:t>
      </w:r>
    </w:p>
    <w:p w14:paraId="71CE6C11" w14:textId="77777777" w:rsidR="00B35585" w:rsidRPr="005077B9" w:rsidRDefault="00B35585" w:rsidP="00B23B66">
      <w:pPr>
        <w:pStyle w:val="hieatt"/>
      </w:pPr>
    </w:p>
    <w:p w14:paraId="71CE6C12" w14:textId="77777777" w:rsidR="00B35585" w:rsidRPr="005077B9" w:rsidRDefault="00B35585" w:rsidP="00B23B66">
      <w:pPr>
        <w:pStyle w:val="hieatt"/>
        <w:rPr>
          <w:b/>
          <w:color w:val="0000FF"/>
        </w:rPr>
      </w:pPr>
      <w:r w:rsidRPr="005077B9">
        <w:rPr>
          <w:b/>
          <w:color w:val="0000FF"/>
        </w:rPr>
        <w:t>SGI CODES</w:t>
      </w:r>
    </w:p>
    <w:p w14:paraId="71CE6C13" w14:textId="77777777" w:rsidR="00B35585" w:rsidRPr="005077B9" w:rsidRDefault="00B35585" w:rsidP="00B23B66">
      <w:pPr>
        <w:pStyle w:val="hieatt"/>
      </w:pPr>
      <w:r w:rsidRPr="005077B9">
        <w:t>Sensitive goods code</w:t>
      </w:r>
      <w:r w:rsidRPr="005077B9">
        <w:tab/>
        <w:t>S</w:t>
      </w:r>
      <w:r w:rsidRPr="005077B9">
        <w:tab/>
        <w:t>n..2</w:t>
      </w:r>
    </w:p>
    <w:p w14:paraId="71CE6C14" w14:textId="77777777" w:rsidR="00B35585" w:rsidRPr="005077B9" w:rsidRDefault="00B35585" w:rsidP="00B23B66">
      <w:pPr>
        <w:pStyle w:val="hieatt"/>
      </w:pPr>
      <w:r w:rsidRPr="005077B9">
        <w:t>Sensitive quantity</w:t>
      </w:r>
      <w:r w:rsidRPr="005077B9">
        <w:tab/>
        <w:t>S</w:t>
      </w:r>
      <w:r w:rsidRPr="005077B9">
        <w:tab/>
        <w:t>n..11,3</w:t>
      </w:r>
    </w:p>
    <w:p w14:paraId="71CE6C15" w14:textId="77777777" w:rsidR="00B35585" w:rsidRPr="005077B9" w:rsidRDefault="00B35585" w:rsidP="00B23B66">
      <w:pPr>
        <w:pStyle w:val="hieatt"/>
      </w:pPr>
    </w:p>
    <w:p w14:paraId="71CE6C16" w14:textId="77777777" w:rsidR="00B35585" w:rsidRPr="005077B9" w:rsidRDefault="00B35585" w:rsidP="00B23B66">
      <w:pPr>
        <w:pStyle w:val="hieatt"/>
        <w:rPr>
          <w:b/>
          <w:color w:val="0000FF"/>
        </w:rPr>
      </w:pPr>
      <w:r w:rsidRPr="005077B9">
        <w:rPr>
          <w:b/>
          <w:color w:val="0000FF"/>
        </w:rPr>
        <w:t>TRADER CONSIGNOR-SECURITY</w:t>
      </w:r>
    </w:p>
    <w:p w14:paraId="71CE6C17" w14:textId="77777777" w:rsidR="00B35585" w:rsidRPr="005077B9" w:rsidRDefault="00B35585" w:rsidP="00B23B66">
      <w:pPr>
        <w:pStyle w:val="hieatt"/>
      </w:pPr>
      <w:r w:rsidRPr="005077B9">
        <w:t>Name</w:t>
      </w:r>
      <w:r w:rsidRPr="005077B9">
        <w:tab/>
      </w:r>
      <w:r w:rsidRPr="005077B9">
        <w:tab/>
        <w:t>S</w:t>
      </w:r>
      <w:r w:rsidRPr="005077B9">
        <w:tab/>
        <w:t>an..35</w:t>
      </w:r>
    </w:p>
    <w:p w14:paraId="71CE6C18" w14:textId="77777777" w:rsidR="00B35585" w:rsidRPr="005077B9" w:rsidRDefault="00B35585" w:rsidP="00B23B66">
      <w:pPr>
        <w:pStyle w:val="hieatt"/>
      </w:pPr>
      <w:r w:rsidRPr="005077B9">
        <w:t>Street and number</w:t>
      </w:r>
      <w:r w:rsidRPr="005077B9">
        <w:tab/>
        <w:t>S</w:t>
      </w:r>
      <w:r w:rsidRPr="005077B9">
        <w:tab/>
        <w:t>an..35</w:t>
      </w:r>
    </w:p>
    <w:p w14:paraId="71CE6C19" w14:textId="77777777" w:rsidR="00B35585" w:rsidRPr="005077B9" w:rsidRDefault="00B35585" w:rsidP="00B23B66">
      <w:pPr>
        <w:pStyle w:val="hieatt"/>
      </w:pPr>
      <w:r w:rsidRPr="005077B9">
        <w:t>Postal code</w:t>
      </w:r>
      <w:r w:rsidRPr="005077B9">
        <w:tab/>
        <w:t>S</w:t>
      </w:r>
      <w:r w:rsidRPr="005077B9">
        <w:tab/>
        <w:t>an..9</w:t>
      </w:r>
    </w:p>
    <w:p w14:paraId="71CE6C1A" w14:textId="77777777" w:rsidR="00B35585" w:rsidRPr="005077B9" w:rsidRDefault="00B35585" w:rsidP="00B23B66">
      <w:pPr>
        <w:pStyle w:val="hieatt"/>
      </w:pPr>
      <w:r w:rsidRPr="005077B9">
        <w:t>City</w:t>
      </w:r>
      <w:r w:rsidRPr="005077B9">
        <w:tab/>
      </w:r>
      <w:r w:rsidRPr="005077B9">
        <w:tab/>
        <w:t>S</w:t>
      </w:r>
      <w:r w:rsidRPr="005077B9">
        <w:tab/>
        <w:t>an..35</w:t>
      </w:r>
    </w:p>
    <w:p w14:paraId="71CE6C1B" w14:textId="77777777" w:rsidR="00B35585" w:rsidRPr="005077B9" w:rsidRDefault="00B35585" w:rsidP="00B23B66">
      <w:pPr>
        <w:pStyle w:val="hieatt"/>
      </w:pPr>
      <w:r w:rsidRPr="005077B9">
        <w:t>Country code</w:t>
      </w:r>
      <w:r w:rsidRPr="005077B9">
        <w:tab/>
        <w:t>S</w:t>
      </w:r>
      <w:r w:rsidRPr="005077B9">
        <w:tab/>
        <w:t>a2</w:t>
      </w:r>
    </w:p>
    <w:p w14:paraId="71CE6C1C" w14:textId="77777777" w:rsidR="00B35585" w:rsidRPr="005077B9" w:rsidRDefault="00B35585" w:rsidP="00B23B66">
      <w:pPr>
        <w:pStyle w:val="hieatt"/>
      </w:pPr>
      <w:r w:rsidRPr="005077B9">
        <w:t>TIN</w:t>
      </w:r>
      <w:r w:rsidRPr="005077B9">
        <w:tab/>
      </w:r>
      <w:r w:rsidRPr="005077B9">
        <w:tab/>
        <w:t>S</w:t>
      </w:r>
      <w:r w:rsidRPr="005077B9">
        <w:tab/>
        <w:t>an..17</w:t>
      </w:r>
    </w:p>
    <w:p w14:paraId="71CE6C1D" w14:textId="77777777" w:rsidR="00B35585" w:rsidRPr="005077B9" w:rsidRDefault="00B35585" w:rsidP="00B23B66">
      <w:pPr>
        <w:pStyle w:val="hieatt"/>
      </w:pPr>
    </w:p>
    <w:p w14:paraId="71CE6C1E" w14:textId="77777777" w:rsidR="00B35585" w:rsidRPr="005077B9" w:rsidRDefault="00B35585" w:rsidP="00B23B66">
      <w:pPr>
        <w:pStyle w:val="hieatt"/>
        <w:rPr>
          <w:b/>
          <w:color w:val="0000FF"/>
        </w:rPr>
      </w:pPr>
      <w:r w:rsidRPr="005077B9">
        <w:rPr>
          <w:b/>
          <w:color w:val="0000FF"/>
        </w:rPr>
        <w:t>TRADER CONSIGNEE-SECURITY</w:t>
      </w:r>
    </w:p>
    <w:p w14:paraId="71CE6C1F" w14:textId="77777777" w:rsidR="00B35585" w:rsidRPr="005077B9" w:rsidRDefault="00B35585" w:rsidP="00B23B66">
      <w:pPr>
        <w:pStyle w:val="hieatt"/>
      </w:pPr>
      <w:r w:rsidRPr="005077B9">
        <w:t>Name</w:t>
      </w:r>
      <w:r w:rsidRPr="005077B9">
        <w:tab/>
      </w:r>
      <w:r w:rsidRPr="005077B9">
        <w:tab/>
        <w:t>S</w:t>
      </w:r>
      <w:r w:rsidRPr="005077B9">
        <w:tab/>
        <w:t>an..35</w:t>
      </w:r>
    </w:p>
    <w:p w14:paraId="71CE6C20" w14:textId="77777777" w:rsidR="00B35585" w:rsidRPr="005077B9" w:rsidRDefault="00B35585" w:rsidP="00B23B66">
      <w:pPr>
        <w:pStyle w:val="hieatt"/>
      </w:pPr>
      <w:r w:rsidRPr="005077B9">
        <w:t>Street and number</w:t>
      </w:r>
      <w:r w:rsidRPr="005077B9">
        <w:tab/>
        <w:t>S</w:t>
      </w:r>
      <w:r w:rsidRPr="005077B9">
        <w:tab/>
        <w:t>an..35</w:t>
      </w:r>
    </w:p>
    <w:p w14:paraId="71CE6C21" w14:textId="77777777" w:rsidR="00B35585" w:rsidRPr="005077B9" w:rsidRDefault="00B35585" w:rsidP="00B23B66">
      <w:pPr>
        <w:pStyle w:val="hieatt"/>
      </w:pPr>
      <w:r w:rsidRPr="005077B9">
        <w:t>Postal code</w:t>
      </w:r>
      <w:r w:rsidRPr="005077B9">
        <w:tab/>
        <w:t>S</w:t>
      </w:r>
      <w:r w:rsidRPr="005077B9">
        <w:tab/>
        <w:t>an..9</w:t>
      </w:r>
    </w:p>
    <w:p w14:paraId="71CE6C22" w14:textId="77777777" w:rsidR="00B35585" w:rsidRPr="005077B9" w:rsidRDefault="00B35585" w:rsidP="00B23B66">
      <w:pPr>
        <w:pStyle w:val="hieatt"/>
      </w:pPr>
      <w:r w:rsidRPr="005077B9">
        <w:t>City</w:t>
      </w:r>
      <w:r w:rsidRPr="005077B9">
        <w:tab/>
      </w:r>
      <w:r w:rsidRPr="005077B9">
        <w:tab/>
        <w:t>S</w:t>
      </w:r>
      <w:r w:rsidRPr="005077B9">
        <w:tab/>
        <w:t>an..35</w:t>
      </w:r>
    </w:p>
    <w:p w14:paraId="71CE6C23" w14:textId="77777777" w:rsidR="00B35585" w:rsidRPr="005077B9" w:rsidRDefault="00B35585" w:rsidP="00B23B66">
      <w:pPr>
        <w:pStyle w:val="hieatt"/>
      </w:pPr>
      <w:r w:rsidRPr="005077B9">
        <w:t>Country code</w:t>
      </w:r>
      <w:r w:rsidRPr="005077B9">
        <w:tab/>
        <w:t>S</w:t>
      </w:r>
      <w:r w:rsidRPr="005077B9">
        <w:tab/>
        <w:t>a2</w:t>
      </w:r>
    </w:p>
    <w:p w14:paraId="71CE6C24" w14:textId="77777777" w:rsidR="00B35585" w:rsidRPr="005077B9" w:rsidRDefault="00B35585" w:rsidP="00B23B66">
      <w:pPr>
        <w:pStyle w:val="hieatt"/>
      </w:pPr>
      <w:r w:rsidRPr="005077B9">
        <w:t>TIN</w:t>
      </w:r>
      <w:r w:rsidRPr="005077B9">
        <w:tab/>
      </w:r>
      <w:r w:rsidRPr="005077B9">
        <w:tab/>
        <w:t>S</w:t>
      </w:r>
      <w:r w:rsidRPr="005077B9">
        <w:tab/>
        <w:t>an..17</w:t>
      </w:r>
    </w:p>
    <w:p w14:paraId="71CE6C25" w14:textId="77777777" w:rsidR="00B35585" w:rsidRPr="005077B9" w:rsidRDefault="00B35585" w:rsidP="00B23B66">
      <w:pPr>
        <w:pStyle w:val="hieatt"/>
      </w:pPr>
    </w:p>
    <w:p w14:paraId="71CE6C26" w14:textId="77777777" w:rsidR="00B35585" w:rsidRPr="005077B9" w:rsidRDefault="00B35585" w:rsidP="00B23B66">
      <w:pPr>
        <w:pStyle w:val="hieatt"/>
        <w:rPr>
          <w:b/>
          <w:color w:val="0000FF"/>
        </w:rPr>
      </w:pPr>
      <w:r w:rsidRPr="005077B9">
        <w:rPr>
          <w:b/>
          <w:color w:val="0000FF"/>
        </w:rPr>
        <w:t>ITINERARY</w:t>
      </w:r>
    </w:p>
    <w:p w14:paraId="71CE6C27" w14:textId="77777777" w:rsidR="00B35585" w:rsidRPr="005077B9" w:rsidRDefault="00B35585" w:rsidP="00B23B66">
      <w:pPr>
        <w:pStyle w:val="hieatt"/>
      </w:pPr>
      <w:r w:rsidRPr="005077B9">
        <w:t>Country of routing code</w:t>
      </w:r>
      <w:r w:rsidRPr="005077B9">
        <w:tab/>
        <w:t>S</w:t>
      </w:r>
      <w:r w:rsidRPr="005077B9">
        <w:tab/>
        <w:t>a2</w:t>
      </w:r>
    </w:p>
    <w:p w14:paraId="71CE6C28" w14:textId="77777777" w:rsidR="00B35585" w:rsidRPr="005077B9" w:rsidRDefault="00B35585" w:rsidP="00B23B66">
      <w:pPr>
        <w:pStyle w:val="hieatt"/>
      </w:pPr>
    </w:p>
    <w:p w14:paraId="71CE6C29" w14:textId="77777777" w:rsidR="00B35585" w:rsidRPr="005077B9" w:rsidRDefault="00B35585" w:rsidP="00DC2290">
      <w:pPr>
        <w:pStyle w:val="hieatt"/>
        <w:rPr>
          <w:b/>
          <w:color w:val="0000FF"/>
        </w:rPr>
      </w:pPr>
      <w:r w:rsidRPr="005077B9">
        <w:rPr>
          <w:b/>
          <w:color w:val="0000FF"/>
        </w:rPr>
        <w:t>RISK ANALYSIS</w:t>
      </w:r>
    </w:p>
    <w:p w14:paraId="71CE6C2A" w14:textId="77777777" w:rsidR="00B35585" w:rsidRPr="005077B9" w:rsidRDefault="00B35585" w:rsidP="00B23B66">
      <w:pPr>
        <w:pStyle w:val="hieatt"/>
      </w:pPr>
      <w:r w:rsidRPr="005077B9">
        <w:t>Item Number involved</w:t>
      </w:r>
      <w:r w:rsidRPr="005077B9">
        <w:tab/>
        <w:t>S</w:t>
      </w:r>
      <w:r w:rsidRPr="005077B9">
        <w:tab/>
        <w:t>n..5</w:t>
      </w:r>
    </w:p>
    <w:p w14:paraId="71CE6C2B" w14:textId="77777777" w:rsidR="00B35585" w:rsidRPr="005077B9" w:rsidRDefault="00B35585" w:rsidP="00B23B66">
      <w:pPr>
        <w:pStyle w:val="hieatt"/>
      </w:pPr>
      <w:r w:rsidRPr="005077B9">
        <w:t>Risk Analysis result code</w:t>
      </w:r>
      <w:r w:rsidRPr="005077B9">
        <w:tab/>
        <w:t>S</w:t>
      </w:r>
      <w:r w:rsidRPr="005077B9">
        <w:tab/>
        <w:t>an..5</w:t>
      </w:r>
    </w:p>
    <w:p w14:paraId="71CE6C2C" w14:textId="77777777" w:rsidR="00B35585" w:rsidRPr="005077B9" w:rsidRDefault="00B35585" w:rsidP="00B23B66">
      <w:pPr>
        <w:pStyle w:val="hieatt"/>
      </w:pPr>
      <w:r w:rsidRPr="005077B9">
        <w:t>Risk Analysis text</w:t>
      </w:r>
      <w:r w:rsidRPr="005077B9">
        <w:tab/>
        <w:t>S</w:t>
      </w:r>
      <w:r w:rsidRPr="005077B9">
        <w:tab/>
        <w:t>an..350</w:t>
      </w:r>
    </w:p>
    <w:p w14:paraId="71CE6C2D" w14:textId="77777777" w:rsidR="00B35585" w:rsidRPr="005077B9" w:rsidRDefault="00B35585" w:rsidP="00B23B66">
      <w:pPr>
        <w:pStyle w:val="hieatt"/>
      </w:pPr>
    </w:p>
    <w:p w14:paraId="71CE6C2E" w14:textId="77777777" w:rsidR="00B35585" w:rsidRPr="005077B9" w:rsidRDefault="00B35585" w:rsidP="00B23B66">
      <w:pPr>
        <w:pStyle w:val="hieatt"/>
        <w:rPr>
          <w:b/>
          <w:color w:val="0000FF"/>
        </w:rPr>
      </w:pPr>
      <w:r w:rsidRPr="005077B9">
        <w:rPr>
          <w:b/>
          <w:color w:val="0000FF"/>
        </w:rPr>
        <w:t>TRADER CARRIER</w:t>
      </w:r>
    </w:p>
    <w:p w14:paraId="71CE6C2F" w14:textId="77777777" w:rsidR="00B35585" w:rsidRPr="005077B9" w:rsidRDefault="00B35585" w:rsidP="00B23B66">
      <w:pPr>
        <w:pStyle w:val="hieatt"/>
      </w:pPr>
      <w:r w:rsidRPr="005077B9">
        <w:t>Name</w:t>
      </w:r>
      <w:r w:rsidRPr="005077B9">
        <w:tab/>
      </w:r>
      <w:r w:rsidRPr="005077B9">
        <w:tab/>
        <w:t>S</w:t>
      </w:r>
      <w:r w:rsidRPr="005077B9">
        <w:tab/>
        <w:t>an..35</w:t>
      </w:r>
    </w:p>
    <w:p w14:paraId="71CE6C30" w14:textId="77777777" w:rsidR="00B35585" w:rsidRPr="005077B9" w:rsidRDefault="00B35585" w:rsidP="00B23B66">
      <w:pPr>
        <w:pStyle w:val="hieatt"/>
      </w:pPr>
      <w:r w:rsidRPr="005077B9">
        <w:t>Street and number</w:t>
      </w:r>
      <w:r w:rsidRPr="005077B9">
        <w:tab/>
        <w:t>S</w:t>
      </w:r>
      <w:r w:rsidRPr="005077B9">
        <w:tab/>
        <w:t>an..35</w:t>
      </w:r>
    </w:p>
    <w:p w14:paraId="71CE6C31" w14:textId="77777777" w:rsidR="00B35585" w:rsidRPr="005077B9" w:rsidRDefault="00B35585" w:rsidP="00B23B66">
      <w:pPr>
        <w:pStyle w:val="hieatt"/>
      </w:pPr>
      <w:r w:rsidRPr="005077B9">
        <w:t>Postal code</w:t>
      </w:r>
      <w:r w:rsidRPr="005077B9">
        <w:tab/>
        <w:t>S</w:t>
      </w:r>
      <w:r w:rsidRPr="005077B9">
        <w:tab/>
        <w:t>an..9</w:t>
      </w:r>
    </w:p>
    <w:p w14:paraId="71CE6C32" w14:textId="77777777" w:rsidR="00B35585" w:rsidRPr="005077B9" w:rsidRDefault="00B35585" w:rsidP="00B23B66">
      <w:pPr>
        <w:pStyle w:val="hieatt"/>
      </w:pPr>
      <w:r w:rsidRPr="005077B9">
        <w:t>City</w:t>
      </w:r>
      <w:r w:rsidRPr="005077B9">
        <w:tab/>
      </w:r>
      <w:r w:rsidRPr="005077B9">
        <w:tab/>
        <w:t>S</w:t>
      </w:r>
      <w:r w:rsidRPr="005077B9">
        <w:tab/>
        <w:t>an..35</w:t>
      </w:r>
    </w:p>
    <w:p w14:paraId="71CE6C33" w14:textId="77777777" w:rsidR="00B35585" w:rsidRPr="005077B9" w:rsidRDefault="00B35585" w:rsidP="00B23B66">
      <w:pPr>
        <w:pStyle w:val="hieatt"/>
      </w:pPr>
      <w:r w:rsidRPr="005077B9">
        <w:t>Country code</w:t>
      </w:r>
      <w:r w:rsidRPr="005077B9">
        <w:tab/>
        <w:t>S</w:t>
      </w:r>
      <w:r w:rsidRPr="005077B9">
        <w:tab/>
        <w:t>a2</w:t>
      </w:r>
    </w:p>
    <w:p w14:paraId="71CE6C34" w14:textId="77777777" w:rsidR="00B35585" w:rsidRPr="005077B9" w:rsidRDefault="00B35585" w:rsidP="00B23B66">
      <w:pPr>
        <w:pStyle w:val="hieatt"/>
      </w:pPr>
      <w:r w:rsidRPr="005077B9">
        <w:t>TIN</w:t>
      </w:r>
      <w:r w:rsidRPr="005077B9">
        <w:tab/>
      </w:r>
      <w:r w:rsidRPr="005077B9">
        <w:tab/>
        <w:t>S</w:t>
      </w:r>
      <w:r w:rsidRPr="005077B9">
        <w:tab/>
        <w:t>an..17</w:t>
      </w:r>
    </w:p>
    <w:p w14:paraId="71CE6C35" w14:textId="77777777" w:rsidR="00B35585" w:rsidRPr="005077B9" w:rsidRDefault="00B35585" w:rsidP="00B23B66">
      <w:pPr>
        <w:pStyle w:val="hieatt"/>
      </w:pPr>
    </w:p>
    <w:p w14:paraId="71CE6C36" w14:textId="77777777" w:rsidR="00B35585" w:rsidRPr="005077B9" w:rsidRDefault="00B35585" w:rsidP="00B23B66">
      <w:pPr>
        <w:pStyle w:val="hieatt"/>
        <w:rPr>
          <w:b/>
          <w:color w:val="0000FF"/>
        </w:rPr>
      </w:pPr>
      <w:r w:rsidRPr="005077B9">
        <w:rPr>
          <w:b/>
          <w:color w:val="0000FF"/>
        </w:rPr>
        <w:t>TRADER CONSIGNOR-SECURITY</w:t>
      </w:r>
    </w:p>
    <w:p w14:paraId="71CE6C37" w14:textId="77777777" w:rsidR="00B35585" w:rsidRPr="005077B9" w:rsidRDefault="00B35585" w:rsidP="00B23B66">
      <w:pPr>
        <w:pStyle w:val="hieatt"/>
      </w:pPr>
      <w:r w:rsidRPr="005077B9">
        <w:t>Name</w:t>
      </w:r>
      <w:r w:rsidRPr="005077B9">
        <w:tab/>
      </w:r>
      <w:r w:rsidRPr="005077B9">
        <w:tab/>
        <w:t>S</w:t>
      </w:r>
      <w:r w:rsidRPr="005077B9">
        <w:tab/>
        <w:t>an..35</w:t>
      </w:r>
    </w:p>
    <w:p w14:paraId="71CE6C38" w14:textId="77777777" w:rsidR="00B35585" w:rsidRPr="005077B9" w:rsidRDefault="00B35585" w:rsidP="00B23B66">
      <w:pPr>
        <w:pStyle w:val="hieatt"/>
      </w:pPr>
      <w:r w:rsidRPr="005077B9">
        <w:t>Street and number</w:t>
      </w:r>
      <w:r w:rsidRPr="005077B9">
        <w:tab/>
        <w:t>S</w:t>
      </w:r>
      <w:r w:rsidRPr="005077B9">
        <w:tab/>
        <w:t>an..35</w:t>
      </w:r>
    </w:p>
    <w:p w14:paraId="71CE6C39" w14:textId="77777777" w:rsidR="00B35585" w:rsidRPr="005077B9" w:rsidRDefault="00B35585" w:rsidP="00B23B66">
      <w:pPr>
        <w:pStyle w:val="hieatt"/>
      </w:pPr>
      <w:r w:rsidRPr="005077B9">
        <w:t>Postal code</w:t>
      </w:r>
      <w:r w:rsidRPr="005077B9">
        <w:tab/>
        <w:t>S</w:t>
      </w:r>
      <w:r w:rsidRPr="005077B9">
        <w:tab/>
        <w:t>an..9</w:t>
      </w:r>
    </w:p>
    <w:p w14:paraId="71CE6C3A" w14:textId="77777777" w:rsidR="00B35585" w:rsidRPr="005077B9" w:rsidRDefault="00B35585" w:rsidP="00B23B66">
      <w:pPr>
        <w:pStyle w:val="hieatt"/>
      </w:pPr>
      <w:r w:rsidRPr="005077B9">
        <w:t>City</w:t>
      </w:r>
      <w:r w:rsidRPr="005077B9">
        <w:tab/>
      </w:r>
      <w:r w:rsidRPr="005077B9">
        <w:tab/>
        <w:t>S</w:t>
      </w:r>
      <w:r w:rsidRPr="005077B9">
        <w:tab/>
        <w:t>an..35</w:t>
      </w:r>
    </w:p>
    <w:p w14:paraId="71CE6C3B" w14:textId="77777777" w:rsidR="00B35585" w:rsidRPr="005077B9" w:rsidRDefault="00B35585" w:rsidP="00B23B66">
      <w:pPr>
        <w:pStyle w:val="hieatt"/>
      </w:pPr>
      <w:r w:rsidRPr="005077B9">
        <w:t>Country code</w:t>
      </w:r>
      <w:r w:rsidRPr="005077B9">
        <w:tab/>
        <w:t>S</w:t>
      </w:r>
      <w:r w:rsidRPr="005077B9">
        <w:tab/>
        <w:t>a2</w:t>
      </w:r>
    </w:p>
    <w:p w14:paraId="71CE6C3C" w14:textId="77777777" w:rsidR="00B35585" w:rsidRPr="005077B9" w:rsidRDefault="00B35585" w:rsidP="00B23B66">
      <w:pPr>
        <w:pStyle w:val="hieatt"/>
      </w:pPr>
      <w:r w:rsidRPr="005077B9">
        <w:t>TIN</w:t>
      </w:r>
      <w:r w:rsidRPr="005077B9">
        <w:tab/>
      </w:r>
      <w:r w:rsidRPr="005077B9">
        <w:tab/>
        <w:t>S</w:t>
      </w:r>
      <w:r w:rsidRPr="005077B9">
        <w:tab/>
        <w:t>an..17</w:t>
      </w:r>
    </w:p>
    <w:p w14:paraId="71CE6C3D" w14:textId="77777777" w:rsidR="00B35585" w:rsidRPr="005077B9" w:rsidRDefault="00B35585" w:rsidP="00B23B66">
      <w:pPr>
        <w:pStyle w:val="hieatt"/>
      </w:pPr>
    </w:p>
    <w:p w14:paraId="71CE6C3E" w14:textId="77777777" w:rsidR="00B35585" w:rsidRPr="005077B9" w:rsidRDefault="00B35585" w:rsidP="00B23B66">
      <w:pPr>
        <w:pStyle w:val="hieatt"/>
        <w:rPr>
          <w:b/>
          <w:color w:val="0000FF"/>
        </w:rPr>
      </w:pPr>
      <w:r w:rsidRPr="005077B9">
        <w:rPr>
          <w:b/>
          <w:color w:val="0000FF"/>
        </w:rPr>
        <w:t>TRADER CONSIGNEE-SECURITY</w:t>
      </w:r>
    </w:p>
    <w:p w14:paraId="71CE6C3F" w14:textId="77777777" w:rsidR="00B35585" w:rsidRPr="005077B9" w:rsidRDefault="00B35585" w:rsidP="00B23B66">
      <w:pPr>
        <w:pStyle w:val="hieatt"/>
      </w:pPr>
      <w:r w:rsidRPr="005077B9">
        <w:t>Name</w:t>
      </w:r>
      <w:r w:rsidRPr="005077B9">
        <w:tab/>
      </w:r>
      <w:r w:rsidRPr="005077B9">
        <w:tab/>
        <w:t>S</w:t>
      </w:r>
      <w:r w:rsidRPr="005077B9">
        <w:tab/>
        <w:t>an..35</w:t>
      </w:r>
    </w:p>
    <w:p w14:paraId="71CE6C40" w14:textId="77777777" w:rsidR="00B35585" w:rsidRPr="005077B9" w:rsidRDefault="00B35585" w:rsidP="00B23B66">
      <w:pPr>
        <w:pStyle w:val="hieatt"/>
      </w:pPr>
      <w:r w:rsidRPr="005077B9">
        <w:t>Street and number</w:t>
      </w:r>
      <w:r w:rsidRPr="005077B9">
        <w:tab/>
        <w:t>S</w:t>
      </w:r>
      <w:r w:rsidRPr="005077B9">
        <w:tab/>
        <w:t>an..35</w:t>
      </w:r>
    </w:p>
    <w:p w14:paraId="71CE6C41" w14:textId="77777777" w:rsidR="00B35585" w:rsidRPr="005077B9" w:rsidRDefault="00B35585" w:rsidP="00B23B66">
      <w:pPr>
        <w:pStyle w:val="hieatt"/>
      </w:pPr>
      <w:r w:rsidRPr="005077B9">
        <w:t>Postal code</w:t>
      </w:r>
      <w:r w:rsidRPr="005077B9">
        <w:tab/>
        <w:t>S</w:t>
      </w:r>
      <w:r w:rsidRPr="005077B9">
        <w:tab/>
        <w:t>an..9</w:t>
      </w:r>
    </w:p>
    <w:p w14:paraId="71CE6C42" w14:textId="77777777" w:rsidR="00B35585" w:rsidRPr="005077B9" w:rsidRDefault="00B35585" w:rsidP="00B23B66">
      <w:pPr>
        <w:pStyle w:val="hieatt"/>
      </w:pPr>
      <w:r w:rsidRPr="005077B9">
        <w:t>City</w:t>
      </w:r>
      <w:r w:rsidRPr="005077B9">
        <w:tab/>
      </w:r>
      <w:r w:rsidRPr="005077B9">
        <w:tab/>
        <w:t>S</w:t>
      </w:r>
      <w:r w:rsidRPr="005077B9">
        <w:tab/>
        <w:t>an..35</w:t>
      </w:r>
    </w:p>
    <w:p w14:paraId="71CE6C43" w14:textId="77777777" w:rsidR="00B35585" w:rsidRPr="005077B9" w:rsidRDefault="00B35585" w:rsidP="00B23B66">
      <w:pPr>
        <w:pStyle w:val="hieatt"/>
      </w:pPr>
      <w:r w:rsidRPr="005077B9">
        <w:t>Country code</w:t>
      </w:r>
      <w:r w:rsidRPr="005077B9">
        <w:tab/>
        <w:t>S</w:t>
      </w:r>
      <w:r w:rsidRPr="005077B9">
        <w:tab/>
        <w:t>a2</w:t>
      </w:r>
    </w:p>
    <w:p w14:paraId="71CE6C44" w14:textId="77777777" w:rsidR="00B35585" w:rsidRPr="001C02B1" w:rsidRDefault="00B35585" w:rsidP="00B23B66">
      <w:pPr>
        <w:pStyle w:val="hieatt"/>
      </w:pPr>
      <w:r w:rsidRPr="005077B9">
        <w:t>TIN</w:t>
      </w:r>
      <w:r w:rsidRPr="005077B9">
        <w:tab/>
      </w:r>
      <w:r w:rsidRPr="005077B9">
        <w:tab/>
        <w:t>S</w:t>
      </w:r>
      <w:r w:rsidRPr="005077B9">
        <w:tab/>
        <w:t xml:space="preserve">an..17 </w:t>
      </w:r>
      <w:r w:rsidRPr="001C02B1">
        <w:t xml:space="preserve">                                                                        </w:t>
      </w:r>
    </w:p>
    <w:p w14:paraId="71CE6C45" w14:textId="77777777" w:rsidR="00B35585" w:rsidRDefault="00B35585" w:rsidP="007672B1">
      <w:pPr>
        <w:pStyle w:val="hieatt"/>
      </w:pPr>
    </w:p>
    <w:p w14:paraId="71CE6C46" w14:textId="77777777" w:rsidR="00B35585" w:rsidRPr="00A540A8" w:rsidRDefault="00770949" w:rsidP="006065CD">
      <w:pPr>
        <w:pStyle w:val="Overskrift2"/>
      </w:pPr>
      <w:r>
        <w:br w:type="page"/>
      </w:r>
      <w:bookmarkStart w:id="158" w:name="_Toc342466777"/>
      <w:r w:rsidR="00B35585">
        <w:lastRenderedPageBreak/>
        <w:t>IEI50 RISK ANALYSIS AT TRANSIT FOR MCC S</w:t>
      </w:r>
      <w:r w:rsidR="00B35585" w:rsidRPr="00A540A8">
        <w:t>_</w:t>
      </w:r>
      <w:r w:rsidR="00B35585">
        <w:t>RISK</w:t>
      </w:r>
      <w:r w:rsidR="00B35585" w:rsidRPr="00A540A8">
        <w:t>_</w:t>
      </w:r>
      <w:r w:rsidR="00B35585">
        <w:t>AN</w:t>
      </w:r>
      <w:r w:rsidR="00B35585" w:rsidRPr="00A540A8">
        <w:t>_</w:t>
      </w:r>
      <w:r w:rsidR="00B35585">
        <w:t>TRAN</w:t>
      </w:r>
      <w:r w:rsidR="00B35585" w:rsidRPr="00A540A8">
        <w:t>_</w:t>
      </w:r>
      <w:r w:rsidR="00B35585">
        <w:t>MCC</w:t>
      </w:r>
      <w:r w:rsidR="00B35585" w:rsidRPr="00A540A8">
        <w:t>_</w:t>
      </w:r>
      <w:r w:rsidR="00B35585">
        <w:t>DK</w:t>
      </w:r>
      <w:bookmarkEnd w:id="158"/>
    </w:p>
    <w:p w14:paraId="71CE6C47" w14:textId="77777777" w:rsidR="00B35585" w:rsidRPr="00991B41" w:rsidRDefault="00B35585" w:rsidP="00026CE2">
      <w:pPr>
        <w:spacing w:after="0"/>
        <w:jc w:val="left"/>
        <w:rPr>
          <w:b/>
          <w:sz w:val="20"/>
          <w:lang w:val="en-US" w:eastAsia="da-DK"/>
        </w:rPr>
      </w:pPr>
    </w:p>
    <w:p w14:paraId="71CE6C48" w14:textId="77777777" w:rsidR="00B35585" w:rsidRPr="006065CD" w:rsidRDefault="00B35585" w:rsidP="00026CE2">
      <w:pPr>
        <w:spacing w:after="0"/>
        <w:jc w:val="left"/>
        <w:rPr>
          <w:b/>
          <w:sz w:val="20"/>
          <w:lang w:val="da-DK" w:eastAsia="da-DK"/>
        </w:rPr>
      </w:pPr>
      <w:r w:rsidRPr="006065CD">
        <w:rPr>
          <w:b/>
          <w:sz w:val="20"/>
          <w:lang w:val="da-DK" w:eastAsia="da-DK"/>
        </w:rPr>
        <w:t>Datastruktur til overførsel af TAD/</w:t>
      </w:r>
      <w:proofErr w:type="gramStart"/>
      <w:r w:rsidRPr="006065CD">
        <w:rPr>
          <w:b/>
          <w:sz w:val="20"/>
          <w:lang w:val="da-DK" w:eastAsia="da-DK"/>
        </w:rPr>
        <w:t>TSAD data</w:t>
      </w:r>
      <w:proofErr w:type="gramEnd"/>
      <w:r w:rsidRPr="006065CD">
        <w:rPr>
          <w:b/>
          <w:sz w:val="20"/>
          <w:lang w:val="da-DK" w:eastAsia="da-DK"/>
        </w:rPr>
        <w:t xml:space="preserve"> (reelt IE050/IE115 data) fra MCC/NCTS til risikoanalyse RIS (Anvendes også fra RIS til RAS) i forbindelse med grænseovergang.</w:t>
      </w:r>
    </w:p>
    <w:p w14:paraId="71CE6C49" w14:textId="77777777" w:rsidR="00B35585" w:rsidRDefault="00B35585" w:rsidP="00355075">
      <w:pPr>
        <w:tabs>
          <w:tab w:val="clear" w:pos="1134"/>
          <w:tab w:val="clear" w:pos="1701"/>
          <w:tab w:val="clear" w:pos="2268"/>
          <w:tab w:val="left" w:pos="6521"/>
          <w:tab w:val="left" w:pos="7230"/>
          <w:tab w:val="left" w:pos="7938"/>
        </w:tabs>
        <w:spacing w:after="0"/>
        <w:rPr>
          <w:sz w:val="20"/>
          <w:lang w:val="da-DK"/>
        </w:rPr>
      </w:pPr>
    </w:p>
    <w:p w14:paraId="71CE6C4A" w14:textId="77777777" w:rsidR="00B35585" w:rsidRPr="006065CD" w:rsidRDefault="00B35585" w:rsidP="00355075">
      <w:pPr>
        <w:tabs>
          <w:tab w:val="clear" w:pos="1134"/>
          <w:tab w:val="clear" w:pos="1701"/>
          <w:tab w:val="clear" w:pos="2268"/>
          <w:tab w:val="left" w:pos="6521"/>
          <w:tab w:val="left" w:pos="7230"/>
          <w:tab w:val="left" w:pos="7938"/>
        </w:tabs>
        <w:spacing w:after="0"/>
        <w:rPr>
          <w:sz w:val="20"/>
          <w:lang w:val="da-DK"/>
        </w:rPr>
      </w:pPr>
    </w:p>
    <w:p w14:paraId="71CE6C4B" w14:textId="77777777" w:rsidR="00B35585" w:rsidRPr="006065CD" w:rsidRDefault="00B35585" w:rsidP="00E13F90">
      <w:pPr>
        <w:spacing w:after="0"/>
        <w:rPr>
          <w:b/>
          <w:color w:val="0000FF"/>
          <w:sz w:val="20"/>
        </w:rPr>
      </w:pPr>
      <w:r w:rsidRPr="006065CD">
        <w:rPr>
          <w:b/>
          <w:color w:val="0000FF"/>
          <w:sz w:val="20"/>
        </w:rPr>
        <w:t>HEADER</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4C" w14:textId="77777777" w:rsidR="00B35585" w:rsidRPr="006065CD" w:rsidRDefault="00B35585" w:rsidP="00E13F90">
      <w:pPr>
        <w:spacing w:after="0"/>
        <w:rPr>
          <w:b/>
          <w:color w:val="0000FF"/>
          <w:sz w:val="20"/>
        </w:rPr>
      </w:pPr>
      <w:r w:rsidRPr="006065CD">
        <w:rPr>
          <w:b/>
          <w:color w:val="0000FF"/>
          <w:sz w:val="20"/>
        </w:rPr>
        <w:t xml:space="preserve">TRADER Principal </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4D" w14:textId="77777777" w:rsidR="00B35585" w:rsidRPr="006065CD" w:rsidRDefault="00B35585" w:rsidP="00E13F90">
      <w:pPr>
        <w:spacing w:after="0"/>
        <w:rPr>
          <w:b/>
          <w:color w:val="0000FF"/>
          <w:sz w:val="20"/>
        </w:rPr>
      </w:pPr>
      <w:r w:rsidRPr="006065CD">
        <w:rPr>
          <w:b/>
          <w:color w:val="0000FF"/>
          <w:sz w:val="20"/>
        </w:rPr>
        <w:t>TRADER Consignor</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4E" w14:textId="77777777" w:rsidR="00B35585" w:rsidRPr="006065CD" w:rsidRDefault="00B35585" w:rsidP="00E13F90">
      <w:pPr>
        <w:spacing w:after="0"/>
        <w:rPr>
          <w:b/>
          <w:color w:val="0000FF"/>
          <w:sz w:val="20"/>
        </w:rPr>
      </w:pPr>
      <w:r w:rsidRPr="006065CD">
        <w:rPr>
          <w:b/>
          <w:color w:val="0000FF"/>
          <w:sz w:val="20"/>
        </w:rPr>
        <w:t>TRADER Consignee</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4F" w14:textId="77777777" w:rsidR="00B35585" w:rsidRPr="006065CD" w:rsidRDefault="00B35585" w:rsidP="00E13F90">
      <w:pPr>
        <w:spacing w:after="0"/>
        <w:rPr>
          <w:b/>
          <w:color w:val="0000FF"/>
          <w:sz w:val="20"/>
        </w:rPr>
      </w:pPr>
      <w:r w:rsidRPr="006065CD">
        <w:rPr>
          <w:b/>
          <w:color w:val="0000FF"/>
          <w:sz w:val="20"/>
        </w:rPr>
        <w:t>TRADER Authorised Consignee</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0" w14:textId="77777777" w:rsidR="00B35585" w:rsidRPr="006065CD" w:rsidRDefault="00B35585" w:rsidP="00E13F90">
      <w:pPr>
        <w:spacing w:after="0"/>
        <w:rPr>
          <w:b/>
          <w:color w:val="0000FF"/>
          <w:sz w:val="20"/>
        </w:rPr>
      </w:pPr>
      <w:r w:rsidRPr="006065CD">
        <w:rPr>
          <w:b/>
          <w:color w:val="0000FF"/>
          <w:sz w:val="20"/>
        </w:rPr>
        <w:t>CUSTOMS OFFICE Departure</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1" w14:textId="77777777" w:rsidR="00B35585" w:rsidRPr="006065CD" w:rsidRDefault="00B35585" w:rsidP="00E13F90">
      <w:pPr>
        <w:spacing w:after="0"/>
        <w:rPr>
          <w:b/>
          <w:color w:val="0000FF"/>
          <w:sz w:val="20"/>
        </w:rPr>
      </w:pPr>
      <w:r w:rsidRPr="006065CD">
        <w:rPr>
          <w:b/>
          <w:color w:val="0000FF"/>
          <w:sz w:val="20"/>
        </w:rPr>
        <w:t>CUSTOMS OFFICE Transit</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9X</w:t>
      </w:r>
      <w:r w:rsidRPr="006065CD">
        <w:rPr>
          <w:b/>
          <w:color w:val="0000FF"/>
          <w:sz w:val="20"/>
        </w:rPr>
        <w:tab/>
        <w:t>S</w:t>
      </w:r>
    </w:p>
    <w:p w14:paraId="71CE6C52" w14:textId="77777777" w:rsidR="00B35585" w:rsidRPr="006065CD" w:rsidRDefault="00B35585" w:rsidP="00E13F90">
      <w:pPr>
        <w:spacing w:after="0"/>
        <w:rPr>
          <w:b/>
          <w:color w:val="0000FF"/>
          <w:sz w:val="20"/>
        </w:rPr>
      </w:pPr>
      <w:r w:rsidRPr="006065CD">
        <w:rPr>
          <w:b/>
          <w:color w:val="0000FF"/>
          <w:sz w:val="20"/>
        </w:rPr>
        <w:t>CUSTOMS OFFICE Destination</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3" w14:textId="77777777" w:rsidR="00B35585" w:rsidRPr="006065CD" w:rsidRDefault="00B35585" w:rsidP="00E13F90">
      <w:pPr>
        <w:spacing w:after="0"/>
        <w:rPr>
          <w:b/>
          <w:color w:val="0000FF"/>
          <w:sz w:val="20"/>
        </w:rPr>
      </w:pPr>
      <w:r w:rsidRPr="006065CD">
        <w:rPr>
          <w:b/>
          <w:color w:val="0000FF"/>
          <w:sz w:val="20"/>
        </w:rPr>
        <w:t>CUSTOMS OFFICE Actual office of transit</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4" w14:textId="77777777" w:rsidR="00B35585" w:rsidRPr="006065CD" w:rsidRDefault="00B35585" w:rsidP="00E13F90">
      <w:pPr>
        <w:spacing w:after="0"/>
        <w:rPr>
          <w:b/>
          <w:color w:val="0000FF"/>
          <w:sz w:val="20"/>
        </w:rPr>
      </w:pPr>
      <w:r w:rsidRPr="006065CD">
        <w:rPr>
          <w:b/>
          <w:color w:val="0000FF"/>
          <w:sz w:val="20"/>
        </w:rPr>
        <w:t>CONTROL RESULT</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5" w14:textId="77777777" w:rsidR="00B35585" w:rsidRPr="006065CD" w:rsidRDefault="00B35585" w:rsidP="00E13F90">
      <w:pPr>
        <w:spacing w:after="0"/>
        <w:rPr>
          <w:b/>
          <w:color w:val="0000FF"/>
          <w:sz w:val="20"/>
        </w:rPr>
      </w:pPr>
      <w:r w:rsidRPr="006065CD">
        <w:rPr>
          <w:b/>
          <w:color w:val="0000FF"/>
          <w:sz w:val="20"/>
        </w:rPr>
        <w:t>SEALS ID</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99X</w:t>
      </w:r>
      <w:r w:rsidRPr="006065CD">
        <w:rPr>
          <w:b/>
          <w:color w:val="0000FF"/>
          <w:sz w:val="20"/>
        </w:rPr>
        <w:tab/>
        <w:t>S</w:t>
      </w:r>
    </w:p>
    <w:p w14:paraId="71CE6C56" w14:textId="77777777" w:rsidR="00B35585" w:rsidRPr="006065CD" w:rsidRDefault="00B35585" w:rsidP="00E13F90">
      <w:pPr>
        <w:spacing w:after="0"/>
        <w:rPr>
          <w:b/>
          <w:color w:val="0000FF"/>
          <w:sz w:val="20"/>
        </w:rPr>
      </w:pPr>
      <w:r w:rsidRPr="006065CD">
        <w:rPr>
          <w:b/>
          <w:color w:val="0000FF"/>
          <w:sz w:val="20"/>
        </w:rPr>
        <w:t>GOODS ITEM</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999X</w:t>
      </w:r>
      <w:r w:rsidRPr="006065CD">
        <w:rPr>
          <w:b/>
          <w:color w:val="0000FF"/>
          <w:sz w:val="20"/>
        </w:rPr>
        <w:tab/>
        <w:t>S</w:t>
      </w:r>
    </w:p>
    <w:p w14:paraId="71CE6C57" w14:textId="77777777" w:rsidR="00B35585" w:rsidRPr="006065CD" w:rsidRDefault="00B35585" w:rsidP="00E13F90">
      <w:pPr>
        <w:spacing w:after="0"/>
        <w:rPr>
          <w:b/>
          <w:color w:val="0000FF"/>
          <w:sz w:val="20"/>
        </w:rPr>
      </w:pPr>
      <w:r w:rsidRPr="006065CD">
        <w:rPr>
          <w:b/>
          <w:color w:val="0000FF"/>
          <w:sz w:val="20"/>
        </w:rPr>
        <w:tab/>
        <w:t>PREVIOUS ADMINISTRATIVE REFERENCES</w:t>
      </w:r>
      <w:r w:rsidRPr="006065CD">
        <w:rPr>
          <w:b/>
          <w:color w:val="0000FF"/>
          <w:sz w:val="20"/>
        </w:rPr>
        <w:tab/>
      </w:r>
      <w:r w:rsidRPr="006065CD">
        <w:rPr>
          <w:b/>
          <w:color w:val="0000FF"/>
          <w:sz w:val="20"/>
        </w:rPr>
        <w:tab/>
        <w:t>9X</w:t>
      </w:r>
      <w:r w:rsidRPr="006065CD">
        <w:rPr>
          <w:b/>
          <w:color w:val="0000FF"/>
          <w:sz w:val="20"/>
        </w:rPr>
        <w:tab/>
        <w:t>S</w:t>
      </w:r>
    </w:p>
    <w:p w14:paraId="71CE6C58" w14:textId="77777777" w:rsidR="00B35585" w:rsidRPr="006065CD" w:rsidRDefault="00B35585" w:rsidP="00E13F90">
      <w:pPr>
        <w:spacing w:after="0"/>
        <w:rPr>
          <w:b/>
          <w:color w:val="0000FF"/>
          <w:sz w:val="20"/>
        </w:rPr>
      </w:pPr>
      <w:r w:rsidRPr="006065CD">
        <w:rPr>
          <w:b/>
          <w:color w:val="0000FF"/>
          <w:sz w:val="20"/>
        </w:rPr>
        <w:tab/>
        <w:t>PRODUCED DOCUMENTS/CERTIFICATES</w:t>
      </w:r>
      <w:r w:rsidRPr="006065CD">
        <w:rPr>
          <w:b/>
          <w:color w:val="0000FF"/>
          <w:sz w:val="20"/>
        </w:rPr>
        <w:tab/>
      </w:r>
      <w:r w:rsidRPr="006065CD">
        <w:rPr>
          <w:b/>
          <w:color w:val="0000FF"/>
          <w:sz w:val="20"/>
        </w:rPr>
        <w:tab/>
        <w:t>99X</w:t>
      </w:r>
      <w:r w:rsidRPr="006065CD">
        <w:rPr>
          <w:b/>
          <w:color w:val="0000FF"/>
          <w:sz w:val="20"/>
        </w:rPr>
        <w:tab/>
        <w:t>S</w:t>
      </w:r>
    </w:p>
    <w:p w14:paraId="71CE6C59" w14:textId="77777777" w:rsidR="00B35585" w:rsidRPr="006065CD" w:rsidRDefault="00B35585" w:rsidP="00E13F90">
      <w:pPr>
        <w:spacing w:after="0"/>
        <w:ind w:left="720"/>
        <w:rPr>
          <w:b/>
          <w:color w:val="0000FF"/>
          <w:sz w:val="20"/>
        </w:rPr>
      </w:pPr>
      <w:r w:rsidRPr="006065CD">
        <w:rPr>
          <w:b/>
          <w:color w:val="0000FF"/>
          <w:sz w:val="20"/>
        </w:rPr>
        <w:tab/>
        <w:t>SPECIAL MENTIONS</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99X</w:t>
      </w:r>
      <w:r w:rsidRPr="006065CD">
        <w:rPr>
          <w:b/>
          <w:color w:val="0000FF"/>
          <w:sz w:val="20"/>
        </w:rPr>
        <w:tab/>
        <w:t>S</w:t>
      </w:r>
    </w:p>
    <w:p w14:paraId="71CE6C5A" w14:textId="77777777" w:rsidR="00B35585" w:rsidRPr="006065CD" w:rsidRDefault="00B35585" w:rsidP="00E13F90">
      <w:pPr>
        <w:spacing w:after="0"/>
        <w:ind w:left="720"/>
        <w:rPr>
          <w:b/>
          <w:color w:val="0000FF"/>
          <w:sz w:val="20"/>
        </w:rPr>
      </w:pPr>
      <w:r w:rsidRPr="006065CD">
        <w:rPr>
          <w:b/>
          <w:color w:val="0000FF"/>
          <w:sz w:val="20"/>
        </w:rPr>
        <w:t xml:space="preserve"> </w:t>
      </w:r>
      <w:r w:rsidRPr="006065CD">
        <w:rPr>
          <w:b/>
          <w:color w:val="0000FF"/>
          <w:sz w:val="20"/>
        </w:rPr>
        <w:tab/>
        <w:t>TRADER Consignor</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B" w14:textId="77777777" w:rsidR="00B35585" w:rsidRPr="006065CD" w:rsidRDefault="00B35585" w:rsidP="00E13F90">
      <w:pPr>
        <w:spacing w:after="0"/>
        <w:ind w:left="720"/>
        <w:rPr>
          <w:b/>
          <w:color w:val="0000FF"/>
          <w:sz w:val="20"/>
        </w:rPr>
      </w:pPr>
      <w:r w:rsidRPr="006065CD">
        <w:rPr>
          <w:b/>
          <w:color w:val="0000FF"/>
          <w:sz w:val="20"/>
        </w:rPr>
        <w:tab/>
        <w:t>TRADER Consignee</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5C" w14:textId="77777777" w:rsidR="00B35585" w:rsidRPr="006065CD" w:rsidRDefault="00B35585" w:rsidP="00E13F90">
      <w:pPr>
        <w:spacing w:after="0"/>
        <w:ind w:left="720"/>
        <w:rPr>
          <w:b/>
          <w:color w:val="0000FF"/>
          <w:sz w:val="20"/>
        </w:rPr>
      </w:pPr>
      <w:r w:rsidRPr="006065CD">
        <w:rPr>
          <w:b/>
          <w:color w:val="0000FF"/>
          <w:sz w:val="20"/>
        </w:rPr>
        <w:tab/>
        <w:t>CONTAINERS</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 xml:space="preserve"> </w:t>
      </w:r>
      <w:r w:rsidRPr="006065CD">
        <w:rPr>
          <w:b/>
          <w:color w:val="0000FF"/>
          <w:sz w:val="20"/>
        </w:rPr>
        <w:tab/>
      </w:r>
      <w:r w:rsidRPr="006065CD">
        <w:rPr>
          <w:b/>
          <w:color w:val="0000FF"/>
          <w:sz w:val="20"/>
        </w:rPr>
        <w:tab/>
        <w:t>99X</w:t>
      </w:r>
      <w:r w:rsidRPr="006065CD">
        <w:rPr>
          <w:b/>
          <w:color w:val="0000FF"/>
          <w:sz w:val="20"/>
        </w:rPr>
        <w:tab/>
        <w:t>S</w:t>
      </w:r>
    </w:p>
    <w:p w14:paraId="71CE6C5D" w14:textId="77777777" w:rsidR="00B35585" w:rsidRPr="006065CD" w:rsidRDefault="00B35585" w:rsidP="00E13F90">
      <w:pPr>
        <w:spacing w:after="0"/>
        <w:ind w:left="720"/>
        <w:rPr>
          <w:b/>
          <w:color w:val="0000FF"/>
          <w:sz w:val="20"/>
        </w:rPr>
      </w:pPr>
      <w:r w:rsidRPr="006065CD">
        <w:rPr>
          <w:b/>
          <w:color w:val="0000FF"/>
          <w:sz w:val="20"/>
        </w:rPr>
        <w:tab/>
        <w:t>PACKAGES</w:t>
      </w:r>
      <w:r w:rsidRPr="006065CD">
        <w:rPr>
          <w:b/>
          <w:color w:val="0000FF"/>
          <w:sz w:val="20"/>
        </w:rPr>
        <w:tab/>
      </w:r>
      <w:r w:rsidRPr="006065CD">
        <w:rPr>
          <w:b/>
          <w:color w:val="0000FF"/>
          <w:sz w:val="20"/>
        </w:rPr>
        <w:tab/>
        <w:t xml:space="preserve"> </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99X</w:t>
      </w:r>
      <w:r w:rsidRPr="006065CD">
        <w:rPr>
          <w:b/>
          <w:color w:val="0000FF"/>
          <w:sz w:val="20"/>
        </w:rPr>
        <w:tab/>
        <w:t>S</w:t>
      </w:r>
    </w:p>
    <w:p w14:paraId="71CE6C5E" w14:textId="77777777" w:rsidR="00B35585" w:rsidRPr="006065CD" w:rsidRDefault="00B35585" w:rsidP="00E13F90">
      <w:pPr>
        <w:spacing w:after="0"/>
        <w:ind w:left="720"/>
        <w:rPr>
          <w:b/>
          <w:color w:val="0000FF"/>
          <w:sz w:val="20"/>
        </w:rPr>
      </w:pPr>
      <w:r w:rsidRPr="006065CD">
        <w:rPr>
          <w:b/>
          <w:color w:val="0000FF"/>
          <w:sz w:val="20"/>
        </w:rPr>
        <w:tab/>
        <w:t>SGI CODES</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9X</w:t>
      </w:r>
      <w:r w:rsidRPr="006065CD">
        <w:rPr>
          <w:b/>
          <w:color w:val="0000FF"/>
          <w:sz w:val="20"/>
        </w:rPr>
        <w:tab/>
        <w:t>S</w:t>
      </w:r>
    </w:p>
    <w:p w14:paraId="71CE6C5F" w14:textId="77777777" w:rsidR="00B35585" w:rsidRPr="006065CD" w:rsidRDefault="00B35585" w:rsidP="00E13F90">
      <w:pPr>
        <w:spacing w:after="0"/>
        <w:ind w:left="720"/>
        <w:rPr>
          <w:b/>
          <w:color w:val="0000FF"/>
          <w:sz w:val="20"/>
        </w:rPr>
      </w:pPr>
      <w:r w:rsidRPr="006065CD">
        <w:rPr>
          <w:b/>
          <w:color w:val="0000FF"/>
          <w:sz w:val="20"/>
        </w:rPr>
        <w:tab/>
        <w:t>TRADER Consignor-security</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60" w14:textId="77777777" w:rsidR="00B35585" w:rsidRPr="006065CD" w:rsidRDefault="00B35585" w:rsidP="00E13F90">
      <w:pPr>
        <w:spacing w:after="0"/>
        <w:ind w:left="720"/>
        <w:rPr>
          <w:b/>
          <w:color w:val="0000FF"/>
          <w:sz w:val="20"/>
        </w:rPr>
      </w:pPr>
      <w:r w:rsidRPr="006065CD">
        <w:rPr>
          <w:b/>
          <w:color w:val="0000FF"/>
          <w:sz w:val="20"/>
        </w:rPr>
        <w:tab/>
        <w:t>TRADER Consignee-security</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61" w14:textId="77777777" w:rsidR="00B35585" w:rsidRPr="006065CD" w:rsidRDefault="00B35585" w:rsidP="00E13F90">
      <w:pPr>
        <w:spacing w:after="0"/>
        <w:rPr>
          <w:b/>
          <w:color w:val="0000FF"/>
          <w:sz w:val="20"/>
        </w:rPr>
      </w:pPr>
      <w:r w:rsidRPr="006065CD">
        <w:rPr>
          <w:b/>
          <w:color w:val="0000FF"/>
          <w:sz w:val="20"/>
        </w:rPr>
        <w:t>ITINERARY</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 xml:space="preserve"> </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99X</w:t>
      </w:r>
      <w:r w:rsidRPr="006065CD">
        <w:rPr>
          <w:b/>
          <w:color w:val="0000FF"/>
          <w:sz w:val="20"/>
        </w:rPr>
        <w:tab/>
        <w:t>S</w:t>
      </w:r>
    </w:p>
    <w:p w14:paraId="71CE6C62" w14:textId="77777777" w:rsidR="00B35585" w:rsidRPr="006065CD" w:rsidRDefault="00B35585" w:rsidP="00E13F90">
      <w:pPr>
        <w:spacing w:after="0"/>
        <w:rPr>
          <w:b/>
          <w:color w:val="0000FF"/>
          <w:sz w:val="20"/>
        </w:rPr>
      </w:pPr>
      <w:r w:rsidRPr="006065CD">
        <w:rPr>
          <w:b/>
          <w:color w:val="0000FF"/>
          <w:sz w:val="20"/>
        </w:rPr>
        <w:t>RISK ANALYSIS</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999X</w:t>
      </w:r>
      <w:r w:rsidRPr="006065CD">
        <w:rPr>
          <w:b/>
          <w:color w:val="0000FF"/>
          <w:sz w:val="20"/>
        </w:rPr>
        <w:tab/>
        <w:t>S</w:t>
      </w:r>
    </w:p>
    <w:p w14:paraId="71CE6C63" w14:textId="77777777" w:rsidR="00B35585" w:rsidRPr="006065CD" w:rsidRDefault="00B35585" w:rsidP="00E13F90">
      <w:pPr>
        <w:spacing w:after="0"/>
        <w:rPr>
          <w:b/>
          <w:color w:val="0000FF"/>
          <w:sz w:val="20"/>
        </w:rPr>
      </w:pPr>
      <w:r w:rsidRPr="006065CD">
        <w:rPr>
          <w:b/>
          <w:color w:val="0000FF"/>
          <w:sz w:val="20"/>
        </w:rPr>
        <w:t>TRADER Carrier</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64" w14:textId="77777777" w:rsidR="00B35585" w:rsidRPr="006065CD" w:rsidRDefault="00B35585" w:rsidP="00E13F90">
      <w:pPr>
        <w:spacing w:after="0"/>
        <w:rPr>
          <w:b/>
          <w:color w:val="0000FF"/>
          <w:sz w:val="20"/>
        </w:rPr>
      </w:pPr>
      <w:r w:rsidRPr="006065CD">
        <w:rPr>
          <w:b/>
          <w:color w:val="0000FF"/>
          <w:sz w:val="20"/>
        </w:rPr>
        <w:t>TRADER Consignor-security</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65" w14:textId="77777777" w:rsidR="00B35585" w:rsidRPr="006065CD" w:rsidRDefault="00B35585" w:rsidP="00E13F90">
      <w:pPr>
        <w:spacing w:after="0"/>
        <w:rPr>
          <w:b/>
          <w:color w:val="0000FF"/>
          <w:sz w:val="20"/>
        </w:rPr>
      </w:pPr>
      <w:r w:rsidRPr="006065CD">
        <w:rPr>
          <w:b/>
          <w:color w:val="0000FF"/>
          <w:sz w:val="20"/>
        </w:rPr>
        <w:t>TRADER Consignee-security</w:t>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r>
      <w:r w:rsidRPr="006065CD">
        <w:rPr>
          <w:b/>
          <w:color w:val="0000FF"/>
          <w:sz w:val="20"/>
        </w:rPr>
        <w:tab/>
        <w:t>1X</w:t>
      </w:r>
      <w:r w:rsidRPr="006065CD">
        <w:rPr>
          <w:b/>
          <w:color w:val="0000FF"/>
          <w:sz w:val="20"/>
        </w:rPr>
        <w:tab/>
        <w:t>S</w:t>
      </w:r>
    </w:p>
    <w:p w14:paraId="71CE6C66" w14:textId="77777777" w:rsidR="00B35585" w:rsidRPr="006065CD" w:rsidRDefault="00B35585" w:rsidP="00E13F90">
      <w:pPr>
        <w:pStyle w:val="hiesumreg2"/>
        <w:rPr>
          <w:sz w:val="20"/>
          <w:szCs w:val="20"/>
          <w:lang w:val="en-GB"/>
        </w:rPr>
      </w:pPr>
    </w:p>
    <w:p w14:paraId="71CE6C67" w14:textId="77777777" w:rsidR="00B35585" w:rsidRPr="006065CD" w:rsidRDefault="00B35585" w:rsidP="00E13F90">
      <w:pPr>
        <w:pStyle w:val="hieatt"/>
      </w:pPr>
    </w:p>
    <w:p w14:paraId="71CE6C68" w14:textId="77777777" w:rsidR="00B35585" w:rsidRPr="006065CD" w:rsidRDefault="00B35585" w:rsidP="00E13F90">
      <w:pPr>
        <w:tabs>
          <w:tab w:val="clear" w:pos="1134"/>
          <w:tab w:val="clear" w:pos="1701"/>
          <w:tab w:val="clear" w:pos="2268"/>
          <w:tab w:val="left" w:pos="6521"/>
          <w:tab w:val="left" w:pos="7230"/>
          <w:tab w:val="left" w:pos="7938"/>
        </w:tabs>
        <w:spacing w:after="0"/>
        <w:rPr>
          <w:sz w:val="20"/>
        </w:rPr>
      </w:pPr>
      <w:r w:rsidRPr="006065CD">
        <w:rPr>
          <w:b/>
          <w:color w:val="0000FF"/>
          <w:sz w:val="20"/>
        </w:rPr>
        <w:t>HEADER</w:t>
      </w:r>
    </w:p>
    <w:p w14:paraId="71CE6C69" w14:textId="77777777" w:rsidR="00B35585" w:rsidRPr="006065CD" w:rsidRDefault="00B35585" w:rsidP="009C1C3C">
      <w:pPr>
        <w:pStyle w:val="hieatt"/>
      </w:pPr>
      <w:r w:rsidRPr="006065CD">
        <w:t>Kind of Declaration</w:t>
      </w:r>
      <w:r w:rsidRPr="006065CD">
        <w:tab/>
        <w:t>R</w:t>
      </w:r>
      <w:r w:rsidRPr="006065CD">
        <w:tab/>
        <w:t>n..2</w:t>
      </w:r>
    </w:p>
    <w:p w14:paraId="71CE6C6A" w14:textId="77777777" w:rsidR="00B35585" w:rsidRPr="006065CD" w:rsidRDefault="00B35585" w:rsidP="009C1C3C">
      <w:pPr>
        <w:pStyle w:val="hieatt"/>
      </w:pPr>
      <w:r w:rsidRPr="006065CD">
        <w:t>Time out period</w:t>
      </w:r>
      <w:r w:rsidRPr="006065CD">
        <w:tab/>
        <w:t>S</w:t>
      </w:r>
      <w:r w:rsidRPr="006065CD">
        <w:tab/>
      </w:r>
      <w:proofErr w:type="gramStart"/>
      <w:r w:rsidRPr="006065CD">
        <w:t>3..</w:t>
      </w:r>
      <w:proofErr w:type="gramEnd"/>
      <w:r w:rsidRPr="006065CD">
        <w:t>n</w:t>
      </w:r>
    </w:p>
    <w:p w14:paraId="71CE6C6B" w14:textId="77777777" w:rsidR="00B35585" w:rsidRPr="006065CD" w:rsidRDefault="00B35585" w:rsidP="00E13F90">
      <w:pPr>
        <w:pStyle w:val="hieatt"/>
      </w:pPr>
      <w:r w:rsidRPr="006065CD">
        <w:t>Movement Reference number</w:t>
      </w:r>
      <w:r w:rsidRPr="006065CD">
        <w:tab/>
        <w:t>S</w:t>
      </w:r>
      <w:r w:rsidRPr="006065CD">
        <w:tab/>
        <w:t>an..22</w:t>
      </w:r>
    </w:p>
    <w:p w14:paraId="71CE6C6C" w14:textId="77777777" w:rsidR="00B35585" w:rsidRPr="006065CD" w:rsidRDefault="00B35585" w:rsidP="00E13F90">
      <w:pPr>
        <w:pStyle w:val="hieatt"/>
      </w:pPr>
      <w:r>
        <w:t xml:space="preserve">Type of </w:t>
      </w:r>
      <w:r w:rsidRPr="006065CD">
        <w:t>declaration</w:t>
      </w:r>
      <w:r w:rsidRPr="006065CD">
        <w:tab/>
        <w:t>S</w:t>
      </w:r>
      <w:r w:rsidRPr="006065CD">
        <w:tab/>
        <w:t>an..9</w:t>
      </w:r>
    </w:p>
    <w:p w14:paraId="71CE6C6D" w14:textId="77777777" w:rsidR="00B35585" w:rsidRPr="006065CD" w:rsidRDefault="00B35585" w:rsidP="00E13F90">
      <w:pPr>
        <w:pStyle w:val="hieatt"/>
      </w:pPr>
      <w:r w:rsidRPr="006065CD">
        <w:t>Country of destination code</w:t>
      </w:r>
      <w:r w:rsidRPr="006065CD">
        <w:tab/>
        <w:t>S</w:t>
      </w:r>
      <w:r w:rsidRPr="006065CD">
        <w:tab/>
        <w:t>a2</w:t>
      </w:r>
    </w:p>
    <w:p w14:paraId="71CE6C6E" w14:textId="77777777" w:rsidR="00B35585" w:rsidRPr="006065CD" w:rsidRDefault="00B35585" w:rsidP="00E13F90">
      <w:pPr>
        <w:pStyle w:val="hieatt"/>
      </w:pPr>
      <w:r w:rsidRPr="006065CD">
        <w:t>Agreed location of goods, code</w:t>
      </w:r>
      <w:r w:rsidRPr="006065CD">
        <w:tab/>
        <w:t>S</w:t>
      </w:r>
      <w:r w:rsidRPr="006065CD">
        <w:tab/>
        <w:t>an..17</w:t>
      </w:r>
    </w:p>
    <w:p w14:paraId="71CE6C6F" w14:textId="77777777" w:rsidR="00B35585" w:rsidRPr="006065CD" w:rsidRDefault="00B35585" w:rsidP="00E13F90">
      <w:pPr>
        <w:pStyle w:val="hieatt"/>
      </w:pPr>
      <w:r w:rsidRPr="006065CD">
        <w:t>Agreed location of goods</w:t>
      </w:r>
      <w:r w:rsidRPr="006065CD">
        <w:tab/>
        <w:t>S</w:t>
      </w:r>
      <w:r w:rsidRPr="006065CD">
        <w:tab/>
        <w:t>an..35</w:t>
      </w:r>
    </w:p>
    <w:p w14:paraId="71CE6C70" w14:textId="77777777" w:rsidR="00B35585" w:rsidRPr="006065CD" w:rsidRDefault="00B35585" w:rsidP="00E13F90">
      <w:pPr>
        <w:pStyle w:val="hieatt"/>
      </w:pPr>
      <w:r w:rsidRPr="006065CD">
        <w:t>Authorised location of goods, code</w:t>
      </w:r>
      <w:r w:rsidRPr="006065CD">
        <w:tab/>
        <w:t>S</w:t>
      </w:r>
      <w:r w:rsidRPr="006065CD">
        <w:tab/>
        <w:t>an..17</w:t>
      </w:r>
    </w:p>
    <w:p w14:paraId="71CE6C71" w14:textId="77777777" w:rsidR="00B35585" w:rsidRPr="006065CD" w:rsidRDefault="00B35585" w:rsidP="00E13F90">
      <w:pPr>
        <w:pStyle w:val="hieatt"/>
      </w:pPr>
      <w:r w:rsidRPr="006065CD">
        <w:t>Place of loading, code</w:t>
      </w:r>
      <w:r w:rsidRPr="006065CD">
        <w:tab/>
        <w:t>S</w:t>
      </w:r>
      <w:r w:rsidRPr="006065CD">
        <w:tab/>
        <w:t>an..17</w:t>
      </w:r>
    </w:p>
    <w:p w14:paraId="71CE6C72" w14:textId="77777777" w:rsidR="00B35585" w:rsidRPr="006065CD" w:rsidRDefault="00B35585" w:rsidP="00E13F90">
      <w:pPr>
        <w:pStyle w:val="hieatt"/>
      </w:pPr>
      <w:r w:rsidRPr="006065CD">
        <w:t>Country of dispatch/export code</w:t>
      </w:r>
      <w:r w:rsidRPr="006065CD">
        <w:tab/>
        <w:t>S</w:t>
      </w:r>
      <w:r w:rsidRPr="006065CD">
        <w:tab/>
        <w:t>a2</w:t>
      </w:r>
    </w:p>
    <w:p w14:paraId="71CE6C73" w14:textId="77777777" w:rsidR="00B35585" w:rsidRPr="006065CD" w:rsidRDefault="00B35585" w:rsidP="00E13F90">
      <w:pPr>
        <w:pStyle w:val="hieatt"/>
      </w:pPr>
      <w:r w:rsidRPr="006065CD">
        <w:t>Customs sub place</w:t>
      </w:r>
      <w:r w:rsidRPr="006065CD">
        <w:tab/>
        <w:t>S</w:t>
      </w:r>
      <w:r w:rsidRPr="006065CD">
        <w:tab/>
        <w:t>an..17</w:t>
      </w:r>
    </w:p>
    <w:p w14:paraId="71CE6C74" w14:textId="77777777" w:rsidR="00B35585" w:rsidRPr="006065CD" w:rsidRDefault="00B35585" w:rsidP="00E13F90">
      <w:pPr>
        <w:pStyle w:val="hieatt"/>
        <w:rPr>
          <w:lang w:val="da-DK"/>
        </w:rPr>
      </w:pPr>
      <w:r w:rsidRPr="006065CD">
        <w:rPr>
          <w:lang w:val="da-DK"/>
        </w:rPr>
        <w:t>Transport mode at border</w:t>
      </w:r>
      <w:r w:rsidRPr="006065CD">
        <w:rPr>
          <w:lang w:val="da-DK"/>
        </w:rPr>
        <w:tab/>
        <w:t>S</w:t>
      </w:r>
      <w:r w:rsidRPr="006065CD">
        <w:rPr>
          <w:lang w:val="da-DK"/>
        </w:rPr>
        <w:tab/>
        <w:t>n..2</w:t>
      </w:r>
    </w:p>
    <w:p w14:paraId="71CE6C75" w14:textId="77777777" w:rsidR="00B35585" w:rsidRPr="006065CD" w:rsidRDefault="00B35585" w:rsidP="00E13F90">
      <w:pPr>
        <w:pStyle w:val="hieatt"/>
      </w:pPr>
      <w:r w:rsidRPr="006065CD">
        <w:t>Identity of means of transport at departure (exp/trans)</w:t>
      </w:r>
      <w:r w:rsidRPr="006065CD">
        <w:tab/>
        <w:t>S</w:t>
      </w:r>
      <w:r w:rsidRPr="006065CD">
        <w:tab/>
        <w:t>an..27</w:t>
      </w:r>
    </w:p>
    <w:p w14:paraId="71CE6C76" w14:textId="77777777" w:rsidR="00B35585" w:rsidRPr="006065CD" w:rsidRDefault="00B35585" w:rsidP="00E13F90">
      <w:pPr>
        <w:pStyle w:val="hieatt"/>
      </w:pPr>
      <w:r w:rsidRPr="006065CD">
        <w:t>Nationality of means of transport at departure</w:t>
      </w:r>
      <w:r w:rsidRPr="006065CD">
        <w:tab/>
        <w:t>S</w:t>
      </w:r>
      <w:r w:rsidRPr="006065CD">
        <w:tab/>
        <w:t>a2</w:t>
      </w:r>
    </w:p>
    <w:p w14:paraId="71CE6C77" w14:textId="77777777" w:rsidR="00B35585" w:rsidRPr="006065CD" w:rsidRDefault="00B35585" w:rsidP="00E13F90">
      <w:pPr>
        <w:pStyle w:val="hieatt"/>
      </w:pPr>
      <w:r w:rsidRPr="006065CD">
        <w:t>Identity of means of transport crossing border</w:t>
      </w:r>
      <w:r w:rsidRPr="006065CD">
        <w:tab/>
        <w:t>S</w:t>
      </w:r>
      <w:r w:rsidRPr="006065CD">
        <w:tab/>
        <w:t>an27</w:t>
      </w:r>
    </w:p>
    <w:p w14:paraId="71CE6C78" w14:textId="77777777" w:rsidR="00B35585" w:rsidRPr="006065CD" w:rsidRDefault="00B35585" w:rsidP="00E13F90">
      <w:pPr>
        <w:pStyle w:val="hieatt"/>
      </w:pPr>
      <w:r w:rsidRPr="006065CD">
        <w:lastRenderedPageBreak/>
        <w:t>Nationality of means of transport crossing border</w:t>
      </w:r>
      <w:r w:rsidRPr="006065CD">
        <w:tab/>
        <w:t>S</w:t>
      </w:r>
      <w:r w:rsidRPr="006065CD">
        <w:tab/>
        <w:t>a2</w:t>
      </w:r>
    </w:p>
    <w:p w14:paraId="71CE6C79" w14:textId="77777777" w:rsidR="00B35585" w:rsidRPr="006065CD" w:rsidRDefault="00B35585" w:rsidP="00E13F90">
      <w:pPr>
        <w:pStyle w:val="hieatt"/>
      </w:pPr>
      <w:r w:rsidRPr="006065CD">
        <w:t>Total number of items</w:t>
      </w:r>
      <w:r w:rsidRPr="006065CD">
        <w:tab/>
        <w:t>S</w:t>
      </w:r>
      <w:r w:rsidRPr="006065CD">
        <w:tab/>
        <w:t>n..5</w:t>
      </w:r>
    </w:p>
    <w:p w14:paraId="71CE6C7A" w14:textId="77777777" w:rsidR="00B35585" w:rsidRPr="006065CD" w:rsidRDefault="00B35585" w:rsidP="00E13F90">
      <w:pPr>
        <w:pStyle w:val="hieatt"/>
      </w:pPr>
      <w:r w:rsidRPr="006065CD">
        <w:t>Total number of packages</w:t>
      </w:r>
      <w:r w:rsidRPr="006065CD">
        <w:tab/>
        <w:t>S</w:t>
      </w:r>
      <w:r w:rsidRPr="006065CD">
        <w:tab/>
        <w:t>n..7</w:t>
      </w:r>
    </w:p>
    <w:p w14:paraId="71CE6C7B" w14:textId="77777777" w:rsidR="00B35585" w:rsidRPr="006065CD" w:rsidRDefault="00B35585" w:rsidP="00E13F90">
      <w:pPr>
        <w:pStyle w:val="hieatt"/>
      </w:pPr>
      <w:r w:rsidRPr="006065CD">
        <w:t>Total gross mass</w:t>
      </w:r>
      <w:r w:rsidRPr="006065CD">
        <w:tab/>
        <w:t>S</w:t>
      </w:r>
      <w:r w:rsidRPr="006065CD">
        <w:tab/>
        <w:t>n..11,3</w:t>
      </w:r>
    </w:p>
    <w:p w14:paraId="71CE6C7C" w14:textId="77777777" w:rsidR="00B35585" w:rsidRPr="006065CD" w:rsidRDefault="00B35585" w:rsidP="00E13F90">
      <w:pPr>
        <w:pStyle w:val="hieatt"/>
      </w:pPr>
      <w:r w:rsidRPr="006065CD">
        <w:t>Binding itinerary</w:t>
      </w:r>
      <w:r w:rsidRPr="006065CD">
        <w:tab/>
        <w:t>S</w:t>
      </w:r>
      <w:r w:rsidRPr="006065CD">
        <w:tab/>
        <w:t>n1</w:t>
      </w:r>
    </w:p>
    <w:p w14:paraId="71CE6C7D" w14:textId="77777777" w:rsidR="00B35585" w:rsidRPr="006065CD" w:rsidRDefault="00B35585" w:rsidP="00E13F90">
      <w:pPr>
        <w:pStyle w:val="hieatt"/>
      </w:pPr>
      <w:r w:rsidRPr="006065CD">
        <w:t>Specific Circumstance Indicator</w:t>
      </w:r>
      <w:r w:rsidRPr="006065CD">
        <w:tab/>
        <w:t>S</w:t>
      </w:r>
      <w:r w:rsidRPr="006065CD">
        <w:tab/>
        <w:t>a1</w:t>
      </w:r>
    </w:p>
    <w:p w14:paraId="71CE6C7E" w14:textId="77777777" w:rsidR="00B35585" w:rsidRPr="006065CD" w:rsidRDefault="00B35585" w:rsidP="00E13F90">
      <w:pPr>
        <w:pStyle w:val="hieatt"/>
      </w:pPr>
      <w:r w:rsidRPr="006065CD">
        <w:t>Transport charges/Method of Payment</w:t>
      </w:r>
      <w:r w:rsidRPr="006065CD">
        <w:tab/>
        <w:t>S</w:t>
      </w:r>
      <w:r w:rsidRPr="006065CD">
        <w:tab/>
        <w:t>a1</w:t>
      </w:r>
    </w:p>
    <w:p w14:paraId="71CE6C7F" w14:textId="77777777" w:rsidR="00B35585" w:rsidRPr="006065CD" w:rsidRDefault="00B35585" w:rsidP="00E13F90">
      <w:pPr>
        <w:pStyle w:val="hieatt"/>
      </w:pPr>
      <w:r w:rsidRPr="006065CD">
        <w:t>Commercial Reference Number</w:t>
      </w:r>
      <w:r w:rsidRPr="006065CD">
        <w:tab/>
        <w:t>S</w:t>
      </w:r>
      <w:r w:rsidRPr="006065CD">
        <w:tab/>
        <w:t>an..70</w:t>
      </w:r>
    </w:p>
    <w:p w14:paraId="71CE6C80" w14:textId="77777777" w:rsidR="00B35585" w:rsidRPr="006065CD" w:rsidRDefault="00B35585" w:rsidP="00E13F90">
      <w:pPr>
        <w:pStyle w:val="hieatt"/>
      </w:pPr>
      <w:r w:rsidRPr="006065CD">
        <w:t>Security</w:t>
      </w:r>
      <w:r w:rsidRPr="006065CD">
        <w:tab/>
        <w:t>S</w:t>
      </w:r>
      <w:r w:rsidRPr="006065CD">
        <w:tab/>
        <w:t>n1</w:t>
      </w:r>
    </w:p>
    <w:p w14:paraId="71CE6C81" w14:textId="77777777" w:rsidR="00B35585" w:rsidRPr="006065CD" w:rsidRDefault="00B35585" w:rsidP="00E13F90">
      <w:pPr>
        <w:pStyle w:val="hieatt"/>
      </w:pPr>
      <w:r w:rsidRPr="006065CD">
        <w:t>Conveyance reference Number</w:t>
      </w:r>
      <w:r w:rsidRPr="006065CD">
        <w:tab/>
        <w:t>S</w:t>
      </w:r>
      <w:r w:rsidRPr="006065CD">
        <w:tab/>
        <w:t>an..35</w:t>
      </w:r>
    </w:p>
    <w:p w14:paraId="71CE6C82" w14:textId="77777777" w:rsidR="00B35585" w:rsidRPr="006065CD" w:rsidRDefault="00B35585" w:rsidP="00E13F90">
      <w:pPr>
        <w:pStyle w:val="hieatt"/>
      </w:pPr>
      <w:r w:rsidRPr="006065CD">
        <w:t>Place of unloading code</w:t>
      </w:r>
      <w:r w:rsidRPr="006065CD">
        <w:tab/>
        <w:t>S</w:t>
      </w:r>
      <w:r w:rsidRPr="006065CD">
        <w:tab/>
        <w:t>an..35</w:t>
      </w:r>
    </w:p>
    <w:p w14:paraId="71CE6C83" w14:textId="77777777" w:rsidR="00B35585" w:rsidRPr="006065CD" w:rsidRDefault="00B35585" w:rsidP="00E13F90">
      <w:pPr>
        <w:pStyle w:val="hieatt"/>
      </w:pPr>
    </w:p>
    <w:p w14:paraId="71CE6C84" w14:textId="77777777" w:rsidR="00B35585" w:rsidRPr="006065CD" w:rsidRDefault="00B35585" w:rsidP="00E13F90">
      <w:pPr>
        <w:pStyle w:val="hieatt"/>
        <w:rPr>
          <w:b/>
          <w:color w:val="0000FF"/>
        </w:rPr>
      </w:pPr>
      <w:r w:rsidRPr="006065CD">
        <w:rPr>
          <w:b/>
          <w:color w:val="0000FF"/>
        </w:rPr>
        <w:t>TRADER PRINCIPAL</w:t>
      </w:r>
    </w:p>
    <w:p w14:paraId="71CE6C85" w14:textId="77777777" w:rsidR="00B35585" w:rsidRPr="006065CD" w:rsidRDefault="00B35585" w:rsidP="00E13F90">
      <w:pPr>
        <w:pStyle w:val="hieatt"/>
      </w:pPr>
      <w:r w:rsidRPr="006065CD">
        <w:t>Name</w:t>
      </w:r>
      <w:r w:rsidRPr="006065CD">
        <w:tab/>
      </w:r>
      <w:r w:rsidRPr="006065CD">
        <w:tab/>
        <w:t>S</w:t>
      </w:r>
      <w:r w:rsidRPr="006065CD">
        <w:tab/>
        <w:t>an..35</w:t>
      </w:r>
    </w:p>
    <w:p w14:paraId="71CE6C86" w14:textId="77777777" w:rsidR="00B35585" w:rsidRPr="006065CD" w:rsidRDefault="00B35585" w:rsidP="00E13F90">
      <w:pPr>
        <w:pStyle w:val="hieatt"/>
      </w:pPr>
      <w:r w:rsidRPr="006065CD">
        <w:t>Street and number</w:t>
      </w:r>
      <w:r w:rsidRPr="006065CD">
        <w:tab/>
        <w:t>S</w:t>
      </w:r>
      <w:r w:rsidRPr="006065CD">
        <w:tab/>
        <w:t>an..35</w:t>
      </w:r>
    </w:p>
    <w:p w14:paraId="71CE6C87" w14:textId="77777777" w:rsidR="00B35585" w:rsidRPr="006065CD" w:rsidRDefault="00B35585" w:rsidP="00E13F90">
      <w:pPr>
        <w:pStyle w:val="hieatt"/>
      </w:pPr>
      <w:r w:rsidRPr="006065CD">
        <w:t>Postal code</w:t>
      </w:r>
      <w:r w:rsidRPr="006065CD">
        <w:tab/>
        <w:t>S</w:t>
      </w:r>
      <w:r w:rsidRPr="006065CD">
        <w:tab/>
        <w:t>an..9</w:t>
      </w:r>
    </w:p>
    <w:p w14:paraId="71CE6C88" w14:textId="77777777" w:rsidR="00B35585" w:rsidRPr="006065CD" w:rsidRDefault="00B35585" w:rsidP="00E13F90">
      <w:pPr>
        <w:pStyle w:val="hieatt"/>
      </w:pPr>
      <w:r w:rsidRPr="006065CD">
        <w:t>City</w:t>
      </w:r>
      <w:r w:rsidRPr="006065CD">
        <w:tab/>
      </w:r>
      <w:r w:rsidRPr="006065CD">
        <w:tab/>
        <w:t>S</w:t>
      </w:r>
      <w:r w:rsidRPr="006065CD">
        <w:tab/>
        <w:t>an..35</w:t>
      </w:r>
    </w:p>
    <w:p w14:paraId="71CE6C89" w14:textId="77777777" w:rsidR="00B35585" w:rsidRPr="006065CD" w:rsidRDefault="00B35585" w:rsidP="00E13F90">
      <w:pPr>
        <w:pStyle w:val="hieatt"/>
      </w:pPr>
      <w:r w:rsidRPr="006065CD">
        <w:t>Country code</w:t>
      </w:r>
      <w:r w:rsidRPr="006065CD">
        <w:tab/>
        <w:t>S</w:t>
      </w:r>
      <w:r w:rsidRPr="006065CD">
        <w:tab/>
        <w:t>a2</w:t>
      </w:r>
    </w:p>
    <w:p w14:paraId="71CE6C8A" w14:textId="77777777" w:rsidR="00B35585" w:rsidRPr="006065CD" w:rsidRDefault="00B35585" w:rsidP="00E13F90">
      <w:pPr>
        <w:pStyle w:val="hieatt"/>
      </w:pPr>
      <w:r w:rsidRPr="006065CD">
        <w:t>TIN</w:t>
      </w:r>
      <w:r w:rsidRPr="006065CD">
        <w:tab/>
      </w:r>
      <w:r w:rsidRPr="006065CD">
        <w:tab/>
        <w:t>S</w:t>
      </w:r>
      <w:r w:rsidRPr="006065CD">
        <w:tab/>
        <w:t>an..17</w:t>
      </w:r>
    </w:p>
    <w:p w14:paraId="71CE6C8B" w14:textId="77777777" w:rsidR="00B35585" w:rsidRPr="006065CD" w:rsidRDefault="00B35585" w:rsidP="00E13F90">
      <w:pPr>
        <w:pStyle w:val="hieatt"/>
      </w:pPr>
      <w:r w:rsidRPr="006065CD">
        <w:t>Holder ID TR</w:t>
      </w:r>
      <w:r w:rsidRPr="006065CD">
        <w:tab/>
        <w:t>S</w:t>
      </w:r>
      <w:r w:rsidRPr="006065CD">
        <w:tab/>
        <w:t>an..17</w:t>
      </w:r>
    </w:p>
    <w:p w14:paraId="71CE6C8C" w14:textId="77777777" w:rsidR="00B35585" w:rsidRPr="006065CD" w:rsidRDefault="00B35585" w:rsidP="00E13F90">
      <w:pPr>
        <w:pStyle w:val="hieatt"/>
      </w:pPr>
    </w:p>
    <w:p w14:paraId="71CE6C8D" w14:textId="77777777" w:rsidR="00B35585" w:rsidRPr="006065CD" w:rsidRDefault="00B35585" w:rsidP="00E13F90">
      <w:pPr>
        <w:pStyle w:val="hieatt"/>
        <w:rPr>
          <w:b/>
          <w:color w:val="0000FF"/>
        </w:rPr>
      </w:pPr>
      <w:r w:rsidRPr="006065CD">
        <w:rPr>
          <w:b/>
          <w:color w:val="0000FF"/>
        </w:rPr>
        <w:t>TRADER CONSIGNOR</w:t>
      </w:r>
    </w:p>
    <w:p w14:paraId="71CE6C8E" w14:textId="77777777" w:rsidR="00B35585" w:rsidRPr="006065CD" w:rsidRDefault="00B35585" w:rsidP="00E13F90">
      <w:pPr>
        <w:pStyle w:val="hieatt"/>
      </w:pPr>
      <w:r w:rsidRPr="006065CD">
        <w:t>Name</w:t>
      </w:r>
      <w:r w:rsidRPr="006065CD">
        <w:tab/>
      </w:r>
      <w:r w:rsidRPr="006065CD">
        <w:tab/>
        <w:t>S</w:t>
      </w:r>
      <w:r w:rsidRPr="006065CD">
        <w:tab/>
        <w:t>an..35</w:t>
      </w:r>
    </w:p>
    <w:p w14:paraId="71CE6C8F" w14:textId="77777777" w:rsidR="00B35585" w:rsidRPr="006065CD" w:rsidRDefault="00B35585" w:rsidP="00E13F90">
      <w:pPr>
        <w:pStyle w:val="hieatt"/>
      </w:pPr>
      <w:r w:rsidRPr="006065CD">
        <w:t>Street and number</w:t>
      </w:r>
      <w:r w:rsidRPr="006065CD">
        <w:tab/>
        <w:t>S</w:t>
      </w:r>
      <w:r w:rsidRPr="006065CD">
        <w:tab/>
        <w:t>an..35</w:t>
      </w:r>
    </w:p>
    <w:p w14:paraId="71CE6C90" w14:textId="77777777" w:rsidR="00B35585" w:rsidRPr="006065CD" w:rsidRDefault="00B35585" w:rsidP="00E13F90">
      <w:pPr>
        <w:pStyle w:val="hieatt"/>
      </w:pPr>
      <w:r w:rsidRPr="006065CD">
        <w:t>Postal code</w:t>
      </w:r>
      <w:r w:rsidRPr="006065CD">
        <w:tab/>
        <w:t>S</w:t>
      </w:r>
      <w:r w:rsidRPr="006065CD">
        <w:tab/>
        <w:t>an..9</w:t>
      </w:r>
    </w:p>
    <w:p w14:paraId="71CE6C91" w14:textId="77777777" w:rsidR="00B35585" w:rsidRPr="006065CD" w:rsidRDefault="00B35585" w:rsidP="00E13F90">
      <w:pPr>
        <w:pStyle w:val="hieatt"/>
      </w:pPr>
      <w:r w:rsidRPr="006065CD">
        <w:t>City</w:t>
      </w:r>
      <w:r w:rsidRPr="006065CD">
        <w:tab/>
      </w:r>
      <w:r w:rsidRPr="006065CD">
        <w:tab/>
        <w:t>S</w:t>
      </w:r>
      <w:r w:rsidRPr="006065CD">
        <w:tab/>
        <w:t>an..35</w:t>
      </w:r>
    </w:p>
    <w:p w14:paraId="71CE6C92" w14:textId="77777777" w:rsidR="00B35585" w:rsidRPr="006065CD" w:rsidRDefault="00B35585" w:rsidP="00E13F90">
      <w:pPr>
        <w:pStyle w:val="hieatt"/>
      </w:pPr>
      <w:r w:rsidRPr="006065CD">
        <w:t>Country code</w:t>
      </w:r>
      <w:r w:rsidRPr="006065CD">
        <w:tab/>
        <w:t>S</w:t>
      </w:r>
      <w:r w:rsidRPr="006065CD">
        <w:tab/>
        <w:t>a2</w:t>
      </w:r>
    </w:p>
    <w:p w14:paraId="71CE6C93" w14:textId="77777777" w:rsidR="00B35585" w:rsidRPr="006065CD" w:rsidRDefault="00B35585" w:rsidP="00E13F90">
      <w:pPr>
        <w:pStyle w:val="hieatt"/>
      </w:pPr>
      <w:r w:rsidRPr="006065CD">
        <w:t>TIN</w:t>
      </w:r>
      <w:r w:rsidRPr="006065CD">
        <w:tab/>
      </w:r>
      <w:r w:rsidRPr="006065CD">
        <w:tab/>
        <w:t>S</w:t>
      </w:r>
      <w:r w:rsidRPr="006065CD">
        <w:tab/>
        <w:t>an..17</w:t>
      </w:r>
    </w:p>
    <w:p w14:paraId="71CE6C94" w14:textId="77777777" w:rsidR="00B35585" w:rsidRPr="006065CD" w:rsidRDefault="00B35585" w:rsidP="00E13F90">
      <w:pPr>
        <w:pStyle w:val="hieatt"/>
      </w:pPr>
    </w:p>
    <w:p w14:paraId="71CE6C95" w14:textId="77777777" w:rsidR="00B35585" w:rsidRPr="006065CD" w:rsidRDefault="00B35585" w:rsidP="00E13F90">
      <w:pPr>
        <w:pStyle w:val="hieatt"/>
        <w:rPr>
          <w:b/>
          <w:color w:val="0000FF"/>
        </w:rPr>
      </w:pPr>
      <w:r w:rsidRPr="006065CD">
        <w:rPr>
          <w:b/>
          <w:color w:val="0000FF"/>
        </w:rPr>
        <w:t>TRADER CONSIGNEE</w:t>
      </w:r>
    </w:p>
    <w:p w14:paraId="71CE6C96" w14:textId="77777777" w:rsidR="00B35585" w:rsidRPr="006065CD" w:rsidRDefault="00B35585" w:rsidP="00E13F90">
      <w:pPr>
        <w:pStyle w:val="hieatt"/>
      </w:pPr>
      <w:r w:rsidRPr="006065CD">
        <w:t>Name</w:t>
      </w:r>
      <w:r w:rsidRPr="006065CD">
        <w:tab/>
      </w:r>
      <w:r w:rsidRPr="006065CD">
        <w:tab/>
        <w:t>S</w:t>
      </w:r>
      <w:r w:rsidRPr="006065CD">
        <w:tab/>
        <w:t>an..35</w:t>
      </w:r>
    </w:p>
    <w:p w14:paraId="71CE6C97" w14:textId="77777777" w:rsidR="00B35585" w:rsidRPr="006065CD" w:rsidRDefault="00B35585" w:rsidP="00E13F90">
      <w:pPr>
        <w:pStyle w:val="hieatt"/>
      </w:pPr>
      <w:r w:rsidRPr="006065CD">
        <w:t>Street and number</w:t>
      </w:r>
      <w:r w:rsidRPr="006065CD">
        <w:tab/>
        <w:t>S</w:t>
      </w:r>
      <w:r w:rsidRPr="006065CD">
        <w:tab/>
        <w:t>an..35</w:t>
      </w:r>
    </w:p>
    <w:p w14:paraId="71CE6C98" w14:textId="77777777" w:rsidR="00B35585" w:rsidRPr="006065CD" w:rsidRDefault="00B35585" w:rsidP="00E13F90">
      <w:pPr>
        <w:pStyle w:val="hieatt"/>
      </w:pPr>
      <w:r w:rsidRPr="006065CD">
        <w:t>Postal code</w:t>
      </w:r>
      <w:r w:rsidRPr="006065CD">
        <w:tab/>
        <w:t>S</w:t>
      </w:r>
      <w:r w:rsidRPr="006065CD">
        <w:tab/>
        <w:t>an..9</w:t>
      </w:r>
    </w:p>
    <w:p w14:paraId="71CE6C99" w14:textId="77777777" w:rsidR="00B35585" w:rsidRPr="006065CD" w:rsidRDefault="00B35585" w:rsidP="00E13F90">
      <w:pPr>
        <w:pStyle w:val="hieatt"/>
      </w:pPr>
      <w:r w:rsidRPr="006065CD">
        <w:t>City</w:t>
      </w:r>
      <w:r w:rsidRPr="006065CD">
        <w:tab/>
      </w:r>
      <w:r w:rsidRPr="006065CD">
        <w:tab/>
        <w:t>S</w:t>
      </w:r>
      <w:r w:rsidRPr="006065CD">
        <w:tab/>
        <w:t>an..35</w:t>
      </w:r>
    </w:p>
    <w:p w14:paraId="71CE6C9A" w14:textId="77777777" w:rsidR="00B35585" w:rsidRPr="006065CD" w:rsidRDefault="00B35585" w:rsidP="00E13F90">
      <w:pPr>
        <w:pStyle w:val="hieatt"/>
      </w:pPr>
      <w:r w:rsidRPr="006065CD">
        <w:t>Country code</w:t>
      </w:r>
      <w:r w:rsidRPr="006065CD">
        <w:tab/>
        <w:t>S</w:t>
      </w:r>
      <w:r w:rsidRPr="006065CD">
        <w:tab/>
        <w:t>a2</w:t>
      </w:r>
    </w:p>
    <w:p w14:paraId="71CE6C9B" w14:textId="77777777" w:rsidR="00B35585" w:rsidRPr="006065CD" w:rsidRDefault="00B35585" w:rsidP="00E13F90">
      <w:pPr>
        <w:pStyle w:val="hieatt"/>
      </w:pPr>
      <w:r w:rsidRPr="006065CD">
        <w:t>TIN</w:t>
      </w:r>
      <w:r w:rsidRPr="006065CD">
        <w:tab/>
      </w:r>
      <w:r w:rsidRPr="006065CD">
        <w:tab/>
        <w:t>S</w:t>
      </w:r>
      <w:r w:rsidRPr="006065CD">
        <w:tab/>
        <w:t>an..17</w:t>
      </w:r>
    </w:p>
    <w:p w14:paraId="71CE6C9C" w14:textId="77777777" w:rsidR="00B35585" w:rsidRPr="006065CD" w:rsidRDefault="00B35585" w:rsidP="00E13F90">
      <w:pPr>
        <w:pStyle w:val="hieatt"/>
        <w:rPr>
          <w:b/>
          <w:color w:val="0000FF"/>
        </w:rPr>
      </w:pPr>
    </w:p>
    <w:p w14:paraId="71CE6C9D" w14:textId="77777777" w:rsidR="00B35585" w:rsidRPr="006065CD" w:rsidRDefault="00B35585" w:rsidP="00E13F90">
      <w:pPr>
        <w:pStyle w:val="hieatt"/>
        <w:rPr>
          <w:b/>
          <w:color w:val="0000FF"/>
        </w:rPr>
      </w:pPr>
      <w:r w:rsidRPr="006065CD">
        <w:rPr>
          <w:b/>
          <w:color w:val="0000FF"/>
        </w:rPr>
        <w:t>TRADER AUTHORISED CONSIGNEE</w:t>
      </w:r>
    </w:p>
    <w:p w14:paraId="71CE6C9E" w14:textId="77777777" w:rsidR="00B35585" w:rsidRPr="006065CD" w:rsidRDefault="00B35585" w:rsidP="00E13F90">
      <w:pPr>
        <w:pStyle w:val="hieatt"/>
      </w:pPr>
      <w:r w:rsidRPr="006065CD">
        <w:t>TIN</w:t>
      </w:r>
      <w:r w:rsidRPr="006065CD">
        <w:tab/>
      </w:r>
      <w:r w:rsidRPr="006065CD">
        <w:tab/>
        <w:t>S</w:t>
      </w:r>
      <w:r w:rsidRPr="006065CD">
        <w:tab/>
        <w:t>an..17</w:t>
      </w:r>
    </w:p>
    <w:p w14:paraId="71CE6C9F" w14:textId="77777777" w:rsidR="00B35585" w:rsidRPr="006065CD" w:rsidRDefault="00B35585" w:rsidP="00E13F90">
      <w:pPr>
        <w:pStyle w:val="hieatt"/>
        <w:rPr>
          <w:b/>
          <w:color w:val="0000FF"/>
        </w:rPr>
      </w:pPr>
    </w:p>
    <w:p w14:paraId="71CE6CA0" w14:textId="77777777" w:rsidR="00B35585" w:rsidRPr="006065CD" w:rsidRDefault="00B35585" w:rsidP="00E13F90">
      <w:pPr>
        <w:pStyle w:val="hieatt"/>
        <w:rPr>
          <w:b/>
          <w:color w:val="0000FF"/>
        </w:rPr>
      </w:pPr>
      <w:r w:rsidRPr="006065CD">
        <w:rPr>
          <w:b/>
          <w:color w:val="0000FF"/>
        </w:rPr>
        <w:t>CUSTOMS OFFICE DEPARTURE</w:t>
      </w:r>
    </w:p>
    <w:p w14:paraId="71CE6CA1" w14:textId="77777777" w:rsidR="00B35585" w:rsidRPr="006065CD" w:rsidRDefault="00B35585" w:rsidP="00E13F90">
      <w:pPr>
        <w:pStyle w:val="hieatt"/>
      </w:pPr>
      <w:r w:rsidRPr="006065CD">
        <w:t>Reference number</w:t>
      </w:r>
      <w:r w:rsidRPr="006065CD">
        <w:tab/>
        <w:t>S</w:t>
      </w:r>
      <w:r w:rsidRPr="006065CD">
        <w:tab/>
        <w:t>an.8</w:t>
      </w:r>
    </w:p>
    <w:p w14:paraId="71CE6CA2" w14:textId="77777777" w:rsidR="00B35585" w:rsidRPr="006065CD" w:rsidRDefault="00B35585" w:rsidP="00E13F90">
      <w:pPr>
        <w:pStyle w:val="hieatt"/>
      </w:pPr>
    </w:p>
    <w:p w14:paraId="71CE6CA3" w14:textId="77777777" w:rsidR="00B35585" w:rsidRPr="006065CD" w:rsidRDefault="00B35585" w:rsidP="00E13F90">
      <w:pPr>
        <w:pStyle w:val="hieatt"/>
        <w:rPr>
          <w:b/>
          <w:color w:val="0000FF"/>
        </w:rPr>
      </w:pPr>
      <w:r w:rsidRPr="006065CD">
        <w:rPr>
          <w:b/>
          <w:color w:val="0000FF"/>
        </w:rPr>
        <w:t>CUSTOMS OFFICE Transit</w:t>
      </w:r>
    </w:p>
    <w:p w14:paraId="71CE6CA4" w14:textId="77777777" w:rsidR="00B35585" w:rsidRPr="006065CD" w:rsidRDefault="00B35585" w:rsidP="00E13F90">
      <w:pPr>
        <w:pStyle w:val="hieatt"/>
      </w:pPr>
      <w:r w:rsidRPr="006065CD">
        <w:t>Reference number</w:t>
      </w:r>
      <w:r w:rsidRPr="006065CD">
        <w:tab/>
        <w:t>S</w:t>
      </w:r>
      <w:r w:rsidRPr="006065CD">
        <w:tab/>
        <w:t>an8</w:t>
      </w:r>
    </w:p>
    <w:p w14:paraId="71CE6CA5" w14:textId="77777777" w:rsidR="00B35585" w:rsidRPr="006065CD" w:rsidRDefault="00B35585" w:rsidP="00E13F90">
      <w:pPr>
        <w:pStyle w:val="hieatt"/>
      </w:pPr>
      <w:r w:rsidRPr="006065CD">
        <w:t>Arrival Time</w:t>
      </w:r>
      <w:r w:rsidRPr="006065CD">
        <w:tab/>
        <w:t>S</w:t>
      </w:r>
      <w:r w:rsidRPr="006065CD">
        <w:tab/>
        <w:t>n12</w:t>
      </w:r>
    </w:p>
    <w:p w14:paraId="71CE6CA6" w14:textId="77777777" w:rsidR="00B35585" w:rsidRPr="006065CD" w:rsidRDefault="00B35585" w:rsidP="00E13F90">
      <w:pPr>
        <w:pStyle w:val="hieatt"/>
      </w:pPr>
    </w:p>
    <w:p w14:paraId="71CE6CA7" w14:textId="77777777" w:rsidR="00B35585" w:rsidRPr="006065CD" w:rsidRDefault="00B35585" w:rsidP="00E13F90">
      <w:pPr>
        <w:pStyle w:val="hieatt"/>
        <w:rPr>
          <w:b/>
          <w:color w:val="0000FF"/>
        </w:rPr>
      </w:pPr>
      <w:r w:rsidRPr="006065CD">
        <w:rPr>
          <w:b/>
          <w:color w:val="0000FF"/>
        </w:rPr>
        <w:t>CUSTOMS OFFICE DESTINATION</w:t>
      </w:r>
    </w:p>
    <w:p w14:paraId="71CE6CA8" w14:textId="77777777" w:rsidR="00B35585" w:rsidRPr="006065CD" w:rsidRDefault="00B35585" w:rsidP="00E13F90">
      <w:pPr>
        <w:pStyle w:val="hieatt"/>
      </w:pPr>
      <w:r w:rsidRPr="006065CD">
        <w:t>Reference number</w:t>
      </w:r>
      <w:r w:rsidRPr="006065CD">
        <w:tab/>
        <w:t>S</w:t>
      </w:r>
      <w:r w:rsidRPr="006065CD">
        <w:tab/>
        <w:t>an.8</w:t>
      </w:r>
    </w:p>
    <w:p w14:paraId="71CE6CA9" w14:textId="77777777" w:rsidR="00B35585" w:rsidRPr="006065CD" w:rsidRDefault="00B35585" w:rsidP="00E13F90">
      <w:pPr>
        <w:pStyle w:val="hieatt"/>
      </w:pPr>
    </w:p>
    <w:p w14:paraId="71CE6CAA" w14:textId="77777777" w:rsidR="00B35585" w:rsidRPr="006065CD" w:rsidRDefault="00B35585" w:rsidP="00FF3277">
      <w:pPr>
        <w:pStyle w:val="hieatt"/>
        <w:rPr>
          <w:b/>
          <w:color w:val="0000FF"/>
        </w:rPr>
      </w:pPr>
      <w:r w:rsidRPr="006065CD">
        <w:rPr>
          <w:b/>
          <w:color w:val="0000FF"/>
        </w:rPr>
        <w:t>CUSTOMS OFFICE Actual office of Transit</w:t>
      </w:r>
    </w:p>
    <w:p w14:paraId="71CE6CAB" w14:textId="77777777" w:rsidR="00B35585" w:rsidRPr="006065CD" w:rsidRDefault="00B35585" w:rsidP="00E13F90">
      <w:pPr>
        <w:pStyle w:val="hieatt"/>
      </w:pPr>
      <w:r w:rsidRPr="006065CD">
        <w:t>Reference number</w:t>
      </w:r>
      <w:r w:rsidRPr="006065CD">
        <w:tab/>
        <w:t>S</w:t>
      </w:r>
      <w:r w:rsidRPr="006065CD">
        <w:tab/>
        <w:t>an.8</w:t>
      </w:r>
    </w:p>
    <w:p w14:paraId="71CE6CAC" w14:textId="77777777" w:rsidR="00B35585" w:rsidRPr="006065CD" w:rsidRDefault="00B35585" w:rsidP="00E13F90">
      <w:pPr>
        <w:pStyle w:val="hieatt"/>
      </w:pPr>
    </w:p>
    <w:p w14:paraId="71CE6CAD" w14:textId="77777777" w:rsidR="00B35585" w:rsidRPr="006065CD" w:rsidRDefault="00B35585" w:rsidP="00E13F90">
      <w:pPr>
        <w:pStyle w:val="hieatt"/>
        <w:rPr>
          <w:b/>
          <w:color w:val="0000FF"/>
        </w:rPr>
      </w:pPr>
      <w:r w:rsidRPr="006065CD">
        <w:rPr>
          <w:b/>
          <w:color w:val="0000FF"/>
        </w:rPr>
        <w:t>CONTROL RESULT</w:t>
      </w:r>
    </w:p>
    <w:p w14:paraId="71CE6CAE" w14:textId="77777777" w:rsidR="00B35585" w:rsidRPr="006065CD" w:rsidRDefault="00B35585" w:rsidP="00E13F90">
      <w:pPr>
        <w:pStyle w:val="hieatt"/>
      </w:pPr>
      <w:r w:rsidRPr="006065CD">
        <w:lastRenderedPageBreak/>
        <w:t>Control result code</w:t>
      </w:r>
      <w:r w:rsidRPr="006065CD">
        <w:tab/>
        <w:t>S</w:t>
      </w:r>
      <w:r w:rsidRPr="006065CD">
        <w:tab/>
        <w:t>an2</w:t>
      </w:r>
    </w:p>
    <w:p w14:paraId="71CE6CAF" w14:textId="77777777" w:rsidR="00B35585" w:rsidRPr="006065CD" w:rsidRDefault="00B35585" w:rsidP="00E13F90">
      <w:pPr>
        <w:pStyle w:val="hieatt"/>
      </w:pPr>
    </w:p>
    <w:p w14:paraId="71CE6CB0" w14:textId="77777777" w:rsidR="00B35585" w:rsidRPr="006065CD" w:rsidRDefault="00B35585" w:rsidP="00E13F90">
      <w:pPr>
        <w:pStyle w:val="hieatt"/>
        <w:rPr>
          <w:b/>
          <w:color w:val="0000FF"/>
        </w:rPr>
      </w:pPr>
      <w:r w:rsidRPr="006065CD">
        <w:rPr>
          <w:b/>
          <w:color w:val="0000FF"/>
        </w:rPr>
        <w:t>SEALS ID</w:t>
      </w:r>
    </w:p>
    <w:p w14:paraId="71CE6CB1" w14:textId="77777777" w:rsidR="00B35585" w:rsidRPr="006065CD" w:rsidRDefault="00B35585" w:rsidP="00E13F90">
      <w:pPr>
        <w:pStyle w:val="hieatt"/>
      </w:pPr>
      <w:r w:rsidRPr="006065CD">
        <w:t>Seals identity</w:t>
      </w:r>
      <w:r w:rsidRPr="006065CD">
        <w:tab/>
        <w:t>S</w:t>
      </w:r>
      <w:r w:rsidRPr="006065CD">
        <w:tab/>
        <w:t>an..20</w:t>
      </w:r>
    </w:p>
    <w:p w14:paraId="71CE6CB2" w14:textId="77777777" w:rsidR="00B35585" w:rsidRPr="006065CD" w:rsidRDefault="00B35585" w:rsidP="00E13F90">
      <w:pPr>
        <w:pStyle w:val="hieatt"/>
      </w:pPr>
    </w:p>
    <w:p w14:paraId="71CE6CB3" w14:textId="77777777" w:rsidR="00B35585" w:rsidRPr="006065CD" w:rsidRDefault="00B35585" w:rsidP="00E13F90">
      <w:pPr>
        <w:pStyle w:val="hieatt"/>
        <w:rPr>
          <w:b/>
          <w:color w:val="0000FF"/>
        </w:rPr>
      </w:pPr>
      <w:r w:rsidRPr="006065CD">
        <w:rPr>
          <w:b/>
          <w:color w:val="0000FF"/>
        </w:rPr>
        <w:t>GODS ITEM</w:t>
      </w:r>
    </w:p>
    <w:p w14:paraId="71CE6CB4" w14:textId="77777777" w:rsidR="00B35585" w:rsidRPr="006065CD" w:rsidRDefault="00B35585" w:rsidP="00E13F90">
      <w:pPr>
        <w:pStyle w:val="hieatt"/>
      </w:pPr>
      <w:r w:rsidRPr="006065CD">
        <w:t>Item number</w:t>
      </w:r>
      <w:r w:rsidRPr="006065CD">
        <w:tab/>
        <w:t>S</w:t>
      </w:r>
      <w:r w:rsidRPr="006065CD">
        <w:tab/>
        <w:t>n..5</w:t>
      </w:r>
    </w:p>
    <w:p w14:paraId="71CE6CB5" w14:textId="77777777" w:rsidR="00B35585" w:rsidRPr="006065CD" w:rsidRDefault="00B35585" w:rsidP="00E13F90">
      <w:pPr>
        <w:pStyle w:val="hieatt"/>
      </w:pPr>
      <w:r w:rsidRPr="006065CD">
        <w:t>Commodity code</w:t>
      </w:r>
      <w:r w:rsidRPr="006065CD">
        <w:tab/>
        <w:t>S</w:t>
      </w:r>
      <w:r w:rsidRPr="006065CD">
        <w:tab/>
        <w:t>an..22</w:t>
      </w:r>
    </w:p>
    <w:p w14:paraId="71CE6CB6" w14:textId="77777777" w:rsidR="00B35585" w:rsidRPr="006065CD" w:rsidRDefault="00B35585" w:rsidP="00E13F90">
      <w:pPr>
        <w:pStyle w:val="hieatt"/>
      </w:pPr>
      <w:r w:rsidRPr="006065CD">
        <w:t>Type of declaration</w:t>
      </w:r>
      <w:r w:rsidRPr="006065CD">
        <w:tab/>
        <w:t>S</w:t>
      </w:r>
      <w:r w:rsidRPr="006065CD">
        <w:tab/>
        <w:t>an..9</w:t>
      </w:r>
    </w:p>
    <w:p w14:paraId="71CE6CB7" w14:textId="77777777" w:rsidR="00B35585" w:rsidRPr="006065CD" w:rsidRDefault="00B35585" w:rsidP="00E13F90">
      <w:pPr>
        <w:pStyle w:val="hieatt"/>
      </w:pPr>
      <w:r w:rsidRPr="006065CD">
        <w:t>Goods description</w:t>
      </w:r>
      <w:r w:rsidRPr="006065CD">
        <w:tab/>
        <w:t>S</w:t>
      </w:r>
      <w:r w:rsidRPr="006065CD">
        <w:tab/>
        <w:t>an..280</w:t>
      </w:r>
    </w:p>
    <w:p w14:paraId="71CE6CB8" w14:textId="77777777" w:rsidR="00B35585" w:rsidRPr="006065CD" w:rsidRDefault="00B35585" w:rsidP="00E13F90">
      <w:pPr>
        <w:pStyle w:val="hieatt"/>
      </w:pPr>
      <w:r w:rsidRPr="006065CD">
        <w:t>Gross mass</w:t>
      </w:r>
      <w:r w:rsidRPr="006065CD">
        <w:tab/>
        <w:t>S</w:t>
      </w:r>
      <w:r w:rsidRPr="006065CD">
        <w:tab/>
        <w:t>n..11,3</w:t>
      </w:r>
    </w:p>
    <w:p w14:paraId="71CE6CB9" w14:textId="77777777" w:rsidR="00B35585" w:rsidRPr="006065CD" w:rsidRDefault="00B35585" w:rsidP="00E13F90">
      <w:pPr>
        <w:pStyle w:val="hieatt"/>
      </w:pPr>
      <w:r w:rsidRPr="006065CD">
        <w:t>Net mass</w:t>
      </w:r>
      <w:r w:rsidRPr="006065CD">
        <w:tab/>
        <w:t>S</w:t>
      </w:r>
      <w:r w:rsidRPr="006065CD">
        <w:tab/>
        <w:t>n..11,3</w:t>
      </w:r>
    </w:p>
    <w:p w14:paraId="71CE6CBA" w14:textId="77777777" w:rsidR="00B35585" w:rsidRPr="006065CD" w:rsidRDefault="00B35585" w:rsidP="00E13F90">
      <w:pPr>
        <w:pStyle w:val="hieatt"/>
      </w:pPr>
      <w:r w:rsidRPr="006065CD">
        <w:t>Country of dispatch/export code</w:t>
      </w:r>
      <w:r w:rsidRPr="006065CD">
        <w:tab/>
        <w:t>S</w:t>
      </w:r>
      <w:r w:rsidRPr="006065CD">
        <w:tab/>
        <w:t>a2</w:t>
      </w:r>
    </w:p>
    <w:p w14:paraId="71CE6CBB" w14:textId="77777777" w:rsidR="00B35585" w:rsidRPr="006065CD" w:rsidRDefault="00B35585" w:rsidP="00E13F90">
      <w:pPr>
        <w:pStyle w:val="hieatt"/>
      </w:pPr>
      <w:r w:rsidRPr="006065CD">
        <w:t>Country of destination code</w:t>
      </w:r>
      <w:r w:rsidRPr="006065CD">
        <w:tab/>
        <w:t>S</w:t>
      </w:r>
      <w:r w:rsidRPr="006065CD">
        <w:tab/>
        <w:t>a2</w:t>
      </w:r>
    </w:p>
    <w:p w14:paraId="71CE6CBC" w14:textId="77777777" w:rsidR="00B35585" w:rsidRPr="006065CD" w:rsidRDefault="00B35585" w:rsidP="00E13F90">
      <w:pPr>
        <w:pStyle w:val="hieatt"/>
      </w:pPr>
      <w:r w:rsidRPr="006065CD">
        <w:t>Transport charges/Method of Payment</w:t>
      </w:r>
      <w:r w:rsidRPr="006065CD">
        <w:tab/>
        <w:t>S</w:t>
      </w:r>
      <w:r w:rsidRPr="006065CD">
        <w:tab/>
        <w:t>a1</w:t>
      </w:r>
    </w:p>
    <w:p w14:paraId="71CE6CBD" w14:textId="77777777" w:rsidR="00B35585" w:rsidRPr="006065CD" w:rsidRDefault="00B35585" w:rsidP="00E13F90">
      <w:pPr>
        <w:pStyle w:val="hieatt"/>
      </w:pPr>
      <w:r w:rsidRPr="006065CD">
        <w:t>Commercial Reference Number</w:t>
      </w:r>
      <w:r w:rsidRPr="006065CD">
        <w:tab/>
        <w:t>S</w:t>
      </w:r>
      <w:r w:rsidRPr="006065CD">
        <w:tab/>
        <w:t>an..70</w:t>
      </w:r>
    </w:p>
    <w:p w14:paraId="71CE6CBE" w14:textId="77777777" w:rsidR="00B35585" w:rsidRPr="006065CD" w:rsidRDefault="00B35585" w:rsidP="00E13F90">
      <w:pPr>
        <w:pStyle w:val="hieatt"/>
      </w:pPr>
      <w:r w:rsidRPr="006065CD">
        <w:t>UN dangerous goods code</w:t>
      </w:r>
      <w:r w:rsidRPr="006065CD">
        <w:tab/>
        <w:t>S</w:t>
      </w:r>
      <w:r w:rsidRPr="006065CD">
        <w:tab/>
        <w:t>an4</w:t>
      </w:r>
    </w:p>
    <w:p w14:paraId="71CE6CBF" w14:textId="77777777" w:rsidR="00B35585" w:rsidRPr="006065CD" w:rsidRDefault="00B35585" w:rsidP="00E13F90">
      <w:pPr>
        <w:pStyle w:val="hieatt"/>
      </w:pPr>
    </w:p>
    <w:p w14:paraId="71CE6CC0" w14:textId="77777777" w:rsidR="00B35585" w:rsidRPr="006065CD" w:rsidRDefault="00B35585" w:rsidP="00E13F90">
      <w:pPr>
        <w:pStyle w:val="hieatt"/>
        <w:rPr>
          <w:b/>
          <w:color w:val="0000FF"/>
        </w:rPr>
      </w:pPr>
      <w:r w:rsidRPr="006065CD">
        <w:rPr>
          <w:b/>
          <w:color w:val="0000FF"/>
        </w:rPr>
        <w:t>PREVIOUS ADMINISTRATIVE REFERENCES</w:t>
      </w:r>
    </w:p>
    <w:p w14:paraId="71CE6CC1" w14:textId="77777777" w:rsidR="00B35585" w:rsidRPr="006065CD" w:rsidRDefault="00B35585" w:rsidP="00E13F90">
      <w:pPr>
        <w:pStyle w:val="hieatt"/>
      </w:pPr>
      <w:r w:rsidRPr="006065CD">
        <w:t>Previous document type</w:t>
      </w:r>
      <w:r w:rsidRPr="006065CD">
        <w:tab/>
        <w:t>S</w:t>
      </w:r>
      <w:r w:rsidRPr="006065CD">
        <w:tab/>
        <w:t>an..6</w:t>
      </w:r>
    </w:p>
    <w:p w14:paraId="71CE6CC2" w14:textId="77777777" w:rsidR="00B35585" w:rsidRPr="006065CD" w:rsidRDefault="00B35585" w:rsidP="00E13F90">
      <w:pPr>
        <w:pStyle w:val="hieatt"/>
      </w:pPr>
      <w:r w:rsidRPr="006065CD">
        <w:t>Previous document reference</w:t>
      </w:r>
      <w:r w:rsidRPr="006065CD">
        <w:tab/>
        <w:t>S</w:t>
      </w:r>
      <w:r w:rsidRPr="006065CD">
        <w:tab/>
        <w:t>an..35</w:t>
      </w:r>
    </w:p>
    <w:p w14:paraId="71CE6CC3" w14:textId="77777777" w:rsidR="00B35585" w:rsidRPr="006065CD" w:rsidRDefault="00B35585" w:rsidP="00E13F90">
      <w:pPr>
        <w:pStyle w:val="hieatt"/>
      </w:pPr>
    </w:p>
    <w:p w14:paraId="71CE6CC4" w14:textId="77777777" w:rsidR="00B35585" w:rsidRPr="006065CD" w:rsidRDefault="00B35585" w:rsidP="00E13F90">
      <w:pPr>
        <w:pStyle w:val="hieatt"/>
        <w:rPr>
          <w:b/>
          <w:color w:val="0000FF"/>
        </w:rPr>
      </w:pPr>
      <w:r w:rsidRPr="006065CD">
        <w:rPr>
          <w:b/>
          <w:color w:val="0000FF"/>
        </w:rPr>
        <w:t>PRODUCED DOCUMENTS/CERTIFICATES</w:t>
      </w:r>
    </w:p>
    <w:p w14:paraId="71CE6CC5" w14:textId="77777777" w:rsidR="00B35585" w:rsidRPr="006065CD" w:rsidRDefault="00B35585" w:rsidP="00E13F90">
      <w:pPr>
        <w:pStyle w:val="hieatt"/>
      </w:pPr>
      <w:r w:rsidRPr="006065CD">
        <w:t>Document type</w:t>
      </w:r>
      <w:r w:rsidRPr="006065CD">
        <w:tab/>
        <w:t>S</w:t>
      </w:r>
      <w:r w:rsidRPr="006065CD">
        <w:tab/>
        <w:t>an..4</w:t>
      </w:r>
    </w:p>
    <w:p w14:paraId="71CE6CC6" w14:textId="77777777" w:rsidR="00B35585" w:rsidRPr="006065CD" w:rsidRDefault="00B35585" w:rsidP="00E13F90">
      <w:pPr>
        <w:pStyle w:val="hieatt"/>
      </w:pPr>
      <w:r w:rsidRPr="006065CD">
        <w:t>Document reference</w:t>
      </w:r>
      <w:r w:rsidRPr="006065CD">
        <w:tab/>
        <w:t>S</w:t>
      </w:r>
      <w:r w:rsidRPr="006065CD">
        <w:tab/>
        <w:t>an..35</w:t>
      </w:r>
    </w:p>
    <w:p w14:paraId="71CE6CC7" w14:textId="77777777" w:rsidR="00B35585" w:rsidRPr="006065CD" w:rsidRDefault="00B35585" w:rsidP="00E13F90">
      <w:pPr>
        <w:pStyle w:val="hieatt"/>
      </w:pPr>
    </w:p>
    <w:p w14:paraId="71CE6CC8" w14:textId="77777777" w:rsidR="00B35585" w:rsidRPr="006065CD" w:rsidRDefault="00B35585" w:rsidP="00E13F90">
      <w:pPr>
        <w:pStyle w:val="hieatt"/>
        <w:rPr>
          <w:b/>
          <w:color w:val="0000FF"/>
        </w:rPr>
      </w:pPr>
      <w:r w:rsidRPr="006065CD">
        <w:rPr>
          <w:b/>
          <w:color w:val="0000FF"/>
        </w:rPr>
        <w:t>SPECIAL MENTIONS</w:t>
      </w:r>
    </w:p>
    <w:p w14:paraId="71CE6CC9" w14:textId="77777777" w:rsidR="00B35585" w:rsidRPr="006065CD" w:rsidRDefault="00B35585" w:rsidP="00E13F90">
      <w:pPr>
        <w:pStyle w:val="hieatt"/>
      </w:pPr>
      <w:r w:rsidRPr="006065CD">
        <w:t>Additional information coded</w:t>
      </w:r>
      <w:r w:rsidRPr="006065CD">
        <w:tab/>
        <w:t>S</w:t>
      </w:r>
      <w:r w:rsidRPr="006065CD">
        <w:tab/>
        <w:t>an..5</w:t>
      </w:r>
    </w:p>
    <w:p w14:paraId="71CE6CCA" w14:textId="77777777" w:rsidR="00B35585" w:rsidRPr="006065CD" w:rsidRDefault="00B35585" w:rsidP="00E13F90">
      <w:pPr>
        <w:pStyle w:val="hieatt"/>
      </w:pPr>
      <w:r w:rsidRPr="006065CD">
        <w:t>Export from EC</w:t>
      </w:r>
      <w:r w:rsidRPr="006065CD">
        <w:tab/>
        <w:t>S</w:t>
      </w:r>
      <w:r w:rsidRPr="006065CD">
        <w:tab/>
        <w:t>n1</w:t>
      </w:r>
    </w:p>
    <w:p w14:paraId="71CE6CCB" w14:textId="77777777" w:rsidR="00B35585" w:rsidRPr="006065CD" w:rsidRDefault="00B35585" w:rsidP="00E13F90">
      <w:pPr>
        <w:pStyle w:val="hieatt"/>
      </w:pPr>
      <w:r w:rsidRPr="006065CD">
        <w:t>Export from country</w:t>
      </w:r>
      <w:r w:rsidRPr="006065CD">
        <w:tab/>
        <w:t>S</w:t>
      </w:r>
      <w:r w:rsidRPr="006065CD">
        <w:tab/>
        <w:t>a2</w:t>
      </w:r>
    </w:p>
    <w:p w14:paraId="71CE6CCC" w14:textId="77777777" w:rsidR="00B35585" w:rsidRPr="006065CD" w:rsidRDefault="00B35585" w:rsidP="00E13F90">
      <w:pPr>
        <w:pStyle w:val="hieatt"/>
      </w:pPr>
    </w:p>
    <w:p w14:paraId="71CE6CCD" w14:textId="77777777" w:rsidR="00B35585" w:rsidRPr="006065CD" w:rsidRDefault="00B35585" w:rsidP="00E13F90">
      <w:pPr>
        <w:pStyle w:val="hieatt"/>
        <w:rPr>
          <w:b/>
          <w:color w:val="0000FF"/>
        </w:rPr>
      </w:pPr>
      <w:r w:rsidRPr="006065CD">
        <w:rPr>
          <w:b/>
          <w:color w:val="0000FF"/>
        </w:rPr>
        <w:t>TRADER CONSIGNOR</w:t>
      </w:r>
    </w:p>
    <w:p w14:paraId="71CE6CCE" w14:textId="77777777" w:rsidR="00B35585" w:rsidRPr="006065CD" w:rsidRDefault="00B35585" w:rsidP="00E13F90">
      <w:pPr>
        <w:pStyle w:val="hieatt"/>
      </w:pPr>
      <w:r w:rsidRPr="006065CD">
        <w:t>Name</w:t>
      </w:r>
      <w:r w:rsidRPr="006065CD">
        <w:tab/>
      </w:r>
      <w:r w:rsidRPr="006065CD">
        <w:tab/>
        <w:t>S</w:t>
      </w:r>
      <w:r w:rsidRPr="006065CD">
        <w:tab/>
        <w:t>an..35</w:t>
      </w:r>
    </w:p>
    <w:p w14:paraId="71CE6CCF" w14:textId="77777777" w:rsidR="00B35585" w:rsidRPr="006065CD" w:rsidRDefault="00B35585" w:rsidP="00E13F90">
      <w:pPr>
        <w:pStyle w:val="hieatt"/>
      </w:pPr>
      <w:r w:rsidRPr="006065CD">
        <w:t>Street and number</w:t>
      </w:r>
      <w:r w:rsidRPr="006065CD">
        <w:tab/>
        <w:t>S</w:t>
      </w:r>
      <w:r w:rsidRPr="006065CD">
        <w:tab/>
        <w:t>an..35</w:t>
      </w:r>
    </w:p>
    <w:p w14:paraId="71CE6CD0" w14:textId="77777777" w:rsidR="00B35585" w:rsidRPr="006065CD" w:rsidRDefault="00B35585" w:rsidP="00E13F90">
      <w:pPr>
        <w:pStyle w:val="hieatt"/>
      </w:pPr>
      <w:r w:rsidRPr="006065CD">
        <w:t>Postal code</w:t>
      </w:r>
      <w:r w:rsidRPr="006065CD">
        <w:tab/>
        <w:t>S</w:t>
      </w:r>
      <w:r w:rsidRPr="006065CD">
        <w:tab/>
        <w:t>an..9</w:t>
      </w:r>
    </w:p>
    <w:p w14:paraId="71CE6CD1" w14:textId="77777777" w:rsidR="00B35585" w:rsidRPr="006065CD" w:rsidRDefault="00B35585" w:rsidP="00E13F90">
      <w:pPr>
        <w:pStyle w:val="hieatt"/>
      </w:pPr>
      <w:r w:rsidRPr="006065CD">
        <w:t>City</w:t>
      </w:r>
      <w:r w:rsidRPr="006065CD">
        <w:tab/>
      </w:r>
      <w:r w:rsidRPr="006065CD">
        <w:tab/>
        <w:t>S</w:t>
      </w:r>
      <w:r w:rsidRPr="006065CD">
        <w:tab/>
        <w:t>an..35</w:t>
      </w:r>
    </w:p>
    <w:p w14:paraId="71CE6CD2" w14:textId="77777777" w:rsidR="00B35585" w:rsidRPr="006065CD" w:rsidRDefault="00B35585" w:rsidP="00E13F90">
      <w:pPr>
        <w:pStyle w:val="hieatt"/>
      </w:pPr>
      <w:r w:rsidRPr="006065CD">
        <w:t>Country code</w:t>
      </w:r>
      <w:r w:rsidRPr="006065CD">
        <w:tab/>
        <w:t>S</w:t>
      </w:r>
      <w:r w:rsidRPr="006065CD">
        <w:tab/>
        <w:t>a2</w:t>
      </w:r>
    </w:p>
    <w:p w14:paraId="71CE6CD3" w14:textId="77777777" w:rsidR="00B35585" w:rsidRPr="006065CD" w:rsidRDefault="00B35585" w:rsidP="00E13F90">
      <w:pPr>
        <w:pStyle w:val="hieatt"/>
      </w:pPr>
      <w:r w:rsidRPr="006065CD">
        <w:t>TIN</w:t>
      </w:r>
      <w:r w:rsidRPr="006065CD">
        <w:tab/>
      </w:r>
      <w:r w:rsidRPr="006065CD">
        <w:tab/>
        <w:t>S</w:t>
      </w:r>
      <w:r w:rsidRPr="006065CD">
        <w:tab/>
        <w:t>an..17</w:t>
      </w:r>
    </w:p>
    <w:p w14:paraId="71CE6CD4" w14:textId="77777777" w:rsidR="00B35585" w:rsidRPr="006065CD" w:rsidRDefault="00B35585" w:rsidP="00E13F90">
      <w:pPr>
        <w:pStyle w:val="hieatt"/>
      </w:pPr>
    </w:p>
    <w:p w14:paraId="71CE6CD5" w14:textId="77777777" w:rsidR="00B35585" w:rsidRPr="006065CD" w:rsidRDefault="00B35585" w:rsidP="00E13F90">
      <w:pPr>
        <w:pStyle w:val="hieatt"/>
        <w:rPr>
          <w:b/>
          <w:color w:val="0000FF"/>
        </w:rPr>
      </w:pPr>
      <w:r w:rsidRPr="006065CD">
        <w:rPr>
          <w:b/>
          <w:color w:val="0000FF"/>
        </w:rPr>
        <w:t>TRADER CONSIGNEE</w:t>
      </w:r>
    </w:p>
    <w:p w14:paraId="71CE6CD6" w14:textId="77777777" w:rsidR="00B35585" w:rsidRPr="006065CD" w:rsidRDefault="00B35585" w:rsidP="00E13F90">
      <w:pPr>
        <w:pStyle w:val="hieatt"/>
      </w:pPr>
      <w:r w:rsidRPr="006065CD">
        <w:t>Name</w:t>
      </w:r>
      <w:r w:rsidRPr="006065CD">
        <w:tab/>
      </w:r>
      <w:r w:rsidRPr="006065CD">
        <w:tab/>
        <w:t>S</w:t>
      </w:r>
      <w:r w:rsidRPr="006065CD">
        <w:tab/>
        <w:t>an..35</w:t>
      </w:r>
    </w:p>
    <w:p w14:paraId="71CE6CD7" w14:textId="77777777" w:rsidR="00B35585" w:rsidRPr="006065CD" w:rsidRDefault="00B35585" w:rsidP="00E13F90">
      <w:pPr>
        <w:pStyle w:val="hieatt"/>
      </w:pPr>
      <w:r w:rsidRPr="006065CD">
        <w:t>Street and number</w:t>
      </w:r>
      <w:r w:rsidRPr="006065CD">
        <w:tab/>
        <w:t>S</w:t>
      </w:r>
      <w:r w:rsidRPr="006065CD">
        <w:tab/>
        <w:t>an..35</w:t>
      </w:r>
    </w:p>
    <w:p w14:paraId="71CE6CD8" w14:textId="77777777" w:rsidR="00B35585" w:rsidRPr="006065CD" w:rsidRDefault="00B35585" w:rsidP="00E13F90">
      <w:pPr>
        <w:pStyle w:val="hieatt"/>
      </w:pPr>
      <w:r w:rsidRPr="006065CD">
        <w:t>Postal code</w:t>
      </w:r>
      <w:r w:rsidRPr="006065CD">
        <w:tab/>
        <w:t>S</w:t>
      </w:r>
      <w:r w:rsidRPr="006065CD">
        <w:tab/>
        <w:t>an..9</w:t>
      </w:r>
    </w:p>
    <w:p w14:paraId="71CE6CD9" w14:textId="77777777" w:rsidR="00B35585" w:rsidRPr="006065CD" w:rsidRDefault="00B35585" w:rsidP="00E13F90">
      <w:pPr>
        <w:pStyle w:val="hieatt"/>
      </w:pPr>
      <w:r w:rsidRPr="006065CD">
        <w:t>City</w:t>
      </w:r>
      <w:r w:rsidRPr="006065CD">
        <w:tab/>
      </w:r>
      <w:r w:rsidRPr="006065CD">
        <w:tab/>
        <w:t>S</w:t>
      </w:r>
      <w:r w:rsidRPr="006065CD">
        <w:tab/>
        <w:t>an..35</w:t>
      </w:r>
    </w:p>
    <w:p w14:paraId="71CE6CDA" w14:textId="77777777" w:rsidR="00B35585" w:rsidRPr="006065CD" w:rsidRDefault="00B35585" w:rsidP="00E13F90">
      <w:pPr>
        <w:pStyle w:val="hieatt"/>
      </w:pPr>
      <w:r w:rsidRPr="006065CD">
        <w:t>Country code</w:t>
      </w:r>
      <w:r w:rsidRPr="006065CD">
        <w:tab/>
        <w:t>S</w:t>
      </w:r>
      <w:r w:rsidRPr="006065CD">
        <w:tab/>
        <w:t>a2</w:t>
      </w:r>
    </w:p>
    <w:p w14:paraId="71CE6CDB" w14:textId="77777777" w:rsidR="00B35585" w:rsidRPr="006065CD" w:rsidRDefault="00B35585" w:rsidP="00E13F90">
      <w:pPr>
        <w:pStyle w:val="hieatt"/>
      </w:pPr>
      <w:r w:rsidRPr="006065CD">
        <w:t>TIN</w:t>
      </w:r>
      <w:r w:rsidRPr="006065CD">
        <w:tab/>
      </w:r>
      <w:r w:rsidRPr="006065CD">
        <w:tab/>
        <w:t>S</w:t>
      </w:r>
      <w:r w:rsidRPr="006065CD">
        <w:tab/>
        <w:t>an..17</w:t>
      </w:r>
    </w:p>
    <w:p w14:paraId="71CE6CDC" w14:textId="77777777" w:rsidR="00B35585" w:rsidRPr="006065CD" w:rsidRDefault="00B35585" w:rsidP="00E13F90">
      <w:pPr>
        <w:pStyle w:val="hieatt"/>
      </w:pPr>
    </w:p>
    <w:p w14:paraId="71CE6CDD" w14:textId="77777777" w:rsidR="00B35585" w:rsidRPr="006065CD" w:rsidRDefault="00B35585" w:rsidP="00E13F90">
      <w:pPr>
        <w:pStyle w:val="hieatt"/>
        <w:rPr>
          <w:b/>
          <w:color w:val="0000FF"/>
        </w:rPr>
      </w:pPr>
      <w:r w:rsidRPr="006065CD">
        <w:rPr>
          <w:b/>
          <w:color w:val="0000FF"/>
        </w:rPr>
        <w:t>CONTAINERS</w:t>
      </w:r>
    </w:p>
    <w:p w14:paraId="71CE6CDE" w14:textId="77777777" w:rsidR="00B35585" w:rsidRPr="006065CD" w:rsidRDefault="00B35585" w:rsidP="00E13F90">
      <w:pPr>
        <w:pStyle w:val="hieatt"/>
      </w:pPr>
      <w:r w:rsidRPr="006065CD">
        <w:t>Container number</w:t>
      </w:r>
      <w:r w:rsidRPr="006065CD">
        <w:tab/>
        <w:t>S</w:t>
      </w:r>
      <w:r w:rsidRPr="006065CD">
        <w:tab/>
        <w:t>an..17</w:t>
      </w:r>
    </w:p>
    <w:p w14:paraId="71CE6CDF" w14:textId="77777777" w:rsidR="00B35585" w:rsidRPr="006065CD" w:rsidRDefault="00B35585" w:rsidP="00E13F90">
      <w:pPr>
        <w:pStyle w:val="hieatt"/>
      </w:pPr>
    </w:p>
    <w:p w14:paraId="71CE6CE0" w14:textId="77777777" w:rsidR="00B35585" w:rsidRPr="006065CD" w:rsidRDefault="00B35585" w:rsidP="00E13F90">
      <w:pPr>
        <w:pStyle w:val="hieatt"/>
        <w:rPr>
          <w:b/>
          <w:color w:val="0000FF"/>
        </w:rPr>
      </w:pPr>
      <w:r w:rsidRPr="006065CD">
        <w:rPr>
          <w:b/>
          <w:color w:val="0000FF"/>
        </w:rPr>
        <w:t>PACKAGES</w:t>
      </w:r>
    </w:p>
    <w:p w14:paraId="71CE6CE1" w14:textId="77777777" w:rsidR="00B35585" w:rsidRPr="006065CD" w:rsidRDefault="00B35585" w:rsidP="00E13F90">
      <w:pPr>
        <w:pStyle w:val="hieatt"/>
      </w:pPr>
      <w:r w:rsidRPr="006065CD">
        <w:t>Marks &amp; numbers of packages</w:t>
      </w:r>
      <w:r w:rsidRPr="006065CD">
        <w:tab/>
        <w:t>S</w:t>
      </w:r>
      <w:r w:rsidRPr="006065CD">
        <w:tab/>
        <w:t>an..42</w:t>
      </w:r>
    </w:p>
    <w:p w14:paraId="71CE6CE2" w14:textId="77777777" w:rsidR="00B35585" w:rsidRPr="006065CD" w:rsidRDefault="00B35585" w:rsidP="00E13F90">
      <w:pPr>
        <w:pStyle w:val="hieatt"/>
      </w:pPr>
      <w:r w:rsidRPr="006065CD">
        <w:t>Kind of packages</w:t>
      </w:r>
      <w:r w:rsidRPr="006065CD">
        <w:tab/>
        <w:t>S</w:t>
      </w:r>
      <w:r w:rsidRPr="006065CD">
        <w:tab/>
        <w:t>an..3</w:t>
      </w:r>
    </w:p>
    <w:p w14:paraId="71CE6CE3" w14:textId="77777777" w:rsidR="00B35585" w:rsidRPr="006065CD" w:rsidRDefault="00B35585" w:rsidP="00E13F90">
      <w:pPr>
        <w:pStyle w:val="hieatt"/>
      </w:pPr>
      <w:r w:rsidRPr="006065CD">
        <w:t>Number of packages</w:t>
      </w:r>
      <w:r w:rsidRPr="006065CD">
        <w:tab/>
        <w:t>S</w:t>
      </w:r>
      <w:r w:rsidRPr="006065CD">
        <w:tab/>
        <w:t>n..5</w:t>
      </w:r>
    </w:p>
    <w:p w14:paraId="71CE6CE4" w14:textId="77777777" w:rsidR="00B35585" w:rsidRPr="006065CD" w:rsidRDefault="00B35585" w:rsidP="00E13F90">
      <w:pPr>
        <w:pStyle w:val="hieatt"/>
      </w:pPr>
      <w:r w:rsidRPr="006065CD">
        <w:lastRenderedPageBreak/>
        <w:t>Number of pieces</w:t>
      </w:r>
      <w:r w:rsidRPr="006065CD">
        <w:tab/>
        <w:t>S</w:t>
      </w:r>
      <w:r w:rsidRPr="006065CD">
        <w:tab/>
        <w:t>n..5</w:t>
      </w:r>
    </w:p>
    <w:p w14:paraId="71CE6CE5" w14:textId="77777777" w:rsidR="00B35585" w:rsidRPr="006065CD" w:rsidRDefault="00B35585" w:rsidP="00E13F90">
      <w:pPr>
        <w:pStyle w:val="hieatt"/>
      </w:pPr>
    </w:p>
    <w:p w14:paraId="71CE6CE6" w14:textId="77777777" w:rsidR="00B35585" w:rsidRPr="006065CD" w:rsidRDefault="00B35585" w:rsidP="00E13F90">
      <w:pPr>
        <w:pStyle w:val="hieatt"/>
        <w:rPr>
          <w:b/>
          <w:color w:val="0000FF"/>
        </w:rPr>
      </w:pPr>
      <w:r w:rsidRPr="006065CD">
        <w:rPr>
          <w:b/>
          <w:color w:val="0000FF"/>
        </w:rPr>
        <w:t>SGI CODES</w:t>
      </w:r>
    </w:p>
    <w:p w14:paraId="71CE6CE7" w14:textId="77777777" w:rsidR="00B35585" w:rsidRPr="006065CD" w:rsidRDefault="00B35585" w:rsidP="00E13F90">
      <w:pPr>
        <w:pStyle w:val="hieatt"/>
      </w:pPr>
      <w:r w:rsidRPr="006065CD">
        <w:t>Sensitive goods code</w:t>
      </w:r>
      <w:r w:rsidRPr="006065CD">
        <w:tab/>
        <w:t>S</w:t>
      </w:r>
      <w:r w:rsidRPr="006065CD">
        <w:tab/>
        <w:t>n..2</w:t>
      </w:r>
    </w:p>
    <w:p w14:paraId="71CE6CE8" w14:textId="77777777" w:rsidR="00B35585" w:rsidRPr="006065CD" w:rsidRDefault="00B35585" w:rsidP="00E13F90">
      <w:pPr>
        <w:pStyle w:val="hieatt"/>
      </w:pPr>
      <w:r w:rsidRPr="006065CD">
        <w:t>Sensitive quantity</w:t>
      </w:r>
      <w:r w:rsidRPr="006065CD">
        <w:tab/>
        <w:t>S</w:t>
      </w:r>
      <w:r w:rsidRPr="006065CD">
        <w:tab/>
        <w:t>n..11,3</w:t>
      </w:r>
    </w:p>
    <w:p w14:paraId="71CE6CE9" w14:textId="77777777" w:rsidR="00B35585" w:rsidRPr="006065CD" w:rsidRDefault="00B35585" w:rsidP="00E13F90">
      <w:pPr>
        <w:pStyle w:val="hieatt"/>
      </w:pPr>
    </w:p>
    <w:p w14:paraId="71CE6CEA" w14:textId="77777777" w:rsidR="00B35585" w:rsidRPr="006065CD" w:rsidRDefault="00B35585" w:rsidP="00E13F90">
      <w:pPr>
        <w:pStyle w:val="hieatt"/>
        <w:rPr>
          <w:b/>
          <w:color w:val="0000FF"/>
        </w:rPr>
      </w:pPr>
      <w:r w:rsidRPr="006065CD">
        <w:rPr>
          <w:b/>
          <w:color w:val="0000FF"/>
        </w:rPr>
        <w:t>TRADER CONSIGNOR-SECURITY</w:t>
      </w:r>
    </w:p>
    <w:p w14:paraId="71CE6CEB" w14:textId="77777777" w:rsidR="00B35585" w:rsidRPr="006065CD" w:rsidRDefault="00B35585" w:rsidP="00E13F90">
      <w:pPr>
        <w:pStyle w:val="hieatt"/>
      </w:pPr>
      <w:r w:rsidRPr="006065CD">
        <w:t>Name</w:t>
      </w:r>
      <w:r w:rsidRPr="006065CD">
        <w:tab/>
      </w:r>
      <w:r w:rsidRPr="006065CD">
        <w:tab/>
        <w:t>S</w:t>
      </w:r>
      <w:r w:rsidRPr="006065CD">
        <w:tab/>
        <w:t>an..35</w:t>
      </w:r>
    </w:p>
    <w:p w14:paraId="71CE6CEC" w14:textId="77777777" w:rsidR="00B35585" w:rsidRPr="006065CD" w:rsidRDefault="00B35585" w:rsidP="00E13F90">
      <w:pPr>
        <w:pStyle w:val="hieatt"/>
      </w:pPr>
      <w:r w:rsidRPr="006065CD">
        <w:t>Street and number</w:t>
      </w:r>
      <w:r w:rsidRPr="006065CD">
        <w:tab/>
        <w:t>S</w:t>
      </w:r>
      <w:r w:rsidRPr="006065CD">
        <w:tab/>
        <w:t>an..35</w:t>
      </w:r>
    </w:p>
    <w:p w14:paraId="71CE6CED" w14:textId="77777777" w:rsidR="00B35585" w:rsidRPr="006065CD" w:rsidRDefault="00B35585" w:rsidP="00E13F90">
      <w:pPr>
        <w:pStyle w:val="hieatt"/>
      </w:pPr>
      <w:r w:rsidRPr="006065CD">
        <w:t>Postal code</w:t>
      </w:r>
      <w:r w:rsidRPr="006065CD">
        <w:tab/>
        <w:t>S</w:t>
      </w:r>
      <w:r w:rsidRPr="006065CD">
        <w:tab/>
        <w:t>an..9</w:t>
      </w:r>
    </w:p>
    <w:p w14:paraId="71CE6CEE" w14:textId="77777777" w:rsidR="00B35585" w:rsidRPr="006065CD" w:rsidRDefault="00B35585" w:rsidP="00E13F90">
      <w:pPr>
        <w:pStyle w:val="hieatt"/>
      </w:pPr>
      <w:r w:rsidRPr="006065CD">
        <w:t>City</w:t>
      </w:r>
      <w:r w:rsidRPr="006065CD">
        <w:tab/>
      </w:r>
      <w:r w:rsidRPr="006065CD">
        <w:tab/>
        <w:t>S</w:t>
      </w:r>
      <w:r w:rsidRPr="006065CD">
        <w:tab/>
        <w:t>an..35</w:t>
      </w:r>
    </w:p>
    <w:p w14:paraId="71CE6CEF" w14:textId="77777777" w:rsidR="00B35585" w:rsidRPr="006065CD" w:rsidRDefault="00B35585" w:rsidP="00E13F90">
      <w:pPr>
        <w:pStyle w:val="hieatt"/>
      </w:pPr>
      <w:r w:rsidRPr="006065CD">
        <w:t>Country code</w:t>
      </w:r>
      <w:r w:rsidRPr="006065CD">
        <w:tab/>
        <w:t>S</w:t>
      </w:r>
      <w:r w:rsidRPr="006065CD">
        <w:tab/>
        <w:t>a2</w:t>
      </w:r>
    </w:p>
    <w:p w14:paraId="71CE6CF0" w14:textId="77777777" w:rsidR="00B35585" w:rsidRPr="006065CD" w:rsidRDefault="00B35585" w:rsidP="00E13F90">
      <w:pPr>
        <w:pStyle w:val="hieatt"/>
      </w:pPr>
      <w:r w:rsidRPr="006065CD">
        <w:t>TIN</w:t>
      </w:r>
      <w:r w:rsidRPr="006065CD">
        <w:tab/>
      </w:r>
      <w:r w:rsidRPr="006065CD">
        <w:tab/>
        <w:t>S</w:t>
      </w:r>
      <w:r w:rsidRPr="006065CD">
        <w:tab/>
        <w:t>an..17</w:t>
      </w:r>
    </w:p>
    <w:p w14:paraId="71CE6CF1" w14:textId="77777777" w:rsidR="00B35585" w:rsidRPr="006065CD" w:rsidRDefault="00B35585" w:rsidP="00E13F90">
      <w:pPr>
        <w:pStyle w:val="hieatt"/>
      </w:pPr>
    </w:p>
    <w:p w14:paraId="71CE6CF2" w14:textId="77777777" w:rsidR="00B35585" w:rsidRPr="006065CD" w:rsidRDefault="00B35585" w:rsidP="00E13F90">
      <w:pPr>
        <w:pStyle w:val="hieatt"/>
        <w:rPr>
          <w:b/>
          <w:color w:val="0000FF"/>
        </w:rPr>
      </w:pPr>
      <w:r w:rsidRPr="006065CD">
        <w:rPr>
          <w:b/>
          <w:color w:val="0000FF"/>
        </w:rPr>
        <w:t>TRADER CONSIGNEE-SECURITY</w:t>
      </w:r>
    </w:p>
    <w:p w14:paraId="71CE6CF3" w14:textId="77777777" w:rsidR="00B35585" w:rsidRPr="006065CD" w:rsidRDefault="00B35585" w:rsidP="00E13F90">
      <w:pPr>
        <w:pStyle w:val="hieatt"/>
      </w:pPr>
      <w:r w:rsidRPr="006065CD">
        <w:t>Name</w:t>
      </w:r>
      <w:r w:rsidRPr="006065CD">
        <w:tab/>
      </w:r>
      <w:r w:rsidRPr="006065CD">
        <w:tab/>
        <w:t>S</w:t>
      </w:r>
      <w:r w:rsidRPr="006065CD">
        <w:tab/>
        <w:t>an..35</w:t>
      </w:r>
    </w:p>
    <w:p w14:paraId="71CE6CF4" w14:textId="77777777" w:rsidR="00B35585" w:rsidRPr="006065CD" w:rsidRDefault="00B35585" w:rsidP="00E13F90">
      <w:pPr>
        <w:pStyle w:val="hieatt"/>
      </w:pPr>
      <w:r w:rsidRPr="006065CD">
        <w:t>Street and number</w:t>
      </w:r>
      <w:r w:rsidRPr="006065CD">
        <w:tab/>
        <w:t>S</w:t>
      </w:r>
      <w:r w:rsidRPr="006065CD">
        <w:tab/>
        <w:t>an..35</w:t>
      </w:r>
    </w:p>
    <w:p w14:paraId="71CE6CF5" w14:textId="77777777" w:rsidR="00B35585" w:rsidRPr="006065CD" w:rsidRDefault="00B35585" w:rsidP="00E13F90">
      <w:pPr>
        <w:pStyle w:val="hieatt"/>
      </w:pPr>
      <w:r w:rsidRPr="006065CD">
        <w:t>Postal code</w:t>
      </w:r>
      <w:r w:rsidRPr="006065CD">
        <w:tab/>
        <w:t>S</w:t>
      </w:r>
      <w:r w:rsidRPr="006065CD">
        <w:tab/>
        <w:t>an..9</w:t>
      </w:r>
    </w:p>
    <w:p w14:paraId="71CE6CF6" w14:textId="77777777" w:rsidR="00B35585" w:rsidRPr="006065CD" w:rsidRDefault="00B35585" w:rsidP="00E13F90">
      <w:pPr>
        <w:pStyle w:val="hieatt"/>
      </w:pPr>
      <w:r w:rsidRPr="006065CD">
        <w:t>City</w:t>
      </w:r>
      <w:r w:rsidRPr="006065CD">
        <w:tab/>
      </w:r>
      <w:r w:rsidRPr="006065CD">
        <w:tab/>
        <w:t>S</w:t>
      </w:r>
      <w:r w:rsidRPr="006065CD">
        <w:tab/>
        <w:t>an..35</w:t>
      </w:r>
    </w:p>
    <w:p w14:paraId="71CE6CF7" w14:textId="77777777" w:rsidR="00B35585" w:rsidRPr="006065CD" w:rsidRDefault="00B35585" w:rsidP="00E13F90">
      <w:pPr>
        <w:pStyle w:val="hieatt"/>
      </w:pPr>
      <w:r w:rsidRPr="006065CD">
        <w:t>Country code</w:t>
      </w:r>
      <w:r w:rsidRPr="006065CD">
        <w:tab/>
        <w:t>S</w:t>
      </w:r>
      <w:r w:rsidRPr="006065CD">
        <w:tab/>
        <w:t>a2</w:t>
      </w:r>
    </w:p>
    <w:p w14:paraId="71CE6CF8" w14:textId="77777777" w:rsidR="00B35585" w:rsidRPr="006065CD" w:rsidRDefault="00B35585" w:rsidP="00E13F90">
      <w:pPr>
        <w:pStyle w:val="hieatt"/>
      </w:pPr>
      <w:r w:rsidRPr="006065CD">
        <w:t>TIN</w:t>
      </w:r>
      <w:r w:rsidRPr="006065CD">
        <w:tab/>
      </w:r>
      <w:r w:rsidRPr="006065CD">
        <w:tab/>
        <w:t>S</w:t>
      </w:r>
      <w:r w:rsidRPr="006065CD">
        <w:tab/>
        <w:t>an..17</w:t>
      </w:r>
    </w:p>
    <w:p w14:paraId="71CE6CF9" w14:textId="77777777" w:rsidR="00B35585" w:rsidRPr="006065CD" w:rsidRDefault="00B35585" w:rsidP="00E13F90">
      <w:pPr>
        <w:pStyle w:val="hieatt"/>
      </w:pPr>
    </w:p>
    <w:p w14:paraId="71CE6CFA" w14:textId="77777777" w:rsidR="00B35585" w:rsidRPr="006065CD" w:rsidRDefault="00B35585" w:rsidP="00E13F90">
      <w:pPr>
        <w:pStyle w:val="hieatt"/>
        <w:rPr>
          <w:b/>
          <w:color w:val="0000FF"/>
        </w:rPr>
      </w:pPr>
      <w:r w:rsidRPr="006065CD">
        <w:rPr>
          <w:b/>
          <w:color w:val="0000FF"/>
        </w:rPr>
        <w:t>ITINERARY</w:t>
      </w:r>
    </w:p>
    <w:p w14:paraId="71CE6CFB" w14:textId="77777777" w:rsidR="00B35585" w:rsidRPr="006065CD" w:rsidRDefault="00B35585" w:rsidP="00E13F90">
      <w:pPr>
        <w:pStyle w:val="hieatt"/>
      </w:pPr>
      <w:r w:rsidRPr="006065CD">
        <w:t>Country of routing code</w:t>
      </w:r>
      <w:r w:rsidRPr="006065CD">
        <w:tab/>
        <w:t>S</w:t>
      </w:r>
      <w:r w:rsidRPr="006065CD">
        <w:tab/>
        <w:t>a2</w:t>
      </w:r>
    </w:p>
    <w:p w14:paraId="71CE6CFC" w14:textId="77777777" w:rsidR="00B35585" w:rsidRPr="006065CD" w:rsidRDefault="00B35585" w:rsidP="00E13F90">
      <w:pPr>
        <w:pStyle w:val="hieatt"/>
      </w:pPr>
    </w:p>
    <w:p w14:paraId="71CE6CFD" w14:textId="77777777" w:rsidR="00B35585" w:rsidRPr="006065CD" w:rsidRDefault="00B35585" w:rsidP="00664B5E">
      <w:pPr>
        <w:pStyle w:val="hieatt"/>
        <w:rPr>
          <w:b/>
          <w:color w:val="0000FF"/>
        </w:rPr>
      </w:pPr>
      <w:r w:rsidRPr="006065CD">
        <w:rPr>
          <w:b/>
          <w:color w:val="0000FF"/>
        </w:rPr>
        <w:t>RISK ANALYSIS</w:t>
      </w:r>
    </w:p>
    <w:p w14:paraId="71CE6CFE" w14:textId="77777777" w:rsidR="00B35585" w:rsidRPr="006065CD" w:rsidRDefault="00B35585" w:rsidP="00664B5E">
      <w:pPr>
        <w:pStyle w:val="hieatt"/>
      </w:pPr>
      <w:r w:rsidRPr="006065CD">
        <w:t>Item Number involved</w:t>
      </w:r>
      <w:r w:rsidRPr="006065CD">
        <w:tab/>
        <w:t>S</w:t>
      </w:r>
      <w:r w:rsidRPr="006065CD">
        <w:tab/>
        <w:t>n..5</w:t>
      </w:r>
    </w:p>
    <w:p w14:paraId="71CE6CFF" w14:textId="77777777" w:rsidR="00B35585" w:rsidRPr="006065CD" w:rsidRDefault="00B35585" w:rsidP="00664B5E">
      <w:pPr>
        <w:pStyle w:val="hieatt"/>
      </w:pPr>
      <w:r w:rsidRPr="006065CD">
        <w:t>Risk Analysis result code</w:t>
      </w:r>
      <w:r w:rsidRPr="006065CD">
        <w:tab/>
        <w:t>S</w:t>
      </w:r>
      <w:r w:rsidRPr="006065CD">
        <w:tab/>
        <w:t>an..5</w:t>
      </w:r>
    </w:p>
    <w:p w14:paraId="71CE6D00" w14:textId="77777777" w:rsidR="00B35585" w:rsidRPr="006065CD" w:rsidRDefault="00B35585" w:rsidP="00664B5E">
      <w:pPr>
        <w:pStyle w:val="hieatt"/>
      </w:pPr>
      <w:r w:rsidRPr="006065CD">
        <w:t>Risk Analysis text</w:t>
      </w:r>
      <w:r w:rsidRPr="006065CD">
        <w:tab/>
        <w:t>S</w:t>
      </w:r>
      <w:r w:rsidRPr="006065CD">
        <w:tab/>
        <w:t>an..350</w:t>
      </w:r>
    </w:p>
    <w:p w14:paraId="71CE6D01" w14:textId="77777777" w:rsidR="00B35585" w:rsidRPr="006065CD" w:rsidRDefault="00B35585" w:rsidP="00E13F90">
      <w:pPr>
        <w:pStyle w:val="hieatt"/>
      </w:pPr>
    </w:p>
    <w:p w14:paraId="71CE6D02" w14:textId="77777777" w:rsidR="00B35585" w:rsidRPr="006065CD" w:rsidRDefault="00B35585" w:rsidP="00E13F90">
      <w:pPr>
        <w:pStyle w:val="hieatt"/>
        <w:rPr>
          <w:b/>
          <w:color w:val="0000FF"/>
        </w:rPr>
      </w:pPr>
      <w:r w:rsidRPr="006065CD">
        <w:rPr>
          <w:b/>
          <w:color w:val="0000FF"/>
        </w:rPr>
        <w:t>TRADER CARRIER</w:t>
      </w:r>
    </w:p>
    <w:p w14:paraId="71CE6D03" w14:textId="77777777" w:rsidR="00B35585" w:rsidRPr="006065CD" w:rsidRDefault="00B35585" w:rsidP="00E13F90">
      <w:pPr>
        <w:pStyle w:val="hieatt"/>
      </w:pPr>
      <w:r w:rsidRPr="006065CD">
        <w:t>Name</w:t>
      </w:r>
      <w:r w:rsidRPr="006065CD">
        <w:tab/>
      </w:r>
      <w:r w:rsidRPr="006065CD">
        <w:tab/>
        <w:t>S</w:t>
      </w:r>
      <w:r w:rsidRPr="006065CD">
        <w:tab/>
        <w:t>an..35</w:t>
      </w:r>
    </w:p>
    <w:p w14:paraId="71CE6D04" w14:textId="77777777" w:rsidR="00B35585" w:rsidRPr="006065CD" w:rsidRDefault="00B35585" w:rsidP="00E13F90">
      <w:pPr>
        <w:pStyle w:val="hieatt"/>
      </w:pPr>
      <w:r w:rsidRPr="006065CD">
        <w:t>Street and number</w:t>
      </w:r>
      <w:r w:rsidRPr="006065CD">
        <w:tab/>
        <w:t>S</w:t>
      </w:r>
      <w:r w:rsidRPr="006065CD">
        <w:tab/>
        <w:t>an..35</w:t>
      </w:r>
    </w:p>
    <w:p w14:paraId="71CE6D05" w14:textId="77777777" w:rsidR="00B35585" w:rsidRPr="006065CD" w:rsidRDefault="00B35585" w:rsidP="00E13F90">
      <w:pPr>
        <w:pStyle w:val="hieatt"/>
      </w:pPr>
      <w:r w:rsidRPr="006065CD">
        <w:t>Postal code</w:t>
      </w:r>
      <w:r w:rsidRPr="006065CD">
        <w:tab/>
        <w:t>S</w:t>
      </w:r>
      <w:r w:rsidRPr="006065CD">
        <w:tab/>
        <w:t>an..9</w:t>
      </w:r>
    </w:p>
    <w:p w14:paraId="71CE6D06" w14:textId="77777777" w:rsidR="00B35585" w:rsidRPr="006065CD" w:rsidRDefault="00B35585" w:rsidP="00E13F90">
      <w:pPr>
        <w:pStyle w:val="hieatt"/>
      </w:pPr>
      <w:r w:rsidRPr="006065CD">
        <w:t>City</w:t>
      </w:r>
      <w:r w:rsidRPr="006065CD">
        <w:tab/>
      </w:r>
      <w:r w:rsidRPr="006065CD">
        <w:tab/>
        <w:t>S</w:t>
      </w:r>
      <w:r w:rsidRPr="006065CD">
        <w:tab/>
        <w:t>an..35</w:t>
      </w:r>
    </w:p>
    <w:p w14:paraId="71CE6D07" w14:textId="77777777" w:rsidR="00B35585" w:rsidRPr="006065CD" w:rsidRDefault="00B35585" w:rsidP="00E13F90">
      <w:pPr>
        <w:pStyle w:val="hieatt"/>
      </w:pPr>
      <w:r w:rsidRPr="006065CD">
        <w:t>Country code</w:t>
      </w:r>
      <w:r w:rsidRPr="006065CD">
        <w:tab/>
        <w:t>S</w:t>
      </w:r>
      <w:r w:rsidRPr="006065CD">
        <w:tab/>
        <w:t>a2</w:t>
      </w:r>
    </w:p>
    <w:p w14:paraId="71CE6D08" w14:textId="77777777" w:rsidR="00B35585" w:rsidRPr="006065CD" w:rsidRDefault="00B35585" w:rsidP="00E13F90">
      <w:pPr>
        <w:pStyle w:val="hieatt"/>
      </w:pPr>
      <w:r w:rsidRPr="006065CD">
        <w:t>TIN</w:t>
      </w:r>
      <w:r w:rsidRPr="006065CD">
        <w:tab/>
      </w:r>
      <w:r w:rsidRPr="006065CD">
        <w:tab/>
        <w:t>S</w:t>
      </w:r>
      <w:r w:rsidRPr="006065CD">
        <w:tab/>
        <w:t>an..17</w:t>
      </w:r>
    </w:p>
    <w:p w14:paraId="71CE6D09" w14:textId="77777777" w:rsidR="00B35585" w:rsidRPr="006065CD" w:rsidRDefault="00B35585" w:rsidP="00E13F90">
      <w:pPr>
        <w:pStyle w:val="hieatt"/>
      </w:pPr>
    </w:p>
    <w:p w14:paraId="71CE6D0A" w14:textId="77777777" w:rsidR="00B35585" w:rsidRPr="006065CD" w:rsidRDefault="00B35585" w:rsidP="00E13F90">
      <w:pPr>
        <w:pStyle w:val="hieatt"/>
        <w:rPr>
          <w:b/>
          <w:color w:val="0000FF"/>
        </w:rPr>
      </w:pPr>
      <w:r w:rsidRPr="006065CD">
        <w:rPr>
          <w:b/>
          <w:color w:val="0000FF"/>
        </w:rPr>
        <w:t>TRADER CONSIGNOR-SECURITY</w:t>
      </w:r>
    </w:p>
    <w:p w14:paraId="71CE6D0B" w14:textId="77777777" w:rsidR="00B35585" w:rsidRPr="006065CD" w:rsidRDefault="00B35585" w:rsidP="00E13F90">
      <w:pPr>
        <w:pStyle w:val="hieatt"/>
      </w:pPr>
      <w:r w:rsidRPr="006065CD">
        <w:t>Name</w:t>
      </w:r>
      <w:r w:rsidRPr="006065CD">
        <w:tab/>
      </w:r>
      <w:r w:rsidRPr="006065CD">
        <w:tab/>
        <w:t>S</w:t>
      </w:r>
      <w:r w:rsidRPr="006065CD">
        <w:tab/>
        <w:t>an..35</w:t>
      </w:r>
    </w:p>
    <w:p w14:paraId="71CE6D0C" w14:textId="77777777" w:rsidR="00B35585" w:rsidRPr="006065CD" w:rsidRDefault="00B35585" w:rsidP="00E13F90">
      <w:pPr>
        <w:pStyle w:val="hieatt"/>
      </w:pPr>
      <w:r w:rsidRPr="006065CD">
        <w:t>Street and number</w:t>
      </w:r>
      <w:r w:rsidRPr="006065CD">
        <w:tab/>
        <w:t>S</w:t>
      </w:r>
      <w:r w:rsidRPr="006065CD">
        <w:tab/>
        <w:t>an..35</w:t>
      </w:r>
    </w:p>
    <w:p w14:paraId="71CE6D0D" w14:textId="77777777" w:rsidR="00B35585" w:rsidRPr="006065CD" w:rsidRDefault="00B35585" w:rsidP="00E13F90">
      <w:pPr>
        <w:pStyle w:val="hieatt"/>
      </w:pPr>
      <w:r w:rsidRPr="006065CD">
        <w:t>Postal code</w:t>
      </w:r>
      <w:r w:rsidRPr="006065CD">
        <w:tab/>
        <w:t>S</w:t>
      </w:r>
      <w:r w:rsidRPr="006065CD">
        <w:tab/>
        <w:t>an..9</w:t>
      </w:r>
    </w:p>
    <w:p w14:paraId="71CE6D0E" w14:textId="77777777" w:rsidR="00B35585" w:rsidRPr="006065CD" w:rsidRDefault="00B35585" w:rsidP="00E13F90">
      <w:pPr>
        <w:pStyle w:val="hieatt"/>
      </w:pPr>
      <w:r w:rsidRPr="006065CD">
        <w:t>City</w:t>
      </w:r>
      <w:r w:rsidRPr="006065CD">
        <w:tab/>
      </w:r>
      <w:r w:rsidRPr="006065CD">
        <w:tab/>
        <w:t>S</w:t>
      </w:r>
      <w:r w:rsidRPr="006065CD">
        <w:tab/>
        <w:t>an..35</w:t>
      </w:r>
    </w:p>
    <w:p w14:paraId="71CE6D0F" w14:textId="77777777" w:rsidR="00B35585" w:rsidRPr="006065CD" w:rsidRDefault="00B35585" w:rsidP="00E13F90">
      <w:pPr>
        <w:pStyle w:val="hieatt"/>
      </w:pPr>
      <w:r w:rsidRPr="006065CD">
        <w:t>Country code</w:t>
      </w:r>
      <w:r w:rsidRPr="006065CD">
        <w:tab/>
        <w:t>S</w:t>
      </w:r>
      <w:r w:rsidRPr="006065CD">
        <w:tab/>
        <w:t>a2</w:t>
      </w:r>
    </w:p>
    <w:p w14:paraId="71CE6D10" w14:textId="77777777" w:rsidR="00B35585" w:rsidRPr="006065CD" w:rsidRDefault="00B35585" w:rsidP="00E13F90">
      <w:pPr>
        <w:pStyle w:val="hieatt"/>
      </w:pPr>
      <w:r w:rsidRPr="006065CD">
        <w:t>TIN</w:t>
      </w:r>
      <w:r w:rsidRPr="006065CD">
        <w:tab/>
      </w:r>
      <w:r w:rsidRPr="006065CD">
        <w:tab/>
        <w:t>S</w:t>
      </w:r>
      <w:r w:rsidRPr="006065CD">
        <w:tab/>
        <w:t>an..17</w:t>
      </w:r>
    </w:p>
    <w:p w14:paraId="71CE6D11" w14:textId="77777777" w:rsidR="00B35585" w:rsidRPr="006065CD" w:rsidRDefault="00B35585" w:rsidP="00E13F90">
      <w:pPr>
        <w:pStyle w:val="hieatt"/>
      </w:pPr>
    </w:p>
    <w:p w14:paraId="71CE6D12" w14:textId="77777777" w:rsidR="00B35585" w:rsidRPr="006065CD" w:rsidRDefault="00B35585" w:rsidP="00E13F90">
      <w:pPr>
        <w:pStyle w:val="hieatt"/>
        <w:rPr>
          <w:b/>
          <w:color w:val="0000FF"/>
        </w:rPr>
      </w:pPr>
      <w:r w:rsidRPr="006065CD">
        <w:rPr>
          <w:b/>
          <w:color w:val="0000FF"/>
        </w:rPr>
        <w:t>TRADER CONSIGNEE-SECURITY</w:t>
      </w:r>
    </w:p>
    <w:p w14:paraId="71CE6D13" w14:textId="77777777" w:rsidR="00B35585" w:rsidRPr="006065CD" w:rsidRDefault="00B35585" w:rsidP="00E13F90">
      <w:pPr>
        <w:pStyle w:val="hieatt"/>
      </w:pPr>
      <w:r w:rsidRPr="006065CD">
        <w:t>Name</w:t>
      </w:r>
      <w:r w:rsidRPr="006065CD">
        <w:tab/>
      </w:r>
      <w:r w:rsidRPr="006065CD">
        <w:tab/>
        <w:t>S</w:t>
      </w:r>
      <w:r w:rsidRPr="006065CD">
        <w:tab/>
        <w:t>an..35</w:t>
      </w:r>
    </w:p>
    <w:p w14:paraId="71CE6D14" w14:textId="77777777" w:rsidR="00B35585" w:rsidRPr="006065CD" w:rsidRDefault="00B35585" w:rsidP="00E13F90">
      <w:pPr>
        <w:pStyle w:val="hieatt"/>
      </w:pPr>
      <w:r w:rsidRPr="006065CD">
        <w:t>Street and number</w:t>
      </w:r>
      <w:r w:rsidRPr="006065CD">
        <w:tab/>
        <w:t>S</w:t>
      </w:r>
      <w:r w:rsidRPr="006065CD">
        <w:tab/>
        <w:t>an..35</w:t>
      </w:r>
    </w:p>
    <w:p w14:paraId="71CE6D15" w14:textId="77777777" w:rsidR="00B35585" w:rsidRPr="006065CD" w:rsidRDefault="00B35585" w:rsidP="00E13F90">
      <w:pPr>
        <w:pStyle w:val="hieatt"/>
      </w:pPr>
      <w:r w:rsidRPr="006065CD">
        <w:t>Postal code</w:t>
      </w:r>
      <w:r w:rsidRPr="006065CD">
        <w:tab/>
        <w:t>S</w:t>
      </w:r>
      <w:r w:rsidRPr="006065CD">
        <w:tab/>
        <w:t>an..9</w:t>
      </w:r>
    </w:p>
    <w:p w14:paraId="71CE6D16" w14:textId="77777777" w:rsidR="00B35585" w:rsidRPr="006065CD" w:rsidRDefault="00B35585" w:rsidP="00E13F90">
      <w:pPr>
        <w:pStyle w:val="hieatt"/>
      </w:pPr>
      <w:r w:rsidRPr="006065CD">
        <w:t>City</w:t>
      </w:r>
      <w:r w:rsidRPr="006065CD">
        <w:tab/>
      </w:r>
      <w:r w:rsidRPr="006065CD">
        <w:tab/>
        <w:t>S</w:t>
      </w:r>
      <w:r w:rsidRPr="006065CD">
        <w:tab/>
        <w:t>an..35</w:t>
      </w:r>
    </w:p>
    <w:p w14:paraId="71CE6D17" w14:textId="77777777" w:rsidR="00B35585" w:rsidRPr="006065CD" w:rsidRDefault="00B35585" w:rsidP="00E13F90">
      <w:pPr>
        <w:pStyle w:val="hieatt"/>
      </w:pPr>
      <w:r w:rsidRPr="006065CD">
        <w:t>Country code</w:t>
      </w:r>
      <w:r w:rsidRPr="006065CD">
        <w:tab/>
        <w:t>S</w:t>
      </w:r>
      <w:r w:rsidRPr="006065CD">
        <w:tab/>
        <w:t>a2</w:t>
      </w:r>
    </w:p>
    <w:p w14:paraId="71CE6D18" w14:textId="77777777" w:rsidR="00B35585" w:rsidRDefault="00B35585" w:rsidP="00233360">
      <w:pPr>
        <w:pStyle w:val="hieatt"/>
      </w:pPr>
      <w:r w:rsidRPr="006065CD">
        <w:t>TIN</w:t>
      </w:r>
      <w:r w:rsidRPr="006065CD">
        <w:tab/>
      </w:r>
      <w:r w:rsidRPr="006065CD">
        <w:tab/>
        <w:t>S</w:t>
      </w:r>
      <w:r w:rsidRPr="006065CD">
        <w:tab/>
        <w:t>an..17</w:t>
      </w:r>
    </w:p>
    <w:p w14:paraId="71CE6D19" w14:textId="77777777" w:rsidR="00B35585" w:rsidRPr="00CD268F" w:rsidRDefault="00770949" w:rsidP="0080495B">
      <w:pPr>
        <w:pStyle w:val="Overskrift2"/>
      </w:pPr>
      <w:r>
        <w:br w:type="page"/>
      </w:r>
      <w:bookmarkStart w:id="159" w:name="_Toc342466778"/>
      <w:r w:rsidR="00B35585">
        <w:lastRenderedPageBreak/>
        <w:t>IEI51 CUSTOM</w:t>
      </w:r>
      <w:r w:rsidR="00B35585" w:rsidRPr="00CD268F">
        <w:t xml:space="preserve"> </w:t>
      </w:r>
      <w:r w:rsidR="00B35585">
        <w:t>CONTROL RESULT FOR MCC S_CUS</w:t>
      </w:r>
      <w:r w:rsidR="00B35585" w:rsidRPr="00CD268F">
        <w:t>_</w:t>
      </w:r>
      <w:r w:rsidR="00B35585">
        <w:t>CON</w:t>
      </w:r>
      <w:r w:rsidR="00B35585" w:rsidRPr="00CD268F">
        <w:t>_</w:t>
      </w:r>
      <w:r w:rsidR="00B35585">
        <w:t>RES</w:t>
      </w:r>
      <w:r w:rsidR="00B35585" w:rsidRPr="00CD268F">
        <w:t>_</w:t>
      </w:r>
      <w:r w:rsidR="00B35585">
        <w:t>MCC</w:t>
      </w:r>
      <w:r w:rsidR="00B35585" w:rsidRPr="00CD268F">
        <w:t>_</w:t>
      </w:r>
      <w:r w:rsidR="00B35585">
        <w:t>DK</w:t>
      </w:r>
      <w:bookmarkEnd w:id="159"/>
    </w:p>
    <w:p w14:paraId="71CE6D1A" w14:textId="77777777" w:rsidR="00B35585"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D1B" w14:textId="77777777" w:rsidR="00B35585" w:rsidRDefault="00B35585">
      <w:pPr>
        <w:tabs>
          <w:tab w:val="clear" w:pos="1134"/>
          <w:tab w:val="clear" w:pos="1701"/>
          <w:tab w:val="clear" w:pos="2268"/>
          <w:tab w:val="left" w:pos="6521"/>
          <w:tab w:val="left" w:pos="7230"/>
          <w:tab w:val="left" w:pos="7938"/>
        </w:tabs>
        <w:spacing w:after="0"/>
        <w:jc w:val="left"/>
        <w:rPr>
          <w:b/>
          <w:color w:val="000000"/>
          <w:sz w:val="20"/>
          <w:lang w:val="da-DK"/>
        </w:rPr>
      </w:pPr>
      <w:r w:rsidRPr="00391B05">
        <w:rPr>
          <w:b/>
          <w:color w:val="000000"/>
          <w:sz w:val="20"/>
          <w:lang w:val="da-DK"/>
        </w:rPr>
        <w:t xml:space="preserve">Anvendes af RIS til overførsel af resultatet af </w:t>
      </w:r>
      <w:r>
        <w:rPr>
          <w:b/>
          <w:color w:val="000000"/>
          <w:sz w:val="20"/>
          <w:lang w:val="da-DK"/>
        </w:rPr>
        <w:t>k</w:t>
      </w:r>
      <w:r w:rsidRPr="00391B05">
        <w:rPr>
          <w:b/>
          <w:color w:val="000000"/>
          <w:sz w:val="20"/>
          <w:lang w:val="da-DK"/>
        </w:rPr>
        <w:t>ontrol på en transitangivelse (ved afgangstoldsted, grænseovergangstoldsted eller bestemmelsestoldsted).</w:t>
      </w:r>
    </w:p>
    <w:p w14:paraId="71CE6D1C" w14:textId="77777777" w:rsidR="00B35585" w:rsidRPr="00DF3070" w:rsidRDefault="00B35585" w:rsidP="00355075">
      <w:pPr>
        <w:tabs>
          <w:tab w:val="clear" w:pos="1134"/>
          <w:tab w:val="clear" w:pos="1701"/>
          <w:tab w:val="clear" w:pos="2268"/>
          <w:tab w:val="left" w:pos="6521"/>
          <w:tab w:val="left" w:pos="7230"/>
          <w:tab w:val="left" w:pos="7938"/>
        </w:tabs>
        <w:spacing w:after="0"/>
        <w:rPr>
          <w:b/>
          <w:color w:val="0000FF"/>
          <w:sz w:val="20"/>
          <w:lang w:val="da-DK"/>
        </w:rPr>
      </w:pPr>
    </w:p>
    <w:p w14:paraId="71CE6D1D" w14:textId="77777777" w:rsidR="00B35585" w:rsidRPr="00DF3070" w:rsidRDefault="00B35585" w:rsidP="00355075">
      <w:pPr>
        <w:tabs>
          <w:tab w:val="clear" w:pos="1134"/>
          <w:tab w:val="clear" w:pos="1701"/>
          <w:tab w:val="clear" w:pos="2268"/>
          <w:tab w:val="left" w:pos="6521"/>
          <w:tab w:val="left" w:pos="7230"/>
          <w:tab w:val="left" w:pos="7938"/>
        </w:tabs>
        <w:spacing w:after="0"/>
        <w:rPr>
          <w:b/>
          <w:color w:val="0000FF"/>
          <w:sz w:val="20"/>
          <w:lang w:val="da-DK"/>
        </w:rPr>
      </w:pPr>
    </w:p>
    <w:p w14:paraId="71CE6D1E"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Pr>
          <w:b/>
          <w:color w:val="0000FF"/>
          <w:sz w:val="20"/>
        </w:rPr>
        <w:t>TRANSIT</w:t>
      </w:r>
      <w:r w:rsidRPr="00A662F4">
        <w:rPr>
          <w:b/>
          <w:color w:val="0000FF"/>
          <w:sz w:val="20"/>
        </w:rPr>
        <w:t xml:space="preserve"> OPERATION</w:t>
      </w:r>
      <w:r w:rsidRPr="00A662F4">
        <w:rPr>
          <w:b/>
          <w:color w:val="0000FF"/>
          <w:sz w:val="20"/>
        </w:rPr>
        <w:tab/>
        <w:t>1</w:t>
      </w:r>
      <w:r>
        <w:rPr>
          <w:b/>
          <w:color w:val="0000FF"/>
          <w:sz w:val="20"/>
        </w:rPr>
        <w:t>X</w:t>
      </w:r>
      <w:r w:rsidRPr="00A662F4">
        <w:rPr>
          <w:b/>
          <w:color w:val="0000FF"/>
          <w:sz w:val="20"/>
        </w:rPr>
        <w:tab/>
        <w:t>R</w:t>
      </w:r>
    </w:p>
    <w:p w14:paraId="71CE6D1F" w14:textId="77777777" w:rsidR="00B35585" w:rsidRPr="00A662F4" w:rsidRDefault="00B35585" w:rsidP="00355075">
      <w:pPr>
        <w:tabs>
          <w:tab w:val="clear" w:pos="1701"/>
          <w:tab w:val="clear" w:pos="2268"/>
          <w:tab w:val="left" w:pos="567"/>
          <w:tab w:val="left" w:pos="6521"/>
          <w:tab w:val="left" w:pos="7230"/>
          <w:tab w:val="left" w:pos="7938"/>
        </w:tabs>
        <w:spacing w:after="0"/>
        <w:rPr>
          <w:sz w:val="20"/>
        </w:rPr>
      </w:pPr>
      <w:r w:rsidRPr="00A662F4">
        <w:rPr>
          <w:b/>
          <w:color w:val="0000FF"/>
          <w:sz w:val="20"/>
        </w:rPr>
        <w:t>CONTROL RESULT</w:t>
      </w:r>
      <w:r w:rsidRPr="00A662F4">
        <w:rPr>
          <w:b/>
          <w:color w:val="0000FF"/>
          <w:sz w:val="20"/>
        </w:rPr>
        <w:tab/>
        <w:t>1</w:t>
      </w:r>
      <w:r>
        <w:rPr>
          <w:b/>
          <w:color w:val="0000FF"/>
          <w:sz w:val="20"/>
        </w:rPr>
        <w:t>X</w:t>
      </w:r>
      <w:r w:rsidRPr="00A662F4">
        <w:rPr>
          <w:b/>
          <w:color w:val="0000FF"/>
          <w:sz w:val="20"/>
        </w:rPr>
        <w:tab/>
        <w:t>S</w:t>
      </w:r>
      <w:r w:rsidRPr="00A662F4">
        <w:rPr>
          <w:sz w:val="20"/>
        </w:rPr>
        <w:tab/>
      </w:r>
    </w:p>
    <w:p w14:paraId="71CE6D20" w14:textId="77777777" w:rsidR="00B35585" w:rsidRPr="00A662F4" w:rsidRDefault="00B35585" w:rsidP="00355075">
      <w:pPr>
        <w:tabs>
          <w:tab w:val="clear" w:pos="1134"/>
          <w:tab w:val="clear" w:pos="1701"/>
          <w:tab w:val="clear" w:pos="2268"/>
          <w:tab w:val="left" w:pos="567"/>
          <w:tab w:val="left" w:pos="6521"/>
          <w:tab w:val="left" w:pos="7230"/>
          <w:tab w:val="left" w:pos="7938"/>
        </w:tabs>
        <w:spacing w:after="0"/>
        <w:rPr>
          <w:b/>
          <w:color w:val="0000FF"/>
          <w:sz w:val="20"/>
        </w:rPr>
      </w:pPr>
      <w:r w:rsidRPr="00A662F4">
        <w:rPr>
          <w:b/>
          <w:color w:val="0000FF"/>
          <w:sz w:val="20"/>
        </w:rPr>
        <w:tab/>
        <w:t>GOODS ITEM</w:t>
      </w:r>
      <w:r w:rsidRPr="00A662F4">
        <w:rPr>
          <w:b/>
          <w:color w:val="0000FF"/>
          <w:sz w:val="20"/>
        </w:rPr>
        <w:tab/>
        <w:t>999</w:t>
      </w:r>
      <w:r>
        <w:rPr>
          <w:b/>
          <w:color w:val="0000FF"/>
          <w:sz w:val="20"/>
        </w:rPr>
        <w:t>X</w:t>
      </w:r>
      <w:r w:rsidRPr="00A662F4">
        <w:rPr>
          <w:b/>
          <w:color w:val="0000FF"/>
          <w:sz w:val="20"/>
        </w:rPr>
        <w:t xml:space="preserve"> </w:t>
      </w:r>
      <w:r w:rsidRPr="00A662F4">
        <w:rPr>
          <w:b/>
          <w:color w:val="0000FF"/>
          <w:sz w:val="20"/>
        </w:rPr>
        <w:tab/>
        <w:t>S</w:t>
      </w:r>
      <w:r w:rsidRPr="00A662F4">
        <w:rPr>
          <w:b/>
          <w:color w:val="0000FF"/>
          <w:sz w:val="20"/>
        </w:rPr>
        <w:tab/>
      </w:r>
      <w:r w:rsidRPr="00A662F4">
        <w:rPr>
          <w:b/>
          <w:color w:val="0000FF"/>
          <w:sz w:val="20"/>
        </w:rPr>
        <w:tab/>
      </w:r>
    </w:p>
    <w:p w14:paraId="71CE6D21" w14:textId="77777777" w:rsidR="00B35585" w:rsidRPr="00A662F4" w:rsidRDefault="00B35585" w:rsidP="00355075">
      <w:pPr>
        <w:tabs>
          <w:tab w:val="clear" w:pos="1701"/>
          <w:tab w:val="clear" w:pos="2268"/>
          <w:tab w:val="left" w:pos="567"/>
          <w:tab w:val="left" w:pos="6521"/>
          <w:tab w:val="left" w:pos="7230"/>
          <w:tab w:val="left" w:pos="7938"/>
        </w:tabs>
        <w:spacing w:after="0"/>
        <w:rPr>
          <w:b/>
          <w:color w:val="0000FF"/>
          <w:sz w:val="20"/>
        </w:rPr>
      </w:pPr>
      <w:r w:rsidRPr="00A662F4">
        <w:rPr>
          <w:b/>
          <w:color w:val="0000FF"/>
          <w:sz w:val="20"/>
        </w:rPr>
        <w:tab/>
      </w:r>
      <w:r w:rsidRPr="00A662F4">
        <w:rPr>
          <w:b/>
          <w:color w:val="0000FF"/>
          <w:sz w:val="20"/>
        </w:rPr>
        <w:tab/>
        <w:t>CONTROL RESULT</w:t>
      </w:r>
      <w:r w:rsidRPr="00A662F4">
        <w:rPr>
          <w:b/>
          <w:color w:val="0000FF"/>
          <w:sz w:val="20"/>
        </w:rPr>
        <w:tab/>
        <w:t>1</w:t>
      </w:r>
      <w:r>
        <w:rPr>
          <w:b/>
          <w:color w:val="0000FF"/>
          <w:sz w:val="20"/>
        </w:rPr>
        <w:t>X</w:t>
      </w:r>
      <w:r w:rsidRPr="00A662F4">
        <w:rPr>
          <w:b/>
          <w:color w:val="0000FF"/>
          <w:sz w:val="20"/>
        </w:rPr>
        <w:tab/>
        <w:t>R</w:t>
      </w:r>
    </w:p>
    <w:p w14:paraId="71CE6D22" w14:textId="77777777" w:rsidR="00B35585" w:rsidRPr="00A662F4" w:rsidRDefault="00B35585" w:rsidP="00355075">
      <w:pPr>
        <w:tabs>
          <w:tab w:val="clear" w:pos="1701"/>
          <w:tab w:val="clear" w:pos="2268"/>
          <w:tab w:val="left" w:pos="567"/>
          <w:tab w:val="left" w:pos="6521"/>
          <w:tab w:val="left" w:pos="7230"/>
          <w:tab w:val="left" w:pos="7938"/>
        </w:tabs>
        <w:spacing w:after="0"/>
        <w:rPr>
          <w:sz w:val="20"/>
        </w:rPr>
      </w:pPr>
      <w:r w:rsidRPr="00A662F4">
        <w:rPr>
          <w:b/>
          <w:color w:val="0000FF"/>
          <w:sz w:val="20"/>
        </w:rPr>
        <w:tab/>
      </w:r>
      <w:r w:rsidRPr="00A662F4">
        <w:rPr>
          <w:b/>
          <w:color w:val="0000FF"/>
          <w:sz w:val="20"/>
        </w:rPr>
        <w:tab/>
        <w:t>CONTAINERS</w:t>
      </w:r>
      <w:r w:rsidRPr="00A662F4">
        <w:rPr>
          <w:b/>
          <w:color w:val="0000FF"/>
          <w:sz w:val="20"/>
        </w:rPr>
        <w:tab/>
        <w:t>99</w:t>
      </w:r>
      <w:r>
        <w:rPr>
          <w:b/>
          <w:color w:val="0000FF"/>
          <w:sz w:val="20"/>
        </w:rPr>
        <w:t>X</w:t>
      </w:r>
      <w:r w:rsidRPr="00A662F4">
        <w:rPr>
          <w:b/>
          <w:color w:val="0000FF"/>
          <w:sz w:val="20"/>
        </w:rPr>
        <w:tab/>
        <w:t>R</w:t>
      </w:r>
      <w:r w:rsidRPr="00A662F4">
        <w:rPr>
          <w:sz w:val="20"/>
        </w:rPr>
        <w:tab/>
      </w:r>
    </w:p>
    <w:p w14:paraId="71CE6D23"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sidRPr="00A662F4">
        <w:rPr>
          <w:b/>
          <w:color w:val="0000FF"/>
          <w:sz w:val="20"/>
        </w:rPr>
        <w:tab/>
        <w:t>999X</w:t>
      </w:r>
      <w:r w:rsidRPr="00A662F4">
        <w:rPr>
          <w:b/>
          <w:color w:val="0000FF"/>
          <w:sz w:val="20"/>
        </w:rPr>
        <w:tab/>
        <w:t>S</w:t>
      </w:r>
    </w:p>
    <w:p w14:paraId="71CE6D24" w14:textId="77777777" w:rsidR="00B35585" w:rsidRDefault="00B35585" w:rsidP="0080495B">
      <w:pPr>
        <w:tabs>
          <w:tab w:val="clear" w:pos="1134"/>
          <w:tab w:val="clear" w:pos="1701"/>
          <w:tab w:val="clear" w:pos="2268"/>
          <w:tab w:val="left" w:pos="6521"/>
          <w:tab w:val="left" w:pos="7230"/>
          <w:tab w:val="left" w:pos="7938"/>
        </w:tabs>
        <w:spacing w:after="0"/>
        <w:rPr>
          <w:b/>
          <w:color w:val="0000FF"/>
          <w:sz w:val="20"/>
        </w:rPr>
      </w:pPr>
      <w:r>
        <w:rPr>
          <w:b/>
          <w:caps/>
          <w:color w:val="0000FF"/>
          <w:sz w:val="20"/>
        </w:rPr>
        <w:t>SEALS ID</w:t>
      </w:r>
      <w:r>
        <w:rPr>
          <w:b/>
          <w:color w:val="0000FF"/>
          <w:sz w:val="20"/>
        </w:rPr>
        <w:tab/>
        <w:t>9999X</w:t>
      </w:r>
      <w:r>
        <w:rPr>
          <w:b/>
          <w:color w:val="0000FF"/>
          <w:sz w:val="20"/>
        </w:rPr>
        <w:tab/>
        <w:t>S</w:t>
      </w:r>
    </w:p>
    <w:p w14:paraId="71CE6D25" w14:textId="77777777" w:rsidR="00B35585" w:rsidRPr="00A662F4" w:rsidRDefault="00B35585" w:rsidP="00355075">
      <w:pPr>
        <w:pBdr>
          <w:bottom w:val="single" w:sz="6" w:space="1" w:color="auto"/>
        </w:pBd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p>
    <w:p w14:paraId="71CE6D26" w14:textId="77777777" w:rsidR="00B35585" w:rsidRPr="00A662F4" w:rsidRDefault="00B35585" w:rsidP="00355075">
      <w:pPr>
        <w:pBdr>
          <w:bottom w:val="single" w:sz="6" w:space="1" w:color="auto"/>
        </w:pBdr>
        <w:tabs>
          <w:tab w:val="clear" w:pos="1134"/>
          <w:tab w:val="clear" w:pos="1701"/>
          <w:tab w:val="clear" w:pos="2268"/>
          <w:tab w:val="left" w:pos="6521"/>
          <w:tab w:val="left" w:pos="7230"/>
          <w:tab w:val="left" w:pos="7938"/>
        </w:tabs>
        <w:spacing w:after="0"/>
        <w:rPr>
          <w:sz w:val="20"/>
        </w:rPr>
      </w:pPr>
    </w:p>
    <w:p w14:paraId="71CE6D27"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D28"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Pr>
          <w:b/>
          <w:color w:val="0000FF"/>
          <w:sz w:val="20"/>
        </w:rPr>
        <w:t>TRANSIT</w:t>
      </w:r>
      <w:r w:rsidRPr="00A662F4">
        <w:rPr>
          <w:b/>
          <w:color w:val="0000FF"/>
          <w:sz w:val="20"/>
        </w:rPr>
        <w:t xml:space="preserve"> OPERATION</w:t>
      </w:r>
    </w:p>
    <w:p w14:paraId="71CE6D29"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R</w:t>
      </w:r>
      <w:r w:rsidRPr="00A662F4">
        <w:rPr>
          <w:sz w:val="20"/>
        </w:rPr>
        <w:tab/>
        <w:t>an18</w:t>
      </w:r>
    </w:p>
    <w:p w14:paraId="71CE6D2A"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D2B"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D2C"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D2D" w14:textId="77777777" w:rsidR="00B35585" w:rsidRPr="00A662F4" w:rsidRDefault="00B35585" w:rsidP="00355075">
      <w:pPr>
        <w:tabs>
          <w:tab w:val="clear" w:pos="1134"/>
          <w:tab w:val="clear" w:pos="1701"/>
          <w:tab w:val="clear" w:pos="2268"/>
          <w:tab w:val="left" w:pos="6521"/>
          <w:tab w:val="left" w:pos="7230"/>
          <w:tab w:val="left" w:pos="7938"/>
        </w:tabs>
        <w:spacing w:after="0"/>
        <w:rPr>
          <w:sz w:val="22"/>
          <w:szCs w:val="22"/>
        </w:rPr>
      </w:pPr>
      <w:r w:rsidRPr="00A662F4">
        <w:rPr>
          <w:sz w:val="20"/>
        </w:rPr>
        <w:t>Control Result</w:t>
      </w:r>
      <w:r>
        <w:rPr>
          <w:sz w:val="20"/>
        </w:rPr>
        <w:t xml:space="preserve"> code</w:t>
      </w:r>
      <w:r w:rsidRPr="00A662F4">
        <w:rPr>
          <w:sz w:val="20"/>
        </w:rPr>
        <w:tab/>
        <w:t>R</w:t>
      </w:r>
      <w:r w:rsidRPr="00A662F4">
        <w:rPr>
          <w:sz w:val="20"/>
        </w:rPr>
        <w:tab/>
      </w:r>
      <w:r>
        <w:rPr>
          <w:sz w:val="20"/>
        </w:rPr>
        <w:t>a</w:t>
      </w:r>
      <w:r w:rsidRPr="00A662F4">
        <w:rPr>
          <w:sz w:val="20"/>
        </w:rPr>
        <w:t>n</w:t>
      </w:r>
      <w:r>
        <w:rPr>
          <w:sz w:val="20"/>
        </w:rPr>
        <w:t>2</w:t>
      </w:r>
      <w:r w:rsidRPr="00A662F4">
        <w:rPr>
          <w:sz w:val="20"/>
        </w:rPr>
        <w:tab/>
      </w:r>
      <w:r w:rsidRPr="00A662F4">
        <w:rPr>
          <w:sz w:val="22"/>
          <w:szCs w:val="22"/>
        </w:rPr>
        <w:t xml:space="preserve"> </w:t>
      </w:r>
    </w:p>
    <w:p w14:paraId="71CE6D2E"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D2F"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GOODS ITEM</w:t>
      </w:r>
    </w:p>
    <w:p w14:paraId="71CE6D30"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 xml:space="preserve">Item number </w:t>
      </w:r>
      <w:r w:rsidRPr="00A662F4">
        <w:rPr>
          <w:sz w:val="20"/>
        </w:rPr>
        <w:tab/>
        <w:t>R</w:t>
      </w:r>
      <w:r w:rsidRPr="00A662F4">
        <w:rPr>
          <w:sz w:val="20"/>
        </w:rPr>
        <w:tab/>
        <w:t>an..3</w:t>
      </w:r>
    </w:p>
    <w:p w14:paraId="71CE6D31"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p>
    <w:p w14:paraId="71CE6D32"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D33"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D34"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Control Result</w:t>
      </w:r>
      <w:r>
        <w:rPr>
          <w:sz w:val="20"/>
        </w:rPr>
        <w:t xml:space="preserve"> code</w:t>
      </w:r>
      <w:r w:rsidRPr="00A662F4">
        <w:rPr>
          <w:sz w:val="20"/>
        </w:rPr>
        <w:tab/>
        <w:t>R</w:t>
      </w:r>
      <w:r w:rsidRPr="00A662F4">
        <w:rPr>
          <w:sz w:val="20"/>
        </w:rPr>
        <w:tab/>
      </w:r>
      <w:r>
        <w:rPr>
          <w:sz w:val="20"/>
        </w:rPr>
        <w:t>a</w:t>
      </w:r>
      <w:r w:rsidRPr="00A662F4">
        <w:rPr>
          <w:sz w:val="20"/>
        </w:rPr>
        <w:t>n</w:t>
      </w:r>
      <w:r>
        <w:rPr>
          <w:sz w:val="20"/>
        </w:rPr>
        <w:t>2</w:t>
      </w:r>
    </w:p>
    <w:p w14:paraId="71CE6D35"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D36"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b/>
          <w:color w:val="0000FF"/>
          <w:sz w:val="20"/>
        </w:rPr>
        <w:t>CONTAINERS</w:t>
      </w:r>
      <w:r w:rsidRPr="00A662F4">
        <w:rPr>
          <w:sz w:val="20"/>
        </w:rPr>
        <w:t xml:space="preserve">                                                                                                </w:t>
      </w:r>
      <w:r w:rsidRPr="00A662F4">
        <w:rPr>
          <w:sz w:val="20"/>
        </w:rPr>
        <w:tab/>
      </w:r>
    </w:p>
    <w:p w14:paraId="71CE6D37" w14:textId="77777777" w:rsidR="00B35585" w:rsidRPr="00A662F4" w:rsidRDefault="00B35585" w:rsidP="00355075">
      <w:pPr>
        <w:tabs>
          <w:tab w:val="clear" w:pos="1134"/>
          <w:tab w:val="clear" w:pos="1701"/>
          <w:tab w:val="clear" w:pos="2268"/>
          <w:tab w:val="left" w:pos="6521"/>
          <w:tab w:val="left" w:pos="7230"/>
          <w:tab w:val="left" w:pos="7938"/>
        </w:tabs>
        <w:spacing w:after="0"/>
        <w:rPr>
          <w:sz w:val="22"/>
          <w:szCs w:val="22"/>
        </w:rPr>
      </w:pPr>
      <w:r w:rsidRPr="00A662F4">
        <w:rPr>
          <w:sz w:val="20"/>
        </w:rPr>
        <w:t>Container number</w:t>
      </w:r>
      <w:r w:rsidRPr="00A662F4">
        <w:rPr>
          <w:sz w:val="20"/>
        </w:rPr>
        <w:tab/>
        <w:t>R</w:t>
      </w:r>
      <w:r w:rsidRPr="00A662F4">
        <w:rPr>
          <w:sz w:val="20"/>
        </w:rPr>
        <w:tab/>
        <w:t>an17</w:t>
      </w:r>
      <w:r w:rsidRPr="00A662F4">
        <w:rPr>
          <w:sz w:val="20"/>
        </w:rPr>
        <w:tab/>
      </w:r>
      <w:r w:rsidRPr="00A662F4">
        <w:rPr>
          <w:sz w:val="22"/>
          <w:szCs w:val="22"/>
        </w:rPr>
        <w:t xml:space="preserve"> </w:t>
      </w:r>
    </w:p>
    <w:p w14:paraId="71CE6D38" w14:textId="77777777" w:rsidR="00B35585" w:rsidRPr="00A662F4" w:rsidRDefault="00B35585" w:rsidP="00355075">
      <w:pPr>
        <w:tabs>
          <w:tab w:val="clear" w:pos="1134"/>
          <w:tab w:val="clear" w:pos="1701"/>
          <w:tab w:val="clear" w:pos="2268"/>
          <w:tab w:val="left" w:pos="6521"/>
          <w:tab w:val="left" w:pos="7230"/>
          <w:tab w:val="left" w:pos="7938"/>
        </w:tabs>
        <w:spacing w:after="0"/>
        <w:rPr>
          <w:sz w:val="22"/>
          <w:szCs w:val="22"/>
        </w:rPr>
      </w:pPr>
    </w:p>
    <w:p w14:paraId="71CE6D39" w14:textId="77777777" w:rsidR="00B35585" w:rsidRPr="00A662F4" w:rsidRDefault="00B35585" w:rsidP="00355075">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D3A"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D3B"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D3C" w14:textId="77777777" w:rsidR="00B35585" w:rsidRDefault="00B35585" w:rsidP="00355075">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D3D" w14:textId="77777777" w:rsidR="00B35585" w:rsidRDefault="00B35585" w:rsidP="006D54C7">
      <w:pPr>
        <w:tabs>
          <w:tab w:val="clear" w:pos="1134"/>
          <w:tab w:val="clear" w:pos="1701"/>
          <w:tab w:val="clear" w:pos="2268"/>
          <w:tab w:val="left" w:pos="6498"/>
          <w:tab w:val="left" w:pos="7239"/>
          <w:tab w:val="left" w:pos="8094"/>
        </w:tabs>
        <w:spacing w:after="0"/>
        <w:rPr>
          <w:b/>
          <w:color w:val="0000FF"/>
          <w:sz w:val="20"/>
        </w:rPr>
      </w:pPr>
    </w:p>
    <w:p w14:paraId="71CE6D3E" w14:textId="77777777" w:rsidR="00B35585" w:rsidRDefault="00B35585" w:rsidP="006D54C7">
      <w:pPr>
        <w:tabs>
          <w:tab w:val="clear" w:pos="1134"/>
          <w:tab w:val="clear" w:pos="1701"/>
          <w:tab w:val="clear" w:pos="2268"/>
          <w:tab w:val="left" w:pos="6498"/>
          <w:tab w:val="left" w:pos="7239"/>
          <w:tab w:val="left" w:pos="8094"/>
        </w:tabs>
        <w:spacing w:after="0"/>
        <w:rPr>
          <w:b/>
          <w:color w:val="0000FF"/>
          <w:sz w:val="20"/>
        </w:rPr>
      </w:pPr>
      <w:r>
        <w:rPr>
          <w:b/>
          <w:color w:val="0000FF"/>
          <w:sz w:val="20"/>
        </w:rPr>
        <w:t>SEALS ID</w:t>
      </w:r>
      <w:r>
        <w:rPr>
          <w:b/>
          <w:color w:val="0000FF"/>
          <w:sz w:val="20"/>
        </w:rPr>
        <w:tab/>
      </w:r>
    </w:p>
    <w:p w14:paraId="71CE6D3F" w14:textId="77777777" w:rsidR="00B35585" w:rsidRDefault="00B35585" w:rsidP="006D54C7">
      <w:pPr>
        <w:tabs>
          <w:tab w:val="clear" w:pos="1134"/>
          <w:tab w:val="clear" w:pos="1701"/>
          <w:tab w:val="clear" w:pos="2268"/>
          <w:tab w:val="left" w:pos="6498"/>
          <w:tab w:val="left" w:pos="7239"/>
          <w:tab w:val="left" w:pos="8094"/>
        </w:tabs>
        <w:spacing w:after="0"/>
        <w:rPr>
          <w:sz w:val="20"/>
        </w:rPr>
      </w:pPr>
      <w:r>
        <w:rPr>
          <w:sz w:val="20"/>
        </w:rPr>
        <w:t>Seals Identity</w:t>
      </w:r>
      <w:r>
        <w:rPr>
          <w:sz w:val="20"/>
        </w:rPr>
        <w:tab/>
        <w:t>R</w:t>
      </w:r>
      <w:r>
        <w:rPr>
          <w:sz w:val="20"/>
        </w:rPr>
        <w:tab/>
        <w:t>an..20</w:t>
      </w:r>
      <w:r>
        <w:rPr>
          <w:sz w:val="20"/>
        </w:rPr>
        <w:tab/>
      </w:r>
    </w:p>
    <w:p w14:paraId="71CE6D40" w14:textId="77777777" w:rsidR="00B35585" w:rsidRPr="00A662F4" w:rsidRDefault="00B35585" w:rsidP="00355075">
      <w:pPr>
        <w:tabs>
          <w:tab w:val="clear" w:pos="1134"/>
          <w:tab w:val="clear" w:pos="1701"/>
          <w:tab w:val="clear" w:pos="2268"/>
          <w:tab w:val="left" w:pos="6521"/>
          <w:tab w:val="left" w:pos="7230"/>
          <w:tab w:val="left" w:pos="7938"/>
        </w:tabs>
        <w:spacing w:after="0"/>
        <w:rPr>
          <w:sz w:val="20"/>
        </w:rPr>
      </w:pPr>
    </w:p>
    <w:p w14:paraId="71CE6D41" w14:textId="77777777" w:rsidR="00B35585" w:rsidRPr="00CD268F" w:rsidRDefault="00B35585" w:rsidP="00355075">
      <w:pPr>
        <w:rPr>
          <w:lang w:eastAsia="da-DK"/>
        </w:rPr>
      </w:pPr>
    </w:p>
    <w:p w14:paraId="71CE6D42" w14:textId="77777777" w:rsidR="00B35585" w:rsidRPr="00CD268F" w:rsidRDefault="00B35585" w:rsidP="00355075">
      <w:pPr>
        <w:rPr>
          <w:lang w:eastAsia="da-DK"/>
        </w:rPr>
        <w:sectPr w:rsidR="00B35585" w:rsidRPr="00CD268F" w:rsidSect="006C7087">
          <w:pgSz w:w="11907" w:h="16840" w:code="9"/>
          <w:pgMar w:top="1701" w:right="1275" w:bottom="1134" w:left="1418" w:header="708" w:footer="567" w:gutter="0"/>
          <w:cols w:space="708"/>
          <w:docGrid w:linePitch="78"/>
        </w:sectPr>
      </w:pPr>
    </w:p>
    <w:p w14:paraId="71CE6D43" w14:textId="77777777" w:rsidR="00B35585" w:rsidRPr="00A662F4" w:rsidRDefault="00B35585" w:rsidP="006F3DEB">
      <w:pPr>
        <w:pStyle w:val="Overskrift2"/>
      </w:pPr>
      <w:bookmarkStart w:id="160" w:name="_Toc342466779"/>
      <w:r>
        <w:lastRenderedPageBreak/>
        <w:t>IEI52 ENS AT DECLARED OFFICE OF FIRST ENTRY REQUEST S</w:t>
      </w:r>
      <w:r w:rsidRPr="00A662F4">
        <w:t>_</w:t>
      </w:r>
      <w:r>
        <w:t>ENS</w:t>
      </w:r>
      <w:r w:rsidRPr="00A662F4">
        <w:t>_</w:t>
      </w:r>
      <w:r>
        <w:t>OOFE</w:t>
      </w:r>
      <w:r w:rsidRPr="00A662F4">
        <w:t>_</w:t>
      </w:r>
      <w:r>
        <w:t>RQ</w:t>
      </w:r>
      <w:r w:rsidRPr="00A662F4">
        <w:t>_</w:t>
      </w:r>
      <w:r>
        <w:t>DK</w:t>
      </w:r>
      <w:bookmarkEnd w:id="160"/>
    </w:p>
    <w:p w14:paraId="71CE6D44" w14:textId="77777777" w:rsidR="00B35585" w:rsidRPr="00A662F4" w:rsidRDefault="00B35585" w:rsidP="00CD33FC">
      <w:pPr>
        <w:rPr>
          <w:sz w:val="20"/>
        </w:rPr>
      </w:pPr>
    </w:p>
    <w:p w14:paraId="71CE6D45" w14:textId="77777777" w:rsidR="00B35585" w:rsidRPr="00240256" w:rsidRDefault="00B35585" w:rsidP="00CD33FC">
      <w:pPr>
        <w:spacing w:after="0"/>
        <w:rPr>
          <w:b/>
          <w:sz w:val="20"/>
          <w:lang w:val="da-DK"/>
        </w:rPr>
      </w:pPr>
      <w:r w:rsidRPr="00240256">
        <w:rPr>
          <w:b/>
          <w:sz w:val="20"/>
          <w:lang w:val="da-DK"/>
        </w:rPr>
        <w:t xml:space="preserve">Datastruktur til anmodning fra manifestsystemet til ICS om overførsel af ENS fra Office of First Entry </w:t>
      </w:r>
      <w:r>
        <w:rPr>
          <w:b/>
          <w:sz w:val="20"/>
          <w:lang w:val="da-DK"/>
        </w:rPr>
        <w:t xml:space="preserve">i </w:t>
      </w:r>
      <w:r w:rsidRPr="00240256">
        <w:rPr>
          <w:b/>
          <w:sz w:val="20"/>
          <w:lang w:val="da-DK"/>
        </w:rPr>
        <w:t>en anden medlemsstat.</w:t>
      </w:r>
    </w:p>
    <w:p w14:paraId="71CE6D46" w14:textId="77777777" w:rsidR="00B35585" w:rsidRPr="009E5161" w:rsidRDefault="00B35585" w:rsidP="00CD33FC">
      <w:pPr>
        <w:spacing w:after="0"/>
        <w:rPr>
          <w:sz w:val="20"/>
          <w:lang w:val="da-DK"/>
        </w:rPr>
      </w:pPr>
    </w:p>
    <w:p w14:paraId="71CE6D47" w14:textId="77777777" w:rsidR="00B35585" w:rsidRPr="000C6779" w:rsidRDefault="00B35585" w:rsidP="008F5EAA">
      <w:pPr>
        <w:tabs>
          <w:tab w:val="left" w:pos="6498"/>
          <w:tab w:val="left" w:pos="7239"/>
          <w:tab w:val="left" w:pos="7809"/>
        </w:tabs>
        <w:spacing w:after="0"/>
        <w:jc w:val="left"/>
        <w:rPr>
          <w:b/>
          <w:color w:val="0000FF"/>
          <w:sz w:val="20"/>
          <w:lang w:val="da-DK"/>
        </w:rPr>
      </w:pPr>
    </w:p>
    <w:p w14:paraId="71CE6D48" w14:textId="77777777" w:rsidR="00B35585" w:rsidRPr="00A662F4" w:rsidRDefault="00B35585" w:rsidP="008F5EAA">
      <w:pPr>
        <w:tabs>
          <w:tab w:val="left" w:pos="6498"/>
          <w:tab w:val="left" w:pos="7239"/>
          <w:tab w:val="left" w:pos="7809"/>
        </w:tabs>
        <w:spacing w:after="0"/>
        <w:jc w:val="left"/>
        <w:rPr>
          <w:b/>
          <w:color w:val="0000FF"/>
          <w:sz w:val="20"/>
        </w:rPr>
      </w:pPr>
      <w:r w:rsidRPr="00A662F4">
        <w:rPr>
          <w:b/>
          <w:color w:val="0000FF"/>
          <w:sz w:val="20"/>
        </w:rPr>
        <w:t>CUSTOMS OFFICE OF LODGEMENT</w:t>
      </w:r>
      <w:r w:rsidRPr="00A662F4">
        <w:rPr>
          <w:b/>
          <w:color w:val="0000FF"/>
          <w:sz w:val="20"/>
        </w:rPr>
        <w:tab/>
        <w:t>1X</w:t>
      </w:r>
      <w:r w:rsidRPr="00A662F4">
        <w:rPr>
          <w:b/>
          <w:color w:val="0000FF"/>
          <w:sz w:val="20"/>
        </w:rPr>
        <w:tab/>
        <w:t>C</w:t>
      </w:r>
      <w:r w:rsidRPr="00A662F4">
        <w:rPr>
          <w:b/>
          <w:color w:val="0000FF"/>
          <w:sz w:val="20"/>
        </w:rPr>
        <w:tab/>
        <w:t>Cond 260 DK</w:t>
      </w:r>
    </w:p>
    <w:p w14:paraId="71CE6D49" w14:textId="77777777" w:rsidR="00B35585" w:rsidRPr="00A662F4" w:rsidRDefault="00B35585" w:rsidP="008F5EAA">
      <w:pPr>
        <w:tabs>
          <w:tab w:val="left" w:pos="6498"/>
          <w:tab w:val="left" w:pos="7239"/>
          <w:tab w:val="left" w:pos="7809"/>
        </w:tabs>
        <w:spacing w:after="0"/>
        <w:rPr>
          <w:sz w:val="20"/>
        </w:rPr>
      </w:pPr>
      <w:r w:rsidRPr="00A662F4">
        <w:rPr>
          <w:b/>
          <w:color w:val="0000FF"/>
          <w:sz w:val="20"/>
        </w:rPr>
        <w:t>CUSTOMS OFFICE OF FIRST ENTRY</w:t>
      </w:r>
      <w:r w:rsidRPr="00A662F4">
        <w:rPr>
          <w:b/>
          <w:color w:val="0000FF"/>
          <w:sz w:val="20"/>
        </w:rPr>
        <w:tab/>
        <w:t>1X</w:t>
      </w:r>
      <w:r w:rsidRPr="00A662F4">
        <w:rPr>
          <w:b/>
          <w:color w:val="0000FF"/>
          <w:sz w:val="20"/>
        </w:rPr>
        <w:tab/>
        <w:t>C</w:t>
      </w:r>
      <w:r w:rsidRPr="00A662F4">
        <w:rPr>
          <w:b/>
          <w:color w:val="0000FF"/>
          <w:sz w:val="20"/>
        </w:rPr>
        <w:tab/>
        <w:t>Cond 260 DK</w:t>
      </w:r>
    </w:p>
    <w:p w14:paraId="71CE6D4A" w14:textId="77777777" w:rsidR="00B35585" w:rsidRPr="00A662F4" w:rsidRDefault="00B35585" w:rsidP="006F3DEB">
      <w:pPr>
        <w:tabs>
          <w:tab w:val="left" w:pos="6498"/>
          <w:tab w:val="left" w:pos="7239"/>
          <w:tab w:val="left" w:pos="7809"/>
        </w:tabs>
        <w:spacing w:after="0"/>
        <w:rPr>
          <w:b/>
          <w:caps/>
          <w:color w:val="0000FF"/>
          <w:sz w:val="20"/>
        </w:rPr>
      </w:pPr>
      <w:r w:rsidRPr="00A662F4">
        <w:rPr>
          <w:b/>
          <w:caps/>
          <w:color w:val="0000FF"/>
          <w:sz w:val="20"/>
        </w:rPr>
        <w:t>IMPORT OPERATION</w:t>
      </w:r>
      <w:r w:rsidRPr="00A662F4">
        <w:rPr>
          <w:b/>
          <w:caps/>
          <w:color w:val="0000FF"/>
          <w:sz w:val="20"/>
        </w:rPr>
        <w:tab/>
      </w:r>
      <w:r w:rsidRPr="00A662F4">
        <w:rPr>
          <w:b/>
          <w:caps/>
          <w:color w:val="0000FF"/>
          <w:sz w:val="20"/>
        </w:rPr>
        <w:tab/>
        <w:t>9999X</w:t>
      </w:r>
      <w:r w:rsidRPr="00A662F4">
        <w:rPr>
          <w:b/>
          <w:caps/>
          <w:color w:val="0000FF"/>
          <w:sz w:val="20"/>
        </w:rPr>
        <w:tab/>
        <w:t>R</w:t>
      </w:r>
    </w:p>
    <w:p w14:paraId="71CE6D4B" w14:textId="77777777" w:rsidR="00B35585" w:rsidRPr="00A662F4" w:rsidRDefault="00B35585" w:rsidP="006D3B20">
      <w:pPr>
        <w:pBdr>
          <w:bottom w:val="single" w:sz="6" w:space="1" w:color="auto"/>
        </w:pBdr>
        <w:spacing w:after="0"/>
        <w:rPr>
          <w:sz w:val="20"/>
        </w:rPr>
      </w:pPr>
    </w:p>
    <w:p w14:paraId="71CE6D4C" w14:textId="77777777" w:rsidR="00B35585" w:rsidRPr="00A662F4" w:rsidRDefault="00B35585" w:rsidP="008F5F13">
      <w:pPr>
        <w:rPr>
          <w:sz w:val="20"/>
        </w:rPr>
      </w:pPr>
    </w:p>
    <w:p w14:paraId="71CE6D4D" w14:textId="77777777" w:rsidR="00B35585" w:rsidRPr="00A662F4" w:rsidRDefault="00B35585" w:rsidP="008F5F13">
      <w:pPr>
        <w:spacing w:after="0"/>
        <w:jc w:val="left"/>
        <w:rPr>
          <w:b/>
          <w:sz w:val="20"/>
        </w:rPr>
      </w:pPr>
      <w:r w:rsidRPr="00A662F4">
        <w:rPr>
          <w:b/>
          <w:color w:val="0000FF"/>
          <w:sz w:val="20"/>
        </w:rPr>
        <w:t>CUSTOMS OFFICE OF LODGEMENT</w:t>
      </w:r>
      <w:r w:rsidRPr="00A662F4">
        <w:rPr>
          <w:b/>
          <w:sz w:val="20"/>
        </w:rPr>
        <w:tab/>
        <w:t xml:space="preserve"> </w:t>
      </w:r>
      <w:r w:rsidRPr="00A662F4">
        <w:rPr>
          <w:b/>
          <w:sz w:val="20"/>
        </w:rPr>
        <w:tab/>
      </w:r>
      <w:r w:rsidRPr="00A662F4">
        <w:rPr>
          <w:b/>
          <w:sz w:val="20"/>
        </w:rPr>
        <w:tab/>
      </w:r>
    </w:p>
    <w:p w14:paraId="71CE6D4E" w14:textId="77777777" w:rsidR="00B35585" w:rsidRPr="00A662F4" w:rsidRDefault="00B35585" w:rsidP="008F5F13">
      <w:pPr>
        <w:rPr>
          <w:sz w:val="20"/>
        </w:rPr>
      </w:pPr>
      <w:r w:rsidRPr="00A662F4">
        <w:rPr>
          <w:sz w:val="20"/>
        </w:rPr>
        <w:t>Country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p>
    <w:p w14:paraId="71CE6D4F" w14:textId="77777777" w:rsidR="00B35585" w:rsidRPr="00A662F4" w:rsidRDefault="00B35585" w:rsidP="008F5F13">
      <w:pPr>
        <w:spacing w:after="0"/>
        <w:jc w:val="left"/>
        <w:rPr>
          <w:b/>
          <w:sz w:val="20"/>
        </w:rPr>
      </w:pPr>
      <w:r w:rsidRPr="00A662F4">
        <w:rPr>
          <w:b/>
          <w:color w:val="0000FF"/>
          <w:sz w:val="20"/>
        </w:rPr>
        <w:t>CUSTOMS OFFICE OF FIRST ENTRY</w:t>
      </w:r>
      <w:r w:rsidRPr="00A662F4">
        <w:rPr>
          <w:b/>
          <w:sz w:val="20"/>
        </w:rPr>
        <w:tab/>
        <w:t xml:space="preserve"> </w:t>
      </w:r>
      <w:r w:rsidRPr="00A662F4">
        <w:rPr>
          <w:b/>
          <w:sz w:val="20"/>
        </w:rPr>
        <w:tab/>
      </w:r>
      <w:r w:rsidRPr="00A662F4">
        <w:rPr>
          <w:b/>
          <w:sz w:val="20"/>
        </w:rPr>
        <w:tab/>
      </w:r>
    </w:p>
    <w:p w14:paraId="71CE6D50" w14:textId="77777777" w:rsidR="00B35585" w:rsidRPr="00A662F4" w:rsidRDefault="00B35585" w:rsidP="008F5F13">
      <w:pPr>
        <w:spacing w:after="0"/>
        <w:rPr>
          <w:sz w:val="20"/>
        </w:rPr>
      </w:pPr>
      <w:r w:rsidRPr="00A662F4">
        <w:rPr>
          <w:sz w:val="20"/>
        </w:rPr>
        <w:t>Country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p>
    <w:p w14:paraId="71CE6D51" w14:textId="77777777" w:rsidR="00B35585" w:rsidRPr="00A662F4" w:rsidRDefault="00B35585" w:rsidP="008F5F13">
      <w:pPr>
        <w:spacing w:after="0"/>
        <w:rPr>
          <w:b/>
          <w:caps/>
          <w:color w:val="0000FF"/>
          <w:sz w:val="20"/>
        </w:rPr>
      </w:pPr>
    </w:p>
    <w:p w14:paraId="71CE6D52" w14:textId="77777777" w:rsidR="00B35585" w:rsidRPr="00A662F4" w:rsidRDefault="00B35585" w:rsidP="006D3B20">
      <w:pPr>
        <w:spacing w:after="0"/>
        <w:rPr>
          <w:b/>
          <w:caps/>
          <w:color w:val="0000FF"/>
          <w:sz w:val="20"/>
        </w:rPr>
      </w:pPr>
      <w:r w:rsidRPr="00A662F4">
        <w:rPr>
          <w:b/>
          <w:caps/>
          <w:color w:val="0000FF"/>
          <w:sz w:val="20"/>
        </w:rPr>
        <w:t>IMPORT OPERATION</w:t>
      </w:r>
    </w:p>
    <w:p w14:paraId="71CE6D53" w14:textId="77777777" w:rsidR="00B35585" w:rsidRPr="00A662F4" w:rsidRDefault="00B35585" w:rsidP="00720F6A">
      <w:pPr>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6D54" w14:textId="77777777" w:rsidR="00B35585" w:rsidRPr="00A662F4" w:rsidRDefault="00B35585" w:rsidP="003F35EF">
      <w:pPr>
        <w:spacing w:after="0"/>
        <w:jc w:val="left"/>
        <w:rPr>
          <w:b/>
          <w:caps/>
          <w:color w:val="0000FF"/>
          <w:sz w:val="20"/>
          <w:lang w:eastAsia="da-DK"/>
        </w:rPr>
      </w:pPr>
      <w:r w:rsidRPr="00A662F4">
        <w:rPr>
          <w:b/>
          <w:caps/>
          <w:color w:val="0000FF"/>
          <w:sz w:val="20"/>
          <w:lang w:eastAsia="da-DK"/>
        </w:rPr>
        <w:t xml:space="preserve"> </w:t>
      </w:r>
    </w:p>
    <w:p w14:paraId="71CE6D55"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D56" w14:textId="77777777" w:rsidR="00B35585" w:rsidRPr="00A662F4" w:rsidRDefault="00770949" w:rsidP="00914F3A">
      <w:pPr>
        <w:pStyle w:val="Overskrift2"/>
      </w:pPr>
      <w:r>
        <w:br w:type="page"/>
      </w:r>
      <w:bookmarkStart w:id="161" w:name="_Toc342466780"/>
      <w:r w:rsidR="00B35585">
        <w:lastRenderedPageBreak/>
        <w:t>IEI53 ENS AT DECLARED OFFICE OF FIRST ENTRY RESPONSE S</w:t>
      </w:r>
      <w:r w:rsidR="00B35585" w:rsidRPr="00A662F4">
        <w:t>_</w:t>
      </w:r>
      <w:r w:rsidR="00B35585">
        <w:t>ENS</w:t>
      </w:r>
      <w:r w:rsidR="00B35585" w:rsidRPr="00A662F4">
        <w:t>_</w:t>
      </w:r>
      <w:r w:rsidR="00B35585">
        <w:t>OOFE</w:t>
      </w:r>
      <w:r w:rsidR="00B35585" w:rsidRPr="00A662F4">
        <w:t>_</w:t>
      </w:r>
      <w:r w:rsidR="00B35585">
        <w:t>RES</w:t>
      </w:r>
      <w:r w:rsidR="00B35585" w:rsidRPr="00A662F4">
        <w:t>_</w:t>
      </w:r>
      <w:r w:rsidR="00B35585">
        <w:t>DK</w:t>
      </w:r>
      <w:bookmarkEnd w:id="161"/>
    </w:p>
    <w:p w14:paraId="71CE6D57" w14:textId="77777777" w:rsidR="00B35585" w:rsidRPr="00991B41" w:rsidRDefault="00B35585" w:rsidP="00821368">
      <w:pPr>
        <w:spacing w:after="0"/>
        <w:rPr>
          <w:b/>
          <w:sz w:val="20"/>
          <w:lang w:val="en-US"/>
        </w:rPr>
      </w:pPr>
    </w:p>
    <w:p w14:paraId="71CE6D58" w14:textId="77777777" w:rsidR="00B35585" w:rsidRPr="009E5161" w:rsidRDefault="00B35585" w:rsidP="00821368">
      <w:pPr>
        <w:spacing w:after="0"/>
        <w:rPr>
          <w:b/>
          <w:sz w:val="20"/>
          <w:lang w:val="da-DK"/>
        </w:rPr>
      </w:pPr>
      <w:r w:rsidRPr="009E5161">
        <w:rPr>
          <w:b/>
          <w:sz w:val="20"/>
          <w:lang w:val="da-DK"/>
        </w:rPr>
        <w:t>Datastruktur til svar på anmodning fra manifestsystemet til ICS om overførsel af ENS fra Office of First Entry i en anden medlemsstat. Svaret indeholder enten den/de rekvirere</w:t>
      </w:r>
      <w:r>
        <w:rPr>
          <w:b/>
          <w:sz w:val="20"/>
          <w:lang w:val="da-DK"/>
        </w:rPr>
        <w:t>de</w:t>
      </w:r>
      <w:r w:rsidRPr="009E5161">
        <w:rPr>
          <w:b/>
          <w:sz w:val="20"/>
          <w:lang w:val="da-DK"/>
        </w:rPr>
        <w:t xml:space="preserve"> ENS eller en afv</w:t>
      </w:r>
      <w:r>
        <w:rPr>
          <w:b/>
          <w:sz w:val="20"/>
          <w:lang w:val="da-DK"/>
        </w:rPr>
        <w:t>is</w:t>
      </w:r>
      <w:r w:rsidRPr="009E5161">
        <w:rPr>
          <w:b/>
          <w:sz w:val="20"/>
          <w:lang w:val="da-DK"/>
        </w:rPr>
        <w:t xml:space="preserve">ning på anmodningen, </w:t>
      </w:r>
      <w:proofErr w:type="gramStart"/>
      <w:r w:rsidRPr="009E5161">
        <w:rPr>
          <w:b/>
          <w:sz w:val="20"/>
          <w:lang w:val="da-DK"/>
        </w:rPr>
        <w:t>såfremt</w:t>
      </w:r>
      <w:proofErr w:type="gramEnd"/>
      <w:r w:rsidRPr="009E5161">
        <w:rPr>
          <w:b/>
          <w:sz w:val="20"/>
          <w:lang w:val="da-DK"/>
        </w:rPr>
        <w:t xml:space="preserve"> den ikke kunne gennemføres.</w:t>
      </w:r>
    </w:p>
    <w:p w14:paraId="71CE6D59" w14:textId="77777777" w:rsidR="00B35585" w:rsidRPr="009E5161" w:rsidRDefault="00B35585" w:rsidP="00CD33FC">
      <w:pPr>
        <w:spacing w:after="0"/>
        <w:rPr>
          <w:b/>
          <w:color w:val="0000FF"/>
          <w:sz w:val="20"/>
          <w:lang w:val="da-DK"/>
        </w:rPr>
      </w:pPr>
    </w:p>
    <w:p w14:paraId="71CE6D5A" w14:textId="77777777" w:rsidR="00B35585" w:rsidRPr="000C6779"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lang w:val="da-DK"/>
        </w:rPr>
      </w:pPr>
    </w:p>
    <w:p w14:paraId="71CE6D5B"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IMPORT OPERATION</w:t>
      </w:r>
      <w:r w:rsidRPr="00A662F4">
        <w:rPr>
          <w:b/>
          <w:color w:val="0000FF"/>
          <w:sz w:val="20"/>
        </w:rPr>
        <w:tab/>
        <w:t>999X</w:t>
      </w:r>
      <w:r w:rsidRPr="00A662F4">
        <w:rPr>
          <w:b/>
          <w:color w:val="0000FF"/>
          <w:sz w:val="20"/>
        </w:rPr>
        <w:tab/>
        <w:t xml:space="preserve">S </w:t>
      </w:r>
    </w:p>
    <w:p w14:paraId="71CE6D5C"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TRADER C</w:t>
      </w:r>
      <w:r>
        <w:rPr>
          <w:b/>
          <w:color w:val="0000FF"/>
          <w:sz w:val="20"/>
        </w:rPr>
        <w:t>ONSIGNEE</w:t>
      </w:r>
      <w:r w:rsidRPr="00A662F4">
        <w:rPr>
          <w:b/>
          <w:color w:val="0000FF"/>
          <w:sz w:val="20"/>
        </w:rPr>
        <w:tab/>
        <w:t>1X</w:t>
      </w:r>
      <w:r w:rsidRPr="00A662F4">
        <w:rPr>
          <w:b/>
          <w:color w:val="0000FF"/>
          <w:sz w:val="20"/>
        </w:rPr>
        <w:tab/>
        <w:t>S</w:t>
      </w:r>
    </w:p>
    <w:p w14:paraId="71CE6D5D"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PERSON L</w:t>
      </w:r>
      <w:r>
        <w:rPr>
          <w:b/>
          <w:color w:val="0000FF"/>
          <w:sz w:val="20"/>
        </w:rPr>
        <w:t>ODGING THE SUMMARY DECLARATION</w:t>
      </w:r>
      <w:r w:rsidRPr="00A662F4">
        <w:rPr>
          <w:b/>
          <w:color w:val="0000FF"/>
          <w:sz w:val="20"/>
        </w:rPr>
        <w:tab/>
        <w:t>1X</w:t>
      </w:r>
      <w:r w:rsidRPr="00A662F4">
        <w:rPr>
          <w:b/>
          <w:color w:val="0000FF"/>
          <w:sz w:val="20"/>
        </w:rPr>
        <w:tab/>
        <w:t>R</w:t>
      </w:r>
      <w:r w:rsidRPr="00A662F4">
        <w:rPr>
          <w:b/>
          <w:color w:val="0000FF"/>
          <w:sz w:val="20"/>
        </w:rPr>
        <w:tab/>
      </w:r>
    </w:p>
    <w:p w14:paraId="71CE6D5E"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 xml:space="preserve">TRADER </w:t>
      </w:r>
      <w:r>
        <w:rPr>
          <w:b/>
          <w:color w:val="0000FF"/>
          <w:sz w:val="20"/>
        </w:rPr>
        <w:t>REPRESENTATIVE</w:t>
      </w:r>
      <w:r w:rsidRPr="00A662F4">
        <w:rPr>
          <w:b/>
          <w:color w:val="0000FF"/>
          <w:sz w:val="20"/>
        </w:rPr>
        <w:tab/>
      </w:r>
      <w:r>
        <w:rPr>
          <w:b/>
          <w:color w:val="0000FF"/>
          <w:sz w:val="20"/>
        </w:rPr>
        <w:t>1X</w:t>
      </w:r>
      <w:r>
        <w:rPr>
          <w:b/>
          <w:color w:val="0000FF"/>
          <w:sz w:val="20"/>
        </w:rPr>
        <w:tab/>
        <w:t>S</w:t>
      </w:r>
    </w:p>
    <w:p w14:paraId="71CE6D5F"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TRADER A</w:t>
      </w:r>
      <w:r>
        <w:rPr>
          <w:b/>
          <w:color w:val="0000FF"/>
          <w:sz w:val="20"/>
        </w:rPr>
        <w:t xml:space="preserve">T ENTRY </w:t>
      </w:r>
      <w:r w:rsidRPr="00A662F4">
        <w:rPr>
          <w:b/>
          <w:color w:val="0000FF"/>
          <w:sz w:val="20"/>
        </w:rPr>
        <w:t>(C</w:t>
      </w:r>
      <w:r>
        <w:rPr>
          <w:b/>
          <w:color w:val="0000FF"/>
          <w:sz w:val="20"/>
        </w:rPr>
        <w:t>ARRIER</w:t>
      </w:r>
      <w:r w:rsidRPr="00A662F4">
        <w:rPr>
          <w:b/>
          <w:color w:val="0000FF"/>
          <w:sz w:val="20"/>
        </w:rPr>
        <w:t>)</w:t>
      </w:r>
      <w:r w:rsidRPr="00A662F4">
        <w:rPr>
          <w:b/>
          <w:color w:val="0000FF"/>
          <w:sz w:val="20"/>
        </w:rPr>
        <w:tab/>
        <w:t>1X</w:t>
      </w:r>
      <w:r w:rsidRPr="00A662F4">
        <w:rPr>
          <w:b/>
          <w:color w:val="0000FF"/>
          <w:sz w:val="20"/>
        </w:rPr>
        <w:tab/>
        <w:t>S</w:t>
      </w:r>
    </w:p>
    <w:p w14:paraId="71CE6D60"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t>GOODS ITEM</w:t>
      </w:r>
      <w:r w:rsidRPr="00A662F4">
        <w:rPr>
          <w:b/>
          <w:color w:val="0000FF"/>
          <w:sz w:val="20"/>
        </w:rPr>
        <w:tab/>
        <w:t>999X</w:t>
      </w:r>
      <w:r w:rsidRPr="00A662F4">
        <w:rPr>
          <w:b/>
          <w:color w:val="0000FF"/>
          <w:sz w:val="20"/>
        </w:rPr>
        <w:tab/>
        <w:t>R</w:t>
      </w:r>
      <w:r w:rsidRPr="00A662F4">
        <w:rPr>
          <w:b/>
          <w:color w:val="0000FF"/>
          <w:sz w:val="20"/>
        </w:rPr>
        <w:tab/>
      </w:r>
    </w:p>
    <w:p w14:paraId="71CE6D61"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CONTAINERS</w:t>
      </w:r>
      <w:r w:rsidRPr="00A662F4">
        <w:rPr>
          <w:b/>
          <w:color w:val="0000FF"/>
          <w:sz w:val="20"/>
        </w:rPr>
        <w:tab/>
        <w:t>99X</w:t>
      </w:r>
      <w:r w:rsidRPr="00A662F4">
        <w:rPr>
          <w:b/>
          <w:color w:val="0000FF"/>
          <w:sz w:val="20"/>
        </w:rPr>
        <w:tab/>
        <w:t>S</w:t>
      </w:r>
      <w:r w:rsidRPr="00A662F4">
        <w:rPr>
          <w:b/>
          <w:color w:val="0000FF"/>
          <w:sz w:val="20"/>
        </w:rPr>
        <w:tab/>
      </w:r>
    </w:p>
    <w:p w14:paraId="71CE6D62"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PACKAGES</w:t>
      </w:r>
      <w:r w:rsidRPr="00A662F4">
        <w:rPr>
          <w:b/>
          <w:color w:val="0000FF"/>
          <w:sz w:val="20"/>
        </w:rPr>
        <w:tab/>
        <w:t>99X</w:t>
      </w:r>
      <w:r w:rsidRPr="00A662F4">
        <w:rPr>
          <w:b/>
          <w:color w:val="0000FF"/>
          <w:sz w:val="20"/>
        </w:rPr>
        <w:tab/>
        <w:t>S</w:t>
      </w:r>
      <w:r w:rsidRPr="00A662F4">
        <w:rPr>
          <w:b/>
          <w:color w:val="0000FF"/>
          <w:sz w:val="20"/>
        </w:rPr>
        <w:tab/>
      </w:r>
    </w:p>
    <w:p w14:paraId="71CE6D63"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COMMODITY C</w:t>
      </w:r>
      <w:r>
        <w:rPr>
          <w:b/>
          <w:color w:val="0000FF"/>
          <w:sz w:val="20"/>
        </w:rPr>
        <w:t>ODE</w:t>
      </w:r>
      <w:r w:rsidRPr="00A662F4">
        <w:rPr>
          <w:b/>
          <w:color w:val="0000FF"/>
          <w:sz w:val="20"/>
        </w:rPr>
        <w:tab/>
        <w:t>1X</w:t>
      </w:r>
      <w:r w:rsidRPr="00A662F4">
        <w:rPr>
          <w:b/>
          <w:color w:val="0000FF"/>
          <w:sz w:val="20"/>
        </w:rPr>
        <w:tab/>
        <w:t>S</w:t>
      </w:r>
      <w:r w:rsidRPr="00A662F4">
        <w:rPr>
          <w:b/>
          <w:color w:val="0000FF"/>
          <w:sz w:val="20"/>
        </w:rPr>
        <w:tab/>
      </w:r>
    </w:p>
    <w:p w14:paraId="71CE6D64"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ab/>
      </w:r>
      <w:r w:rsidRPr="00A662F4">
        <w:rPr>
          <w:b/>
          <w:color w:val="0000FF"/>
          <w:sz w:val="20"/>
        </w:rPr>
        <w:tab/>
        <w:t>PRODUCED DOCUMENTS/CERTIFICATES</w:t>
      </w:r>
      <w:r w:rsidRPr="00A662F4">
        <w:rPr>
          <w:b/>
          <w:color w:val="0000FF"/>
          <w:sz w:val="20"/>
        </w:rPr>
        <w:tab/>
        <w:t>99X</w:t>
      </w:r>
      <w:r w:rsidRPr="00A662F4">
        <w:rPr>
          <w:b/>
          <w:color w:val="0000FF"/>
          <w:sz w:val="20"/>
        </w:rPr>
        <w:tab/>
        <w:t>S</w:t>
      </w:r>
    </w:p>
    <w:p w14:paraId="71CE6D65" w14:textId="77777777" w:rsidR="00B35585" w:rsidRPr="00A662F4" w:rsidRDefault="00B35585" w:rsidP="00275C19">
      <w:pPr>
        <w:tabs>
          <w:tab w:val="clear" w:pos="1134"/>
          <w:tab w:val="clear" w:pos="1701"/>
          <w:tab w:val="clear" w:pos="2268"/>
          <w:tab w:val="left" w:pos="709"/>
          <w:tab w:val="left" w:pos="1425"/>
          <w:tab w:val="left" w:pos="6498"/>
          <w:tab w:val="left" w:pos="7410"/>
          <w:tab w:val="left" w:pos="8094"/>
        </w:tabs>
        <w:spacing w:after="0"/>
        <w:rPr>
          <w:b/>
          <w:color w:val="0000FF"/>
          <w:sz w:val="20"/>
        </w:rPr>
      </w:pPr>
      <w:r w:rsidRPr="00A662F4">
        <w:rPr>
          <w:b/>
          <w:color w:val="0000FF"/>
          <w:sz w:val="20"/>
        </w:rPr>
        <w:t>DECLARATION REJECTION</w:t>
      </w:r>
      <w:r w:rsidRPr="00A662F4">
        <w:rPr>
          <w:b/>
          <w:color w:val="0000FF"/>
          <w:sz w:val="20"/>
        </w:rPr>
        <w:tab/>
        <w:t>999</w:t>
      </w:r>
      <w:r>
        <w:rPr>
          <w:b/>
          <w:color w:val="0000FF"/>
          <w:sz w:val="20"/>
        </w:rPr>
        <w:t>X</w:t>
      </w:r>
      <w:r w:rsidRPr="00A662F4">
        <w:rPr>
          <w:b/>
          <w:color w:val="0000FF"/>
          <w:sz w:val="20"/>
        </w:rPr>
        <w:tab/>
        <w:t>S</w:t>
      </w:r>
      <w:r w:rsidRPr="00A662F4">
        <w:rPr>
          <w:b/>
          <w:color w:val="0000FF"/>
          <w:sz w:val="20"/>
        </w:rPr>
        <w:tab/>
      </w:r>
    </w:p>
    <w:p w14:paraId="71CE6D66" w14:textId="77777777" w:rsidR="00B35585" w:rsidRPr="00A662F4" w:rsidRDefault="00B35585" w:rsidP="00275C19">
      <w:pPr>
        <w:pBdr>
          <w:bottom w:val="single" w:sz="6" w:space="1" w:color="auto"/>
        </w:pBdr>
        <w:tabs>
          <w:tab w:val="clear" w:pos="1134"/>
          <w:tab w:val="clear" w:pos="1701"/>
          <w:tab w:val="clear" w:pos="2268"/>
          <w:tab w:val="left" w:pos="709"/>
          <w:tab w:val="left" w:pos="6498"/>
          <w:tab w:val="left" w:pos="7380"/>
        </w:tabs>
        <w:spacing w:after="0"/>
        <w:rPr>
          <w:b/>
          <w:color w:val="0000FF"/>
          <w:sz w:val="20"/>
        </w:rPr>
      </w:pPr>
    </w:p>
    <w:p w14:paraId="71CE6D67" w14:textId="77777777" w:rsidR="00B35585" w:rsidRPr="00A662F4" w:rsidRDefault="00B35585" w:rsidP="00275C19">
      <w:pPr>
        <w:tabs>
          <w:tab w:val="clear" w:pos="1134"/>
          <w:tab w:val="left" w:pos="6498"/>
          <w:tab w:val="left" w:pos="7380"/>
        </w:tabs>
        <w:spacing w:after="0"/>
        <w:rPr>
          <w:sz w:val="20"/>
        </w:rPr>
      </w:pPr>
    </w:p>
    <w:p w14:paraId="71CE6D68" w14:textId="77777777" w:rsidR="00B35585" w:rsidRDefault="00B35585" w:rsidP="00275C19">
      <w:pPr>
        <w:pStyle w:val="hieatt"/>
        <w:rPr>
          <w:b/>
          <w:caps/>
          <w:color w:val="0000FF"/>
          <w:lang w:eastAsia="da-DK"/>
        </w:rPr>
      </w:pPr>
    </w:p>
    <w:p w14:paraId="71CE6D69" w14:textId="77777777" w:rsidR="00B35585" w:rsidRPr="00A662F4" w:rsidRDefault="00B35585" w:rsidP="00275C19">
      <w:pPr>
        <w:pStyle w:val="hieatt"/>
        <w:rPr>
          <w:b/>
          <w:caps/>
          <w:color w:val="0000FF"/>
          <w:lang w:eastAsia="da-DK"/>
        </w:rPr>
      </w:pPr>
      <w:r w:rsidRPr="00A662F4">
        <w:rPr>
          <w:b/>
          <w:caps/>
          <w:color w:val="0000FF"/>
          <w:lang w:eastAsia="da-DK"/>
        </w:rPr>
        <w:t>IMPORT OPERATION</w:t>
      </w:r>
    </w:p>
    <w:p w14:paraId="71CE6D6A" w14:textId="77777777" w:rsidR="00B35585" w:rsidRPr="00A662F4" w:rsidRDefault="00B35585" w:rsidP="00275C19">
      <w:pPr>
        <w:pStyle w:val="hieatt"/>
      </w:pPr>
      <w:r w:rsidRPr="00A662F4">
        <w:t>MRN</w:t>
      </w:r>
      <w:r w:rsidRPr="00A662F4">
        <w:tab/>
      </w:r>
      <w:r w:rsidRPr="00A662F4">
        <w:tab/>
        <w:t>R</w:t>
      </w:r>
      <w:r w:rsidRPr="00A662F4">
        <w:tab/>
        <w:t>an18</w:t>
      </w:r>
      <w:r w:rsidRPr="00A662F4">
        <w:tab/>
      </w:r>
    </w:p>
    <w:p w14:paraId="71CE6D6B" w14:textId="77777777" w:rsidR="00B35585" w:rsidRPr="00A662F4" w:rsidRDefault="00B35585" w:rsidP="00275C19">
      <w:pPr>
        <w:pStyle w:val="hieatt"/>
      </w:pPr>
      <w:r w:rsidRPr="00A662F4">
        <w:t>Total number of items</w:t>
      </w:r>
      <w:r w:rsidRPr="00A662F4">
        <w:tab/>
        <w:t>R</w:t>
      </w:r>
      <w:r w:rsidRPr="00A662F4">
        <w:tab/>
        <w:t>n..5</w:t>
      </w:r>
      <w:r w:rsidRPr="00A662F4">
        <w:tab/>
      </w:r>
    </w:p>
    <w:p w14:paraId="71CE6D6C" w14:textId="77777777" w:rsidR="00B35585" w:rsidRPr="00A662F4" w:rsidRDefault="00B35585" w:rsidP="00275C19">
      <w:pPr>
        <w:pStyle w:val="hieatt"/>
      </w:pPr>
      <w:r w:rsidRPr="00A662F4">
        <w:t>Total number of packages</w:t>
      </w:r>
      <w:r w:rsidRPr="00A662F4">
        <w:tab/>
        <w:t>S</w:t>
      </w:r>
      <w:r w:rsidRPr="00A662F4">
        <w:tab/>
        <w:t>n..7</w:t>
      </w:r>
      <w:r w:rsidRPr="00A662F4">
        <w:tab/>
      </w:r>
    </w:p>
    <w:p w14:paraId="71CE6D6D" w14:textId="77777777" w:rsidR="00B35585" w:rsidRPr="00A662F4" w:rsidRDefault="00B35585" w:rsidP="00275C19">
      <w:pPr>
        <w:pStyle w:val="hieatt"/>
      </w:pPr>
      <w:r w:rsidRPr="00A662F4">
        <w:t>Commercial Reference Number</w:t>
      </w:r>
      <w:r w:rsidRPr="00A662F4">
        <w:tab/>
        <w:t>S</w:t>
      </w:r>
      <w:r w:rsidRPr="00A662F4">
        <w:tab/>
        <w:t>an..70</w:t>
      </w:r>
      <w:r w:rsidRPr="00A662F4">
        <w:tab/>
      </w:r>
    </w:p>
    <w:p w14:paraId="71CE6D6E" w14:textId="77777777" w:rsidR="00B35585" w:rsidRPr="009E5161" w:rsidRDefault="00B35585" w:rsidP="00275C19">
      <w:pPr>
        <w:pStyle w:val="hieatt"/>
        <w:rPr>
          <w:lang w:val="da-DK"/>
        </w:rPr>
      </w:pPr>
      <w:r w:rsidRPr="009E5161">
        <w:rPr>
          <w:lang w:val="da-DK"/>
        </w:rPr>
        <w:t>Transport mode at border</w:t>
      </w:r>
      <w:r w:rsidRPr="009E5161">
        <w:rPr>
          <w:lang w:val="da-DK"/>
        </w:rPr>
        <w:tab/>
        <w:t>R</w:t>
      </w:r>
      <w:r w:rsidRPr="009E5161">
        <w:rPr>
          <w:lang w:val="da-DK"/>
        </w:rPr>
        <w:tab/>
        <w:t>n..2</w:t>
      </w:r>
      <w:r w:rsidRPr="009E5161">
        <w:rPr>
          <w:lang w:val="da-DK"/>
        </w:rPr>
        <w:tab/>
      </w:r>
    </w:p>
    <w:p w14:paraId="71CE6D6F" w14:textId="77777777" w:rsidR="00B35585" w:rsidRPr="00A662F4" w:rsidRDefault="00B35585" w:rsidP="00275C19">
      <w:pPr>
        <w:pStyle w:val="hieatt"/>
      </w:pPr>
      <w:r w:rsidRPr="00A662F4">
        <w:t>Nationality crossing border</w:t>
      </w:r>
      <w:r w:rsidRPr="00A662F4">
        <w:tab/>
        <w:t>S</w:t>
      </w:r>
      <w:r w:rsidRPr="00A662F4">
        <w:tab/>
        <w:t>a2</w:t>
      </w:r>
      <w:r w:rsidRPr="00A662F4">
        <w:tab/>
      </w:r>
    </w:p>
    <w:p w14:paraId="71CE6D70" w14:textId="77777777" w:rsidR="00B35585" w:rsidRPr="00A662F4" w:rsidRDefault="00B35585" w:rsidP="00275C19">
      <w:pPr>
        <w:pStyle w:val="hieatt"/>
      </w:pPr>
      <w:r w:rsidRPr="00A662F4">
        <w:t>Identity Crossing Border</w:t>
      </w:r>
      <w:r w:rsidRPr="00A662F4">
        <w:tab/>
        <w:t>S</w:t>
      </w:r>
      <w:r w:rsidRPr="00A662F4">
        <w:tab/>
        <w:t>an..35</w:t>
      </w:r>
      <w:r w:rsidRPr="00A662F4">
        <w:tab/>
      </w:r>
    </w:p>
    <w:p w14:paraId="71CE6D71" w14:textId="77777777" w:rsidR="00B35585" w:rsidRPr="00A662F4" w:rsidRDefault="00B35585" w:rsidP="00275C19">
      <w:pPr>
        <w:pStyle w:val="hieatt"/>
      </w:pPr>
      <w:r w:rsidRPr="00A662F4">
        <w:t>Conveyance reference number</w:t>
      </w:r>
      <w:r w:rsidRPr="00A662F4">
        <w:tab/>
        <w:t>S</w:t>
      </w:r>
      <w:r w:rsidRPr="00A662F4">
        <w:tab/>
        <w:t>an..35</w:t>
      </w:r>
      <w:r w:rsidRPr="00A662F4">
        <w:tab/>
      </w:r>
    </w:p>
    <w:p w14:paraId="71CE6D72" w14:textId="77777777" w:rsidR="00B35585" w:rsidRPr="00A662F4" w:rsidRDefault="00B35585" w:rsidP="00275C19">
      <w:pPr>
        <w:pStyle w:val="hieatt"/>
      </w:pPr>
      <w:r w:rsidRPr="00A662F4">
        <w:t>Loading place</w:t>
      </w:r>
      <w:r w:rsidRPr="00A662F4">
        <w:tab/>
        <w:t>S</w:t>
      </w:r>
      <w:r w:rsidRPr="00A662F4">
        <w:tab/>
        <w:t>an..35</w:t>
      </w:r>
      <w:r w:rsidRPr="00A662F4">
        <w:tab/>
      </w:r>
    </w:p>
    <w:p w14:paraId="71CE6D73" w14:textId="77777777" w:rsidR="00B35585" w:rsidRPr="00A662F4" w:rsidRDefault="00B35585" w:rsidP="00275C19">
      <w:pPr>
        <w:pStyle w:val="hieatt"/>
      </w:pPr>
      <w:r w:rsidRPr="00A662F4">
        <w:t xml:space="preserve">Unloading place </w:t>
      </w:r>
      <w:r w:rsidRPr="00A662F4">
        <w:tab/>
        <w:t>S</w:t>
      </w:r>
      <w:r w:rsidRPr="00A662F4">
        <w:tab/>
        <w:t>an..35</w:t>
      </w:r>
      <w:r w:rsidRPr="00A662F4">
        <w:tab/>
      </w:r>
    </w:p>
    <w:p w14:paraId="71CE6D74" w14:textId="77777777" w:rsidR="00B35585" w:rsidRPr="00A662F4" w:rsidRDefault="00B35585" w:rsidP="00275C19">
      <w:pPr>
        <w:pStyle w:val="hieatt"/>
      </w:pPr>
      <w:r w:rsidRPr="00A662F4">
        <w:t>Total gross mass</w:t>
      </w:r>
      <w:r w:rsidRPr="00A662F4">
        <w:tab/>
        <w:t>R</w:t>
      </w:r>
      <w:r w:rsidRPr="00A662F4">
        <w:tab/>
        <w:t>n..11,3</w:t>
      </w:r>
    </w:p>
    <w:p w14:paraId="71CE6D75" w14:textId="77777777" w:rsidR="00B35585" w:rsidRPr="00A662F4" w:rsidRDefault="00B35585" w:rsidP="00275C19">
      <w:pPr>
        <w:pStyle w:val="hieatt"/>
      </w:pPr>
      <w:r w:rsidRPr="00A662F4">
        <w:t>Declaration status code</w:t>
      </w:r>
      <w:r w:rsidRPr="00A662F4">
        <w:tab/>
        <w:t>S</w:t>
      </w:r>
      <w:r w:rsidRPr="00A662F4">
        <w:tab/>
        <w:t>an..2</w:t>
      </w:r>
    </w:p>
    <w:p w14:paraId="71CE6D76" w14:textId="77777777" w:rsidR="00B35585" w:rsidRPr="00A662F4" w:rsidRDefault="00B35585" w:rsidP="00275C19">
      <w:pPr>
        <w:pStyle w:val="hieatt"/>
      </w:pPr>
      <w:r w:rsidRPr="00A662F4">
        <w:t>Expected date of arrival</w:t>
      </w:r>
      <w:r w:rsidRPr="00A662F4">
        <w:tab/>
        <w:t>S</w:t>
      </w:r>
      <w:r w:rsidRPr="00A662F4">
        <w:tab/>
        <w:t>n12</w:t>
      </w:r>
      <w:r w:rsidRPr="00A662F4">
        <w:tab/>
      </w:r>
    </w:p>
    <w:p w14:paraId="71CE6D77" w14:textId="77777777" w:rsidR="00B35585" w:rsidRPr="00A662F4" w:rsidRDefault="00B35585" w:rsidP="00275C19">
      <w:pPr>
        <w:tabs>
          <w:tab w:val="clear" w:pos="1134"/>
          <w:tab w:val="left" w:pos="6498"/>
          <w:tab w:val="left" w:pos="7380"/>
        </w:tabs>
        <w:spacing w:after="0"/>
        <w:rPr>
          <w:b/>
          <w:color w:val="0000FF"/>
          <w:sz w:val="20"/>
        </w:rPr>
      </w:pPr>
    </w:p>
    <w:p w14:paraId="71CE6D78" w14:textId="77777777" w:rsidR="00B35585" w:rsidRPr="00A662F4" w:rsidRDefault="00B35585" w:rsidP="00275C19">
      <w:pPr>
        <w:pStyle w:val="hieatt"/>
        <w:rPr>
          <w:b/>
        </w:rPr>
      </w:pPr>
      <w:r w:rsidRPr="00A662F4">
        <w:rPr>
          <w:b/>
          <w:caps/>
          <w:color w:val="0000FF"/>
          <w:lang w:eastAsia="da-DK"/>
        </w:rPr>
        <w:t>TRADER Consignee</w:t>
      </w:r>
      <w:r w:rsidRPr="00A662F4">
        <w:rPr>
          <w:b/>
        </w:rPr>
        <w:tab/>
      </w:r>
    </w:p>
    <w:p w14:paraId="71CE6D79" w14:textId="77777777" w:rsidR="00B35585" w:rsidRPr="00A662F4" w:rsidRDefault="00B35585" w:rsidP="00275C19">
      <w:pPr>
        <w:pStyle w:val="hieatt"/>
      </w:pPr>
      <w:r w:rsidRPr="00A662F4">
        <w:t>TIN</w:t>
      </w:r>
      <w:r w:rsidRPr="00A662F4">
        <w:tab/>
      </w:r>
      <w:r w:rsidRPr="00A662F4">
        <w:tab/>
        <w:t>S</w:t>
      </w:r>
      <w:r w:rsidRPr="00A662F4">
        <w:tab/>
        <w:t>an..17</w:t>
      </w:r>
      <w:r w:rsidRPr="00A662F4">
        <w:tab/>
      </w:r>
    </w:p>
    <w:p w14:paraId="71CE6D7A" w14:textId="77777777" w:rsidR="00B35585" w:rsidRPr="00A662F4" w:rsidRDefault="00B35585" w:rsidP="00275C19">
      <w:pPr>
        <w:pStyle w:val="hieatt"/>
      </w:pPr>
      <w:r w:rsidRPr="00A662F4">
        <w:t>Name</w:t>
      </w:r>
      <w:r w:rsidRPr="00A662F4">
        <w:tab/>
      </w:r>
      <w:r w:rsidRPr="00A662F4">
        <w:tab/>
        <w:t>S</w:t>
      </w:r>
      <w:r w:rsidRPr="00A662F4">
        <w:tab/>
        <w:t xml:space="preserve">an..35 </w:t>
      </w:r>
      <w:r w:rsidRPr="00A662F4">
        <w:tab/>
      </w:r>
    </w:p>
    <w:p w14:paraId="71CE6D7B" w14:textId="77777777" w:rsidR="00B35585" w:rsidRPr="00A662F4" w:rsidRDefault="00B35585" w:rsidP="00275C19">
      <w:pPr>
        <w:pStyle w:val="hieatt"/>
      </w:pPr>
      <w:r w:rsidRPr="00A662F4">
        <w:t>Street and number</w:t>
      </w:r>
      <w:r w:rsidRPr="00A662F4">
        <w:tab/>
        <w:t>S</w:t>
      </w:r>
      <w:r w:rsidRPr="00A662F4">
        <w:tab/>
        <w:t xml:space="preserve">an..35 </w:t>
      </w:r>
      <w:r w:rsidRPr="00A662F4">
        <w:tab/>
      </w:r>
    </w:p>
    <w:p w14:paraId="71CE6D7C" w14:textId="77777777" w:rsidR="00B35585" w:rsidRPr="00A662F4" w:rsidRDefault="00B35585" w:rsidP="00275C19">
      <w:pPr>
        <w:pStyle w:val="hieatt"/>
      </w:pPr>
      <w:r w:rsidRPr="00A662F4">
        <w:t>Country</w:t>
      </w:r>
      <w:r w:rsidRPr="00A662F4">
        <w:tab/>
        <w:t>S</w:t>
      </w:r>
      <w:r w:rsidRPr="00A662F4">
        <w:tab/>
        <w:t xml:space="preserve">a2 </w:t>
      </w:r>
      <w:r w:rsidRPr="00A662F4">
        <w:tab/>
      </w:r>
    </w:p>
    <w:p w14:paraId="71CE6D7D" w14:textId="77777777" w:rsidR="00B35585" w:rsidRPr="00A662F4" w:rsidRDefault="00B35585" w:rsidP="00275C19">
      <w:pPr>
        <w:pStyle w:val="hieatt"/>
      </w:pPr>
      <w:r w:rsidRPr="00A662F4">
        <w:t>Postcode</w:t>
      </w:r>
      <w:r w:rsidRPr="00A662F4">
        <w:tab/>
        <w:t>S</w:t>
      </w:r>
      <w:r w:rsidRPr="00A662F4">
        <w:tab/>
        <w:t xml:space="preserve">an..9 </w:t>
      </w:r>
      <w:r w:rsidRPr="00A662F4">
        <w:tab/>
      </w:r>
    </w:p>
    <w:p w14:paraId="71CE6D7E" w14:textId="77777777" w:rsidR="00B35585" w:rsidRPr="00A662F4" w:rsidRDefault="00B35585" w:rsidP="00275C19">
      <w:pPr>
        <w:pStyle w:val="hieatt"/>
      </w:pPr>
      <w:r w:rsidRPr="00A662F4">
        <w:t>City</w:t>
      </w:r>
      <w:r w:rsidRPr="00A662F4">
        <w:tab/>
      </w:r>
      <w:r w:rsidRPr="00A662F4">
        <w:tab/>
        <w:t>S</w:t>
      </w:r>
      <w:r w:rsidRPr="00A662F4">
        <w:tab/>
        <w:t xml:space="preserve">an..35 </w:t>
      </w:r>
      <w:r w:rsidRPr="00A662F4">
        <w:tab/>
      </w:r>
    </w:p>
    <w:p w14:paraId="71CE6D7F" w14:textId="77777777" w:rsidR="00B35585" w:rsidRPr="00A662F4" w:rsidRDefault="00B35585" w:rsidP="00275C19">
      <w:pPr>
        <w:tabs>
          <w:tab w:val="clear" w:pos="1134"/>
          <w:tab w:val="clear" w:pos="1701"/>
          <w:tab w:val="clear" w:pos="2268"/>
          <w:tab w:val="left" w:pos="709"/>
          <w:tab w:val="left" w:pos="6498"/>
          <w:tab w:val="left" w:pos="7380"/>
          <w:tab w:val="left" w:pos="7938"/>
        </w:tabs>
        <w:spacing w:after="0"/>
        <w:rPr>
          <w:b/>
          <w:color w:val="0000FF"/>
          <w:sz w:val="20"/>
        </w:rPr>
      </w:pPr>
    </w:p>
    <w:p w14:paraId="71CE6D80" w14:textId="77777777" w:rsidR="00B35585" w:rsidRPr="00A662F4" w:rsidRDefault="00B35585" w:rsidP="00275C19">
      <w:pPr>
        <w:pStyle w:val="hieatt"/>
        <w:rPr>
          <w:b/>
        </w:rPr>
      </w:pPr>
      <w:r w:rsidRPr="00A662F4">
        <w:rPr>
          <w:b/>
          <w:caps/>
          <w:color w:val="0000FF"/>
          <w:lang w:eastAsia="da-DK"/>
        </w:rPr>
        <w:t>PERSON Lodging the summary declaration</w:t>
      </w:r>
      <w:r w:rsidRPr="00A662F4">
        <w:rPr>
          <w:b/>
        </w:rPr>
        <w:tab/>
      </w:r>
    </w:p>
    <w:p w14:paraId="71CE6D81" w14:textId="77777777" w:rsidR="00B35585" w:rsidRPr="00A662F4" w:rsidRDefault="00B35585" w:rsidP="00275C19">
      <w:pPr>
        <w:pStyle w:val="hieatt"/>
      </w:pPr>
      <w:r w:rsidRPr="00A662F4">
        <w:t>TIN</w:t>
      </w:r>
      <w:r w:rsidRPr="00A662F4">
        <w:tab/>
      </w:r>
      <w:r w:rsidRPr="00A662F4">
        <w:tab/>
        <w:t>S</w:t>
      </w:r>
      <w:r w:rsidRPr="00A662F4">
        <w:tab/>
        <w:t>an..17</w:t>
      </w:r>
      <w:r w:rsidRPr="00A662F4">
        <w:tab/>
      </w:r>
    </w:p>
    <w:p w14:paraId="71CE6D82" w14:textId="77777777" w:rsidR="00B35585" w:rsidRPr="00A662F4" w:rsidRDefault="00B35585" w:rsidP="00275C19">
      <w:pPr>
        <w:pStyle w:val="hieatt"/>
      </w:pPr>
      <w:r w:rsidRPr="00A662F4">
        <w:t>Name</w:t>
      </w:r>
      <w:r w:rsidRPr="00A662F4">
        <w:tab/>
      </w:r>
      <w:r w:rsidRPr="00A662F4">
        <w:tab/>
        <w:t>S</w:t>
      </w:r>
      <w:r w:rsidRPr="00A662F4">
        <w:tab/>
        <w:t xml:space="preserve">an..35 </w:t>
      </w:r>
      <w:r w:rsidRPr="00A662F4">
        <w:tab/>
      </w:r>
    </w:p>
    <w:p w14:paraId="71CE6D83" w14:textId="77777777" w:rsidR="00B35585" w:rsidRPr="00A662F4" w:rsidRDefault="00B35585" w:rsidP="00275C19">
      <w:pPr>
        <w:pStyle w:val="hieatt"/>
      </w:pPr>
      <w:r w:rsidRPr="00A662F4">
        <w:t>Street and number</w:t>
      </w:r>
      <w:r w:rsidRPr="00A662F4">
        <w:tab/>
        <w:t>S</w:t>
      </w:r>
      <w:r w:rsidRPr="00A662F4">
        <w:tab/>
        <w:t xml:space="preserve">an..35 </w:t>
      </w:r>
      <w:r w:rsidRPr="00A662F4">
        <w:tab/>
      </w:r>
    </w:p>
    <w:p w14:paraId="71CE6D84" w14:textId="77777777" w:rsidR="00B35585" w:rsidRPr="00A662F4" w:rsidRDefault="00B35585" w:rsidP="00275C19">
      <w:pPr>
        <w:pStyle w:val="hieatt"/>
      </w:pPr>
      <w:r w:rsidRPr="00A662F4">
        <w:t>Country</w:t>
      </w:r>
      <w:r w:rsidRPr="00A662F4">
        <w:tab/>
        <w:t>S</w:t>
      </w:r>
      <w:r w:rsidRPr="00A662F4">
        <w:tab/>
        <w:t xml:space="preserve">a2 </w:t>
      </w:r>
      <w:r w:rsidRPr="00A662F4">
        <w:tab/>
      </w:r>
    </w:p>
    <w:p w14:paraId="71CE6D85" w14:textId="77777777" w:rsidR="00B35585" w:rsidRPr="00A662F4" w:rsidRDefault="00B35585" w:rsidP="00275C19">
      <w:pPr>
        <w:pStyle w:val="hieatt"/>
      </w:pPr>
      <w:r w:rsidRPr="00A662F4">
        <w:t>Postcode</w:t>
      </w:r>
      <w:r w:rsidRPr="00A662F4">
        <w:tab/>
        <w:t>S</w:t>
      </w:r>
      <w:r w:rsidRPr="00A662F4">
        <w:tab/>
        <w:t xml:space="preserve">an..9 </w:t>
      </w:r>
      <w:r w:rsidRPr="00A662F4">
        <w:tab/>
      </w:r>
    </w:p>
    <w:p w14:paraId="71CE6D86" w14:textId="77777777" w:rsidR="00B35585" w:rsidRPr="00A662F4" w:rsidRDefault="00B35585" w:rsidP="00275C19">
      <w:pPr>
        <w:pStyle w:val="hieatt"/>
      </w:pPr>
      <w:r w:rsidRPr="00A662F4">
        <w:t>City</w:t>
      </w:r>
      <w:r w:rsidRPr="00A662F4">
        <w:tab/>
      </w:r>
      <w:r w:rsidRPr="00A662F4">
        <w:tab/>
        <w:t>S</w:t>
      </w:r>
      <w:r w:rsidRPr="00A662F4">
        <w:tab/>
        <w:t xml:space="preserve">an..35 </w:t>
      </w:r>
      <w:r w:rsidRPr="00A662F4">
        <w:tab/>
      </w:r>
    </w:p>
    <w:p w14:paraId="71CE6D87" w14:textId="77777777" w:rsidR="00B35585" w:rsidRPr="00A662F4" w:rsidRDefault="00B35585" w:rsidP="00275C19">
      <w:pPr>
        <w:pStyle w:val="hieatt"/>
      </w:pPr>
    </w:p>
    <w:p w14:paraId="71CE6D88" w14:textId="77777777" w:rsidR="00B35585" w:rsidRPr="00A662F4" w:rsidRDefault="00B35585" w:rsidP="00275C19">
      <w:pPr>
        <w:pStyle w:val="hieatt"/>
      </w:pPr>
      <w:r w:rsidRPr="00A662F4">
        <w:rPr>
          <w:b/>
          <w:caps/>
          <w:color w:val="0000FF"/>
          <w:lang w:eastAsia="da-DK"/>
        </w:rPr>
        <w:t>TRADER Representative</w:t>
      </w:r>
      <w:r w:rsidRPr="00A662F4">
        <w:tab/>
      </w:r>
    </w:p>
    <w:p w14:paraId="71CE6D89" w14:textId="77777777" w:rsidR="00B35585" w:rsidRPr="00A662F4" w:rsidRDefault="00B35585" w:rsidP="00275C19">
      <w:pPr>
        <w:pStyle w:val="hieatt"/>
      </w:pPr>
      <w:r w:rsidRPr="00A662F4">
        <w:t>TIN</w:t>
      </w:r>
      <w:r w:rsidRPr="00A662F4">
        <w:tab/>
      </w:r>
      <w:r w:rsidRPr="00A662F4">
        <w:tab/>
        <w:t>S</w:t>
      </w:r>
      <w:r w:rsidRPr="00A662F4">
        <w:tab/>
        <w:t>an..17</w:t>
      </w:r>
      <w:r w:rsidRPr="00A662F4">
        <w:tab/>
      </w:r>
    </w:p>
    <w:p w14:paraId="71CE6D8A" w14:textId="77777777" w:rsidR="00B35585" w:rsidRPr="00A662F4" w:rsidRDefault="00B35585" w:rsidP="00275C19">
      <w:pPr>
        <w:pStyle w:val="hieatt"/>
      </w:pPr>
      <w:r w:rsidRPr="00A662F4">
        <w:t>Name</w:t>
      </w:r>
      <w:r w:rsidRPr="00A662F4">
        <w:tab/>
      </w:r>
      <w:r w:rsidRPr="00A662F4">
        <w:tab/>
        <w:t>S</w:t>
      </w:r>
      <w:r w:rsidRPr="00A662F4">
        <w:tab/>
        <w:t xml:space="preserve">an..35 </w:t>
      </w:r>
      <w:r w:rsidRPr="00A662F4">
        <w:tab/>
      </w:r>
    </w:p>
    <w:p w14:paraId="71CE6D8B" w14:textId="77777777" w:rsidR="00B35585" w:rsidRPr="00A662F4" w:rsidRDefault="00B35585" w:rsidP="00275C19">
      <w:pPr>
        <w:pStyle w:val="hieatt"/>
      </w:pPr>
      <w:r w:rsidRPr="00A662F4">
        <w:t>Street and number</w:t>
      </w:r>
      <w:r w:rsidRPr="00A662F4">
        <w:tab/>
        <w:t>S</w:t>
      </w:r>
      <w:r w:rsidRPr="00A662F4">
        <w:tab/>
        <w:t xml:space="preserve">an..35 </w:t>
      </w:r>
      <w:r w:rsidRPr="00A662F4">
        <w:tab/>
      </w:r>
    </w:p>
    <w:p w14:paraId="71CE6D8C" w14:textId="77777777" w:rsidR="00B35585" w:rsidRPr="00A662F4" w:rsidRDefault="00B35585" w:rsidP="00275C19">
      <w:pPr>
        <w:pStyle w:val="hieatt"/>
      </w:pPr>
      <w:r w:rsidRPr="00A662F4">
        <w:t>Country</w:t>
      </w:r>
      <w:r w:rsidRPr="00A662F4">
        <w:tab/>
        <w:t>S</w:t>
      </w:r>
      <w:r w:rsidRPr="00A662F4">
        <w:tab/>
        <w:t xml:space="preserve">a2 </w:t>
      </w:r>
      <w:r w:rsidRPr="00A662F4">
        <w:tab/>
      </w:r>
    </w:p>
    <w:p w14:paraId="71CE6D8D" w14:textId="77777777" w:rsidR="00B35585" w:rsidRPr="00A662F4" w:rsidRDefault="00B35585" w:rsidP="00275C19">
      <w:pPr>
        <w:pStyle w:val="hieatt"/>
      </w:pPr>
      <w:r w:rsidRPr="00A662F4">
        <w:t>Postcode</w:t>
      </w:r>
      <w:r w:rsidRPr="00A662F4">
        <w:tab/>
        <w:t>S</w:t>
      </w:r>
      <w:r w:rsidRPr="00A662F4">
        <w:tab/>
        <w:t xml:space="preserve">an..9 </w:t>
      </w:r>
      <w:r w:rsidRPr="00A662F4">
        <w:tab/>
      </w:r>
    </w:p>
    <w:p w14:paraId="71CE6D8E" w14:textId="77777777" w:rsidR="00B35585" w:rsidRPr="00A662F4" w:rsidRDefault="00B35585" w:rsidP="00275C19">
      <w:pPr>
        <w:pStyle w:val="hieatt"/>
      </w:pPr>
      <w:r w:rsidRPr="00A662F4">
        <w:t>City</w:t>
      </w:r>
      <w:r w:rsidRPr="00A662F4">
        <w:tab/>
      </w:r>
      <w:r w:rsidRPr="00A662F4">
        <w:tab/>
        <w:t>S</w:t>
      </w:r>
      <w:r w:rsidRPr="00A662F4">
        <w:tab/>
        <w:t xml:space="preserve">an..35 </w:t>
      </w:r>
      <w:r w:rsidRPr="00A662F4">
        <w:tab/>
      </w:r>
    </w:p>
    <w:p w14:paraId="71CE6D8F" w14:textId="77777777" w:rsidR="00B35585" w:rsidRPr="00A662F4" w:rsidRDefault="00B35585" w:rsidP="00275C19">
      <w:pPr>
        <w:pStyle w:val="hieatt"/>
      </w:pPr>
    </w:p>
    <w:p w14:paraId="71CE6D90" w14:textId="77777777" w:rsidR="00B35585" w:rsidRPr="00A662F4" w:rsidRDefault="00B35585" w:rsidP="00275C19">
      <w:pPr>
        <w:pStyle w:val="hieatt"/>
        <w:rPr>
          <w:b/>
        </w:rPr>
      </w:pPr>
      <w:r w:rsidRPr="00A662F4">
        <w:rPr>
          <w:b/>
          <w:caps/>
          <w:color w:val="0000FF"/>
          <w:lang w:eastAsia="da-DK"/>
        </w:rPr>
        <w:t>TRADER At Entry (Carrier)</w:t>
      </w:r>
      <w:r w:rsidRPr="00A662F4">
        <w:rPr>
          <w:b/>
        </w:rPr>
        <w:tab/>
      </w:r>
    </w:p>
    <w:p w14:paraId="71CE6D91" w14:textId="77777777" w:rsidR="00B35585" w:rsidRPr="00A662F4" w:rsidRDefault="00B35585" w:rsidP="00275C19">
      <w:pPr>
        <w:pStyle w:val="hieatt"/>
      </w:pPr>
      <w:r w:rsidRPr="00A662F4">
        <w:t>TIN</w:t>
      </w:r>
      <w:r w:rsidRPr="00A662F4">
        <w:tab/>
      </w:r>
      <w:r w:rsidRPr="00A662F4">
        <w:tab/>
        <w:t>S</w:t>
      </w:r>
      <w:r w:rsidRPr="00A662F4">
        <w:tab/>
        <w:t>an..17</w:t>
      </w:r>
      <w:r w:rsidRPr="00A662F4">
        <w:tab/>
      </w:r>
    </w:p>
    <w:p w14:paraId="71CE6D92" w14:textId="77777777" w:rsidR="00B35585" w:rsidRPr="00A662F4" w:rsidRDefault="00B35585" w:rsidP="00275C19">
      <w:pPr>
        <w:pStyle w:val="hieatt"/>
      </w:pPr>
      <w:r w:rsidRPr="00A662F4">
        <w:t>Name</w:t>
      </w:r>
      <w:r w:rsidRPr="00A662F4">
        <w:tab/>
      </w:r>
      <w:r w:rsidRPr="00A662F4">
        <w:tab/>
        <w:t>S</w:t>
      </w:r>
      <w:r w:rsidRPr="00A662F4">
        <w:tab/>
        <w:t xml:space="preserve">an..35 </w:t>
      </w:r>
      <w:r w:rsidRPr="00A662F4">
        <w:tab/>
      </w:r>
    </w:p>
    <w:p w14:paraId="71CE6D93" w14:textId="77777777" w:rsidR="00B35585" w:rsidRPr="00A662F4" w:rsidRDefault="00B35585" w:rsidP="00275C19">
      <w:pPr>
        <w:pStyle w:val="hieatt"/>
      </w:pPr>
      <w:r w:rsidRPr="00A662F4">
        <w:t>Street and number</w:t>
      </w:r>
      <w:r w:rsidRPr="00A662F4">
        <w:tab/>
        <w:t>S</w:t>
      </w:r>
      <w:r w:rsidRPr="00A662F4">
        <w:tab/>
        <w:t xml:space="preserve">an..35 </w:t>
      </w:r>
      <w:r w:rsidRPr="00A662F4">
        <w:tab/>
      </w:r>
    </w:p>
    <w:p w14:paraId="71CE6D94" w14:textId="77777777" w:rsidR="00B35585" w:rsidRPr="00A662F4" w:rsidRDefault="00B35585" w:rsidP="00275C19">
      <w:pPr>
        <w:pStyle w:val="hieatt"/>
      </w:pPr>
      <w:r w:rsidRPr="00A662F4">
        <w:t>Country</w:t>
      </w:r>
      <w:r w:rsidRPr="00A662F4">
        <w:tab/>
        <w:t>S</w:t>
      </w:r>
      <w:r w:rsidRPr="00A662F4">
        <w:tab/>
        <w:t xml:space="preserve">a2 </w:t>
      </w:r>
      <w:r w:rsidRPr="00A662F4">
        <w:tab/>
      </w:r>
    </w:p>
    <w:p w14:paraId="71CE6D95" w14:textId="77777777" w:rsidR="00B35585" w:rsidRPr="00A662F4" w:rsidRDefault="00B35585" w:rsidP="00275C19">
      <w:pPr>
        <w:pStyle w:val="hieatt"/>
      </w:pPr>
      <w:r w:rsidRPr="00A662F4">
        <w:t>Postcode</w:t>
      </w:r>
      <w:r w:rsidRPr="00A662F4">
        <w:tab/>
        <w:t>S</w:t>
      </w:r>
      <w:r w:rsidRPr="00A662F4">
        <w:tab/>
        <w:t xml:space="preserve">an..9 </w:t>
      </w:r>
      <w:r w:rsidRPr="00A662F4">
        <w:tab/>
      </w:r>
    </w:p>
    <w:p w14:paraId="71CE6D96" w14:textId="77777777" w:rsidR="00B35585" w:rsidRPr="00A662F4" w:rsidRDefault="00B35585" w:rsidP="00275C19">
      <w:pPr>
        <w:pStyle w:val="hieatt"/>
      </w:pPr>
      <w:r w:rsidRPr="00A662F4">
        <w:t>City</w:t>
      </w:r>
      <w:r w:rsidRPr="00A662F4">
        <w:tab/>
      </w:r>
      <w:r w:rsidRPr="00A662F4">
        <w:tab/>
        <w:t>S</w:t>
      </w:r>
      <w:r w:rsidRPr="00A662F4">
        <w:tab/>
        <w:t xml:space="preserve">an..35 </w:t>
      </w:r>
      <w:r w:rsidRPr="00A662F4">
        <w:tab/>
      </w:r>
    </w:p>
    <w:p w14:paraId="71CE6D97" w14:textId="77777777" w:rsidR="00B35585" w:rsidRPr="00A662F4" w:rsidRDefault="00B35585" w:rsidP="00275C19">
      <w:pPr>
        <w:tabs>
          <w:tab w:val="clear" w:pos="1134"/>
          <w:tab w:val="clear" w:pos="1701"/>
          <w:tab w:val="clear" w:pos="2268"/>
          <w:tab w:val="left" w:pos="709"/>
          <w:tab w:val="left" w:pos="6498"/>
          <w:tab w:val="left" w:pos="7380"/>
          <w:tab w:val="left" w:pos="7938"/>
        </w:tabs>
        <w:spacing w:after="0"/>
        <w:rPr>
          <w:b/>
          <w:color w:val="0000FF"/>
          <w:sz w:val="20"/>
        </w:rPr>
      </w:pPr>
    </w:p>
    <w:p w14:paraId="71CE6D98" w14:textId="77777777" w:rsidR="00B35585" w:rsidRPr="00A662F4" w:rsidRDefault="00B35585" w:rsidP="00275C19">
      <w:pPr>
        <w:pStyle w:val="hieatt"/>
        <w:rPr>
          <w:b/>
        </w:rPr>
      </w:pPr>
      <w:r w:rsidRPr="00A662F4">
        <w:rPr>
          <w:b/>
          <w:caps/>
          <w:color w:val="0000FF"/>
          <w:lang w:eastAsia="da-DK"/>
        </w:rPr>
        <w:t>GOODS ITEM</w:t>
      </w:r>
      <w:r w:rsidRPr="00A662F4">
        <w:rPr>
          <w:b/>
        </w:rPr>
        <w:tab/>
      </w:r>
    </w:p>
    <w:p w14:paraId="71CE6D99" w14:textId="77777777" w:rsidR="00B35585" w:rsidRPr="00A662F4" w:rsidRDefault="00B35585" w:rsidP="00275C19">
      <w:pPr>
        <w:pStyle w:val="hieatt"/>
      </w:pPr>
      <w:r w:rsidRPr="00A662F4">
        <w:t>Item Number</w:t>
      </w:r>
      <w:r w:rsidRPr="00A662F4">
        <w:tab/>
        <w:t>R</w:t>
      </w:r>
      <w:r w:rsidRPr="00A662F4">
        <w:tab/>
        <w:t>n..5</w:t>
      </w:r>
      <w:r w:rsidRPr="00A662F4">
        <w:tab/>
      </w:r>
    </w:p>
    <w:p w14:paraId="71CE6D9A" w14:textId="77777777" w:rsidR="00B35585" w:rsidRPr="00A662F4" w:rsidRDefault="00B35585" w:rsidP="00275C19">
      <w:pPr>
        <w:pStyle w:val="hieatt"/>
      </w:pPr>
      <w:r w:rsidRPr="00A662F4">
        <w:t>Commercial Reference Number</w:t>
      </w:r>
      <w:r w:rsidRPr="00A662F4">
        <w:tab/>
        <w:t>S</w:t>
      </w:r>
      <w:r w:rsidRPr="00A662F4">
        <w:tab/>
        <w:t>an..70</w:t>
      </w:r>
      <w:r w:rsidRPr="00A662F4">
        <w:tab/>
      </w:r>
    </w:p>
    <w:p w14:paraId="71CE6D9B" w14:textId="77777777" w:rsidR="00B35585" w:rsidRPr="00A662F4" w:rsidRDefault="00B35585" w:rsidP="00275C19">
      <w:pPr>
        <w:pStyle w:val="hieatt"/>
      </w:pPr>
      <w:r w:rsidRPr="00A662F4">
        <w:t>Goods Description</w:t>
      </w:r>
      <w:r w:rsidRPr="00A662F4">
        <w:tab/>
        <w:t>R</w:t>
      </w:r>
      <w:r w:rsidRPr="00A662F4">
        <w:tab/>
        <w:t>an..280</w:t>
      </w:r>
      <w:r w:rsidRPr="00A662F4">
        <w:tab/>
      </w:r>
    </w:p>
    <w:p w14:paraId="71CE6D9C" w14:textId="77777777" w:rsidR="00B35585" w:rsidRPr="00A662F4" w:rsidRDefault="00B35585" w:rsidP="00275C19">
      <w:pPr>
        <w:pStyle w:val="hieatt"/>
      </w:pPr>
      <w:r w:rsidRPr="00A662F4">
        <w:t>Gross Mass</w:t>
      </w:r>
      <w:r w:rsidRPr="00A662F4">
        <w:tab/>
        <w:t>R</w:t>
      </w:r>
      <w:r w:rsidRPr="00A662F4">
        <w:tab/>
        <w:t>n..11,3</w:t>
      </w:r>
      <w:r w:rsidRPr="00A662F4">
        <w:tab/>
      </w:r>
    </w:p>
    <w:p w14:paraId="71CE6D9D" w14:textId="77777777" w:rsidR="00B35585" w:rsidRPr="00A662F4" w:rsidRDefault="00B35585" w:rsidP="00275C19">
      <w:pPr>
        <w:pStyle w:val="hieatt"/>
      </w:pPr>
    </w:p>
    <w:p w14:paraId="71CE6D9E" w14:textId="77777777" w:rsidR="00B35585" w:rsidRPr="00A662F4" w:rsidRDefault="00B35585" w:rsidP="00275C19">
      <w:pPr>
        <w:pStyle w:val="hieatt"/>
        <w:rPr>
          <w:b/>
        </w:rPr>
      </w:pPr>
      <w:r w:rsidRPr="00A662F4">
        <w:rPr>
          <w:b/>
          <w:caps/>
          <w:color w:val="0000FF"/>
          <w:lang w:eastAsia="da-DK"/>
        </w:rPr>
        <w:t>CONTAINER</w:t>
      </w:r>
      <w:r w:rsidRPr="00A662F4">
        <w:rPr>
          <w:b/>
        </w:rPr>
        <w:tab/>
      </w:r>
    </w:p>
    <w:p w14:paraId="71CE6D9F" w14:textId="77777777" w:rsidR="00B35585" w:rsidRPr="00A662F4" w:rsidRDefault="00B35585" w:rsidP="00275C19">
      <w:pPr>
        <w:pStyle w:val="hieatt"/>
      </w:pPr>
      <w:r w:rsidRPr="00A662F4">
        <w:t>Container numbers</w:t>
      </w:r>
      <w:r w:rsidRPr="00A662F4">
        <w:tab/>
        <w:t>R</w:t>
      </w:r>
      <w:r w:rsidRPr="00A662F4">
        <w:tab/>
        <w:t>an..17</w:t>
      </w:r>
      <w:r w:rsidRPr="00A662F4">
        <w:tab/>
      </w:r>
    </w:p>
    <w:p w14:paraId="71CE6DA0" w14:textId="77777777" w:rsidR="00B35585" w:rsidRPr="00A662F4" w:rsidRDefault="00B35585" w:rsidP="00275C19">
      <w:pPr>
        <w:pStyle w:val="hieatt"/>
      </w:pPr>
    </w:p>
    <w:p w14:paraId="71CE6DA1" w14:textId="77777777" w:rsidR="00B35585" w:rsidRPr="00A662F4" w:rsidRDefault="00B35585" w:rsidP="00275C19">
      <w:pPr>
        <w:spacing w:after="0"/>
        <w:jc w:val="left"/>
        <w:rPr>
          <w:b/>
        </w:rPr>
      </w:pPr>
      <w:r w:rsidRPr="00A662F4">
        <w:rPr>
          <w:b/>
          <w:caps/>
          <w:color w:val="0000FF"/>
          <w:sz w:val="20"/>
          <w:lang w:eastAsia="da-DK"/>
        </w:rPr>
        <w:t>PACKAGE</w:t>
      </w:r>
      <w:r w:rsidRPr="00A662F4">
        <w:rPr>
          <w:b/>
        </w:rPr>
        <w:tab/>
      </w:r>
    </w:p>
    <w:p w14:paraId="71CE6DA2" w14:textId="77777777" w:rsidR="00B35585" w:rsidRPr="00A662F4" w:rsidRDefault="00B35585" w:rsidP="00275C19">
      <w:pPr>
        <w:pStyle w:val="hieatt"/>
      </w:pPr>
      <w:r w:rsidRPr="00A662F4">
        <w:t>Marks &amp; numbers of Packages</w:t>
      </w:r>
      <w:r w:rsidRPr="00A662F4">
        <w:tab/>
        <w:t>S</w:t>
      </w:r>
      <w:r w:rsidRPr="00A662F4">
        <w:tab/>
        <w:t>an..140</w:t>
      </w:r>
      <w:r w:rsidRPr="00A662F4">
        <w:tab/>
      </w:r>
    </w:p>
    <w:p w14:paraId="71CE6DA3" w14:textId="77777777" w:rsidR="00B35585" w:rsidRPr="00A662F4" w:rsidRDefault="00B35585" w:rsidP="00275C19">
      <w:pPr>
        <w:pStyle w:val="hieatt"/>
      </w:pPr>
      <w:r w:rsidRPr="00A662F4">
        <w:t>Kind of packages</w:t>
      </w:r>
      <w:r w:rsidRPr="00A662F4">
        <w:tab/>
        <w:t>R</w:t>
      </w:r>
      <w:r w:rsidRPr="00A662F4">
        <w:tab/>
        <w:t>an2</w:t>
      </w:r>
      <w:r w:rsidRPr="00A662F4">
        <w:tab/>
      </w:r>
    </w:p>
    <w:p w14:paraId="71CE6DA4" w14:textId="77777777" w:rsidR="00B35585" w:rsidRPr="00A662F4" w:rsidRDefault="00B35585" w:rsidP="00275C19">
      <w:pPr>
        <w:pStyle w:val="hieatt"/>
      </w:pPr>
      <w:r w:rsidRPr="00A662F4">
        <w:t>Number of Packages</w:t>
      </w:r>
      <w:r w:rsidRPr="00A662F4">
        <w:tab/>
        <w:t>S</w:t>
      </w:r>
      <w:r w:rsidRPr="00A662F4">
        <w:tab/>
        <w:t>n..5</w:t>
      </w:r>
      <w:r w:rsidRPr="00A662F4">
        <w:tab/>
      </w:r>
    </w:p>
    <w:p w14:paraId="71CE6DA5" w14:textId="77777777" w:rsidR="00B35585" w:rsidRPr="00A662F4" w:rsidRDefault="00B35585" w:rsidP="00275C19">
      <w:pPr>
        <w:pStyle w:val="hieatt"/>
      </w:pPr>
      <w:r w:rsidRPr="00A662F4">
        <w:t>Number of Pieces</w:t>
      </w:r>
      <w:r w:rsidRPr="00A662F4">
        <w:tab/>
        <w:t>S</w:t>
      </w:r>
      <w:r w:rsidRPr="00A662F4">
        <w:tab/>
        <w:t>n..5</w:t>
      </w:r>
      <w:r w:rsidRPr="00A662F4">
        <w:tab/>
      </w:r>
    </w:p>
    <w:p w14:paraId="71CE6DA6" w14:textId="77777777" w:rsidR="00B35585" w:rsidRPr="00A662F4" w:rsidRDefault="00B35585" w:rsidP="00275C19">
      <w:pPr>
        <w:pStyle w:val="hieatt"/>
      </w:pPr>
    </w:p>
    <w:p w14:paraId="71CE6DA7" w14:textId="77777777" w:rsidR="00B35585" w:rsidRPr="00A662F4" w:rsidRDefault="00B35585" w:rsidP="00275C19">
      <w:pPr>
        <w:spacing w:after="0"/>
        <w:jc w:val="left"/>
        <w:rPr>
          <w:b/>
        </w:rPr>
      </w:pPr>
      <w:r w:rsidRPr="00A662F4">
        <w:rPr>
          <w:b/>
          <w:caps/>
          <w:color w:val="0000FF"/>
          <w:sz w:val="20"/>
          <w:lang w:eastAsia="da-DK"/>
        </w:rPr>
        <w:t>COMMODITY Code</w:t>
      </w:r>
      <w:r w:rsidRPr="00A662F4">
        <w:rPr>
          <w:b/>
        </w:rPr>
        <w:tab/>
      </w:r>
    </w:p>
    <w:p w14:paraId="71CE6DA8" w14:textId="77777777" w:rsidR="00B35585" w:rsidRPr="00A662F4" w:rsidRDefault="00B35585" w:rsidP="00275C19">
      <w:pPr>
        <w:pStyle w:val="hieatt"/>
      </w:pPr>
      <w:r w:rsidRPr="00A662F4">
        <w:t>Combined Nomenclature</w:t>
      </w:r>
      <w:r w:rsidRPr="00A662F4">
        <w:tab/>
        <w:t>R</w:t>
      </w:r>
      <w:r w:rsidRPr="00A662F4">
        <w:tab/>
        <w:t>an..8</w:t>
      </w:r>
      <w:r w:rsidRPr="00A662F4">
        <w:tab/>
      </w:r>
    </w:p>
    <w:p w14:paraId="71CE6DA9" w14:textId="77777777" w:rsidR="00B35585" w:rsidRPr="00A662F4" w:rsidRDefault="00B35585" w:rsidP="00275C19">
      <w:pPr>
        <w:pStyle w:val="hieatt"/>
      </w:pPr>
    </w:p>
    <w:p w14:paraId="71CE6DAA" w14:textId="77777777" w:rsidR="00B35585" w:rsidRPr="00C10023" w:rsidRDefault="00B35585" w:rsidP="00275C19">
      <w:pPr>
        <w:spacing w:after="0"/>
        <w:jc w:val="left"/>
        <w:rPr>
          <w:b/>
          <w:lang w:val="fr-FR"/>
        </w:rPr>
      </w:pPr>
      <w:r w:rsidRPr="00391B05">
        <w:rPr>
          <w:b/>
          <w:caps/>
          <w:color w:val="0000FF"/>
          <w:sz w:val="20"/>
          <w:lang w:val="fr-FR" w:eastAsia="da-DK"/>
        </w:rPr>
        <w:t>PRODUCED DOCUMENTS/CERTIFICATES</w:t>
      </w:r>
      <w:r w:rsidRPr="00391B05">
        <w:rPr>
          <w:b/>
          <w:lang w:val="fr-FR"/>
        </w:rPr>
        <w:tab/>
      </w:r>
    </w:p>
    <w:p w14:paraId="71CE6DAB" w14:textId="77777777" w:rsidR="00B35585" w:rsidRPr="00C10023" w:rsidRDefault="00B35585" w:rsidP="00275C19">
      <w:pPr>
        <w:pStyle w:val="hieatt"/>
        <w:rPr>
          <w:lang w:val="fr-FR"/>
        </w:rPr>
      </w:pPr>
      <w:r w:rsidRPr="00391B05">
        <w:rPr>
          <w:lang w:val="fr-FR"/>
        </w:rPr>
        <w:t>Document Type</w:t>
      </w:r>
      <w:r w:rsidRPr="00391B05">
        <w:rPr>
          <w:lang w:val="fr-FR"/>
        </w:rPr>
        <w:tab/>
        <w:t>R</w:t>
      </w:r>
      <w:r w:rsidRPr="00391B05">
        <w:rPr>
          <w:lang w:val="fr-FR"/>
        </w:rPr>
        <w:tab/>
      </w:r>
      <w:proofErr w:type="gramStart"/>
      <w:r w:rsidRPr="00391B05">
        <w:rPr>
          <w:lang w:val="fr-FR"/>
        </w:rPr>
        <w:t>an..</w:t>
      </w:r>
      <w:proofErr w:type="gramEnd"/>
      <w:r w:rsidRPr="00391B05">
        <w:rPr>
          <w:lang w:val="fr-FR"/>
        </w:rPr>
        <w:t>4</w:t>
      </w:r>
      <w:r w:rsidRPr="00391B05">
        <w:rPr>
          <w:lang w:val="fr-FR"/>
        </w:rPr>
        <w:tab/>
      </w:r>
    </w:p>
    <w:p w14:paraId="71CE6DAC" w14:textId="77777777" w:rsidR="00B35585" w:rsidRPr="00A662F4" w:rsidRDefault="00B35585" w:rsidP="00275C19">
      <w:pPr>
        <w:pStyle w:val="hieatt"/>
      </w:pPr>
      <w:r w:rsidRPr="00A662F4">
        <w:t>Document Reference</w:t>
      </w:r>
      <w:r w:rsidRPr="00A662F4">
        <w:tab/>
        <w:t>R</w:t>
      </w:r>
      <w:r w:rsidRPr="00A662F4">
        <w:tab/>
        <w:t>an..35</w:t>
      </w:r>
      <w:r w:rsidRPr="00A662F4">
        <w:tab/>
      </w:r>
    </w:p>
    <w:p w14:paraId="71CE6DAD" w14:textId="77777777" w:rsidR="00B35585" w:rsidRPr="00A662F4" w:rsidRDefault="00B35585" w:rsidP="00275C19">
      <w:pPr>
        <w:tabs>
          <w:tab w:val="clear" w:pos="1134"/>
          <w:tab w:val="clear" w:pos="1701"/>
          <w:tab w:val="clear" w:pos="2268"/>
          <w:tab w:val="left" w:pos="709"/>
          <w:tab w:val="left" w:pos="6521"/>
          <w:tab w:val="left" w:pos="7371"/>
          <w:tab w:val="left" w:pos="7938"/>
          <w:tab w:val="left" w:pos="8080"/>
        </w:tabs>
        <w:spacing w:after="0"/>
        <w:rPr>
          <w:color w:val="000000"/>
          <w:sz w:val="22"/>
          <w:szCs w:val="22"/>
        </w:rPr>
      </w:pPr>
    </w:p>
    <w:p w14:paraId="71CE6DAE" w14:textId="77777777" w:rsidR="00B35585" w:rsidRPr="00A662F4" w:rsidRDefault="00B35585" w:rsidP="00275C19">
      <w:pPr>
        <w:tabs>
          <w:tab w:val="clear" w:pos="1134"/>
          <w:tab w:val="clear" w:pos="1701"/>
          <w:tab w:val="clear" w:pos="2268"/>
          <w:tab w:val="left" w:pos="709"/>
          <w:tab w:val="left" w:pos="6521"/>
          <w:tab w:val="left" w:pos="7371"/>
          <w:tab w:val="left" w:pos="7938"/>
          <w:tab w:val="left" w:pos="8080"/>
        </w:tabs>
        <w:spacing w:after="0"/>
        <w:rPr>
          <w:b/>
          <w:color w:val="0000FF"/>
          <w:sz w:val="20"/>
        </w:rPr>
      </w:pPr>
      <w:r w:rsidRPr="00A662F4">
        <w:rPr>
          <w:b/>
          <w:color w:val="0000FF"/>
          <w:sz w:val="20"/>
        </w:rPr>
        <w:t>DECLARATION REJECTION</w:t>
      </w:r>
    </w:p>
    <w:p w14:paraId="71CE6DAF" w14:textId="77777777" w:rsidR="00B35585" w:rsidRPr="00A662F4" w:rsidRDefault="00B35585" w:rsidP="00275C19">
      <w:pPr>
        <w:pStyle w:val="hieatt"/>
      </w:pPr>
      <w:r w:rsidRPr="00A662F4">
        <w:t>MRN</w:t>
      </w:r>
      <w:r w:rsidRPr="00A662F4">
        <w:tab/>
      </w:r>
      <w:r w:rsidRPr="00A662F4">
        <w:tab/>
        <w:t>R</w:t>
      </w:r>
      <w:r w:rsidRPr="00A662F4">
        <w:tab/>
        <w:t>an18</w:t>
      </w:r>
    </w:p>
    <w:p w14:paraId="71CE6DB0" w14:textId="77777777" w:rsidR="00B35585" w:rsidRPr="00A662F4" w:rsidRDefault="00B35585" w:rsidP="00275C19">
      <w:pPr>
        <w:pStyle w:val="hieatt"/>
      </w:pPr>
      <w:r w:rsidRPr="00A662F4">
        <w:t>Summary Declaration reason code</w:t>
      </w:r>
      <w:r w:rsidRPr="00A662F4">
        <w:tab/>
        <w:t>R</w:t>
      </w:r>
      <w:r w:rsidRPr="00A662F4">
        <w:tab/>
        <w:t>n..2</w:t>
      </w:r>
    </w:p>
    <w:p w14:paraId="71CE6DB1" w14:textId="77777777" w:rsidR="00B35585" w:rsidRDefault="00B35585" w:rsidP="00A04707">
      <w:pPr>
        <w:spacing w:after="0"/>
        <w:jc w:val="center"/>
      </w:pPr>
    </w:p>
    <w:p w14:paraId="71CE6DB2" w14:textId="77777777" w:rsidR="00B35585" w:rsidRDefault="00B35585" w:rsidP="00A04707">
      <w:pPr>
        <w:spacing w:after="0"/>
        <w:jc w:val="center"/>
      </w:pPr>
    </w:p>
    <w:p w14:paraId="71CE6DB3" w14:textId="77777777" w:rsidR="00B35585" w:rsidRPr="00A662F4" w:rsidRDefault="00B35585" w:rsidP="00A04707">
      <w:pPr>
        <w:spacing w:after="0"/>
        <w:jc w:val="center"/>
      </w:pPr>
    </w:p>
    <w:p w14:paraId="71CE6DB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DB5" w14:textId="77777777" w:rsidR="00B35585" w:rsidRPr="00A662F4" w:rsidRDefault="00770949" w:rsidP="002E645B">
      <w:pPr>
        <w:pStyle w:val="Overskrift2"/>
      </w:pPr>
      <w:r>
        <w:br w:type="page"/>
      </w:r>
      <w:bookmarkStart w:id="162" w:name="_Toc342466781"/>
      <w:r w:rsidR="00B35585">
        <w:lastRenderedPageBreak/>
        <w:t>IEI55 RISK ANALYSIS RESULT MCC S</w:t>
      </w:r>
      <w:r w:rsidR="00B35585" w:rsidRPr="00A662F4">
        <w:t>_</w:t>
      </w:r>
      <w:r w:rsidR="00B35585">
        <w:t>RISK_RES_MCC_DK</w:t>
      </w:r>
      <w:bookmarkEnd w:id="162"/>
    </w:p>
    <w:p w14:paraId="71CE6DB6" w14:textId="77777777" w:rsidR="00B35585" w:rsidRPr="00A662F4" w:rsidRDefault="00B35585" w:rsidP="002433A0">
      <w:pPr>
        <w:rPr>
          <w:sz w:val="20"/>
        </w:rPr>
      </w:pPr>
    </w:p>
    <w:p w14:paraId="71CE6DB7" w14:textId="77777777" w:rsidR="00B35585" w:rsidRDefault="00B35585" w:rsidP="002433A0">
      <w:pPr>
        <w:spacing w:after="0"/>
        <w:rPr>
          <w:b/>
          <w:sz w:val="20"/>
          <w:lang w:val="da-DK"/>
        </w:rPr>
      </w:pPr>
      <w:r w:rsidRPr="009E5161">
        <w:rPr>
          <w:b/>
          <w:sz w:val="20"/>
          <w:lang w:val="da-DK"/>
        </w:rPr>
        <w:t xml:space="preserve">Datastruktur til </w:t>
      </w:r>
      <w:r>
        <w:rPr>
          <w:b/>
          <w:sz w:val="20"/>
          <w:lang w:val="da-DK"/>
        </w:rPr>
        <w:t>overførsel af risikoresultat fra RIS til Transitsystemet NCTS</w:t>
      </w:r>
    </w:p>
    <w:p w14:paraId="71CE6DB8" w14:textId="77777777" w:rsidR="00B35585" w:rsidRDefault="00B35585" w:rsidP="002433A0">
      <w:pPr>
        <w:spacing w:after="0"/>
        <w:rPr>
          <w:b/>
          <w:sz w:val="20"/>
          <w:lang w:val="da-DK"/>
        </w:rPr>
      </w:pPr>
    </w:p>
    <w:p w14:paraId="71CE6DB9" w14:textId="77777777" w:rsidR="00B35585" w:rsidRPr="000C6779" w:rsidRDefault="00B35585" w:rsidP="001E5B92">
      <w:pPr>
        <w:spacing w:after="0"/>
        <w:jc w:val="left"/>
        <w:rPr>
          <w:b/>
          <w:caps/>
          <w:color w:val="0000FF"/>
          <w:sz w:val="20"/>
          <w:lang w:val="da-DK" w:eastAsia="da-DK"/>
        </w:rPr>
      </w:pPr>
    </w:p>
    <w:p w14:paraId="71CE6DBA" w14:textId="77777777" w:rsidR="00B35585" w:rsidRPr="00A662F4" w:rsidRDefault="00B35585" w:rsidP="00100677">
      <w:pPr>
        <w:spacing w:after="0"/>
        <w:rPr>
          <w:b/>
          <w:color w:val="0000FF"/>
          <w:sz w:val="20"/>
        </w:rPr>
      </w:pPr>
      <w:r>
        <w:rPr>
          <w:b/>
          <w:caps/>
          <w:color w:val="0000FF"/>
          <w:sz w:val="20"/>
          <w:lang w:eastAsia="da-DK"/>
        </w:rPr>
        <w:t>Transit</w:t>
      </w:r>
      <w:r w:rsidRPr="00A662F4">
        <w:rPr>
          <w:b/>
          <w:color w:val="0000FF"/>
          <w:sz w:val="20"/>
        </w:rPr>
        <w:t xml:space="preserve"> OPERATION</w:t>
      </w:r>
      <w:r>
        <w:rPr>
          <w:b/>
          <w:color w:val="0000FF"/>
          <w:sz w:val="20"/>
        </w:rPr>
        <w:tab/>
      </w:r>
      <w:r>
        <w:rPr>
          <w:b/>
          <w:color w:val="0000FF"/>
          <w:sz w:val="20"/>
        </w:rPr>
        <w:tab/>
      </w:r>
      <w:r>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 xml:space="preserve"> </w:t>
      </w:r>
      <w:r w:rsidRPr="00A662F4">
        <w:rPr>
          <w:b/>
          <w:color w:val="0000FF"/>
          <w:sz w:val="20"/>
        </w:rPr>
        <w:t>1X</w:t>
      </w:r>
      <w:r w:rsidRPr="00A662F4">
        <w:rPr>
          <w:b/>
          <w:color w:val="0000FF"/>
          <w:sz w:val="20"/>
        </w:rPr>
        <w:tab/>
      </w:r>
      <w:r>
        <w:rPr>
          <w:b/>
          <w:color w:val="0000FF"/>
          <w:sz w:val="20"/>
        </w:rPr>
        <w:t xml:space="preserve"> </w:t>
      </w:r>
      <w:r w:rsidRPr="00A662F4">
        <w:rPr>
          <w:b/>
          <w:color w:val="0000FF"/>
          <w:sz w:val="20"/>
        </w:rPr>
        <w:t>R</w:t>
      </w:r>
      <w:r w:rsidRPr="00A662F4">
        <w:rPr>
          <w:b/>
          <w:color w:val="0000FF"/>
          <w:sz w:val="20"/>
        </w:rPr>
        <w:tab/>
      </w:r>
    </w:p>
    <w:p w14:paraId="71CE6DBB" w14:textId="77777777" w:rsidR="00B35585" w:rsidRPr="00A662F4" w:rsidRDefault="00B35585" w:rsidP="00100677">
      <w:pPr>
        <w:spacing w:after="0"/>
        <w:rPr>
          <w:b/>
          <w:color w:val="0000FF"/>
          <w:sz w:val="20"/>
        </w:rPr>
      </w:pPr>
      <w:r w:rsidRPr="00A662F4">
        <w:rPr>
          <w:b/>
          <w:caps/>
          <w:color w:val="0000FF"/>
          <w:sz w:val="20"/>
        </w:rPr>
        <w:t>Risk Analysis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 xml:space="preserve"> </w:t>
      </w:r>
      <w:r w:rsidRPr="00A662F4">
        <w:rPr>
          <w:b/>
          <w:color w:val="0000FF"/>
          <w:sz w:val="20"/>
        </w:rPr>
        <w:t>999X</w:t>
      </w:r>
      <w:r w:rsidRPr="00A662F4">
        <w:rPr>
          <w:b/>
          <w:color w:val="0000FF"/>
          <w:sz w:val="20"/>
        </w:rPr>
        <w:tab/>
      </w:r>
      <w:r>
        <w:rPr>
          <w:b/>
          <w:color w:val="0000FF"/>
          <w:sz w:val="20"/>
        </w:rPr>
        <w:t xml:space="preserve"> </w:t>
      </w:r>
      <w:r w:rsidRPr="00A662F4">
        <w:rPr>
          <w:b/>
          <w:color w:val="0000FF"/>
          <w:sz w:val="20"/>
        </w:rPr>
        <w:t>R</w:t>
      </w:r>
      <w:r w:rsidRPr="00A662F4">
        <w:rPr>
          <w:b/>
          <w:color w:val="0000FF"/>
          <w:sz w:val="20"/>
        </w:rPr>
        <w:tab/>
      </w:r>
    </w:p>
    <w:p w14:paraId="71CE6DBC" w14:textId="77777777" w:rsidR="00B35585" w:rsidRPr="00A662F4" w:rsidRDefault="00B35585" w:rsidP="00100677">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Pr>
          <w:b/>
          <w:color w:val="0000FF"/>
          <w:sz w:val="20"/>
        </w:rPr>
        <w:tab/>
      </w:r>
      <w:r w:rsidRPr="00A662F4">
        <w:rPr>
          <w:b/>
          <w:color w:val="0000FF"/>
          <w:sz w:val="20"/>
        </w:rPr>
        <w:t>999X</w:t>
      </w:r>
      <w:r w:rsidRPr="00A662F4">
        <w:rPr>
          <w:b/>
          <w:color w:val="0000FF"/>
          <w:sz w:val="20"/>
        </w:rPr>
        <w:tab/>
        <w:t>S</w:t>
      </w:r>
    </w:p>
    <w:p w14:paraId="71CE6DBD" w14:textId="77777777" w:rsidR="00B35585" w:rsidRPr="00A662F4" w:rsidRDefault="00B35585" w:rsidP="00100677">
      <w:pPr>
        <w:spacing w:after="0"/>
        <w:rPr>
          <w:b/>
          <w:color w:val="0000FF"/>
          <w:sz w:val="20"/>
        </w:rPr>
      </w:pPr>
    </w:p>
    <w:p w14:paraId="71CE6DBE" w14:textId="77777777" w:rsidR="00B35585" w:rsidRPr="00A662F4" w:rsidRDefault="00B35585" w:rsidP="00100677">
      <w:pPr>
        <w:spacing w:after="0"/>
        <w:rPr>
          <w:b/>
          <w:color w:val="0000FF"/>
          <w:sz w:val="20"/>
        </w:rPr>
      </w:pPr>
      <w:r w:rsidRPr="00A662F4">
        <w:rPr>
          <w:b/>
          <w:color w:val="0000FF"/>
          <w:sz w:val="20"/>
        </w:rPr>
        <w:t>________________________________________________________________________________</w:t>
      </w:r>
    </w:p>
    <w:p w14:paraId="71CE6DBF"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ab/>
      </w:r>
    </w:p>
    <w:p w14:paraId="71CE6DC0"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p>
    <w:p w14:paraId="71CE6DC1"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Pr>
          <w:b/>
          <w:color w:val="0000FF"/>
          <w:sz w:val="20"/>
        </w:rPr>
        <w:t>TRANSIT</w:t>
      </w:r>
      <w:r w:rsidRPr="00A662F4">
        <w:rPr>
          <w:b/>
          <w:color w:val="0000FF"/>
          <w:sz w:val="20"/>
        </w:rPr>
        <w:t xml:space="preserve"> </w:t>
      </w:r>
      <w:r>
        <w:rPr>
          <w:b/>
          <w:color w:val="0000FF"/>
          <w:sz w:val="20"/>
        </w:rPr>
        <w:t>OPERATION</w:t>
      </w:r>
      <w:r w:rsidRPr="00A662F4">
        <w:rPr>
          <w:sz w:val="20"/>
        </w:rPr>
        <w:t xml:space="preserve"> </w:t>
      </w:r>
    </w:p>
    <w:p w14:paraId="71CE6DC2"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S</w:t>
      </w:r>
      <w:r w:rsidRPr="00A662F4">
        <w:rPr>
          <w:sz w:val="20"/>
        </w:rPr>
        <w:tab/>
        <w:t>an18</w:t>
      </w:r>
      <w:r w:rsidRPr="00A662F4">
        <w:rPr>
          <w:sz w:val="20"/>
        </w:rPr>
        <w:tab/>
      </w:r>
    </w:p>
    <w:p w14:paraId="71CE6DC3"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Pr>
          <w:sz w:val="20"/>
        </w:rPr>
        <w:t>D</w:t>
      </w:r>
      <w:r w:rsidRPr="00A662F4">
        <w:rPr>
          <w:sz w:val="20"/>
        </w:rPr>
        <w:t>eclaration automatic risk analysed date and time</w:t>
      </w:r>
      <w:r w:rsidRPr="00A662F4">
        <w:rPr>
          <w:sz w:val="20"/>
        </w:rPr>
        <w:tab/>
        <w:t>S</w:t>
      </w:r>
      <w:r w:rsidRPr="00A662F4">
        <w:rPr>
          <w:sz w:val="20"/>
        </w:rPr>
        <w:tab/>
        <w:t>n12</w:t>
      </w:r>
      <w:r w:rsidRPr="00A662F4">
        <w:rPr>
          <w:sz w:val="20"/>
        </w:rPr>
        <w:tab/>
      </w:r>
      <w:r w:rsidRPr="00A662F4">
        <w:rPr>
          <w:sz w:val="20"/>
        </w:rPr>
        <w:tab/>
      </w:r>
    </w:p>
    <w:p w14:paraId="71CE6DC4"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Pr>
          <w:sz w:val="20"/>
        </w:rPr>
        <w:t>D</w:t>
      </w:r>
      <w:r w:rsidRPr="00A662F4">
        <w:rPr>
          <w:sz w:val="20"/>
        </w:rPr>
        <w:t>eclaration manual risk analysed date and time</w:t>
      </w:r>
      <w:r w:rsidRPr="00A662F4">
        <w:rPr>
          <w:sz w:val="20"/>
        </w:rPr>
        <w:tab/>
        <w:t>S</w:t>
      </w:r>
      <w:r w:rsidRPr="00A662F4">
        <w:rPr>
          <w:sz w:val="20"/>
        </w:rPr>
        <w:tab/>
        <w:t>n12</w:t>
      </w:r>
      <w:r w:rsidRPr="00A662F4">
        <w:rPr>
          <w:sz w:val="20"/>
        </w:rPr>
        <w:tab/>
      </w:r>
    </w:p>
    <w:p w14:paraId="71CE6DC5"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p>
    <w:p w14:paraId="71CE6DC6"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b/>
          <w:color w:val="0000FF"/>
          <w:sz w:val="20"/>
        </w:rPr>
        <w:t>RISK ANALYSIS</w:t>
      </w:r>
      <w:r w:rsidRPr="00A662F4">
        <w:rPr>
          <w:sz w:val="20"/>
        </w:rPr>
        <w:tab/>
      </w:r>
    </w:p>
    <w:p w14:paraId="71CE6DC7"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Item Number</w:t>
      </w:r>
      <w:r w:rsidRPr="00A662F4">
        <w:rPr>
          <w:sz w:val="20"/>
        </w:rPr>
        <w:tab/>
        <w:t>S</w:t>
      </w:r>
      <w:r w:rsidRPr="00A662F4">
        <w:rPr>
          <w:sz w:val="20"/>
        </w:rPr>
        <w:tab/>
        <w:t>n..5</w:t>
      </w:r>
      <w:r w:rsidRPr="00A662F4">
        <w:rPr>
          <w:sz w:val="20"/>
        </w:rPr>
        <w:tab/>
      </w:r>
      <w:r w:rsidRPr="00A662F4">
        <w:rPr>
          <w:sz w:val="20"/>
        </w:rPr>
        <w:tab/>
      </w:r>
    </w:p>
    <w:p w14:paraId="71CE6DC8"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Risk Analysis result code</w:t>
      </w:r>
      <w:r w:rsidRPr="00A662F4">
        <w:rPr>
          <w:sz w:val="20"/>
        </w:rPr>
        <w:tab/>
        <w:t>R</w:t>
      </w:r>
      <w:r w:rsidRPr="00A662F4">
        <w:rPr>
          <w:sz w:val="20"/>
        </w:rPr>
        <w:tab/>
        <w:t>an..5</w:t>
      </w:r>
      <w:r w:rsidRPr="00A662F4">
        <w:rPr>
          <w:sz w:val="20"/>
        </w:rPr>
        <w:tab/>
      </w:r>
    </w:p>
    <w:p w14:paraId="71CE6DC9"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Risk Analysis text</w:t>
      </w:r>
      <w:r w:rsidRPr="00A662F4">
        <w:rPr>
          <w:sz w:val="20"/>
        </w:rPr>
        <w:tab/>
        <w:t>S</w:t>
      </w:r>
      <w:r w:rsidRPr="00A662F4">
        <w:rPr>
          <w:sz w:val="20"/>
        </w:rPr>
        <w:tab/>
        <w:t>an..350</w:t>
      </w:r>
      <w:r w:rsidRPr="00A662F4">
        <w:rPr>
          <w:sz w:val="20"/>
        </w:rPr>
        <w:tab/>
      </w:r>
    </w:p>
    <w:p w14:paraId="71CE6DCA"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Risk_Analysis_LNG</w:t>
      </w:r>
      <w:r w:rsidRPr="00A662F4">
        <w:rPr>
          <w:sz w:val="20"/>
        </w:rPr>
        <w:tab/>
        <w:t>S</w:t>
      </w:r>
      <w:r w:rsidRPr="00A662F4">
        <w:rPr>
          <w:sz w:val="20"/>
        </w:rPr>
        <w:tab/>
        <w:t>a2</w:t>
      </w:r>
      <w:r w:rsidRPr="00A662F4">
        <w:rPr>
          <w:sz w:val="20"/>
        </w:rPr>
        <w:tab/>
      </w:r>
    </w:p>
    <w:p w14:paraId="71CE6DCB"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ab/>
      </w:r>
    </w:p>
    <w:p w14:paraId="71CE6DCC" w14:textId="77777777" w:rsidR="00B35585" w:rsidRPr="00A662F4" w:rsidRDefault="00B35585" w:rsidP="00100677">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DCD"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DCE"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DCF" w14:textId="77777777" w:rsidR="00B35585" w:rsidRPr="00A662F4" w:rsidRDefault="00B35585" w:rsidP="00100677">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DD0" w14:textId="77777777" w:rsidR="00B35585" w:rsidRPr="001E5B92" w:rsidRDefault="00B35585" w:rsidP="002433A0">
      <w:pPr>
        <w:spacing w:after="0"/>
        <w:rPr>
          <w:b/>
          <w:sz w:val="20"/>
        </w:rPr>
      </w:pPr>
    </w:p>
    <w:p w14:paraId="71CE6DD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DD2" w14:textId="77777777" w:rsidR="00B35585" w:rsidRPr="00A662F4" w:rsidRDefault="00770949" w:rsidP="00713096">
      <w:pPr>
        <w:pStyle w:val="Overskrift2"/>
      </w:pPr>
      <w:r>
        <w:br w:type="page"/>
      </w:r>
      <w:bookmarkStart w:id="163" w:name="_Toc342466782"/>
      <w:r w:rsidR="00B35585">
        <w:lastRenderedPageBreak/>
        <w:t>IEI56 RISK ANALYSIS RESULT INSERT TRANSIT DECLARATION S</w:t>
      </w:r>
      <w:r w:rsidR="00B35585" w:rsidRPr="00A662F4">
        <w:t>_</w:t>
      </w:r>
      <w:r w:rsidR="00B35585">
        <w:t>RIS</w:t>
      </w:r>
      <w:r w:rsidR="00B35585" w:rsidRPr="00A662F4">
        <w:t>_</w:t>
      </w:r>
      <w:r w:rsidR="00B35585">
        <w:t>INS</w:t>
      </w:r>
      <w:r w:rsidR="00B35585" w:rsidRPr="00A662F4">
        <w:t>_</w:t>
      </w:r>
      <w:r w:rsidR="00B35585">
        <w:t>TAD_TSAD</w:t>
      </w:r>
      <w:r w:rsidR="00B35585" w:rsidRPr="00A662F4">
        <w:t>_</w:t>
      </w:r>
      <w:r w:rsidR="00B35585">
        <w:t>DK</w:t>
      </w:r>
      <w:bookmarkEnd w:id="163"/>
    </w:p>
    <w:p w14:paraId="71CE6DD3" w14:textId="77777777" w:rsidR="00B35585" w:rsidRPr="00A662F4" w:rsidRDefault="00B35585" w:rsidP="002433A0">
      <w:pPr>
        <w:rPr>
          <w:sz w:val="20"/>
        </w:rPr>
      </w:pPr>
    </w:p>
    <w:p w14:paraId="71CE6DD4" w14:textId="77777777" w:rsidR="00B35585" w:rsidRDefault="00B35585" w:rsidP="002433A0">
      <w:pPr>
        <w:spacing w:after="0"/>
        <w:rPr>
          <w:b/>
          <w:sz w:val="20"/>
          <w:lang w:val="da-DK"/>
        </w:rPr>
      </w:pPr>
      <w:r w:rsidRPr="009E5161">
        <w:rPr>
          <w:b/>
          <w:sz w:val="20"/>
          <w:lang w:val="da-DK"/>
        </w:rPr>
        <w:t xml:space="preserve">Datastruktur til </w:t>
      </w:r>
      <w:r>
        <w:rPr>
          <w:b/>
          <w:sz w:val="20"/>
          <w:lang w:val="da-DK"/>
        </w:rPr>
        <w:t>indsættelse af risikoresultat overført fra afgangstoldstedet via transit (IE001/IE003).</w:t>
      </w:r>
    </w:p>
    <w:p w14:paraId="71CE6DD5" w14:textId="77777777" w:rsidR="00B35585" w:rsidRDefault="00B35585" w:rsidP="002433A0">
      <w:pPr>
        <w:spacing w:after="0"/>
        <w:rPr>
          <w:b/>
          <w:sz w:val="20"/>
          <w:lang w:val="da-DK"/>
        </w:rPr>
      </w:pPr>
    </w:p>
    <w:p w14:paraId="71CE6DD6" w14:textId="77777777" w:rsidR="00B35585" w:rsidRPr="000C6779" w:rsidRDefault="00B35585" w:rsidP="005E40C3">
      <w:pPr>
        <w:spacing w:after="0"/>
        <w:rPr>
          <w:b/>
          <w:color w:val="0000FF"/>
          <w:sz w:val="18"/>
          <w:lang w:val="da-DK"/>
        </w:rPr>
      </w:pPr>
    </w:p>
    <w:p w14:paraId="71CE6DD7" w14:textId="77777777" w:rsidR="00B35585" w:rsidRPr="00713096" w:rsidRDefault="00B35585" w:rsidP="005E40C3">
      <w:pPr>
        <w:spacing w:after="0"/>
        <w:rPr>
          <w:b/>
          <w:color w:val="0000FF"/>
          <w:sz w:val="20"/>
        </w:rPr>
      </w:pPr>
      <w:r w:rsidRPr="00713096">
        <w:rPr>
          <w:b/>
          <w:color w:val="0000FF"/>
          <w:sz w:val="20"/>
        </w:rPr>
        <w:t>HEADER</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R</w:t>
      </w:r>
    </w:p>
    <w:p w14:paraId="71CE6DD8" w14:textId="77777777" w:rsidR="00B35585" w:rsidRPr="00713096" w:rsidRDefault="00B35585" w:rsidP="005E40C3">
      <w:pPr>
        <w:spacing w:after="0"/>
        <w:rPr>
          <w:b/>
          <w:color w:val="0000FF"/>
          <w:sz w:val="20"/>
        </w:rPr>
      </w:pPr>
      <w:r w:rsidRPr="00713096">
        <w:rPr>
          <w:b/>
          <w:color w:val="0000FF"/>
          <w:sz w:val="20"/>
        </w:rPr>
        <w:t xml:space="preserve">TRADER Principal </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D9" w14:textId="77777777" w:rsidR="00B35585" w:rsidRPr="00713096" w:rsidRDefault="00B35585" w:rsidP="005E40C3">
      <w:pPr>
        <w:spacing w:after="0"/>
        <w:rPr>
          <w:b/>
          <w:color w:val="0000FF"/>
          <w:sz w:val="20"/>
        </w:rPr>
      </w:pPr>
      <w:r w:rsidRPr="00713096">
        <w:rPr>
          <w:b/>
          <w:color w:val="0000FF"/>
          <w:sz w:val="20"/>
        </w:rPr>
        <w:t>TRADER Consignor</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DA" w14:textId="77777777" w:rsidR="00B35585" w:rsidRPr="00713096" w:rsidRDefault="00B35585" w:rsidP="005E40C3">
      <w:pPr>
        <w:spacing w:after="0"/>
        <w:rPr>
          <w:b/>
          <w:color w:val="0000FF"/>
          <w:sz w:val="20"/>
        </w:rPr>
      </w:pPr>
      <w:r w:rsidRPr="00713096">
        <w:rPr>
          <w:b/>
          <w:color w:val="0000FF"/>
          <w:sz w:val="20"/>
        </w:rPr>
        <w:t>TRADER Consignee</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DB" w14:textId="77777777" w:rsidR="00B35585" w:rsidRPr="00713096" w:rsidRDefault="00B35585" w:rsidP="005E40C3">
      <w:pPr>
        <w:spacing w:after="0"/>
        <w:rPr>
          <w:b/>
          <w:color w:val="0000FF"/>
          <w:sz w:val="20"/>
        </w:rPr>
      </w:pPr>
      <w:r w:rsidRPr="00713096">
        <w:rPr>
          <w:b/>
          <w:color w:val="0000FF"/>
          <w:sz w:val="20"/>
        </w:rPr>
        <w:t>TRADER Authorised Consignee</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DC" w14:textId="77777777" w:rsidR="00B35585" w:rsidRPr="00713096" w:rsidRDefault="00B35585" w:rsidP="005E40C3">
      <w:pPr>
        <w:spacing w:after="0"/>
        <w:rPr>
          <w:b/>
          <w:color w:val="0000FF"/>
          <w:sz w:val="20"/>
        </w:rPr>
      </w:pPr>
      <w:r w:rsidRPr="00713096">
        <w:rPr>
          <w:b/>
          <w:color w:val="0000FF"/>
          <w:sz w:val="20"/>
        </w:rPr>
        <w:t>CUSTOMS OFFICE Departure</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DD" w14:textId="77777777" w:rsidR="00B35585" w:rsidRPr="00713096" w:rsidRDefault="00B35585" w:rsidP="005E40C3">
      <w:pPr>
        <w:spacing w:after="0"/>
        <w:rPr>
          <w:b/>
          <w:color w:val="0000FF"/>
          <w:sz w:val="20"/>
        </w:rPr>
      </w:pPr>
      <w:r w:rsidRPr="00713096">
        <w:rPr>
          <w:b/>
          <w:color w:val="0000FF"/>
          <w:sz w:val="20"/>
        </w:rPr>
        <w:t>CUSTOMS OFFICE Presentation Office</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DE" w14:textId="77777777" w:rsidR="00B35585" w:rsidRPr="00713096" w:rsidRDefault="00B35585" w:rsidP="005E40C3">
      <w:pPr>
        <w:spacing w:after="0"/>
        <w:rPr>
          <w:b/>
          <w:color w:val="0000FF"/>
          <w:sz w:val="20"/>
        </w:rPr>
      </w:pPr>
      <w:r w:rsidRPr="00713096">
        <w:rPr>
          <w:b/>
          <w:color w:val="0000FF"/>
          <w:sz w:val="20"/>
        </w:rPr>
        <w:t>CUSTOMS OFFICE Transit</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9X</w:t>
      </w:r>
      <w:r w:rsidRPr="00713096">
        <w:rPr>
          <w:b/>
          <w:color w:val="0000FF"/>
          <w:sz w:val="20"/>
        </w:rPr>
        <w:tab/>
        <w:t>S</w:t>
      </w:r>
    </w:p>
    <w:p w14:paraId="71CE6DDF" w14:textId="77777777" w:rsidR="00B35585" w:rsidRPr="00713096" w:rsidRDefault="00B35585" w:rsidP="005E40C3">
      <w:pPr>
        <w:spacing w:after="0"/>
        <w:rPr>
          <w:b/>
          <w:color w:val="0000FF"/>
          <w:sz w:val="20"/>
        </w:rPr>
      </w:pPr>
      <w:r w:rsidRPr="00713096">
        <w:rPr>
          <w:b/>
          <w:color w:val="0000FF"/>
          <w:sz w:val="20"/>
        </w:rPr>
        <w:t>CUSTOMS OFFICE Destination</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0" w14:textId="77777777" w:rsidR="00B35585" w:rsidRPr="00713096" w:rsidRDefault="00B35585" w:rsidP="005E40C3">
      <w:pPr>
        <w:spacing w:after="0"/>
        <w:rPr>
          <w:b/>
          <w:color w:val="0000FF"/>
          <w:sz w:val="20"/>
        </w:rPr>
      </w:pPr>
      <w:r w:rsidRPr="00713096">
        <w:rPr>
          <w:b/>
          <w:color w:val="0000FF"/>
          <w:sz w:val="20"/>
        </w:rPr>
        <w:t>CONTROL RESULT</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1" w14:textId="77777777" w:rsidR="00B35585" w:rsidRPr="00713096" w:rsidRDefault="00B35585" w:rsidP="005E40C3">
      <w:pPr>
        <w:spacing w:after="0"/>
        <w:rPr>
          <w:b/>
          <w:color w:val="0000FF"/>
          <w:sz w:val="20"/>
        </w:rPr>
      </w:pPr>
      <w:r w:rsidRPr="00713096">
        <w:rPr>
          <w:b/>
          <w:color w:val="0000FF"/>
          <w:sz w:val="20"/>
        </w:rPr>
        <w:t>SEALS INFO</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2" w14:textId="77777777" w:rsidR="00B35585" w:rsidRPr="00713096" w:rsidRDefault="00B35585" w:rsidP="005E40C3">
      <w:pPr>
        <w:spacing w:after="0"/>
        <w:rPr>
          <w:b/>
          <w:color w:val="0000FF"/>
          <w:sz w:val="20"/>
        </w:rPr>
      </w:pPr>
      <w:r w:rsidRPr="00713096">
        <w:rPr>
          <w:b/>
          <w:color w:val="0000FF"/>
          <w:sz w:val="20"/>
        </w:rPr>
        <w:tab/>
        <w:t>SEALS ID</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99X</w:t>
      </w:r>
      <w:r w:rsidRPr="00713096">
        <w:rPr>
          <w:b/>
          <w:color w:val="0000FF"/>
          <w:sz w:val="20"/>
        </w:rPr>
        <w:tab/>
        <w:t>S</w:t>
      </w:r>
    </w:p>
    <w:p w14:paraId="71CE6DE3" w14:textId="77777777" w:rsidR="00B35585" w:rsidRPr="00713096" w:rsidRDefault="00B35585" w:rsidP="005E40C3">
      <w:pPr>
        <w:spacing w:after="0"/>
        <w:rPr>
          <w:b/>
          <w:color w:val="0000FF"/>
          <w:sz w:val="20"/>
        </w:rPr>
      </w:pPr>
      <w:r w:rsidRPr="00713096">
        <w:rPr>
          <w:b/>
          <w:color w:val="0000FF"/>
          <w:sz w:val="20"/>
        </w:rPr>
        <w:t>GOODS ITEM</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999X</w:t>
      </w:r>
      <w:r w:rsidRPr="00713096">
        <w:rPr>
          <w:b/>
          <w:color w:val="0000FF"/>
          <w:sz w:val="20"/>
        </w:rPr>
        <w:tab/>
        <w:t>S</w:t>
      </w:r>
    </w:p>
    <w:p w14:paraId="71CE6DE4" w14:textId="77777777" w:rsidR="00B35585" w:rsidRPr="00713096" w:rsidRDefault="00B35585" w:rsidP="005E40C3">
      <w:pPr>
        <w:spacing w:after="0"/>
        <w:rPr>
          <w:b/>
          <w:color w:val="0000FF"/>
          <w:sz w:val="20"/>
        </w:rPr>
      </w:pPr>
      <w:r w:rsidRPr="00713096">
        <w:rPr>
          <w:b/>
          <w:color w:val="0000FF"/>
          <w:sz w:val="20"/>
        </w:rPr>
        <w:tab/>
        <w:t>PREVIOUS ADMINISTRATIVE REFERENCES</w:t>
      </w:r>
      <w:r w:rsidRPr="00713096">
        <w:rPr>
          <w:b/>
          <w:color w:val="0000FF"/>
          <w:sz w:val="20"/>
        </w:rPr>
        <w:tab/>
      </w:r>
      <w:r w:rsidRPr="00713096">
        <w:rPr>
          <w:b/>
          <w:color w:val="0000FF"/>
          <w:sz w:val="20"/>
        </w:rPr>
        <w:tab/>
        <w:t>9X</w:t>
      </w:r>
      <w:r w:rsidRPr="00713096">
        <w:rPr>
          <w:b/>
          <w:color w:val="0000FF"/>
          <w:sz w:val="20"/>
        </w:rPr>
        <w:tab/>
        <w:t>S</w:t>
      </w:r>
    </w:p>
    <w:p w14:paraId="71CE6DE5" w14:textId="77777777" w:rsidR="00B35585" w:rsidRPr="00713096" w:rsidRDefault="00B35585" w:rsidP="005E40C3">
      <w:pPr>
        <w:spacing w:after="0"/>
        <w:rPr>
          <w:b/>
          <w:color w:val="0000FF"/>
          <w:sz w:val="20"/>
        </w:rPr>
      </w:pPr>
      <w:r w:rsidRPr="00713096">
        <w:rPr>
          <w:b/>
          <w:color w:val="0000FF"/>
          <w:sz w:val="20"/>
        </w:rPr>
        <w:tab/>
        <w:t>PRODUCED DOCUMENTS/CERTIFICATES</w:t>
      </w:r>
      <w:r w:rsidRPr="00713096">
        <w:rPr>
          <w:b/>
          <w:color w:val="0000FF"/>
          <w:sz w:val="20"/>
        </w:rPr>
        <w:tab/>
      </w:r>
      <w:r w:rsidRPr="00713096">
        <w:rPr>
          <w:b/>
          <w:color w:val="0000FF"/>
          <w:sz w:val="20"/>
        </w:rPr>
        <w:tab/>
        <w:t>99X</w:t>
      </w:r>
      <w:r w:rsidRPr="00713096">
        <w:rPr>
          <w:b/>
          <w:color w:val="0000FF"/>
          <w:sz w:val="20"/>
        </w:rPr>
        <w:tab/>
        <w:t>S</w:t>
      </w:r>
    </w:p>
    <w:p w14:paraId="71CE6DE6" w14:textId="77777777" w:rsidR="00B35585" w:rsidRPr="00713096" w:rsidRDefault="00B35585" w:rsidP="005E40C3">
      <w:pPr>
        <w:spacing w:after="0"/>
        <w:ind w:left="720"/>
        <w:rPr>
          <w:b/>
          <w:color w:val="0000FF"/>
          <w:sz w:val="20"/>
        </w:rPr>
      </w:pPr>
      <w:r w:rsidRPr="00713096">
        <w:rPr>
          <w:b/>
          <w:color w:val="0000FF"/>
          <w:sz w:val="20"/>
        </w:rPr>
        <w:tab/>
        <w:t>SPECIAL MENTIONS</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99X</w:t>
      </w:r>
      <w:r w:rsidRPr="00713096">
        <w:rPr>
          <w:b/>
          <w:color w:val="0000FF"/>
          <w:sz w:val="20"/>
        </w:rPr>
        <w:tab/>
        <w:t>S</w:t>
      </w:r>
    </w:p>
    <w:p w14:paraId="71CE6DE7" w14:textId="77777777" w:rsidR="00B35585" w:rsidRPr="00713096" w:rsidRDefault="00B35585" w:rsidP="005E40C3">
      <w:pPr>
        <w:spacing w:after="0"/>
        <w:ind w:left="720"/>
        <w:rPr>
          <w:b/>
          <w:color w:val="0000FF"/>
          <w:sz w:val="20"/>
        </w:rPr>
      </w:pPr>
      <w:r w:rsidRPr="00713096">
        <w:rPr>
          <w:b/>
          <w:color w:val="0000FF"/>
          <w:sz w:val="20"/>
        </w:rPr>
        <w:t xml:space="preserve"> </w:t>
      </w:r>
      <w:r w:rsidRPr="00713096">
        <w:rPr>
          <w:b/>
          <w:color w:val="0000FF"/>
          <w:sz w:val="20"/>
        </w:rPr>
        <w:tab/>
        <w:t>TRADER Consignor</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8" w14:textId="77777777" w:rsidR="00B35585" w:rsidRPr="00713096" w:rsidRDefault="00B35585" w:rsidP="005E40C3">
      <w:pPr>
        <w:spacing w:after="0"/>
        <w:ind w:left="720"/>
        <w:rPr>
          <w:b/>
          <w:color w:val="0000FF"/>
          <w:sz w:val="20"/>
        </w:rPr>
      </w:pPr>
      <w:r w:rsidRPr="00713096">
        <w:rPr>
          <w:b/>
          <w:color w:val="0000FF"/>
          <w:sz w:val="20"/>
        </w:rPr>
        <w:tab/>
        <w:t>TRADER Consignee</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9" w14:textId="77777777" w:rsidR="00B35585" w:rsidRPr="00713096" w:rsidRDefault="00B35585" w:rsidP="005E40C3">
      <w:pPr>
        <w:spacing w:after="0"/>
        <w:ind w:left="720"/>
        <w:rPr>
          <w:b/>
          <w:color w:val="0000FF"/>
          <w:sz w:val="20"/>
        </w:rPr>
      </w:pPr>
      <w:r w:rsidRPr="00713096">
        <w:rPr>
          <w:b/>
          <w:color w:val="0000FF"/>
          <w:sz w:val="20"/>
        </w:rPr>
        <w:tab/>
        <w:t>CONTAINERS</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 xml:space="preserve"> </w:t>
      </w:r>
      <w:r w:rsidRPr="00713096">
        <w:rPr>
          <w:b/>
          <w:color w:val="0000FF"/>
          <w:sz w:val="20"/>
        </w:rPr>
        <w:tab/>
      </w:r>
      <w:r w:rsidRPr="00713096">
        <w:rPr>
          <w:b/>
          <w:color w:val="0000FF"/>
          <w:sz w:val="20"/>
        </w:rPr>
        <w:tab/>
        <w:t>99X</w:t>
      </w:r>
      <w:r w:rsidRPr="00713096">
        <w:rPr>
          <w:b/>
          <w:color w:val="0000FF"/>
          <w:sz w:val="20"/>
        </w:rPr>
        <w:tab/>
        <w:t>S</w:t>
      </w:r>
    </w:p>
    <w:p w14:paraId="71CE6DEA" w14:textId="77777777" w:rsidR="00B35585" w:rsidRPr="00713096" w:rsidRDefault="00B35585" w:rsidP="005E40C3">
      <w:pPr>
        <w:spacing w:after="0"/>
        <w:ind w:left="720"/>
        <w:rPr>
          <w:b/>
          <w:color w:val="0000FF"/>
          <w:sz w:val="20"/>
        </w:rPr>
      </w:pPr>
      <w:r w:rsidRPr="00713096">
        <w:rPr>
          <w:b/>
          <w:color w:val="0000FF"/>
          <w:sz w:val="20"/>
        </w:rPr>
        <w:tab/>
        <w:t>PACKAGES</w:t>
      </w:r>
      <w:r w:rsidRPr="00713096">
        <w:rPr>
          <w:b/>
          <w:color w:val="0000FF"/>
          <w:sz w:val="20"/>
        </w:rPr>
        <w:tab/>
      </w:r>
      <w:r w:rsidRPr="00713096">
        <w:rPr>
          <w:b/>
          <w:color w:val="0000FF"/>
          <w:sz w:val="20"/>
        </w:rPr>
        <w:tab/>
        <w:t xml:space="preserve"> </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99X</w:t>
      </w:r>
      <w:r w:rsidRPr="00713096">
        <w:rPr>
          <w:b/>
          <w:color w:val="0000FF"/>
          <w:sz w:val="20"/>
        </w:rPr>
        <w:tab/>
        <w:t>S</w:t>
      </w:r>
    </w:p>
    <w:p w14:paraId="71CE6DEB" w14:textId="77777777" w:rsidR="00B35585" w:rsidRPr="00713096" w:rsidRDefault="00B35585" w:rsidP="005E40C3">
      <w:pPr>
        <w:spacing w:after="0"/>
        <w:ind w:left="720"/>
        <w:rPr>
          <w:b/>
          <w:color w:val="0000FF"/>
          <w:sz w:val="20"/>
        </w:rPr>
      </w:pPr>
      <w:r w:rsidRPr="00713096">
        <w:rPr>
          <w:b/>
          <w:color w:val="0000FF"/>
          <w:sz w:val="20"/>
        </w:rPr>
        <w:tab/>
        <w:t>SGI CODES</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9X</w:t>
      </w:r>
      <w:r w:rsidRPr="00713096">
        <w:rPr>
          <w:b/>
          <w:color w:val="0000FF"/>
          <w:sz w:val="20"/>
        </w:rPr>
        <w:tab/>
        <w:t>S</w:t>
      </w:r>
    </w:p>
    <w:p w14:paraId="71CE6DEC" w14:textId="77777777" w:rsidR="00B35585" w:rsidRPr="00713096" w:rsidRDefault="00B35585" w:rsidP="005E40C3">
      <w:pPr>
        <w:spacing w:after="0"/>
        <w:ind w:left="720"/>
        <w:rPr>
          <w:b/>
          <w:color w:val="0000FF"/>
          <w:sz w:val="20"/>
        </w:rPr>
      </w:pPr>
      <w:r w:rsidRPr="00713096">
        <w:rPr>
          <w:b/>
          <w:color w:val="0000FF"/>
          <w:sz w:val="20"/>
        </w:rPr>
        <w:tab/>
        <w:t>TRADER Consignor-security</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D" w14:textId="77777777" w:rsidR="00B35585" w:rsidRPr="00713096" w:rsidRDefault="00B35585" w:rsidP="005E40C3">
      <w:pPr>
        <w:spacing w:after="0"/>
        <w:ind w:left="720"/>
        <w:rPr>
          <w:b/>
          <w:color w:val="0000FF"/>
          <w:sz w:val="20"/>
        </w:rPr>
      </w:pPr>
      <w:r w:rsidRPr="00713096">
        <w:rPr>
          <w:b/>
          <w:color w:val="0000FF"/>
          <w:sz w:val="20"/>
        </w:rPr>
        <w:tab/>
        <w:t>TRADER Consignee-security</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EE" w14:textId="77777777" w:rsidR="00B35585" w:rsidRPr="00713096" w:rsidRDefault="00B35585" w:rsidP="005E40C3">
      <w:pPr>
        <w:spacing w:after="0"/>
        <w:rPr>
          <w:b/>
          <w:color w:val="0000FF"/>
          <w:sz w:val="20"/>
        </w:rPr>
      </w:pPr>
      <w:r w:rsidRPr="00713096">
        <w:rPr>
          <w:b/>
          <w:color w:val="0000FF"/>
          <w:sz w:val="20"/>
        </w:rPr>
        <w:t>ITINERARY</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 xml:space="preserve"> </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99X</w:t>
      </w:r>
      <w:r w:rsidRPr="00713096">
        <w:rPr>
          <w:b/>
          <w:color w:val="0000FF"/>
          <w:sz w:val="20"/>
        </w:rPr>
        <w:tab/>
        <w:t>S</w:t>
      </w:r>
    </w:p>
    <w:p w14:paraId="71CE6DEF" w14:textId="77777777" w:rsidR="00B35585" w:rsidRPr="00713096" w:rsidRDefault="00B35585" w:rsidP="005E40C3">
      <w:pPr>
        <w:spacing w:after="0"/>
        <w:rPr>
          <w:b/>
          <w:color w:val="0000FF"/>
          <w:sz w:val="20"/>
        </w:rPr>
      </w:pPr>
      <w:r w:rsidRPr="00713096">
        <w:rPr>
          <w:b/>
          <w:color w:val="0000FF"/>
          <w:sz w:val="20"/>
        </w:rPr>
        <w:t>RISK ANALYSIS</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999X</w:t>
      </w:r>
      <w:r w:rsidRPr="00713096">
        <w:rPr>
          <w:b/>
          <w:color w:val="0000FF"/>
          <w:sz w:val="20"/>
        </w:rPr>
        <w:tab/>
        <w:t>S</w:t>
      </w:r>
    </w:p>
    <w:p w14:paraId="71CE6DF0" w14:textId="77777777" w:rsidR="00B35585" w:rsidRPr="00713096" w:rsidRDefault="00B35585" w:rsidP="005E40C3">
      <w:pPr>
        <w:spacing w:after="0"/>
        <w:rPr>
          <w:b/>
          <w:color w:val="0000FF"/>
          <w:sz w:val="20"/>
        </w:rPr>
      </w:pPr>
      <w:r w:rsidRPr="00713096">
        <w:rPr>
          <w:b/>
          <w:color w:val="0000FF"/>
          <w:sz w:val="20"/>
        </w:rPr>
        <w:t>TRADER Carrier</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F1" w14:textId="77777777" w:rsidR="00B35585" w:rsidRPr="00713096" w:rsidRDefault="00B35585" w:rsidP="005E40C3">
      <w:pPr>
        <w:spacing w:after="0"/>
        <w:rPr>
          <w:b/>
          <w:color w:val="0000FF"/>
          <w:sz w:val="20"/>
        </w:rPr>
      </w:pPr>
      <w:r w:rsidRPr="00713096">
        <w:rPr>
          <w:b/>
          <w:color w:val="0000FF"/>
          <w:sz w:val="20"/>
        </w:rPr>
        <w:t>TRADER Consignor-security</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F2" w14:textId="77777777" w:rsidR="00B35585" w:rsidRPr="00713096" w:rsidRDefault="00B35585" w:rsidP="005E40C3">
      <w:pPr>
        <w:spacing w:after="0"/>
        <w:rPr>
          <w:b/>
          <w:color w:val="0000FF"/>
          <w:sz w:val="20"/>
        </w:rPr>
      </w:pPr>
      <w:r w:rsidRPr="00713096">
        <w:rPr>
          <w:b/>
          <w:color w:val="0000FF"/>
          <w:sz w:val="20"/>
        </w:rPr>
        <w:t>TRADER Consignee-security</w:t>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r>
      <w:r w:rsidRPr="00713096">
        <w:rPr>
          <w:b/>
          <w:color w:val="0000FF"/>
          <w:sz w:val="20"/>
        </w:rPr>
        <w:tab/>
        <w:t>1X</w:t>
      </w:r>
      <w:r w:rsidRPr="00713096">
        <w:rPr>
          <w:b/>
          <w:color w:val="0000FF"/>
          <w:sz w:val="20"/>
        </w:rPr>
        <w:tab/>
        <w:t>S</w:t>
      </w:r>
    </w:p>
    <w:p w14:paraId="71CE6DF3" w14:textId="77777777" w:rsidR="00B35585" w:rsidRPr="00713096" w:rsidRDefault="00B35585" w:rsidP="005E40C3">
      <w:pPr>
        <w:spacing w:after="0"/>
        <w:rPr>
          <w:b/>
          <w:color w:val="0000FF"/>
          <w:sz w:val="20"/>
        </w:rPr>
      </w:pPr>
    </w:p>
    <w:p w14:paraId="71CE6DF4" w14:textId="77777777" w:rsidR="00B35585" w:rsidRPr="00713096" w:rsidRDefault="00B35585" w:rsidP="005E40C3">
      <w:pPr>
        <w:pStyle w:val="hiesumreg2"/>
        <w:rPr>
          <w:sz w:val="20"/>
          <w:szCs w:val="20"/>
          <w:lang w:val="en-GB"/>
        </w:rPr>
      </w:pPr>
    </w:p>
    <w:p w14:paraId="71CE6DF5" w14:textId="77777777" w:rsidR="00B35585" w:rsidRPr="00713096" w:rsidRDefault="00B35585" w:rsidP="005E40C3">
      <w:pPr>
        <w:pStyle w:val="hieatt"/>
      </w:pPr>
    </w:p>
    <w:p w14:paraId="71CE6DF6" w14:textId="77777777" w:rsidR="00B35585" w:rsidRPr="00713096" w:rsidRDefault="00B35585" w:rsidP="005E40C3">
      <w:pPr>
        <w:tabs>
          <w:tab w:val="clear" w:pos="1134"/>
          <w:tab w:val="clear" w:pos="1701"/>
          <w:tab w:val="clear" w:pos="2268"/>
          <w:tab w:val="left" w:pos="6521"/>
          <w:tab w:val="left" w:pos="7230"/>
          <w:tab w:val="left" w:pos="7938"/>
        </w:tabs>
        <w:spacing w:after="0"/>
        <w:rPr>
          <w:sz w:val="20"/>
        </w:rPr>
      </w:pPr>
      <w:r w:rsidRPr="00713096">
        <w:rPr>
          <w:b/>
          <w:color w:val="0000FF"/>
          <w:sz w:val="20"/>
        </w:rPr>
        <w:t>HEADER</w:t>
      </w:r>
    </w:p>
    <w:p w14:paraId="71CE6DF7" w14:textId="77777777" w:rsidR="00B35585" w:rsidRPr="00713096" w:rsidRDefault="00B35585" w:rsidP="005E40C3">
      <w:pPr>
        <w:pStyle w:val="hieatt"/>
      </w:pPr>
      <w:r w:rsidRPr="00713096">
        <w:t>Movement Reference Number</w:t>
      </w:r>
      <w:r w:rsidRPr="00713096">
        <w:tab/>
        <w:t>S</w:t>
      </w:r>
      <w:r w:rsidRPr="00713096">
        <w:tab/>
        <w:t>an..21</w:t>
      </w:r>
    </w:p>
    <w:p w14:paraId="71CE6DF8" w14:textId="77777777" w:rsidR="00B35585" w:rsidRPr="00713096" w:rsidRDefault="00B35585" w:rsidP="005E40C3">
      <w:pPr>
        <w:pStyle w:val="hieatt"/>
      </w:pPr>
      <w:r w:rsidRPr="00713096">
        <w:t>Type of declaration</w:t>
      </w:r>
      <w:r w:rsidRPr="00713096">
        <w:tab/>
        <w:t>S</w:t>
      </w:r>
      <w:r w:rsidRPr="00713096">
        <w:tab/>
        <w:t>an..9</w:t>
      </w:r>
    </w:p>
    <w:p w14:paraId="71CE6DF9" w14:textId="77777777" w:rsidR="00B35585" w:rsidRPr="00713096" w:rsidRDefault="00B35585" w:rsidP="005E40C3">
      <w:pPr>
        <w:pStyle w:val="hieatt"/>
      </w:pPr>
      <w:r w:rsidRPr="00713096">
        <w:t>Country of destination code</w:t>
      </w:r>
      <w:r w:rsidRPr="00713096">
        <w:tab/>
        <w:t>S</w:t>
      </w:r>
      <w:r w:rsidRPr="00713096">
        <w:tab/>
        <w:t>a2</w:t>
      </w:r>
    </w:p>
    <w:p w14:paraId="71CE6DFA" w14:textId="77777777" w:rsidR="00B35585" w:rsidRPr="00713096" w:rsidRDefault="00B35585" w:rsidP="005E40C3">
      <w:pPr>
        <w:pStyle w:val="hieatt"/>
      </w:pPr>
      <w:r w:rsidRPr="00713096">
        <w:t>Agreed location of goods, code</w:t>
      </w:r>
      <w:r w:rsidRPr="00713096">
        <w:tab/>
        <w:t>S</w:t>
      </w:r>
      <w:r w:rsidRPr="00713096">
        <w:tab/>
        <w:t>an..17</w:t>
      </w:r>
    </w:p>
    <w:p w14:paraId="71CE6DFB" w14:textId="77777777" w:rsidR="00B35585" w:rsidRPr="00713096" w:rsidRDefault="00B35585" w:rsidP="005E40C3">
      <w:pPr>
        <w:pStyle w:val="hieatt"/>
      </w:pPr>
      <w:r w:rsidRPr="00713096">
        <w:t>Agreed location of goods</w:t>
      </w:r>
      <w:r w:rsidRPr="00713096">
        <w:tab/>
        <w:t>S</w:t>
      </w:r>
      <w:r w:rsidRPr="00713096">
        <w:tab/>
        <w:t>an..35</w:t>
      </w:r>
    </w:p>
    <w:p w14:paraId="71CE6DFC" w14:textId="77777777" w:rsidR="00B35585" w:rsidRPr="00713096" w:rsidRDefault="00B35585" w:rsidP="005E40C3">
      <w:pPr>
        <w:pStyle w:val="hieatt"/>
      </w:pPr>
      <w:r w:rsidRPr="00713096">
        <w:t>Authorised location of goods, code</w:t>
      </w:r>
      <w:r w:rsidRPr="00713096">
        <w:tab/>
        <w:t>S</w:t>
      </w:r>
      <w:r w:rsidRPr="00713096">
        <w:tab/>
        <w:t>an..17</w:t>
      </w:r>
    </w:p>
    <w:p w14:paraId="71CE6DFD" w14:textId="77777777" w:rsidR="00B35585" w:rsidRPr="00713096" w:rsidRDefault="00B35585" w:rsidP="005E40C3">
      <w:pPr>
        <w:pStyle w:val="hieatt"/>
      </w:pPr>
      <w:r w:rsidRPr="00713096">
        <w:t>Place of loading, code</w:t>
      </w:r>
      <w:r w:rsidRPr="00713096">
        <w:tab/>
        <w:t>S</w:t>
      </w:r>
      <w:r w:rsidRPr="00713096">
        <w:tab/>
        <w:t>an..17</w:t>
      </w:r>
    </w:p>
    <w:p w14:paraId="71CE6DFE" w14:textId="77777777" w:rsidR="00B35585" w:rsidRPr="00713096" w:rsidRDefault="00B35585" w:rsidP="005E40C3">
      <w:pPr>
        <w:pStyle w:val="hieatt"/>
      </w:pPr>
      <w:r w:rsidRPr="00713096">
        <w:t>Country of dispatch/export code</w:t>
      </w:r>
      <w:r w:rsidRPr="00713096">
        <w:tab/>
        <w:t>S</w:t>
      </w:r>
      <w:r w:rsidRPr="00713096">
        <w:tab/>
        <w:t>a2</w:t>
      </w:r>
    </w:p>
    <w:p w14:paraId="71CE6DFF" w14:textId="77777777" w:rsidR="00B35585" w:rsidRPr="00713096" w:rsidRDefault="00B35585" w:rsidP="005E40C3">
      <w:pPr>
        <w:pStyle w:val="hieatt"/>
      </w:pPr>
      <w:r w:rsidRPr="00713096">
        <w:t>Customs sub place</w:t>
      </w:r>
      <w:r w:rsidRPr="00713096">
        <w:tab/>
        <w:t>S</w:t>
      </w:r>
      <w:r w:rsidRPr="00713096">
        <w:tab/>
        <w:t>an..17</w:t>
      </w:r>
    </w:p>
    <w:p w14:paraId="71CE6E00" w14:textId="77777777" w:rsidR="00B35585" w:rsidRPr="007672B1" w:rsidRDefault="00B35585" w:rsidP="005E40C3">
      <w:pPr>
        <w:pStyle w:val="hieatt"/>
        <w:rPr>
          <w:lang w:val="da-DK"/>
        </w:rPr>
      </w:pPr>
      <w:r w:rsidRPr="00713096">
        <w:rPr>
          <w:lang w:val="da-DK"/>
        </w:rPr>
        <w:t>Transport mode</w:t>
      </w:r>
      <w:r w:rsidRPr="007672B1">
        <w:rPr>
          <w:lang w:val="da-DK"/>
        </w:rPr>
        <w:t xml:space="preserve"> at border</w:t>
      </w:r>
      <w:r w:rsidRPr="007672B1">
        <w:rPr>
          <w:lang w:val="da-DK"/>
        </w:rPr>
        <w:tab/>
        <w:t>S</w:t>
      </w:r>
      <w:r w:rsidRPr="007672B1">
        <w:rPr>
          <w:lang w:val="da-DK"/>
        </w:rPr>
        <w:tab/>
        <w:t>n..2</w:t>
      </w:r>
    </w:p>
    <w:p w14:paraId="71CE6E01" w14:textId="77777777" w:rsidR="00B35585" w:rsidRDefault="00B35585" w:rsidP="005E40C3">
      <w:pPr>
        <w:pStyle w:val="hieatt"/>
      </w:pPr>
      <w:r w:rsidRPr="000833FA">
        <w:t>Identity of means of transport at departure (exp/trans)</w:t>
      </w:r>
      <w:r w:rsidRPr="000833FA">
        <w:tab/>
      </w:r>
      <w:r>
        <w:t>S</w:t>
      </w:r>
      <w:r>
        <w:tab/>
        <w:t>an..27</w:t>
      </w:r>
    </w:p>
    <w:p w14:paraId="71CE6E02" w14:textId="77777777" w:rsidR="00B35585" w:rsidRDefault="00B35585" w:rsidP="005E40C3">
      <w:pPr>
        <w:pStyle w:val="hieatt"/>
      </w:pPr>
      <w:r>
        <w:t>Nationality of means of transport at departure</w:t>
      </w:r>
      <w:r>
        <w:tab/>
        <w:t>S</w:t>
      </w:r>
      <w:r>
        <w:tab/>
        <w:t>a2</w:t>
      </w:r>
    </w:p>
    <w:p w14:paraId="71CE6E03" w14:textId="77777777" w:rsidR="00B35585" w:rsidRDefault="00B35585" w:rsidP="005E40C3">
      <w:pPr>
        <w:pStyle w:val="hieatt"/>
      </w:pPr>
      <w:r w:rsidRPr="000833FA">
        <w:t>Identity of means of transport</w:t>
      </w:r>
      <w:r>
        <w:t xml:space="preserve"> crossing border</w:t>
      </w:r>
      <w:r>
        <w:tab/>
        <w:t>S</w:t>
      </w:r>
      <w:r>
        <w:tab/>
        <w:t>an27</w:t>
      </w:r>
    </w:p>
    <w:p w14:paraId="71CE6E04" w14:textId="77777777" w:rsidR="00B35585" w:rsidRDefault="00B35585" w:rsidP="005E40C3">
      <w:pPr>
        <w:pStyle w:val="hieatt"/>
      </w:pPr>
      <w:r>
        <w:t>Nationality of means of transport crossing border</w:t>
      </w:r>
      <w:r>
        <w:tab/>
        <w:t>S</w:t>
      </w:r>
      <w:r>
        <w:tab/>
        <w:t>a2</w:t>
      </w:r>
    </w:p>
    <w:p w14:paraId="71CE6E05" w14:textId="77777777" w:rsidR="00B35585" w:rsidRDefault="00B35585" w:rsidP="005E40C3">
      <w:pPr>
        <w:pStyle w:val="hieatt"/>
      </w:pPr>
      <w:r>
        <w:lastRenderedPageBreak/>
        <w:t>Total number of items</w:t>
      </w:r>
      <w:r>
        <w:tab/>
        <w:t>S</w:t>
      </w:r>
      <w:r>
        <w:tab/>
        <w:t>n..5</w:t>
      </w:r>
    </w:p>
    <w:p w14:paraId="71CE6E06" w14:textId="77777777" w:rsidR="00B35585" w:rsidRDefault="00B35585" w:rsidP="005E40C3">
      <w:pPr>
        <w:pStyle w:val="hieatt"/>
      </w:pPr>
      <w:r>
        <w:t>Total number of packages</w:t>
      </w:r>
      <w:r>
        <w:tab/>
        <w:t>S</w:t>
      </w:r>
      <w:r>
        <w:tab/>
        <w:t>n..7</w:t>
      </w:r>
    </w:p>
    <w:p w14:paraId="71CE6E07" w14:textId="77777777" w:rsidR="00B35585" w:rsidRDefault="00B35585" w:rsidP="005E40C3">
      <w:pPr>
        <w:pStyle w:val="hieatt"/>
      </w:pPr>
      <w:r>
        <w:t>Total gross mass</w:t>
      </w:r>
      <w:r>
        <w:tab/>
        <w:t>S</w:t>
      </w:r>
      <w:r>
        <w:tab/>
        <w:t>n..11,3</w:t>
      </w:r>
    </w:p>
    <w:p w14:paraId="71CE6E08" w14:textId="77777777" w:rsidR="00B35585" w:rsidRDefault="00B35585" w:rsidP="005E40C3">
      <w:pPr>
        <w:pStyle w:val="hieatt"/>
      </w:pPr>
      <w:r>
        <w:t>Specific Circumstance Indicator</w:t>
      </w:r>
      <w:r>
        <w:tab/>
        <w:t>S</w:t>
      </w:r>
      <w:r>
        <w:tab/>
        <w:t>a1</w:t>
      </w:r>
    </w:p>
    <w:p w14:paraId="71CE6E09" w14:textId="77777777" w:rsidR="00B35585" w:rsidRDefault="00B35585" w:rsidP="005E40C3">
      <w:pPr>
        <w:pStyle w:val="hieatt"/>
      </w:pPr>
      <w:r>
        <w:t>Transport charges/Method of Payment</w:t>
      </w:r>
      <w:r>
        <w:tab/>
        <w:t>S</w:t>
      </w:r>
      <w:r>
        <w:tab/>
        <w:t>a1</w:t>
      </w:r>
    </w:p>
    <w:p w14:paraId="71CE6E0A" w14:textId="77777777" w:rsidR="00B35585" w:rsidRDefault="00B35585" w:rsidP="005E40C3">
      <w:pPr>
        <w:pStyle w:val="hieatt"/>
      </w:pPr>
      <w:r>
        <w:t>Commercial Reference Number</w:t>
      </w:r>
      <w:r>
        <w:tab/>
        <w:t>S</w:t>
      </w:r>
      <w:r>
        <w:tab/>
        <w:t>an..70</w:t>
      </w:r>
    </w:p>
    <w:p w14:paraId="71CE6E0B" w14:textId="77777777" w:rsidR="00B35585" w:rsidRDefault="00B35585" w:rsidP="005E40C3">
      <w:pPr>
        <w:pStyle w:val="hieatt"/>
      </w:pPr>
      <w:r>
        <w:t>Security</w:t>
      </w:r>
      <w:r>
        <w:tab/>
        <w:t>S</w:t>
      </w:r>
      <w:r>
        <w:tab/>
        <w:t>n1</w:t>
      </w:r>
    </w:p>
    <w:p w14:paraId="71CE6E0C" w14:textId="77777777" w:rsidR="00B35585" w:rsidRDefault="00B35585" w:rsidP="005E40C3">
      <w:pPr>
        <w:pStyle w:val="hieatt"/>
      </w:pPr>
      <w:r>
        <w:t>Conveyance reference Number</w:t>
      </w:r>
      <w:r>
        <w:tab/>
        <w:t>S</w:t>
      </w:r>
      <w:r>
        <w:tab/>
        <w:t>an..35</w:t>
      </w:r>
    </w:p>
    <w:p w14:paraId="71CE6E0D" w14:textId="77777777" w:rsidR="00B35585" w:rsidRDefault="00B35585" w:rsidP="005E40C3">
      <w:pPr>
        <w:pStyle w:val="hieatt"/>
      </w:pPr>
      <w:r>
        <w:t>Place of unloading code</w:t>
      </w:r>
      <w:r>
        <w:tab/>
        <w:t>S</w:t>
      </w:r>
      <w:r>
        <w:tab/>
        <w:t>an..35</w:t>
      </w:r>
    </w:p>
    <w:p w14:paraId="71CE6E0E" w14:textId="77777777" w:rsidR="00B35585" w:rsidRDefault="00B35585" w:rsidP="005E40C3">
      <w:pPr>
        <w:pStyle w:val="hieatt"/>
      </w:pPr>
    </w:p>
    <w:p w14:paraId="71CE6E0F" w14:textId="77777777" w:rsidR="00B35585" w:rsidRDefault="00B35585" w:rsidP="005E40C3">
      <w:pPr>
        <w:pStyle w:val="hieatt"/>
        <w:rPr>
          <w:b/>
          <w:color w:val="0000FF"/>
        </w:rPr>
      </w:pPr>
      <w:r>
        <w:rPr>
          <w:b/>
          <w:color w:val="0000FF"/>
        </w:rPr>
        <w:t>TRADER PRINCIPAL</w:t>
      </w:r>
    </w:p>
    <w:p w14:paraId="71CE6E10" w14:textId="77777777" w:rsidR="00B35585" w:rsidRPr="00AF76B3" w:rsidRDefault="00B35585" w:rsidP="005E40C3">
      <w:pPr>
        <w:pStyle w:val="hieatt"/>
      </w:pPr>
      <w:r w:rsidRPr="00AF76B3">
        <w:t>Name</w:t>
      </w:r>
      <w:r w:rsidRPr="00AF76B3">
        <w:tab/>
      </w:r>
      <w:r w:rsidRPr="00AF76B3">
        <w:tab/>
      </w:r>
      <w:r>
        <w:t>S</w:t>
      </w:r>
      <w:r w:rsidRPr="00AF76B3">
        <w:tab/>
        <w:t>an..35</w:t>
      </w:r>
    </w:p>
    <w:p w14:paraId="71CE6E11" w14:textId="77777777" w:rsidR="00B35585" w:rsidRDefault="00B35585" w:rsidP="005E40C3">
      <w:pPr>
        <w:pStyle w:val="hieatt"/>
      </w:pPr>
      <w:r>
        <w:t>Street and number</w:t>
      </w:r>
      <w:r>
        <w:tab/>
        <w:t>S</w:t>
      </w:r>
      <w:r w:rsidRPr="00AF76B3">
        <w:tab/>
        <w:t>an..</w:t>
      </w:r>
      <w:r>
        <w:t>35</w:t>
      </w:r>
    </w:p>
    <w:p w14:paraId="71CE6E12" w14:textId="77777777" w:rsidR="00B35585" w:rsidRPr="00A111D3" w:rsidRDefault="00B35585" w:rsidP="005E40C3">
      <w:pPr>
        <w:pStyle w:val="hieatt"/>
      </w:pPr>
      <w:r>
        <w:t>Postal code</w:t>
      </w:r>
      <w:r>
        <w:tab/>
        <w:t>S</w:t>
      </w:r>
      <w:r w:rsidRPr="00A111D3">
        <w:tab/>
        <w:t>an..9</w:t>
      </w:r>
    </w:p>
    <w:p w14:paraId="71CE6E13" w14:textId="77777777" w:rsidR="00B35585" w:rsidRPr="00A111D3" w:rsidRDefault="00B35585" w:rsidP="005E40C3">
      <w:pPr>
        <w:pStyle w:val="hieatt"/>
      </w:pPr>
      <w:r>
        <w:t>City</w:t>
      </w:r>
      <w:r>
        <w:tab/>
      </w:r>
      <w:r>
        <w:tab/>
        <w:t>S</w:t>
      </w:r>
      <w:r w:rsidRPr="00A111D3">
        <w:tab/>
        <w:t>an..35</w:t>
      </w:r>
    </w:p>
    <w:p w14:paraId="71CE6E14" w14:textId="77777777" w:rsidR="00B35585" w:rsidRPr="00A111D3" w:rsidRDefault="00B35585" w:rsidP="005E40C3">
      <w:pPr>
        <w:pStyle w:val="hieatt"/>
      </w:pPr>
      <w:r>
        <w:t>Country code</w:t>
      </w:r>
      <w:r>
        <w:tab/>
        <w:t>S</w:t>
      </w:r>
      <w:r w:rsidRPr="00A111D3">
        <w:tab/>
        <w:t>a2</w:t>
      </w:r>
    </w:p>
    <w:p w14:paraId="71CE6E15" w14:textId="77777777" w:rsidR="00B35585" w:rsidRPr="00A111D3" w:rsidRDefault="00B35585" w:rsidP="005E40C3">
      <w:pPr>
        <w:pStyle w:val="hieatt"/>
      </w:pPr>
      <w:r w:rsidRPr="00A111D3">
        <w:t>TIN</w:t>
      </w:r>
      <w:r w:rsidRPr="00A111D3">
        <w:tab/>
      </w:r>
      <w:r w:rsidRPr="00A111D3">
        <w:tab/>
        <w:t>S</w:t>
      </w:r>
      <w:r w:rsidRPr="00A111D3">
        <w:tab/>
        <w:t>an..17</w:t>
      </w:r>
    </w:p>
    <w:p w14:paraId="71CE6E16" w14:textId="77777777" w:rsidR="00B35585" w:rsidRDefault="00B35585" w:rsidP="005E40C3">
      <w:pPr>
        <w:pStyle w:val="hieatt"/>
      </w:pPr>
      <w:r w:rsidRPr="00D2370D">
        <w:t>Holder ID TR</w:t>
      </w:r>
      <w:r w:rsidRPr="00D2370D">
        <w:tab/>
        <w:t>S</w:t>
      </w:r>
      <w:r w:rsidRPr="00D2370D">
        <w:tab/>
        <w:t>an..</w:t>
      </w:r>
      <w:r>
        <w:t>17</w:t>
      </w:r>
    </w:p>
    <w:p w14:paraId="71CE6E17" w14:textId="77777777" w:rsidR="00B35585" w:rsidRDefault="00B35585" w:rsidP="005E40C3">
      <w:pPr>
        <w:pStyle w:val="hieatt"/>
      </w:pPr>
    </w:p>
    <w:p w14:paraId="71CE6E18" w14:textId="77777777" w:rsidR="00B35585" w:rsidRDefault="00B35585" w:rsidP="005E40C3">
      <w:pPr>
        <w:pStyle w:val="hieatt"/>
        <w:rPr>
          <w:b/>
          <w:color w:val="0000FF"/>
        </w:rPr>
      </w:pPr>
      <w:r>
        <w:rPr>
          <w:b/>
          <w:color w:val="0000FF"/>
        </w:rPr>
        <w:t>TRADER CONSIGNOR</w:t>
      </w:r>
    </w:p>
    <w:p w14:paraId="71CE6E19" w14:textId="77777777" w:rsidR="00B35585" w:rsidRPr="00AF76B3" w:rsidRDefault="00B35585" w:rsidP="005E40C3">
      <w:pPr>
        <w:pStyle w:val="hieatt"/>
      </w:pPr>
      <w:r w:rsidRPr="00AF76B3">
        <w:t>Name</w:t>
      </w:r>
      <w:r w:rsidRPr="00AF76B3">
        <w:tab/>
      </w:r>
      <w:r w:rsidRPr="00AF76B3">
        <w:tab/>
      </w:r>
      <w:r>
        <w:t>S</w:t>
      </w:r>
      <w:r w:rsidRPr="00AF76B3">
        <w:tab/>
        <w:t>an..35</w:t>
      </w:r>
    </w:p>
    <w:p w14:paraId="71CE6E1A" w14:textId="77777777" w:rsidR="00B35585" w:rsidRDefault="00B35585" w:rsidP="005E40C3">
      <w:pPr>
        <w:pStyle w:val="hieatt"/>
      </w:pPr>
      <w:r w:rsidRPr="00AF76B3">
        <w:t>Street and number</w:t>
      </w:r>
      <w:r w:rsidRPr="00AF76B3">
        <w:tab/>
      </w:r>
      <w:r>
        <w:t>S</w:t>
      </w:r>
      <w:r w:rsidRPr="00AF76B3">
        <w:tab/>
        <w:t>an..</w:t>
      </w:r>
      <w:r>
        <w:t>35</w:t>
      </w:r>
    </w:p>
    <w:p w14:paraId="71CE6E1B" w14:textId="77777777" w:rsidR="00B35585" w:rsidRPr="00D2370D" w:rsidRDefault="00B35585" w:rsidP="005E40C3">
      <w:pPr>
        <w:pStyle w:val="hieatt"/>
      </w:pPr>
      <w:r>
        <w:t>Postal code</w:t>
      </w:r>
      <w:r>
        <w:tab/>
        <w:t>S</w:t>
      </w:r>
      <w:r w:rsidRPr="00D2370D">
        <w:tab/>
        <w:t>an..9</w:t>
      </w:r>
    </w:p>
    <w:p w14:paraId="71CE6E1C" w14:textId="77777777" w:rsidR="00B35585" w:rsidRPr="00D2370D" w:rsidRDefault="00B35585" w:rsidP="005E40C3">
      <w:pPr>
        <w:pStyle w:val="hieatt"/>
      </w:pPr>
      <w:r w:rsidRPr="00D2370D">
        <w:t>City</w:t>
      </w:r>
      <w:r w:rsidRPr="00D2370D">
        <w:tab/>
      </w:r>
      <w:r w:rsidRPr="00D2370D">
        <w:tab/>
      </w:r>
      <w:r>
        <w:t>S</w:t>
      </w:r>
      <w:r w:rsidRPr="00D2370D">
        <w:tab/>
        <w:t>an..35</w:t>
      </w:r>
    </w:p>
    <w:p w14:paraId="71CE6E1D" w14:textId="77777777" w:rsidR="00B35585" w:rsidRPr="00D2370D" w:rsidRDefault="00B35585" w:rsidP="005E40C3">
      <w:pPr>
        <w:pStyle w:val="hieatt"/>
      </w:pPr>
      <w:r w:rsidRPr="00D2370D">
        <w:t>Country code</w:t>
      </w:r>
      <w:r w:rsidRPr="00D2370D">
        <w:tab/>
      </w:r>
      <w:r>
        <w:t>S</w:t>
      </w:r>
      <w:r>
        <w:tab/>
      </w:r>
      <w:r w:rsidRPr="00D2370D">
        <w:t>a2</w:t>
      </w:r>
    </w:p>
    <w:p w14:paraId="71CE6E1E" w14:textId="77777777" w:rsidR="00B35585" w:rsidRPr="00A111D3" w:rsidRDefault="00B35585" w:rsidP="005E40C3">
      <w:pPr>
        <w:pStyle w:val="hieatt"/>
      </w:pPr>
      <w:r w:rsidRPr="00A111D3">
        <w:t>TIN</w:t>
      </w:r>
      <w:r w:rsidRPr="00A111D3">
        <w:tab/>
      </w:r>
      <w:r w:rsidRPr="00A111D3">
        <w:tab/>
        <w:t>S</w:t>
      </w:r>
      <w:r w:rsidRPr="00A111D3">
        <w:tab/>
        <w:t>an..17</w:t>
      </w:r>
    </w:p>
    <w:p w14:paraId="71CE6E1F" w14:textId="77777777" w:rsidR="00B35585" w:rsidRPr="00A111D3" w:rsidRDefault="00B35585" w:rsidP="005E40C3">
      <w:pPr>
        <w:pStyle w:val="hieatt"/>
      </w:pPr>
    </w:p>
    <w:p w14:paraId="71CE6E20" w14:textId="77777777" w:rsidR="00B35585" w:rsidRDefault="00B35585" w:rsidP="005E40C3">
      <w:pPr>
        <w:pStyle w:val="hieatt"/>
        <w:rPr>
          <w:b/>
          <w:color w:val="0000FF"/>
        </w:rPr>
      </w:pPr>
      <w:r>
        <w:rPr>
          <w:b/>
          <w:color w:val="0000FF"/>
        </w:rPr>
        <w:t>TRADER CONSIGNEE</w:t>
      </w:r>
    </w:p>
    <w:p w14:paraId="71CE6E21" w14:textId="77777777" w:rsidR="00B35585" w:rsidRPr="00AF76B3" w:rsidRDefault="00B35585" w:rsidP="005E40C3">
      <w:pPr>
        <w:pStyle w:val="hieatt"/>
      </w:pPr>
      <w:r w:rsidRPr="00AF76B3">
        <w:t>Name</w:t>
      </w:r>
      <w:r w:rsidRPr="00AF76B3">
        <w:tab/>
      </w:r>
      <w:r w:rsidRPr="00AF76B3">
        <w:tab/>
      </w:r>
      <w:r>
        <w:t>S</w:t>
      </w:r>
      <w:r w:rsidRPr="00AF76B3">
        <w:tab/>
        <w:t>an..35</w:t>
      </w:r>
    </w:p>
    <w:p w14:paraId="71CE6E22" w14:textId="77777777" w:rsidR="00B35585" w:rsidRDefault="00B35585" w:rsidP="005E40C3">
      <w:pPr>
        <w:pStyle w:val="hieatt"/>
      </w:pPr>
      <w:r w:rsidRPr="00AF76B3">
        <w:t>Street and number</w:t>
      </w:r>
      <w:r w:rsidRPr="00AF76B3">
        <w:tab/>
      </w:r>
      <w:r>
        <w:t>S</w:t>
      </w:r>
      <w:r w:rsidRPr="00AF76B3">
        <w:tab/>
        <w:t>an..</w:t>
      </w:r>
      <w:r>
        <w:t>35</w:t>
      </w:r>
    </w:p>
    <w:p w14:paraId="71CE6E23" w14:textId="77777777" w:rsidR="00B35585" w:rsidRPr="00D2370D" w:rsidRDefault="00B35585" w:rsidP="005E40C3">
      <w:pPr>
        <w:pStyle w:val="hieatt"/>
      </w:pPr>
      <w:r>
        <w:t>Postal code</w:t>
      </w:r>
      <w:r>
        <w:tab/>
        <w:t>S</w:t>
      </w:r>
      <w:r w:rsidRPr="00D2370D">
        <w:tab/>
        <w:t>an..9</w:t>
      </w:r>
    </w:p>
    <w:p w14:paraId="71CE6E24" w14:textId="77777777" w:rsidR="00B35585" w:rsidRPr="00D2370D" w:rsidRDefault="00B35585" w:rsidP="005E40C3">
      <w:pPr>
        <w:pStyle w:val="hieatt"/>
      </w:pPr>
      <w:r w:rsidRPr="00D2370D">
        <w:t>City</w:t>
      </w:r>
      <w:r w:rsidRPr="00D2370D">
        <w:tab/>
      </w:r>
      <w:r w:rsidRPr="00D2370D">
        <w:tab/>
      </w:r>
      <w:r>
        <w:t>S</w:t>
      </w:r>
      <w:r w:rsidRPr="00D2370D">
        <w:tab/>
        <w:t>an..35</w:t>
      </w:r>
    </w:p>
    <w:p w14:paraId="71CE6E25" w14:textId="77777777" w:rsidR="00B35585" w:rsidRPr="00D2370D" w:rsidRDefault="00B35585" w:rsidP="005E40C3">
      <w:pPr>
        <w:pStyle w:val="hieatt"/>
      </w:pPr>
      <w:r w:rsidRPr="00D2370D">
        <w:t>Country code</w:t>
      </w:r>
      <w:r w:rsidRPr="00D2370D">
        <w:tab/>
      </w:r>
      <w:r>
        <w:t>S</w:t>
      </w:r>
      <w:r w:rsidRPr="00D2370D">
        <w:tab/>
        <w:t>a2</w:t>
      </w:r>
    </w:p>
    <w:p w14:paraId="71CE6E26" w14:textId="77777777" w:rsidR="00B35585" w:rsidRPr="00A111D3" w:rsidRDefault="00B35585" w:rsidP="005E40C3">
      <w:pPr>
        <w:pStyle w:val="hieatt"/>
      </w:pPr>
      <w:r w:rsidRPr="00A111D3">
        <w:t>TIN</w:t>
      </w:r>
      <w:r w:rsidRPr="00A111D3">
        <w:tab/>
      </w:r>
      <w:r w:rsidRPr="00A111D3">
        <w:tab/>
        <w:t>S</w:t>
      </w:r>
      <w:r w:rsidRPr="00A111D3">
        <w:tab/>
        <w:t>an..17</w:t>
      </w:r>
    </w:p>
    <w:p w14:paraId="71CE6E27" w14:textId="77777777" w:rsidR="00B35585" w:rsidRDefault="00B35585" w:rsidP="005E40C3">
      <w:pPr>
        <w:pStyle w:val="hieatt"/>
        <w:rPr>
          <w:b/>
          <w:color w:val="0000FF"/>
        </w:rPr>
      </w:pPr>
    </w:p>
    <w:p w14:paraId="71CE6E28" w14:textId="77777777" w:rsidR="00B35585" w:rsidRDefault="00B35585" w:rsidP="005E40C3">
      <w:pPr>
        <w:pStyle w:val="hieatt"/>
        <w:rPr>
          <w:b/>
          <w:color w:val="0000FF"/>
        </w:rPr>
      </w:pPr>
      <w:r>
        <w:rPr>
          <w:b/>
          <w:color w:val="0000FF"/>
        </w:rPr>
        <w:t>TRADER AUTHORISED CONSIGNEE</w:t>
      </w:r>
    </w:p>
    <w:p w14:paraId="71CE6E29" w14:textId="77777777" w:rsidR="00B35585" w:rsidRDefault="00B35585" w:rsidP="005E40C3">
      <w:pPr>
        <w:pStyle w:val="hieatt"/>
      </w:pPr>
      <w:r>
        <w:t>TIN</w:t>
      </w:r>
      <w:r>
        <w:tab/>
      </w:r>
      <w:r>
        <w:tab/>
        <w:t>S</w:t>
      </w:r>
      <w:r w:rsidRPr="00D2370D">
        <w:tab/>
        <w:t>an..17</w:t>
      </w:r>
    </w:p>
    <w:p w14:paraId="71CE6E2A" w14:textId="77777777" w:rsidR="00B35585" w:rsidRPr="00D2370D" w:rsidRDefault="00B35585" w:rsidP="005E40C3">
      <w:pPr>
        <w:pStyle w:val="hieatt"/>
        <w:rPr>
          <w:b/>
          <w:color w:val="0000FF"/>
        </w:rPr>
      </w:pPr>
    </w:p>
    <w:p w14:paraId="71CE6E2B" w14:textId="77777777" w:rsidR="00B35585" w:rsidRDefault="00B35585" w:rsidP="005E40C3">
      <w:pPr>
        <w:pStyle w:val="hieatt"/>
        <w:rPr>
          <w:b/>
          <w:color w:val="0000FF"/>
        </w:rPr>
      </w:pPr>
      <w:r>
        <w:rPr>
          <w:b/>
          <w:color w:val="0000FF"/>
        </w:rPr>
        <w:t>CUSTOMS OFFICE DEPARTURE</w:t>
      </w:r>
    </w:p>
    <w:p w14:paraId="71CE6E2C" w14:textId="77777777" w:rsidR="00B35585" w:rsidRDefault="00B35585" w:rsidP="005E40C3">
      <w:pPr>
        <w:pStyle w:val="hieatt"/>
      </w:pPr>
      <w:r w:rsidRPr="00D2370D">
        <w:t xml:space="preserve">Reference </w:t>
      </w:r>
      <w:r>
        <w:t>number</w:t>
      </w:r>
      <w:r>
        <w:tab/>
        <w:t>S</w:t>
      </w:r>
      <w:r>
        <w:tab/>
        <w:t>an.8</w:t>
      </w:r>
    </w:p>
    <w:p w14:paraId="71CE6E2D" w14:textId="77777777" w:rsidR="00B35585" w:rsidRDefault="00B35585" w:rsidP="005E40C3">
      <w:pPr>
        <w:pStyle w:val="hieatt"/>
      </w:pPr>
    </w:p>
    <w:p w14:paraId="71CE6E2E" w14:textId="77777777" w:rsidR="00B35585" w:rsidRDefault="00B35585" w:rsidP="005E40C3">
      <w:pPr>
        <w:pStyle w:val="hieatt"/>
        <w:rPr>
          <w:b/>
          <w:color w:val="0000FF"/>
        </w:rPr>
      </w:pPr>
      <w:r>
        <w:rPr>
          <w:b/>
          <w:color w:val="0000FF"/>
        </w:rPr>
        <w:t>CUSTOMS OFFICE Transit</w:t>
      </w:r>
    </w:p>
    <w:p w14:paraId="71CE6E2F" w14:textId="77777777" w:rsidR="00B35585" w:rsidRDefault="00B35585" w:rsidP="005E40C3">
      <w:pPr>
        <w:pStyle w:val="hieatt"/>
      </w:pPr>
      <w:r w:rsidRPr="00D2370D">
        <w:t xml:space="preserve">Reference </w:t>
      </w:r>
      <w:r>
        <w:t>number</w:t>
      </w:r>
      <w:r>
        <w:tab/>
        <w:t>S</w:t>
      </w:r>
      <w:r>
        <w:tab/>
        <w:t>an8</w:t>
      </w:r>
    </w:p>
    <w:p w14:paraId="71CE6E30" w14:textId="77777777" w:rsidR="00B35585" w:rsidRDefault="00B35585" w:rsidP="005E40C3">
      <w:pPr>
        <w:pStyle w:val="hieatt"/>
      </w:pPr>
      <w:r>
        <w:t>Arrival Time</w:t>
      </w:r>
      <w:r>
        <w:tab/>
        <w:t>S</w:t>
      </w:r>
      <w:r>
        <w:tab/>
        <w:t>n12</w:t>
      </w:r>
    </w:p>
    <w:p w14:paraId="71CE6E31" w14:textId="77777777" w:rsidR="00B35585" w:rsidRDefault="00B35585" w:rsidP="005E40C3">
      <w:pPr>
        <w:pStyle w:val="hieatt"/>
      </w:pPr>
    </w:p>
    <w:p w14:paraId="71CE6E32" w14:textId="77777777" w:rsidR="00B35585" w:rsidRDefault="00B35585" w:rsidP="005E40C3">
      <w:pPr>
        <w:pStyle w:val="hieatt"/>
        <w:rPr>
          <w:b/>
          <w:color w:val="0000FF"/>
        </w:rPr>
      </w:pPr>
      <w:r>
        <w:rPr>
          <w:b/>
          <w:color w:val="0000FF"/>
        </w:rPr>
        <w:t>CUSTOMS OFFICE DESTINATION</w:t>
      </w:r>
    </w:p>
    <w:p w14:paraId="71CE6E33" w14:textId="77777777" w:rsidR="00B35585" w:rsidRDefault="00B35585" w:rsidP="005E40C3">
      <w:pPr>
        <w:pStyle w:val="hieatt"/>
      </w:pPr>
      <w:r w:rsidRPr="00D2370D">
        <w:t xml:space="preserve">Reference </w:t>
      </w:r>
      <w:r>
        <w:t>number</w:t>
      </w:r>
      <w:r>
        <w:tab/>
        <w:t>S</w:t>
      </w:r>
      <w:r>
        <w:tab/>
        <w:t>an.8</w:t>
      </w:r>
    </w:p>
    <w:p w14:paraId="71CE6E34" w14:textId="77777777" w:rsidR="00B35585" w:rsidRDefault="00B35585" w:rsidP="005E40C3">
      <w:pPr>
        <w:pStyle w:val="hieatt"/>
      </w:pPr>
    </w:p>
    <w:p w14:paraId="71CE6E35" w14:textId="77777777" w:rsidR="00B35585" w:rsidRDefault="00B35585" w:rsidP="005E40C3">
      <w:pPr>
        <w:pStyle w:val="hieatt"/>
        <w:rPr>
          <w:b/>
          <w:color w:val="0000FF"/>
        </w:rPr>
      </w:pPr>
      <w:r w:rsidRPr="00E04A60">
        <w:rPr>
          <w:b/>
          <w:color w:val="0000FF"/>
        </w:rPr>
        <w:t>CONTROL RESULT</w:t>
      </w:r>
    </w:p>
    <w:p w14:paraId="71CE6E36" w14:textId="77777777" w:rsidR="00B35585" w:rsidRDefault="00B35585" w:rsidP="005E40C3">
      <w:pPr>
        <w:pStyle w:val="hieatt"/>
      </w:pPr>
      <w:r>
        <w:t>Control result code</w:t>
      </w:r>
      <w:r>
        <w:tab/>
        <w:t>S</w:t>
      </w:r>
      <w:r>
        <w:tab/>
        <w:t>an2</w:t>
      </w:r>
    </w:p>
    <w:p w14:paraId="71CE6E37" w14:textId="77777777" w:rsidR="00B35585" w:rsidRDefault="00B35585" w:rsidP="005E40C3">
      <w:pPr>
        <w:pStyle w:val="hieatt"/>
      </w:pPr>
    </w:p>
    <w:p w14:paraId="71CE6E38" w14:textId="77777777" w:rsidR="00B35585" w:rsidRDefault="00B35585" w:rsidP="005E40C3">
      <w:pPr>
        <w:pStyle w:val="hieatt"/>
        <w:rPr>
          <w:b/>
          <w:color w:val="0000FF"/>
        </w:rPr>
      </w:pPr>
      <w:r>
        <w:rPr>
          <w:b/>
          <w:color w:val="0000FF"/>
        </w:rPr>
        <w:t>SEALS INFO</w:t>
      </w:r>
    </w:p>
    <w:p w14:paraId="71CE6E39" w14:textId="77777777" w:rsidR="00B35585" w:rsidRDefault="00B35585" w:rsidP="005E40C3">
      <w:pPr>
        <w:pStyle w:val="hieatt"/>
      </w:pPr>
      <w:r>
        <w:t>Seals number</w:t>
      </w:r>
      <w:r>
        <w:tab/>
        <w:t>S</w:t>
      </w:r>
      <w:r>
        <w:tab/>
        <w:t>n..4</w:t>
      </w:r>
    </w:p>
    <w:p w14:paraId="71CE6E3A" w14:textId="77777777" w:rsidR="00B35585" w:rsidRDefault="00B35585" w:rsidP="005E40C3">
      <w:pPr>
        <w:pStyle w:val="hieatt"/>
      </w:pPr>
    </w:p>
    <w:p w14:paraId="71CE6E3B" w14:textId="77777777" w:rsidR="00B35585" w:rsidRDefault="00B35585" w:rsidP="005E40C3">
      <w:pPr>
        <w:pStyle w:val="hieatt"/>
        <w:rPr>
          <w:b/>
          <w:color w:val="0000FF"/>
        </w:rPr>
      </w:pPr>
      <w:r w:rsidRPr="001C02B1">
        <w:rPr>
          <w:b/>
          <w:color w:val="0000FF"/>
        </w:rPr>
        <w:lastRenderedPageBreak/>
        <w:t>SE</w:t>
      </w:r>
      <w:r>
        <w:rPr>
          <w:b/>
          <w:color w:val="0000FF"/>
        </w:rPr>
        <w:t>A</w:t>
      </w:r>
      <w:r w:rsidRPr="001C02B1">
        <w:rPr>
          <w:b/>
          <w:color w:val="0000FF"/>
        </w:rPr>
        <w:t>LS ID</w:t>
      </w:r>
    </w:p>
    <w:p w14:paraId="71CE6E3C" w14:textId="77777777" w:rsidR="00B35585" w:rsidRPr="001C02B1" w:rsidRDefault="00B35585" w:rsidP="005E40C3">
      <w:pPr>
        <w:pStyle w:val="hieatt"/>
      </w:pPr>
      <w:r>
        <w:t>Seals identity</w:t>
      </w:r>
      <w:r>
        <w:tab/>
        <w:t>S</w:t>
      </w:r>
      <w:r w:rsidRPr="001C02B1">
        <w:tab/>
        <w:t>an..20</w:t>
      </w:r>
    </w:p>
    <w:p w14:paraId="71CE6E3D" w14:textId="77777777" w:rsidR="00B35585" w:rsidRPr="001C02B1" w:rsidRDefault="00B35585" w:rsidP="005E40C3">
      <w:pPr>
        <w:pStyle w:val="hieatt"/>
      </w:pPr>
    </w:p>
    <w:p w14:paraId="71CE6E3E" w14:textId="77777777" w:rsidR="00B35585" w:rsidRDefault="00B35585" w:rsidP="005E40C3">
      <w:pPr>
        <w:pStyle w:val="hieatt"/>
        <w:rPr>
          <w:b/>
          <w:color w:val="0000FF"/>
        </w:rPr>
      </w:pPr>
      <w:r>
        <w:rPr>
          <w:b/>
          <w:color w:val="0000FF"/>
        </w:rPr>
        <w:t>GODS ITEM</w:t>
      </w:r>
    </w:p>
    <w:p w14:paraId="71CE6E3F" w14:textId="77777777" w:rsidR="00B35585" w:rsidRDefault="00B35585" w:rsidP="005E40C3">
      <w:pPr>
        <w:pStyle w:val="hieatt"/>
      </w:pPr>
      <w:r>
        <w:t>Item number</w:t>
      </w:r>
      <w:r>
        <w:tab/>
        <w:t>S</w:t>
      </w:r>
      <w:r>
        <w:tab/>
        <w:t>n..5</w:t>
      </w:r>
    </w:p>
    <w:p w14:paraId="71CE6E40" w14:textId="77777777" w:rsidR="00B35585" w:rsidRDefault="00B35585" w:rsidP="005E40C3">
      <w:pPr>
        <w:pStyle w:val="hieatt"/>
      </w:pPr>
      <w:r>
        <w:t>Commodity code</w:t>
      </w:r>
      <w:r>
        <w:tab/>
        <w:t>S</w:t>
      </w:r>
      <w:r>
        <w:tab/>
        <w:t>an..22</w:t>
      </w:r>
    </w:p>
    <w:p w14:paraId="71CE6E41" w14:textId="77777777" w:rsidR="00B35585" w:rsidRDefault="00B35585" w:rsidP="005E40C3">
      <w:pPr>
        <w:pStyle w:val="hieatt"/>
      </w:pPr>
      <w:r>
        <w:t>Type of declaration</w:t>
      </w:r>
      <w:r>
        <w:tab/>
        <w:t>S</w:t>
      </w:r>
      <w:r>
        <w:tab/>
        <w:t>an..9</w:t>
      </w:r>
    </w:p>
    <w:p w14:paraId="71CE6E42" w14:textId="77777777" w:rsidR="00B35585" w:rsidRDefault="00B35585" w:rsidP="005E40C3">
      <w:pPr>
        <w:pStyle w:val="hieatt"/>
      </w:pPr>
      <w:r>
        <w:t>Goods description</w:t>
      </w:r>
      <w:r>
        <w:tab/>
        <w:t>S</w:t>
      </w:r>
      <w:r>
        <w:tab/>
        <w:t>an..280</w:t>
      </w:r>
    </w:p>
    <w:p w14:paraId="71CE6E43" w14:textId="77777777" w:rsidR="00B35585" w:rsidRDefault="00B35585" w:rsidP="005E40C3">
      <w:pPr>
        <w:pStyle w:val="hieatt"/>
      </w:pPr>
      <w:r>
        <w:t>Gross mass</w:t>
      </w:r>
      <w:r>
        <w:tab/>
        <w:t>S</w:t>
      </w:r>
      <w:r>
        <w:tab/>
        <w:t>n..11,3</w:t>
      </w:r>
    </w:p>
    <w:p w14:paraId="71CE6E44" w14:textId="77777777" w:rsidR="00B35585" w:rsidRDefault="00B35585" w:rsidP="005E40C3">
      <w:pPr>
        <w:pStyle w:val="hieatt"/>
      </w:pPr>
      <w:r>
        <w:t>Net mass</w:t>
      </w:r>
      <w:r>
        <w:tab/>
        <w:t>S</w:t>
      </w:r>
      <w:r>
        <w:tab/>
        <w:t>n..11,3</w:t>
      </w:r>
    </w:p>
    <w:p w14:paraId="71CE6E45" w14:textId="77777777" w:rsidR="00B35585" w:rsidRDefault="00B35585" w:rsidP="005E40C3">
      <w:pPr>
        <w:pStyle w:val="hieatt"/>
      </w:pPr>
      <w:r>
        <w:t>Country of dispatch/export code</w:t>
      </w:r>
      <w:r>
        <w:tab/>
        <w:t>S</w:t>
      </w:r>
      <w:r>
        <w:tab/>
        <w:t>a2</w:t>
      </w:r>
    </w:p>
    <w:p w14:paraId="71CE6E46" w14:textId="77777777" w:rsidR="00B35585" w:rsidRDefault="00B35585" w:rsidP="005E40C3">
      <w:pPr>
        <w:pStyle w:val="hieatt"/>
      </w:pPr>
      <w:r>
        <w:t>Country of destination code</w:t>
      </w:r>
      <w:r>
        <w:tab/>
        <w:t>S</w:t>
      </w:r>
      <w:r>
        <w:tab/>
        <w:t>a2</w:t>
      </w:r>
    </w:p>
    <w:p w14:paraId="71CE6E47" w14:textId="77777777" w:rsidR="00B35585" w:rsidRDefault="00B35585" w:rsidP="005E40C3">
      <w:pPr>
        <w:pStyle w:val="hieatt"/>
      </w:pPr>
      <w:r>
        <w:t>Transport charges/Method of Payment</w:t>
      </w:r>
      <w:r>
        <w:tab/>
        <w:t>S</w:t>
      </w:r>
      <w:r>
        <w:tab/>
        <w:t>a1</w:t>
      </w:r>
    </w:p>
    <w:p w14:paraId="71CE6E48" w14:textId="77777777" w:rsidR="00B35585" w:rsidRDefault="00B35585" w:rsidP="005E40C3">
      <w:pPr>
        <w:pStyle w:val="hieatt"/>
      </w:pPr>
      <w:r>
        <w:t>Commercial Reference Number</w:t>
      </w:r>
      <w:r>
        <w:tab/>
        <w:t>S</w:t>
      </w:r>
      <w:r>
        <w:tab/>
        <w:t>an..70</w:t>
      </w:r>
    </w:p>
    <w:p w14:paraId="71CE6E49" w14:textId="77777777" w:rsidR="00B35585" w:rsidRDefault="00B35585" w:rsidP="005E40C3">
      <w:pPr>
        <w:pStyle w:val="hieatt"/>
      </w:pPr>
      <w:r>
        <w:t>UN dangerous goods code</w:t>
      </w:r>
      <w:r>
        <w:tab/>
        <w:t>S</w:t>
      </w:r>
      <w:r>
        <w:tab/>
        <w:t>an4</w:t>
      </w:r>
    </w:p>
    <w:p w14:paraId="71CE6E4A" w14:textId="77777777" w:rsidR="00B35585" w:rsidRDefault="00B35585" w:rsidP="005E40C3">
      <w:pPr>
        <w:pStyle w:val="hieatt"/>
      </w:pPr>
    </w:p>
    <w:p w14:paraId="71CE6E4B" w14:textId="77777777" w:rsidR="00B35585" w:rsidRDefault="00B35585" w:rsidP="005E40C3">
      <w:pPr>
        <w:pStyle w:val="hieatt"/>
        <w:rPr>
          <w:b/>
          <w:color w:val="0000FF"/>
        </w:rPr>
      </w:pPr>
      <w:r>
        <w:rPr>
          <w:b/>
          <w:color w:val="0000FF"/>
        </w:rPr>
        <w:t>PREVIOUS ADMINISTRATIVE REFERENCES</w:t>
      </w:r>
    </w:p>
    <w:p w14:paraId="71CE6E4C" w14:textId="77777777" w:rsidR="00B35585" w:rsidRDefault="00B35585" w:rsidP="005E40C3">
      <w:pPr>
        <w:pStyle w:val="hieatt"/>
      </w:pPr>
      <w:r>
        <w:t>Previous document type</w:t>
      </w:r>
      <w:r>
        <w:tab/>
        <w:t>S</w:t>
      </w:r>
      <w:r>
        <w:tab/>
        <w:t>an..6</w:t>
      </w:r>
    </w:p>
    <w:p w14:paraId="71CE6E4D" w14:textId="77777777" w:rsidR="00B35585" w:rsidRDefault="00B35585" w:rsidP="005E40C3">
      <w:pPr>
        <w:pStyle w:val="hieatt"/>
      </w:pPr>
      <w:r>
        <w:t>Previous document reference</w:t>
      </w:r>
      <w:r>
        <w:tab/>
        <w:t>S</w:t>
      </w:r>
      <w:r>
        <w:tab/>
        <w:t>an..35</w:t>
      </w:r>
    </w:p>
    <w:p w14:paraId="71CE6E4E" w14:textId="77777777" w:rsidR="00B35585" w:rsidRDefault="00B35585" w:rsidP="005E40C3">
      <w:pPr>
        <w:pStyle w:val="hieatt"/>
      </w:pPr>
    </w:p>
    <w:p w14:paraId="71CE6E4F" w14:textId="77777777" w:rsidR="00B35585" w:rsidRPr="005E40C3" w:rsidRDefault="00B35585" w:rsidP="005E40C3">
      <w:pPr>
        <w:pStyle w:val="hieatt"/>
        <w:rPr>
          <w:b/>
          <w:color w:val="0000FF"/>
        </w:rPr>
      </w:pPr>
      <w:r w:rsidRPr="00391B05">
        <w:rPr>
          <w:b/>
          <w:color w:val="0000FF"/>
        </w:rPr>
        <w:t>PRODUCED DOCUMENTS/CERTIFICATES</w:t>
      </w:r>
    </w:p>
    <w:p w14:paraId="71CE6E50" w14:textId="77777777" w:rsidR="00B35585" w:rsidRPr="005E40C3" w:rsidRDefault="00B35585" w:rsidP="005E40C3">
      <w:pPr>
        <w:pStyle w:val="hieatt"/>
      </w:pPr>
      <w:r w:rsidRPr="00391B05">
        <w:t>Document type</w:t>
      </w:r>
      <w:r w:rsidRPr="00391B05">
        <w:tab/>
        <w:t>S</w:t>
      </w:r>
      <w:r w:rsidRPr="00391B05">
        <w:tab/>
        <w:t>an..4</w:t>
      </w:r>
    </w:p>
    <w:p w14:paraId="71CE6E51" w14:textId="77777777" w:rsidR="00B35585" w:rsidRDefault="00B35585" w:rsidP="005E40C3">
      <w:pPr>
        <w:pStyle w:val="hieatt"/>
      </w:pPr>
      <w:r>
        <w:t>Document reference</w:t>
      </w:r>
      <w:r>
        <w:tab/>
        <w:t>S</w:t>
      </w:r>
      <w:r>
        <w:tab/>
        <w:t>an..35</w:t>
      </w:r>
    </w:p>
    <w:p w14:paraId="71CE6E52" w14:textId="77777777" w:rsidR="00B35585" w:rsidRDefault="00B35585" w:rsidP="005E40C3">
      <w:pPr>
        <w:pStyle w:val="hieatt"/>
      </w:pPr>
    </w:p>
    <w:p w14:paraId="71CE6E53" w14:textId="77777777" w:rsidR="00B35585" w:rsidRPr="008B6944" w:rsidRDefault="00B35585" w:rsidP="005E40C3">
      <w:pPr>
        <w:pStyle w:val="hieatt"/>
        <w:rPr>
          <w:b/>
          <w:color w:val="0000FF"/>
        </w:rPr>
      </w:pPr>
      <w:r w:rsidRPr="008B6944">
        <w:rPr>
          <w:b/>
          <w:color w:val="0000FF"/>
        </w:rPr>
        <w:t>SPECIAL MENTIONS</w:t>
      </w:r>
    </w:p>
    <w:p w14:paraId="71CE6E54" w14:textId="77777777" w:rsidR="00B35585" w:rsidRDefault="00B35585" w:rsidP="005E40C3">
      <w:pPr>
        <w:pStyle w:val="hieatt"/>
      </w:pPr>
      <w:r w:rsidRPr="008B6944">
        <w:t>A</w:t>
      </w:r>
      <w:r>
        <w:t>dd</w:t>
      </w:r>
      <w:r w:rsidRPr="008B6944">
        <w:t>itional information</w:t>
      </w:r>
      <w:r>
        <w:t xml:space="preserve"> coded</w:t>
      </w:r>
      <w:r>
        <w:tab/>
        <w:t>S</w:t>
      </w:r>
      <w:r>
        <w:tab/>
        <w:t>an..5</w:t>
      </w:r>
    </w:p>
    <w:p w14:paraId="71CE6E55" w14:textId="77777777" w:rsidR="00B35585" w:rsidRDefault="00B35585" w:rsidP="005E40C3">
      <w:pPr>
        <w:pStyle w:val="hieatt"/>
      </w:pPr>
      <w:r>
        <w:t>Export from EC</w:t>
      </w:r>
      <w:r>
        <w:tab/>
        <w:t>S</w:t>
      </w:r>
      <w:r>
        <w:tab/>
        <w:t>n1</w:t>
      </w:r>
    </w:p>
    <w:p w14:paraId="71CE6E56" w14:textId="77777777" w:rsidR="00B35585" w:rsidRDefault="00B35585" w:rsidP="005E40C3">
      <w:pPr>
        <w:pStyle w:val="hieatt"/>
      </w:pPr>
      <w:r>
        <w:t>Export from country</w:t>
      </w:r>
      <w:r>
        <w:tab/>
        <w:t>S</w:t>
      </w:r>
      <w:r>
        <w:tab/>
        <w:t>a2</w:t>
      </w:r>
    </w:p>
    <w:p w14:paraId="71CE6E57" w14:textId="77777777" w:rsidR="00B35585" w:rsidRDefault="00B35585" w:rsidP="005E40C3">
      <w:pPr>
        <w:pStyle w:val="hieatt"/>
      </w:pPr>
    </w:p>
    <w:p w14:paraId="71CE6E58" w14:textId="77777777" w:rsidR="00B35585" w:rsidRDefault="00B35585" w:rsidP="005E40C3">
      <w:pPr>
        <w:pStyle w:val="hieatt"/>
        <w:rPr>
          <w:b/>
          <w:color w:val="0000FF"/>
        </w:rPr>
      </w:pPr>
      <w:r>
        <w:rPr>
          <w:b/>
          <w:color w:val="0000FF"/>
        </w:rPr>
        <w:t>TRADER CONSIGNOR</w:t>
      </w:r>
    </w:p>
    <w:p w14:paraId="71CE6E59" w14:textId="77777777" w:rsidR="00B35585" w:rsidRPr="00AF76B3" w:rsidRDefault="00B35585" w:rsidP="005E40C3">
      <w:pPr>
        <w:pStyle w:val="hieatt"/>
      </w:pPr>
      <w:r w:rsidRPr="00AF76B3">
        <w:t>Name</w:t>
      </w:r>
      <w:r w:rsidRPr="00AF76B3">
        <w:tab/>
      </w:r>
      <w:r w:rsidRPr="00AF76B3">
        <w:tab/>
      </w:r>
      <w:r>
        <w:t>S</w:t>
      </w:r>
      <w:r w:rsidRPr="00AF76B3">
        <w:tab/>
        <w:t>an..35</w:t>
      </w:r>
    </w:p>
    <w:p w14:paraId="71CE6E5A" w14:textId="77777777" w:rsidR="00B35585" w:rsidRDefault="00B35585" w:rsidP="005E40C3">
      <w:pPr>
        <w:pStyle w:val="hieatt"/>
      </w:pPr>
      <w:r w:rsidRPr="00AF76B3">
        <w:t>Street and number</w:t>
      </w:r>
      <w:r w:rsidRPr="00AF76B3">
        <w:tab/>
      </w:r>
      <w:r>
        <w:t>S</w:t>
      </w:r>
      <w:r w:rsidRPr="00AF76B3">
        <w:tab/>
        <w:t>an..</w:t>
      </w:r>
      <w:r>
        <w:t>35</w:t>
      </w:r>
    </w:p>
    <w:p w14:paraId="71CE6E5B" w14:textId="77777777" w:rsidR="00B35585" w:rsidRPr="00D2370D" w:rsidRDefault="00B35585" w:rsidP="005E40C3">
      <w:pPr>
        <w:pStyle w:val="hieatt"/>
      </w:pPr>
      <w:r>
        <w:t>Postal code</w:t>
      </w:r>
      <w:r>
        <w:tab/>
        <w:t>S</w:t>
      </w:r>
      <w:r w:rsidRPr="00D2370D">
        <w:tab/>
        <w:t>an..9</w:t>
      </w:r>
    </w:p>
    <w:p w14:paraId="71CE6E5C" w14:textId="77777777" w:rsidR="00B35585" w:rsidRPr="00D2370D" w:rsidRDefault="00B35585" w:rsidP="005E40C3">
      <w:pPr>
        <w:pStyle w:val="hieatt"/>
      </w:pPr>
      <w:r w:rsidRPr="00D2370D">
        <w:t>City</w:t>
      </w:r>
      <w:r w:rsidRPr="00D2370D">
        <w:tab/>
      </w:r>
      <w:r w:rsidRPr="00D2370D">
        <w:tab/>
      </w:r>
      <w:r>
        <w:t>S</w:t>
      </w:r>
      <w:r w:rsidRPr="00D2370D">
        <w:tab/>
        <w:t>an..35</w:t>
      </w:r>
    </w:p>
    <w:p w14:paraId="71CE6E5D" w14:textId="77777777" w:rsidR="00B35585" w:rsidRPr="00D2370D" w:rsidRDefault="00B35585" w:rsidP="005E40C3">
      <w:pPr>
        <w:pStyle w:val="hieatt"/>
      </w:pPr>
      <w:r w:rsidRPr="00D2370D">
        <w:t>Country code</w:t>
      </w:r>
      <w:r w:rsidRPr="00D2370D">
        <w:tab/>
      </w:r>
      <w:r>
        <w:t>S</w:t>
      </w:r>
      <w:r w:rsidRPr="00D2370D">
        <w:tab/>
        <w:t>a2</w:t>
      </w:r>
    </w:p>
    <w:p w14:paraId="71CE6E5E" w14:textId="77777777" w:rsidR="00B35585" w:rsidRPr="00A111D3" w:rsidRDefault="00B35585" w:rsidP="005E40C3">
      <w:pPr>
        <w:pStyle w:val="hieatt"/>
      </w:pPr>
      <w:r w:rsidRPr="00A111D3">
        <w:t>TIN</w:t>
      </w:r>
      <w:r w:rsidRPr="00A111D3">
        <w:tab/>
      </w:r>
      <w:r w:rsidRPr="00A111D3">
        <w:tab/>
        <w:t>S</w:t>
      </w:r>
      <w:r w:rsidRPr="00A111D3">
        <w:tab/>
        <w:t>an..17</w:t>
      </w:r>
    </w:p>
    <w:p w14:paraId="71CE6E5F" w14:textId="77777777" w:rsidR="00B35585" w:rsidRPr="00A111D3" w:rsidRDefault="00B35585" w:rsidP="005E40C3">
      <w:pPr>
        <w:pStyle w:val="hieatt"/>
      </w:pPr>
    </w:p>
    <w:p w14:paraId="71CE6E60" w14:textId="77777777" w:rsidR="00B35585" w:rsidRDefault="00B35585" w:rsidP="005E40C3">
      <w:pPr>
        <w:pStyle w:val="hieatt"/>
        <w:rPr>
          <w:b/>
          <w:color w:val="0000FF"/>
        </w:rPr>
      </w:pPr>
      <w:r>
        <w:rPr>
          <w:b/>
          <w:color w:val="0000FF"/>
        </w:rPr>
        <w:t>TRADER CONSIGNEE</w:t>
      </w:r>
    </w:p>
    <w:p w14:paraId="71CE6E61" w14:textId="77777777" w:rsidR="00B35585" w:rsidRPr="00AF76B3" w:rsidRDefault="00B35585" w:rsidP="005E40C3">
      <w:pPr>
        <w:pStyle w:val="hieatt"/>
      </w:pPr>
      <w:r w:rsidRPr="00AF76B3">
        <w:t>Name</w:t>
      </w:r>
      <w:r w:rsidRPr="00AF76B3">
        <w:tab/>
      </w:r>
      <w:r w:rsidRPr="00AF76B3">
        <w:tab/>
      </w:r>
      <w:r>
        <w:t>S</w:t>
      </w:r>
      <w:r w:rsidRPr="00AF76B3">
        <w:tab/>
        <w:t>an..35</w:t>
      </w:r>
    </w:p>
    <w:p w14:paraId="71CE6E62" w14:textId="77777777" w:rsidR="00B35585" w:rsidRDefault="00B35585" w:rsidP="005E40C3">
      <w:pPr>
        <w:pStyle w:val="hieatt"/>
      </w:pPr>
      <w:r w:rsidRPr="00AF76B3">
        <w:t>Street and number</w:t>
      </w:r>
      <w:r w:rsidRPr="00AF76B3">
        <w:tab/>
      </w:r>
      <w:r>
        <w:t>S</w:t>
      </w:r>
      <w:r w:rsidRPr="00AF76B3">
        <w:tab/>
        <w:t>an..</w:t>
      </w:r>
      <w:r>
        <w:t>35</w:t>
      </w:r>
    </w:p>
    <w:p w14:paraId="71CE6E63" w14:textId="77777777" w:rsidR="00B35585" w:rsidRPr="00D2370D" w:rsidRDefault="00B35585" w:rsidP="005E40C3">
      <w:pPr>
        <w:pStyle w:val="hieatt"/>
      </w:pPr>
      <w:r>
        <w:t>Postal code</w:t>
      </w:r>
      <w:r>
        <w:tab/>
        <w:t>S</w:t>
      </w:r>
      <w:r w:rsidRPr="00D2370D">
        <w:tab/>
        <w:t>an..9</w:t>
      </w:r>
    </w:p>
    <w:p w14:paraId="71CE6E64" w14:textId="77777777" w:rsidR="00B35585" w:rsidRPr="00D2370D" w:rsidRDefault="00B35585" w:rsidP="005E40C3">
      <w:pPr>
        <w:pStyle w:val="hieatt"/>
      </w:pPr>
      <w:r w:rsidRPr="00D2370D">
        <w:t>City</w:t>
      </w:r>
      <w:r w:rsidRPr="00D2370D">
        <w:tab/>
      </w:r>
      <w:r w:rsidRPr="00D2370D">
        <w:tab/>
      </w:r>
      <w:r>
        <w:t>S</w:t>
      </w:r>
      <w:r w:rsidRPr="00D2370D">
        <w:tab/>
        <w:t>an..35</w:t>
      </w:r>
    </w:p>
    <w:p w14:paraId="71CE6E65" w14:textId="77777777" w:rsidR="00B35585" w:rsidRPr="00D2370D" w:rsidRDefault="00B35585" w:rsidP="005E40C3">
      <w:pPr>
        <w:pStyle w:val="hieatt"/>
      </w:pPr>
      <w:r w:rsidRPr="00D2370D">
        <w:t>Country code</w:t>
      </w:r>
      <w:r w:rsidRPr="00D2370D">
        <w:tab/>
      </w:r>
      <w:r>
        <w:t>S</w:t>
      </w:r>
      <w:r w:rsidRPr="00D2370D">
        <w:tab/>
        <w:t>a2</w:t>
      </w:r>
    </w:p>
    <w:p w14:paraId="71CE6E66" w14:textId="77777777" w:rsidR="00B35585" w:rsidRPr="00A111D3" w:rsidRDefault="00B35585" w:rsidP="005E40C3">
      <w:pPr>
        <w:pStyle w:val="hieatt"/>
      </w:pPr>
      <w:r w:rsidRPr="00A111D3">
        <w:t>TIN</w:t>
      </w:r>
      <w:r w:rsidRPr="00A111D3">
        <w:tab/>
      </w:r>
      <w:r w:rsidRPr="00A111D3">
        <w:tab/>
        <w:t>S</w:t>
      </w:r>
      <w:r w:rsidRPr="00A111D3">
        <w:tab/>
        <w:t>an..17</w:t>
      </w:r>
    </w:p>
    <w:p w14:paraId="71CE6E67" w14:textId="77777777" w:rsidR="00B35585" w:rsidRPr="00A111D3" w:rsidRDefault="00B35585" w:rsidP="005E40C3">
      <w:pPr>
        <w:pStyle w:val="hieatt"/>
      </w:pPr>
    </w:p>
    <w:p w14:paraId="71CE6E68" w14:textId="77777777" w:rsidR="00B35585" w:rsidRDefault="00B35585" w:rsidP="005E40C3">
      <w:pPr>
        <w:pStyle w:val="hieatt"/>
        <w:rPr>
          <w:b/>
          <w:color w:val="0000FF"/>
        </w:rPr>
      </w:pPr>
      <w:r>
        <w:rPr>
          <w:b/>
          <w:color w:val="0000FF"/>
        </w:rPr>
        <w:t>CONTAINERS</w:t>
      </w:r>
    </w:p>
    <w:p w14:paraId="71CE6E69" w14:textId="77777777" w:rsidR="00B35585" w:rsidRDefault="00B35585" w:rsidP="005E40C3">
      <w:pPr>
        <w:pStyle w:val="hieatt"/>
      </w:pPr>
      <w:r>
        <w:t>Container number</w:t>
      </w:r>
      <w:r w:rsidRPr="00AF76B3">
        <w:tab/>
      </w:r>
      <w:r>
        <w:t>S</w:t>
      </w:r>
      <w:r w:rsidRPr="00AF76B3">
        <w:tab/>
        <w:t>an..</w:t>
      </w:r>
      <w:r>
        <w:t>17</w:t>
      </w:r>
    </w:p>
    <w:p w14:paraId="71CE6E6A" w14:textId="77777777" w:rsidR="00B35585" w:rsidRDefault="00B35585" w:rsidP="005E40C3">
      <w:pPr>
        <w:pStyle w:val="hieatt"/>
      </w:pPr>
    </w:p>
    <w:p w14:paraId="71CE6E6B" w14:textId="77777777" w:rsidR="00B35585" w:rsidRDefault="00B35585" w:rsidP="005E40C3">
      <w:pPr>
        <w:pStyle w:val="hieatt"/>
        <w:rPr>
          <w:b/>
          <w:color w:val="0000FF"/>
        </w:rPr>
      </w:pPr>
      <w:r>
        <w:rPr>
          <w:b/>
          <w:color w:val="0000FF"/>
        </w:rPr>
        <w:t>PACKAGES</w:t>
      </w:r>
    </w:p>
    <w:p w14:paraId="71CE6E6C" w14:textId="77777777" w:rsidR="00B35585" w:rsidRDefault="00B35585" w:rsidP="005E40C3">
      <w:pPr>
        <w:pStyle w:val="hieatt"/>
      </w:pPr>
      <w:r>
        <w:t>Marks &amp; numbers of packages</w:t>
      </w:r>
      <w:r>
        <w:tab/>
        <w:t>S</w:t>
      </w:r>
      <w:r w:rsidRPr="00AF76B3">
        <w:tab/>
        <w:t>an..</w:t>
      </w:r>
      <w:r>
        <w:t>42</w:t>
      </w:r>
    </w:p>
    <w:p w14:paraId="71CE6E6D" w14:textId="77777777" w:rsidR="00B35585" w:rsidRDefault="00B35585" w:rsidP="005E40C3">
      <w:pPr>
        <w:pStyle w:val="hieatt"/>
      </w:pPr>
      <w:r>
        <w:t>Kind of packages</w:t>
      </w:r>
      <w:r>
        <w:tab/>
        <w:t>S</w:t>
      </w:r>
      <w:r>
        <w:tab/>
        <w:t>an..3</w:t>
      </w:r>
    </w:p>
    <w:p w14:paraId="71CE6E6E" w14:textId="77777777" w:rsidR="00B35585" w:rsidRDefault="00B35585" w:rsidP="005E40C3">
      <w:pPr>
        <w:pStyle w:val="hieatt"/>
      </w:pPr>
      <w:r>
        <w:t>Number of packages</w:t>
      </w:r>
      <w:r>
        <w:tab/>
        <w:t>S</w:t>
      </w:r>
      <w:r>
        <w:tab/>
        <w:t>n..5</w:t>
      </w:r>
    </w:p>
    <w:p w14:paraId="71CE6E6F" w14:textId="77777777" w:rsidR="00B35585" w:rsidRDefault="00B35585" w:rsidP="005E40C3">
      <w:pPr>
        <w:pStyle w:val="hieatt"/>
      </w:pPr>
      <w:r>
        <w:t>Number of pieces</w:t>
      </w:r>
      <w:r>
        <w:tab/>
        <w:t>S</w:t>
      </w:r>
      <w:r>
        <w:tab/>
        <w:t>n..5</w:t>
      </w:r>
    </w:p>
    <w:p w14:paraId="71CE6E70" w14:textId="77777777" w:rsidR="00B35585" w:rsidRDefault="00B35585" w:rsidP="005E40C3">
      <w:pPr>
        <w:pStyle w:val="hieatt"/>
      </w:pPr>
    </w:p>
    <w:p w14:paraId="71CE6E71" w14:textId="77777777" w:rsidR="00B35585" w:rsidRDefault="00B35585" w:rsidP="005E40C3">
      <w:pPr>
        <w:pStyle w:val="hieatt"/>
        <w:rPr>
          <w:b/>
          <w:color w:val="0000FF"/>
        </w:rPr>
      </w:pPr>
      <w:r>
        <w:rPr>
          <w:b/>
          <w:color w:val="0000FF"/>
        </w:rPr>
        <w:lastRenderedPageBreak/>
        <w:t>SGI CODES</w:t>
      </w:r>
    </w:p>
    <w:p w14:paraId="71CE6E72" w14:textId="77777777" w:rsidR="00B35585" w:rsidRDefault="00B35585" w:rsidP="005E40C3">
      <w:pPr>
        <w:pStyle w:val="hieatt"/>
      </w:pPr>
      <w:r>
        <w:t>Sensitive goods code</w:t>
      </w:r>
      <w:r>
        <w:tab/>
        <w:t>S</w:t>
      </w:r>
      <w:r>
        <w:tab/>
        <w:t>n..2</w:t>
      </w:r>
    </w:p>
    <w:p w14:paraId="71CE6E73" w14:textId="77777777" w:rsidR="00B35585" w:rsidRDefault="00B35585" w:rsidP="005E40C3">
      <w:pPr>
        <w:pStyle w:val="hieatt"/>
      </w:pPr>
      <w:r>
        <w:t>Sensitive quantity</w:t>
      </w:r>
      <w:r>
        <w:tab/>
        <w:t>S</w:t>
      </w:r>
      <w:r>
        <w:tab/>
        <w:t>n..11,3</w:t>
      </w:r>
    </w:p>
    <w:p w14:paraId="71CE6E74" w14:textId="77777777" w:rsidR="00B35585" w:rsidRDefault="00B35585" w:rsidP="005E40C3">
      <w:pPr>
        <w:pStyle w:val="hieatt"/>
      </w:pPr>
    </w:p>
    <w:p w14:paraId="71CE6E75" w14:textId="77777777" w:rsidR="00B35585" w:rsidRDefault="00B35585" w:rsidP="005E40C3">
      <w:pPr>
        <w:pStyle w:val="hieatt"/>
        <w:rPr>
          <w:b/>
          <w:color w:val="0000FF"/>
        </w:rPr>
      </w:pPr>
      <w:r>
        <w:rPr>
          <w:b/>
          <w:color w:val="0000FF"/>
        </w:rPr>
        <w:t>TRADER CONSIGNOR-SECURITY</w:t>
      </w:r>
    </w:p>
    <w:p w14:paraId="71CE6E76" w14:textId="77777777" w:rsidR="00B35585" w:rsidRPr="00AF76B3" w:rsidRDefault="00B35585" w:rsidP="005E40C3">
      <w:pPr>
        <w:pStyle w:val="hieatt"/>
      </w:pPr>
      <w:r w:rsidRPr="00AF76B3">
        <w:t>Name</w:t>
      </w:r>
      <w:r w:rsidRPr="00AF76B3">
        <w:tab/>
      </w:r>
      <w:r w:rsidRPr="00AF76B3">
        <w:tab/>
      </w:r>
      <w:r>
        <w:t>S</w:t>
      </w:r>
      <w:r w:rsidRPr="00AF76B3">
        <w:tab/>
        <w:t>an..35</w:t>
      </w:r>
    </w:p>
    <w:p w14:paraId="71CE6E77" w14:textId="77777777" w:rsidR="00B35585" w:rsidRDefault="00B35585" w:rsidP="005E40C3">
      <w:pPr>
        <w:pStyle w:val="hieatt"/>
      </w:pPr>
      <w:r w:rsidRPr="00AF76B3">
        <w:t>Street and number</w:t>
      </w:r>
      <w:r w:rsidRPr="00AF76B3">
        <w:tab/>
      </w:r>
      <w:r>
        <w:t>S</w:t>
      </w:r>
      <w:r w:rsidRPr="00AF76B3">
        <w:tab/>
        <w:t>an..</w:t>
      </w:r>
      <w:r>
        <w:t>35</w:t>
      </w:r>
    </w:p>
    <w:p w14:paraId="71CE6E78" w14:textId="77777777" w:rsidR="00B35585" w:rsidRPr="00D2370D" w:rsidRDefault="00B35585" w:rsidP="005E40C3">
      <w:pPr>
        <w:pStyle w:val="hieatt"/>
      </w:pPr>
      <w:r>
        <w:t>Postal code</w:t>
      </w:r>
      <w:r>
        <w:tab/>
        <w:t>S</w:t>
      </w:r>
      <w:r w:rsidRPr="00D2370D">
        <w:tab/>
        <w:t>an..9</w:t>
      </w:r>
    </w:p>
    <w:p w14:paraId="71CE6E79" w14:textId="77777777" w:rsidR="00B35585" w:rsidRPr="00D2370D" w:rsidRDefault="00B35585" w:rsidP="005E40C3">
      <w:pPr>
        <w:pStyle w:val="hieatt"/>
      </w:pPr>
      <w:r w:rsidRPr="00D2370D">
        <w:t>City</w:t>
      </w:r>
      <w:r w:rsidRPr="00D2370D">
        <w:tab/>
      </w:r>
      <w:r w:rsidRPr="00D2370D">
        <w:tab/>
      </w:r>
      <w:r>
        <w:t>S</w:t>
      </w:r>
      <w:r w:rsidRPr="00D2370D">
        <w:tab/>
        <w:t>an..35</w:t>
      </w:r>
    </w:p>
    <w:p w14:paraId="71CE6E7A" w14:textId="77777777" w:rsidR="00B35585" w:rsidRPr="00D2370D" w:rsidRDefault="00B35585" w:rsidP="005E40C3">
      <w:pPr>
        <w:pStyle w:val="hieatt"/>
      </w:pPr>
      <w:r w:rsidRPr="00D2370D">
        <w:t>Country code</w:t>
      </w:r>
      <w:r w:rsidRPr="00D2370D">
        <w:tab/>
      </w:r>
      <w:r>
        <w:t>S</w:t>
      </w:r>
      <w:r w:rsidRPr="00D2370D">
        <w:tab/>
        <w:t>a2</w:t>
      </w:r>
    </w:p>
    <w:p w14:paraId="71CE6E7B" w14:textId="77777777" w:rsidR="00B35585" w:rsidRPr="00A111D3" w:rsidRDefault="00B35585" w:rsidP="005E40C3">
      <w:pPr>
        <w:pStyle w:val="hieatt"/>
      </w:pPr>
      <w:r w:rsidRPr="00A111D3">
        <w:t>TIN</w:t>
      </w:r>
      <w:r w:rsidRPr="00A111D3">
        <w:tab/>
      </w:r>
      <w:r w:rsidRPr="00A111D3">
        <w:tab/>
        <w:t>S</w:t>
      </w:r>
      <w:r w:rsidRPr="00A111D3">
        <w:tab/>
        <w:t>an..17</w:t>
      </w:r>
    </w:p>
    <w:p w14:paraId="71CE6E7C" w14:textId="77777777" w:rsidR="00B35585" w:rsidRPr="00A111D3" w:rsidRDefault="00B35585" w:rsidP="005E40C3">
      <w:pPr>
        <w:pStyle w:val="hieatt"/>
      </w:pPr>
    </w:p>
    <w:p w14:paraId="71CE6E7D" w14:textId="77777777" w:rsidR="00B35585" w:rsidRDefault="00B35585" w:rsidP="005E40C3">
      <w:pPr>
        <w:pStyle w:val="hieatt"/>
        <w:rPr>
          <w:b/>
          <w:color w:val="0000FF"/>
        </w:rPr>
      </w:pPr>
      <w:r>
        <w:rPr>
          <w:b/>
          <w:color w:val="0000FF"/>
        </w:rPr>
        <w:t>TRADER CONSIGNEE-SECURITY</w:t>
      </w:r>
    </w:p>
    <w:p w14:paraId="71CE6E7E" w14:textId="77777777" w:rsidR="00B35585" w:rsidRPr="00AF76B3" w:rsidRDefault="00B35585" w:rsidP="005E40C3">
      <w:pPr>
        <w:pStyle w:val="hieatt"/>
      </w:pPr>
      <w:r w:rsidRPr="00AF76B3">
        <w:t>Name</w:t>
      </w:r>
      <w:r w:rsidRPr="00AF76B3">
        <w:tab/>
      </w:r>
      <w:r w:rsidRPr="00AF76B3">
        <w:tab/>
      </w:r>
      <w:r>
        <w:t>S</w:t>
      </w:r>
      <w:r w:rsidRPr="00AF76B3">
        <w:tab/>
        <w:t>an..35</w:t>
      </w:r>
    </w:p>
    <w:p w14:paraId="71CE6E7F" w14:textId="77777777" w:rsidR="00B35585" w:rsidRDefault="00B35585" w:rsidP="005E40C3">
      <w:pPr>
        <w:pStyle w:val="hieatt"/>
      </w:pPr>
      <w:r w:rsidRPr="00AF76B3">
        <w:t>Street and number</w:t>
      </w:r>
      <w:r w:rsidRPr="00AF76B3">
        <w:tab/>
      </w:r>
      <w:r>
        <w:t>S</w:t>
      </w:r>
      <w:r w:rsidRPr="00AF76B3">
        <w:tab/>
        <w:t>an..</w:t>
      </w:r>
      <w:r>
        <w:t>35</w:t>
      </w:r>
    </w:p>
    <w:p w14:paraId="71CE6E80" w14:textId="77777777" w:rsidR="00B35585" w:rsidRPr="00D2370D" w:rsidRDefault="00B35585" w:rsidP="005E40C3">
      <w:pPr>
        <w:pStyle w:val="hieatt"/>
      </w:pPr>
      <w:r>
        <w:t>Postal code</w:t>
      </w:r>
      <w:r>
        <w:tab/>
        <w:t>S</w:t>
      </w:r>
      <w:r w:rsidRPr="00D2370D">
        <w:tab/>
        <w:t>an..9</w:t>
      </w:r>
    </w:p>
    <w:p w14:paraId="71CE6E81" w14:textId="77777777" w:rsidR="00B35585" w:rsidRPr="00D2370D" w:rsidRDefault="00B35585" w:rsidP="005E40C3">
      <w:pPr>
        <w:pStyle w:val="hieatt"/>
      </w:pPr>
      <w:r w:rsidRPr="00D2370D">
        <w:t>City</w:t>
      </w:r>
      <w:r w:rsidRPr="00D2370D">
        <w:tab/>
      </w:r>
      <w:r w:rsidRPr="00D2370D">
        <w:tab/>
      </w:r>
      <w:r>
        <w:t>S</w:t>
      </w:r>
      <w:r w:rsidRPr="00D2370D">
        <w:tab/>
        <w:t>an..35</w:t>
      </w:r>
    </w:p>
    <w:p w14:paraId="71CE6E82" w14:textId="77777777" w:rsidR="00B35585" w:rsidRPr="00D2370D" w:rsidRDefault="00B35585" w:rsidP="005E40C3">
      <w:pPr>
        <w:pStyle w:val="hieatt"/>
      </w:pPr>
      <w:r w:rsidRPr="00D2370D">
        <w:t>Country code</w:t>
      </w:r>
      <w:r w:rsidRPr="00D2370D">
        <w:tab/>
      </w:r>
      <w:r>
        <w:t>S</w:t>
      </w:r>
      <w:r w:rsidRPr="00D2370D">
        <w:tab/>
        <w:t>a2</w:t>
      </w:r>
    </w:p>
    <w:p w14:paraId="71CE6E83" w14:textId="77777777" w:rsidR="00B35585" w:rsidRPr="00A111D3" w:rsidRDefault="00B35585" w:rsidP="005E40C3">
      <w:pPr>
        <w:pStyle w:val="hieatt"/>
      </w:pPr>
      <w:r w:rsidRPr="00A111D3">
        <w:t>TIN</w:t>
      </w:r>
      <w:r w:rsidRPr="00A111D3">
        <w:tab/>
      </w:r>
      <w:r w:rsidRPr="00A111D3">
        <w:tab/>
        <w:t>S</w:t>
      </w:r>
      <w:r w:rsidRPr="00A111D3">
        <w:tab/>
        <w:t>an..17</w:t>
      </w:r>
    </w:p>
    <w:p w14:paraId="71CE6E84" w14:textId="77777777" w:rsidR="00B35585" w:rsidRPr="00A111D3" w:rsidRDefault="00B35585" w:rsidP="005E40C3">
      <w:pPr>
        <w:pStyle w:val="hieatt"/>
      </w:pPr>
    </w:p>
    <w:p w14:paraId="71CE6E85" w14:textId="77777777" w:rsidR="00B35585" w:rsidRDefault="00B35585" w:rsidP="005E40C3">
      <w:pPr>
        <w:pStyle w:val="hieatt"/>
        <w:rPr>
          <w:b/>
          <w:color w:val="0000FF"/>
        </w:rPr>
      </w:pPr>
      <w:r>
        <w:rPr>
          <w:b/>
          <w:color w:val="0000FF"/>
        </w:rPr>
        <w:t>ITINERARY</w:t>
      </w:r>
    </w:p>
    <w:p w14:paraId="71CE6E86" w14:textId="77777777" w:rsidR="00B35585" w:rsidRDefault="00B35585" w:rsidP="005E40C3">
      <w:pPr>
        <w:pStyle w:val="hieatt"/>
      </w:pPr>
      <w:r>
        <w:t>Country of routing code</w:t>
      </w:r>
      <w:r>
        <w:tab/>
        <w:t>S</w:t>
      </w:r>
      <w:r>
        <w:tab/>
        <w:t>a2</w:t>
      </w:r>
    </w:p>
    <w:p w14:paraId="71CE6E87" w14:textId="77777777" w:rsidR="00B35585" w:rsidRDefault="00B35585" w:rsidP="005E40C3">
      <w:pPr>
        <w:pStyle w:val="hieatt"/>
      </w:pPr>
    </w:p>
    <w:p w14:paraId="71CE6E88" w14:textId="77777777" w:rsidR="00B35585" w:rsidRDefault="00B35585" w:rsidP="005E40C3">
      <w:pPr>
        <w:pStyle w:val="hieatt"/>
        <w:rPr>
          <w:b/>
          <w:color w:val="0000FF"/>
        </w:rPr>
      </w:pPr>
      <w:r>
        <w:rPr>
          <w:b/>
          <w:color w:val="0000FF"/>
        </w:rPr>
        <w:t>RISK ANALYSIS</w:t>
      </w:r>
    </w:p>
    <w:p w14:paraId="71CE6E89" w14:textId="77777777" w:rsidR="00B35585" w:rsidRDefault="00B35585" w:rsidP="005E40C3">
      <w:pPr>
        <w:pStyle w:val="hieatt"/>
      </w:pPr>
      <w:r>
        <w:t>Item Number involved</w:t>
      </w:r>
      <w:r>
        <w:tab/>
        <w:t>S</w:t>
      </w:r>
      <w:r>
        <w:tab/>
        <w:t>n..5</w:t>
      </w:r>
    </w:p>
    <w:p w14:paraId="71CE6E8A" w14:textId="77777777" w:rsidR="00B35585" w:rsidRDefault="00B35585" w:rsidP="005E40C3">
      <w:pPr>
        <w:pStyle w:val="hieatt"/>
      </w:pPr>
      <w:r>
        <w:t>Risk Analysis result code</w:t>
      </w:r>
      <w:r>
        <w:tab/>
        <w:t>S</w:t>
      </w:r>
      <w:r>
        <w:tab/>
        <w:t>an..5</w:t>
      </w:r>
    </w:p>
    <w:p w14:paraId="71CE6E8B" w14:textId="77777777" w:rsidR="00B35585" w:rsidRDefault="00B35585" w:rsidP="005E40C3">
      <w:pPr>
        <w:pStyle w:val="hieatt"/>
      </w:pPr>
      <w:r>
        <w:t>Risk Analysis text</w:t>
      </w:r>
      <w:r>
        <w:tab/>
        <w:t>S</w:t>
      </w:r>
      <w:r>
        <w:tab/>
        <w:t>an..350</w:t>
      </w:r>
    </w:p>
    <w:p w14:paraId="71CE6E8C" w14:textId="77777777" w:rsidR="00B35585" w:rsidRDefault="00B35585" w:rsidP="005E40C3">
      <w:pPr>
        <w:pStyle w:val="hieatt"/>
        <w:rPr>
          <w:b/>
          <w:color w:val="0000FF"/>
        </w:rPr>
      </w:pPr>
    </w:p>
    <w:p w14:paraId="71CE6E8D" w14:textId="77777777" w:rsidR="00B35585" w:rsidRDefault="00B35585" w:rsidP="005E40C3">
      <w:pPr>
        <w:pStyle w:val="hieatt"/>
        <w:rPr>
          <w:b/>
          <w:color w:val="0000FF"/>
        </w:rPr>
      </w:pPr>
      <w:r>
        <w:rPr>
          <w:b/>
          <w:color w:val="0000FF"/>
        </w:rPr>
        <w:t>TRADER CARRIER</w:t>
      </w:r>
    </w:p>
    <w:p w14:paraId="71CE6E8E" w14:textId="77777777" w:rsidR="00B35585" w:rsidRPr="00AF76B3" w:rsidRDefault="00B35585" w:rsidP="005E40C3">
      <w:pPr>
        <w:pStyle w:val="hieatt"/>
      </w:pPr>
      <w:r w:rsidRPr="00AF76B3">
        <w:t>Name</w:t>
      </w:r>
      <w:r w:rsidRPr="00AF76B3">
        <w:tab/>
      </w:r>
      <w:r w:rsidRPr="00AF76B3">
        <w:tab/>
      </w:r>
      <w:r>
        <w:t>S</w:t>
      </w:r>
      <w:r w:rsidRPr="00AF76B3">
        <w:tab/>
        <w:t>an..35</w:t>
      </w:r>
    </w:p>
    <w:p w14:paraId="71CE6E8F" w14:textId="77777777" w:rsidR="00B35585" w:rsidRDefault="00B35585" w:rsidP="005E40C3">
      <w:pPr>
        <w:pStyle w:val="hieatt"/>
      </w:pPr>
      <w:r w:rsidRPr="00AF76B3">
        <w:t>Street and number</w:t>
      </w:r>
      <w:r w:rsidRPr="00AF76B3">
        <w:tab/>
      </w:r>
      <w:r>
        <w:t>S</w:t>
      </w:r>
      <w:r w:rsidRPr="00AF76B3">
        <w:tab/>
        <w:t>an..</w:t>
      </w:r>
      <w:r>
        <w:t>35</w:t>
      </w:r>
    </w:p>
    <w:p w14:paraId="71CE6E90" w14:textId="77777777" w:rsidR="00B35585" w:rsidRPr="00D2370D" w:rsidRDefault="00B35585" w:rsidP="005E40C3">
      <w:pPr>
        <w:pStyle w:val="hieatt"/>
      </w:pPr>
      <w:r>
        <w:t>Postal code</w:t>
      </w:r>
      <w:r>
        <w:tab/>
        <w:t>S</w:t>
      </w:r>
      <w:r w:rsidRPr="00D2370D">
        <w:tab/>
        <w:t>an..9</w:t>
      </w:r>
    </w:p>
    <w:p w14:paraId="71CE6E91" w14:textId="77777777" w:rsidR="00B35585" w:rsidRPr="00D2370D" w:rsidRDefault="00B35585" w:rsidP="005E40C3">
      <w:pPr>
        <w:pStyle w:val="hieatt"/>
      </w:pPr>
      <w:r w:rsidRPr="00D2370D">
        <w:t>City</w:t>
      </w:r>
      <w:r w:rsidRPr="00D2370D">
        <w:tab/>
      </w:r>
      <w:r w:rsidRPr="00D2370D">
        <w:tab/>
      </w:r>
      <w:r>
        <w:t>S</w:t>
      </w:r>
      <w:r w:rsidRPr="00D2370D">
        <w:tab/>
        <w:t>an..35</w:t>
      </w:r>
    </w:p>
    <w:p w14:paraId="71CE6E92" w14:textId="77777777" w:rsidR="00B35585" w:rsidRPr="00D2370D" w:rsidRDefault="00B35585" w:rsidP="005E40C3">
      <w:pPr>
        <w:pStyle w:val="hieatt"/>
      </w:pPr>
      <w:r w:rsidRPr="00D2370D">
        <w:t>Country code</w:t>
      </w:r>
      <w:r w:rsidRPr="00D2370D">
        <w:tab/>
      </w:r>
      <w:r>
        <w:t>S</w:t>
      </w:r>
      <w:r w:rsidRPr="00D2370D">
        <w:tab/>
        <w:t>a2</w:t>
      </w:r>
    </w:p>
    <w:p w14:paraId="71CE6E93" w14:textId="77777777" w:rsidR="00B35585" w:rsidRPr="00A111D3" w:rsidRDefault="00B35585" w:rsidP="005E40C3">
      <w:pPr>
        <w:pStyle w:val="hieatt"/>
      </w:pPr>
      <w:r w:rsidRPr="00A111D3">
        <w:t>TIN</w:t>
      </w:r>
      <w:r w:rsidRPr="00A111D3">
        <w:tab/>
      </w:r>
      <w:r w:rsidRPr="00A111D3">
        <w:tab/>
        <w:t>S</w:t>
      </w:r>
      <w:r w:rsidRPr="00A111D3">
        <w:tab/>
        <w:t>an..17</w:t>
      </w:r>
    </w:p>
    <w:p w14:paraId="71CE6E94" w14:textId="77777777" w:rsidR="00B35585" w:rsidRPr="00A111D3" w:rsidRDefault="00B35585" w:rsidP="005E40C3">
      <w:pPr>
        <w:pStyle w:val="hieatt"/>
      </w:pPr>
    </w:p>
    <w:p w14:paraId="71CE6E95" w14:textId="77777777" w:rsidR="00B35585" w:rsidRDefault="00B35585" w:rsidP="005E40C3">
      <w:pPr>
        <w:pStyle w:val="hieatt"/>
        <w:rPr>
          <w:b/>
          <w:color w:val="0000FF"/>
        </w:rPr>
      </w:pPr>
      <w:r>
        <w:rPr>
          <w:b/>
          <w:color w:val="0000FF"/>
        </w:rPr>
        <w:t>TRADER CONSIGNOR-SECURITY</w:t>
      </w:r>
    </w:p>
    <w:p w14:paraId="71CE6E96" w14:textId="77777777" w:rsidR="00B35585" w:rsidRPr="00AF76B3" w:rsidRDefault="00B35585" w:rsidP="005E40C3">
      <w:pPr>
        <w:pStyle w:val="hieatt"/>
      </w:pPr>
      <w:r w:rsidRPr="00AF76B3">
        <w:t>Name</w:t>
      </w:r>
      <w:r w:rsidRPr="00AF76B3">
        <w:tab/>
      </w:r>
      <w:r w:rsidRPr="00AF76B3">
        <w:tab/>
      </w:r>
      <w:r>
        <w:t>S</w:t>
      </w:r>
      <w:r w:rsidRPr="00AF76B3">
        <w:tab/>
        <w:t>an..35</w:t>
      </w:r>
    </w:p>
    <w:p w14:paraId="71CE6E97" w14:textId="77777777" w:rsidR="00B35585" w:rsidRDefault="00B35585" w:rsidP="005E40C3">
      <w:pPr>
        <w:pStyle w:val="hieatt"/>
      </w:pPr>
      <w:r w:rsidRPr="00AF76B3">
        <w:t>Street and number</w:t>
      </w:r>
      <w:r w:rsidRPr="00AF76B3">
        <w:tab/>
      </w:r>
      <w:r>
        <w:t>S</w:t>
      </w:r>
      <w:r w:rsidRPr="00AF76B3">
        <w:tab/>
        <w:t>an..</w:t>
      </w:r>
      <w:r>
        <w:t>35</w:t>
      </w:r>
    </w:p>
    <w:p w14:paraId="71CE6E98" w14:textId="77777777" w:rsidR="00B35585" w:rsidRPr="00D2370D" w:rsidRDefault="00B35585" w:rsidP="005E40C3">
      <w:pPr>
        <w:pStyle w:val="hieatt"/>
      </w:pPr>
      <w:r>
        <w:t>Postal code</w:t>
      </w:r>
      <w:r>
        <w:tab/>
        <w:t>S</w:t>
      </w:r>
      <w:r w:rsidRPr="00D2370D">
        <w:tab/>
        <w:t>an..9</w:t>
      </w:r>
    </w:p>
    <w:p w14:paraId="71CE6E99" w14:textId="77777777" w:rsidR="00B35585" w:rsidRPr="00D2370D" w:rsidRDefault="00B35585" w:rsidP="005E40C3">
      <w:pPr>
        <w:pStyle w:val="hieatt"/>
      </w:pPr>
      <w:r w:rsidRPr="00D2370D">
        <w:t>City</w:t>
      </w:r>
      <w:r w:rsidRPr="00D2370D">
        <w:tab/>
      </w:r>
      <w:r w:rsidRPr="00D2370D">
        <w:tab/>
      </w:r>
      <w:r>
        <w:t>S</w:t>
      </w:r>
      <w:r w:rsidRPr="00D2370D">
        <w:tab/>
        <w:t>an..35</w:t>
      </w:r>
    </w:p>
    <w:p w14:paraId="71CE6E9A" w14:textId="77777777" w:rsidR="00B35585" w:rsidRPr="00D2370D" w:rsidRDefault="00B35585" w:rsidP="005E40C3">
      <w:pPr>
        <w:pStyle w:val="hieatt"/>
      </w:pPr>
      <w:r w:rsidRPr="00D2370D">
        <w:t>Country code</w:t>
      </w:r>
      <w:r w:rsidRPr="00D2370D">
        <w:tab/>
      </w:r>
      <w:r>
        <w:t>S</w:t>
      </w:r>
      <w:r w:rsidRPr="00D2370D">
        <w:tab/>
        <w:t>a2</w:t>
      </w:r>
    </w:p>
    <w:p w14:paraId="71CE6E9B" w14:textId="77777777" w:rsidR="00B35585" w:rsidRPr="004526F8" w:rsidRDefault="00B35585" w:rsidP="005E40C3">
      <w:pPr>
        <w:pStyle w:val="hieatt"/>
      </w:pPr>
      <w:r w:rsidRPr="004526F8">
        <w:t>TIN</w:t>
      </w:r>
      <w:r w:rsidRPr="004526F8">
        <w:tab/>
      </w:r>
      <w:r w:rsidRPr="004526F8">
        <w:tab/>
        <w:t>S</w:t>
      </w:r>
      <w:r w:rsidRPr="004526F8">
        <w:tab/>
        <w:t>an..17</w:t>
      </w:r>
    </w:p>
    <w:p w14:paraId="71CE6E9C" w14:textId="77777777" w:rsidR="00B35585" w:rsidRPr="004526F8" w:rsidRDefault="00B35585" w:rsidP="005E40C3">
      <w:pPr>
        <w:pStyle w:val="hieatt"/>
      </w:pPr>
    </w:p>
    <w:p w14:paraId="71CE6E9D" w14:textId="77777777" w:rsidR="00B35585" w:rsidRDefault="00B35585" w:rsidP="005E40C3">
      <w:pPr>
        <w:pStyle w:val="hieatt"/>
        <w:rPr>
          <w:b/>
          <w:color w:val="0000FF"/>
        </w:rPr>
      </w:pPr>
      <w:r>
        <w:rPr>
          <w:b/>
          <w:color w:val="0000FF"/>
        </w:rPr>
        <w:t>TRADER CONSIGNEE-SECURITY</w:t>
      </w:r>
    </w:p>
    <w:p w14:paraId="71CE6E9E" w14:textId="77777777" w:rsidR="00B35585" w:rsidRPr="00AF76B3" w:rsidRDefault="00B35585" w:rsidP="005E40C3">
      <w:pPr>
        <w:pStyle w:val="hieatt"/>
      </w:pPr>
      <w:r w:rsidRPr="00AF76B3">
        <w:t>Name</w:t>
      </w:r>
      <w:r w:rsidRPr="00AF76B3">
        <w:tab/>
      </w:r>
      <w:r w:rsidRPr="00AF76B3">
        <w:tab/>
      </w:r>
      <w:r>
        <w:t>S</w:t>
      </w:r>
      <w:r w:rsidRPr="00AF76B3">
        <w:tab/>
        <w:t>an..35</w:t>
      </w:r>
    </w:p>
    <w:p w14:paraId="71CE6E9F" w14:textId="77777777" w:rsidR="00B35585" w:rsidRDefault="00B35585" w:rsidP="005E40C3">
      <w:pPr>
        <w:pStyle w:val="hieatt"/>
      </w:pPr>
      <w:r w:rsidRPr="00AF76B3">
        <w:t>Street and number</w:t>
      </w:r>
      <w:r w:rsidRPr="00AF76B3">
        <w:tab/>
      </w:r>
      <w:r>
        <w:t>S</w:t>
      </w:r>
      <w:r w:rsidRPr="00AF76B3">
        <w:tab/>
        <w:t>an..</w:t>
      </w:r>
      <w:r>
        <w:t>35</w:t>
      </w:r>
    </w:p>
    <w:p w14:paraId="71CE6EA0" w14:textId="77777777" w:rsidR="00B35585" w:rsidRPr="00D2370D" w:rsidRDefault="00B35585" w:rsidP="005E40C3">
      <w:pPr>
        <w:pStyle w:val="hieatt"/>
      </w:pPr>
      <w:r>
        <w:t>Postal code</w:t>
      </w:r>
      <w:r>
        <w:tab/>
        <w:t>S</w:t>
      </w:r>
      <w:r w:rsidRPr="00D2370D">
        <w:tab/>
        <w:t>an..9</w:t>
      </w:r>
    </w:p>
    <w:p w14:paraId="71CE6EA1" w14:textId="77777777" w:rsidR="00B35585" w:rsidRPr="00D2370D" w:rsidRDefault="00B35585" w:rsidP="005E40C3">
      <w:pPr>
        <w:pStyle w:val="hieatt"/>
      </w:pPr>
      <w:r w:rsidRPr="00D2370D">
        <w:t>City</w:t>
      </w:r>
      <w:r w:rsidRPr="00D2370D">
        <w:tab/>
      </w:r>
      <w:r w:rsidRPr="00D2370D">
        <w:tab/>
      </w:r>
      <w:r>
        <w:t>S</w:t>
      </w:r>
      <w:r w:rsidRPr="00D2370D">
        <w:tab/>
        <w:t>an..35</w:t>
      </w:r>
    </w:p>
    <w:p w14:paraId="71CE6EA2" w14:textId="77777777" w:rsidR="00B35585" w:rsidRPr="00D2370D" w:rsidRDefault="00B35585" w:rsidP="005E40C3">
      <w:pPr>
        <w:pStyle w:val="hieatt"/>
      </w:pPr>
      <w:r w:rsidRPr="00D2370D">
        <w:t>Country code</w:t>
      </w:r>
      <w:r w:rsidRPr="00D2370D">
        <w:tab/>
      </w:r>
      <w:r>
        <w:t>S</w:t>
      </w:r>
      <w:r w:rsidRPr="00D2370D">
        <w:tab/>
        <w:t>a2</w:t>
      </w:r>
    </w:p>
    <w:p w14:paraId="71CE6EA3" w14:textId="77777777" w:rsidR="00B35585" w:rsidRPr="001C02B1" w:rsidRDefault="00B35585" w:rsidP="005E40C3">
      <w:pPr>
        <w:pStyle w:val="hieatt"/>
      </w:pPr>
      <w:r w:rsidRPr="00A111D3">
        <w:t>TIN</w:t>
      </w:r>
      <w:r w:rsidRPr="00A111D3">
        <w:tab/>
      </w:r>
      <w:r w:rsidRPr="00A111D3">
        <w:tab/>
        <w:t>S</w:t>
      </w:r>
      <w:r w:rsidRPr="00A111D3">
        <w:tab/>
        <w:t>an..17</w:t>
      </w:r>
      <w:r w:rsidRPr="001C02B1">
        <w:t xml:space="preserve">                                                                            </w:t>
      </w:r>
    </w:p>
    <w:p w14:paraId="71CE6EA4" w14:textId="77777777" w:rsidR="00B35585" w:rsidRPr="0097724E" w:rsidRDefault="00B35585" w:rsidP="002433A0">
      <w:pPr>
        <w:spacing w:after="0"/>
        <w:rPr>
          <w:b/>
          <w:sz w:val="20"/>
        </w:rPr>
      </w:pPr>
    </w:p>
    <w:p w14:paraId="71CE6EA5" w14:textId="77777777" w:rsidR="00B35585" w:rsidRPr="00CD268F" w:rsidRDefault="00770949" w:rsidP="00991B41">
      <w:pPr>
        <w:pStyle w:val="Overskrift2"/>
      </w:pPr>
      <w:r>
        <w:br w:type="page"/>
      </w:r>
      <w:bookmarkStart w:id="164" w:name="_Toc342466783"/>
      <w:r w:rsidR="00B35585">
        <w:lastRenderedPageBreak/>
        <w:t>IEI57 CUSTOM CONTROL RESULT FOR IMPORT CLEARANCE S_CUS</w:t>
      </w:r>
      <w:r w:rsidR="00B35585" w:rsidRPr="00CD268F">
        <w:t>_</w:t>
      </w:r>
      <w:r w:rsidR="00B35585">
        <w:t>CON</w:t>
      </w:r>
      <w:r w:rsidR="00B35585" w:rsidRPr="00CD268F">
        <w:t>_</w:t>
      </w:r>
      <w:r w:rsidR="00B35585">
        <w:t>IMP_CLEAR</w:t>
      </w:r>
      <w:r w:rsidR="00B35585" w:rsidRPr="00CD268F">
        <w:t>_</w:t>
      </w:r>
      <w:r w:rsidR="00B35585">
        <w:t>DK</w:t>
      </w:r>
      <w:bookmarkEnd w:id="164"/>
    </w:p>
    <w:p w14:paraId="71CE6EA6" w14:textId="77777777" w:rsidR="00B35585" w:rsidRDefault="00B35585" w:rsidP="00A540A8">
      <w:pPr>
        <w:tabs>
          <w:tab w:val="clear" w:pos="1134"/>
          <w:tab w:val="clear" w:pos="1701"/>
          <w:tab w:val="clear" w:pos="2268"/>
          <w:tab w:val="left" w:pos="6521"/>
          <w:tab w:val="left" w:pos="7230"/>
          <w:tab w:val="left" w:pos="7938"/>
        </w:tabs>
        <w:spacing w:after="0"/>
        <w:rPr>
          <w:b/>
          <w:color w:val="0000FF"/>
          <w:sz w:val="20"/>
        </w:rPr>
      </w:pPr>
    </w:p>
    <w:p w14:paraId="71CE6EA7" w14:textId="77777777" w:rsidR="00B35585" w:rsidRPr="00240256" w:rsidRDefault="00B35585">
      <w:pPr>
        <w:tabs>
          <w:tab w:val="clear" w:pos="1134"/>
          <w:tab w:val="clear" w:pos="1701"/>
          <w:tab w:val="clear" w:pos="2268"/>
          <w:tab w:val="left" w:pos="6521"/>
          <w:tab w:val="left" w:pos="7230"/>
          <w:tab w:val="left" w:pos="7938"/>
        </w:tabs>
        <w:spacing w:after="0"/>
        <w:jc w:val="left"/>
        <w:rPr>
          <w:b/>
          <w:color w:val="000000"/>
          <w:sz w:val="20"/>
          <w:lang w:val="da-DK"/>
        </w:rPr>
      </w:pPr>
      <w:r w:rsidRPr="00240256">
        <w:rPr>
          <w:b/>
          <w:color w:val="000000"/>
          <w:sz w:val="20"/>
          <w:lang w:val="da-DK"/>
        </w:rPr>
        <w:t>Anvendes til opdatering af importsystemet med resultatet af kontrol på FUE, FOE eller STF.</w:t>
      </w:r>
    </w:p>
    <w:p w14:paraId="71CE6EA8" w14:textId="77777777" w:rsidR="00B35585" w:rsidRPr="00DF3070" w:rsidRDefault="00B35585" w:rsidP="00A540A8">
      <w:pPr>
        <w:tabs>
          <w:tab w:val="clear" w:pos="1134"/>
          <w:tab w:val="clear" w:pos="1701"/>
          <w:tab w:val="clear" w:pos="2268"/>
          <w:tab w:val="left" w:pos="6521"/>
          <w:tab w:val="left" w:pos="7230"/>
          <w:tab w:val="left" w:pos="7938"/>
        </w:tabs>
        <w:spacing w:after="0"/>
        <w:rPr>
          <w:b/>
          <w:color w:val="0000FF"/>
          <w:sz w:val="20"/>
          <w:lang w:val="da-DK"/>
        </w:rPr>
      </w:pPr>
    </w:p>
    <w:p w14:paraId="71CE6EA9" w14:textId="77777777" w:rsidR="00B35585" w:rsidRPr="000C6779" w:rsidRDefault="00B35585" w:rsidP="00A540A8">
      <w:pPr>
        <w:tabs>
          <w:tab w:val="clear" w:pos="1134"/>
          <w:tab w:val="clear" w:pos="1701"/>
          <w:tab w:val="clear" w:pos="2268"/>
          <w:tab w:val="left" w:pos="6521"/>
          <w:tab w:val="left" w:pos="7230"/>
          <w:tab w:val="left" w:pos="7938"/>
        </w:tabs>
        <w:spacing w:after="0"/>
        <w:rPr>
          <w:b/>
          <w:color w:val="0000FF"/>
          <w:sz w:val="20"/>
          <w:lang w:val="da-DK"/>
        </w:rPr>
      </w:pPr>
    </w:p>
    <w:p w14:paraId="71CE6EAA"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r>
        <w:rPr>
          <w:b/>
          <w:color w:val="0000FF"/>
          <w:sz w:val="20"/>
        </w:rPr>
        <w:t>CLEARANCE</w:t>
      </w:r>
      <w:r w:rsidRPr="00A662F4">
        <w:rPr>
          <w:b/>
          <w:color w:val="0000FF"/>
          <w:sz w:val="20"/>
        </w:rPr>
        <w:t xml:space="preserve"> OPERATION</w:t>
      </w:r>
      <w:r w:rsidRPr="00A662F4">
        <w:rPr>
          <w:b/>
          <w:color w:val="0000FF"/>
          <w:sz w:val="20"/>
        </w:rPr>
        <w:tab/>
        <w:t>1</w:t>
      </w:r>
      <w:r>
        <w:rPr>
          <w:b/>
          <w:color w:val="0000FF"/>
          <w:sz w:val="20"/>
        </w:rPr>
        <w:t>X</w:t>
      </w:r>
      <w:r w:rsidRPr="00A662F4">
        <w:rPr>
          <w:b/>
          <w:color w:val="0000FF"/>
          <w:sz w:val="20"/>
        </w:rPr>
        <w:tab/>
        <w:t>R</w:t>
      </w:r>
    </w:p>
    <w:p w14:paraId="71CE6EAB" w14:textId="77777777" w:rsidR="00B35585" w:rsidRPr="00A662F4" w:rsidRDefault="00B35585" w:rsidP="00A540A8">
      <w:pPr>
        <w:tabs>
          <w:tab w:val="clear" w:pos="1701"/>
          <w:tab w:val="clear" w:pos="2268"/>
          <w:tab w:val="left" w:pos="567"/>
          <w:tab w:val="left" w:pos="6521"/>
          <w:tab w:val="left" w:pos="7230"/>
          <w:tab w:val="left" w:pos="7938"/>
        </w:tabs>
        <w:spacing w:after="0"/>
        <w:rPr>
          <w:sz w:val="20"/>
        </w:rPr>
      </w:pPr>
      <w:r w:rsidRPr="00A662F4">
        <w:rPr>
          <w:b/>
          <w:color w:val="0000FF"/>
          <w:sz w:val="20"/>
        </w:rPr>
        <w:t>CONTROL RESULT</w:t>
      </w:r>
      <w:r w:rsidRPr="00A662F4">
        <w:rPr>
          <w:b/>
          <w:color w:val="0000FF"/>
          <w:sz w:val="20"/>
        </w:rPr>
        <w:tab/>
        <w:t>1</w:t>
      </w:r>
      <w:r>
        <w:rPr>
          <w:b/>
          <w:color w:val="0000FF"/>
          <w:sz w:val="20"/>
        </w:rPr>
        <w:t>X</w:t>
      </w:r>
      <w:r w:rsidRPr="00A662F4">
        <w:rPr>
          <w:b/>
          <w:color w:val="0000FF"/>
          <w:sz w:val="20"/>
        </w:rPr>
        <w:tab/>
        <w:t>S</w:t>
      </w:r>
      <w:r w:rsidRPr="00A662F4">
        <w:rPr>
          <w:sz w:val="20"/>
        </w:rPr>
        <w:tab/>
      </w:r>
    </w:p>
    <w:p w14:paraId="71CE6EAC" w14:textId="77777777" w:rsidR="00B35585" w:rsidRPr="00A662F4" w:rsidRDefault="00B35585" w:rsidP="00A540A8">
      <w:pPr>
        <w:tabs>
          <w:tab w:val="clear" w:pos="1134"/>
          <w:tab w:val="clear" w:pos="1701"/>
          <w:tab w:val="clear" w:pos="2268"/>
          <w:tab w:val="left" w:pos="567"/>
          <w:tab w:val="left" w:pos="6521"/>
          <w:tab w:val="left" w:pos="7230"/>
          <w:tab w:val="left" w:pos="7938"/>
        </w:tabs>
        <w:spacing w:after="0"/>
        <w:rPr>
          <w:b/>
          <w:color w:val="0000FF"/>
          <w:sz w:val="20"/>
        </w:rPr>
      </w:pPr>
      <w:r w:rsidRPr="00A662F4">
        <w:rPr>
          <w:b/>
          <w:color w:val="0000FF"/>
          <w:sz w:val="20"/>
        </w:rPr>
        <w:tab/>
        <w:t>GOODS ITEM</w:t>
      </w:r>
      <w:r w:rsidRPr="00A662F4">
        <w:rPr>
          <w:b/>
          <w:color w:val="0000FF"/>
          <w:sz w:val="20"/>
        </w:rPr>
        <w:tab/>
        <w:t>999</w:t>
      </w:r>
      <w:r>
        <w:rPr>
          <w:b/>
          <w:color w:val="0000FF"/>
          <w:sz w:val="20"/>
        </w:rPr>
        <w:t>X</w:t>
      </w:r>
      <w:r w:rsidRPr="00A662F4">
        <w:rPr>
          <w:b/>
          <w:color w:val="0000FF"/>
          <w:sz w:val="20"/>
        </w:rPr>
        <w:t xml:space="preserve"> </w:t>
      </w:r>
      <w:r w:rsidRPr="00A662F4">
        <w:rPr>
          <w:b/>
          <w:color w:val="0000FF"/>
          <w:sz w:val="20"/>
        </w:rPr>
        <w:tab/>
        <w:t>S</w:t>
      </w:r>
      <w:r w:rsidRPr="00A662F4">
        <w:rPr>
          <w:b/>
          <w:color w:val="0000FF"/>
          <w:sz w:val="20"/>
        </w:rPr>
        <w:tab/>
      </w:r>
      <w:r w:rsidRPr="00A662F4">
        <w:rPr>
          <w:b/>
          <w:color w:val="0000FF"/>
          <w:sz w:val="20"/>
        </w:rPr>
        <w:tab/>
      </w:r>
    </w:p>
    <w:p w14:paraId="71CE6EAD" w14:textId="77777777" w:rsidR="00B35585" w:rsidRPr="00A662F4" w:rsidRDefault="00B35585" w:rsidP="00A540A8">
      <w:pPr>
        <w:tabs>
          <w:tab w:val="clear" w:pos="1701"/>
          <w:tab w:val="clear" w:pos="2268"/>
          <w:tab w:val="left" w:pos="567"/>
          <w:tab w:val="left" w:pos="6521"/>
          <w:tab w:val="left" w:pos="7230"/>
          <w:tab w:val="left" w:pos="7938"/>
        </w:tabs>
        <w:spacing w:after="0"/>
        <w:rPr>
          <w:b/>
          <w:color w:val="0000FF"/>
          <w:sz w:val="20"/>
        </w:rPr>
      </w:pPr>
      <w:r w:rsidRPr="00A662F4">
        <w:rPr>
          <w:b/>
          <w:color w:val="0000FF"/>
          <w:sz w:val="20"/>
        </w:rPr>
        <w:tab/>
      </w:r>
      <w:r w:rsidRPr="00A662F4">
        <w:rPr>
          <w:b/>
          <w:color w:val="0000FF"/>
          <w:sz w:val="20"/>
        </w:rPr>
        <w:tab/>
        <w:t>CONTROL RESULT</w:t>
      </w:r>
      <w:r w:rsidRPr="00A662F4">
        <w:rPr>
          <w:b/>
          <w:color w:val="0000FF"/>
          <w:sz w:val="20"/>
        </w:rPr>
        <w:tab/>
        <w:t>1</w:t>
      </w:r>
      <w:r>
        <w:rPr>
          <w:b/>
          <w:color w:val="0000FF"/>
          <w:sz w:val="20"/>
        </w:rPr>
        <w:t>X</w:t>
      </w:r>
      <w:r w:rsidRPr="00A662F4">
        <w:rPr>
          <w:b/>
          <w:color w:val="0000FF"/>
          <w:sz w:val="20"/>
        </w:rPr>
        <w:tab/>
        <w:t>R</w:t>
      </w:r>
    </w:p>
    <w:p w14:paraId="71CE6EAE" w14:textId="77777777" w:rsidR="00B35585" w:rsidRPr="00A662F4" w:rsidRDefault="00B35585" w:rsidP="00A540A8">
      <w:pPr>
        <w:tabs>
          <w:tab w:val="clear" w:pos="1701"/>
          <w:tab w:val="clear" w:pos="2268"/>
          <w:tab w:val="left" w:pos="567"/>
          <w:tab w:val="left" w:pos="6521"/>
          <w:tab w:val="left" w:pos="7230"/>
          <w:tab w:val="left" w:pos="7938"/>
        </w:tabs>
        <w:spacing w:after="0"/>
        <w:rPr>
          <w:sz w:val="20"/>
        </w:rPr>
      </w:pPr>
      <w:r w:rsidRPr="00A662F4">
        <w:rPr>
          <w:b/>
          <w:color w:val="0000FF"/>
          <w:sz w:val="20"/>
        </w:rPr>
        <w:tab/>
      </w:r>
      <w:r w:rsidRPr="00A662F4">
        <w:rPr>
          <w:b/>
          <w:color w:val="0000FF"/>
          <w:sz w:val="20"/>
        </w:rPr>
        <w:tab/>
        <w:t>CONTAINERS</w:t>
      </w:r>
      <w:r w:rsidRPr="00A662F4">
        <w:rPr>
          <w:b/>
          <w:color w:val="0000FF"/>
          <w:sz w:val="20"/>
        </w:rPr>
        <w:tab/>
        <w:t>99</w:t>
      </w:r>
      <w:r>
        <w:rPr>
          <w:b/>
          <w:color w:val="0000FF"/>
          <w:sz w:val="20"/>
        </w:rPr>
        <w:t>X</w:t>
      </w:r>
      <w:r w:rsidRPr="00A662F4">
        <w:rPr>
          <w:b/>
          <w:color w:val="0000FF"/>
          <w:sz w:val="20"/>
        </w:rPr>
        <w:tab/>
        <w:t>R</w:t>
      </w:r>
      <w:r w:rsidRPr="00A662F4">
        <w:rPr>
          <w:sz w:val="20"/>
        </w:rPr>
        <w:tab/>
      </w:r>
    </w:p>
    <w:p w14:paraId="71CE6EAF"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r w:rsidRPr="00A662F4">
        <w:rPr>
          <w:b/>
          <w:color w:val="0000FF"/>
          <w:sz w:val="20"/>
        </w:rPr>
        <w:tab/>
        <w:t>999X</w:t>
      </w:r>
      <w:r w:rsidRPr="00A662F4">
        <w:rPr>
          <w:b/>
          <w:color w:val="0000FF"/>
          <w:sz w:val="20"/>
        </w:rPr>
        <w:tab/>
        <w:t>S</w:t>
      </w:r>
    </w:p>
    <w:p w14:paraId="71CE6EB0" w14:textId="77777777" w:rsidR="00B35585" w:rsidRPr="00A662F4" w:rsidRDefault="00B35585" w:rsidP="00A540A8">
      <w:pPr>
        <w:pBdr>
          <w:bottom w:val="single" w:sz="6" w:space="1" w:color="auto"/>
        </w:pBdr>
        <w:tabs>
          <w:tab w:val="clear" w:pos="1134"/>
          <w:tab w:val="clear" w:pos="1701"/>
          <w:tab w:val="clear" w:pos="2268"/>
          <w:tab w:val="left" w:pos="6521"/>
          <w:tab w:val="left" w:pos="7230"/>
          <w:tab w:val="left" w:pos="7938"/>
        </w:tabs>
        <w:spacing w:after="0"/>
        <w:rPr>
          <w:sz w:val="20"/>
        </w:rPr>
      </w:pPr>
      <w:r w:rsidRPr="00A662F4">
        <w:rPr>
          <w:sz w:val="20"/>
        </w:rPr>
        <w:tab/>
      </w:r>
      <w:r w:rsidRPr="00A662F4">
        <w:rPr>
          <w:sz w:val="20"/>
        </w:rPr>
        <w:tab/>
      </w:r>
    </w:p>
    <w:p w14:paraId="71CE6EB1"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p>
    <w:p w14:paraId="71CE6EB2" w14:textId="77777777" w:rsidR="00B35585" w:rsidRDefault="00B35585" w:rsidP="00A540A8">
      <w:pPr>
        <w:tabs>
          <w:tab w:val="clear" w:pos="1134"/>
          <w:tab w:val="clear" w:pos="1701"/>
          <w:tab w:val="clear" w:pos="2268"/>
          <w:tab w:val="left" w:pos="6521"/>
          <w:tab w:val="left" w:pos="7230"/>
          <w:tab w:val="left" w:pos="7938"/>
        </w:tabs>
        <w:spacing w:after="0"/>
        <w:rPr>
          <w:b/>
          <w:color w:val="0000FF"/>
          <w:sz w:val="20"/>
        </w:rPr>
      </w:pPr>
    </w:p>
    <w:p w14:paraId="71CE6EB3"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r>
        <w:rPr>
          <w:b/>
          <w:color w:val="0000FF"/>
          <w:sz w:val="20"/>
        </w:rPr>
        <w:t>CLEARANCE</w:t>
      </w:r>
      <w:r w:rsidRPr="00A662F4">
        <w:rPr>
          <w:b/>
          <w:color w:val="0000FF"/>
          <w:sz w:val="20"/>
        </w:rPr>
        <w:t xml:space="preserve"> OPERATION</w:t>
      </w:r>
    </w:p>
    <w:p w14:paraId="71CE6EB4"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Pr>
          <w:sz w:val="20"/>
        </w:rPr>
        <w:t>Reference number</w:t>
      </w:r>
      <w:r>
        <w:rPr>
          <w:sz w:val="20"/>
        </w:rPr>
        <w:tab/>
        <w:t>R</w:t>
      </w:r>
      <w:r>
        <w:rPr>
          <w:sz w:val="20"/>
        </w:rPr>
        <w:tab/>
        <w:t>n13</w:t>
      </w:r>
    </w:p>
    <w:p w14:paraId="71CE6EB5"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p>
    <w:p w14:paraId="71CE6EB6"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EB7"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EB8" w14:textId="77777777" w:rsidR="00B35585" w:rsidRPr="00A662F4" w:rsidRDefault="00B35585" w:rsidP="00A540A8">
      <w:pPr>
        <w:tabs>
          <w:tab w:val="clear" w:pos="1134"/>
          <w:tab w:val="clear" w:pos="1701"/>
          <w:tab w:val="clear" w:pos="2268"/>
          <w:tab w:val="left" w:pos="6521"/>
          <w:tab w:val="left" w:pos="7230"/>
          <w:tab w:val="left" w:pos="7938"/>
        </w:tabs>
        <w:spacing w:after="0"/>
        <w:rPr>
          <w:sz w:val="22"/>
          <w:szCs w:val="22"/>
        </w:rPr>
      </w:pPr>
      <w:r w:rsidRPr="00A662F4">
        <w:rPr>
          <w:sz w:val="20"/>
        </w:rPr>
        <w:t>Control Result</w:t>
      </w:r>
      <w:r w:rsidRPr="00A662F4">
        <w:rPr>
          <w:sz w:val="20"/>
        </w:rPr>
        <w:tab/>
        <w:t>R</w:t>
      </w:r>
      <w:r w:rsidRPr="00A662F4">
        <w:rPr>
          <w:sz w:val="20"/>
        </w:rPr>
        <w:tab/>
        <w:t>n3</w:t>
      </w:r>
      <w:r w:rsidRPr="00A662F4">
        <w:rPr>
          <w:sz w:val="20"/>
        </w:rPr>
        <w:tab/>
      </w:r>
      <w:r w:rsidRPr="00A662F4">
        <w:rPr>
          <w:sz w:val="22"/>
          <w:szCs w:val="22"/>
        </w:rPr>
        <w:t xml:space="preserve"> </w:t>
      </w:r>
    </w:p>
    <w:p w14:paraId="71CE6EB9"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p>
    <w:p w14:paraId="71CE6EBA"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GOODS ITEM</w:t>
      </w:r>
    </w:p>
    <w:p w14:paraId="71CE6EBB"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 xml:space="preserve">Item number </w:t>
      </w:r>
      <w:r w:rsidRPr="00A662F4">
        <w:rPr>
          <w:sz w:val="20"/>
        </w:rPr>
        <w:tab/>
        <w:t>R</w:t>
      </w:r>
      <w:r w:rsidRPr="00A662F4">
        <w:rPr>
          <w:sz w:val="20"/>
        </w:rPr>
        <w:tab/>
        <w:t>an..3</w:t>
      </w:r>
    </w:p>
    <w:p w14:paraId="71CE6EBC"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p>
    <w:p w14:paraId="71CE6EBD"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b/>
          <w:color w:val="0000FF"/>
          <w:sz w:val="20"/>
        </w:rPr>
        <w:t>CONTROL RESULT</w:t>
      </w:r>
      <w:r w:rsidRPr="00A662F4">
        <w:rPr>
          <w:sz w:val="20"/>
        </w:rPr>
        <w:t xml:space="preserve">                                                                                                </w:t>
      </w:r>
      <w:r w:rsidRPr="00A662F4">
        <w:rPr>
          <w:sz w:val="20"/>
        </w:rPr>
        <w:tab/>
      </w:r>
    </w:p>
    <w:p w14:paraId="71CE6EBE"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Control date</w:t>
      </w:r>
      <w:r w:rsidRPr="00A662F4">
        <w:rPr>
          <w:sz w:val="20"/>
        </w:rPr>
        <w:tab/>
        <w:t>R</w:t>
      </w:r>
      <w:r w:rsidRPr="00A662F4">
        <w:rPr>
          <w:sz w:val="20"/>
        </w:rPr>
        <w:tab/>
        <w:t>n8</w:t>
      </w:r>
      <w:r w:rsidRPr="00A662F4">
        <w:rPr>
          <w:sz w:val="20"/>
        </w:rPr>
        <w:tab/>
      </w:r>
    </w:p>
    <w:p w14:paraId="71CE6EBF"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Control Result</w:t>
      </w:r>
      <w:r w:rsidRPr="00A662F4">
        <w:rPr>
          <w:sz w:val="20"/>
        </w:rPr>
        <w:tab/>
        <w:t>R</w:t>
      </w:r>
      <w:r w:rsidRPr="00A662F4">
        <w:rPr>
          <w:sz w:val="20"/>
        </w:rPr>
        <w:tab/>
        <w:t>n3</w:t>
      </w:r>
    </w:p>
    <w:p w14:paraId="71CE6EC0"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p>
    <w:p w14:paraId="71CE6EC1"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b/>
          <w:color w:val="0000FF"/>
          <w:sz w:val="20"/>
        </w:rPr>
        <w:t>CONTAINERS</w:t>
      </w:r>
      <w:r w:rsidRPr="00A662F4">
        <w:rPr>
          <w:sz w:val="20"/>
        </w:rPr>
        <w:t xml:space="preserve">                                                                                                </w:t>
      </w:r>
      <w:r w:rsidRPr="00A662F4">
        <w:rPr>
          <w:sz w:val="20"/>
        </w:rPr>
        <w:tab/>
      </w:r>
    </w:p>
    <w:p w14:paraId="71CE6EC2" w14:textId="77777777" w:rsidR="00B35585" w:rsidRPr="00A662F4" w:rsidRDefault="00B35585" w:rsidP="00A540A8">
      <w:pPr>
        <w:tabs>
          <w:tab w:val="clear" w:pos="1134"/>
          <w:tab w:val="clear" w:pos="1701"/>
          <w:tab w:val="clear" w:pos="2268"/>
          <w:tab w:val="left" w:pos="6521"/>
          <w:tab w:val="left" w:pos="7230"/>
          <w:tab w:val="left" w:pos="7938"/>
        </w:tabs>
        <w:spacing w:after="0"/>
        <w:rPr>
          <w:sz w:val="22"/>
          <w:szCs w:val="22"/>
        </w:rPr>
      </w:pPr>
      <w:r w:rsidRPr="00A662F4">
        <w:rPr>
          <w:sz w:val="20"/>
        </w:rPr>
        <w:t>Container number</w:t>
      </w:r>
      <w:r w:rsidRPr="00A662F4">
        <w:rPr>
          <w:sz w:val="20"/>
        </w:rPr>
        <w:tab/>
        <w:t>R</w:t>
      </w:r>
      <w:r w:rsidRPr="00A662F4">
        <w:rPr>
          <w:sz w:val="20"/>
        </w:rPr>
        <w:tab/>
        <w:t>an17</w:t>
      </w:r>
      <w:r w:rsidRPr="00A662F4">
        <w:rPr>
          <w:sz w:val="20"/>
        </w:rPr>
        <w:tab/>
      </w:r>
      <w:r w:rsidRPr="00A662F4">
        <w:rPr>
          <w:sz w:val="22"/>
          <w:szCs w:val="22"/>
        </w:rPr>
        <w:t xml:space="preserve"> </w:t>
      </w:r>
    </w:p>
    <w:p w14:paraId="71CE6EC3" w14:textId="77777777" w:rsidR="00B35585" w:rsidRPr="00A662F4" w:rsidRDefault="00B35585" w:rsidP="00A540A8">
      <w:pPr>
        <w:tabs>
          <w:tab w:val="clear" w:pos="1134"/>
          <w:tab w:val="clear" w:pos="1701"/>
          <w:tab w:val="clear" w:pos="2268"/>
          <w:tab w:val="left" w:pos="6521"/>
          <w:tab w:val="left" w:pos="7230"/>
          <w:tab w:val="left" w:pos="7938"/>
        </w:tabs>
        <w:spacing w:after="0"/>
        <w:rPr>
          <w:sz w:val="22"/>
          <w:szCs w:val="22"/>
        </w:rPr>
      </w:pPr>
    </w:p>
    <w:p w14:paraId="71CE6EC4" w14:textId="77777777" w:rsidR="00B35585" w:rsidRPr="00A662F4" w:rsidRDefault="00B35585" w:rsidP="00A540A8">
      <w:pPr>
        <w:tabs>
          <w:tab w:val="clear" w:pos="1134"/>
          <w:tab w:val="clear" w:pos="1701"/>
          <w:tab w:val="clear" w:pos="2268"/>
          <w:tab w:val="left" w:pos="6521"/>
          <w:tab w:val="left" w:pos="7230"/>
          <w:tab w:val="left" w:pos="7938"/>
        </w:tabs>
        <w:spacing w:after="0"/>
        <w:rPr>
          <w:b/>
          <w:color w:val="0000FF"/>
          <w:sz w:val="20"/>
        </w:rPr>
      </w:pPr>
      <w:r w:rsidRPr="00A662F4">
        <w:rPr>
          <w:b/>
          <w:color w:val="0000FF"/>
          <w:sz w:val="20"/>
        </w:rPr>
        <w:t>CUSTOMS INTERVENTION</w:t>
      </w:r>
    </w:p>
    <w:p w14:paraId="71CE6EC5"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Item Number concerned</w:t>
      </w:r>
      <w:r w:rsidRPr="00A662F4">
        <w:rPr>
          <w:sz w:val="20"/>
        </w:rPr>
        <w:tab/>
        <w:t>R</w:t>
      </w:r>
      <w:r w:rsidRPr="00A662F4">
        <w:rPr>
          <w:sz w:val="20"/>
        </w:rPr>
        <w:tab/>
        <w:t>n..3</w:t>
      </w:r>
      <w:r w:rsidRPr="00A662F4">
        <w:rPr>
          <w:sz w:val="20"/>
        </w:rPr>
        <w:tab/>
      </w:r>
    </w:p>
    <w:p w14:paraId="71CE6EC6"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Customs Intervention code</w:t>
      </w:r>
      <w:r w:rsidRPr="00A662F4">
        <w:rPr>
          <w:sz w:val="20"/>
        </w:rPr>
        <w:tab/>
        <w:t>R</w:t>
      </w:r>
      <w:r w:rsidRPr="00A662F4">
        <w:rPr>
          <w:sz w:val="20"/>
        </w:rPr>
        <w:tab/>
        <w:t>an..4</w:t>
      </w:r>
    </w:p>
    <w:p w14:paraId="71CE6EC7" w14:textId="77777777" w:rsidR="00B35585" w:rsidRPr="00A662F4" w:rsidRDefault="00B35585" w:rsidP="00A540A8">
      <w:pPr>
        <w:tabs>
          <w:tab w:val="clear" w:pos="1134"/>
          <w:tab w:val="clear" w:pos="1701"/>
          <w:tab w:val="clear" w:pos="2268"/>
          <w:tab w:val="left" w:pos="6521"/>
          <w:tab w:val="left" w:pos="7230"/>
          <w:tab w:val="left" w:pos="7938"/>
        </w:tabs>
        <w:spacing w:after="0"/>
        <w:rPr>
          <w:sz w:val="20"/>
        </w:rPr>
      </w:pPr>
      <w:r w:rsidRPr="00A662F4">
        <w:rPr>
          <w:sz w:val="20"/>
        </w:rPr>
        <w:t>Customs Intervention text</w:t>
      </w:r>
      <w:r w:rsidRPr="00A662F4">
        <w:rPr>
          <w:sz w:val="20"/>
        </w:rPr>
        <w:tab/>
        <w:t>S</w:t>
      </w:r>
      <w:r w:rsidRPr="00A662F4">
        <w:rPr>
          <w:sz w:val="20"/>
        </w:rPr>
        <w:tab/>
        <w:t>an..350</w:t>
      </w:r>
    </w:p>
    <w:p w14:paraId="71CE6EC8" w14:textId="77777777" w:rsidR="00B35585" w:rsidRDefault="00B35585" w:rsidP="002433A0">
      <w:pPr>
        <w:spacing w:after="0"/>
        <w:rPr>
          <w:b/>
          <w:sz w:val="20"/>
        </w:rPr>
      </w:pPr>
    </w:p>
    <w:p w14:paraId="71CE6EC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ECA" w14:textId="77777777" w:rsidR="00B35585" w:rsidRPr="00A662F4" w:rsidRDefault="00770949" w:rsidP="00E22465">
      <w:pPr>
        <w:pStyle w:val="Overskrift2"/>
      </w:pPr>
      <w:r>
        <w:br w:type="page"/>
      </w:r>
      <w:bookmarkStart w:id="165" w:name="_Toc342466784"/>
      <w:r w:rsidR="00B35585">
        <w:lastRenderedPageBreak/>
        <w:t>IEI58 RISK ANALYSIS RESULT INSERT EXPORT &amp; SUMMARY EXIT DECLARATION</w:t>
      </w:r>
      <w:r w:rsidR="00B35585" w:rsidRPr="00A662F4">
        <w:t xml:space="preserve"> </w:t>
      </w:r>
      <w:r w:rsidR="00B35585">
        <w:t>S</w:t>
      </w:r>
      <w:r w:rsidR="00B35585" w:rsidRPr="00A662F4">
        <w:t>_</w:t>
      </w:r>
      <w:r w:rsidR="00B35585">
        <w:t>RIS</w:t>
      </w:r>
      <w:r w:rsidR="00B35585" w:rsidRPr="00A662F4">
        <w:t>_</w:t>
      </w:r>
      <w:r w:rsidR="00B35585">
        <w:t>INS</w:t>
      </w:r>
      <w:r w:rsidR="00B35585" w:rsidRPr="00A662F4">
        <w:t>_</w:t>
      </w:r>
      <w:r w:rsidR="00B35585">
        <w:t>EAD_EXS</w:t>
      </w:r>
      <w:r w:rsidR="00B35585" w:rsidRPr="00A662F4">
        <w:t>_</w:t>
      </w:r>
      <w:r w:rsidR="00B35585">
        <w:t>DK</w:t>
      </w:r>
      <w:bookmarkEnd w:id="165"/>
    </w:p>
    <w:p w14:paraId="71CE6ECB" w14:textId="77777777" w:rsidR="00B35585" w:rsidRPr="00A662F4" w:rsidRDefault="00B35585" w:rsidP="00235F2C">
      <w:pPr>
        <w:rPr>
          <w:sz w:val="20"/>
        </w:rPr>
      </w:pPr>
    </w:p>
    <w:p w14:paraId="71CE6ECC" w14:textId="77777777" w:rsidR="00B35585" w:rsidRDefault="00B35585">
      <w:pPr>
        <w:spacing w:after="0"/>
        <w:jc w:val="left"/>
        <w:rPr>
          <w:b/>
          <w:sz w:val="20"/>
          <w:lang w:val="da-DK"/>
        </w:rPr>
      </w:pPr>
      <w:r w:rsidRPr="009E5161">
        <w:rPr>
          <w:b/>
          <w:sz w:val="20"/>
          <w:lang w:val="da-DK"/>
        </w:rPr>
        <w:t xml:space="preserve">Datastruktur til </w:t>
      </w:r>
      <w:r>
        <w:rPr>
          <w:b/>
          <w:sz w:val="20"/>
          <w:lang w:val="da-DK"/>
        </w:rPr>
        <w:t xml:space="preserve">indsættelse af risikoresultat overført fra udførselstoldstedet (eller office of </w:t>
      </w:r>
      <w:proofErr w:type="gramStart"/>
      <w:r>
        <w:rPr>
          <w:b/>
          <w:sz w:val="20"/>
          <w:lang w:val="da-DK"/>
        </w:rPr>
        <w:t>lodgement)  via</w:t>
      </w:r>
      <w:proofErr w:type="gramEnd"/>
      <w:r>
        <w:rPr>
          <w:b/>
          <w:sz w:val="20"/>
          <w:lang w:val="da-DK"/>
        </w:rPr>
        <w:t xml:space="preserve"> ECN+ til eExport  (IE501/IE503/601/603).</w:t>
      </w:r>
    </w:p>
    <w:p w14:paraId="71CE6ECD" w14:textId="77777777" w:rsidR="00B35585" w:rsidRDefault="00B35585">
      <w:pPr>
        <w:spacing w:after="0"/>
        <w:jc w:val="left"/>
        <w:rPr>
          <w:b/>
          <w:sz w:val="20"/>
          <w:lang w:val="da-DK"/>
        </w:rPr>
      </w:pPr>
    </w:p>
    <w:p w14:paraId="71CE6ECE" w14:textId="77777777" w:rsidR="00B35585" w:rsidRPr="002D33E0" w:rsidRDefault="00B35585" w:rsidP="000276E4">
      <w:pPr>
        <w:spacing w:after="0"/>
        <w:rPr>
          <w:b/>
          <w:color w:val="0000FF"/>
          <w:sz w:val="20"/>
          <w:lang w:val="da-DK"/>
        </w:rPr>
      </w:pPr>
    </w:p>
    <w:p w14:paraId="71CE6ECF" w14:textId="77777777" w:rsidR="00B35585" w:rsidRPr="00BD3515" w:rsidRDefault="00B35585" w:rsidP="000276E4">
      <w:pPr>
        <w:spacing w:after="0"/>
        <w:rPr>
          <w:b/>
          <w:color w:val="0000FF"/>
          <w:sz w:val="20"/>
        </w:rPr>
      </w:pPr>
      <w:r w:rsidRPr="00BD3515">
        <w:rPr>
          <w:b/>
          <w:color w:val="0000FF"/>
          <w:sz w:val="20"/>
        </w:rPr>
        <w:t>EXPORT OPERATION</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r>
      <w:r>
        <w:rPr>
          <w:b/>
          <w:color w:val="0000FF"/>
          <w:sz w:val="20"/>
        </w:rPr>
        <w:t>R</w:t>
      </w:r>
    </w:p>
    <w:p w14:paraId="71CE6ED0" w14:textId="77777777" w:rsidR="00B35585" w:rsidRPr="00BD3515" w:rsidRDefault="00B35585" w:rsidP="000276E4">
      <w:pPr>
        <w:spacing w:after="0"/>
        <w:rPr>
          <w:b/>
          <w:color w:val="0000FF"/>
          <w:sz w:val="20"/>
        </w:rPr>
      </w:pPr>
      <w:r w:rsidRPr="00BD3515">
        <w:rPr>
          <w:b/>
          <w:color w:val="0000FF"/>
          <w:sz w:val="20"/>
        </w:rPr>
        <w:t xml:space="preserve">TRADER Consignor </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C</w:t>
      </w:r>
    </w:p>
    <w:p w14:paraId="71CE6ED1" w14:textId="77777777" w:rsidR="00B35585" w:rsidRPr="00BD3515" w:rsidRDefault="00B35585" w:rsidP="000276E4">
      <w:pPr>
        <w:spacing w:after="0"/>
        <w:rPr>
          <w:b/>
          <w:color w:val="0000FF"/>
          <w:sz w:val="20"/>
        </w:rPr>
      </w:pPr>
      <w:r>
        <w:rPr>
          <w:b/>
          <w:color w:val="0000FF"/>
          <w:sz w:val="20"/>
        </w:rPr>
        <w:t>T</w:t>
      </w:r>
      <w:r w:rsidRPr="00BD3515">
        <w:rPr>
          <w:b/>
          <w:color w:val="0000FF"/>
          <w:sz w:val="20"/>
        </w:rPr>
        <w:t xml:space="preserve">RADER Consignee </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C</w:t>
      </w:r>
    </w:p>
    <w:p w14:paraId="71CE6ED2" w14:textId="77777777" w:rsidR="00B35585" w:rsidRPr="00BD3515" w:rsidRDefault="00B35585" w:rsidP="000276E4">
      <w:pPr>
        <w:spacing w:after="0"/>
        <w:rPr>
          <w:b/>
          <w:color w:val="0000FF"/>
          <w:sz w:val="20"/>
        </w:rPr>
      </w:pPr>
      <w:r w:rsidRPr="00BD3515">
        <w:rPr>
          <w:b/>
          <w:color w:val="0000FF"/>
          <w:sz w:val="20"/>
        </w:rPr>
        <w:t>P</w:t>
      </w:r>
      <w:r>
        <w:rPr>
          <w:b/>
          <w:color w:val="0000FF"/>
          <w:sz w:val="20"/>
        </w:rPr>
        <w:t>E</w:t>
      </w:r>
      <w:r w:rsidRPr="00BD3515">
        <w:rPr>
          <w:b/>
          <w:color w:val="0000FF"/>
          <w:sz w:val="20"/>
        </w:rPr>
        <w:t>RSON Lodging the summary declaration</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R</w:t>
      </w:r>
    </w:p>
    <w:p w14:paraId="71CE6ED3" w14:textId="77777777" w:rsidR="00B35585" w:rsidRPr="00394277" w:rsidRDefault="00B35585" w:rsidP="000276E4">
      <w:pPr>
        <w:spacing w:after="0"/>
        <w:rPr>
          <w:b/>
          <w:color w:val="0000FF"/>
          <w:sz w:val="20"/>
          <w:lang w:val="es-ES"/>
        </w:rPr>
      </w:pPr>
      <w:r w:rsidRPr="00394277">
        <w:rPr>
          <w:b/>
          <w:color w:val="0000FF"/>
          <w:sz w:val="20"/>
          <w:lang w:val="es-ES"/>
        </w:rPr>
        <w:t>TRADER Representative</w:t>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sidRPr="00394277">
        <w:rPr>
          <w:b/>
          <w:color w:val="0000FF"/>
          <w:sz w:val="20"/>
          <w:lang w:val="es-ES"/>
        </w:rPr>
        <w:t>1X</w:t>
      </w:r>
      <w:r>
        <w:rPr>
          <w:b/>
          <w:color w:val="0000FF"/>
          <w:sz w:val="20"/>
          <w:lang w:val="es-ES"/>
        </w:rPr>
        <w:tab/>
      </w:r>
      <w:r w:rsidRPr="00394277">
        <w:rPr>
          <w:b/>
          <w:color w:val="0000FF"/>
          <w:sz w:val="20"/>
          <w:lang w:val="es-ES"/>
        </w:rPr>
        <w:t>O</w:t>
      </w:r>
    </w:p>
    <w:p w14:paraId="71CE6ED4" w14:textId="77777777" w:rsidR="00B35585" w:rsidRPr="00394277" w:rsidRDefault="00B35585" w:rsidP="000276E4">
      <w:pPr>
        <w:spacing w:after="0"/>
        <w:rPr>
          <w:b/>
          <w:color w:val="0000FF"/>
          <w:sz w:val="20"/>
          <w:lang w:val="es-ES"/>
        </w:rPr>
      </w:pPr>
      <w:r w:rsidRPr="00394277">
        <w:rPr>
          <w:b/>
          <w:color w:val="0000FF"/>
          <w:sz w:val="20"/>
          <w:lang w:val="es-ES"/>
        </w:rPr>
        <w:t>TRADER Principal</w:t>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Pr>
          <w:b/>
          <w:color w:val="0000FF"/>
          <w:sz w:val="20"/>
          <w:lang w:val="es-ES"/>
        </w:rPr>
        <w:tab/>
      </w:r>
      <w:r w:rsidRPr="00394277">
        <w:rPr>
          <w:b/>
          <w:color w:val="0000FF"/>
          <w:sz w:val="20"/>
          <w:lang w:val="es-ES"/>
        </w:rPr>
        <w:t>1X</w:t>
      </w:r>
      <w:r>
        <w:rPr>
          <w:b/>
          <w:color w:val="0000FF"/>
          <w:sz w:val="20"/>
          <w:lang w:val="es-ES"/>
        </w:rPr>
        <w:tab/>
      </w:r>
      <w:r w:rsidRPr="00394277">
        <w:rPr>
          <w:b/>
          <w:color w:val="0000FF"/>
          <w:sz w:val="20"/>
          <w:lang w:val="es-ES"/>
        </w:rPr>
        <w:t>O</w:t>
      </w:r>
    </w:p>
    <w:p w14:paraId="71CE6ED5" w14:textId="77777777" w:rsidR="00B35585" w:rsidRPr="00BD3515" w:rsidRDefault="00B35585" w:rsidP="000276E4">
      <w:pPr>
        <w:spacing w:after="0"/>
        <w:rPr>
          <w:b/>
          <w:color w:val="0000FF"/>
          <w:sz w:val="20"/>
        </w:rPr>
      </w:pPr>
      <w:r>
        <w:rPr>
          <w:b/>
          <w:color w:val="0000FF"/>
          <w:sz w:val="20"/>
        </w:rPr>
        <w:t>TRADER Authorised Consignee</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O</w:t>
      </w:r>
    </w:p>
    <w:p w14:paraId="71CE6ED6" w14:textId="77777777" w:rsidR="00B35585" w:rsidRPr="00BD3515" w:rsidRDefault="00B35585" w:rsidP="000276E4">
      <w:pPr>
        <w:spacing w:after="0"/>
        <w:rPr>
          <w:b/>
          <w:color w:val="0000FF"/>
          <w:sz w:val="20"/>
        </w:rPr>
      </w:pPr>
      <w:r w:rsidRPr="00BD3515">
        <w:rPr>
          <w:b/>
          <w:color w:val="0000FF"/>
          <w:sz w:val="20"/>
        </w:rPr>
        <w:t>GOODS ITEM</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999X</w:t>
      </w:r>
      <w:r w:rsidRPr="00BD3515">
        <w:rPr>
          <w:b/>
          <w:color w:val="0000FF"/>
          <w:sz w:val="20"/>
        </w:rPr>
        <w:tab/>
        <w:t>R</w:t>
      </w:r>
    </w:p>
    <w:p w14:paraId="71CE6ED7" w14:textId="77777777" w:rsidR="00B35585" w:rsidRPr="00BD3515" w:rsidRDefault="00B35585" w:rsidP="000276E4">
      <w:pPr>
        <w:spacing w:after="0"/>
        <w:rPr>
          <w:b/>
          <w:color w:val="0000FF"/>
          <w:sz w:val="20"/>
        </w:rPr>
      </w:pPr>
      <w:r w:rsidRPr="00BD3515">
        <w:rPr>
          <w:b/>
          <w:color w:val="0000FF"/>
          <w:sz w:val="20"/>
        </w:rPr>
        <w:tab/>
        <w:t>TRADER Consignor</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C</w:t>
      </w:r>
    </w:p>
    <w:p w14:paraId="71CE6ED8" w14:textId="77777777" w:rsidR="00B35585" w:rsidRPr="00BD3515" w:rsidRDefault="00B35585" w:rsidP="000276E4">
      <w:pPr>
        <w:spacing w:after="0"/>
        <w:rPr>
          <w:b/>
          <w:color w:val="0000FF"/>
          <w:sz w:val="20"/>
        </w:rPr>
      </w:pPr>
      <w:r w:rsidRPr="00BD3515">
        <w:rPr>
          <w:b/>
          <w:color w:val="0000FF"/>
          <w:sz w:val="20"/>
        </w:rPr>
        <w:tab/>
        <w:t>TRADER Consignee</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C</w:t>
      </w:r>
    </w:p>
    <w:p w14:paraId="71CE6ED9" w14:textId="77777777" w:rsidR="00B35585" w:rsidRPr="00BD3515" w:rsidRDefault="00B35585" w:rsidP="000276E4">
      <w:pPr>
        <w:spacing w:after="0"/>
        <w:rPr>
          <w:b/>
          <w:color w:val="0000FF"/>
          <w:sz w:val="20"/>
        </w:rPr>
      </w:pPr>
      <w:r w:rsidRPr="00BD3515">
        <w:rPr>
          <w:b/>
          <w:color w:val="0000FF"/>
          <w:sz w:val="20"/>
        </w:rPr>
        <w:tab/>
        <w:t xml:space="preserve">CONTAINERS </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99X</w:t>
      </w:r>
      <w:r w:rsidRPr="00BD3515">
        <w:rPr>
          <w:b/>
          <w:color w:val="0000FF"/>
          <w:sz w:val="20"/>
        </w:rPr>
        <w:tab/>
        <w:t>O</w:t>
      </w:r>
    </w:p>
    <w:p w14:paraId="71CE6EDA" w14:textId="77777777" w:rsidR="00B35585" w:rsidRPr="00240256" w:rsidRDefault="00B35585" w:rsidP="000276E4">
      <w:pPr>
        <w:spacing w:after="0"/>
        <w:ind w:right="-20"/>
        <w:rPr>
          <w:b/>
          <w:color w:val="0000FF"/>
          <w:sz w:val="20"/>
        </w:rPr>
      </w:pPr>
      <w:r w:rsidRPr="00BD3515">
        <w:rPr>
          <w:b/>
          <w:color w:val="0000FF"/>
          <w:sz w:val="20"/>
        </w:rPr>
        <w:tab/>
      </w:r>
      <w:r w:rsidRPr="00240256">
        <w:rPr>
          <w:b/>
          <w:color w:val="0000FF"/>
          <w:sz w:val="20"/>
        </w:rPr>
        <w:t xml:space="preserve">PACKAGES </w:t>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t>99X</w:t>
      </w:r>
      <w:r w:rsidRPr="00240256">
        <w:rPr>
          <w:b/>
          <w:color w:val="0000FF"/>
          <w:sz w:val="20"/>
        </w:rPr>
        <w:tab/>
        <w:t>C</w:t>
      </w:r>
    </w:p>
    <w:p w14:paraId="71CE6EDB" w14:textId="77777777" w:rsidR="00B35585" w:rsidRPr="00240256" w:rsidRDefault="00B35585" w:rsidP="000276E4">
      <w:pPr>
        <w:spacing w:after="0"/>
        <w:ind w:right="-20"/>
        <w:rPr>
          <w:b/>
          <w:color w:val="0000FF"/>
          <w:sz w:val="20"/>
        </w:rPr>
      </w:pPr>
      <w:r w:rsidRPr="00240256">
        <w:rPr>
          <w:b/>
          <w:color w:val="0000FF"/>
          <w:sz w:val="20"/>
        </w:rPr>
        <w:tab/>
        <w:t>SGI-CODES</w:t>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r>
      <w:r w:rsidRPr="00240256">
        <w:rPr>
          <w:b/>
          <w:color w:val="0000FF"/>
          <w:sz w:val="20"/>
        </w:rPr>
        <w:tab/>
        <w:t>9X</w:t>
      </w:r>
      <w:r w:rsidRPr="00240256">
        <w:rPr>
          <w:b/>
          <w:color w:val="0000FF"/>
          <w:sz w:val="20"/>
        </w:rPr>
        <w:tab/>
        <w:t>C</w:t>
      </w:r>
    </w:p>
    <w:p w14:paraId="71CE6EDC" w14:textId="77777777" w:rsidR="00B35585" w:rsidRDefault="00B35585" w:rsidP="000276E4">
      <w:pPr>
        <w:spacing w:after="0"/>
        <w:rPr>
          <w:b/>
          <w:color w:val="0000FF"/>
          <w:sz w:val="20"/>
        </w:rPr>
      </w:pPr>
      <w:r w:rsidRPr="00240256">
        <w:rPr>
          <w:b/>
          <w:color w:val="0000FF"/>
          <w:sz w:val="20"/>
        </w:rPr>
        <w:tab/>
      </w:r>
      <w:r w:rsidRPr="00BD3515">
        <w:rPr>
          <w:b/>
          <w:color w:val="0000FF"/>
          <w:sz w:val="20"/>
        </w:rPr>
        <w:t>COMMODITY Code</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t>C</w:t>
      </w:r>
    </w:p>
    <w:p w14:paraId="71CE6EDD" w14:textId="77777777" w:rsidR="00B35585" w:rsidRPr="00BD3515" w:rsidRDefault="00B35585" w:rsidP="000276E4">
      <w:pPr>
        <w:spacing w:after="0"/>
        <w:rPr>
          <w:b/>
          <w:color w:val="0000FF"/>
          <w:sz w:val="20"/>
        </w:rPr>
      </w:pPr>
      <w:r>
        <w:rPr>
          <w:b/>
          <w:color w:val="0000FF"/>
          <w:sz w:val="20"/>
        </w:rPr>
        <w:tab/>
        <w:t>PREVIOUS ADMINISTRATIVE REFERENCES</w:t>
      </w:r>
      <w:r>
        <w:rPr>
          <w:b/>
          <w:color w:val="0000FF"/>
          <w:sz w:val="20"/>
        </w:rPr>
        <w:tab/>
      </w:r>
      <w:r>
        <w:rPr>
          <w:b/>
          <w:color w:val="0000FF"/>
          <w:sz w:val="20"/>
        </w:rPr>
        <w:tab/>
        <w:t>9X</w:t>
      </w:r>
      <w:r>
        <w:rPr>
          <w:b/>
          <w:color w:val="0000FF"/>
          <w:sz w:val="20"/>
        </w:rPr>
        <w:tab/>
        <w:t>C</w:t>
      </w:r>
    </w:p>
    <w:p w14:paraId="71CE6EDE" w14:textId="77777777" w:rsidR="00B35585" w:rsidRPr="00BD3515" w:rsidRDefault="00B35585" w:rsidP="000276E4">
      <w:pPr>
        <w:spacing w:after="0"/>
        <w:rPr>
          <w:b/>
          <w:color w:val="0000FF"/>
          <w:sz w:val="20"/>
        </w:rPr>
      </w:pPr>
      <w:r w:rsidRPr="00BD3515">
        <w:rPr>
          <w:b/>
          <w:color w:val="0000FF"/>
          <w:sz w:val="20"/>
        </w:rPr>
        <w:tab/>
        <w:t xml:space="preserve">PRODUCED DOCUMENTS/CERTIFICATES </w:t>
      </w:r>
      <w:r w:rsidRPr="00BD3515">
        <w:rPr>
          <w:b/>
          <w:color w:val="0000FF"/>
          <w:sz w:val="20"/>
        </w:rPr>
        <w:tab/>
      </w:r>
      <w:r w:rsidRPr="00BD3515">
        <w:rPr>
          <w:b/>
          <w:color w:val="0000FF"/>
          <w:sz w:val="20"/>
        </w:rPr>
        <w:tab/>
        <w:t>99X</w:t>
      </w:r>
      <w:r w:rsidRPr="00BD3515">
        <w:rPr>
          <w:b/>
          <w:color w:val="0000FF"/>
          <w:sz w:val="20"/>
        </w:rPr>
        <w:tab/>
        <w:t>C</w:t>
      </w:r>
    </w:p>
    <w:p w14:paraId="71CE6EDF" w14:textId="77777777" w:rsidR="00B35585" w:rsidRPr="00BD3515" w:rsidRDefault="00B35585" w:rsidP="000276E4">
      <w:pPr>
        <w:spacing w:after="0"/>
        <w:rPr>
          <w:b/>
          <w:color w:val="0000FF"/>
          <w:sz w:val="20"/>
        </w:rPr>
      </w:pPr>
      <w:r w:rsidRPr="00BD3515">
        <w:rPr>
          <w:b/>
          <w:color w:val="0000FF"/>
          <w:sz w:val="20"/>
        </w:rPr>
        <w:tab/>
        <w:t xml:space="preserve">SPECIAL MENTIONS </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99X</w:t>
      </w:r>
      <w:r w:rsidRPr="00BD3515">
        <w:rPr>
          <w:b/>
          <w:color w:val="0000FF"/>
          <w:sz w:val="20"/>
        </w:rPr>
        <w:tab/>
        <w:t>O</w:t>
      </w:r>
    </w:p>
    <w:p w14:paraId="71CE6EE0" w14:textId="77777777" w:rsidR="00B35585" w:rsidRPr="00BD3515" w:rsidRDefault="00B35585" w:rsidP="000276E4">
      <w:pPr>
        <w:tabs>
          <w:tab w:val="clear" w:pos="1134"/>
          <w:tab w:val="clear" w:pos="1701"/>
          <w:tab w:val="clear" w:pos="2268"/>
          <w:tab w:val="left" w:pos="6498"/>
          <w:tab w:val="left" w:pos="7182"/>
          <w:tab w:val="left" w:pos="8037"/>
        </w:tabs>
        <w:spacing w:after="0"/>
        <w:rPr>
          <w:b/>
          <w:color w:val="0000FF"/>
          <w:sz w:val="20"/>
        </w:rPr>
      </w:pPr>
      <w:r w:rsidRPr="00BD3515">
        <w:rPr>
          <w:b/>
          <w:color w:val="0000FF"/>
          <w:sz w:val="20"/>
        </w:rPr>
        <w:t>ITINERARY</w:t>
      </w:r>
      <w:r w:rsidRPr="00BD3515">
        <w:rPr>
          <w:b/>
          <w:color w:val="0000FF"/>
          <w:sz w:val="20"/>
        </w:rPr>
        <w:tab/>
        <w:t>99X</w:t>
      </w:r>
      <w:r w:rsidRPr="00BD3515">
        <w:rPr>
          <w:b/>
          <w:color w:val="0000FF"/>
          <w:sz w:val="20"/>
        </w:rPr>
        <w:tab/>
        <w:t>C</w:t>
      </w:r>
    </w:p>
    <w:p w14:paraId="71CE6EE1" w14:textId="77777777" w:rsidR="00B35585" w:rsidRDefault="00B35585" w:rsidP="000276E4">
      <w:pPr>
        <w:tabs>
          <w:tab w:val="clear" w:pos="1134"/>
          <w:tab w:val="clear" w:pos="1701"/>
          <w:tab w:val="clear" w:pos="2268"/>
          <w:tab w:val="left" w:pos="6498"/>
          <w:tab w:val="left" w:pos="7182"/>
          <w:tab w:val="left" w:pos="8037"/>
        </w:tabs>
        <w:spacing w:after="0"/>
        <w:rPr>
          <w:b/>
          <w:color w:val="0000FF"/>
          <w:sz w:val="20"/>
        </w:rPr>
      </w:pPr>
      <w:r w:rsidRPr="00BD3515">
        <w:rPr>
          <w:b/>
          <w:color w:val="0000FF"/>
          <w:sz w:val="20"/>
        </w:rPr>
        <w:t>CUSTOMS OFFICE of Lodgement</w:t>
      </w:r>
      <w:r w:rsidRPr="00BD3515">
        <w:rPr>
          <w:b/>
          <w:color w:val="0000FF"/>
          <w:sz w:val="20"/>
        </w:rPr>
        <w:tab/>
        <w:t>1X</w:t>
      </w:r>
      <w:r w:rsidRPr="00BD3515">
        <w:rPr>
          <w:b/>
          <w:color w:val="0000FF"/>
          <w:sz w:val="20"/>
        </w:rPr>
        <w:tab/>
        <w:t>O</w:t>
      </w:r>
    </w:p>
    <w:p w14:paraId="71CE6EE2" w14:textId="77777777" w:rsidR="00B35585" w:rsidRPr="00BD3515" w:rsidRDefault="00B35585" w:rsidP="00CB6AB3">
      <w:pPr>
        <w:spacing w:after="0"/>
        <w:rPr>
          <w:b/>
          <w:color w:val="0000FF"/>
          <w:sz w:val="20"/>
        </w:rPr>
      </w:pPr>
      <w:r w:rsidRPr="00BD3515">
        <w:rPr>
          <w:b/>
          <w:color w:val="0000FF"/>
          <w:sz w:val="20"/>
        </w:rPr>
        <w:t xml:space="preserve">CUSTOMS OFFICE </w:t>
      </w:r>
      <w:r>
        <w:rPr>
          <w:b/>
          <w:color w:val="0000FF"/>
          <w:sz w:val="20"/>
        </w:rPr>
        <w:t>of</w:t>
      </w:r>
      <w:r w:rsidRPr="00BD3515">
        <w:rPr>
          <w:b/>
          <w:color w:val="0000FF"/>
          <w:sz w:val="20"/>
        </w:rPr>
        <w:t xml:space="preserve"> EXIT</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r>
      <w:r>
        <w:rPr>
          <w:b/>
          <w:color w:val="0000FF"/>
          <w:sz w:val="20"/>
        </w:rPr>
        <w:t>O</w:t>
      </w:r>
    </w:p>
    <w:p w14:paraId="71CE6EE3" w14:textId="77777777" w:rsidR="00B35585" w:rsidRDefault="00B35585">
      <w:pPr>
        <w:spacing w:after="0"/>
        <w:rPr>
          <w:b/>
          <w:color w:val="0000FF"/>
          <w:sz w:val="20"/>
        </w:rPr>
      </w:pPr>
      <w:r w:rsidRPr="00BD3515">
        <w:rPr>
          <w:b/>
          <w:color w:val="0000FF"/>
          <w:sz w:val="20"/>
        </w:rPr>
        <w:t xml:space="preserve">CUSTOMS OFFICE </w:t>
      </w:r>
      <w:r>
        <w:rPr>
          <w:b/>
          <w:color w:val="0000FF"/>
          <w:sz w:val="20"/>
        </w:rPr>
        <w:t>of EXPORT</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1X</w:t>
      </w:r>
      <w:r w:rsidRPr="00BD3515">
        <w:rPr>
          <w:b/>
          <w:color w:val="0000FF"/>
          <w:sz w:val="20"/>
        </w:rPr>
        <w:tab/>
      </w:r>
      <w:r>
        <w:rPr>
          <w:b/>
          <w:color w:val="0000FF"/>
          <w:sz w:val="20"/>
        </w:rPr>
        <w:t>O</w:t>
      </w:r>
    </w:p>
    <w:p w14:paraId="71CE6EE4" w14:textId="77777777" w:rsidR="00B35585" w:rsidRPr="00394277" w:rsidRDefault="00B35585" w:rsidP="000276E4">
      <w:pPr>
        <w:tabs>
          <w:tab w:val="clear" w:pos="1134"/>
          <w:tab w:val="clear" w:pos="1701"/>
          <w:tab w:val="clear" w:pos="2268"/>
          <w:tab w:val="left" w:pos="6498"/>
          <w:tab w:val="left" w:pos="7182"/>
          <w:tab w:val="left" w:pos="8037"/>
        </w:tabs>
        <w:spacing w:after="0"/>
        <w:rPr>
          <w:b/>
          <w:color w:val="0000FF"/>
          <w:sz w:val="20"/>
          <w:lang w:val="es-ES"/>
        </w:rPr>
      </w:pPr>
      <w:r w:rsidRPr="00394277">
        <w:rPr>
          <w:b/>
          <w:color w:val="0000FF"/>
          <w:sz w:val="20"/>
          <w:lang w:val="es-ES"/>
        </w:rPr>
        <w:t>CONTROL RESULT</w:t>
      </w:r>
      <w:r>
        <w:rPr>
          <w:b/>
          <w:color w:val="0000FF"/>
          <w:sz w:val="20"/>
          <w:lang w:val="es-ES"/>
        </w:rPr>
        <w:tab/>
      </w:r>
      <w:r w:rsidRPr="00394277">
        <w:rPr>
          <w:b/>
          <w:color w:val="0000FF"/>
          <w:sz w:val="20"/>
          <w:lang w:val="es-ES"/>
        </w:rPr>
        <w:t>1X</w:t>
      </w:r>
      <w:r>
        <w:rPr>
          <w:b/>
          <w:color w:val="0000FF"/>
          <w:sz w:val="20"/>
          <w:lang w:val="es-ES"/>
        </w:rPr>
        <w:tab/>
      </w:r>
      <w:r w:rsidRPr="00394277">
        <w:rPr>
          <w:b/>
          <w:color w:val="0000FF"/>
          <w:sz w:val="20"/>
          <w:lang w:val="es-ES"/>
        </w:rPr>
        <w:t>O</w:t>
      </w:r>
    </w:p>
    <w:p w14:paraId="71CE6EE5" w14:textId="77777777" w:rsidR="00B35585" w:rsidRPr="00394277" w:rsidRDefault="00B35585" w:rsidP="000276E4">
      <w:pPr>
        <w:tabs>
          <w:tab w:val="clear" w:pos="1134"/>
          <w:tab w:val="clear" w:pos="1701"/>
          <w:tab w:val="clear" w:pos="2268"/>
          <w:tab w:val="left" w:pos="6498"/>
          <w:tab w:val="left" w:pos="7182"/>
          <w:tab w:val="left" w:pos="8037"/>
        </w:tabs>
        <w:spacing w:after="0"/>
        <w:rPr>
          <w:b/>
          <w:color w:val="0000FF"/>
          <w:sz w:val="20"/>
          <w:lang w:val="es-ES"/>
        </w:rPr>
      </w:pPr>
      <w:r w:rsidRPr="00394277">
        <w:rPr>
          <w:b/>
          <w:color w:val="0000FF"/>
          <w:sz w:val="20"/>
          <w:lang w:val="es-ES"/>
        </w:rPr>
        <w:t>SEALS INFO</w:t>
      </w:r>
      <w:r>
        <w:rPr>
          <w:b/>
          <w:color w:val="0000FF"/>
          <w:sz w:val="20"/>
          <w:lang w:val="es-ES"/>
        </w:rPr>
        <w:tab/>
      </w:r>
      <w:r w:rsidRPr="00394277">
        <w:rPr>
          <w:b/>
          <w:color w:val="0000FF"/>
          <w:sz w:val="20"/>
          <w:lang w:val="es-ES"/>
        </w:rPr>
        <w:t>1X</w:t>
      </w:r>
      <w:r>
        <w:rPr>
          <w:b/>
          <w:color w:val="0000FF"/>
          <w:sz w:val="20"/>
          <w:lang w:val="es-ES"/>
        </w:rPr>
        <w:tab/>
      </w:r>
      <w:r w:rsidRPr="00394277">
        <w:rPr>
          <w:b/>
          <w:color w:val="0000FF"/>
          <w:sz w:val="20"/>
          <w:lang w:val="es-ES"/>
        </w:rPr>
        <w:t>O</w:t>
      </w:r>
    </w:p>
    <w:p w14:paraId="71CE6EE6" w14:textId="77777777" w:rsidR="00B35585" w:rsidRDefault="00B35585" w:rsidP="000276E4">
      <w:pPr>
        <w:spacing w:after="0"/>
        <w:rPr>
          <w:b/>
          <w:color w:val="0000FF"/>
          <w:sz w:val="20"/>
        </w:rPr>
      </w:pPr>
      <w:r w:rsidRPr="00BD3515">
        <w:rPr>
          <w:b/>
          <w:color w:val="0000FF"/>
          <w:sz w:val="20"/>
        </w:rPr>
        <w:t>SEALS ID</w:t>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r>
      <w:r w:rsidRPr="00BD3515">
        <w:rPr>
          <w:b/>
          <w:color w:val="0000FF"/>
          <w:sz w:val="20"/>
        </w:rPr>
        <w:tab/>
        <w:t>99X</w:t>
      </w:r>
      <w:r w:rsidRPr="00BD3515">
        <w:rPr>
          <w:b/>
          <w:color w:val="0000FF"/>
          <w:sz w:val="20"/>
        </w:rPr>
        <w:tab/>
        <w:t>O</w:t>
      </w:r>
    </w:p>
    <w:p w14:paraId="71CE6EE7" w14:textId="77777777" w:rsidR="00B35585" w:rsidRPr="00BD3515" w:rsidRDefault="00B35585" w:rsidP="000276E4">
      <w:pPr>
        <w:spacing w:after="0"/>
        <w:rPr>
          <w:b/>
          <w:color w:val="0000FF"/>
          <w:sz w:val="20"/>
        </w:rPr>
      </w:pPr>
      <w:r>
        <w:rPr>
          <w:b/>
          <w:color w:val="0000FF"/>
          <w:sz w:val="20"/>
        </w:rPr>
        <w:t>RISK ANALYSIS</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999X</w:t>
      </w:r>
      <w:r>
        <w:rPr>
          <w:b/>
          <w:color w:val="0000FF"/>
          <w:sz w:val="20"/>
        </w:rPr>
        <w:tab/>
        <w:t>O</w:t>
      </w:r>
    </w:p>
    <w:p w14:paraId="71CE6EE8" w14:textId="77777777" w:rsidR="00B35585" w:rsidRPr="00BD3515" w:rsidRDefault="00B35585" w:rsidP="000276E4">
      <w:pPr>
        <w:pStyle w:val="hiesumreg2"/>
        <w:rPr>
          <w:lang w:val="en-GB"/>
        </w:rPr>
      </w:pPr>
    </w:p>
    <w:p w14:paraId="71CE6EE9" w14:textId="77777777" w:rsidR="00B35585" w:rsidRPr="00BD3515" w:rsidRDefault="00B35585" w:rsidP="000276E4">
      <w:pPr>
        <w:spacing w:after="0"/>
        <w:rPr>
          <w:sz w:val="20"/>
        </w:rPr>
      </w:pPr>
    </w:p>
    <w:p w14:paraId="71CE6EEA" w14:textId="77777777" w:rsidR="00B35585" w:rsidRPr="00BD3515" w:rsidRDefault="00B35585" w:rsidP="000276E4">
      <w:pPr>
        <w:spacing w:after="0"/>
        <w:rPr>
          <w:b/>
          <w:color w:val="0000FF"/>
          <w:sz w:val="20"/>
        </w:rPr>
      </w:pPr>
      <w:r w:rsidRPr="00BD3515">
        <w:rPr>
          <w:b/>
          <w:color w:val="0000FF"/>
          <w:sz w:val="20"/>
        </w:rPr>
        <w:t>EXPORT OPERATION</w:t>
      </w:r>
    </w:p>
    <w:p w14:paraId="71CE6EEB" w14:textId="77777777" w:rsidR="00B35585" w:rsidRPr="00BD3515" w:rsidRDefault="00B35585" w:rsidP="000276E4">
      <w:pPr>
        <w:tabs>
          <w:tab w:val="clear" w:pos="1134"/>
          <w:tab w:val="clear" w:pos="1701"/>
          <w:tab w:val="clear" w:pos="2268"/>
          <w:tab w:val="left" w:pos="6521"/>
          <w:tab w:val="left" w:pos="7230"/>
          <w:tab w:val="left" w:pos="7938"/>
        </w:tabs>
        <w:spacing w:after="0"/>
        <w:rPr>
          <w:b/>
          <w:color w:val="0000FF"/>
          <w:sz w:val="20"/>
        </w:rPr>
      </w:pPr>
      <w:r>
        <w:rPr>
          <w:sz w:val="20"/>
        </w:rPr>
        <w:t>MRN</w:t>
      </w:r>
      <w:r>
        <w:rPr>
          <w:sz w:val="20"/>
        </w:rPr>
        <w:tab/>
        <w:t>S</w:t>
      </w:r>
      <w:r>
        <w:rPr>
          <w:sz w:val="20"/>
        </w:rPr>
        <w:tab/>
        <w:t>an..21</w:t>
      </w:r>
    </w:p>
    <w:p w14:paraId="71CE6EEC" w14:textId="77777777" w:rsidR="00B35585" w:rsidRDefault="00B35585" w:rsidP="000276E4">
      <w:pPr>
        <w:pStyle w:val="hieatt"/>
      </w:pPr>
      <w:r>
        <w:t>LRN</w:t>
      </w:r>
      <w:r>
        <w:tab/>
      </w:r>
      <w:r>
        <w:tab/>
        <w:t>S</w:t>
      </w:r>
      <w:r w:rsidRPr="00BD3515">
        <w:tab/>
        <w:t>an..22</w:t>
      </w:r>
    </w:p>
    <w:p w14:paraId="71CE6EED" w14:textId="77777777" w:rsidR="00B35585" w:rsidRPr="00BD3515" w:rsidRDefault="00B35585" w:rsidP="000276E4">
      <w:pPr>
        <w:pStyle w:val="hieatt"/>
      </w:pPr>
      <w:r>
        <w:t>Declaration type</w:t>
      </w:r>
      <w:r>
        <w:tab/>
        <w:t>S</w:t>
      </w:r>
      <w:r>
        <w:tab/>
        <w:t>a2</w:t>
      </w:r>
    </w:p>
    <w:p w14:paraId="71CE6EEE" w14:textId="77777777" w:rsidR="00B35585" w:rsidRPr="00BD3515" w:rsidRDefault="00B35585" w:rsidP="000276E4">
      <w:pPr>
        <w:pStyle w:val="hieatt"/>
      </w:pPr>
      <w:r>
        <w:t>Total number of items</w:t>
      </w:r>
      <w:r>
        <w:tab/>
        <w:t>S</w:t>
      </w:r>
      <w:r w:rsidRPr="00BD3515">
        <w:tab/>
        <w:t>n..5</w:t>
      </w:r>
    </w:p>
    <w:p w14:paraId="71CE6EEF" w14:textId="77777777" w:rsidR="00B35585" w:rsidRDefault="00B35585" w:rsidP="000276E4">
      <w:pPr>
        <w:pStyle w:val="hieatt"/>
      </w:pPr>
      <w:r w:rsidRPr="00BD3515">
        <w:t>Total number of packages</w:t>
      </w:r>
      <w:r w:rsidRPr="00BD3515">
        <w:tab/>
        <w:t>S</w:t>
      </w:r>
      <w:r w:rsidRPr="00BD3515">
        <w:tab/>
        <w:t>n..7</w:t>
      </w:r>
    </w:p>
    <w:p w14:paraId="71CE6EF0" w14:textId="77777777" w:rsidR="00B35585" w:rsidRPr="00BD3515" w:rsidRDefault="00B35585" w:rsidP="000276E4">
      <w:pPr>
        <w:pStyle w:val="hieatt"/>
      </w:pPr>
      <w:r>
        <w:t>Location code</w:t>
      </w:r>
      <w:r w:rsidRPr="00BD3515">
        <w:tab/>
      </w:r>
      <w:r>
        <w:t>S</w:t>
      </w:r>
      <w:r>
        <w:tab/>
        <w:t>an..17</w:t>
      </w:r>
    </w:p>
    <w:p w14:paraId="71CE6EF1" w14:textId="77777777" w:rsidR="00B35585" w:rsidRPr="00CD268F" w:rsidRDefault="00B35585" w:rsidP="000276E4">
      <w:pPr>
        <w:tabs>
          <w:tab w:val="clear" w:pos="1134"/>
          <w:tab w:val="clear" w:pos="1701"/>
          <w:tab w:val="clear" w:pos="2268"/>
        </w:tabs>
        <w:autoSpaceDE w:val="0"/>
        <w:autoSpaceDN w:val="0"/>
        <w:adjustRightInd w:val="0"/>
        <w:spacing w:after="0"/>
        <w:jc w:val="left"/>
        <w:rPr>
          <w:sz w:val="20"/>
          <w:lang w:eastAsia="da-DK"/>
        </w:rPr>
      </w:pPr>
      <w:r w:rsidRPr="00CD268F">
        <w:rPr>
          <w:sz w:val="20"/>
          <w:lang w:eastAsia="da-DK"/>
        </w:rPr>
        <w:t>Arrival agreed Location of goods</w:t>
      </w:r>
      <w:r w:rsidRPr="00CD268F">
        <w:rPr>
          <w:sz w:val="20"/>
          <w:lang w:eastAsia="da-DK"/>
        </w:rPr>
        <w:tab/>
      </w:r>
      <w:r w:rsidRPr="00CD268F">
        <w:rPr>
          <w:sz w:val="20"/>
          <w:lang w:eastAsia="da-DK"/>
        </w:rPr>
        <w:tab/>
      </w:r>
      <w:r w:rsidRPr="00CD268F">
        <w:rPr>
          <w:sz w:val="20"/>
          <w:lang w:eastAsia="da-DK"/>
        </w:rPr>
        <w:tab/>
      </w:r>
      <w:r w:rsidRPr="00CD268F">
        <w:rPr>
          <w:sz w:val="20"/>
          <w:lang w:eastAsia="da-DK"/>
        </w:rPr>
        <w:tab/>
      </w:r>
      <w:r w:rsidRPr="00CD268F">
        <w:rPr>
          <w:sz w:val="20"/>
          <w:lang w:eastAsia="da-DK"/>
        </w:rPr>
        <w:tab/>
      </w:r>
      <w:r w:rsidRPr="00CD268F">
        <w:rPr>
          <w:sz w:val="20"/>
          <w:lang w:eastAsia="da-DK"/>
        </w:rPr>
        <w:tab/>
        <w:t>S</w:t>
      </w:r>
      <w:r w:rsidRPr="00CD268F">
        <w:rPr>
          <w:sz w:val="20"/>
          <w:lang w:eastAsia="da-DK"/>
        </w:rPr>
        <w:tab/>
        <w:t>an..35</w:t>
      </w:r>
    </w:p>
    <w:p w14:paraId="71CE6EF2" w14:textId="77777777" w:rsidR="00B35585" w:rsidRPr="00BD3515" w:rsidRDefault="00B35585" w:rsidP="000276E4">
      <w:pPr>
        <w:pStyle w:val="hieatt"/>
      </w:pPr>
      <w:r>
        <w:rPr>
          <w:lang w:eastAsia="da-DK"/>
        </w:rPr>
        <w:t>Customs sub place</w:t>
      </w:r>
      <w:r>
        <w:rPr>
          <w:lang w:eastAsia="da-DK"/>
        </w:rPr>
        <w:tab/>
        <w:t>S</w:t>
      </w:r>
      <w:r>
        <w:rPr>
          <w:lang w:eastAsia="da-DK"/>
        </w:rPr>
        <w:tab/>
        <w:t>an..17</w:t>
      </w:r>
    </w:p>
    <w:p w14:paraId="71CE6EF3" w14:textId="77777777" w:rsidR="00B35585" w:rsidRDefault="00B35585" w:rsidP="000276E4">
      <w:pPr>
        <w:pStyle w:val="hieatt"/>
      </w:pPr>
      <w:r w:rsidRPr="00BD3515">
        <w:t>Commercial Reference Number</w:t>
      </w:r>
      <w:r w:rsidRPr="00BD3515">
        <w:tab/>
        <w:t>S</w:t>
      </w:r>
      <w:r w:rsidRPr="00BD3515">
        <w:tab/>
        <w:t>an..70</w:t>
      </w:r>
    </w:p>
    <w:p w14:paraId="71CE6EF4" w14:textId="77777777" w:rsidR="00B35585" w:rsidRDefault="00B35585" w:rsidP="000276E4">
      <w:pPr>
        <w:pStyle w:val="hieatt"/>
      </w:pPr>
      <w:r>
        <w:t>Country of export</w:t>
      </w:r>
      <w:r>
        <w:tab/>
        <w:t>S</w:t>
      </w:r>
      <w:r>
        <w:tab/>
        <w:t>a2</w:t>
      </w:r>
    </w:p>
    <w:p w14:paraId="71CE6EF5" w14:textId="77777777" w:rsidR="00B35585" w:rsidRDefault="00B35585" w:rsidP="000276E4">
      <w:pPr>
        <w:pStyle w:val="hieatt"/>
      </w:pPr>
      <w:r>
        <w:t>Destination country</w:t>
      </w:r>
      <w:r>
        <w:tab/>
        <w:t>S</w:t>
      </w:r>
      <w:r>
        <w:tab/>
        <w:t>a2</w:t>
      </w:r>
    </w:p>
    <w:p w14:paraId="71CE6EF6" w14:textId="77777777" w:rsidR="00B35585" w:rsidRDefault="00B35585" w:rsidP="000276E4">
      <w:pPr>
        <w:pStyle w:val="hieatt"/>
      </w:pPr>
      <w:r>
        <w:t xml:space="preserve">Identity </w:t>
      </w:r>
      <w:proofErr w:type="gramStart"/>
      <w:r>
        <w:t>At</w:t>
      </w:r>
      <w:proofErr w:type="gramEnd"/>
      <w:r>
        <w:t xml:space="preserve"> Departure</w:t>
      </w:r>
      <w:r>
        <w:tab/>
        <w:t>S</w:t>
      </w:r>
      <w:r>
        <w:tab/>
        <w:t>an..27</w:t>
      </w:r>
    </w:p>
    <w:p w14:paraId="71CE6EF7" w14:textId="77777777" w:rsidR="00B35585" w:rsidRDefault="00B35585" w:rsidP="000276E4">
      <w:pPr>
        <w:pStyle w:val="hieatt"/>
      </w:pPr>
      <w:r>
        <w:t>Nationality at Departure</w:t>
      </w:r>
      <w:r>
        <w:tab/>
        <w:t>S</w:t>
      </w:r>
      <w:r>
        <w:tab/>
        <w:t>a2</w:t>
      </w:r>
    </w:p>
    <w:p w14:paraId="71CE6EF8" w14:textId="77777777" w:rsidR="00B35585" w:rsidRDefault="00B35585" w:rsidP="000276E4">
      <w:pPr>
        <w:pStyle w:val="hieatt"/>
      </w:pPr>
      <w:r>
        <w:t>Container</w:t>
      </w:r>
      <w:r>
        <w:tab/>
        <w:t>S</w:t>
      </w:r>
      <w:r>
        <w:tab/>
        <w:t>n1</w:t>
      </w:r>
    </w:p>
    <w:p w14:paraId="71CE6EF9" w14:textId="77777777" w:rsidR="00B35585" w:rsidRDefault="00B35585" w:rsidP="000276E4">
      <w:pPr>
        <w:pStyle w:val="hieatt"/>
      </w:pPr>
      <w:r w:rsidRPr="00BD3515">
        <w:t>Total gross mass</w:t>
      </w:r>
      <w:r w:rsidRPr="00BD3515">
        <w:tab/>
        <w:t>S</w:t>
      </w:r>
      <w:r w:rsidRPr="00BD3515">
        <w:tab/>
        <w:t>n..11,3</w:t>
      </w:r>
    </w:p>
    <w:p w14:paraId="71CE6EFA" w14:textId="77777777" w:rsidR="00B35585" w:rsidRPr="0097724E" w:rsidRDefault="00B35585" w:rsidP="000276E4">
      <w:pPr>
        <w:pStyle w:val="hieatt"/>
        <w:rPr>
          <w:lang w:val="da-DK"/>
        </w:rPr>
      </w:pPr>
      <w:r w:rsidRPr="0097724E">
        <w:rPr>
          <w:lang w:val="da-DK"/>
        </w:rPr>
        <w:t>Transport mode at border</w:t>
      </w:r>
      <w:r w:rsidRPr="0097724E">
        <w:rPr>
          <w:lang w:val="da-DK"/>
        </w:rPr>
        <w:tab/>
        <w:t>S</w:t>
      </w:r>
      <w:r w:rsidRPr="0097724E">
        <w:rPr>
          <w:lang w:val="da-DK"/>
        </w:rPr>
        <w:tab/>
        <w:t>n..2</w:t>
      </w:r>
    </w:p>
    <w:p w14:paraId="71CE6EFB" w14:textId="77777777" w:rsidR="00B35585" w:rsidRPr="00BD3515" w:rsidRDefault="00B35585" w:rsidP="000276E4">
      <w:pPr>
        <w:pStyle w:val="hieatt"/>
      </w:pPr>
      <w:r w:rsidRPr="00BD3515">
        <w:t>Specific Circumstance Indicator</w:t>
      </w:r>
      <w:r w:rsidRPr="00BD3515">
        <w:tab/>
        <w:t>S</w:t>
      </w:r>
      <w:r w:rsidRPr="00BD3515">
        <w:tab/>
        <w:t>a1</w:t>
      </w:r>
      <w:r w:rsidRPr="00BD3515">
        <w:tab/>
      </w:r>
    </w:p>
    <w:p w14:paraId="71CE6EFC" w14:textId="77777777" w:rsidR="00B35585" w:rsidRPr="00BD3515" w:rsidRDefault="00B35585" w:rsidP="000276E4">
      <w:pPr>
        <w:pStyle w:val="hieatt"/>
      </w:pPr>
      <w:r w:rsidRPr="00BD3515">
        <w:lastRenderedPageBreak/>
        <w:t>Transport charges – Method of payment</w:t>
      </w:r>
      <w:r w:rsidRPr="00BD3515">
        <w:tab/>
        <w:t>S</w:t>
      </w:r>
      <w:r w:rsidRPr="00BD3515">
        <w:tab/>
        <w:t>a1</w:t>
      </w:r>
    </w:p>
    <w:p w14:paraId="71CE6EFD" w14:textId="77777777" w:rsidR="00B35585" w:rsidRDefault="00B35585" w:rsidP="000276E4">
      <w:pPr>
        <w:pStyle w:val="hieatt"/>
      </w:pPr>
      <w:r w:rsidRPr="00BD3515">
        <w:t xml:space="preserve">Declaration </w:t>
      </w:r>
      <w:r>
        <w:t>submitted</w:t>
      </w:r>
      <w:r w:rsidRPr="00BD3515">
        <w:t xml:space="preserve"> time</w:t>
      </w:r>
      <w:r w:rsidRPr="00BD3515">
        <w:tab/>
      </w:r>
      <w:r>
        <w:t>S</w:t>
      </w:r>
      <w:r w:rsidRPr="00BD3515">
        <w:tab/>
        <w:t>n12</w:t>
      </w:r>
    </w:p>
    <w:p w14:paraId="71CE6EFE" w14:textId="77777777" w:rsidR="00B35585" w:rsidRDefault="00B35585" w:rsidP="000276E4">
      <w:pPr>
        <w:pStyle w:val="hieatt"/>
      </w:pPr>
      <w:r>
        <w:t>Declaration Acceptance date</w:t>
      </w:r>
      <w:r>
        <w:tab/>
        <w:t>S</w:t>
      </w:r>
      <w:r>
        <w:tab/>
        <w:t>n8</w:t>
      </w:r>
    </w:p>
    <w:p w14:paraId="71CE6EFF" w14:textId="77777777" w:rsidR="00B35585" w:rsidRDefault="00B35585" w:rsidP="000276E4">
      <w:pPr>
        <w:pStyle w:val="hieatt"/>
      </w:pPr>
      <w:r>
        <w:t>Issuing date</w:t>
      </w:r>
      <w:r>
        <w:tab/>
        <w:t>S</w:t>
      </w:r>
      <w:r>
        <w:tab/>
        <w:t>n8</w:t>
      </w:r>
    </w:p>
    <w:p w14:paraId="71CE6F00" w14:textId="77777777" w:rsidR="00B35585" w:rsidRPr="00BD3515" w:rsidRDefault="00B35585" w:rsidP="000276E4">
      <w:pPr>
        <w:pStyle w:val="hieatt"/>
      </w:pPr>
      <w:r>
        <w:t>Declaration place</w:t>
      </w:r>
      <w:r>
        <w:tab/>
        <w:t>S</w:t>
      </w:r>
      <w:r w:rsidRPr="00BD3515">
        <w:tab/>
        <w:t>an..35</w:t>
      </w:r>
      <w:r w:rsidRPr="00BD3515">
        <w:tab/>
      </w:r>
    </w:p>
    <w:p w14:paraId="71CE6F01" w14:textId="77777777" w:rsidR="00B35585" w:rsidRDefault="00B35585" w:rsidP="000276E4">
      <w:pPr>
        <w:spacing w:after="0"/>
        <w:rPr>
          <w:b/>
          <w:color w:val="0000FF"/>
          <w:sz w:val="20"/>
        </w:rPr>
      </w:pPr>
    </w:p>
    <w:p w14:paraId="71CE6F02" w14:textId="77777777" w:rsidR="00B35585" w:rsidRPr="00BD3515" w:rsidRDefault="00B35585" w:rsidP="000276E4">
      <w:pPr>
        <w:spacing w:after="0"/>
        <w:rPr>
          <w:b/>
        </w:rPr>
      </w:pPr>
      <w:r w:rsidRPr="00BD3515">
        <w:rPr>
          <w:b/>
          <w:color w:val="0000FF"/>
          <w:sz w:val="20"/>
        </w:rPr>
        <w:t>TRADER Consignor</w:t>
      </w:r>
      <w:r w:rsidRPr="00BD3515">
        <w:rPr>
          <w:b/>
        </w:rPr>
        <w:tab/>
      </w:r>
    </w:p>
    <w:p w14:paraId="71CE6F03" w14:textId="77777777" w:rsidR="00B35585" w:rsidRPr="00BD3515" w:rsidRDefault="00B35585" w:rsidP="000276E4">
      <w:pPr>
        <w:pStyle w:val="hieatt"/>
      </w:pPr>
      <w:r w:rsidRPr="00BD3515">
        <w:t>TIN</w:t>
      </w:r>
      <w:r w:rsidRPr="00BD3515">
        <w:tab/>
      </w:r>
      <w:r w:rsidRPr="00BD3515">
        <w:tab/>
        <w:t>S</w:t>
      </w:r>
      <w:r w:rsidRPr="00BD3515">
        <w:tab/>
        <w:t>an..17</w:t>
      </w:r>
      <w:r w:rsidRPr="00BD3515">
        <w:tab/>
      </w:r>
    </w:p>
    <w:p w14:paraId="71CE6F04" w14:textId="77777777" w:rsidR="00B35585" w:rsidRPr="00BD3515" w:rsidRDefault="00B35585" w:rsidP="000276E4">
      <w:pPr>
        <w:pStyle w:val="hieatt"/>
      </w:pPr>
      <w:r w:rsidRPr="00BD3515">
        <w:t>Name</w:t>
      </w:r>
      <w:r w:rsidRPr="00BD3515">
        <w:tab/>
      </w:r>
      <w:r w:rsidRPr="00BD3515">
        <w:tab/>
        <w:t>S</w:t>
      </w:r>
      <w:r w:rsidRPr="00BD3515">
        <w:tab/>
        <w:t xml:space="preserve">an..35 </w:t>
      </w:r>
      <w:r w:rsidRPr="00BD3515">
        <w:tab/>
      </w:r>
    </w:p>
    <w:p w14:paraId="71CE6F05" w14:textId="77777777" w:rsidR="00B35585" w:rsidRPr="00BD3515" w:rsidRDefault="00B35585" w:rsidP="000276E4">
      <w:pPr>
        <w:pStyle w:val="hieatt"/>
      </w:pPr>
      <w:r w:rsidRPr="00BD3515">
        <w:t>Street and number</w:t>
      </w:r>
      <w:r w:rsidRPr="00BD3515">
        <w:tab/>
        <w:t>S</w:t>
      </w:r>
      <w:r w:rsidRPr="00BD3515">
        <w:tab/>
        <w:t xml:space="preserve">an..35 </w:t>
      </w:r>
      <w:r w:rsidRPr="00BD3515">
        <w:tab/>
      </w:r>
    </w:p>
    <w:p w14:paraId="71CE6F06" w14:textId="77777777" w:rsidR="00B35585" w:rsidRPr="00BD3515" w:rsidRDefault="00B35585" w:rsidP="000276E4">
      <w:pPr>
        <w:pStyle w:val="hieatt"/>
      </w:pPr>
      <w:r w:rsidRPr="00BD3515">
        <w:t>Country</w:t>
      </w:r>
      <w:r w:rsidRPr="00BD3515">
        <w:tab/>
        <w:t>S</w:t>
      </w:r>
      <w:r w:rsidRPr="00BD3515">
        <w:tab/>
        <w:t xml:space="preserve">a2 </w:t>
      </w:r>
      <w:r w:rsidRPr="00BD3515">
        <w:tab/>
      </w:r>
    </w:p>
    <w:p w14:paraId="71CE6F07" w14:textId="77777777" w:rsidR="00B35585" w:rsidRPr="00BD3515" w:rsidRDefault="00B35585" w:rsidP="000276E4">
      <w:pPr>
        <w:pStyle w:val="hieatt"/>
      </w:pPr>
      <w:r w:rsidRPr="00BD3515">
        <w:t>Postcode</w:t>
      </w:r>
      <w:r w:rsidRPr="00BD3515">
        <w:tab/>
        <w:t>S</w:t>
      </w:r>
      <w:r w:rsidRPr="00BD3515">
        <w:tab/>
        <w:t xml:space="preserve">an..9 </w:t>
      </w:r>
      <w:r w:rsidRPr="00BD3515">
        <w:tab/>
      </w:r>
    </w:p>
    <w:p w14:paraId="71CE6F08" w14:textId="77777777" w:rsidR="00B35585" w:rsidRPr="00BD3515" w:rsidRDefault="00B35585" w:rsidP="000276E4">
      <w:pPr>
        <w:pStyle w:val="hieatt"/>
      </w:pPr>
      <w:r w:rsidRPr="00BD3515">
        <w:t>City</w:t>
      </w:r>
      <w:r w:rsidRPr="00BD3515">
        <w:tab/>
      </w:r>
      <w:r w:rsidRPr="00BD3515">
        <w:tab/>
        <w:t>S</w:t>
      </w:r>
      <w:r w:rsidRPr="00BD3515">
        <w:tab/>
        <w:t xml:space="preserve">an..35 </w:t>
      </w:r>
      <w:r w:rsidRPr="00BD3515">
        <w:tab/>
      </w:r>
    </w:p>
    <w:p w14:paraId="71CE6F09" w14:textId="77777777" w:rsidR="00B35585" w:rsidRPr="00BD3515" w:rsidRDefault="00B35585" w:rsidP="000276E4">
      <w:pPr>
        <w:pStyle w:val="hieatt"/>
      </w:pPr>
      <w:r w:rsidRPr="00BD3515">
        <w:t>AEO Certificate Type</w:t>
      </w:r>
      <w:r w:rsidRPr="00BD3515">
        <w:tab/>
        <w:t>S</w:t>
      </w:r>
      <w:r w:rsidRPr="00BD3515">
        <w:tab/>
        <w:t>a4</w:t>
      </w:r>
      <w:r w:rsidRPr="00BD3515">
        <w:tab/>
      </w:r>
    </w:p>
    <w:p w14:paraId="71CE6F0A" w14:textId="77777777" w:rsidR="00B35585" w:rsidRPr="00BD3515" w:rsidRDefault="00B35585" w:rsidP="000276E4">
      <w:pPr>
        <w:pStyle w:val="hieatt"/>
      </w:pPr>
    </w:p>
    <w:p w14:paraId="71CE6F0B" w14:textId="77777777" w:rsidR="00B35585" w:rsidRPr="00BD3515" w:rsidRDefault="00B35585" w:rsidP="000276E4">
      <w:pPr>
        <w:spacing w:after="0"/>
        <w:rPr>
          <w:b/>
          <w:color w:val="0000FF"/>
          <w:sz w:val="20"/>
        </w:rPr>
      </w:pPr>
      <w:r w:rsidRPr="00BD3515">
        <w:rPr>
          <w:b/>
          <w:color w:val="0000FF"/>
          <w:sz w:val="20"/>
        </w:rPr>
        <w:t>TRADER Consignee</w:t>
      </w:r>
      <w:r w:rsidRPr="00BD3515">
        <w:rPr>
          <w:b/>
          <w:color w:val="0000FF"/>
          <w:sz w:val="20"/>
        </w:rPr>
        <w:tab/>
      </w:r>
    </w:p>
    <w:p w14:paraId="71CE6F0C"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F0D"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F0E"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F0F"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F10"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F11"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F12" w14:textId="77777777" w:rsidR="00B35585" w:rsidRPr="00BD3515" w:rsidRDefault="00B35585" w:rsidP="000276E4">
      <w:pPr>
        <w:tabs>
          <w:tab w:val="clear" w:pos="1134"/>
          <w:tab w:val="clear" w:pos="1701"/>
          <w:tab w:val="clear" w:pos="2268"/>
          <w:tab w:val="left" w:pos="6498"/>
          <w:tab w:val="left" w:pos="7239"/>
          <w:tab w:val="left" w:pos="7923"/>
        </w:tabs>
        <w:spacing w:after="0"/>
        <w:rPr>
          <w:sz w:val="20"/>
        </w:rPr>
      </w:pPr>
      <w:r w:rsidRPr="00BD3515">
        <w:rPr>
          <w:sz w:val="20"/>
        </w:rPr>
        <w:t>AEO Certificate Type</w:t>
      </w:r>
      <w:r w:rsidRPr="00BD3515">
        <w:rPr>
          <w:sz w:val="20"/>
        </w:rPr>
        <w:tab/>
        <w:t>S</w:t>
      </w:r>
      <w:r w:rsidRPr="00BD3515">
        <w:rPr>
          <w:sz w:val="20"/>
        </w:rPr>
        <w:tab/>
        <w:t>a4</w:t>
      </w:r>
    </w:p>
    <w:p w14:paraId="71CE6F13" w14:textId="77777777" w:rsidR="00B35585" w:rsidRPr="00BD3515" w:rsidRDefault="00B35585" w:rsidP="000276E4">
      <w:pPr>
        <w:tabs>
          <w:tab w:val="clear" w:pos="1134"/>
          <w:tab w:val="clear" w:pos="1701"/>
          <w:tab w:val="clear" w:pos="2268"/>
          <w:tab w:val="left" w:pos="7239"/>
          <w:tab w:val="left" w:pos="8037"/>
        </w:tabs>
        <w:spacing w:after="0"/>
        <w:rPr>
          <w:sz w:val="20"/>
        </w:rPr>
      </w:pPr>
    </w:p>
    <w:p w14:paraId="71CE6F14" w14:textId="77777777" w:rsidR="00B35585" w:rsidRPr="00BD3515" w:rsidRDefault="00B35585" w:rsidP="000276E4">
      <w:pPr>
        <w:tabs>
          <w:tab w:val="clear" w:pos="1134"/>
          <w:tab w:val="clear" w:pos="1701"/>
          <w:tab w:val="clear" w:pos="2268"/>
          <w:tab w:val="left" w:pos="7239"/>
          <w:tab w:val="left" w:pos="8037"/>
        </w:tabs>
        <w:spacing w:after="0"/>
        <w:rPr>
          <w:b/>
          <w:color w:val="0000FF"/>
          <w:sz w:val="20"/>
        </w:rPr>
      </w:pPr>
      <w:r w:rsidRPr="00BD3515">
        <w:rPr>
          <w:b/>
          <w:color w:val="0000FF"/>
          <w:sz w:val="20"/>
        </w:rPr>
        <w:t>PERSON Lodging the summary declaration</w:t>
      </w:r>
      <w:r w:rsidRPr="00BD3515">
        <w:rPr>
          <w:b/>
          <w:color w:val="0000FF"/>
          <w:sz w:val="20"/>
        </w:rPr>
        <w:tab/>
      </w:r>
    </w:p>
    <w:p w14:paraId="71CE6F15"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F16"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F17"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F18"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F19"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F1A"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F1B" w14:textId="77777777" w:rsidR="00B35585" w:rsidRPr="00BD3515" w:rsidRDefault="00B35585" w:rsidP="000276E4">
      <w:pPr>
        <w:tabs>
          <w:tab w:val="clear" w:pos="1134"/>
          <w:tab w:val="clear" w:pos="1701"/>
          <w:tab w:val="clear" w:pos="2268"/>
          <w:tab w:val="left" w:pos="6498"/>
          <w:tab w:val="left" w:pos="7239"/>
          <w:tab w:val="left" w:pos="7923"/>
          <w:tab w:val="left" w:pos="8037"/>
        </w:tabs>
        <w:spacing w:after="0"/>
        <w:rPr>
          <w:sz w:val="20"/>
        </w:rPr>
      </w:pPr>
      <w:r w:rsidRPr="00BD3515">
        <w:rPr>
          <w:sz w:val="20"/>
        </w:rPr>
        <w:t>AEO Certificate Type</w:t>
      </w:r>
      <w:r w:rsidRPr="00BD3515">
        <w:rPr>
          <w:sz w:val="20"/>
        </w:rPr>
        <w:tab/>
        <w:t>S</w:t>
      </w:r>
      <w:r w:rsidRPr="00BD3515">
        <w:rPr>
          <w:sz w:val="20"/>
        </w:rPr>
        <w:tab/>
        <w:t>a4</w:t>
      </w:r>
    </w:p>
    <w:p w14:paraId="71CE6F1C"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p>
    <w:p w14:paraId="71CE6F1D" w14:textId="77777777" w:rsidR="00B35585" w:rsidRPr="00BD3515" w:rsidRDefault="00B35585" w:rsidP="000276E4">
      <w:pPr>
        <w:tabs>
          <w:tab w:val="clear" w:pos="1134"/>
          <w:tab w:val="clear" w:pos="1701"/>
          <w:tab w:val="clear" w:pos="2268"/>
          <w:tab w:val="left" w:pos="6498"/>
          <w:tab w:val="left" w:pos="7239"/>
          <w:tab w:val="left" w:pos="8037"/>
        </w:tabs>
        <w:spacing w:after="0"/>
        <w:rPr>
          <w:b/>
          <w:color w:val="0000FF"/>
          <w:sz w:val="20"/>
        </w:rPr>
      </w:pPr>
      <w:r w:rsidRPr="00BD3515">
        <w:rPr>
          <w:b/>
          <w:color w:val="0000FF"/>
          <w:sz w:val="20"/>
        </w:rPr>
        <w:t>TRADER Representative</w:t>
      </w:r>
      <w:r w:rsidRPr="00BD3515">
        <w:rPr>
          <w:b/>
          <w:color w:val="0000FF"/>
          <w:sz w:val="20"/>
        </w:rPr>
        <w:tab/>
      </w:r>
    </w:p>
    <w:p w14:paraId="71CE6F1E"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TIN</w:t>
      </w:r>
      <w:r w:rsidRPr="00BD3515">
        <w:rPr>
          <w:sz w:val="20"/>
        </w:rPr>
        <w:tab/>
        <w:t>S</w:t>
      </w:r>
      <w:r w:rsidRPr="00BD3515">
        <w:rPr>
          <w:sz w:val="20"/>
        </w:rPr>
        <w:tab/>
        <w:t xml:space="preserve">an..17 </w:t>
      </w:r>
      <w:r w:rsidRPr="00BD3515">
        <w:rPr>
          <w:sz w:val="20"/>
        </w:rPr>
        <w:tab/>
      </w:r>
    </w:p>
    <w:p w14:paraId="71CE6F1F"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Name</w:t>
      </w:r>
      <w:r w:rsidRPr="00BD3515">
        <w:rPr>
          <w:sz w:val="20"/>
        </w:rPr>
        <w:tab/>
        <w:t>S</w:t>
      </w:r>
      <w:r w:rsidRPr="00BD3515">
        <w:rPr>
          <w:sz w:val="20"/>
        </w:rPr>
        <w:tab/>
        <w:t xml:space="preserve">an..35 </w:t>
      </w:r>
      <w:r w:rsidRPr="00BD3515">
        <w:rPr>
          <w:sz w:val="20"/>
        </w:rPr>
        <w:tab/>
      </w:r>
    </w:p>
    <w:p w14:paraId="71CE6F20"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Street and number</w:t>
      </w:r>
      <w:r w:rsidRPr="00BD3515">
        <w:rPr>
          <w:sz w:val="20"/>
        </w:rPr>
        <w:tab/>
        <w:t>S</w:t>
      </w:r>
      <w:r w:rsidRPr="00BD3515">
        <w:rPr>
          <w:sz w:val="20"/>
        </w:rPr>
        <w:tab/>
        <w:t xml:space="preserve">an..35 </w:t>
      </w:r>
      <w:r w:rsidRPr="00BD3515">
        <w:rPr>
          <w:sz w:val="20"/>
        </w:rPr>
        <w:tab/>
      </w:r>
    </w:p>
    <w:p w14:paraId="71CE6F21"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Country</w:t>
      </w:r>
      <w:r w:rsidRPr="00BD3515">
        <w:rPr>
          <w:sz w:val="20"/>
        </w:rPr>
        <w:tab/>
        <w:t>S</w:t>
      </w:r>
      <w:r w:rsidRPr="00BD3515">
        <w:rPr>
          <w:sz w:val="20"/>
        </w:rPr>
        <w:tab/>
        <w:t xml:space="preserve">a2 </w:t>
      </w:r>
      <w:r w:rsidRPr="00BD3515">
        <w:rPr>
          <w:sz w:val="20"/>
        </w:rPr>
        <w:tab/>
      </w:r>
    </w:p>
    <w:p w14:paraId="71CE6F22"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Postcode</w:t>
      </w:r>
      <w:r w:rsidRPr="00BD3515">
        <w:rPr>
          <w:sz w:val="20"/>
        </w:rPr>
        <w:tab/>
        <w:t>S</w:t>
      </w:r>
      <w:r w:rsidRPr="00BD3515">
        <w:rPr>
          <w:sz w:val="20"/>
        </w:rPr>
        <w:tab/>
        <w:t xml:space="preserve">an..9 </w:t>
      </w:r>
      <w:r w:rsidRPr="00BD3515">
        <w:rPr>
          <w:sz w:val="20"/>
        </w:rPr>
        <w:tab/>
      </w:r>
    </w:p>
    <w:p w14:paraId="71CE6F23"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City</w:t>
      </w:r>
      <w:r w:rsidRPr="00BD3515">
        <w:rPr>
          <w:sz w:val="20"/>
        </w:rPr>
        <w:tab/>
        <w:t>S</w:t>
      </w:r>
      <w:r w:rsidRPr="00BD3515">
        <w:rPr>
          <w:sz w:val="20"/>
        </w:rPr>
        <w:tab/>
        <w:t xml:space="preserve">an..35 </w:t>
      </w:r>
      <w:r w:rsidRPr="00BD3515">
        <w:rPr>
          <w:sz w:val="20"/>
        </w:rPr>
        <w:tab/>
      </w:r>
    </w:p>
    <w:p w14:paraId="71CE6F24"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AEO Certificate Type</w:t>
      </w:r>
      <w:r w:rsidRPr="00BD3515">
        <w:rPr>
          <w:sz w:val="20"/>
        </w:rPr>
        <w:tab/>
        <w:t>S</w:t>
      </w:r>
      <w:r w:rsidRPr="00BD3515">
        <w:rPr>
          <w:sz w:val="20"/>
        </w:rPr>
        <w:tab/>
        <w:t>a4</w:t>
      </w:r>
    </w:p>
    <w:p w14:paraId="71CE6F25"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p>
    <w:p w14:paraId="71CE6F26"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CUSTOMS OFFICE AT EXIT</w:t>
      </w:r>
    </w:p>
    <w:p w14:paraId="71CE6F27"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Reference Number</w:t>
      </w:r>
      <w:r w:rsidRPr="00BD3515">
        <w:rPr>
          <w:sz w:val="20"/>
        </w:rPr>
        <w:tab/>
      </w:r>
      <w:r>
        <w:rPr>
          <w:sz w:val="20"/>
        </w:rPr>
        <w:t>S</w:t>
      </w:r>
      <w:r w:rsidRPr="00BD3515">
        <w:rPr>
          <w:sz w:val="20"/>
        </w:rPr>
        <w:tab/>
        <w:t>an8</w:t>
      </w:r>
      <w:r w:rsidRPr="00BD3515">
        <w:rPr>
          <w:sz w:val="20"/>
        </w:rPr>
        <w:tab/>
      </w:r>
    </w:p>
    <w:p w14:paraId="71CE6F28"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ab/>
      </w:r>
    </w:p>
    <w:p w14:paraId="71CE6F29" w14:textId="77777777" w:rsidR="00B35585" w:rsidRDefault="00B35585" w:rsidP="000276E4">
      <w:pPr>
        <w:tabs>
          <w:tab w:val="clear" w:pos="1134"/>
          <w:tab w:val="clear" w:pos="1701"/>
          <w:tab w:val="clear" w:pos="2268"/>
          <w:tab w:val="left" w:pos="6498"/>
          <w:tab w:val="left" w:pos="7239"/>
          <w:tab w:val="left" w:pos="8037"/>
        </w:tabs>
        <w:spacing w:after="0"/>
        <w:rPr>
          <w:sz w:val="20"/>
        </w:rPr>
      </w:pPr>
      <w:r w:rsidRPr="00BD3515">
        <w:rPr>
          <w:b/>
          <w:color w:val="0000FF"/>
          <w:sz w:val="20"/>
        </w:rPr>
        <w:t>GOODS ITEM</w:t>
      </w:r>
      <w:r w:rsidRPr="00BD3515">
        <w:rPr>
          <w:b/>
          <w:color w:val="0000FF"/>
          <w:sz w:val="20"/>
        </w:rPr>
        <w:tab/>
      </w:r>
    </w:p>
    <w:p w14:paraId="71CE6F2A"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Item Number</w:t>
      </w:r>
      <w:r>
        <w:rPr>
          <w:sz w:val="20"/>
        </w:rPr>
        <w:tab/>
        <w:t>S</w:t>
      </w:r>
      <w:r w:rsidRPr="00BD3515">
        <w:rPr>
          <w:sz w:val="20"/>
        </w:rPr>
        <w:tab/>
        <w:t>n..5</w:t>
      </w:r>
    </w:p>
    <w:p w14:paraId="71CE6F2B" w14:textId="77777777" w:rsidR="00B3558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Commercial Reference Number</w:t>
      </w:r>
      <w:r w:rsidRPr="00BD3515">
        <w:rPr>
          <w:sz w:val="20"/>
        </w:rPr>
        <w:tab/>
        <w:t>S</w:t>
      </w:r>
      <w:r w:rsidRPr="00BD3515">
        <w:rPr>
          <w:sz w:val="20"/>
        </w:rPr>
        <w:tab/>
        <w:t>an..70</w:t>
      </w:r>
    </w:p>
    <w:p w14:paraId="71CE6F2C" w14:textId="77777777" w:rsidR="00B35585" w:rsidRDefault="00B35585" w:rsidP="000276E4">
      <w:pPr>
        <w:tabs>
          <w:tab w:val="clear" w:pos="1134"/>
          <w:tab w:val="clear" w:pos="1701"/>
          <w:tab w:val="clear" w:pos="2268"/>
          <w:tab w:val="left" w:pos="6498"/>
          <w:tab w:val="left" w:pos="7239"/>
          <w:tab w:val="left" w:pos="8037"/>
        </w:tabs>
        <w:spacing w:after="0"/>
        <w:rPr>
          <w:sz w:val="20"/>
        </w:rPr>
      </w:pPr>
      <w:r>
        <w:rPr>
          <w:sz w:val="20"/>
        </w:rPr>
        <w:t>Country of export</w:t>
      </w:r>
      <w:r>
        <w:rPr>
          <w:sz w:val="20"/>
        </w:rPr>
        <w:tab/>
        <w:t>S</w:t>
      </w:r>
      <w:r>
        <w:rPr>
          <w:sz w:val="20"/>
        </w:rPr>
        <w:tab/>
        <w:t>a2</w:t>
      </w:r>
    </w:p>
    <w:p w14:paraId="71CE6F2D"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Pr>
          <w:sz w:val="20"/>
        </w:rPr>
        <w:t>Destination country</w:t>
      </w:r>
      <w:r>
        <w:rPr>
          <w:sz w:val="20"/>
        </w:rPr>
        <w:tab/>
        <w:t>S</w:t>
      </w:r>
      <w:r>
        <w:rPr>
          <w:sz w:val="20"/>
        </w:rPr>
        <w:tab/>
        <w:t>a2</w:t>
      </w:r>
    </w:p>
    <w:p w14:paraId="71CE6F2E"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Goods Description </w:t>
      </w:r>
      <w:r w:rsidRPr="00BD3515">
        <w:rPr>
          <w:sz w:val="20"/>
        </w:rPr>
        <w:tab/>
        <w:t>S</w:t>
      </w:r>
      <w:r w:rsidRPr="00BD3515">
        <w:rPr>
          <w:sz w:val="20"/>
        </w:rPr>
        <w:tab/>
        <w:t>an..280</w:t>
      </w:r>
    </w:p>
    <w:p w14:paraId="71CE6F2F" w14:textId="77777777" w:rsidR="00B3558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 xml:space="preserve">Gross Mass </w:t>
      </w:r>
      <w:r w:rsidRPr="00BD3515">
        <w:rPr>
          <w:sz w:val="20"/>
        </w:rPr>
        <w:tab/>
        <w:t>S</w:t>
      </w:r>
      <w:r w:rsidRPr="00BD3515">
        <w:rPr>
          <w:sz w:val="20"/>
        </w:rPr>
        <w:tab/>
        <w:t>n..11,3</w:t>
      </w:r>
    </w:p>
    <w:p w14:paraId="71CE6F30" w14:textId="77777777" w:rsidR="00B35585" w:rsidRDefault="00B35585" w:rsidP="000276E4">
      <w:pPr>
        <w:tabs>
          <w:tab w:val="clear" w:pos="1134"/>
          <w:tab w:val="clear" w:pos="1701"/>
          <w:tab w:val="clear" w:pos="2268"/>
          <w:tab w:val="left" w:pos="6498"/>
          <w:tab w:val="left" w:pos="7239"/>
          <w:tab w:val="left" w:pos="8037"/>
        </w:tabs>
        <w:spacing w:after="0"/>
        <w:rPr>
          <w:sz w:val="20"/>
        </w:rPr>
      </w:pPr>
      <w:r>
        <w:rPr>
          <w:sz w:val="20"/>
        </w:rPr>
        <w:t>Procedure requested</w:t>
      </w:r>
      <w:r>
        <w:rPr>
          <w:sz w:val="20"/>
        </w:rPr>
        <w:tab/>
        <w:t>S</w:t>
      </w:r>
      <w:r>
        <w:rPr>
          <w:sz w:val="20"/>
        </w:rPr>
        <w:tab/>
        <w:t>n2</w:t>
      </w:r>
    </w:p>
    <w:p w14:paraId="71CE6F31" w14:textId="77777777" w:rsidR="00B35585" w:rsidRDefault="00B35585" w:rsidP="000276E4">
      <w:pPr>
        <w:tabs>
          <w:tab w:val="clear" w:pos="1134"/>
          <w:tab w:val="clear" w:pos="1701"/>
          <w:tab w:val="clear" w:pos="2268"/>
          <w:tab w:val="left" w:pos="6498"/>
          <w:tab w:val="left" w:pos="7239"/>
          <w:tab w:val="left" w:pos="8037"/>
        </w:tabs>
        <w:spacing w:after="0"/>
        <w:rPr>
          <w:sz w:val="20"/>
        </w:rPr>
      </w:pPr>
      <w:r>
        <w:rPr>
          <w:sz w:val="20"/>
        </w:rPr>
        <w:t>Previous Procedure</w:t>
      </w:r>
      <w:r>
        <w:rPr>
          <w:sz w:val="20"/>
        </w:rPr>
        <w:tab/>
        <w:t>S</w:t>
      </w:r>
      <w:r>
        <w:rPr>
          <w:sz w:val="20"/>
        </w:rPr>
        <w:tab/>
        <w:t>n2</w:t>
      </w:r>
    </w:p>
    <w:p w14:paraId="71CE6F32" w14:textId="77777777" w:rsidR="00B35585" w:rsidRDefault="00B35585" w:rsidP="000276E4">
      <w:pPr>
        <w:tabs>
          <w:tab w:val="clear" w:pos="1134"/>
          <w:tab w:val="clear" w:pos="1701"/>
          <w:tab w:val="clear" w:pos="2268"/>
          <w:tab w:val="left" w:pos="6498"/>
          <w:tab w:val="left" w:pos="7239"/>
          <w:tab w:val="left" w:pos="8037"/>
        </w:tabs>
        <w:spacing w:after="0"/>
        <w:rPr>
          <w:sz w:val="20"/>
        </w:rPr>
      </w:pPr>
      <w:r>
        <w:rPr>
          <w:sz w:val="20"/>
        </w:rPr>
        <w:lastRenderedPageBreak/>
        <w:t>Community/National Procedure</w:t>
      </w:r>
      <w:r>
        <w:rPr>
          <w:sz w:val="20"/>
        </w:rPr>
        <w:tab/>
        <w:t>S</w:t>
      </w:r>
      <w:r>
        <w:rPr>
          <w:sz w:val="20"/>
        </w:rPr>
        <w:tab/>
        <w:t>an3</w:t>
      </w:r>
    </w:p>
    <w:p w14:paraId="71CE6F33"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Pr>
          <w:sz w:val="20"/>
        </w:rPr>
        <w:t>Net Mass</w:t>
      </w:r>
      <w:r>
        <w:rPr>
          <w:sz w:val="20"/>
        </w:rPr>
        <w:tab/>
        <w:t>S</w:t>
      </w:r>
      <w:r>
        <w:rPr>
          <w:sz w:val="20"/>
        </w:rPr>
        <w:tab/>
        <w:t>n..11,3</w:t>
      </w:r>
    </w:p>
    <w:p w14:paraId="71CE6F34"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UN dangerous goods</w:t>
      </w:r>
      <w:r w:rsidRPr="00BD3515">
        <w:rPr>
          <w:sz w:val="20"/>
        </w:rPr>
        <w:tab/>
        <w:t>S</w:t>
      </w:r>
      <w:r w:rsidRPr="00BD3515">
        <w:rPr>
          <w:sz w:val="20"/>
        </w:rPr>
        <w:tab/>
        <w:t>an4</w:t>
      </w:r>
    </w:p>
    <w:p w14:paraId="71CE6F35" w14:textId="77777777" w:rsidR="00B35585" w:rsidRDefault="00B35585" w:rsidP="000276E4">
      <w:pPr>
        <w:tabs>
          <w:tab w:val="clear" w:pos="1134"/>
          <w:tab w:val="clear" w:pos="1701"/>
          <w:tab w:val="clear" w:pos="2268"/>
          <w:tab w:val="left" w:pos="6498"/>
          <w:tab w:val="left" w:pos="7239"/>
          <w:tab w:val="left" w:pos="8037"/>
        </w:tabs>
        <w:spacing w:after="0"/>
        <w:rPr>
          <w:sz w:val="20"/>
        </w:rPr>
      </w:pPr>
      <w:r w:rsidRPr="00BD3515">
        <w:rPr>
          <w:sz w:val="20"/>
        </w:rPr>
        <w:t>Transport charges – Method of payment</w:t>
      </w:r>
      <w:r w:rsidRPr="00BD3515">
        <w:rPr>
          <w:sz w:val="20"/>
        </w:rPr>
        <w:tab/>
        <w:t>S</w:t>
      </w:r>
      <w:r w:rsidRPr="00BD3515">
        <w:rPr>
          <w:sz w:val="20"/>
        </w:rPr>
        <w:tab/>
        <w:t>a1</w:t>
      </w:r>
    </w:p>
    <w:p w14:paraId="71CE6F36" w14:textId="77777777" w:rsidR="00B35585" w:rsidRDefault="00B35585" w:rsidP="000276E4">
      <w:pPr>
        <w:tabs>
          <w:tab w:val="clear" w:pos="1134"/>
          <w:tab w:val="clear" w:pos="1701"/>
          <w:tab w:val="clear" w:pos="2268"/>
          <w:tab w:val="left" w:pos="6498"/>
          <w:tab w:val="left" w:pos="7239"/>
          <w:tab w:val="left" w:pos="8037"/>
        </w:tabs>
        <w:spacing w:after="0"/>
        <w:rPr>
          <w:sz w:val="20"/>
        </w:rPr>
      </w:pPr>
      <w:r>
        <w:rPr>
          <w:sz w:val="20"/>
        </w:rPr>
        <w:t>Statistical value currency</w:t>
      </w:r>
      <w:r>
        <w:rPr>
          <w:sz w:val="20"/>
        </w:rPr>
        <w:tab/>
        <w:t>S</w:t>
      </w:r>
      <w:r>
        <w:rPr>
          <w:sz w:val="20"/>
        </w:rPr>
        <w:tab/>
        <w:t>a3</w:t>
      </w:r>
    </w:p>
    <w:p w14:paraId="71CE6F37" w14:textId="77777777" w:rsidR="00B35585" w:rsidRPr="00BD3515" w:rsidRDefault="00B35585" w:rsidP="000276E4">
      <w:pPr>
        <w:tabs>
          <w:tab w:val="clear" w:pos="1134"/>
          <w:tab w:val="clear" w:pos="1701"/>
          <w:tab w:val="clear" w:pos="2268"/>
          <w:tab w:val="left" w:pos="6498"/>
          <w:tab w:val="left" w:pos="7239"/>
          <w:tab w:val="left" w:pos="8037"/>
        </w:tabs>
        <w:spacing w:after="0"/>
        <w:rPr>
          <w:sz w:val="20"/>
        </w:rPr>
      </w:pPr>
      <w:r>
        <w:rPr>
          <w:sz w:val="20"/>
        </w:rPr>
        <w:t>Statistical value amount</w:t>
      </w:r>
      <w:r>
        <w:rPr>
          <w:sz w:val="20"/>
        </w:rPr>
        <w:tab/>
        <w:t>S</w:t>
      </w:r>
      <w:r>
        <w:rPr>
          <w:sz w:val="20"/>
        </w:rPr>
        <w:tab/>
        <w:t>n..11,2</w:t>
      </w:r>
    </w:p>
    <w:p w14:paraId="71CE6F38" w14:textId="77777777" w:rsidR="00B35585" w:rsidRPr="00BD3515" w:rsidRDefault="00B35585" w:rsidP="000276E4">
      <w:pPr>
        <w:pStyle w:val="hieatt"/>
      </w:pPr>
    </w:p>
    <w:p w14:paraId="71CE6F39" w14:textId="77777777" w:rsidR="00B35585" w:rsidRPr="00BD3515" w:rsidRDefault="00B35585" w:rsidP="000276E4">
      <w:pPr>
        <w:spacing w:after="0"/>
        <w:rPr>
          <w:b/>
        </w:rPr>
      </w:pPr>
      <w:r w:rsidRPr="00BD3515">
        <w:rPr>
          <w:b/>
          <w:color w:val="0000FF"/>
          <w:sz w:val="20"/>
        </w:rPr>
        <w:t>TRADER Consignor</w:t>
      </w:r>
      <w:r w:rsidRPr="00BD3515">
        <w:rPr>
          <w:b/>
        </w:rPr>
        <w:tab/>
      </w:r>
    </w:p>
    <w:p w14:paraId="71CE6F3A" w14:textId="77777777" w:rsidR="00B35585" w:rsidRPr="00BD3515" w:rsidRDefault="00B35585" w:rsidP="000276E4">
      <w:pPr>
        <w:pStyle w:val="hieatt"/>
      </w:pPr>
      <w:r w:rsidRPr="00BD3515">
        <w:t xml:space="preserve">TIN </w:t>
      </w:r>
      <w:r w:rsidRPr="00BD3515">
        <w:tab/>
      </w:r>
      <w:r w:rsidRPr="00BD3515">
        <w:tab/>
        <w:t>S</w:t>
      </w:r>
      <w:r w:rsidRPr="00BD3515">
        <w:tab/>
        <w:t>an..17</w:t>
      </w:r>
      <w:r w:rsidRPr="00BD3515">
        <w:tab/>
      </w:r>
    </w:p>
    <w:p w14:paraId="71CE6F3B" w14:textId="77777777" w:rsidR="00B35585" w:rsidRPr="00BD3515" w:rsidRDefault="00B35585" w:rsidP="000276E4">
      <w:pPr>
        <w:pStyle w:val="hieatt"/>
      </w:pPr>
      <w:r w:rsidRPr="00BD3515">
        <w:t xml:space="preserve">Name </w:t>
      </w:r>
      <w:r w:rsidRPr="00BD3515">
        <w:tab/>
      </w:r>
      <w:r w:rsidRPr="00BD3515">
        <w:tab/>
        <w:t>S</w:t>
      </w:r>
      <w:r w:rsidRPr="00BD3515">
        <w:tab/>
        <w:t xml:space="preserve">an..35 </w:t>
      </w:r>
      <w:r w:rsidRPr="00BD3515">
        <w:tab/>
      </w:r>
    </w:p>
    <w:p w14:paraId="71CE6F3C" w14:textId="77777777" w:rsidR="00B35585" w:rsidRPr="00BD3515" w:rsidRDefault="00B35585" w:rsidP="000276E4">
      <w:pPr>
        <w:pStyle w:val="hieatt"/>
      </w:pPr>
      <w:r w:rsidRPr="00BD3515">
        <w:t xml:space="preserve">Street and number </w:t>
      </w:r>
      <w:r w:rsidRPr="00BD3515">
        <w:tab/>
        <w:t>S</w:t>
      </w:r>
      <w:r w:rsidRPr="00BD3515">
        <w:tab/>
        <w:t xml:space="preserve">an..35 </w:t>
      </w:r>
      <w:r w:rsidRPr="00BD3515">
        <w:tab/>
      </w:r>
    </w:p>
    <w:p w14:paraId="71CE6F3D" w14:textId="77777777" w:rsidR="00B35585" w:rsidRPr="00BD3515" w:rsidRDefault="00B35585" w:rsidP="000276E4">
      <w:pPr>
        <w:pStyle w:val="hieatt"/>
      </w:pPr>
      <w:r w:rsidRPr="00BD3515">
        <w:t xml:space="preserve">Country </w:t>
      </w:r>
      <w:r w:rsidRPr="00BD3515">
        <w:tab/>
        <w:t>S</w:t>
      </w:r>
      <w:r w:rsidRPr="00BD3515">
        <w:tab/>
        <w:t xml:space="preserve">a2 </w:t>
      </w:r>
      <w:r w:rsidRPr="00BD3515">
        <w:tab/>
      </w:r>
    </w:p>
    <w:p w14:paraId="71CE6F3E" w14:textId="77777777" w:rsidR="00B35585" w:rsidRPr="00BD3515" w:rsidRDefault="00B35585" w:rsidP="000276E4">
      <w:pPr>
        <w:pStyle w:val="hieatt"/>
      </w:pPr>
      <w:r w:rsidRPr="00BD3515">
        <w:t xml:space="preserve">Postcode </w:t>
      </w:r>
      <w:r w:rsidRPr="00BD3515">
        <w:tab/>
        <w:t>S</w:t>
      </w:r>
      <w:r w:rsidRPr="00BD3515">
        <w:tab/>
        <w:t xml:space="preserve">an..9 </w:t>
      </w:r>
      <w:r w:rsidRPr="00BD3515">
        <w:tab/>
      </w:r>
    </w:p>
    <w:p w14:paraId="71CE6F3F" w14:textId="77777777" w:rsidR="00B35585" w:rsidRPr="00BD3515" w:rsidRDefault="00B35585" w:rsidP="000276E4">
      <w:pPr>
        <w:pStyle w:val="hieatt"/>
      </w:pPr>
      <w:r w:rsidRPr="00BD3515">
        <w:t xml:space="preserve">City </w:t>
      </w:r>
      <w:r w:rsidRPr="00BD3515">
        <w:tab/>
      </w:r>
      <w:r w:rsidRPr="00BD3515">
        <w:tab/>
        <w:t>S</w:t>
      </w:r>
      <w:r w:rsidRPr="00BD3515">
        <w:tab/>
        <w:t xml:space="preserve">an..35 </w:t>
      </w:r>
      <w:r w:rsidRPr="00BD3515">
        <w:tab/>
      </w:r>
    </w:p>
    <w:p w14:paraId="71CE6F40" w14:textId="77777777" w:rsidR="00B35585" w:rsidRPr="00BD3515" w:rsidRDefault="00B35585" w:rsidP="000276E4">
      <w:pPr>
        <w:pStyle w:val="hieatt"/>
      </w:pPr>
      <w:r w:rsidRPr="00BD3515">
        <w:t>AEO Certificate Type</w:t>
      </w:r>
      <w:r w:rsidRPr="00BD3515">
        <w:tab/>
        <w:t>S</w:t>
      </w:r>
      <w:r w:rsidRPr="00BD3515">
        <w:tab/>
        <w:t>a4</w:t>
      </w:r>
      <w:r w:rsidRPr="00BD3515">
        <w:tab/>
      </w:r>
    </w:p>
    <w:p w14:paraId="71CE6F41" w14:textId="77777777" w:rsidR="00B35585" w:rsidRPr="00BD3515" w:rsidRDefault="00B35585" w:rsidP="000276E4">
      <w:pPr>
        <w:pStyle w:val="hieatt"/>
      </w:pPr>
    </w:p>
    <w:p w14:paraId="71CE6F42"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TRADER Consignee</w:t>
      </w:r>
      <w:r w:rsidRPr="00BD3515">
        <w:rPr>
          <w:b/>
          <w:color w:val="0000FF"/>
          <w:sz w:val="20"/>
        </w:rPr>
        <w:tab/>
      </w:r>
    </w:p>
    <w:p w14:paraId="71CE6F43"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TIN </w:t>
      </w:r>
      <w:r w:rsidRPr="00BD3515">
        <w:rPr>
          <w:sz w:val="20"/>
        </w:rPr>
        <w:tab/>
        <w:t>S</w:t>
      </w:r>
      <w:r w:rsidRPr="00BD3515">
        <w:rPr>
          <w:sz w:val="20"/>
        </w:rPr>
        <w:tab/>
        <w:t>an..17</w:t>
      </w:r>
      <w:r w:rsidRPr="00BD3515">
        <w:rPr>
          <w:sz w:val="20"/>
        </w:rPr>
        <w:tab/>
      </w:r>
    </w:p>
    <w:p w14:paraId="71CE6F44"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Name </w:t>
      </w:r>
      <w:r w:rsidRPr="00BD3515">
        <w:rPr>
          <w:sz w:val="20"/>
        </w:rPr>
        <w:tab/>
        <w:t>S</w:t>
      </w:r>
      <w:r w:rsidRPr="00BD3515">
        <w:rPr>
          <w:sz w:val="20"/>
        </w:rPr>
        <w:tab/>
        <w:t xml:space="preserve">an..35 </w:t>
      </w:r>
      <w:r w:rsidRPr="00BD3515">
        <w:rPr>
          <w:sz w:val="20"/>
        </w:rPr>
        <w:tab/>
      </w:r>
    </w:p>
    <w:p w14:paraId="71CE6F45"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Street and number </w:t>
      </w:r>
      <w:r w:rsidRPr="00BD3515">
        <w:rPr>
          <w:sz w:val="20"/>
        </w:rPr>
        <w:tab/>
        <w:t>S</w:t>
      </w:r>
      <w:r w:rsidRPr="00BD3515">
        <w:rPr>
          <w:sz w:val="20"/>
        </w:rPr>
        <w:tab/>
        <w:t xml:space="preserve">an..35 </w:t>
      </w:r>
      <w:r w:rsidRPr="00BD3515">
        <w:rPr>
          <w:sz w:val="20"/>
        </w:rPr>
        <w:tab/>
      </w:r>
    </w:p>
    <w:p w14:paraId="71CE6F46"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Country </w:t>
      </w:r>
      <w:r w:rsidRPr="00BD3515">
        <w:rPr>
          <w:sz w:val="20"/>
        </w:rPr>
        <w:tab/>
        <w:t>S</w:t>
      </w:r>
      <w:r w:rsidRPr="00BD3515">
        <w:rPr>
          <w:sz w:val="20"/>
        </w:rPr>
        <w:tab/>
        <w:t xml:space="preserve">a2 </w:t>
      </w:r>
      <w:r w:rsidRPr="00BD3515">
        <w:rPr>
          <w:sz w:val="20"/>
        </w:rPr>
        <w:tab/>
      </w:r>
    </w:p>
    <w:p w14:paraId="71CE6F47"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Postcode </w:t>
      </w:r>
      <w:r w:rsidRPr="00BD3515">
        <w:rPr>
          <w:sz w:val="20"/>
        </w:rPr>
        <w:tab/>
        <w:t>S</w:t>
      </w:r>
      <w:r w:rsidRPr="00BD3515">
        <w:rPr>
          <w:sz w:val="20"/>
        </w:rPr>
        <w:tab/>
        <w:t xml:space="preserve">an..9 </w:t>
      </w:r>
      <w:r w:rsidRPr="00BD3515">
        <w:rPr>
          <w:sz w:val="20"/>
        </w:rPr>
        <w:tab/>
      </w:r>
    </w:p>
    <w:p w14:paraId="71CE6F48"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City </w:t>
      </w:r>
      <w:r w:rsidRPr="00BD3515">
        <w:rPr>
          <w:sz w:val="20"/>
        </w:rPr>
        <w:tab/>
        <w:t>S</w:t>
      </w:r>
      <w:r w:rsidRPr="00BD3515">
        <w:rPr>
          <w:sz w:val="20"/>
        </w:rPr>
        <w:tab/>
        <w:t xml:space="preserve">an..35 </w:t>
      </w:r>
      <w:r w:rsidRPr="00BD3515">
        <w:rPr>
          <w:sz w:val="20"/>
        </w:rPr>
        <w:tab/>
      </w:r>
    </w:p>
    <w:p w14:paraId="71CE6F49"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AEO Certificate Type</w:t>
      </w:r>
      <w:r w:rsidRPr="00BD3515">
        <w:rPr>
          <w:sz w:val="20"/>
        </w:rPr>
        <w:tab/>
        <w:t>S</w:t>
      </w:r>
      <w:r w:rsidRPr="00BD3515">
        <w:rPr>
          <w:sz w:val="20"/>
        </w:rPr>
        <w:tab/>
        <w:t>a4</w:t>
      </w:r>
    </w:p>
    <w:p w14:paraId="71CE6F4A"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p>
    <w:p w14:paraId="71CE6F4B"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CONTAINERS</w:t>
      </w:r>
    </w:p>
    <w:p w14:paraId="71CE6F4C" w14:textId="77777777" w:rsidR="00B3558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Container numbers </w:t>
      </w:r>
      <w:r w:rsidRPr="00BD3515">
        <w:rPr>
          <w:sz w:val="20"/>
        </w:rPr>
        <w:tab/>
        <w:t>R</w:t>
      </w:r>
      <w:r w:rsidRPr="00BD3515">
        <w:rPr>
          <w:sz w:val="20"/>
        </w:rPr>
        <w:tab/>
        <w:t>an..17</w:t>
      </w:r>
    </w:p>
    <w:p w14:paraId="71CE6F4D"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4E" w14:textId="77777777" w:rsidR="00B35585" w:rsidRPr="00D571A4" w:rsidRDefault="00B35585" w:rsidP="000276E4">
      <w:pPr>
        <w:tabs>
          <w:tab w:val="clear" w:pos="1134"/>
          <w:tab w:val="clear" w:pos="1701"/>
          <w:tab w:val="clear" w:pos="2268"/>
          <w:tab w:val="left" w:pos="6498"/>
          <w:tab w:val="left" w:pos="7239"/>
          <w:tab w:val="left" w:pos="8094"/>
        </w:tabs>
        <w:spacing w:after="0"/>
        <w:rPr>
          <w:b/>
          <w:color w:val="0000FF"/>
          <w:sz w:val="20"/>
        </w:rPr>
      </w:pPr>
      <w:r w:rsidRPr="00D571A4">
        <w:rPr>
          <w:b/>
          <w:color w:val="0000FF"/>
          <w:sz w:val="20"/>
        </w:rPr>
        <w:t>SGI-CODES</w:t>
      </w:r>
    </w:p>
    <w:p w14:paraId="71CE6F4F"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Sensitive goods code</w:t>
      </w:r>
      <w:r>
        <w:rPr>
          <w:sz w:val="20"/>
        </w:rPr>
        <w:tab/>
        <w:t>S</w:t>
      </w:r>
      <w:r>
        <w:rPr>
          <w:sz w:val="20"/>
        </w:rPr>
        <w:tab/>
        <w:t>n..2</w:t>
      </w:r>
    </w:p>
    <w:p w14:paraId="71CE6F50"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Pr>
          <w:sz w:val="20"/>
        </w:rPr>
        <w:t>Sensitive Quantity</w:t>
      </w:r>
      <w:r>
        <w:rPr>
          <w:sz w:val="20"/>
        </w:rPr>
        <w:tab/>
        <w:t>S</w:t>
      </w:r>
      <w:r>
        <w:rPr>
          <w:sz w:val="20"/>
        </w:rPr>
        <w:tab/>
        <w:t>n..11,3</w:t>
      </w:r>
    </w:p>
    <w:p w14:paraId="71CE6F51"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ab/>
      </w:r>
      <w:r w:rsidRPr="00BD3515">
        <w:rPr>
          <w:sz w:val="20"/>
        </w:rPr>
        <w:tab/>
      </w:r>
    </w:p>
    <w:p w14:paraId="71CE6F52"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PACKAGES</w:t>
      </w:r>
      <w:r w:rsidRPr="00BD3515">
        <w:rPr>
          <w:b/>
          <w:color w:val="0000FF"/>
          <w:sz w:val="20"/>
        </w:rPr>
        <w:tab/>
      </w:r>
    </w:p>
    <w:p w14:paraId="71CE6F53"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Marks &amp; numbers of Packages </w:t>
      </w:r>
      <w:r w:rsidRPr="00BD3515">
        <w:rPr>
          <w:sz w:val="20"/>
        </w:rPr>
        <w:tab/>
        <w:t>S</w:t>
      </w:r>
      <w:r w:rsidRPr="00BD3515">
        <w:rPr>
          <w:sz w:val="20"/>
        </w:rPr>
        <w:tab/>
        <w:t>an..140</w:t>
      </w:r>
      <w:r w:rsidRPr="00BD3515">
        <w:rPr>
          <w:sz w:val="20"/>
        </w:rPr>
        <w:tab/>
      </w:r>
    </w:p>
    <w:p w14:paraId="71CE6F54"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Kind of packages </w:t>
      </w:r>
      <w:r w:rsidRPr="00BD3515">
        <w:rPr>
          <w:sz w:val="20"/>
        </w:rPr>
        <w:tab/>
        <w:t>R</w:t>
      </w:r>
      <w:r w:rsidRPr="00BD3515">
        <w:rPr>
          <w:sz w:val="20"/>
        </w:rPr>
        <w:tab/>
        <w:t>an2</w:t>
      </w:r>
      <w:r w:rsidRPr="00BD3515">
        <w:rPr>
          <w:sz w:val="20"/>
        </w:rPr>
        <w:tab/>
      </w:r>
    </w:p>
    <w:p w14:paraId="71CE6F55"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Number of Packages </w:t>
      </w:r>
      <w:r w:rsidRPr="00BD3515">
        <w:rPr>
          <w:sz w:val="20"/>
        </w:rPr>
        <w:tab/>
        <w:t>S</w:t>
      </w:r>
      <w:r w:rsidRPr="00BD3515">
        <w:rPr>
          <w:sz w:val="20"/>
        </w:rPr>
        <w:tab/>
        <w:t>n..5</w:t>
      </w:r>
      <w:r w:rsidRPr="00BD3515">
        <w:rPr>
          <w:sz w:val="20"/>
        </w:rPr>
        <w:tab/>
      </w:r>
    </w:p>
    <w:p w14:paraId="71CE6F56"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Number of Pieces </w:t>
      </w:r>
      <w:r w:rsidRPr="00BD3515">
        <w:rPr>
          <w:sz w:val="20"/>
        </w:rPr>
        <w:tab/>
        <w:t>S</w:t>
      </w:r>
      <w:r w:rsidRPr="00BD3515">
        <w:rPr>
          <w:sz w:val="20"/>
        </w:rPr>
        <w:tab/>
        <w:t>n..5</w:t>
      </w:r>
      <w:r w:rsidRPr="00BD3515">
        <w:rPr>
          <w:sz w:val="20"/>
        </w:rPr>
        <w:tab/>
      </w:r>
    </w:p>
    <w:p w14:paraId="71CE6F57"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p>
    <w:p w14:paraId="71CE6F58"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COMMODITY Code</w:t>
      </w:r>
      <w:r w:rsidRPr="00BD3515">
        <w:rPr>
          <w:b/>
          <w:color w:val="0000FF"/>
          <w:sz w:val="20"/>
        </w:rPr>
        <w:tab/>
      </w:r>
    </w:p>
    <w:p w14:paraId="71CE6F59"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Combined Nomenclature</w:t>
      </w:r>
      <w:r>
        <w:rPr>
          <w:sz w:val="20"/>
        </w:rPr>
        <w:tab/>
        <w:t>S</w:t>
      </w:r>
      <w:r w:rsidRPr="00BD3515">
        <w:rPr>
          <w:sz w:val="20"/>
        </w:rPr>
        <w:tab/>
        <w:t>an..8</w:t>
      </w:r>
    </w:p>
    <w:p w14:paraId="71CE6F5A"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TARIC code</w:t>
      </w:r>
      <w:r>
        <w:rPr>
          <w:sz w:val="20"/>
        </w:rPr>
        <w:tab/>
        <w:t>S</w:t>
      </w:r>
      <w:r>
        <w:rPr>
          <w:sz w:val="20"/>
        </w:rPr>
        <w:tab/>
        <w:t>an2</w:t>
      </w:r>
    </w:p>
    <w:p w14:paraId="71CE6F5B"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TARIC first additional code</w:t>
      </w:r>
      <w:r>
        <w:rPr>
          <w:sz w:val="20"/>
        </w:rPr>
        <w:tab/>
        <w:t>S</w:t>
      </w:r>
      <w:r>
        <w:rPr>
          <w:sz w:val="20"/>
        </w:rPr>
        <w:tab/>
        <w:t>an4</w:t>
      </w:r>
    </w:p>
    <w:p w14:paraId="71CE6F5C"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TARIC second additional code</w:t>
      </w:r>
      <w:r>
        <w:rPr>
          <w:sz w:val="20"/>
        </w:rPr>
        <w:tab/>
        <w:t>S</w:t>
      </w:r>
      <w:r>
        <w:rPr>
          <w:sz w:val="20"/>
        </w:rPr>
        <w:tab/>
        <w:t>an4</w:t>
      </w:r>
    </w:p>
    <w:p w14:paraId="71CE6F5D"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National additional code</w:t>
      </w:r>
      <w:r>
        <w:rPr>
          <w:sz w:val="20"/>
        </w:rPr>
        <w:tab/>
        <w:t>S</w:t>
      </w:r>
      <w:r>
        <w:rPr>
          <w:sz w:val="20"/>
        </w:rPr>
        <w:tab/>
        <w:t>an4</w:t>
      </w:r>
    </w:p>
    <w:p w14:paraId="71CE6F5E"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5F" w14:textId="77777777" w:rsidR="00B35585" w:rsidRPr="006F4110" w:rsidRDefault="00B35585" w:rsidP="000276E4">
      <w:pPr>
        <w:tabs>
          <w:tab w:val="clear" w:pos="1134"/>
          <w:tab w:val="clear" w:pos="1701"/>
          <w:tab w:val="clear" w:pos="2268"/>
          <w:tab w:val="left" w:pos="6498"/>
          <w:tab w:val="left" w:pos="7239"/>
          <w:tab w:val="left" w:pos="8094"/>
        </w:tabs>
        <w:spacing w:after="0"/>
        <w:rPr>
          <w:b/>
          <w:color w:val="0000FF"/>
          <w:sz w:val="20"/>
        </w:rPr>
      </w:pPr>
      <w:r w:rsidRPr="006F4110">
        <w:rPr>
          <w:b/>
          <w:color w:val="0000FF"/>
          <w:sz w:val="20"/>
        </w:rPr>
        <w:t>PREVIOUS ADMINISTRATIVE REFERENCES</w:t>
      </w:r>
      <w:r w:rsidRPr="006F4110">
        <w:rPr>
          <w:b/>
          <w:color w:val="0000FF"/>
          <w:sz w:val="20"/>
        </w:rPr>
        <w:tab/>
      </w:r>
    </w:p>
    <w:p w14:paraId="71CE6F60" w14:textId="77777777" w:rsidR="00B35585" w:rsidRPr="006F4110" w:rsidRDefault="00B35585" w:rsidP="000276E4">
      <w:pPr>
        <w:tabs>
          <w:tab w:val="clear" w:pos="1134"/>
          <w:tab w:val="clear" w:pos="1701"/>
          <w:tab w:val="clear" w:pos="2268"/>
          <w:tab w:val="left" w:pos="6498"/>
          <w:tab w:val="left" w:pos="7239"/>
          <w:tab w:val="left" w:pos="8094"/>
        </w:tabs>
        <w:spacing w:after="0"/>
        <w:rPr>
          <w:sz w:val="20"/>
        </w:rPr>
      </w:pPr>
      <w:r w:rsidRPr="006F4110">
        <w:rPr>
          <w:sz w:val="20"/>
        </w:rPr>
        <w:t xml:space="preserve">Previous Document Category </w:t>
      </w:r>
      <w:r w:rsidRPr="006F4110">
        <w:rPr>
          <w:sz w:val="20"/>
        </w:rPr>
        <w:tab/>
      </w:r>
      <w:r>
        <w:rPr>
          <w:sz w:val="20"/>
        </w:rPr>
        <w:t>S</w:t>
      </w:r>
      <w:r w:rsidRPr="006F4110">
        <w:rPr>
          <w:sz w:val="20"/>
        </w:rPr>
        <w:tab/>
        <w:t>a</w:t>
      </w:r>
      <w:r>
        <w:rPr>
          <w:sz w:val="20"/>
        </w:rPr>
        <w:t>1</w:t>
      </w:r>
    </w:p>
    <w:p w14:paraId="71CE6F61"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6F4110">
        <w:rPr>
          <w:sz w:val="20"/>
        </w:rPr>
        <w:t xml:space="preserve">Previous Document </w:t>
      </w:r>
      <w:r>
        <w:rPr>
          <w:sz w:val="20"/>
        </w:rPr>
        <w:t>Type</w:t>
      </w:r>
      <w:r>
        <w:rPr>
          <w:sz w:val="20"/>
        </w:rPr>
        <w:tab/>
        <w:t>S</w:t>
      </w:r>
      <w:r w:rsidRPr="00BD3515">
        <w:rPr>
          <w:sz w:val="20"/>
        </w:rPr>
        <w:tab/>
        <w:t>an..</w:t>
      </w:r>
      <w:r>
        <w:rPr>
          <w:sz w:val="20"/>
        </w:rPr>
        <w:t>6</w:t>
      </w:r>
    </w:p>
    <w:p w14:paraId="71CE6F62"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 xml:space="preserve">Document Reference </w:t>
      </w:r>
      <w:r w:rsidRPr="00BD3515">
        <w:rPr>
          <w:sz w:val="20"/>
        </w:rPr>
        <w:tab/>
        <w:t>S</w:t>
      </w:r>
      <w:r w:rsidRPr="00BD3515">
        <w:rPr>
          <w:sz w:val="20"/>
        </w:rPr>
        <w:tab/>
      </w:r>
      <w:r>
        <w:rPr>
          <w:sz w:val="20"/>
        </w:rPr>
        <w:t>an..35</w:t>
      </w:r>
    </w:p>
    <w:p w14:paraId="71CE6F63" w14:textId="77777777" w:rsidR="00B3558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Document_Reference_LNG</w:t>
      </w:r>
      <w:r w:rsidRPr="00BD3515">
        <w:rPr>
          <w:sz w:val="20"/>
        </w:rPr>
        <w:tab/>
        <w:t>S</w:t>
      </w:r>
      <w:r w:rsidRPr="00BD3515">
        <w:rPr>
          <w:sz w:val="20"/>
        </w:rPr>
        <w:tab/>
        <w:t>a2</w:t>
      </w:r>
    </w:p>
    <w:p w14:paraId="71CE6F64"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Pr>
          <w:sz w:val="20"/>
        </w:rPr>
        <w:t>Complement of information</w:t>
      </w:r>
      <w:r>
        <w:rPr>
          <w:sz w:val="20"/>
        </w:rPr>
        <w:tab/>
        <w:t>S</w:t>
      </w:r>
      <w:r>
        <w:rPr>
          <w:sz w:val="20"/>
        </w:rPr>
        <w:tab/>
        <w:t>an..26</w:t>
      </w:r>
    </w:p>
    <w:p w14:paraId="71CE6F65"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p>
    <w:p w14:paraId="71CE6F66" w14:textId="77777777" w:rsidR="00B35585" w:rsidRPr="0097724E" w:rsidRDefault="00B35585" w:rsidP="000276E4">
      <w:pPr>
        <w:tabs>
          <w:tab w:val="clear" w:pos="1134"/>
          <w:tab w:val="clear" w:pos="1701"/>
          <w:tab w:val="clear" w:pos="2268"/>
          <w:tab w:val="left" w:pos="6498"/>
          <w:tab w:val="left" w:pos="7239"/>
          <w:tab w:val="left" w:pos="8094"/>
        </w:tabs>
        <w:spacing w:after="0"/>
        <w:rPr>
          <w:b/>
          <w:color w:val="0000FF"/>
          <w:sz w:val="20"/>
        </w:rPr>
      </w:pPr>
      <w:r w:rsidRPr="0097724E">
        <w:rPr>
          <w:b/>
          <w:color w:val="0000FF"/>
          <w:sz w:val="20"/>
        </w:rPr>
        <w:t>PRODUCED DOCUMENTS/CERTIFICATES</w:t>
      </w:r>
      <w:r w:rsidRPr="0097724E">
        <w:rPr>
          <w:b/>
          <w:color w:val="0000FF"/>
          <w:sz w:val="20"/>
        </w:rPr>
        <w:tab/>
      </w:r>
    </w:p>
    <w:p w14:paraId="71CE6F67" w14:textId="77777777" w:rsidR="00B35585" w:rsidRPr="0097724E" w:rsidRDefault="00B35585" w:rsidP="000276E4">
      <w:pPr>
        <w:tabs>
          <w:tab w:val="clear" w:pos="1134"/>
          <w:tab w:val="clear" w:pos="1701"/>
          <w:tab w:val="clear" w:pos="2268"/>
          <w:tab w:val="left" w:pos="6498"/>
          <w:tab w:val="left" w:pos="7239"/>
          <w:tab w:val="left" w:pos="8094"/>
        </w:tabs>
        <w:spacing w:after="0"/>
        <w:rPr>
          <w:sz w:val="20"/>
        </w:rPr>
      </w:pPr>
      <w:r w:rsidRPr="0097724E">
        <w:rPr>
          <w:sz w:val="20"/>
        </w:rPr>
        <w:t xml:space="preserve">Document Type </w:t>
      </w:r>
      <w:r w:rsidRPr="0097724E">
        <w:rPr>
          <w:sz w:val="20"/>
        </w:rPr>
        <w:tab/>
      </w:r>
      <w:r w:rsidRPr="00391B05">
        <w:rPr>
          <w:sz w:val="20"/>
        </w:rPr>
        <w:t>S</w:t>
      </w:r>
      <w:r w:rsidRPr="0097724E">
        <w:rPr>
          <w:sz w:val="20"/>
        </w:rPr>
        <w:tab/>
        <w:t>an..4</w:t>
      </w:r>
      <w:r w:rsidRPr="0097724E">
        <w:rPr>
          <w:sz w:val="20"/>
        </w:rPr>
        <w:tab/>
      </w:r>
    </w:p>
    <w:p w14:paraId="71CE6F68"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lastRenderedPageBreak/>
        <w:t>Document Referen</w:t>
      </w:r>
      <w:r>
        <w:rPr>
          <w:sz w:val="20"/>
        </w:rPr>
        <w:t xml:space="preserve">ce </w:t>
      </w:r>
      <w:r>
        <w:rPr>
          <w:sz w:val="20"/>
        </w:rPr>
        <w:tab/>
        <w:t>S</w:t>
      </w:r>
      <w:r w:rsidRPr="00BD3515">
        <w:rPr>
          <w:sz w:val="20"/>
        </w:rPr>
        <w:tab/>
        <w:t>an..35</w:t>
      </w:r>
    </w:p>
    <w:p w14:paraId="71CE6F69"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Complement of information</w:t>
      </w:r>
      <w:r>
        <w:rPr>
          <w:sz w:val="20"/>
        </w:rPr>
        <w:tab/>
        <w:t>S</w:t>
      </w:r>
      <w:r>
        <w:rPr>
          <w:sz w:val="20"/>
        </w:rPr>
        <w:tab/>
        <w:t>an..26</w:t>
      </w:r>
    </w:p>
    <w:p w14:paraId="71CE6F6A"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6B" w14:textId="77777777" w:rsidR="00B35585" w:rsidRPr="00BD3515" w:rsidRDefault="00B35585" w:rsidP="005048AF">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SPECIAL MENTIONS</w:t>
      </w:r>
    </w:p>
    <w:p w14:paraId="71CE6F6C" w14:textId="77777777" w:rsidR="00B35585" w:rsidRDefault="00B35585" w:rsidP="005048AF">
      <w:pPr>
        <w:tabs>
          <w:tab w:val="clear" w:pos="1134"/>
          <w:tab w:val="clear" w:pos="1701"/>
          <w:tab w:val="clear" w:pos="2268"/>
          <w:tab w:val="left" w:pos="6498"/>
          <w:tab w:val="left" w:pos="7239"/>
          <w:tab w:val="left" w:pos="8094"/>
        </w:tabs>
        <w:spacing w:after="0"/>
        <w:rPr>
          <w:sz w:val="20"/>
        </w:rPr>
      </w:pPr>
      <w:r>
        <w:rPr>
          <w:sz w:val="20"/>
        </w:rPr>
        <w:t xml:space="preserve">Additional information id </w:t>
      </w:r>
      <w:r>
        <w:rPr>
          <w:sz w:val="20"/>
        </w:rPr>
        <w:tab/>
        <w:t>S</w:t>
      </w:r>
      <w:r w:rsidRPr="00BD3515">
        <w:rPr>
          <w:sz w:val="20"/>
        </w:rPr>
        <w:tab/>
      </w:r>
      <w:proofErr w:type="gramStart"/>
      <w:r w:rsidRPr="00BD3515">
        <w:rPr>
          <w:sz w:val="20"/>
        </w:rPr>
        <w:t>an..</w:t>
      </w:r>
      <w:proofErr w:type="gramEnd"/>
      <w:r w:rsidRPr="00BD3515">
        <w:rPr>
          <w:sz w:val="20"/>
        </w:rPr>
        <w:t xml:space="preserve"> 5</w:t>
      </w:r>
    </w:p>
    <w:p w14:paraId="71CE6F6D" w14:textId="77777777" w:rsidR="00B35585" w:rsidRPr="00BD3515" w:rsidRDefault="00B35585" w:rsidP="000276E4">
      <w:pPr>
        <w:tabs>
          <w:tab w:val="clear" w:pos="1134"/>
          <w:tab w:val="clear" w:pos="1701"/>
          <w:tab w:val="clear" w:pos="2268"/>
          <w:tab w:val="left" w:pos="6498"/>
          <w:tab w:val="left" w:pos="7239"/>
          <w:tab w:val="left" w:pos="8037"/>
        </w:tabs>
        <w:spacing w:after="0"/>
        <w:rPr>
          <w:b/>
          <w:color w:val="0000FF"/>
          <w:sz w:val="20"/>
        </w:rPr>
      </w:pPr>
    </w:p>
    <w:p w14:paraId="71CE6F6E" w14:textId="77777777" w:rsidR="00B35585" w:rsidRPr="00BD3515" w:rsidRDefault="00B35585" w:rsidP="000276E4">
      <w:pPr>
        <w:tabs>
          <w:tab w:val="clear" w:pos="1134"/>
          <w:tab w:val="clear" w:pos="1701"/>
          <w:tab w:val="clear" w:pos="2268"/>
          <w:tab w:val="left" w:pos="6498"/>
          <w:tab w:val="left" w:pos="7239"/>
          <w:tab w:val="left" w:pos="8037"/>
        </w:tabs>
        <w:spacing w:after="0"/>
        <w:rPr>
          <w:b/>
          <w:color w:val="0000FF"/>
          <w:sz w:val="20"/>
        </w:rPr>
      </w:pPr>
      <w:r w:rsidRPr="00BD3515">
        <w:rPr>
          <w:b/>
          <w:color w:val="0000FF"/>
          <w:sz w:val="20"/>
        </w:rPr>
        <w:t>ITINERARY</w:t>
      </w:r>
    </w:p>
    <w:p w14:paraId="71CE6F6F"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Country of routing code</w:t>
      </w:r>
      <w:r w:rsidRPr="00BD3515">
        <w:rPr>
          <w:sz w:val="20"/>
        </w:rPr>
        <w:tab/>
      </w:r>
      <w:r>
        <w:rPr>
          <w:sz w:val="20"/>
        </w:rPr>
        <w:t>S</w:t>
      </w:r>
      <w:r w:rsidRPr="00BD3515">
        <w:rPr>
          <w:sz w:val="20"/>
        </w:rPr>
        <w:tab/>
        <w:t>a2</w:t>
      </w:r>
    </w:p>
    <w:p w14:paraId="71CE6F70"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p>
    <w:p w14:paraId="71CE6F71"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CUSTOMS OFFICE of Lodgement</w:t>
      </w:r>
      <w:r w:rsidRPr="00BD3515">
        <w:rPr>
          <w:b/>
          <w:color w:val="0000FF"/>
          <w:sz w:val="20"/>
        </w:rPr>
        <w:tab/>
      </w:r>
    </w:p>
    <w:p w14:paraId="71CE6F72"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Reference Number</w:t>
      </w:r>
      <w:r>
        <w:rPr>
          <w:sz w:val="20"/>
        </w:rPr>
        <w:tab/>
        <w:t>S</w:t>
      </w:r>
      <w:r w:rsidRPr="00BD3515">
        <w:rPr>
          <w:sz w:val="20"/>
        </w:rPr>
        <w:tab/>
        <w:t>an8</w:t>
      </w:r>
    </w:p>
    <w:p w14:paraId="71CE6F73"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74"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 xml:space="preserve">CUSTOMS OFFICE of </w:t>
      </w:r>
      <w:r>
        <w:rPr>
          <w:b/>
          <w:color w:val="0000FF"/>
          <w:sz w:val="20"/>
        </w:rPr>
        <w:t>Exit</w:t>
      </w:r>
    </w:p>
    <w:p w14:paraId="71CE6F75"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Reference Number</w:t>
      </w:r>
      <w:r>
        <w:rPr>
          <w:sz w:val="20"/>
        </w:rPr>
        <w:tab/>
        <w:t>S</w:t>
      </w:r>
      <w:r w:rsidRPr="00BD3515">
        <w:rPr>
          <w:sz w:val="20"/>
        </w:rPr>
        <w:tab/>
        <w:t>an8</w:t>
      </w:r>
    </w:p>
    <w:p w14:paraId="71CE6F76"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77" w14:textId="77777777" w:rsidR="00B35585" w:rsidRPr="00BD3515" w:rsidRDefault="00B35585" w:rsidP="000F7E0A">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 xml:space="preserve">CUSTOMS OFFICE of </w:t>
      </w:r>
      <w:r>
        <w:rPr>
          <w:b/>
          <w:color w:val="0000FF"/>
          <w:sz w:val="20"/>
        </w:rPr>
        <w:t>Export</w:t>
      </w:r>
    </w:p>
    <w:p w14:paraId="71CE6F78" w14:textId="77777777" w:rsidR="00B35585" w:rsidRDefault="00B35585" w:rsidP="000F7E0A">
      <w:pPr>
        <w:tabs>
          <w:tab w:val="clear" w:pos="1134"/>
          <w:tab w:val="clear" w:pos="1701"/>
          <w:tab w:val="clear" w:pos="2268"/>
          <w:tab w:val="left" w:pos="6498"/>
          <w:tab w:val="left" w:pos="7239"/>
          <w:tab w:val="left" w:pos="8094"/>
        </w:tabs>
        <w:spacing w:after="0"/>
        <w:rPr>
          <w:sz w:val="20"/>
        </w:rPr>
      </w:pPr>
      <w:r>
        <w:rPr>
          <w:sz w:val="20"/>
        </w:rPr>
        <w:t>Reference Number</w:t>
      </w:r>
      <w:r>
        <w:rPr>
          <w:sz w:val="20"/>
        </w:rPr>
        <w:tab/>
        <w:t>S</w:t>
      </w:r>
      <w:r w:rsidRPr="00BD3515">
        <w:rPr>
          <w:sz w:val="20"/>
        </w:rPr>
        <w:tab/>
        <w:t>an8</w:t>
      </w:r>
    </w:p>
    <w:p w14:paraId="71CE6F79"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7A" w14:textId="77777777" w:rsidR="00B35585" w:rsidRPr="000F7E0A" w:rsidRDefault="00B35585" w:rsidP="000276E4">
      <w:pPr>
        <w:tabs>
          <w:tab w:val="clear" w:pos="1134"/>
          <w:tab w:val="clear" w:pos="1701"/>
          <w:tab w:val="clear" w:pos="2268"/>
          <w:tab w:val="left" w:pos="6498"/>
          <w:tab w:val="left" w:pos="7239"/>
          <w:tab w:val="left" w:pos="8094"/>
        </w:tabs>
        <w:spacing w:after="0"/>
        <w:rPr>
          <w:b/>
          <w:color w:val="0000FF"/>
          <w:sz w:val="20"/>
        </w:rPr>
      </w:pPr>
      <w:r w:rsidRPr="000F7E0A">
        <w:rPr>
          <w:b/>
          <w:color w:val="0000FF"/>
          <w:sz w:val="20"/>
        </w:rPr>
        <w:t>TRADER Authorised Consignee</w:t>
      </w:r>
    </w:p>
    <w:p w14:paraId="71CE6F7B"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TIN Authorised Consignee</w:t>
      </w:r>
      <w:r>
        <w:rPr>
          <w:sz w:val="20"/>
        </w:rPr>
        <w:tab/>
        <w:t>S</w:t>
      </w:r>
      <w:r>
        <w:rPr>
          <w:sz w:val="20"/>
        </w:rPr>
        <w:tab/>
        <w:t>an..17</w:t>
      </w:r>
    </w:p>
    <w:p w14:paraId="71CE6F7C"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7D" w14:textId="77777777" w:rsidR="00B35585" w:rsidRDefault="00B35585" w:rsidP="000276E4">
      <w:pPr>
        <w:tabs>
          <w:tab w:val="clear" w:pos="1134"/>
          <w:tab w:val="clear" w:pos="1701"/>
          <w:tab w:val="clear" w:pos="2268"/>
          <w:tab w:val="left" w:pos="6498"/>
          <w:tab w:val="left" w:pos="7239"/>
          <w:tab w:val="left" w:pos="8094"/>
        </w:tabs>
        <w:spacing w:after="0"/>
        <w:rPr>
          <w:sz w:val="20"/>
        </w:rPr>
      </w:pPr>
      <w:r w:rsidRPr="00756881">
        <w:rPr>
          <w:b/>
          <w:color w:val="0000FF"/>
          <w:sz w:val="20"/>
        </w:rPr>
        <w:t>CONTROL RESULT</w:t>
      </w:r>
    </w:p>
    <w:p w14:paraId="71CE6F7E"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Control result code</w:t>
      </w:r>
      <w:r>
        <w:rPr>
          <w:sz w:val="20"/>
        </w:rPr>
        <w:tab/>
        <w:t>S</w:t>
      </w:r>
      <w:r>
        <w:rPr>
          <w:sz w:val="20"/>
        </w:rPr>
        <w:tab/>
        <w:t>an2</w:t>
      </w:r>
    </w:p>
    <w:p w14:paraId="71CE6F7F"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Pr>
          <w:sz w:val="20"/>
        </w:rPr>
        <w:t>Date Limit</w:t>
      </w:r>
      <w:r>
        <w:rPr>
          <w:sz w:val="20"/>
        </w:rPr>
        <w:tab/>
        <w:t>S</w:t>
      </w:r>
      <w:r>
        <w:rPr>
          <w:sz w:val="20"/>
        </w:rPr>
        <w:tab/>
        <w:t>n8</w:t>
      </w:r>
    </w:p>
    <w:p w14:paraId="71CE6F80"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p>
    <w:p w14:paraId="71CE6F81" w14:textId="77777777" w:rsidR="00B35585" w:rsidRPr="00756881" w:rsidRDefault="00B35585" w:rsidP="000276E4">
      <w:pPr>
        <w:tabs>
          <w:tab w:val="clear" w:pos="1134"/>
          <w:tab w:val="clear" w:pos="1701"/>
          <w:tab w:val="clear" w:pos="2268"/>
          <w:tab w:val="left" w:pos="6498"/>
          <w:tab w:val="left" w:pos="7239"/>
          <w:tab w:val="left" w:pos="8094"/>
        </w:tabs>
        <w:spacing w:after="0"/>
        <w:rPr>
          <w:b/>
          <w:color w:val="0000FF"/>
          <w:sz w:val="20"/>
        </w:rPr>
      </w:pPr>
      <w:r w:rsidRPr="00756881">
        <w:rPr>
          <w:b/>
          <w:color w:val="0000FF"/>
          <w:sz w:val="20"/>
        </w:rPr>
        <w:t>SEALS INFO</w:t>
      </w:r>
    </w:p>
    <w:p w14:paraId="71CE6F82"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Pr>
          <w:sz w:val="20"/>
        </w:rPr>
        <w:t>Seals Number</w:t>
      </w:r>
      <w:r>
        <w:rPr>
          <w:sz w:val="20"/>
        </w:rPr>
        <w:tab/>
        <w:t>S</w:t>
      </w:r>
      <w:r>
        <w:rPr>
          <w:sz w:val="20"/>
        </w:rPr>
        <w:tab/>
        <w:t>n..4</w:t>
      </w:r>
    </w:p>
    <w:p w14:paraId="71CE6F83"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ab/>
      </w:r>
    </w:p>
    <w:p w14:paraId="71CE6F84" w14:textId="77777777" w:rsidR="00B35585" w:rsidRPr="00BD3515" w:rsidRDefault="00B35585" w:rsidP="000276E4">
      <w:pPr>
        <w:tabs>
          <w:tab w:val="clear" w:pos="1134"/>
          <w:tab w:val="clear" w:pos="1701"/>
          <w:tab w:val="clear" w:pos="2268"/>
          <w:tab w:val="left" w:pos="6498"/>
          <w:tab w:val="left" w:pos="7239"/>
          <w:tab w:val="left" w:pos="8094"/>
        </w:tabs>
        <w:spacing w:after="0"/>
        <w:rPr>
          <w:b/>
          <w:color w:val="0000FF"/>
          <w:sz w:val="20"/>
        </w:rPr>
      </w:pPr>
      <w:r w:rsidRPr="00BD3515">
        <w:rPr>
          <w:b/>
          <w:color w:val="0000FF"/>
          <w:sz w:val="20"/>
        </w:rPr>
        <w:t>SEALS ID</w:t>
      </w:r>
      <w:r w:rsidRPr="00BD3515">
        <w:rPr>
          <w:b/>
          <w:color w:val="0000FF"/>
          <w:sz w:val="20"/>
        </w:rPr>
        <w:tab/>
      </w:r>
    </w:p>
    <w:p w14:paraId="71CE6F85" w14:textId="77777777" w:rsidR="00B35585" w:rsidRPr="00BD3515" w:rsidRDefault="00B35585" w:rsidP="000276E4">
      <w:pPr>
        <w:tabs>
          <w:tab w:val="clear" w:pos="1134"/>
          <w:tab w:val="clear" w:pos="1701"/>
          <w:tab w:val="clear" w:pos="2268"/>
          <w:tab w:val="left" w:pos="6498"/>
          <w:tab w:val="left" w:pos="7239"/>
          <w:tab w:val="left" w:pos="8094"/>
        </w:tabs>
        <w:spacing w:after="0"/>
        <w:rPr>
          <w:sz w:val="20"/>
        </w:rPr>
      </w:pPr>
      <w:r w:rsidRPr="00BD3515">
        <w:rPr>
          <w:sz w:val="20"/>
        </w:rPr>
        <w:t xml:space="preserve">Seals </w:t>
      </w:r>
      <w:r>
        <w:rPr>
          <w:sz w:val="20"/>
        </w:rPr>
        <w:t>Identity</w:t>
      </w:r>
      <w:r>
        <w:rPr>
          <w:sz w:val="20"/>
        </w:rPr>
        <w:tab/>
        <w:t>S</w:t>
      </w:r>
      <w:r w:rsidRPr="00BD3515">
        <w:rPr>
          <w:sz w:val="20"/>
        </w:rPr>
        <w:tab/>
        <w:t>an..20</w:t>
      </w:r>
    </w:p>
    <w:p w14:paraId="71CE6F86" w14:textId="77777777" w:rsidR="00B35585" w:rsidRDefault="00B35585" w:rsidP="000276E4">
      <w:pPr>
        <w:tabs>
          <w:tab w:val="clear" w:pos="1134"/>
          <w:tab w:val="clear" w:pos="1701"/>
          <w:tab w:val="clear" w:pos="2268"/>
          <w:tab w:val="left" w:pos="6498"/>
          <w:tab w:val="left" w:pos="7239"/>
          <w:tab w:val="left" w:pos="8094"/>
        </w:tabs>
        <w:spacing w:after="0"/>
        <w:rPr>
          <w:sz w:val="20"/>
        </w:rPr>
      </w:pPr>
    </w:p>
    <w:p w14:paraId="71CE6F87" w14:textId="77777777" w:rsidR="00B35585" w:rsidRPr="00D7700A" w:rsidRDefault="00B35585" w:rsidP="000276E4">
      <w:pPr>
        <w:tabs>
          <w:tab w:val="clear" w:pos="1134"/>
          <w:tab w:val="clear" w:pos="1701"/>
          <w:tab w:val="clear" w:pos="2268"/>
          <w:tab w:val="left" w:pos="6498"/>
          <w:tab w:val="left" w:pos="7239"/>
          <w:tab w:val="left" w:pos="8094"/>
        </w:tabs>
        <w:spacing w:after="0"/>
        <w:rPr>
          <w:b/>
          <w:color w:val="0000FF"/>
          <w:sz w:val="20"/>
        </w:rPr>
      </w:pPr>
      <w:r w:rsidRPr="00D7700A">
        <w:rPr>
          <w:b/>
          <w:color w:val="0000FF"/>
          <w:sz w:val="20"/>
        </w:rPr>
        <w:t>RISK ANALYSIS</w:t>
      </w:r>
    </w:p>
    <w:p w14:paraId="71CE6F88"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Item Number involved</w:t>
      </w:r>
      <w:r>
        <w:rPr>
          <w:sz w:val="20"/>
        </w:rPr>
        <w:tab/>
        <w:t>S</w:t>
      </w:r>
      <w:r>
        <w:rPr>
          <w:sz w:val="20"/>
        </w:rPr>
        <w:tab/>
        <w:t>n..5</w:t>
      </w:r>
    </w:p>
    <w:p w14:paraId="71CE6F89"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Risk Analysis result code</w:t>
      </w:r>
      <w:r>
        <w:rPr>
          <w:sz w:val="20"/>
        </w:rPr>
        <w:tab/>
        <w:t>S</w:t>
      </w:r>
      <w:r>
        <w:rPr>
          <w:sz w:val="20"/>
        </w:rPr>
        <w:tab/>
        <w:t>an..5</w:t>
      </w:r>
    </w:p>
    <w:p w14:paraId="71CE6F8A" w14:textId="77777777" w:rsidR="00B35585" w:rsidRDefault="00B35585" w:rsidP="000276E4">
      <w:pPr>
        <w:tabs>
          <w:tab w:val="clear" w:pos="1134"/>
          <w:tab w:val="clear" w:pos="1701"/>
          <w:tab w:val="clear" w:pos="2268"/>
          <w:tab w:val="left" w:pos="6498"/>
          <w:tab w:val="left" w:pos="7239"/>
          <w:tab w:val="left" w:pos="8094"/>
        </w:tabs>
        <w:spacing w:after="0"/>
        <w:rPr>
          <w:sz w:val="20"/>
        </w:rPr>
      </w:pPr>
      <w:r>
        <w:rPr>
          <w:sz w:val="20"/>
        </w:rPr>
        <w:t>Risk Analysis text</w:t>
      </w:r>
      <w:r>
        <w:rPr>
          <w:sz w:val="20"/>
        </w:rPr>
        <w:tab/>
        <w:t>S</w:t>
      </w:r>
      <w:r>
        <w:rPr>
          <w:sz w:val="20"/>
        </w:rPr>
        <w:tab/>
        <w:t>an..350</w:t>
      </w:r>
    </w:p>
    <w:p w14:paraId="71CE6F8B" w14:textId="77777777" w:rsidR="00B35585" w:rsidRPr="00A662F4" w:rsidRDefault="00B35585" w:rsidP="000276E4">
      <w:pPr>
        <w:spacing w:after="0"/>
        <w:jc w:val="left"/>
        <w:rPr>
          <w:sz w:val="20"/>
        </w:rPr>
      </w:pPr>
    </w:p>
    <w:p w14:paraId="71CE6F8C" w14:textId="77777777" w:rsidR="00B35585" w:rsidRDefault="00B35585">
      <w:pPr>
        <w:spacing w:after="0"/>
        <w:jc w:val="left"/>
        <w:rPr>
          <w:b/>
          <w:sz w:val="20"/>
        </w:rPr>
      </w:pPr>
    </w:p>
    <w:p w14:paraId="71CE6F8D" w14:textId="77777777" w:rsidR="00B35585" w:rsidRPr="000276E4" w:rsidRDefault="00B35585" w:rsidP="002433A0">
      <w:pPr>
        <w:spacing w:after="0"/>
        <w:rPr>
          <w:b/>
          <w:sz w:val="20"/>
        </w:rPr>
      </w:pPr>
    </w:p>
    <w:p w14:paraId="71CE6F8E" w14:textId="77777777" w:rsidR="00B35585" w:rsidRPr="00A02443" w:rsidRDefault="00B35585" w:rsidP="00676165">
      <w:pPr>
        <w:pStyle w:val="Overskrift2"/>
        <w:rPr>
          <w:caps w:val="0"/>
        </w:rPr>
      </w:pPr>
      <w:r>
        <w:br w:type="page"/>
      </w:r>
      <w:bookmarkStart w:id="166" w:name="_Toc310441929"/>
      <w:bookmarkStart w:id="167" w:name="_Toc342466785"/>
      <w:r w:rsidRPr="00A02443">
        <w:rPr>
          <w:caps w:val="0"/>
        </w:rPr>
        <w:lastRenderedPageBreak/>
        <w:t>IEI78</w:t>
      </w:r>
      <w:r>
        <w:rPr>
          <w:caps w:val="0"/>
        </w:rPr>
        <w:t xml:space="preserve"> I</w:t>
      </w:r>
      <w:r w:rsidRPr="00A02443">
        <w:rPr>
          <w:caps w:val="0"/>
        </w:rPr>
        <w:t xml:space="preserve">MPORT DECLARATION </w:t>
      </w:r>
      <w:r>
        <w:rPr>
          <w:caps w:val="0"/>
        </w:rPr>
        <w:t xml:space="preserve">SEARCH </w:t>
      </w:r>
      <w:r w:rsidRPr="00A02443">
        <w:rPr>
          <w:caps w:val="0"/>
        </w:rPr>
        <w:t>S_IMP_</w:t>
      </w:r>
      <w:r>
        <w:rPr>
          <w:caps w:val="0"/>
        </w:rPr>
        <w:t>S</w:t>
      </w:r>
      <w:r w:rsidRPr="00A02443">
        <w:rPr>
          <w:caps w:val="0"/>
        </w:rPr>
        <w:t>EARCH_DK</w:t>
      </w:r>
      <w:bookmarkEnd w:id="166"/>
      <w:bookmarkEnd w:id="167"/>
    </w:p>
    <w:p w14:paraId="71CE6F8F" w14:textId="77777777" w:rsidR="00B35585" w:rsidRPr="000D02D1" w:rsidRDefault="00B35585" w:rsidP="00676165">
      <w:pPr>
        <w:rPr>
          <w:sz w:val="20"/>
        </w:rPr>
      </w:pPr>
    </w:p>
    <w:p w14:paraId="71CE6F90" w14:textId="77777777" w:rsidR="00B35585" w:rsidRPr="009E5161" w:rsidRDefault="00B35585" w:rsidP="00676165">
      <w:pPr>
        <w:spacing w:after="0"/>
        <w:jc w:val="left"/>
        <w:rPr>
          <w:sz w:val="20"/>
          <w:lang w:val="da-DK"/>
        </w:rPr>
      </w:pPr>
      <w:r>
        <w:rPr>
          <w:b/>
          <w:sz w:val="20"/>
          <w:lang w:val="da-DK"/>
        </w:rPr>
        <w:t xml:space="preserve">Datastruktur </w:t>
      </w:r>
      <w:r w:rsidRPr="009E5161">
        <w:rPr>
          <w:b/>
          <w:sz w:val="20"/>
          <w:lang w:val="da-DK"/>
        </w:rPr>
        <w:t xml:space="preserve">til </w:t>
      </w:r>
      <w:r>
        <w:rPr>
          <w:b/>
          <w:sz w:val="20"/>
          <w:lang w:val="da-DK"/>
        </w:rPr>
        <w:t>forespørgsel på tolddokumenter i Importsystemet.</w:t>
      </w:r>
    </w:p>
    <w:p w14:paraId="71CE6F91" w14:textId="77777777" w:rsidR="00B35585" w:rsidRPr="009E5161" w:rsidRDefault="00B35585" w:rsidP="00676165">
      <w:pPr>
        <w:tabs>
          <w:tab w:val="clear" w:pos="1134"/>
          <w:tab w:val="clear" w:pos="1701"/>
          <w:tab w:val="clear" w:pos="2268"/>
          <w:tab w:val="left" w:pos="6521"/>
          <w:tab w:val="left" w:pos="7230"/>
          <w:tab w:val="left" w:pos="7938"/>
        </w:tabs>
        <w:spacing w:after="0"/>
        <w:jc w:val="left"/>
        <w:rPr>
          <w:sz w:val="20"/>
          <w:lang w:val="da-DK"/>
        </w:rPr>
      </w:pPr>
    </w:p>
    <w:p w14:paraId="71CE6F92" w14:textId="77777777" w:rsidR="00B35585" w:rsidRPr="009E5161" w:rsidRDefault="00B35585" w:rsidP="00676165">
      <w:pPr>
        <w:tabs>
          <w:tab w:val="clear" w:pos="1134"/>
          <w:tab w:val="clear" w:pos="1701"/>
          <w:tab w:val="clear" w:pos="2268"/>
          <w:tab w:val="left" w:pos="6521"/>
          <w:tab w:val="left" w:pos="7230"/>
          <w:tab w:val="left" w:pos="7938"/>
        </w:tabs>
        <w:spacing w:after="0"/>
        <w:jc w:val="left"/>
        <w:rPr>
          <w:sz w:val="20"/>
          <w:lang w:val="da-DK"/>
        </w:rPr>
      </w:pPr>
    </w:p>
    <w:p w14:paraId="71CE6F93" w14:textId="77777777" w:rsidR="00B35585" w:rsidRPr="00A662F4" w:rsidRDefault="00B35585" w:rsidP="00860AB6">
      <w:pPr>
        <w:tabs>
          <w:tab w:val="clear" w:pos="1134"/>
          <w:tab w:val="clear" w:pos="1701"/>
          <w:tab w:val="clear" w:pos="2268"/>
          <w:tab w:val="left" w:pos="6521"/>
          <w:tab w:val="left" w:pos="7230"/>
          <w:tab w:val="left" w:pos="7752"/>
        </w:tabs>
        <w:spacing w:after="0"/>
        <w:jc w:val="left"/>
        <w:rPr>
          <w:b/>
          <w:caps/>
          <w:color w:val="0000FF"/>
          <w:sz w:val="20"/>
          <w:lang w:eastAsia="da-DK"/>
        </w:rPr>
      </w:pPr>
      <w:r w:rsidRPr="00A662F4">
        <w:rPr>
          <w:b/>
          <w:caps/>
          <w:color w:val="0000FF"/>
          <w:sz w:val="20"/>
          <w:lang w:eastAsia="da-DK"/>
        </w:rPr>
        <w:t>Transport key operation</w:t>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r>
        <w:rPr>
          <w:b/>
          <w:caps/>
          <w:color w:val="0000FF"/>
          <w:sz w:val="20"/>
          <w:lang w:eastAsia="da-DK"/>
        </w:rPr>
        <w:tab/>
      </w:r>
    </w:p>
    <w:p w14:paraId="71CE6F94" w14:textId="77777777" w:rsidR="00B35585" w:rsidRPr="00A662F4" w:rsidRDefault="00B35585" w:rsidP="00860AB6">
      <w:pPr>
        <w:tabs>
          <w:tab w:val="left" w:pos="6498"/>
          <w:tab w:val="left" w:pos="7239"/>
          <w:tab w:val="left" w:pos="7752"/>
        </w:tabs>
        <w:spacing w:after="0"/>
        <w:jc w:val="left"/>
        <w:rPr>
          <w:b/>
          <w:caps/>
          <w:color w:val="0000FF"/>
          <w:sz w:val="20"/>
          <w:lang w:eastAsia="da-DK"/>
        </w:rPr>
      </w:pPr>
      <w:r w:rsidRPr="00A662F4">
        <w:rPr>
          <w:b/>
          <w:caps/>
          <w:color w:val="0000FF"/>
          <w:sz w:val="20"/>
          <w:lang w:eastAsia="da-DK"/>
        </w:rPr>
        <w:tab/>
      </w:r>
      <w:r>
        <w:rPr>
          <w:b/>
          <w:caps/>
          <w:color w:val="0000FF"/>
          <w:sz w:val="20"/>
          <w:lang w:eastAsia="da-DK"/>
        </w:rPr>
        <w:t>TRANSPORT DOCUMENT</w:t>
      </w:r>
      <w:r w:rsidRPr="00A662F4">
        <w:rPr>
          <w:b/>
          <w:caps/>
          <w:color w:val="0000FF"/>
          <w:sz w:val="20"/>
          <w:lang w:eastAsia="da-DK"/>
        </w:rPr>
        <w:tab/>
      </w:r>
      <w:r>
        <w:rPr>
          <w:b/>
          <w:caps/>
          <w:color w:val="0000FF"/>
          <w:sz w:val="20"/>
          <w:lang w:eastAsia="da-DK"/>
        </w:rPr>
        <w:t>9999X</w:t>
      </w:r>
      <w:r>
        <w:rPr>
          <w:b/>
          <w:caps/>
          <w:color w:val="0000FF"/>
          <w:sz w:val="20"/>
          <w:lang w:eastAsia="da-DK"/>
        </w:rPr>
        <w:tab/>
        <w:t>C</w:t>
      </w:r>
      <w:r>
        <w:rPr>
          <w:b/>
          <w:caps/>
          <w:color w:val="0000FF"/>
          <w:sz w:val="20"/>
          <w:lang w:eastAsia="da-DK"/>
        </w:rPr>
        <w:tab/>
      </w:r>
      <w:r w:rsidR="00D2742A" w:rsidRPr="001659AD">
        <w:rPr>
          <w:b/>
          <w:color w:val="0000FF"/>
          <w:sz w:val="20"/>
        </w:rPr>
        <w:t>Cond 318 DK</w:t>
      </w:r>
    </w:p>
    <w:p w14:paraId="71CE6F95" w14:textId="77777777" w:rsidR="00B35585" w:rsidRPr="00A662F4" w:rsidRDefault="00B35585" w:rsidP="00860AB6">
      <w:pPr>
        <w:tabs>
          <w:tab w:val="left" w:pos="6498"/>
          <w:tab w:val="left" w:pos="7239"/>
          <w:tab w:val="left" w:pos="7752"/>
        </w:tabs>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r>
      <w:r>
        <w:rPr>
          <w:b/>
          <w:caps/>
          <w:color w:val="0000FF"/>
          <w:sz w:val="20"/>
          <w:lang w:eastAsia="da-DK"/>
        </w:rPr>
        <w:t>IMPORT REFERENCE</w:t>
      </w:r>
      <w:r w:rsidRPr="00A662F4">
        <w:rPr>
          <w:b/>
          <w:caps/>
          <w:color w:val="0000FF"/>
          <w:sz w:val="20"/>
          <w:lang w:eastAsia="da-DK"/>
        </w:rPr>
        <w:tab/>
      </w:r>
      <w:r>
        <w:rPr>
          <w:b/>
          <w:caps/>
          <w:color w:val="0000FF"/>
          <w:sz w:val="20"/>
          <w:lang w:eastAsia="da-DK"/>
        </w:rPr>
        <w:t>99</w:t>
      </w:r>
      <w:r w:rsidRPr="00A662F4">
        <w:rPr>
          <w:b/>
          <w:caps/>
          <w:color w:val="0000FF"/>
          <w:sz w:val="20"/>
          <w:lang w:eastAsia="da-DK"/>
        </w:rPr>
        <w:t>X</w:t>
      </w:r>
      <w:r w:rsidRPr="00A662F4">
        <w:rPr>
          <w:b/>
          <w:caps/>
          <w:color w:val="0000FF"/>
          <w:sz w:val="20"/>
          <w:lang w:eastAsia="da-DK"/>
        </w:rPr>
        <w:tab/>
      </w:r>
      <w:r>
        <w:rPr>
          <w:b/>
          <w:caps/>
          <w:color w:val="0000FF"/>
          <w:sz w:val="20"/>
          <w:lang w:eastAsia="da-DK"/>
        </w:rPr>
        <w:t>c</w:t>
      </w:r>
      <w:r>
        <w:rPr>
          <w:b/>
          <w:caps/>
          <w:color w:val="0000FF"/>
          <w:sz w:val="20"/>
          <w:lang w:eastAsia="da-DK"/>
        </w:rPr>
        <w:tab/>
      </w:r>
      <w:r w:rsidR="00D2742A" w:rsidRPr="001659AD">
        <w:rPr>
          <w:b/>
          <w:color w:val="0000FF"/>
          <w:sz w:val="20"/>
        </w:rPr>
        <w:t>Cond 321 DK</w:t>
      </w:r>
    </w:p>
    <w:p w14:paraId="71CE6F96" w14:textId="77777777" w:rsidR="00B35585" w:rsidRDefault="00B35585" w:rsidP="00860AB6">
      <w:pPr>
        <w:tabs>
          <w:tab w:val="left" w:pos="6521"/>
          <w:tab w:val="left" w:pos="7230"/>
          <w:tab w:val="left" w:pos="7752"/>
        </w:tabs>
        <w:spacing w:after="0"/>
        <w:jc w:val="left"/>
        <w:rPr>
          <w:b/>
          <w:caps/>
          <w:color w:val="0000FF"/>
          <w:sz w:val="20"/>
          <w:lang w:eastAsia="da-DK"/>
        </w:rPr>
      </w:pPr>
      <w:r>
        <w:rPr>
          <w:b/>
          <w:caps/>
          <w:color w:val="0000FF"/>
          <w:sz w:val="20"/>
          <w:lang w:eastAsia="da-DK"/>
        </w:rPr>
        <w:tab/>
      </w:r>
      <w:r>
        <w:rPr>
          <w:b/>
          <w:caps/>
          <w:color w:val="0000FF"/>
          <w:sz w:val="20"/>
          <w:lang w:eastAsia="da-DK"/>
        </w:rPr>
        <w:tab/>
        <w:t>CONTAINER</w:t>
      </w:r>
      <w:r w:rsidRPr="00A662F4">
        <w:rPr>
          <w:b/>
          <w:caps/>
          <w:color w:val="0000FF"/>
          <w:sz w:val="20"/>
          <w:lang w:eastAsia="da-DK"/>
        </w:rPr>
        <w:tab/>
      </w:r>
      <w:r>
        <w:rPr>
          <w:b/>
          <w:caps/>
          <w:color w:val="0000FF"/>
          <w:sz w:val="20"/>
          <w:lang w:eastAsia="da-DK"/>
        </w:rPr>
        <w:t>99x</w:t>
      </w:r>
      <w:r>
        <w:rPr>
          <w:b/>
          <w:caps/>
          <w:color w:val="0000FF"/>
          <w:sz w:val="20"/>
          <w:lang w:eastAsia="da-DK"/>
        </w:rPr>
        <w:tab/>
        <w:t>c</w:t>
      </w:r>
      <w:r w:rsidRPr="00A662F4">
        <w:rPr>
          <w:b/>
          <w:caps/>
          <w:color w:val="0000FF"/>
          <w:sz w:val="20"/>
          <w:lang w:eastAsia="da-DK"/>
        </w:rPr>
        <w:tab/>
      </w:r>
      <w:r w:rsidR="00D2742A" w:rsidRPr="001659AD">
        <w:rPr>
          <w:b/>
          <w:color w:val="0000FF"/>
          <w:sz w:val="20"/>
        </w:rPr>
        <w:t>Cond 320 DK</w:t>
      </w:r>
    </w:p>
    <w:p w14:paraId="71CE6F97" w14:textId="77777777" w:rsidR="00B35585" w:rsidRPr="00A662F4" w:rsidRDefault="00B35585" w:rsidP="00860AB6">
      <w:pPr>
        <w:tabs>
          <w:tab w:val="left" w:pos="6498"/>
          <w:tab w:val="left" w:pos="7239"/>
          <w:tab w:val="left" w:pos="7752"/>
        </w:tabs>
        <w:spacing w:after="0"/>
        <w:jc w:val="left"/>
        <w:rPr>
          <w:b/>
          <w:caps/>
          <w:color w:val="0000FF"/>
          <w:sz w:val="20"/>
          <w:lang w:eastAsia="da-DK"/>
        </w:rPr>
      </w:pPr>
      <w:r>
        <w:rPr>
          <w:b/>
          <w:caps/>
          <w:color w:val="0000FF"/>
          <w:sz w:val="20"/>
          <w:lang w:eastAsia="da-DK"/>
        </w:rPr>
        <w:tab/>
        <w:t>IMPORT REFERENCE</w:t>
      </w:r>
      <w:r w:rsidRPr="00A662F4">
        <w:rPr>
          <w:b/>
          <w:caps/>
          <w:color w:val="0000FF"/>
          <w:sz w:val="20"/>
          <w:lang w:eastAsia="da-DK"/>
        </w:rPr>
        <w:tab/>
      </w:r>
      <w:r>
        <w:rPr>
          <w:b/>
          <w:caps/>
          <w:color w:val="0000FF"/>
          <w:sz w:val="20"/>
          <w:lang w:eastAsia="da-DK"/>
        </w:rPr>
        <w:t>99</w:t>
      </w:r>
      <w:r w:rsidRPr="00A662F4">
        <w:rPr>
          <w:b/>
          <w:caps/>
          <w:color w:val="0000FF"/>
          <w:sz w:val="20"/>
          <w:lang w:eastAsia="da-DK"/>
        </w:rPr>
        <w:t>X</w:t>
      </w:r>
      <w:r w:rsidRPr="00A662F4">
        <w:rPr>
          <w:b/>
          <w:caps/>
          <w:color w:val="0000FF"/>
          <w:sz w:val="20"/>
          <w:lang w:eastAsia="da-DK"/>
        </w:rPr>
        <w:tab/>
      </w:r>
      <w:r>
        <w:rPr>
          <w:b/>
          <w:caps/>
          <w:color w:val="0000FF"/>
          <w:sz w:val="20"/>
          <w:lang w:eastAsia="da-DK"/>
        </w:rPr>
        <w:t>O</w:t>
      </w:r>
      <w:r>
        <w:rPr>
          <w:b/>
          <w:caps/>
          <w:color w:val="0000FF"/>
          <w:sz w:val="20"/>
          <w:lang w:eastAsia="da-DK"/>
        </w:rPr>
        <w:tab/>
      </w:r>
      <w:r w:rsidR="00D2742A" w:rsidRPr="001659AD">
        <w:rPr>
          <w:b/>
          <w:color w:val="0000FF"/>
          <w:sz w:val="20"/>
        </w:rPr>
        <w:t>Cond 322 DK</w:t>
      </w:r>
    </w:p>
    <w:p w14:paraId="71CE6F98" w14:textId="77777777" w:rsidR="00B35585" w:rsidRDefault="00B35585" w:rsidP="00860AB6">
      <w:pPr>
        <w:tabs>
          <w:tab w:val="left" w:pos="6521"/>
          <w:tab w:val="left" w:pos="7230"/>
          <w:tab w:val="left" w:pos="7752"/>
        </w:tabs>
        <w:spacing w:after="0"/>
        <w:jc w:val="left"/>
        <w:rPr>
          <w:b/>
          <w:caps/>
          <w:color w:val="0000FF"/>
          <w:sz w:val="20"/>
          <w:lang w:eastAsia="da-DK"/>
        </w:rPr>
      </w:pPr>
      <w:r>
        <w:rPr>
          <w:b/>
          <w:caps/>
          <w:color w:val="0000FF"/>
          <w:sz w:val="20"/>
          <w:lang w:eastAsia="da-DK"/>
        </w:rPr>
        <w:tab/>
        <w:t>CONTAINER</w:t>
      </w:r>
      <w:r w:rsidRPr="00A662F4">
        <w:rPr>
          <w:b/>
          <w:caps/>
          <w:color w:val="0000FF"/>
          <w:sz w:val="20"/>
          <w:lang w:eastAsia="da-DK"/>
        </w:rPr>
        <w:tab/>
      </w:r>
      <w:r>
        <w:rPr>
          <w:b/>
          <w:caps/>
          <w:color w:val="0000FF"/>
          <w:sz w:val="20"/>
          <w:lang w:eastAsia="da-DK"/>
        </w:rPr>
        <w:t>99x</w:t>
      </w:r>
      <w:r>
        <w:rPr>
          <w:b/>
          <w:caps/>
          <w:color w:val="0000FF"/>
          <w:sz w:val="20"/>
          <w:lang w:eastAsia="da-DK"/>
        </w:rPr>
        <w:tab/>
        <w:t>O</w:t>
      </w:r>
      <w:r w:rsidRPr="00A662F4">
        <w:rPr>
          <w:b/>
          <w:caps/>
          <w:color w:val="0000FF"/>
          <w:sz w:val="20"/>
          <w:lang w:eastAsia="da-DK"/>
        </w:rPr>
        <w:tab/>
      </w:r>
      <w:r w:rsidR="00D2742A" w:rsidRPr="001659AD">
        <w:rPr>
          <w:b/>
          <w:color w:val="0000FF"/>
          <w:sz w:val="20"/>
        </w:rPr>
        <w:t>Cond 323 DK</w:t>
      </w:r>
    </w:p>
    <w:p w14:paraId="71CE6F99" w14:textId="77777777" w:rsidR="00B35585" w:rsidRPr="00A662F4" w:rsidRDefault="00B35585" w:rsidP="00860AB6">
      <w:pPr>
        <w:tabs>
          <w:tab w:val="clear" w:pos="1134"/>
          <w:tab w:val="clear" w:pos="1701"/>
          <w:tab w:val="clear" w:pos="2268"/>
          <w:tab w:val="left" w:pos="6521"/>
          <w:tab w:val="left" w:pos="7230"/>
          <w:tab w:val="left" w:pos="7752"/>
        </w:tabs>
        <w:spacing w:after="0"/>
        <w:jc w:val="left"/>
        <w:rPr>
          <w:b/>
          <w:caps/>
          <w:color w:val="0000FF"/>
          <w:sz w:val="20"/>
          <w:lang w:eastAsia="da-DK"/>
        </w:rPr>
      </w:pPr>
    </w:p>
    <w:p w14:paraId="71CE6F9A" w14:textId="77777777" w:rsidR="00B35585" w:rsidRPr="00A662F4" w:rsidRDefault="00B35585" w:rsidP="00860AB6">
      <w:pPr>
        <w:pBdr>
          <w:bottom w:val="single" w:sz="6" w:space="1" w:color="auto"/>
        </w:pBdr>
        <w:tabs>
          <w:tab w:val="clear" w:pos="1134"/>
          <w:tab w:val="clear" w:pos="1701"/>
          <w:tab w:val="clear" w:pos="2268"/>
          <w:tab w:val="left" w:pos="6521"/>
          <w:tab w:val="left" w:pos="7230"/>
          <w:tab w:val="left" w:pos="7938"/>
        </w:tabs>
        <w:spacing w:after="0"/>
        <w:jc w:val="left"/>
        <w:rPr>
          <w:b/>
          <w:caps/>
          <w:color w:val="0000FF"/>
          <w:sz w:val="20"/>
          <w:lang w:eastAsia="da-DK"/>
        </w:rPr>
      </w:pPr>
    </w:p>
    <w:p w14:paraId="71CE6F9B" w14:textId="77777777" w:rsidR="00B35585" w:rsidRPr="00A662F4" w:rsidRDefault="00B35585" w:rsidP="00860AB6">
      <w:pPr>
        <w:rPr>
          <w:b/>
          <w:caps/>
          <w:color w:val="0000FF"/>
          <w:sz w:val="20"/>
          <w:lang w:eastAsia="da-DK"/>
        </w:rPr>
      </w:pPr>
    </w:p>
    <w:p w14:paraId="71CE6F9C" w14:textId="77777777" w:rsidR="00B35585" w:rsidRPr="00A662F4" w:rsidRDefault="00B35585" w:rsidP="00860AB6">
      <w:pPr>
        <w:spacing w:after="0"/>
        <w:jc w:val="left"/>
        <w:rPr>
          <w:b/>
          <w:caps/>
          <w:color w:val="0000FF"/>
          <w:sz w:val="20"/>
          <w:lang w:eastAsia="da-DK"/>
        </w:rPr>
      </w:pPr>
      <w:r w:rsidRPr="00A662F4">
        <w:rPr>
          <w:b/>
          <w:caps/>
          <w:color w:val="0000FF"/>
          <w:sz w:val="20"/>
          <w:lang w:eastAsia="da-DK"/>
        </w:rPr>
        <w:t>Transport key operation</w:t>
      </w:r>
    </w:p>
    <w:p w14:paraId="71CE6F9D" w14:textId="77777777" w:rsidR="00B35585" w:rsidRDefault="00B35585" w:rsidP="00E70995">
      <w:pPr>
        <w:spacing w:after="0"/>
        <w:rPr>
          <w:sz w:val="20"/>
        </w:rPr>
      </w:pPr>
      <w:r>
        <w:rPr>
          <w:sz w:val="20"/>
        </w:rPr>
        <w:t>Status code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w:t>
      </w:r>
      <w:r>
        <w:rPr>
          <w:sz w:val="20"/>
        </w:rPr>
        <w:tab/>
        <w:t>n..2</w:t>
      </w:r>
      <w:r>
        <w:rPr>
          <w:sz w:val="20"/>
        </w:rPr>
        <w:tab/>
        <w:t>Cond</w:t>
      </w:r>
      <w:r w:rsidRPr="002222AF">
        <w:rPr>
          <w:sz w:val="20"/>
        </w:rPr>
        <w:t xml:space="preserve"> 32</w:t>
      </w:r>
      <w:r>
        <w:rPr>
          <w:sz w:val="20"/>
        </w:rPr>
        <w:t>4</w:t>
      </w:r>
      <w:r w:rsidRPr="002222AF">
        <w:rPr>
          <w:sz w:val="20"/>
        </w:rPr>
        <w:t xml:space="preserve"> </w:t>
      </w:r>
      <w:r>
        <w:rPr>
          <w:sz w:val="20"/>
        </w:rPr>
        <w:t>DK</w:t>
      </w:r>
    </w:p>
    <w:p w14:paraId="71CE6F9E" w14:textId="77777777" w:rsidR="00B35585" w:rsidRDefault="00B35585" w:rsidP="00860AB6">
      <w:pPr>
        <w:spacing w:after="0"/>
        <w:rPr>
          <w:sz w:val="20"/>
        </w:rPr>
      </w:pPr>
      <w:r>
        <w:rPr>
          <w:sz w:val="20"/>
        </w:rPr>
        <w:t>Search indicator</w:t>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n..2</w:t>
      </w:r>
      <w:r>
        <w:rPr>
          <w:sz w:val="20"/>
        </w:rPr>
        <w:tab/>
        <w:t>Rule 287 DK</w:t>
      </w:r>
    </w:p>
    <w:p w14:paraId="71CE6F9F" w14:textId="77777777" w:rsidR="00B35585" w:rsidRDefault="00B35585" w:rsidP="00860AB6">
      <w:pPr>
        <w:spacing w:after="0"/>
        <w:rPr>
          <w:sz w:val="20"/>
        </w:rPr>
      </w:pPr>
      <w:r>
        <w:rPr>
          <w:sz w:val="20"/>
        </w:rPr>
        <w:t>Declaration registered date from</w:t>
      </w:r>
      <w:r>
        <w:rPr>
          <w:sz w:val="20"/>
        </w:rPr>
        <w:tab/>
      </w:r>
      <w:r>
        <w:rPr>
          <w:sz w:val="20"/>
        </w:rPr>
        <w:tab/>
      </w:r>
      <w:r>
        <w:rPr>
          <w:sz w:val="20"/>
        </w:rPr>
        <w:tab/>
      </w:r>
      <w:r>
        <w:rPr>
          <w:sz w:val="20"/>
        </w:rPr>
        <w:tab/>
      </w:r>
      <w:r>
        <w:rPr>
          <w:sz w:val="20"/>
        </w:rPr>
        <w:tab/>
      </w:r>
      <w:r>
        <w:rPr>
          <w:sz w:val="20"/>
        </w:rPr>
        <w:tab/>
        <w:t>C</w:t>
      </w:r>
      <w:r>
        <w:rPr>
          <w:sz w:val="20"/>
        </w:rPr>
        <w:tab/>
        <w:t xml:space="preserve">n8 </w:t>
      </w:r>
      <w:r>
        <w:rPr>
          <w:sz w:val="20"/>
        </w:rPr>
        <w:tab/>
        <w:t>Cond 313 DK</w:t>
      </w:r>
    </w:p>
    <w:p w14:paraId="71CE6FA0" w14:textId="77777777" w:rsidR="00B35585" w:rsidRPr="00651A19" w:rsidRDefault="00B35585" w:rsidP="00860AB6">
      <w:pPr>
        <w:spacing w:after="0"/>
        <w:rPr>
          <w:sz w:val="20"/>
        </w:rPr>
      </w:pPr>
      <w:r>
        <w:rPr>
          <w:sz w:val="20"/>
        </w:rPr>
        <w:t>Declaration registered date to</w:t>
      </w:r>
      <w:r>
        <w:rPr>
          <w:sz w:val="20"/>
        </w:rPr>
        <w:tab/>
      </w:r>
      <w:r>
        <w:rPr>
          <w:sz w:val="20"/>
        </w:rPr>
        <w:tab/>
      </w:r>
      <w:r>
        <w:rPr>
          <w:sz w:val="20"/>
        </w:rPr>
        <w:tab/>
      </w:r>
      <w:r>
        <w:rPr>
          <w:sz w:val="20"/>
        </w:rPr>
        <w:tab/>
      </w:r>
      <w:r>
        <w:rPr>
          <w:sz w:val="20"/>
        </w:rPr>
        <w:tab/>
      </w:r>
      <w:r>
        <w:rPr>
          <w:sz w:val="20"/>
        </w:rPr>
        <w:tab/>
        <w:t>C</w:t>
      </w:r>
      <w:r>
        <w:rPr>
          <w:sz w:val="20"/>
        </w:rPr>
        <w:tab/>
        <w:t>n8</w:t>
      </w:r>
      <w:r>
        <w:rPr>
          <w:sz w:val="20"/>
        </w:rPr>
        <w:tab/>
        <w:t>Cond 313 DK</w:t>
      </w:r>
    </w:p>
    <w:p w14:paraId="71CE6FA1" w14:textId="77777777" w:rsidR="00B35585" w:rsidRDefault="00B35585" w:rsidP="00860AB6">
      <w:pPr>
        <w:spacing w:after="0"/>
        <w:rPr>
          <w:sz w:val="20"/>
        </w:rPr>
      </w:pPr>
      <w:r w:rsidRPr="00A662F4">
        <w:rPr>
          <w:sz w:val="20"/>
        </w:rPr>
        <w:t>Identification of the means of transport</w:t>
      </w:r>
      <w:r>
        <w:rPr>
          <w:sz w:val="20"/>
        </w:rPr>
        <w:tab/>
      </w:r>
      <w:r>
        <w:rPr>
          <w:sz w:val="20"/>
        </w:rPr>
        <w:tab/>
      </w:r>
      <w:r>
        <w:rPr>
          <w:sz w:val="20"/>
        </w:rPr>
        <w:tab/>
      </w:r>
      <w:r>
        <w:rPr>
          <w:sz w:val="20"/>
        </w:rPr>
        <w:tab/>
      </w:r>
      <w:r>
        <w:rPr>
          <w:sz w:val="20"/>
        </w:rPr>
        <w:tab/>
        <w:t>C</w:t>
      </w:r>
      <w:r>
        <w:rPr>
          <w:sz w:val="20"/>
        </w:rPr>
        <w:tab/>
        <w:t>an..35</w:t>
      </w:r>
      <w:r>
        <w:rPr>
          <w:sz w:val="20"/>
        </w:rPr>
        <w:tab/>
        <w:t>Cond 317 DK</w:t>
      </w:r>
    </w:p>
    <w:p w14:paraId="71CE6FA2" w14:textId="77777777" w:rsidR="00B35585" w:rsidRDefault="00B35585" w:rsidP="00860AB6">
      <w:pPr>
        <w:spacing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Rule 292 DK</w:t>
      </w:r>
    </w:p>
    <w:p w14:paraId="71CE6FA3" w14:textId="77777777" w:rsidR="00B35585" w:rsidRDefault="00B35585" w:rsidP="00860AB6">
      <w:pPr>
        <w:spacing w:after="0"/>
        <w:rPr>
          <w:sz w:val="20"/>
        </w:rPr>
      </w:pPr>
      <w:r>
        <w:rPr>
          <w:b/>
          <w:caps/>
          <w:color w:val="0000FF"/>
          <w:sz w:val="20"/>
          <w:lang w:eastAsia="da-DK"/>
        </w:rPr>
        <w:t>TRANSPORT DOCUMENT</w:t>
      </w:r>
      <w:r w:rsidRPr="00A662F4">
        <w:rPr>
          <w:sz w:val="20"/>
        </w:rPr>
        <w:t xml:space="preserve"> </w:t>
      </w:r>
    </w:p>
    <w:p w14:paraId="71CE6FA4" w14:textId="77777777" w:rsidR="00B35585" w:rsidRPr="000F0483" w:rsidRDefault="00B35585" w:rsidP="00860AB6">
      <w:pPr>
        <w:spacing w:after="0"/>
        <w:jc w:val="left"/>
        <w:rPr>
          <w:sz w:val="20"/>
        </w:rPr>
      </w:pPr>
      <w:r w:rsidRPr="00A662F4">
        <w:rPr>
          <w:sz w:val="20"/>
        </w:rPr>
        <w:t>Previous Document Type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Pr>
          <w:sz w:val="20"/>
        </w:rPr>
        <w:t>O</w:t>
      </w:r>
      <w:r w:rsidRPr="000F0483">
        <w:rPr>
          <w:sz w:val="20"/>
        </w:rPr>
        <w:tab/>
        <w:t>an..</w:t>
      </w:r>
      <w:r>
        <w:rPr>
          <w:sz w:val="20"/>
        </w:rPr>
        <w:t>4</w:t>
      </w:r>
      <w:r>
        <w:rPr>
          <w:sz w:val="20"/>
        </w:rPr>
        <w:tab/>
      </w:r>
      <w:r>
        <w:rPr>
          <w:sz w:val="20"/>
          <w:lang w:val="en-US"/>
        </w:rPr>
        <w:t>Rule 296 DK</w:t>
      </w:r>
    </w:p>
    <w:p w14:paraId="71CE6FA5" w14:textId="77777777" w:rsidR="00B35585" w:rsidRDefault="00B35585" w:rsidP="00860AB6">
      <w:pPr>
        <w:spacing w:after="0"/>
        <w:jc w:val="left"/>
        <w:rPr>
          <w:sz w:val="20"/>
          <w:lang w:val="en-US"/>
        </w:rPr>
      </w:pPr>
      <w:r w:rsidRPr="00A662F4">
        <w:rPr>
          <w:sz w:val="20"/>
        </w:rPr>
        <w:t xml:space="preserve">Previous Document </w:t>
      </w:r>
      <w:r>
        <w:rPr>
          <w:sz w:val="20"/>
        </w:rPr>
        <w:t>Reference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Pr>
          <w:sz w:val="20"/>
        </w:rPr>
        <w:t>C</w:t>
      </w:r>
      <w:r w:rsidRPr="000F0483">
        <w:rPr>
          <w:sz w:val="20"/>
        </w:rPr>
        <w:tab/>
        <w:t>an..35</w:t>
      </w:r>
      <w:r>
        <w:rPr>
          <w:sz w:val="20"/>
        </w:rPr>
        <w:tab/>
      </w:r>
      <w:r>
        <w:rPr>
          <w:sz w:val="20"/>
          <w:lang w:val="en-US"/>
        </w:rPr>
        <w:t>Cond 314 DK</w:t>
      </w:r>
    </w:p>
    <w:p w14:paraId="71CE6FA6" w14:textId="77777777" w:rsidR="00B35585" w:rsidRPr="000F0483" w:rsidRDefault="00B35585" w:rsidP="00860AB6">
      <w:pPr>
        <w:spacing w:after="0"/>
        <w:jc w:val="left"/>
        <w:rPr>
          <w:sz w:val="20"/>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Rule 295 DK</w:t>
      </w:r>
    </w:p>
    <w:p w14:paraId="71CE6FA7" w14:textId="77777777" w:rsidR="00B35585" w:rsidRDefault="00B35585" w:rsidP="00860AB6">
      <w:pPr>
        <w:spacing w:after="0"/>
        <w:jc w:val="left"/>
        <w:rPr>
          <w:sz w:val="20"/>
        </w:rPr>
      </w:pPr>
      <w:r>
        <w:rPr>
          <w:b/>
          <w:caps/>
          <w:color w:val="0000FF"/>
          <w:sz w:val="20"/>
          <w:lang w:eastAsia="da-DK"/>
        </w:rPr>
        <w:t>IMPORT REFERENCE</w:t>
      </w:r>
      <w:r w:rsidRPr="00391B05">
        <w:rPr>
          <w:sz w:val="20"/>
        </w:rPr>
        <w:t xml:space="preserve"> </w:t>
      </w:r>
    </w:p>
    <w:p w14:paraId="71CE6FA8" w14:textId="77777777" w:rsidR="00B35585" w:rsidRDefault="00B35585" w:rsidP="00860AB6">
      <w:pPr>
        <w:spacing w:after="0"/>
        <w:rPr>
          <w:sz w:val="20"/>
          <w:lang w:val="en-US"/>
        </w:rPr>
      </w:pPr>
      <w:r>
        <w:rPr>
          <w:sz w:val="20"/>
          <w:lang w:val="en-US"/>
        </w:rPr>
        <w:t>R</w:t>
      </w:r>
      <w:r w:rsidRPr="00391B05">
        <w:rPr>
          <w:sz w:val="20"/>
          <w:lang w:val="en-US"/>
        </w:rPr>
        <w:t>eference number</w:t>
      </w:r>
      <w:r>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Pr>
          <w:sz w:val="20"/>
          <w:lang w:val="en-US"/>
        </w:rPr>
        <w:t>R</w:t>
      </w:r>
      <w:r w:rsidRPr="00391B05">
        <w:rPr>
          <w:sz w:val="20"/>
          <w:lang w:val="en-US"/>
        </w:rPr>
        <w:tab/>
        <w:t>n13</w:t>
      </w:r>
      <w:r>
        <w:rPr>
          <w:sz w:val="20"/>
          <w:lang w:val="en-US"/>
        </w:rPr>
        <w:tab/>
      </w:r>
    </w:p>
    <w:p w14:paraId="71CE6FA9" w14:textId="77777777" w:rsidR="00B35585" w:rsidRDefault="00B35585" w:rsidP="00860AB6">
      <w:pPr>
        <w:spacing w:after="0"/>
        <w:rPr>
          <w:b/>
          <w:caps/>
          <w:color w:val="0000FF"/>
          <w:sz w:val="20"/>
          <w:lang w:val="en-US" w:eastAsia="da-DK"/>
        </w:rPr>
      </w:pPr>
    </w:p>
    <w:p w14:paraId="71CE6FAA" w14:textId="77777777" w:rsidR="00B35585" w:rsidRDefault="00B35585" w:rsidP="00860AB6">
      <w:pPr>
        <w:spacing w:after="0"/>
        <w:rPr>
          <w:sz w:val="20"/>
          <w:lang w:val="en-US"/>
        </w:rPr>
      </w:pPr>
      <w:r>
        <w:rPr>
          <w:b/>
          <w:caps/>
          <w:color w:val="0000FF"/>
          <w:sz w:val="20"/>
          <w:lang w:eastAsia="da-DK"/>
        </w:rPr>
        <w:t>CONTAINER</w:t>
      </w:r>
      <w:r w:rsidRPr="00391B05">
        <w:rPr>
          <w:sz w:val="20"/>
          <w:lang w:val="en-US"/>
        </w:rPr>
        <w:t xml:space="preserve"> </w:t>
      </w:r>
    </w:p>
    <w:p w14:paraId="71CE6FAB" w14:textId="77777777" w:rsidR="00B35585" w:rsidRDefault="00B35585" w:rsidP="00860AB6">
      <w:pPr>
        <w:spacing w:after="0"/>
        <w:jc w:val="left"/>
        <w:rPr>
          <w:sz w:val="20"/>
        </w:rPr>
      </w:pPr>
      <w:r>
        <w:rPr>
          <w:sz w:val="20"/>
        </w:rPr>
        <w:t>Container number</w:t>
      </w:r>
      <w:r>
        <w:rPr>
          <w:sz w:val="20"/>
        </w:rPr>
        <w:tab/>
      </w:r>
      <w:r>
        <w:rPr>
          <w:sz w:val="20"/>
        </w:rPr>
        <w:tab/>
      </w:r>
      <w:r>
        <w:rPr>
          <w:sz w:val="20"/>
        </w:rPr>
        <w:tab/>
      </w:r>
      <w:r>
        <w:rPr>
          <w:sz w:val="20"/>
        </w:rPr>
        <w:tab/>
      </w:r>
      <w:r>
        <w:rPr>
          <w:sz w:val="20"/>
        </w:rPr>
        <w:tab/>
      </w:r>
      <w:r>
        <w:rPr>
          <w:sz w:val="20"/>
        </w:rPr>
        <w:tab/>
      </w:r>
      <w:r>
        <w:rPr>
          <w:sz w:val="20"/>
        </w:rPr>
        <w:tab/>
      </w:r>
      <w:r>
        <w:rPr>
          <w:sz w:val="20"/>
        </w:rPr>
        <w:tab/>
        <w:t>R</w:t>
      </w:r>
      <w:r w:rsidRPr="00A662F4">
        <w:rPr>
          <w:sz w:val="20"/>
        </w:rPr>
        <w:tab/>
        <w:t>an..17</w:t>
      </w:r>
      <w:r>
        <w:rPr>
          <w:sz w:val="20"/>
        </w:rPr>
        <w:tab/>
      </w:r>
    </w:p>
    <w:p w14:paraId="71CE6FAC" w14:textId="77777777" w:rsidR="00B35585" w:rsidRPr="006421E2" w:rsidRDefault="00B35585" w:rsidP="00860AB6">
      <w:pPr>
        <w:spacing w:after="0"/>
        <w:rPr>
          <w:sz w:val="20"/>
        </w:rPr>
      </w:pPr>
    </w:p>
    <w:p w14:paraId="71CE6FAD" w14:textId="77777777" w:rsidR="00B35585" w:rsidRDefault="00B35585" w:rsidP="00860AB6">
      <w:pPr>
        <w:spacing w:after="0"/>
        <w:jc w:val="left"/>
        <w:rPr>
          <w:sz w:val="20"/>
        </w:rPr>
      </w:pPr>
      <w:r>
        <w:rPr>
          <w:b/>
          <w:caps/>
          <w:color w:val="0000FF"/>
          <w:sz w:val="20"/>
          <w:lang w:eastAsia="da-DK"/>
        </w:rPr>
        <w:t>IMPORT REFERENCE</w:t>
      </w:r>
      <w:r w:rsidRPr="00391B05">
        <w:rPr>
          <w:sz w:val="20"/>
        </w:rPr>
        <w:t xml:space="preserve"> </w:t>
      </w:r>
    </w:p>
    <w:p w14:paraId="71CE6FAE" w14:textId="77777777" w:rsidR="00B35585" w:rsidRDefault="00B35585" w:rsidP="00860AB6">
      <w:pPr>
        <w:spacing w:after="0"/>
        <w:rPr>
          <w:sz w:val="20"/>
          <w:lang w:val="en-US"/>
        </w:rPr>
      </w:pPr>
      <w:r>
        <w:rPr>
          <w:sz w:val="20"/>
          <w:lang w:val="en-US"/>
        </w:rPr>
        <w:t>R</w:t>
      </w:r>
      <w:r w:rsidRPr="00391B05">
        <w:rPr>
          <w:sz w:val="20"/>
          <w:lang w:val="en-US"/>
        </w:rPr>
        <w:t>eference number</w:t>
      </w:r>
      <w:r>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Pr>
          <w:sz w:val="20"/>
          <w:lang w:val="en-US"/>
        </w:rPr>
        <w:t>R</w:t>
      </w:r>
      <w:r w:rsidRPr="00391B05">
        <w:rPr>
          <w:sz w:val="20"/>
          <w:lang w:val="en-US"/>
        </w:rPr>
        <w:tab/>
        <w:t>n13</w:t>
      </w:r>
      <w:r>
        <w:rPr>
          <w:sz w:val="20"/>
          <w:lang w:val="en-US"/>
        </w:rPr>
        <w:tab/>
      </w:r>
    </w:p>
    <w:p w14:paraId="71CE6FAF" w14:textId="77777777" w:rsidR="00B35585" w:rsidRDefault="00B35585" w:rsidP="00860AB6">
      <w:pPr>
        <w:spacing w:after="0"/>
        <w:rPr>
          <w:b/>
          <w:caps/>
          <w:color w:val="0000FF"/>
          <w:sz w:val="20"/>
          <w:lang w:val="en-US" w:eastAsia="da-DK"/>
        </w:rPr>
      </w:pPr>
    </w:p>
    <w:p w14:paraId="71CE6FB0" w14:textId="77777777" w:rsidR="00B35585" w:rsidRDefault="00B35585" w:rsidP="00860AB6">
      <w:pPr>
        <w:spacing w:after="0"/>
        <w:rPr>
          <w:sz w:val="20"/>
          <w:lang w:val="en-US"/>
        </w:rPr>
      </w:pPr>
      <w:r>
        <w:rPr>
          <w:b/>
          <w:caps/>
          <w:color w:val="0000FF"/>
          <w:sz w:val="20"/>
          <w:lang w:eastAsia="da-DK"/>
        </w:rPr>
        <w:t>CONTAINER</w:t>
      </w:r>
      <w:r w:rsidRPr="00391B05">
        <w:rPr>
          <w:sz w:val="20"/>
          <w:lang w:val="en-US"/>
        </w:rPr>
        <w:t xml:space="preserve"> </w:t>
      </w:r>
    </w:p>
    <w:p w14:paraId="71CE6FB1" w14:textId="77777777" w:rsidR="00B35585" w:rsidRDefault="00B35585" w:rsidP="00860AB6">
      <w:pPr>
        <w:spacing w:after="0"/>
        <w:jc w:val="left"/>
        <w:rPr>
          <w:sz w:val="20"/>
        </w:rPr>
      </w:pPr>
      <w:r>
        <w:rPr>
          <w:sz w:val="20"/>
        </w:rPr>
        <w:t>Container number</w:t>
      </w:r>
      <w:r>
        <w:rPr>
          <w:sz w:val="20"/>
        </w:rPr>
        <w:tab/>
      </w:r>
      <w:r>
        <w:rPr>
          <w:sz w:val="20"/>
        </w:rPr>
        <w:tab/>
      </w:r>
      <w:r>
        <w:rPr>
          <w:sz w:val="20"/>
        </w:rPr>
        <w:tab/>
      </w:r>
      <w:r>
        <w:rPr>
          <w:sz w:val="20"/>
        </w:rPr>
        <w:tab/>
      </w:r>
      <w:r>
        <w:rPr>
          <w:sz w:val="20"/>
        </w:rPr>
        <w:tab/>
      </w:r>
      <w:r>
        <w:rPr>
          <w:sz w:val="20"/>
        </w:rPr>
        <w:tab/>
      </w:r>
      <w:r>
        <w:rPr>
          <w:sz w:val="20"/>
        </w:rPr>
        <w:tab/>
      </w:r>
      <w:r>
        <w:rPr>
          <w:sz w:val="20"/>
        </w:rPr>
        <w:tab/>
        <w:t>R</w:t>
      </w:r>
      <w:r w:rsidRPr="00A662F4">
        <w:rPr>
          <w:sz w:val="20"/>
        </w:rPr>
        <w:tab/>
        <w:t>an..17</w:t>
      </w:r>
      <w:r>
        <w:rPr>
          <w:sz w:val="20"/>
        </w:rPr>
        <w:tab/>
      </w:r>
    </w:p>
    <w:p w14:paraId="71CE6FB2" w14:textId="77777777" w:rsidR="00B35585" w:rsidRPr="00860AB6" w:rsidRDefault="00B35585" w:rsidP="00676165">
      <w:pPr>
        <w:spacing w:after="0"/>
        <w:jc w:val="left"/>
        <w:rPr>
          <w:sz w:val="20"/>
        </w:rPr>
      </w:pPr>
    </w:p>
    <w:p w14:paraId="71CE6FB3" w14:textId="77777777" w:rsidR="00B35585" w:rsidRPr="004E2BDC" w:rsidRDefault="00B35585" w:rsidP="00676165">
      <w:pPr>
        <w:rPr>
          <w:b/>
          <w:color w:val="0000FF"/>
          <w:sz w:val="20"/>
          <w:lang w:val="en-US"/>
        </w:rPr>
      </w:pPr>
    </w:p>
    <w:p w14:paraId="71CE6FB4" w14:textId="77777777" w:rsidR="00B35585" w:rsidRDefault="00B35585" w:rsidP="0067616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6FB5" w14:textId="77777777" w:rsidR="00B35585" w:rsidRPr="00A02443" w:rsidRDefault="00770949" w:rsidP="00676165">
      <w:pPr>
        <w:pStyle w:val="Overskrift2"/>
        <w:rPr>
          <w:caps w:val="0"/>
        </w:rPr>
      </w:pPr>
      <w:bookmarkStart w:id="168" w:name="_Toc310441930"/>
      <w:r>
        <w:rPr>
          <w:caps w:val="0"/>
        </w:rPr>
        <w:br w:type="page"/>
      </w:r>
      <w:bookmarkStart w:id="169" w:name="_Toc342466786"/>
      <w:r w:rsidR="00B35585">
        <w:rPr>
          <w:caps w:val="0"/>
        </w:rPr>
        <w:lastRenderedPageBreak/>
        <w:t>IEI79 I</w:t>
      </w:r>
      <w:r w:rsidR="00B35585" w:rsidRPr="00A02443">
        <w:rPr>
          <w:caps w:val="0"/>
        </w:rPr>
        <w:t xml:space="preserve">MPORT DECLARATION </w:t>
      </w:r>
      <w:r w:rsidR="00B35585">
        <w:rPr>
          <w:caps w:val="0"/>
        </w:rPr>
        <w:t>SEARCH</w:t>
      </w:r>
      <w:r w:rsidR="00B35585" w:rsidRPr="00A02443">
        <w:rPr>
          <w:caps w:val="0"/>
        </w:rPr>
        <w:t xml:space="preserve"> </w:t>
      </w:r>
      <w:r w:rsidR="00B35585">
        <w:rPr>
          <w:caps w:val="0"/>
        </w:rPr>
        <w:t>RESPONSE</w:t>
      </w:r>
      <w:r w:rsidR="00B35585" w:rsidRPr="00A02443">
        <w:rPr>
          <w:caps w:val="0"/>
        </w:rPr>
        <w:t xml:space="preserve"> S_IMP_</w:t>
      </w:r>
      <w:r w:rsidR="00B35585">
        <w:rPr>
          <w:caps w:val="0"/>
        </w:rPr>
        <w:t>S</w:t>
      </w:r>
      <w:r w:rsidR="00B35585" w:rsidRPr="00A02443">
        <w:rPr>
          <w:caps w:val="0"/>
        </w:rPr>
        <w:t>EARCH_</w:t>
      </w:r>
      <w:r w:rsidR="00B35585">
        <w:rPr>
          <w:caps w:val="0"/>
        </w:rPr>
        <w:t>RESPONSE</w:t>
      </w:r>
      <w:r w:rsidR="00B35585" w:rsidRPr="00A02443">
        <w:rPr>
          <w:caps w:val="0"/>
        </w:rPr>
        <w:t>_DK</w:t>
      </w:r>
      <w:bookmarkEnd w:id="168"/>
      <w:bookmarkEnd w:id="169"/>
    </w:p>
    <w:p w14:paraId="71CE6FB6" w14:textId="77777777" w:rsidR="00B35585" w:rsidRPr="00F63958" w:rsidRDefault="00B35585" w:rsidP="00676165">
      <w:pPr>
        <w:rPr>
          <w:sz w:val="20"/>
        </w:rPr>
      </w:pPr>
    </w:p>
    <w:p w14:paraId="71CE6FB7" w14:textId="77777777" w:rsidR="00B35585" w:rsidRPr="00A02443" w:rsidRDefault="00B35585" w:rsidP="00676165">
      <w:pPr>
        <w:spacing w:after="0"/>
        <w:jc w:val="left"/>
        <w:rPr>
          <w:b/>
          <w:sz w:val="20"/>
          <w:lang w:val="da-DK"/>
        </w:rPr>
      </w:pPr>
      <w:r>
        <w:rPr>
          <w:b/>
          <w:sz w:val="20"/>
          <w:lang w:val="da-DK"/>
        </w:rPr>
        <w:t>Datastruktur til svar på forespørgsel på tolddokumenter i Import</w:t>
      </w:r>
      <w:r w:rsidRPr="009E5161">
        <w:rPr>
          <w:b/>
          <w:sz w:val="20"/>
          <w:lang w:val="da-DK"/>
        </w:rPr>
        <w:t xml:space="preserve">systemet. </w:t>
      </w:r>
      <w:r w:rsidRPr="00A02443">
        <w:rPr>
          <w:b/>
          <w:sz w:val="20"/>
          <w:lang w:val="da-DK"/>
        </w:rPr>
        <w:t>Kan data ikke findes afvises anmodningen.</w:t>
      </w:r>
    </w:p>
    <w:p w14:paraId="71CE6FB8" w14:textId="77777777" w:rsidR="00B35585" w:rsidRPr="00A02443" w:rsidRDefault="00B35585" w:rsidP="00676165">
      <w:pPr>
        <w:spacing w:after="0"/>
        <w:jc w:val="left"/>
        <w:rPr>
          <w:b/>
          <w:color w:val="0000FF"/>
          <w:sz w:val="20"/>
          <w:lang w:val="da-DK"/>
        </w:rPr>
      </w:pPr>
    </w:p>
    <w:p w14:paraId="71CE6FB9" w14:textId="77777777" w:rsidR="00B35585" w:rsidRPr="00A02443" w:rsidRDefault="00B35585" w:rsidP="00676165">
      <w:pPr>
        <w:tabs>
          <w:tab w:val="clear" w:pos="1134"/>
          <w:tab w:val="clear" w:pos="1701"/>
          <w:tab w:val="clear" w:pos="2268"/>
          <w:tab w:val="left" w:pos="6521"/>
          <w:tab w:val="left" w:pos="7230"/>
          <w:tab w:val="left" w:pos="7938"/>
        </w:tabs>
        <w:spacing w:after="0"/>
        <w:jc w:val="left"/>
        <w:rPr>
          <w:b/>
          <w:caps/>
          <w:color w:val="0000FF"/>
          <w:sz w:val="20"/>
          <w:lang w:val="da-DK" w:eastAsia="da-DK"/>
        </w:rPr>
      </w:pPr>
    </w:p>
    <w:p w14:paraId="71CE6FBA" w14:textId="77777777" w:rsidR="00B35585" w:rsidRPr="009F3CD1" w:rsidRDefault="00B35585" w:rsidP="00676165">
      <w:pPr>
        <w:tabs>
          <w:tab w:val="clear" w:pos="1134"/>
          <w:tab w:val="clear" w:pos="1701"/>
          <w:tab w:val="clear" w:pos="2268"/>
          <w:tab w:val="left" w:pos="6521"/>
          <w:tab w:val="left" w:pos="7230"/>
          <w:tab w:val="left" w:pos="7752"/>
        </w:tabs>
        <w:spacing w:after="0"/>
        <w:jc w:val="left"/>
        <w:rPr>
          <w:b/>
          <w:caps/>
          <w:color w:val="0000FF"/>
          <w:sz w:val="20"/>
          <w:lang w:val="da-DK" w:eastAsia="da-DK"/>
        </w:rPr>
      </w:pPr>
      <w:r w:rsidRPr="00EA1C72">
        <w:rPr>
          <w:b/>
          <w:caps/>
          <w:color w:val="0000FF"/>
          <w:sz w:val="20"/>
          <w:lang w:val="da-DK" w:eastAsia="da-DK"/>
        </w:rPr>
        <w:t>Transport key operation</w:t>
      </w:r>
      <w:r w:rsidRPr="00EA1C72">
        <w:rPr>
          <w:b/>
          <w:caps/>
          <w:color w:val="0000FF"/>
          <w:sz w:val="20"/>
          <w:lang w:val="da-DK" w:eastAsia="da-DK"/>
        </w:rPr>
        <w:tab/>
        <w:t>1X</w:t>
      </w:r>
      <w:r w:rsidRPr="00EA1C72">
        <w:rPr>
          <w:b/>
          <w:caps/>
          <w:color w:val="0000FF"/>
          <w:sz w:val="20"/>
          <w:lang w:val="da-DK" w:eastAsia="da-DK"/>
        </w:rPr>
        <w:tab/>
        <w:t>R</w:t>
      </w:r>
      <w:r w:rsidRPr="00EA1C72">
        <w:rPr>
          <w:b/>
          <w:caps/>
          <w:color w:val="0000FF"/>
          <w:sz w:val="20"/>
          <w:lang w:val="da-DK" w:eastAsia="da-DK"/>
        </w:rPr>
        <w:tab/>
      </w:r>
      <w:r w:rsidRPr="00EA1C72">
        <w:rPr>
          <w:b/>
          <w:color w:val="0000FF"/>
          <w:sz w:val="20"/>
          <w:lang w:val="da-DK"/>
        </w:rPr>
        <w:t>Rule</w:t>
      </w:r>
      <w:r w:rsidRPr="00EA1C72">
        <w:rPr>
          <w:b/>
          <w:caps/>
          <w:color w:val="0000FF"/>
          <w:sz w:val="20"/>
          <w:lang w:val="da-DK" w:eastAsia="da-DK"/>
        </w:rPr>
        <w:t xml:space="preserve"> 288 DK</w:t>
      </w:r>
    </w:p>
    <w:p w14:paraId="71CE6FBB" w14:textId="77777777" w:rsidR="00B35585" w:rsidRPr="00A662F4" w:rsidRDefault="00B35585" w:rsidP="00676165">
      <w:pPr>
        <w:tabs>
          <w:tab w:val="left" w:pos="6498"/>
          <w:tab w:val="left" w:pos="7239"/>
          <w:tab w:val="left" w:pos="7752"/>
        </w:tabs>
        <w:spacing w:after="0"/>
        <w:jc w:val="left"/>
        <w:rPr>
          <w:b/>
          <w:caps/>
          <w:color w:val="0000FF"/>
          <w:sz w:val="20"/>
          <w:lang w:eastAsia="da-DK"/>
        </w:rPr>
      </w:pPr>
      <w:r w:rsidRPr="00EA1C72">
        <w:rPr>
          <w:b/>
          <w:caps/>
          <w:color w:val="0000FF"/>
          <w:sz w:val="20"/>
          <w:lang w:val="da-DK" w:eastAsia="da-DK"/>
        </w:rPr>
        <w:tab/>
      </w:r>
      <w:r>
        <w:rPr>
          <w:b/>
          <w:caps/>
          <w:color w:val="0000FF"/>
          <w:sz w:val="20"/>
          <w:lang w:eastAsia="da-DK"/>
        </w:rPr>
        <w:t>TRANSPORT DOCUMENT</w:t>
      </w:r>
      <w:r w:rsidRPr="00A662F4">
        <w:rPr>
          <w:b/>
          <w:caps/>
          <w:color w:val="0000FF"/>
          <w:sz w:val="20"/>
          <w:lang w:eastAsia="da-DK"/>
        </w:rPr>
        <w:tab/>
      </w:r>
      <w:r>
        <w:rPr>
          <w:b/>
          <w:caps/>
          <w:color w:val="0000FF"/>
          <w:sz w:val="20"/>
          <w:lang w:eastAsia="da-DK"/>
        </w:rPr>
        <w:t>9999X</w:t>
      </w:r>
      <w:r>
        <w:rPr>
          <w:b/>
          <w:caps/>
          <w:color w:val="0000FF"/>
          <w:sz w:val="20"/>
          <w:lang w:eastAsia="da-DK"/>
        </w:rPr>
        <w:tab/>
        <w:t>C</w:t>
      </w:r>
      <w:r>
        <w:rPr>
          <w:b/>
          <w:caps/>
          <w:color w:val="0000FF"/>
          <w:sz w:val="20"/>
          <w:lang w:eastAsia="da-DK"/>
        </w:rPr>
        <w:tab/>
      </w:r>
      <w:r w:rsidRPr="00C92761">
        <w:rPr>
          <w:b/>
          <w:color w:val="0000FF"/>
          <w:sz w:val="20"/>
        </w:rPr>
        <w:t>Cond 315 DK</w:t>
      </w:r>
    </w:p>
    <w:p w14:paraId="71CE6FBC"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r>
      <w:r w:rsidRPr="00A24C46">
        <w:rPr>
          <w:b/>
          <w:caps/>
          <w:color w:val="0000FF"/>
          <w:sz w:val="20"/>
          <w:lang w:val="en-US" w:eastAsia="da-DK"/>
        </w:rPr>
        <w:tab/>
        <w:t>PRODUCED CUSTOMS DOCUMENTS</w:t>
      </w:r>
      <w:r w:rsidRPr="00A24C46">
        <w:rPr>
          <w:b/>
          <w:caps/>
          <w:color w:val="0000FF"/>
          <w:sz w:val="20"/>
          <w:lang w:val="en-US" w:eastAsia="da-DK"/>
        </w:rPr>
        <w:tab/>
        <w:t>99X</w:t>
      </w:r>
      <w:r w:rsidRPr="00A24C46">
        <w:rPr>
          <w:b/>
          <w:caps/>
          <w:color w:val="0000FF"/>
          <w:sz w:val="20"/>
          <w:lang w:val="en-US" w:eastAsia="da-DK"/>
        </w:rPr>
        <w:tab/>
        <w:t>S</w:t>
      </w:r>
    </w:p>
    <w:p w14:paraId="71CE6FBD" w14:textId="77777777" w:rsidR="00B35585" w:rsidRDefault="00B35585" w:rsidP="00676165">
      <w:pPr>
        <w:tabs>
          <w:tab w:val="left" w:pos="6521"/>
          <w:tab w:val="left" w:pos="7230"/>
          <w:tab w:val="left" w:pos="7752"/>
        </w:tabs>
        <w:spacing w:after="0"/>
        <w:jc w:val="left"/>
        <w:rPr>
          <w:b/>
          <w:caps/>
          <w:color w:val="0000FF"/>
          <w:sz w:val="20"/>
          <w:lang w:eastAsia="da-DK"/>
        </w:rPr>
      </w:pPr>
    </w:p>
    <w:p w14:paraId="71CE6FBE"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p>
    <w:p w14:paraId="71CE6FBF"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t>TRANSPORT OPERATION</w:t>
      </w:r>
      <w:r w:rsidRPr="00A24C46">
        <w:rPr>
          <w:b/>
          <w:caps/>
          <w:color w:val="0000FF"/>
          <w:sz w:val="20"/>
          <w:lang w:val="en-US" w:eastAsia="da-DK"/>
        </w:rPr>
        <w:tab/>
        <w:t>1X</w:t>
      </w:r>
      <w:r w:rsidRPr="00A24C46">
        <w:rPr>
          <w:b/>
          <w:caps/>
          <w:color w:val="0000FF"/>
          <w:sz w:val="20"/>
          <w:lang w:val="en-US" w:eastAsia="da-DK"/>
        </w:rPr>
        <w:tab/>
        <w:t>C</w:t>
      </w:r>
      <w:r w:rsidRPr="00A24C46">
        <w:rPr>
          <w:b/>
          <w:caps/>
          <w:color w:val="0000FF"/>
          <w:sz w:val="20"/>
          <w:lang w:val="en-US" w:eastAsia="da-DK"/>
        </w:rPr>
        <w:tab/>
      </w:r>
      <w:r w:rsidRPr="005C5FAC">
        <w:rPr>
          <w:b/>
          <w:color w:val="0000FF"/>
          <w:sz w:val="20"/>
        </w:rPr>
        <w:t xml:space="preserve">Cond </w:t>
      </w:r>
      <w:r w:rsidR="00F35AF6" w:rsidRPr="005C5FAC">
        <w:rPr>
          <w:b/>
          <w:color w:val="0000FF"/>
          <w:sz w:val="20"/>
        </w:rPr>
        <w:t>3</w:t>
      </w:r>
      <w:r w:rsidR="00F35AF6">
        <w:rPr>
          <w:b/>
          <w:color w:val="0000FF"/>
          <w:sz w:val="20"/>
        </w:rPr>
        <w:t>15</w:t>
      </w:r>
      <w:r w:rsidR="00F35AF6" w:rsidRPr="005C5FAC">
        <w:rPr>
          <w:b/>
          <w:color w:val="0000FF"/>
          <w:sz w:val="20"/>
        </w:rPr>
        <w:t xml:space="preserve"> </w:t>
      </w:r>
      <w:r w:rsidRPr="005C5FAC">
        <w:rPr>
          <w:b/>
          <w:color w:val="0000FF"/>
          <w:sz w:val="20"/>
        </w:rPr>
        <w:t>DK</w:t>
      </w:r>
      <w:r w:rsidRPr="00A24C46">
        <w:rPr>
          <w:b/>
          <w:caps/>
          <w:color w:val="0000FF"/>
          <w:sz w:val="20"/>
          <w:lang w:val="en-US" w:eastAsia="da-DK"/>
        </w:rPr>
        <w:t xml:space="preserve"> </w:t>
      </w:r>
    </w:p>
    <w:p w14:paraId="71CE6FC0"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r>
      <w:r w:rsidRPr="00A24C46">
        <w:rPr>
          <w:b/>
          <w:caps/>
          <w:color w:val="0000FF"/>
          <w:sz w:val="20"/>
          <w:lang w:val="en-US" w:eastAsia="da-DK"/>
        </w:rPr>
        <w:tab/>
        <w:t>PRODUCED CUSTOMS DOCUMENTS</w:t>
      </w:r>
      <w:r w:rsidRPr="00A24C46">
        <w:rPr>
          <w:b/>
          <w:caps/>
          <w:color w:val="0000FF"/>
          <w:sz w:val="20"/>
          <w:lang w:val="en-US" w:eastAsia="da-DK"/>
        </w:rPr>
        <w:tab/>
        <w:t>9999X</w:t>
      </w:r>
      <w:r w:rsidRPr="00A24C46">
        <w:rPr>
          <w:b/>
          <w:caps/>
          <w:color w:val="0000FF"/>
          <w:sz w:val="20"/>
          <w:lang w:val="en-US" w:eastAsia="da-DK"/>
        </w:rPr>
        <w:tab/>
        <w:t>S</w:t>
      </w:r>
    </w:p>
    <w:p w14:paraId="71CE6FC1"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p>
    <w:p w14:paraId="71CE6FC2"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t>CUSTOMS DOCUMENT</w:t>
      </w:r>
      <w:r w:rsidRPr="00A24C46">
        <w:rPr>
          <w:b/>
          <w:caps/>
          <w:color w:val="0000FF"/>
          <w:sz w:val="20"/>
          <w:lang w:val="en-US" w:eastAsia="da-DK"/>
        </w:rPr>
        <w:tab/>
        <w:t>99X</w:t>
      </w:r>
      <w:r w:rsidRPr="00A24C46">
        <w:rPr>
          <w:b/>
          <w:caps/>
          <w:color w:val="0000FF"/>
          <w:sz w:val="20"/>
          <w:lang w:val="en-US" w:eastAsia="da-DK"/>
        </w:rPr>
        <w:tab/>
        <w:t>C</w:t>
      </w:r>
      <w:r w:rsidRPr="00A24C46">
        <w:rPr>
          <w:b/>
          <w:caps/>
          <w:color w:val="0000FF"/>
          <w:sz w:val="20"/>
          <w:lang w:val="en-US" w:eastAsia="da-DK"/>
        </w:rPr>
        <w:tab/>
      </w:r>
      <w:r w:rsidRPr="005C5FAC">
        <w:rPr>
          <w:b/>
          <w:color w:val="0000FF"/>
          <w:sz w:val="20"/>
        </w:rPr>
        <w:t>Cond 315 DK</w:t>
      </w:r>
    </w:p>
    <w:p w14:paraId="71CE6FC3"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r>
      <w:r w:rsidRPr="00A24C46">
        <w:rPr>
          <w:b/>
          <w:caps/>
          <w:color w:val="0000FF"/>
          <w:sz w:val="20"/>
          <w:lang w:val="en-US" w:eastAsia="da-DK"/>
        </w:rPr>
        <w:tab/>
        <w:t>PRODUCED CUSTOMS DOCUMENTS</w:t>
      </w:r>
      <w:r w:rsidRPr="00A24C46">
        <w:rPr>
          <w:b/>
          <w:caps/>
          <w:color w:val="0000FF"/>
          <w:sz w:val="20"/>
          <w:lang w:val="en-US" w:eastAsia="da-DK"/>
        </w:rPr>
        <w:tab/>
        <w:t>99X</w:t>
      </w:r>
      <w:r w:rsidRPr="00A24C46">
        <w:rPr>
          <w:b/>
          <w:caps/>
          <w:color w:val="0000FF"/>
          <w:sz w:val="20"/>
          <w:lang w:val="en-US" w:eastAsia="da-DK"/>
        </w:rPr>
        <w:tab/>
        <w:t>S</w:t>
      </w:r>
    </w:p>
    <w:p w14:paraId="71CE6FC4"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p>
    <w:p w14:paraId="71CE6FC5"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t>CONTAINERS</w:t>
      </w:r>
      <w:r w:rsidRPr="00A24C46">
        <w:rPr>
          <w:b/>
          <w:caps/>
          <w:color w:val="0000FF"/>
          <w:sz w:val="20"/>
          <w:lang w:val="en-US" w:eastAsia="da-DK"/>
        </w:rPr>
        <w:tab/>
        <w:t>99X</w:t>
      </w:r>
      <w:r w:rsidRPr="00A24C46">
        <w:rPr>
          <w:b/>
          <w:caps/>
          <w:color w:val="0000FF"/>
          <w:sz w:val="20"/>
          <w:lang w:val="en-US" w:eastAsia="da-DK"/>
        </w:rPr>
        <w:tab/>
        <w:t>C</w:t>
      </w:r>
      <w:r w:rsidRPr="00A24C46">
        <w:rPr>
          <w:b/>
          <w:caps/>
          <w:color w:val="0000FF"/>
          <w:sz w:val="20"/>
          <w:lang w:val="en-US" w:eastAsia="da-DK"/>
        </w:rPr>
        <w:tab/>
      </w:r>
      <w:r w:rsidRPr="005C5FAC">
        <w:rPr>
          <w:b/>
          <w:color w:val="0000FF"/>
          <w:sz w:val="20"/>
        </w:rPr>
        <w:t>Cond 315 DK</w:t>
      </w:r>
    </w:p>
    <w:p w14:paraId="71CE6FC6" w14:textId="77777777" w:rsidR="00B35585" w:rsidRPr="00A24C46" w:rsidRDefault="00B35585" w:rsidP="00676165">
      <w:pPr>
        <w:tabs>
          <w:tab w:val="left" w:pos="6498"/>
          <w:tab w:val="left" w:pos="7239"/>
          <w:tab w:val="left" w:pos="7752"/>
        </w:tabs>
        <w:spacing w:after="0"/>
        <w:jc w:val="left"/>
        <w:rPr>
          <w:b/>
          <w:caps/>
          <w:color w:val="0000FF"/>
          <w:sz w:val="20"/>
          <w:lang w:val="en-US" w:eastAsia="da-DK"/>
        </w:rPr>
      </w:pPr>
      <w:r w:rsidRPr="00A24C46">
        <w:rPr>
          <w:b/>
          <w:caps/>
          <w:color w:val="0000FF"/>
          <w:sz w:val="20"/>
          <w:lang w:val="en-US" w:eastAsia="da-DK"/>
        </w:rPr>
        <w:tab/>
      </w:r>
      <w:r w:rsidRPr="00A24C46">
        <w:rPr>
          <w:b/>
          <w:caps/>
          <w:color w:val="0000FF"/>
          <w:sz w:val="20"/>
          <w:lang w:val="en-US" w:eastAsia="da-DK"/>
        </w:rPr>
        <w:tab/>
        <w:t>PRODUCED CUSTOMS DOCUMENTS</w:t>
      </w:r>
      <w:r w:rsidRPr="00A24C46">
        <w:rPr>
          <w:b/>
          <w:caps/>
          <w:color w:val="0000FF"/>
          <w:sz w:val="20"/>
          <w:lang w:val="en-US" w:eastAsia="da-DK"/>
        </w:rPr>
        <w:tab/>
        <w:t>99X</w:t>
      </w:r>
      <w:r w:rsidRPr="00A24C46">
        <w:rPr>
          <w:b/>
          <w:caps/>
          <w:color w:val="0000FF"/>
          <w:sz w:val="20"/>
          <w:lang w:val="en-US" w:eastAsia="da-DK"/>
        </w:rPr>
        <w:tab/>
        <w:t>S</w:t>
      </w:r>
    </w:p>
    <w:p w14:paraId="71CE6FC7" w14:textId="77777777" w:rsidR="00B35585" w:rsidRPr="00A662F4" w:rsidRDefault="00B35585" w:rsidP="00676165">
      <w:pPr>
        <w:tabs>
          <w:tab w:val="clear" w:pos="1134"/>
          <w:tab w:val="clear" w:pos="1701"/>
          <w:tab w:val="clear" w:pos="2268"/>
          <w:tab w:val="left" w:pos="6521"/>
          <w:tab w:val="left" w:pos="7230"/>
          <w:tab w:val="left" w:pos="7752"/>
        </w:tabs>
        <w:spacing w:after="0"/>
        <w:jc w:val="left"/>
        <w:rPr>
          <w:b/>
          <w:caps/>
          <w:color w:val="0000FF"/>
          <w:sz w:val="20"/>
          <w:lang w:eastAsia="da-DK"/>
        </w:rPr>
      </w:pPr>
    </w:p>
    <w:p w14:paraId="71CE6FC8" w14:textId="77777777" w:rsidR="00B35585" w:rsidRPr="00A662F4" w:rsidRDefault="00B35585" w:rsidP="00676165">
      <w:pPr>
        <w:pBdr>
          <w:bottom w:val="single" w:sz="6" w:space="1" w:color="auto"/>
        </w:pBdr>
        <w:tabs>
          <w:tab w:val="clear" w:pos="1134"/>
          <w:tab w:val="clear" w:pos="1701"/>
          <w:tab w:val="clear" w:pos="2268"/>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Functional Error</w:t>
      </w:r>
      <w:r w:rsidRPr="00A662F4">
        <w:rPr>
          <w:b/>
          <w:caps/>
          <w:color w:val="0000FF"/>
          <w:sz w:val="20"/>
          <w:lang w:eastAsia="da-DK"/>
        </w:rPr>
        <w:tab/>
        <w:t>99x</w:t>
      </w:r>
      <w:r w:rsidRPr="00A662F4">
        <w:rPr>
          <w:b/>
          <w:caps/>
          <w:color w:val="0000FF"/>
          <w:sz w:val="20"/>
          <w:lang w:eastAsia="da-DK"/>
        </w:rPr>
        <w:tab/>
        <w:t>S</w:t>
      </w:r>
      <w:r>
        <w:rPr>
          <w:b/>
          <w:caps/>
          <w:color w:val="0000FF"/>
          <w:sz w:val="20"/>
          <w:lang w:eastAsia="da-DK"/>
        </w:rPr>
        <w:tab/>
      </w:r>
      <w:r>
        <w:rPr>
          <w:b/>
          <w:color w:val="0000FF"/>
          <w:sz w:val="20"/>
        </w:rPr>
        <w:t>Rule 98 DK</w:t>
      </w:r>
    </w:p>
    <w:p w14:paraId="71CE6FC9" w14:textId="77777777" w:rsidR="00B35585" w:rsidRPr="00A662F4" w:rsidRDefault="00B35585" w:rsidP="00676165">
      <w:pPr>
        <w:pBdr>
          <w:bottom w:val="single" w:sz="6" w:space="1" w:color="auto"/>
        </w:pBdr>
        <w:tabs>
          <w:tab w:val="clear" w:pos="1134"/>
          <w:tab w:val="clear" w:pos="1701"/>
          <w:tab w:val="clear" w:pos="2268"/>
          <w:tab w:val="left" w:pos="969"/>
          <w:tab w:val="left" w:pos="6521"/>
          <w:tab w:val="left" w:pos="7230"/>
          <w:tab w:val="left" w:pos="7938"/>
        </w:tabs>
        <w:spacing w:after="0"/>
        <w:jc w:val="left"/>
        <w:rPr>
          <w:b/>
          <w:caps/>
          <w:color w:val="0000FF"/>
          <w:sz w:val="20"/>
          <w:lang w:eastAsia="da-DK"/>
        </w:rPr>
      </w:pPr>
    </w:p>
    <w:p w14:paraId="71CE6FCA" w14:textId="77777777" w:rsidR="00B35585" w:rsidRPr="00A662F4" w:rsidRDefault="00B35585" w:rsidP="00676165">
      <w:pPr>
        <w:spacing w:after="0"/>
        <w:rPr>
          <w:b/>
          <w:caps/>
          <w:color w:val="0000FF"/>
          <w:sz w:val="20"/>
          <w:lang w:eastAsia="da-DK"/>
        </w:rPr>
      </w:pPr>
    </w:p>
    <w:p w14:paraId="71CE6FCB" w14:textId="77777777" w:rsidR="00B35585" w:rsidRDefault="00B35585" w:rsidP="00676165">
      <w:pPr>
        <w:spacing w:after="0"/>
        <w:rPr>
          <w:b/>
          <w:caps/>
          <w:color w:val="0000FF"/>
          <w:sz w:val="20"/>
          <w:lang w:eastAsia="da-DK"/>
        </w:rPr>
      </w:pPr>
    </w:p>
    <w:p w14:paraId="71CE6FCC" w14:textId="77777777" w:rsidR="00B35585" w:rsidRPr="00A662F4" w:rsidRDefault="00B35585" w:rsidP="00676165">
      <w:pPr>
        <w:spacing w:after="0"/>
        <w:jc w:val="left"/>
        <w:rPr>
          <w:b/>
          <w:caps/>
          <w:color w:val="0000FF"/>
          <w:sz w:val="20"/>
          <w:lang w:eastAsia="da-DK"/>
        </w:rPr>
      </w:pPr>
      <w:r w:rsidRPr="00A662F4">
        <w:rPr>
          <w:b/>
          <w:caps/>
          <w:color w:val="0000FF"/>
          <w:sz w:val="20"/>
          <w:lang w:eastAsia="da-DK"/>
        </w:rPr>
        <w:t>Transport key operation</w:t>
      </w:r>
    </w:p>
    <w:p w14:paraId="71CE6FCD" w14:textId="77777777" w:rsidR="00B35585" w:rsidRDefault="00B35585" w:rsidP="00676165">
      <w:pPr>
        <w:spacing w:after="0"/>
        <w:jc w:val="left"/>
        <w:rPr>
          <w:sz w:val="20"/>
        </w:rPr>
      </w:pPr>
      <w:r>
        <w:rPr>
          <w:sz w:val="20"/>
        </w:rPr>
        <w:t>Declaration registered date from</w:t>
      </w:r>
      <w:r>
        <w:rPr>
          <w:sz w:val="20"/>
        </w:rPr>
        <w:tab/>
      </w:r>
      <w:r>
        <w:rPr>
          <w:sz w:val="20"/>
        </w:rPr>
        <w:tab/>
      </w:r>
      <w:r>
        <w:rPr>
          <w:sz w:val="20"/>
        </w:rPr>
        <w:tab/>
      </w:r>
      <w:r>
        <w:rPr>
          <w:sz w:val="20"/>
        </w:rPr>
        <w:tab/>
      </w:r>
      <w:r>
        <w:rPr>
          <w:sz w:val="20"/>
        </w:rPr>
        <w:tab/>
      </w:r>
      <w:r>
        <w:rPr>
          <w:sz w:val="20"/>
        </w:rPr>
        <w:tab/>
        <w:t>S</w:t>
      </w:r>
      <w:r>
        <w:rPr>
          <w:sz w:val="20"/>
        </w:rPr>
        <w:tab/>
        <w:t xml:space="preserve">n8 </w:t>
      </w:r>
      <w:r>
        <w:rPr>
          <w:sz w:val="20"/>
        </w:rPr>
        <w:tab/>
        <w:t>Rule 291 DK</w:t>
      </w:r>
    </w:p>
    <w:p w14:paraId="71CE6FCE" w14:textId="77777777" w:rsidR="00B35585" w:rsidRDefault="00B35585" w:rsidP="00F23945">
      <w:pPr>
        <w:spacing w:after="0"/>
        <w:jc w:val="left"/>
        <w:rPr>
          <w:sz w:val="20"/>
        </w:rPr>
      </w:pPr>
      <w:r>
        <w:rPr>
          <w:sz w:val="20"/>
        </w:rPr>
        <w:t>Declaration registered date to</w:t>
      </w:r>
      <w:r>
        <w:rPr>
          <w:sz w:val="20"/>
        </w:rPr>
        <w:tab/>
      </w:r>
      <w:r>
        <w:rPr>
          <w:sz w:val="20"/>
        </w:rPr>
        <w:tab/>
      </w:r>
      <w:r>
        <w:rPr>
          <w:sz w:val="20"/>
        </w:rPr>
        <w:tab/>
      </w:r>
      <w:r>
        <w:rPr>
          <w:sz w:val="20"/>
        </w:rPr>
        <w:tab/>
      </w:r>
      <w:r>
        <w:rPr>
          <w:sz w:val="20"/>
        </w:rPr>
        <w:tab/>
      </w:r>
      <w:r>
        <w:rPr>
          <w:sz w:val="20"/>
        </w:rPr>
        <w:tab/>
        <w:t>S</w:t>
      </w:r>
      <w:r>
        <w:rPr>
          <w:sz w:val="20"/>
        </w:rPr>
        <w:tab/>
        <w:t>n8</w:t>
      </w:r>
      <w:r>
        <w:rPr>
          <w:sz w:val="20"/>
        </w:rPr>
        <w:tab/>
        <w:t>Rule 291 DK</w:t>
      </w:r>
    </w:p>
    <w:p w14:paraId="71CE6FCF" w14:textId="77777777" w:rsidR="00B35585" w:rsidRDefault="00B35585" w:rsidP="00676165">
      <w:pPr>
        <w:spacing w:after="0"/>
        <w:jc w:val="left"/>
        <w:rPr>
          <w:b/>
          <w:caps/>
          <w:color w:val="0000FF"/>
          <w:sz w:val="20"/>
          <w:lang w:eastAsia="da-DK"/>
        </w:rPr>
      </w:pPr>
      <w:r w:rsidRPr="00A662F4">
        <w:rPr>
          <w:sz w:val="20"/>
        </w:rPr>
        <w:t>Identification of the means of transport</w:t>
      </w:r>
      <w:r>
        <w:rPr>
          <w:sz w:val="20"/>
        </w:rPr>
        <w:tab/>
      </w:r>
      <w:r>
        <w:rPr>
          <w:sz w:val="20"/>
        </w:rPr>
        <w:tab/>
      </w:r>
      <w:r>
        <w:rPr>
          <w:sz w:val="20"/>
        </w:rPr>
        <w:tab/>
      </w:r>
      <w:r>
        <w:rPr>
          <w:sz w:val="20"/>
        </w:rPr>
        <w:tab/>
      </w:r>
      <w:r>
        <w:rPr>
          <w:sz w:val="20"/>
        </w:rPr>
        <w:tab/>
        <w:t>S</w:t>
      </w:r>
      <w:r>
        <w:rPr>
          <w:sz w:val="20"/>
        </w:rPr>
        <w:tab/>
        <w:t>an..35</w:t>
      </w:r>
      <w:r>
        <w:rPr>
          <w:sz w:val="20"/>
        </w:rPr>
        <w:tab/>
        <w:t>Rule 291 DK</w:t>
      </w:r>
    </w:p>
    <w:p w14:paraId="71CE6FD0" w14:textId="77777777" w:rsidR="00B35585" w:rsidRDefault="00B35585" w:rsidP="00676165">
      <w:pPr>
        <w:spacing w:after="0"/>
        <w:jc w:val="left"/>
        <w:rPr>
          <w:b/>
          <w:caps/>
          <w:color w:val="0000FF"/>
          <w:sz w:val="20"/>
          <w:lang w:eastAsia="da-DK"/>
        </w:rPr>
      </w:pPr>
    </w:p>
    <w:p w14:paraId="71CE6FD1" w14:textId="77777777" w:rsidR="00B35585" w:rsidRDefault="00B35585" w:rsidP="00676165">
      <w:pPr>
        <w:spacing w:after="0"/>
        <w:jc w:val="left"/>
        <w:rPr>
          <w:sz w:val="20"/>
        </w:rPr>
      </w:pPr>
      <w:r>
        <w:rPr>
          <w:b/>
          <w:caps/>
          <w:color w:val="0000FF"/>
          <w:sz w:val="20"/>
          <w:lang w:eastAsia="da-DK"/>
        </w:rPr>
        <w:t>TRANSPORT DOCUMENT</w:t>
      </w:r>
      <w:r w:rsidRPr="00A662F4">
        <w:rPr>
          <w:sz w:val="20"/>
        </w:rPr>
        <w:t xml:space="preserve"> </w:t>
      </w:r>
    </w:p>
    <w:p w14:paraId="71CE6FD2" w14:textId="77777777" w:rsidR="00B35585" w:rsidRPr="000F0483" w:rsidRDefault="00B35585" w:rsidP="00676165">
      <w:pPr>
        <w:spacing w:after="0"/>
        <w:jc w:val="left"/>
        <w:rPr>
          <w:sz w:val="20"/>
        </w:rPr>
      </w:pPr>
      <w:r w:rsidRPr="00A662F4">
        <w:rPr>
          <w:sz w:val="20"/>
        </w:rPr>
        <w:t>Previous Document Type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Pr>
          <w:sz w:val="20"/>
        </w:rPr>
        <w:t>R</w:t>
      </w:r>
      <w:r w:rsidRPr="000F0483">
        <w:rPr>
          <w:sz w:val="20"/>
        </w:rPr>
        <w:tab/>
        <w:t>an..</w:t>
      </w:r>
      <w:r>
        <w:rPr>
          <w:sz w:val="20"/>
        </w:rPr>
        <w:t>4</w:t>
      </w:r>
      <w:r>
        <w:rPr>
          <w:sz w:val="20"/>
        </w:rPr>
        <w:tab/>
      </w:r>
    </w:p>
    <w:p w14:paraId="71CE6FD3" w14:textId="77777777" w:rsidR="00B35585" w:rsidRDefault="00B35585" w:rsidP="00676165">
      <w:pPr>
        <w:spacing w:after="0"/>
        <w:jc w:val="left"/>
        <w:rPr>
          <w:sz w:val="20"/>
          <w:lang w:val="en-US"/>
        </w:rPr>
      </w:pPr>
      <w:r w:rsidRPr="00A662F4">
        <w:rPr>
          <w:sz w:val="20"/>
        </w:rPr>
        <w:t xml:space="preserve">Previous Document </w:t>
      </w:r>
      <w:r>
        <w:rPr>
          <w:sz w:val="20"/>
        </w:rPr>
        <w:t>Reference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Pr>
          <w:sz w:val="20"/>
        </w:rPr>
        <w:t>R</w:t>
      </w:r>
      <w:r w:rsidRPr="000F0483">
        <w:rPr>
          <w:sz w:val="20"/>
        </w:rPr>
        <w:tab/>
        <w:t>an..35</w:t>
      </w:r>
      <w:r>
        <w:rPr>
          <w:sz w:val="20"/>
        </w:rPr>
        <w:tab/>
      </w:r>
    </w:p>
    <w:p w14:paraId="71CE6FD4" w14:textId="77777777" w:rsidR="00B35585" w:rsidRDefault="00B35585" w:rsidP="00676165">
      <w:pPr>
        <w:spacing w:after="0"/>
        <w:jc w:val="left"/>
        <w:rPr>
          <w:sz w:val="20"/>
        </w:rPr>
      </w:pPr>
    </w:p>
    <w:p w14:paraId="71CE6FD5" w14:textId="77777777" w:rsidR="00B35585" w:rsidRDefault="00B35585" w:rsidP="00676165">
      <w:pPr>
        <w:tabs>
          <w:tab w:val="left" w:pos="709"/>
          <w:tab w:val="left" w:pos="6521"/>
          <w:tab w:val="left" w:pos="7125"/>
          <w:tab w:val="left" w:pos="7752"/>
          <w:tab w:val="left" w:pos="8460"/>
        </w:tabs>
        <w:spacing w:after="0"/>
        <w:rPr>
          <w:sz w:val="20"/>
        </w:rPr>
      </w:pPr>
      <w:r w:rsidRPr="00ED70DE">
        <w:rPr>
          <w:b/>
          <w:color w:val="0000FF"/>
          <w:sz w:val="20"/>
          <w:lang w:val="fr-FR"/>
        </w:rPr>
        <w:t xml:space="preserve">TRANSPORT </w:t>
      </w:r>
      <w:r>
        <w:rPr>
          <w:b/>
          <w:color w:val="0000FF"/>
          <w:sz w:val="20"/>
          <w:lang w:val="fr-FR"/>
        </w:rPr>
        <w:t>OPERATION</w:t>
      </w:r>
    </w:p>
    <w:p w14:paraId="71CE6FD6" w14:textId="77777777" w:rsidR="00B35585" w:rsidRDefault="00B35585" w:rsidP="00676165">
      <w:pPr>
        <w:tabs>
          <w:tab w:val="left" w:pos="709"/>
          <w:tab w:val="left" w:pos="6521"/>
          <w:tab w:val="left" w:pos="7125"/>
          <w:tab w:val="left" w:pos="7752"/>
          <w:tab w:val="left" w:pos="8460"/>
        </w:tabs>
        <w:spacing w:after="0"/>
        <w:rPr>
          <w:sz w:val="20"/>
        </w:rPr>
      </w:pPr>
      <w:r w:rsidRPr="00A662F4">
        <w:rPr>
          <w:sz w:val="20"/>
        </w:rPr>
        <w:t>Identification of the means of transport</w:t>
      </w:r>
      <w:r w:rsidRPr="00A662F4">
        <w:rPr>
          <w:sz w:val="20"/>
        </w:rPr>
        <w:tab/>
      </w:r>
      <w:r>
        <w:rPr>
          <w:sz w:val="20"/>
        </w:rPr>
        <w:t>S</w:t>
      </w:r>
      <w:r w:rsidRPr="00A662F4">
        <w:rPr>
          <w:sz w:val="20"/>
        </w:rPr>
        <w:tab/>
        <w:t>an..35</w:t>
      </w:r>
      <w:r>
        <w:rPr>
          <w:sz w:val="20"/>
        </w:rPr>
        <w:tab/>
      </w:r>
    </w:p>
    <w:p w14:paraId="71CE6FD7" w14:textId="77777777" w:rsidR="00B35585" w:rsidRDefault="00B35585" w:rsidP="00676165">
      <w:pPr>
        <w:tabs>
          <w:tab w:val="left" w:pos="709"/>
          <w:tab w:val="left" w:pos="6521"/>
          <w:tab w:val="left" w:pos="7125"/>
          <w:tab w:val="left" w:pos="7752"/>
          <w:tab w:val="left" w:pos="8460"/>
        </w:tabs>
        <w:spacing w:after="0"/>
        <w:rPr>
          <w:sz w:val="20"/>
        </w:rPr>
      </w:pPr>
      <w:r w:rsidRPr="00A662F4">
        <w:rPr>
          <w:sz w:val="20"/>
        </w:rPr>
        <w:t>Conveyance reference number</w:t>
      </w:r>
      <w:r w:rsidRPr="00A662F4">
        <w:rPr>
          <w:sz w:val="20"/>
        </w:rPr>
        <w:tab/>
      </w:r>
      <w:r>
        <w:rPr>
          <w:sz w:val="20"/>
        </w:rPr>
        <w:t>S</w:t>
      </w:r>
      <w:r w:rsidRPr="00A662F4">
        <w:rPr>
          <w:sz w:val="20"/>
        </w:rPr>
        <w:tab/>
        <w:t>an..35</w:t>
      </w:r>
      <w:r>
        <w:rPr>
          <w:sz w:val="20"/>
        </w:rPr>
        <w:tab/>
      </w:r>
    </w:p>
    <w:p w14:paraId="71CE6FD8" w14:textId="77777777" w:rsidR="00B35585" w:rsidRDefault="00B35585" w:rsidP="00676165">
      <w:pPr>
        <w:spacing w:after="0"/>
        <w:jc w:val="left"/>
        <w:rPr>
          <w:sz w:val="20"/>
        </w:rPr>
      </w:pPr>
    </w:p>
    <w:p w14:paraId="71CE6FD9" w14:textId="77777777" w:rsidR="00B35585" w:rsidRPr="00A662F4" w:rsidRDefault="00B35585" w:rsidP="00676165">
      <w:pPr>
        <w:tabs>
          <w:tab w:val="left" w:pos="6521"/>
          <w:tab w:val="left" w:pos="7125"/>
          <w:tab w:val="left" w:pos="7752"/>
        </w:tabs>
        <w:spacing w:after="0"/>
        <w:jc w:val="left"/>
        <w:rPr>
          <w:b/>
          <w:color w:val="0000FF"/>
          <w:sz w:val="20"/>
        </w:rPr>
      </w:pPr>
      <w:r>
        <w:rPr>
          <w:b/>
          <w:color w:val="0000FF"/>
          <w:sz w:val="20"/>
        </w:rPr>
        <w:t>CUSTOMS DOCUMENT</w:t>
      </w:r>
      <w:r w:rsidRPr="00A662F4">
        <w:rPr>
          <w:b/>
          <w:color w:val="0000FF"/>
          <w:sz w:val="20"/>
        </w:rPr>
        <w:tab/>
      </w:r>
      <w:r w:rsidRPr="00A662F4">
        <w:rPr>
          <w:b/>
          <w:color w:val="0000FF"/>
          <w:sz w:val="20"/>
        </w:rPr>
        <w:tab/>
      </w:r>
      <w:r w:rsidRPr="00A662F4">
        <w:rPr>
          <w:b/>
          <w:color w:val="0000FF"/>
          <w:sz w:val="20"/>
        </w:rPr>
        <w:tab/>
      </w:r>
    </w:p>
    <w:p w14:paraId="71CE6FDA" w14:textId="77777777" w:rsidR="00B35585" w:rsidRPr="00A662F4" w:rsidRDefault="00B35585" w:rsidP="00676165">
      <w:pPr>
        <w:tabs>
          <w:tab w:val="left" w:pos="6521"/>
          <w:tab w:val="left" w:pos="7125"/>
          <w:tab w:val="left" w:pos="7752"/>
        </w:tabs>
        <w:spacing w:after="0"/>
        <w:jc w:val="left"/>
        <w:rPr>
          <w:sz w:val="20"/>
        </w:rPr>
      </w:pPr>
      <w:r>
        <w:rPr>
          <w:sz w:val="20"/>
        </w:rPr>
        <w:t>R</w:t>
      </w:r>
      <w:r w:rsidRPr="00A662F4">
        <w:rPr>
          <w:sz w:val="20"/>
        </w:rPr>
        <w:t>eference</w:t>
      </w:r>
      <w:r>
        <w:rPr>
          <w:sz w:val="20"/>
        </w:rPr>
        <w:t xml:space="preserve"> number</w:t>
      </w:r>
      <w:r>
        <w:rPr>
          <w:sz w:val="20"/>
        </w:rPr>
        <w:tab/>
      </w:r>
      <w:r>
        <w:rPr>
          <w:sz w:val="20"/>
        </w:rPr>
        <w:tab/>
      </w:r>
      <w:r w:rsidRPr="00A662F4">
        <w:rPr>
          <w:sz w:val="20"/>
        </w:rPr>
        <w:tab/>
        <w:t>R</w:t>
      </w:r>
      <w:r w:rsidRPr="00A662F4">
        <w:rPr>
          <w:sz w:val="20"/>
        </w:rPr>
        <w:tab/>
        <w:t>an..35</w:t>
      </w:r>
      <w:r w:rsidRPr="00A662F4">
        <w:rPr>
          <w:sz w:val="20"/>
        </w:rPr>
        <w:tab/>
      </w:r>
    </w:p>
    <w:p w14:paraId="71CE6FDB" w14:textId="77777777" w:rsidR="00B35585" w:rsidRDefault="00B35585" w:rsidP="00676165">
      <w:pPr>
        <w:spacing w:after="0"/>
        <w:jc w:val="left"/>
        <w:rPr>
          <w:sz w:val="20"/>
        </w:rPr>
      </w:pPr>
    </w:p>
    <w:p w14:paraId="71CE6FDC" w14:textId="77777777" w:rsidR="00B35585" w:rsidRPr="00A662F4" w:rsidRDefault="00B35585" w:rsidP="00676165">
      <w:pPr>
        <w:spacing w:after="0"/>
        <w:jc w:val="left"/>
        <w:rPr>
          <w:sz w:val="20"/>
        </w:rPr>
      </w:pPr>
    </w:p>
    <w:p w14:paraId="71CE6FDD" w14:textId="77777777" w:rsidR="00B35585" w:rsidRPr="00A662F4" w:rsidRDefault="00B35585" w:rsidP="00676165">
      <w:pPr>
        <w:spacing w:after="0"/>
        <w:jc w:val="left"/>
        <w:rPr>
          <w:b/>
          <w:caps/>
          <w:color w:val="0000FF"/>
          <w:sz w:val="20"/>
          <w:lang w:eastAsia="da-DK"/>
        </w:rPr>
      </w:pPr>
      <w:r w:rsidRPr="00A662F4">
        <w:rPr>
          <w:b/>
          <w:caps/>
          <w:color w:val="0000FF"/>
          <w:sz w:val="20"/>
          <w:lang w:eastAsia="da-DK"/>
        </w:rPr>
        <w:t>Containers</w:t>
      </w:r>
    </w:p>
    <w:p w14:paraId="71CE6FDE" w14:textId="77777777" w:rsidR="00B35585" w:rsidRPr="00A662F4" w:rsidRDefault="00B35585" w:rsidP="00676165">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Pr>
          <w:sz w:val="20"/>
        </w:rPr>
        <w:tab/>
        <w:t>Rule 291 DK</w:t>
      </w:r>
    </w:p>
    <w:p w14:paraId="71CE6FDF" w14:textId="77777777" w:rsidR="00B35585" w:rsidRDefault="00B35585" w:rsidP="00676165">
      <w:pPr>
        <w:spacing w:after="0"/>
        <w:jc w:val="left"/>
        <w:rPr>
          <w:b/>
          <w:caps/>
          <w:color w:val="0000FF"/>
          <w:sz w:val="20"/>
          <w:lang w:eastAsia="da-DK"/>
        </w:rPr>
      </w:pPr>
    </w:p>
    <w:p w14:paraId="71CE6FE0" w14:textId="77777777" w:rsidR="00B35585" w:rsidRPr="00A662F4" w:rsidRDefault="00B35585" w:rsidP="00676165">
      <w:pPr>
        <w:spacing w:after="0"/>
        <w:jc w:val="left"/>
        <w:rPr>
          <w:b/>
          <w:color w:val="0000FF"/>
          <w:sz w:val="20"/>
        </w:rPr>
      </w:pPr>
      <w:r>
        <w:rPr>
          <w:b/>
          <w:caps/>
          <w:color w:val="0000FF"/>
          <w:sz w:val="20"/>
          <w:lang w:eastAsia="da-DK"/>
        </w:rPr>
        <w:t>Produced Customs DOCUMENTS</w:t>
      </w:r>
      <w:r w:rsidRPr="00A662F4" w:rsidDel="00D435C1">
        <w:rPr>
          <w:b/>
          <w:color w:val="0000FF"/>
          <w:sz w:val="20"/>
        </w:rPr>
        <w:t xml:space="preserve"> </w:t>
      </w:r>
    </w:p>
    <w:p w14:paraId="71CE6FE1" w14:textId="77777777" w:rsidR="00B35585" w:rsidRPr="00A662F4" w:rsidRDefault="00B35585" w:rsidP="00676165">
      <w:pPr>
        <w:spacing w:after="0"/>
        <w:jc w:val="left"/>
        <w:rPr>
          <w:sz w:val="20"/>
        </w:rPr>
      </w:pPr>
      <w:r w:rsidRPr="007730EB">
        <w:rPr>
          <w:sz w:val="20"/>
        </w:rPr>
        <w:t>Kind of Declaration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t>R</w:t>
      </w:r>
      <w:r>
        <w:rPr>
          <w:sz w:val="20"/>
        </w:rPr>
        <w:tab/>
        <w:t>n..2</w:t>
      </w:r>
      <w:r w:rsidRPr="00A662F4">
        <w:rPr>
          <w:sz w:val="20"/>
        </w:rPr>
        <w:tab/>
        <w:t xml:space="preserve"> </w:t>
      </w:r>
    </w:p>
    <w:p w14:paraId="71CE6FE2" w14:textId="77777777" w:rsidR="00B35585" w:rsidRPr="00A662F4" w:rsidRDefault="00B35585" w:rsidP="00676165">
      <w:pPr>
        <w:spacing w:after="0"/>
        <w:jc w:val="left"/>
        <w:rPr>
          <w:sz w:val="20"/>
        </w:rPr>
      </w:pPr>
      <w:r>
        <w:rPr>
          <w:sz w:val="20"/>
        </w:rPr>
        <w:t>R</w:t>
      </w:r>
      <w:r w:rsidRPr="00A662F4">
        <w:rPr>
          <w:sz w:val="20"/>
        </w:rPr>
        <w:t>eference</w:t>
      </w:r>
      <w:r>
        <w:rPr>
          <w:sz w:val="20"/>
        </w:rPr>
        <w:t xml:space="preserve"> number</w:t>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Pr>
          <w:sz w:val="20"/>
        </w:rPr>
        <w:tab/>
      </w:r>
      <w:r>
        <w:rPr>
          <w:sz w:val="20"/>
        </w:rPr>
        <w:tab/>
        <w:t>R</w:t>
      </w:r>
      <w:r w:rsidRPr="00A662F4">
        <w:rPr>
          <w:sz w:val="20"/>
        </w:rPr>
        <w:tab/>
        <w:t>an..35</w:t>
      </w:r>
      <w:r w:rsidRPr="00A662F4">
        <w:rPr>
          <w:sz w:val="20"/>
        </w:rPr>
        <w:tab/>
      </w:r>
    </w:p>
    <w:p w14:paraId="71CE6FE3" w14:textId="77777777" w:rsidR="00B35585" w:rsidRDefault="00B35585" w:rsidP="00676165">
      <w:pPr>
        <w:spacing w:after="0"/>
        <w:jc w:val="left"/>
        <w:rPr>
          <w:sz w:val="20"/>
        </w:rPr>
      </w:pPr>
      <w:r>
        <w:rPr>
          <w:sz w:val="20"/>
        </w:rPr>
        <w:t>Declaration</w:t>
      </w:r>
      <w:r w:rsidRPr="00A662F4">
        <w:rPr>
          <w:sz w:val="20"/>
        </w:rPr>
        <w:t xml:space="preserve"> 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t>R</w:t>
      </w:r>
      <w:r>
        <w:rPr>
          <w:sz w:val="20"/>
        </w:rPr>
        <w:tab/>
        <w:t>n..2</w:t>
      </w:r>
    </w:p>
    <w:p w14:paraId="71CE6FE4" w14:textId="77777777" w:rsidR="00B35585" w:rsidRDefault="00B35585" w:rsidP="00676165">
      <w:pPr>
        <w:spacing w:after="0"/>
        <w:jc w:val="left"/>
        <w:rPr>
          <w:sz w:val="20"/>
        </w:rPr>
      </w:pPr>
      <w:r>
        <w:rPr>
          <w:sz w:val="20"/>
        </w:rPr>
        <w:t>Total gross mass</w:t>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n..11,3</w:t>
      </w:r>
    </w:p>
    <w:p w14:paraId="71CE6FE5" w14:textId="77777777" w:rsidR="00B35585" w:rsidRDefault="00B35585" w:rsidP="00676165">
      <w:pPr>
        <w:spacing w:after="0"/>
        <w:jc w:val="left"/>
        <w:rPr>
          <w:sz w:val="20"/>
        </w:rPr>
      </w:pPr>
      <w:r>
        <w:rPr>
          <w:sz w:val="20"/>
        </w:rPr>
        <w:t xml:space="preserve">Total </w:t>
      </w: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Pr>
          <w:sz w:val="20"/>
        </w:rPr>
        <w:tab/>
      </w:r>
    </w:p>
    <w:p w14:paraId="71CE6FE6" w14:textId="77777777" w:rsidR="00B35585" w:rsidRDefault="00B35585" w:rsidP="00676165">
      <w:pPr>
        <w:spacing w:after="0"/>
        <w:jc w:val="left"/>
        <w:rPr>
          <w:sz w:val="20"/>
        </w:rPr>
      </w:pPr>
      <w:r>
        <w:rPr>
          <w:sz w:val="20"/>
        </w:rPr>
        <w:t>Expected date and time of arrival</w:t>
      </w:r>
      <w:r>
        <w:rPr>
          <w:sz w:val="20"/>
        </w:rPr>
        <w:tab/>
      </w:r>
      <w:r>
        <w:rPr>
          <w:sz w:val="20"/>
        </w:rPr>
        <w:tab/>
      </w:r>
      <w:r>
        <w:rPr>
          <w:sz w:val="20"/>
        </w:rPr>
        <w:tab/>
      </w:r>
      <w:r>
        <w:rPr>
          <w:sz w:val="20"/>
        </w:rPr>
        <w:tab/>
      </w:r>
      <w:r>
        <w:rPr>
          <w:sz w:val="20"/>
        </w:rPr>
        <w:tab/>
      </w:r>
      <w:r>
        <w:rPr>
          <w:sz w:val="20"/>
        </w:rPr>
        <w:tab/>
        <w:t>S</w:t>
      </w:r>
      <w:r>
        <w:rPr>
          <w:sz w:val="20"/>
        </w:rPr>
        <w:tab/>
        <w:t>n12</w:t>
      </w:r>
    </w:p>
    <w:p w14:paraId="71CE6FE7" w14:textId="77777777" w:rsidR="00B35585" w:rsidRDefault="00B35585" w:rsidP="00676165">
      <w:pPr>
        <w:spacing w:after="0"/>
        <w:jc w:val="left"/>
        <w:rPr>
          <w:sz w:val="20"/>
        </w:rPr>
      </w:pPr>
      <w:r w:rsidRPr="00A662F4">
        <w:rPr>
          <w:sz w:val="20"/>
        </w:rPr>
        <w:lastRenderedPageBreak/>
        <w:t>Date and time of arrival</w:t>
      </w:r>
      <w:r>
        <w:rPr>
          <w:sz w:val="20"/>
        </w:rPr>
        <w:tab/>
      </w:r>
      <w:r>
        <w:rPr>
          <w:sz w:val="20"/>
        </w:rPr>
        <w:tab/>
      </w:r>
      <w:r>
        <w:rPr>
          <w:sz w:val="20"/>
        </w:rPr>
        <w:tab/>
      </w:r>
      <w:r>
        <w:rPr>
          <w:sz w:val="20"/>
        </w:rPr>
        <w:tab/>
      </w:r>
      <w:r>
        <w:rPr>
          <w:sz w:val="20"/>
        </w:rPr>
        <w:tab/>
      </w:r>
      <w:r w:rsidRPr="00A662F4">
        <w:rPr>
          <w:sz w:val="20"/>
        </w:rPr>
        <w:tab/>
      </w:r>
      <w:r w:rsidRPr="00A662F4">
        <w:rPr>
          <w:sz w:val="20"/>
        </w:rPr>
        <w:tab/>
      </w:r>
      <w:r>
        <w:rPr>
          <w:sz w:val="20"/>
        </w:rPr>
        <w:t>S</w:t>
      </w:r>
      <w:r w:rsidRPr="00A662F4">
        <w:rPr>
          <w:sz w:val="20"/>
        </w:rPr>
        <w:tab/>
        <w:t>n12</w:t>
      </w:r>
    </w:p>
    <w:p w14:paraId="71CE6FE8" w14:textId="77777777" w:rsidR="00B35585" w:rsidRPr="00A662F4" w:rsidRDefault="00B35585" w:rsidP="00676165">
      <w:pPr>
        <w:spacing w:after="0"/>
        <w:jc w:val="left"/>
        <w:rPr>
          <w:sz w:val="20"/>
        </w:rPr>
      </w:pPr>
    </w:p>
    <w:p w14:paraId="71CE6FE9" w14:textId="77777777" w:rsidR="00B35585" w:rsidRPr="00A662F4" w:rsidRDefault="00B35585" w:rsidP="00676165">
      <w:pPr>
        <w:tabs>
          <w:tab w:val="clear" w:pos="1134"/>
          <w:tab w:val="clear" w:pos="1701"/>
          <w:tab w:val="clear" w:pos="2268"/>
          <w:tab w:val="left" w:pos="709"/>
          <w:tab w:val="left" w:pos="6498"/>
          <w:tab w:val="left" w:pos="7410"/>
          <w:tab w:val="left" w:pos="7938"/>
          <w:tab w:val="left" w:pos="8080"/>
        </w:tabs>
        <w:spacing w:after="0"/>
        <w:jc w:val="left"/>
        <w:rPr>
          <w:b/>
          <w:color w:val="0000FF"/>
          <w:sz w:val="20"/>
        </w:rPr>
      </w:pPr>
      <w:r w:rsidRPr="00A662F4">
        <w:rPr>
          <w:b/>
          <w:color w:val="0000FF"/>
          <w:sz w:val="20"/>
        </w:rPr>
        <w:t>FUNCTIONAL ERROR</w:t>
      </w:r>
    </w:p>
    <w:p w14:paraId="71CE6FEA" w14:textId="77777777" w:rsidR="00B35585" w:rsidRPr="00A662F4" w:rsidRDefault="00B35585" w:rsidP="00676165">
      <w:pPr>
        <w:tabs>
          <w:tab w:val="clear" w:pos="1134"/>
          <w:tab w:val="clear" w:pos="1701"/>
          <w:tab w:val="clear" w:pos="2268"/>
          <w:tab w:val="left" w:pos="709"/>
          <w:tab w:val="left" w:pos="6498"/>
          <w:tab w:val="left" w:pos="7410"/>
          <w:tab w:val="left" w:pos="7938"/>
          <w:tab w:val="left" w:pos="8080"/>
        </w:tabs>
        <w:spacing w:after="0"/>
        <w:jc w:val="left"/>
        <w:rPr>
          <w:color w:val="000000"/>
          <w:sz w:val="20"/>
        </w:rPr>
      </w:pPr>
      <w:r w:rsidRPr="00A662F4">
        <w:rPr>
          <w:color w:val="000000"/>
          <w:sz w:val="20"/>
        </w:rPr>
        <w:t>Error type</w:t>
      </w:r>
      <w:r w:rsidRPr="00A662F4">
        <w:rPr>
          <w:color w:val="000000"/>
          <w:sz w:val="20"/>
        </w:rPr>
        <w:tab/>
        <w:t>R</w:t>
      </w:r>
      <w:r w:rsidRPr="00A662F4">
        <w:rPr>
          <w:color w:val="000000"/>
          <w:sz w:val="20"/>
        </w:rPr>
        <w:tab/>
        <w:t>n2</w:t>
      </w:r>
    </w:p>
    <w:p w14:paraId="71CE6FEB" w14:textId="77777777" w:rsidR="00B35585" w:rsidRPr="00A662F4" w:rsidRDefault="00B35585" w:rsidP="00676165">
      <w:pPr>
        <w:tabs>
          <w:tab w:val="clear" w:pos="1134"/>
          <w:tab w:val="clear" w:pos="1701"/>
          <w:tab w:val="clear" w:pos="2268"/>
          <w:tab w:val="left" w:pos="709"/>
          <w:tab w:val="left" w:pos="6498"/>
          <w:tab w:val="left" w:pos="7410"/>
          <w:tab w:val="left" w:pos="7938"/>
          <w:tab w:val="left" w:pos="8080"/>
        </w:tabs>
        <w:spacing w:after="0"/>
        <w:jc w:val="left"/>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6FEC" w14:textId="77777777" w:rsidR="00B35585" w:rsidRPr="00A662F4" w:rsidRDefault="00B35585" w:rsidP="00676165">
      <w:pPr>
        <w:tabs>
          <w:tab w:val="clear" w:pos="1134"/>
          <w:tab w:val="clear" w:pos="1701"/>
          <w:tab w:val="clear" w:pos="2268"/>
          <w:tab w:val="left" w:pos="709"/>
          <w:tab w:val="left" w:pos="6498"/>
          <w:tab w:val="left" w:pos="7410"/>
          <w:tab w:val="left" w:pos="7938"/>
          <w:tab w:val="left" w:pos="8080"/>
        </w:tabs>
        <w:spacing w:after="0"/>
        <w:jc w:val="left"/>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p>
    <w:p w14:paraId="71CE6FED" w14:textId="77777777" w:rsidR="00B35585" w:rsidRPr="00A662F4" w:rsidRDefault="00B35585" w:rsidP="00676165">
      <w:pPr>
        <w:tabs>
          <w:tab w:val="clear" w:pos="1134"/>
          <w:tab w:val="clear" w:pos="1701"/>
          <w:tab w:val="clear" w:pos="2268"/>
          <w:tab w:val="left" w:pos="709"/>
          <w:tab w:val="left" w:pos="6498"/>
          <w:tab w:val="left" w:pos="7410"/>
          <w:tab w:val="left" w:pos="7938"/>
          <w:tab w:val="left" w:pos="8080"/>
        </w:tabs>
        <w:spacing w:after="0"/>
        <w:jc w:val="left"/>
        <w:rPr>
          <w:sz w:val="20"/>
        </w:rPr>
      </w:pPr>
      <w:r w:rsidRPr="00A662F4">
        <w:rPr>
          <w:color w:val="000000"/>
          <w:sz w:val="20"/>
        </w:rPr>
        <w:t>Original attribute value</w:t>
      </w:r>
      <w:r w:rsidRPr="00A662F4">
        <w:rPr>
          <w:color w:val="000000"/>
          <w:sz w:val="20"/>
        </w:rPr>
        <w:tab/>
        <w:t>S</w:t>
      </w:r>
      <w:r w:rsidRPr="00A662F4">
        <w:rPr>
          <w:color w:val="000000"/>
          <w:sz w:val="20"/>
        </w:rPr>
        <w:tab/>
        <w:t>an..140</w:t>
      </w:r>
    </w:p>
    <w:p w14:paraId="71CE6FEE" w14:textId="77777777" w:rsidR="00B35585" w:rsidRDefault="00B35585" w:rsidP="00676165">
      <w:pPr>
        <w:tabs>
          <w:tab w:val="clear" w:pos="1134"/>
          <w:tab w:val="clear" w:pos="1701"/>
          <w:tab w:val="clear" w:pos="2268"/>
        </w:tabs>
        <w:spacing w:after="0"/>
        <w:jc w:val="left"/>
        <w:rPr>
          <w:rFonts w:ascii="Times New Roman fed" w:hAnsi="Times New Roman fed"/>
          <w:b/>
          <w:caps/>
          <w:color w:val="0000FF"/>
          <w:sz w:val="32"/>
          <w:szCs w:val="40"/>
        </w:rPr>
      </w:pPr>
    </w:p>
    <w:p w14:paraId="71CE6FE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6FF0" w14:textId="77777777" w:rsidR="00B35585" w:rsidRPr="000D02D1" w:rsidRDefault="00770949" w:rsidP="002D33E0">
      <w:pPr>
        <w:pStyle w:val="Overskrift2"/>
      </w:pPr>
      <w:r>
        <w:br w:type="page"/>
      </w:r>
      <w:bookmarkStart w:id="170" w:name="_Toc342466787"/>
      <w:r w:rsidR="00B35585">
        <w:lastRenderedPageBreak/>
        <w:t>IEI80 MANIFEST IMP DECLARATION REQUEST S</w:t>
      </w:r>
      <w:r w:rsidR="00B35585" w:rsidRPr="000D02D1">
        <w:t>_</w:t>
      </w:r>
      <w:r w:rsidR="00B35585">
        <w:t>MAN</w:t>
      </w:r>
      <w:r w:rsidR="00B35585" w:rsidRPr="000D02D1">
        <w:t>_</w:t>
      </w:r>
      <w:r w:rsidR="00B35585">
        <w:t>IMP</w:t>
      </w:r>
      <w:r w:rsidR="00B35585" w:rsidRPr="000D02D1">
        <w:t>_</w:t>
      </w:r>
      <w:r w:rsidR="00B35585">
        <w:t>DECL</w:t>
      </w:r>
      <w:r w:rsidR="00B35585" w:rsidRPr="000D02D1">
        <w:t>_</w:t>
      </w:r>
      <w:r w:rsidR="00B35585">
        <w:t>REQ</w:t>
      </w:r>
      <w:r w:rsidR="00B35585" w:rsidRPr="000D02D1">
        <w:t>_</w:t>
      </w:r>
      <w:r w:rsidR="00B35585">
        <w:t>DK</w:t>
      </w:r>
      <w:bookmarkEnd w:id="170"/>
    </w:p>
    <w:p w14:paraId="71CE6FF1" w14:textId="77777777" w:rsidR="00B35585" w:rsidRPr="000D02D1" w:rsidRDefault="00B35585" w:rsidP="00D85F8F">
      <w:pPr>
        <w:rPr>
          <w:sz w:val="20"/>
        </w:rPr>
      </w:pPr>
    </w:p>
    <w:p w14:paraId="71CE6FF2" w14:textId="77777777" w:rsidR="00B35585" w:rsidRPr="009E5161" w:rsidRDefault="00B35585" w:rsidP="00D85F8F">
      <w:pPr>
        <w:spacing w:after="0"/>
        <w:jc w:val="left"/>
        <w:rPr>
          <w:sz w:val="20"/>
          <w:lang w:val="da-DK"/>
        </w:rPr>
      </w:pPr>
      <w:r>
        <w:rPr>
          <w:b/>
          <w:sz w:val="20"/>
          <w:lang w:val="da-DK"/>
        </w:rPr>
        <w:t xml:space="preserve">Datastruktur </w:t>
      </w:r>
      <w:r w:rsidRPr="009E5161">
        <w:rPr>
          <w:b/>
          <w:sz w:val="20"/>
          <w:lang w:val="da-DK"/>
        </w:rPr>
        <w:t>til anmodning om overførsel af data fra ekspresfortoldning (FUE eller FOE)</w:t>
      </w:r>
      <w:r>
        <w:rPr>
          <w:b/>
          <w:sz w:val="20"/>
          <w:lang w:val="da-DK"/>
        </w:rPr>
        <w:t xml:space="preserve"> fra Import.</w:t>
      </w:r>
    </w:p>
    <w:p w14:paraId="71CE6FF3" w14:textId="77777777" w:rsidR="00B35585" w:rsidRPr="009E5161" w:rsidRDefault="00B35585" w:rsidP="002D33E0">
      <w:pPr>
        <w:tabs>
          <w:tab w:val="clear" w:pos="1134"/>
          <w:tab w:val="clear" w:pos="1701"/>
          <w:tab w:val="clear" w:pos="2268"/>
          <w:tab w:val="left" w:pos="6521"/>
          <w:tab w:val="left" w:pos="7230"/>
          <w:tab w:val="left" w:pos="7938"/>
        </w:tabs>
        <w:spacing w:after="0"/>
        <w:jc w:val="left"/>
        <w:rPr>
          <w:sz w:val="20"/>
          <w:lang w:val="da-DK"/>
        </w:rPr>
      </w:pPr>
    </w:p>
    <w:p w14:paraId="71CE6FF4" w14:textId="77777777" w:rsidR="00B35585" w:rsidRPr="009E5161" w:rsidRDefault="00B35585" w:rsidP="002D33E0">
      <w:pPr>
        <w:tabs>
          <w:tab w:val="clear" w:pos="1134"/>
          <w:tab w:val="clear" w:pos="1701"/>
          <w:tab w:val="clear" w:pos="2268"/>
          <w:tab w:val="left" w:pos="6521"/>
          <w:tab w:val="left" w:pos="7230"/>
          <w:tab w:val="left" w:pos="7938"/>
        </w:tabs>
        <w:spacing w:after="0"/>
        <w:jc w:val="left"/>
        <w:rPr>
          <w:sz w:val="20"/>
          <w:lang w:val="da-DK"/>
        </w:rPr>
      </w:pPr>
    </w:p>
    <w:p w14:paraId="71CE6FF5" w14:textId="77777777" w:rsidR="00B35585" w:rsidRPr="00A662F4" w:rsidRDefault="00B35585" w:rsidP="00105223">
      <w:pPr>
        <w:tabs>
          <w:tab w:val="clear" w:pos="1134"/>
          <w:tab w:val="clear" w:pos="1701"/>
          <w:tab w:val="clear" w:pos="2268"/>
          <w:tab w:val="left" w:pos="6521"/>
          <w:tab w:val="left" w:pos="7230"/>
          <w:tab w:val="left" w:pos="7752"/>
        </w:tabs>
        <w:spacing w:after="0"/>
        <w:jc w:val="left"/>
        <w:rPr>
          <w:b/>
          <w:caps/>
          <w:color w:val="0000FF"/>
          <w:sz w:val="20"/>
          <w:lang w:eastAsia="da-DK"/>
        </w:rPr>
      </w:pPr>
      <w:r w:rsidRPr="00A662F4">
        <w:rPr>
          <w:b/>
          <w:caps/>
          <w:color w:val="0000FF"/>
          <w:sz w:val="20"/>
          <w:lang w:eastAsia="da-DK"/>
        </w:rPr>
        <w:t>Transport key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Pr>
          <w:b/>
          <w:color w:val="0000FF"/>
          <w:sz w:val="20"/>
        </w:rPr>
        <w:t>Cond</w:t>
      </w:r>
      <w:r w:rsidRPr="00F30A23">
        <w:rPr>
          <w:b/>
          <w:color w:val="0000FF"/>
          <w:sz w:val="20"/>
        </w:rPr>
        <w:t xml:space="preserve"> 104 DK</w:t>
      </w:r>
    </w:p>
    <w:p w14:paraId="71CE6FF6" w14:textId="77777777" w:rsidR="00B35585" w:rsidRPr="00A662F4" w:rsidRDefault="00B35585" w:rsidP="00CC2B38">
      <w:pPr>
        <w:tabs>
          <w:tab w:val="left" w:pos="6498"/>
          <w:tab w:val="left" w:pos="7239"/>
          <w:tab w:val="left" w:pos="7752"/>
        </w:tabs>
        <w:spacing w:after="0"/>
        <w:jc w:val="left"/>
        <w:rPr>
          <w:b/>
          <w:caps/>
          <w:color w:val="0000FF"/>
          <w:sz w:val="20"/>
          <w:lang w:eastAsia="da-DK"/>
        </w:rPr>
      </w:pPr>
      <w:r w:rsidRPr="00A662F4">
        <w:rPr>
          <w:b/>
          <w:caps/>
          <w:color w:val="0000FF"/>
          <w:sz w:val="20"/>
          <w:lang w:eastAsia="da-DK"/>
        </w:rPr>
        <w:tab/>
        <w:t>ARRIVAL OPERATION</w:t>
      </w:r>
      <w:r w:rsidRPr="00A662F4">
        <w:rPr>
          <w:b/>
          <w:caps/>
          <w:color w:val="0000FF"/>
          <w:sz w:val="20"/>
          <w:lang w:eastAsia="da-DK"/>
        </w:rPr>
        <w:tab/>
        <w:t>1X</w:t>
      </w:r>
      <w:r w:rsidRPr="00A662F4">
        <w:rPr>
          <w:b/>
          <w:caps/>
          <w:color w:val="0000FF"/>
          <w:sz w:val="20"/>
          <w:lang w:eastAsia="da-DK"/>
        </w:rPr>
        <w:tab/>
        <w:t>R</w:t>
      </w:r>
    </w:p>
    <w:p w14:paraId="71CE6FF7" w14:textId="77777777" w:rsidR="00B35585" w:rsidRPr="00A662F4" w:rsidRDefault="00B35585" w:rsidP="00CC2B38">
      <w:pPr>
        <w:tabs>
          <w:tab w:val="left" w:pos="6498"/>
          <w:tab w:val="left" w:pos="7239"/>
          <w:tab w:val="left" w:pos="7752"/>
        </w:tabs>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t>MANIFEST ITEM</w:t>
      </w:r>
      <w:r w:rsidRPr="00A662F4">
        <w:rPr>
          <w:b/>
          <w:caps/>
          <w:color w:val="0000FF"/>
          <w:sz w:val="20"/>
          <w:lang w:eastAsia="da-DK"/>
        </w:rPr>
        <w:tab/>
        <w:t>1X</w:t>
      </w:r>
      <w:r w:rsidRPr="00A662F4">
        <w:rPr>
          <w:b/>
          <w:caps/>
          <w:color w:val="0000FF"/>
          <w:sz w:val="20"/>
          <w:lang w:eastAsia="da-DK"/>
        </w:rPr>
        <w:tab/>
        <w:t>O</w:t>
      </w:r>
    </w:p>
    <w:p w14:paraId="71CE6FF8" w14:textId="77777777" w:rsidR="00B35585" w:rsidRPr="00A662F4" w:rsidRDefault="00B35585" w:rsidP="00105223">
      <w:pPr>
        <w:tabs>
          <w:tab w:val="clear" w:pos="1134"/>
          <w:tab w:val="clear" w:pos="1701"/>
          <w:tab w:val="clear" w:pos="2268"/>
          <w:tab w:val="left" w:pos="6521"/>
          <w:tab w:val="left" w:pos="7230"/>
          <w:tab w:val="left" w:pos="7752"/>
        </w:tabs>
        <w:spacing w:after="0"/>
        <w:jc w:val="left"/>
        <w:rPr>
          <w:b/>
          <w:caps/>
          <w:color w:val="0000FF"/>
          <w:sz w:val="20"/>
          <w:lang w:eastAsia="da-DK"/>
        </w:rPr>
      </w:pPr>
      <w:r w:rsidRPr="00A662F4">
        <w:rPr>
          <w:b/>
          <w:caps/>
          <w:color w:val="0000FF"/>
          <w:sz w:val="20"/>
          <w:lang w:eastAsia="da-DK"/>
        </w:rPr>
        <w:t>customs clear</w:t>
      </w:r>
      <w:r>
        <w:rPr>
          <w:b/>
          <w:caps/>
          <w:color w:val="0000FF"/>
          <w:sz w:val="20"/>
          <w:lang w:eastAsia="da-DK"/>
        </w:rPr>
        <w:t>a</w:t>
      </w:r>
      <w:r w:rsidRPr="00A662F4">
        <w:rPr>
          <w:b/>
          <w:caps/>
          <w:color w:val="0000FF"/>
          <w:sz w:val="20"/>
          <w:lang w:eastAsia="da-DK"/>
        </w:rPr>
        <w:t>nce OPERATION</w:t>
      </w:r>
      <w:r w:rsidRPr="00A662F4">
        <w:rPr>
          <w:b/>
          <w:caps/>
          <w:color w:val="0000FF"/>
          <w:sz w:val="20"/>
          <w:lang w:eastAsia="da-DK"/>
        </w:rPr>
        <w:tab/>
      </w:r>
      <w:r>
        <w:rPr>
          <w:b/>
          <w:caps/>
          <w:color w:val="0000FF"/>
          <w:sz w:val="20"/>
          <w:lang w:eastAsia="da-DK"/>
        </w:rPr>
        <w:t>999</w:t>
      </w:r>
      <w:r w:rsidRPr="00A662F4">
        <w:rPr>
          <w:b/>
          <w:caps/>
          <w:color w:val="0000FF"/>
          <w:sz w:val="20"/>
          <w:lang w:eastAsia="da-DK"/>
        </w:rPr>
        <w:t>x</w:t>
      </w:r>
      <w:r w:rsidRPr="00A662F4">
        <w:rPr>
          <w:b/>
          <w:caps/>
          <w:color w:val="0000FF"/>
          <w:sz w:val="20"/>
          <w:lang w:eastAsia="da-DK"/>
        </w:rPr>
        <w:tab/>
        <w:t>C</w:t>
      </w:r>
      <w:r w:rsidRPr="00A662F4">
        <w:rPr>
          <w:b/>
          <w:caps/>
          <w:color w:val="0000FF"/>
          <w:sz w:val="20"/>
          <w:lang w:eastAsia="da-DK"/>
        </w:rPr>
        <w:tab/>
      </w:r>
      <w:r>
        <w:rPr>
          <w:b/>
          <w:color w:val="0000FF"/>
          <w:sz w:val="20"/>
        </w:rPr>
        <w:t>Cond</w:t>
      </w:r>
      <w:r w:rsidRPr="00F30A23">
        <w:rPr>
          <w:b/>
          <w:color w:val="0000FF"/>
          <w:sz w:val="20"/>
        </w:rPr>
        <w:t xml:space="preserve"> </w:t>
      </w:r>
      <w:r w:rsidRPr="00A662F4">
        <w:rPr>
          <w:b/>
          <w:caps/>
          <w:color w:val="0000FF"/>
          <w:sz w:val="20"/>
          <w:lang w:eastAsia="da-DK"/>
        </w:rPr>
        <w:t>104 DK</w:t>
      </w:r>
    </w:p>
    <w:p w14:paraId="71CE6FF9" w14:textId="77777777" w:rsidR="00B35585" w:rsidRPr="00A662F4" w:rsidRDefault="00B35585" w:rsidP="00D435C1">
      <w:pPr>
        <w:pBdr>
          <w:bottom w:val="single" w:sz="6" w:space="1" w:color="auto"/>
        </w:pBdr>
        <w:tabs>
          <w:tab w:val="clear" w:pos="1134"/>
          <w:tab w:val="clear" w:pos="1701"/>
          <w:tab w:val="clear" w:pos="2268"/>
          <w:tab w:val="left" w:pos="6521"/>
          <w:tab w:val="left" w:pos="7230"/>
          <w:tab w:val="left" w:pos="7938"/>
        </w:tabs>
        <w:spacing w:after="0"/>
        <w:jc w:val="left"/>
        <w:rPr>
          <w:b/>
          <w:caps/>
          <w:color w:val="0000FF"/>
          <w:sz w:val="20"/>
          <w:lang w:eastAsia="da-DK"/>
        </w:rPr>
      </w:pPr>
    </w:p>
    <w:p w14:paraId="71CE6FFA" w14:textId="77777777" w:rsidR="00B35585" w:rsidRPr="00A662F4" w:rsidRDefault="00B35585" w:rsidP="00E704AB">
      <w:pPr>
        <w:rPr>
          <w:b/>
          <w:caps/>
          <w:color w:val="0000FF"/>
          <w:sz w:val="20"/>
          <w:lang w:eastAsia="da-DK"/>
        </w:rPr>
      </w:pPr>
    </w:p>
    <w:p w14:paraId="71CE6FFB" w14:textId="77777777" w:rsidR="00B35585" w:rsidRPr="00A662F4" w:rsidRDefault="00B35585" w:rsidP="00356834">
      <w:pPr>
        <w:spacing w:after="0"/>
        <w:jc w:val="left"/>
        <w:rPr>
          <w:b/>
          <w:caps/>
          <w:color w:val="0000FF"/>
          <w:sz w:val="20"/>
          <w:lang w:eastAsia="da-DK"/>
        </w:rPr>
      </w:pPr>
      <w:r w:rsidRPr="00A662F4">
        <w:rPr>
          <w:b/>
          <w:caps/>
          <w:color w:val="0000FF"/>
          <w:sz w:val="20"/>
          <w:lang w:eastAsia="da-DK"/>
        </w:rPr>
        <w:t>Transport key operation</w:t>
      </w:r>
    </w:p>
    <w:p w14:paraId="71CE6FFC" w14:textId="77777777" w:rsidR="00B35585" w:rsidRPr="00A662F4" w:rsidRDefault="00B35585" w:rsidP="00356834">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an..17</w:t>
      </w:r>
    </w:p>
    <w:p w14:paraId="71CE6FFD" w14:textId="77777777" w:rsidR="00B35585" w:rsidRPr="000F0483" w:rsidRDefault="00B35585" w:rsidP="00356834">
      <w:pPr>
        <w:spacing w:after="0"/>
        <w:jc w:val="left"/>
        <w:rPr>
          <w:sz w:val="20"/>
        </w:rPr>
      </w:pPr>
      <w:r w:rsidRPr="000F0483">
        <w:rPr>
          <w:sz w:val="20"/>
        </w:rPr>
        <w:t xml:space="preserve">Transport Document Type </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t>R</w:t>
      </w:r>
      <w:r w:rsidRPr="000F0483">
        <w:rPr>
          <w:sz w:val="20"/>
        </w:rPr>
        <w:tab/>
        <w:t>an..5</w:t>
      </w:r>
    </w:p>
    <w:p w14:paraId="71CE6FFE" w14:textId="4EAFA898" w:rsidR="00B35585" w:rsidRPr="000F0483" w:rsidRDefault="00B35585" w:rsidP="00356834">
      <w:pPr>
        <w:spacing w:after="0"/>
        <w:jc w:val="left"/>
        <w:rPr>
          <w:sz w:val="20"/>
        </w:rPr>
      </w:pPr>
      <w:r w:rsidRPr="000F0483">
        <w:rPr>
          <w:sz w:val="20"/>
        </w:rPr>
        <w:t xml:space="preserve">Transport Document Reference </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t>R</w:t>
      </w:r>
      <w:r w:rsidRPr="000F0483">
        <w:rPr>
          <w:sz w:val="20"/>
        </w:rPr>
        <w:tab/>
        <w:t>an..</w:t>
      </w:r>
      <w:ins w:id="171" w:author="Babar Jamil Saleh" w:date="2021-08-10T09:54:00Z">
        <w:r w:rsidR="00FB79C8">
          <w:rPr>
            <w:sz w:val="20"/>
          </w:rPr>
          <w:t>70</w:t>
        </w:r>
      </w:ins>
      <w:del w:id="172" w:author="Babar Jamil Saleh" w:date="2021-08-10T09:54:00Z">
        <w:r w:rsidRPr="000F0483" w:rsidDel="00FB79C8">
          <w:rPr>
            <w:sz w:val="20"/>
          </w:rPr>
          <w:delText>35</w:delText>
        </w:r>
      </w:del>
    </w:p>
    <w:p w14:paraId="71CE6FFF" w14:textId="77777777" w:rsidR="00B35585" w:rsidRPr="000F0483" w:rsidRDefault="00B35585" w:rsidP="00356834">
      <w:pPr>
        <w:spacing w:after="0"/>
        <w:jc w:val="left"/>
        <w:rPr>
          <w:sz w:val="20"/>
        </w:rPr>
      </w:pPr>
      <w:r w:rsidRPr="000F0483">
        <w:rPr>
          <w:sz w:val="20"/>
        </w:rPr>
        <w:t>Transport mode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t>R</w:t>
      </w:r>
      <w:r w:rsidRPr="000F0483">
        <w:rPr>
          <w:sz w:val="20"/>
        </w:rPr>
        <w:tab/>
        <w:t>n..2</w:t>
      </w:r>
    </w:p>
    <w:p w14:paraId="71CE7000" w14:textId="77777777" w:rsidR="00B35585" w:rsidRPr="00A662F4" w:rsidRDefault="00B35585" w:rsidP="00356834">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21</w:t>
      </w:r>
      <w:r>
        <w:rPr>
          <w:sz w:val="20"/>
        </w:rPr>
        <w:t>9</w:t>
      </w:r>
      <w:r w:rsidRPr="00A662F4">
        <w:rPr>
          <w:sz w:val="20"/>
        </w:rPr>
        <w:t xml:space="preserve"> DK</w:t>
      </w:r>
    </w:p>
    <w:p w14:paraId="71CE7001" w14:textId="77777777" w:rsidR="00B35585" w:rsidRPr="00A662F4" w:rsidRDefault="00B35585" w:rsidP="00356834">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w:t>
      </w:r>
      <w:r w:rsidRPr="00A662F4">
        <w:rPr>
          <w:sz w:val="20"/>
        </w:rPr>
        <w:tab/>
        <w:t>Cond 218 DK</w:t>
      </w:r>
    </w:p>
    <w:p w14:paraId="71CE7002" w14:textId="77777777" w:rsidR="00B35585" w:rsidRPr="00A662F4" w:rsidRDefault="00B35585" w:rsidP="00356834">
      <w:pPr>
        <w:spacing w:after="0"/>
        <w:jc w:val="left"/>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7003" w14:textId="77777777" w:rsidR="00B35585" w:rsidRPr="00A662F4" w:rsidRDefault="00B35585" w:rsidP="001560CC">
      <w:pPr>
        <w:tabs>
          <w:tab w:val="clear" w:pos="1134"/>
          <w:tab w:val="clear" w:pos="1701"/>
          <w:tab w:val="clear" w:pos="2268"/>
        </w:tabs>
        <w:spacing w:after="0"/>
        <w:jc w:val="left"/>
        <w:rPr>
          <w:b/>
          <w:caps/>
          <w:color w:val="0000FF"/>
          <w:sz w:val="20"/>
          <w:lang w:eastAsia="da-DK"/>
        </w:rPr>
      </w:pPr>
    </w:p>
    <w:p w14:paraId="71CE7004" w14:textId="77777777" w:rsidR="00B35585" w:rsidRPr="00A662F4" w:rsidRDefault="00B35585" w:rsidP="001560CC">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7005" w14:textId="77777777" w:rsidR="00B35585" w:rsidRPr="00A662F4" w:rsidRDefault="00B35585" w:rsidP="001560CC">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7006" w14:textId="77777777" w:rsidR="00B35585" w:rsidRPr="00A662F4" w:rsidRDefault="00B35585" w:rsidP="001560CC">
      <w:pPr>
        <w:tabs>
          <w:tab w:val="clear" w:pos="1134"/>
          <w:tab w:val="clear" w:pos="1701"/>
          <w:tab w:val="clear" w:pos="2268"/>
        </w:tabs>
        <w:spacing w:after="0"/>
        <w:jc w:val="left"/>
        <w:rPr>
          <w:b/>
          <w:caps/>
          <w:color w:val="0000FF"/>
          <w:sz w:val="20"/>
          <w:lang w:eastAsia="da-DK"/>
        </w:rPr>
      </w:pPr>
    </w:p>
    <w:p w14:paraId="71CE7007" w14:textId="77777777" w:rsidR="00B35585" w:rsidRPr="005F6636" w:rsidRDefault="00B35585" w:rsidP="001560CC">
      <w:pPr>
        <w:tabs>
          <w:tab w:val="clear" w:pos="1134"/>
          <w:tab w:val="clear" w:pos="1701"/>
          <w:tab w:val="clear" w:pos="2268"/>
        </w:tabs>
        <w:spacing w:after="0"/>
        <w:jc w:val="left"/>
        <w:rPr>
          <w:b/>
          <w:caps/>
          <w:color w:val="0000FF"/>
          <w:sz w:val="20"/>
          <w:lang w:eastAsia="da-DK"/>
        </w:rPr>
      </w:pPr>
      <w:r w:rsidRPr="00391B05">
        <w:rPr>
          <w:b/>
          <w:caps/>
          <w:color w:val="0000FF"/>
          <w:sz w:val="20"/>
          <w:lang w:eastAsia="da-DK"/>
        </w:rPr>
        <w:t>Manifest Item</w:t>
      </w:r>
    </w:p>
    <w:p w14:paraId="71CE7008" w14:textId="77777777" w:rsidR="00B35585" w:rsidRPr="005F6636" w:rsidRDefault="00B35585" w:rsidP="00356834">
      <w:pPr>
        <w:spacing w:after="0"/>
        <w:jc w:val="left"/>
        <w:rPr>
          <w:sz w:val="20"/>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7009" w14:textId="77777777" w:rsidR="00B35585" w:rsidRPr="005F6636" w:rsidRDefault="00B35585" w:rsidP="00356834">
      <w:pPr>
        <w:spacing w:after="0"/>
        <w:jc w:val="left"/>
        <w:rPr>
          <w:sz w:val="20"/>
        </w:rPr>
      </w:pPr>
    </w:p>
    <w:p w14:paraId="71CE700A" w14:textId="77777777" w:rsidR="00B35585" w:rsidRPr="00A662F4" w:rsidRDefault="00B35585" w:rsidP="00CC2B38">
      <w:pPr>
        <w:spacing w:after="0"/>
        <w:rPr>
          <w:b/>
          <w:color w:val="0000FF"/>
          <w:sz w:val="20"/>
        </w:rPr>
      </w:pPr>
      <w:r w:rsidRPr="00A662F4">
        <w:rPr>
          <w:b/>
          <w:caps/>
          <w:color w:val="0000FF"/>
          <w:sz w:val="20"/>
          <w:lang w:eastAsia="da-DK"/>
        </w:rPr>
        <w:t>customs clear</w:t>
      </w:r>
      <w:r>
        <w:rPr>
          <w:b/>
          <w:caps/>
          <w:color w:val="0000FF"/>
          <w:sz w:val="20"/>
          <w:lang w:eastAsia="da-DK"/>
        </w:rPr>
        <w:t>a</w:t>
      </w:r>
      <w:r w:rsidRPr="00A662F4">
        <w:rPr>
          <w:b/>
          <w:caps/>
          <w:color w:val="0000FF"/>
          <w:sz w:val="20"/>
          <w:lang w:eastAsia="da-DK"/>
        </w:rPr>
        <w:t>nce OPERATION</w:t>
      </w:r>
      <w:r w:rsidRPr="00A662F4" w:rsidDel="00D435C1">
        <w:rPr>
          <w:b/>
          <w:color w:val="0000FF"/>
          <w:sz w:val="20"/>
        </w:rPr>
        <w:t xml:space="preserve"> </w:t>
      </w:r>
    </w:p>
    <w:p w14:paraId="71CE700B" w14:textId="77777777" w:rsidR="00B35585" w:rsidRPr="004E2BDC" w:rsidRDefault="00B35585" w:rsidP="00CC2B38">
      <w:pPr>
        <w:spacing w:after="0"/>
        <w:rPr>
          <w:sz w:val="20"/>
          <w:lang w:val="en-US"/>
        </w:rPr>
      </w:pPr>
      <w:r w:rsidRPr="00391B05">
        <w:rPr>
          <w:sz w:val="20"/>
          <w:lang w:val="en-US"/>
        </w:rPr>
        <w:t>Import reference number</w:t>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r>
      <w:r w:rsidRPr="00391B05">
        <w:rPr>
          <w:sz w:val="20"/>
          <w:lang w:val="en-US"/>
        </w:rPr>
        <w:tab/>
        <w:t>R</w:t>
      </w:r>
      <w:r w:rsidRPr="00391B05">
        <w:rPr>
          <w:sz w:val="20"/>
          <w:lang w:val="en-US"/>
        </w:rPr>
        <w:tab/>
        <w:t>n13</w:t>
      </w:r>
    </w:p>
    <w:p w14:paraId="71CE700C" w14:textId="77777777" w:rsidR="00B35585" w:rsidRPr="004E2BDC" w:rsidRDefault="00B35585" w:rsidP="008633E3">
      <w:pPr>
        <w:spacing w:after="0"/>
        <w:jc w:val="left"/>
        <w:rPr>
          <w:sz w:val="20"/>
          <w:lang w:val="en-US"/>
        </w:rPr>
      </w:pPr>
    </w:p>
    <w:p w14:paraId="71CE700D" w14:textId="77777777" w:rsidR="00B35585" w:rsidRPr="004E2BDC" w:rsidRDefault="00B35585" w:rsidP="008633E3">
      <w:pPr>
        <w:rPr>
          <w:b/>
          <w:color w:val="0000FF"/>
          <w:sz w:val="20"/>
          <w:lang w:val="en-US"/>
        </w:rPr>
      </w:pPr>
    </w:p>
    <w:p w14:paraId="71CE700E"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700F" w14:textId="77777777" w:rsidR="00B35585" w:rsidRPr="004E2BDC" w:rsidRDefault="00770949" w:rsidP="001D0A0B">
      <w:pPr>
        <w:pStyle w:val="Overskrift2"/>
        <w:rPr>
          <w:lang w:val="en-US"/>
        </w:rPr>
      </w:pPr>
      <w:r>
        <w:rPr>
          <w:lang w:val="en-US"/>
        </w:rPr>
        <w:br w:type="page"/>
      </w:r>
      <w:bookmarkStart w:id="173" w:name="_Toc342466788"/>
      <w:r w:rsidR="00B35585">
        <w:rPr>
          <w:lang w:val="en-US"/>
        </w:rPr>
        <w:lastRenderedPageBreak/>
        <w:t>IEI81 MANIFEST IMP DECLARATION RESPONSE S</w:t>
      </w:r>
      <w:r w:rsidR="00B35585" w:rsidRPr="00391B05">
        <w:rPr>
          <w:lang w:val="en-US"/>
        </w:rPr>
        <w:t>_</w:t>
      </w:r>
      <w:r w:rsidR="00B35585">
        <w:rPr>
          <w:lang w:val="en-US"/>
        </w:rPr>
        <w:t>MAN</w:t>
      </w:r>
      <w:r w:rsidR="00B35585" w:rsidRPr="00391B05">
        <w:rPr>
          <w:lang w:val="en-US"/>
        </w:rPr>
        <w:t>_</w:t>
      </w:r>
      <w:r w:rsidR="00B35585">
        <w:rPr>
          <w:lang w:val="en-US"/>
        </w:rPr>
        <w:t>IMP</w:t>
      </w:r>
      <w:r w:rsidR="00B35585" w:rsidRPr="00391B05">
        <w:rPr>
          <w:lang w:val="en-US"/>
        </w:rPr>
        <w:t>_</w:t>
      </w:r>
      <w:r w:rsidR="00B35585">
        <w:rPr>
          <w:lang w:val="en-US"/>
        </w:rPr>
        <w:t>DECL</w:t>
      </w:r>
      <w:r w:rsidR="00B35585" w:rsidRPr="00391B05">
        <w:rPr>
          <w:lang w:val="en-US"/>
        </w:rPr>
        <w:t>_</w:t>
      </w:r>
      <w:r w:rsidR="00B35585">
        <w:rPr>
          <w:lang w:val="en-US"/>
        </w:rPr>
        <w:t>RES</w:t>
      </w:r>
      <w:r w:rsidR="00B35585" w:rsidRPr="00391B05">
        <w:rPr>
          <w:lang w:val="en-US"/>
        </w:rPr>
        <w:t>_</w:t>
      </w:r>
      <w:r w:rsidR="00B35585">
        <w:rPr>
          <w:lang w:val="en-US"/>
        </w:rPr>
        <w:t>DK</w:t>
      </w:r>
      <w:bookmarkEnd w:id="173"/>
    </w:p>
    <w:p w14:paraId="71CE7010" w14:textId="77777777" w:rsidR="00B35585" w:rsidRPr="004E2BDC" w:rsidRDefault="00B35585" w:rsidP="00E704AB">
      <w:pPr>
        <w:rPr>
          <w:sz w:val="20"/>
          <w:lang w:val="en-US"/>
        </w:rPr>
      </w:pPr>
    </w:p>
    <w:p w14:paraId="71CE7011" w14:textId="77777777" w:rsidR="00B35585" w:rsidRPr="00A662F4" w:rsidRDefault="00B35585" w:rsidP="00D435C1">
      <w:pPr>
        <w:spacing w:after="0"/>
        <w:jc w:val="left"/>
        <w:rPr>
          <w:b/>
          <w:sz w:val="20"/>
        </w:rPr>
      </w:pPr>
      <w:r w:rsidRPr="009E5161">
        <w:rPr>
          <w:b/>
          <w:sz w:val="20"/>
          <w:lang w:val="da-DK"/>
        </w:rPr>
        <w:t xml:space="preserve">Datastruktur til svar på anmodningom overførsel af data fra ekspresfortoldning (FUE eller FOE) </w:t>
      </w:r>
      <w:r>
        <w:rPr>
          <w:b/>
          <w:sz w:val="20"/>
          <w:lang w:val="da-DK"/>
        </w:rPr>
        <w:t>fra Import</w:t>
      </w:r>
      <w:r w:rsidRPr="009E5161">
        <w:rPr>
          <w:b/>
          <w:sz w:val="20"/>
          <w:lang w:val="da-DK"/>
        </w:rPr>
        <w:t xml:space="preserve">systemet. </w:t>
      </w:r>
      <w:r w:rsidRPr="00A662F4">
        <w:rPr>
          <w:b/>
          <w:sz w:val="20"/>
        </w:rPr>
        <w:t>Kan data ikke findes afvises anmodningen.</w:t>
      </w:r>
    </w:p>
    <w:p w14:paraId="71CE7012" w14:textId="77777777" w:rsidR="00B35585" w:rsidRPr="00A662F4" w:rsidRDefault="00B35585" w:rsidP="00D435C1">
      <w:pPr>
        <w:spacing w:after="0"/>
        <w:jc w:val="left"/>
        <w:rPr>
          <w:b/>
          <w:color w:val="0000FF"/>
          <w:sz w:val="20"/>
        </w:rPr>
      </w:pPr>
    </w:p>
    <w:p w14:paraId="71CE7013" w14:textId="77777777" w:rsidR="00B35585" w:rsidRDefault="00B35585" w:rsidP="005566C3">
      <w:pPr>
        <w:tabs>
          <w:tab w:val="clear" w:pos="1134"/>
          <w:tab w:val="clear" w:pos="1701"/>
          <w:tab w:val="clear" w:pos="2268"/>
          <w:tab w:val="left" w:pos="6521"/>
          <w:tab w:val="left" w:pos="7230"/>
          <w:tab w:val="left" w:pos="7938"/>
        </w:tabs>
        <w:spacing w:after="0"/>
        <w:jc w:val="left"/>
        <w:rPr>
          <w:b/>
          <w:caps/>
          <w:color w:val="0000FF"/>
          <w:sz w:val="20"/>
          <w:lang w:eastAsia="da-DK"/>
        </w:rPr>
      </w:pPr>
    </w:p>
    <w:p w14:paraId="71CE7014" w14:textId="77777777" w:rsidR="00B35585" w:rsidRPr="00A662F4" w:rsidRDefault="00B35585" w:rsidP="005566C3">
      <w:pPr>
        <w:tabs>
          <w:tab w:val="clear" w:pos="1134"/>
          <w:tab w:val="clear" w:pos="1701"/>
          <w:tab w:val="clear" w:pos="2268"/>
          <w:tab w:val="left" w:pos="6521"/>
          <w:tab w:val="left" w:pos="7230"/>
          <w:tab w:val="left" w:pos="7938"/>
        </w:tabs>
        <w:spacing w:after="0"/>
        <w:jc w:val="left"/>
        <w:rPr>
          <w:b/>
          <w:caps/>
          <w:color w:val="0000FF"/>
          <w:sz w:val="20"/>
          <w:lang w:eastAsia="da-DK"/>
        </w:rPr>
      </w:pPr>
      <w:r w:rsidRPr="00A662F4">
        <w:rPr>
          <w:b/>
          <w:caps/>
          <w:color w:val="0000FF"/>
          <w:sz w:val="20"/>
          <w:lang w:eastAsia="da-DK"/>
        </w:rPr>
        <w:t>customs clear</w:t>
      </w:r>
      <w:r>
        <w:rPr>
          <w:b/>
          <w:caps/>
          <w:color w:val="0000FF"/>
          <w:sz w:val="20"/>
          <w:lang w:eastAsia="da-DK"/>
        </w:rPr>
        <w:t>a</w:t>
      </w:r>
      <w:r w:rsidRPr="00A662F4">
        <w:rPr>
          <w:b/>
          <w:caps/>
          <w:color w:val="0000FF"/>
          <w:sz w:val="20"/>
          <w:lang w:eastAsia="da-DK"/>
        </w:rPr>
        <w:t>nce OPERATION</w:t>
      </w:r>
      <w:r w:rsidRPr="00A662F4">
        <w:rPr>
          <w:b/>
          <w:caps/>
          <w:color w:val="0000FF"/>
          <w:sz w:val="20"/>
          <w:lang w:eastAsia="da-DK"/>
        </w:rPr>
        <w:tab/>
      </w:r>
      <w:r>
        <w:rPr>
          <w:b/>
          <w:caps/>
          <w:color w:val="0000FF"/>
          <w:sz w:val="20"/>
          <w:lang w:eastAsia="da-DK"/>
        </w:rPr>
        <w:t>9999</w:t>
      </w:r>
      <w:r w:rsidRPr="00A662F4">
        <w:rPr>
          <w:b/>
          <w:caps/>
          <w:color w:val="0000FF"/>
          <w:sz w:val="20"/>
          <w:lang w:eastAsia="da-DK"/>
        </w:rPr>
        <w:t>x</w:t>
      </w:r>
      <w:r w:rsidRPr="00A662F4">
        <w:rPr>
          <w:b/>
          <w:caps/>
          <w:color w:val="0000FF"/>
          <w:sz w:val="20"/>
          <w:lang w:eastAsia="da-DK"/>
        </w:rPr>
        <w:tab/>
        <w:t>S</w:t>
      </w:r>
    </w:p>
    <w:p w14:paraId="71CE7015" w14:textId="77777777" w:rsidR="00B35585" w:rsidRDefault="00B35585">
      <w:pPr>
        <w:pBdr>
          <w:bottom w:val="single" w:sz="6" w:space="1" w:color="auto"/>
        </w:pBdr>
        <w:tabs>
          <w:tab w:val="clear" w:pos="1134"/>
          <w:tab w:val="clear" w:pos="1701"/>
          <w:tab w:val="clear" w:pos="2268"/>
          <w:tab w:val="left" w:pos="567"/>
          <w:tab w:val="left" w:pos="6521"/>
          <w:tab w:val="left" w:pos="7230"/>
          <w:tab w:val="left" w:pos="7938"/>
        </w:tabs>
        <w:spacing w:after="0"/>
        <w:jc w:val="left"/>
        <w:rPr>
          <w:b/>
          <w:caps/>
          <w:color w:val="0000FF"/>
          <w:sz w:val="20"/>
          <w:lang w:eastAsia="da-DK"/>
        </w:rPr>
      </w:pPr>
      <w:r>
        <w:rPr>
          <w:b/>
          <w:caps/>
          <w:color w:val="0000FF"/>
          <w:sz w:val="20"/>
          <w:lang w:eastAsia="da-DK"/>
        </w:rPr>
        <w:tab/>
      </w:r>
      <w:r w:rsidRPr="00A662F4">
        <w:rPr>
          <w:b/>
          <w:caps/>
          <w:color w:val="0000FF"/>
          <w:sz w:val="20"/>
          <w:lang w:eastAsia="da-DK"/>
        </w:rPr>
        <w:t>Consignee</w:t>
      </w:r>
      <w:r w:rsidRPr="00A662F4">
        <w:rPr>
          <w:b/>
          <w:caps/>
          <w:color w:val="0000FF"/>
          <w:sz w:val="20"/>
          <w:lang w:eastAsia="da-DK"/>
        </w:rPr>
        <w:tab/>
        <w:t>1x</w:t>
      </w:r>
      <w:r w:rsidRPr="00A662F4">
        <w:rPr>
          <w:b/>
          <w:caps/>
          <w:color w:val="0000FF"/>
          <w:sz w:val="20"/>
          <w:lang w:eastAsia="da-DK"/>
        </w:rPr>
        <w:tab/>
        <w:t>S</w:t>
      </w:r>
    </w:p>
    <w:p w14:paraId="71CE7016" w14:textId="77777777" w:rsidR="00B35585" w:rsidRPr="00A662F4" w:rsidRDefault="00B35585" w:rsidP="00FA08B9">
      <w:pPr>
        <w:pBdr>
          <w:bottom w:val="single" w:sz="6" w:space="1" w:color="auto"/>
        </w:pBdr>
        <w:tabs>
          <w:tab w:val="clear" w:pos="1134"/>
          <w:tab w:val="clear" w:pos="1701"/>
          <w:tab w:val="clear" w:pos="2268"/>
          <w:tab w:val="left" w:pos="567"/>
          <w:tab w:val="left" w:pos="6521"/>
          <w:tab w:val="left" w:pos="7230"/>
          <w:tab w:val="left" w:pos="7938"/>
        </w:tabs>
        <w:spacing w:after="0"/>
        <w:jc w:val="left"/>
        <w:rPr>
          <w:b/>
          <w:caps/>
          <w:color w:val="0000FF"/>
          <w:sz w:val="20"/>
          <w:lang w:eastAsia="da-DK"/>
        </w:rPr>
      </w:pPr>
      <w:r>
        <w:rPr>
          <w:b/>
          <w:caps/>
          <w:color w:val="0000FF"/>
          <w:sz w:val="20"/>
          <w:lang w:eastAsia="da-DK"/>
        </w:rPr>
        <w:tab/>
      </w:r>
      <w:r w:rsidRPr="00A662F4">
        <w:rPr>
          <w:b/>
          <w:caps/>
          <w:color w:val="0000FF"/>
          <w:sz w:val="20"/>
          <w:lang w:eastAsia="da-DK"/>
        </w:rPr>
        <w:t>Goods item</w:t>
      </w:r>
      <w:r w:rsidRPr="00A662F4">
        <w:rPr>
          <w:b/>
          <w:caps/>
          <w:color w:val="0000FF"/>
          <w:sz w:val="20"/>
          <w:lang w:eastAsia="da-DK"/>
        </w:rPr>
        <w:tab/>
        <w:t>99X</w:t>
      </w:r>
      <w:r w:rsidRPr="00A662F4">
        <w:rPr>
          <w:b/>
          <w:caps/>
          <w:color w:val="0000FF"/>
          <w:sz w:val="20"/>
          <w:lang w:eastAsia="da-DK"/>
        </w:rPr>
        <w:tab/>
        <w:t>S</w:t>
      </w:r>
    </w:p>
    <w:p w14:paraId="71CE7017" w14:textId="77777777" w:rsidR="00B35585" w:rsidRPr="00A662F4" w:rsidRDefault="00B35585" w:rsidP="00FA08B9">
      <w:pPr>
        <w:pBdr>
          <w:bottom w:val="single" w:sz="6" w:space="1" w:color="auto"/>
        </w:pBdr>
        <w:tabs>
          <w:tab w:val="clear" w:pos="1134"/>
          <w:tab w:val="clear" w:pos="1701"/>
          <w:tab w:val="clear" w:pos="2268"/>
          <w:tab w:val="left" w:pos="567"/>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ab/>
      </w:r>
      <w:r>
        <w:rPr>
          <w:b/>
          <w:caps/>
          <w:color w:val="0000FF"/>
          <w:sz w:val="20"/>
          <w:lang w:eastAsia="da-DK"/>
        </w:rPr>
        <w:tab/>
      </w:r>
      <w:r w:rsidRPr="00A662F4">
        <w:rPr>
          <w:b/>
          <w:caps/>
          <w:color w:val="0000FF"/>
          <w:sz w:val="20"/>
          <w:lang w:eastAsia="da-DK"/>
        </w:rPr>
        <w:t>Packages</w:t>
      </w:r>
      <w:r w:rsidRPr="00A662F4">
        <w:rPr>
          <w:b/>
          <w:caps/>
          <w:color w:val="0000FF"/>
          <w:sz w:val="20"/>
          <w:lang w:eastAsia="da-DK"/>
        </w:rPr>
        <w:tab/>
        <w:t>99X</w:t>
      </w:r>
      <w:r w:rsidRPr="00A662F4">
        <w:rPr>
          <w:b/>
          <w:caps/>
          <w:color w:val="0000FF"/>
          <w:sz w:val="20"/>
          <w:lang w:eastAsia="da-DK"/>
        </w:rPr>
        <w:tab/>
        <w:t>S</w:t>
      </w:r>
    </w:p>
    <w:p w14:paraId="71CE7018" w14:textId="77777777" w:rsidR="00B35585" w:rsidRPr="00A662F4" w:rsidRDefault="00B35585" w:rsidP="00FA08B9">
      <w:pPr>
        <w:pBdr>
          <w:bottom w:val="single" w:sz="6" w:space="1" w:color="auto"/>
        </w:pBdr>
        <w:tabs>
          <w:tab w:val="clear" w:pos="1134"/>
          <w:tab w:val="clear" w:pos="1701"/>
          <w:tab w:val="clear" w:pos="2268"/>
          <w:tab w:val="left" w:pos="567"/>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ab/>
      </w:r>
      <w:r>
        <w:rPr>
          <w:b/>
          <w:caps/>
          <w:color w:val="0000FF"/>
          <w:sz w:val="20"/>
          <w:lang w:eastAsia="da-DK"/>
        </w:rPr>
        <w:tab/>
      </w:r>
      <w:r w:rsidRPr="00A662F4">
        <w:rPr>
          <w:b/>
          <w:caps/>
          <w:color w:val="0000FF"/>
          <w:sz w:val="20"/>
          <w:lang w:eastAsia="da-DK"/>
        </w:rPr>
        <w:t>Containers</w:t>
      </w:r>
      <w:r w:rsidRPr="00A662F4">
        <w:rPr>
          <w:b/>
          <w:caps/>
          <w:color w:val="0000FF"/>
          <w:sz w:val="20"/>
          <w:lang w:eastAsia="da-DK"/>
        </w:rPr>
        <w:tab/>
        <w:t>99X</w:t>
      </w:r>
      <w:r w:rsidRPr="00A662F4">
        <w:rPr>
          <w:b/>
          <w:caps/>
          <w:color w:val="0000FF"/>
          <w:sz w:val="20"/>
          <w:lang w:eastAsia="da-DK"/>
        </w:rPr>
        <w:tab/>
        <w:t>S</w:t>
      </w:r>
    </w:p>
    <w:p w14:paraId="71CE7019" w14:textId="77777777" w:rsidR="00B35585" w:rsidRPr="00A662F4" w:rsidRDefault="00B35585" w:rsidP="00FA08B9">
      <w:pPr>
        <w:pBdr>
          <w:bottom w:val="single" w:sz="6" w:space="1" w:color="auto"/>
        </w:pBdr>
        <w:tabs>
          <w:tab w:val="clear" w:pos="1134"/>
          <w:tab w:val="clear" w:pos="1701"/>
          <w:tab w:val="clear" w:pos="2268"/>
          <w:tab w:val="left" w:pos="567"/>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ab/>
      </w:r>
      <w:r>
        <w:rPr>
          <w:b/>
          <w:caps/>
          <w:color w:val="0000FF"/>
          <w:sz w:val="20"/>
          <w:lang w:eastAsia="da-DK"/>
        </w:rPr>
        <w:tab/>
      </w:r>
      <w:r w:rsidRPr="00A662F4">
        <w:rPr>
          <w:b/>
          <w:caps/>
          <w:color w:val="0000FF"/>
          <w:sz w:val="20"/>
          <w:lang w:eastAsia="da-DK"/>
        </w:rPr>
        <w:t>Previous administrative references</w:t>
      </w:r>
      <w:r w:rsidRPr="00A662F4">
        <w:rPr>
          <w:b/>
          <w:caps/>
          <w:color w:val="0000FF"/>
          <w:sz w:val="20"/>
          <w:lang w:eastAsia="da-DK"/>
        </w:rPr>
        <w:tab/>
        <w:t>99x</w:t>
      </w:r>
      <w:r w:rsidRPr="00A662F4">
        <w:rPr>
          <w:b/>
          <w:caps/>
          <w:color w:val="0000FF"/>
          <w:sz w:val="20"/>
          <w:lang w:eastAsia="da-DK"/>
        </w:rPr>
        <w:tab/>
        <w:t>S</w:t>
      </w:r>
    </w:p>
    <w:p w14:paraId="71CE701A" w14:textId="77777777" w:rsidR="00B35585" w:rsidRPr="00A662F4" w:rsidRDefault="00B35585" w:rsidP="00FA08B9">
      <w:pPr>
        <w:pBdr>
          <w:bottom w:val="single" w:sz="6" w:space="1" w:color="auto"/>
        </w:pBdr>
        <w:tabs>
          <w:tab w:val="clear" w:pos="1134"/>
          <w:tab w:val="clear" w:pos="1701"/>
          <w:tab w:val="clear" w:pos="2268"/>
          <w:tab w:val="left" w:pos="567"/>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ab/>
      </w:r>
      <w:r>
        <w:rPr>
          <w:b/>
          <w:caps/>
          <w:color w:val="0000FF"/>
          <w:sz w:val="20"/>
          <w:lang w:eastAsia="da-DK"/>
        </w:rPr>
        <w:tab/>
      </w:r>
      <w:r w:rsidRPr="00A662F4">
        <w:rPr>
          <w:b/>
          <w:caps/>
          <w:color w:val="0000FF"/>
          <w:sz w:val="20"/>
          <w:lang w:eastAsia="da-DK"/>
        </w:rPr>
        <w:t xml:space="preserve">Produced documents/certificates </w:t>
      </w:r>
      <w:r w:rsidRPr="00A662F4">
        <w:rPr>
          <w:b/>
          <w:caps/>
          <w:color w:val="0000FF"/>
          <w:sz w:val="20"/>
          <w:lang w:eastAsia="da-DK"/>
        </w:rPr>
        <w:tab/>
        <w:t>99x</w:t>
      </w:r>
      <w:r w:rsidRPr="00A662F4">
        <w:rPr>
          <w:b/>
          <w:caps/>
          <w:color w:val="0000FF"/>
          <w:sz w:val="20"/>
          <w:lang w:eastAsia="da-DK"/>
        </w:rPr>
        <w:tab/>
        <w:t>S</w:t>
      </w:r>
    </w:p>
    <w:p w14:paraId="71CE701B" w14:textId="77777777" w:rsidR="00B35585" w:rsidRPr="00A662F4" w:rsidRDefault="00B35585" w:rsidP="00FA08B9">
      <w:pPr>
        <w:pBdr>
          <w:bottom w:val="single" w:sz="6" w:space="1" w:color="auto"/>
        </w:pBdr>
        <w:tabs>
          <w:tab w:val="clear" w:pos="1134"/>
          <w:tab w:val="clear" w:pos="1701"/>
          <w:tab w:val="clear" w:pos="2268"/>
          <w:tab w:val="left" w:pos="567"/>
          <w:tab w:val="left" w:pos="969"/>
          <w:tab w:val="left" w:pos="6521"/>
          <w:tab w:val="left" w:pos="7230"/>
          <w:tab w:val="left" w:pos="7938"/>
        </w:tabs>
        <w:spacing w:after="0"/>
        <w:jc w:val="left"/>
        <w:rPr>
          <w:b/>
          <w:caps/>
          <w:color w:val="0000FF"/>
          <w:sz w:val="20"/>
          <w:lang w:eastAsia="da-DK"/>
        </w:rPr>
      </w:pPr>
      <w:r>
        <w:rPr>
          <w:b/>
          <w:caps/>
          <w:color w:val="0000FF"/>
          <w:sz w:val="20"/>
          <w:lang w:eastAsia="da-DK"/>
        </w:rPr>
        <w:tab/>
      </w:r>
      <w:r w:rsidRPr="00A662F4">
        <w:rPr>
          <w:b/>
          <w:caps/>
          <w:color w:val="0000FF"/>
          <w:sz w:val="20"/>
          <w:lang w:eastAsia="da-DK"/>
        </w:rPr>
        <w:t>Arrival Operation</w:t>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701C" w14:textId="77777777" w:rsidR="00B35585" w:rsidRPr="00A662F4" w:rsidRDefault="00B35585" w:rsidP="00FA08B9">
      <w:pPr>
        <w:pBdr>
          <w:bottom w:val="single" w:sz="6" w:space="1" w:color="auto"/>
        </w:pBdr>
        <w:tabs>
          <w:tab w:val="clear" w:pos="1134"/>
          <w:tab w:val="clear" w:pos="1701"/>
          <w:tab w:val="clear" w:pos="2268"/>
          <w:tab w:val="left" w:pos="567"/>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ab/>
      </w:r>
      <w:r>
        <w:rPr>
          <w:b/>
          <w:caps/>
          <w:color w:val="0000FF"/>
          <w:sz w:val="20"/>
          <w:lang w:eastAsia="da-DK"/>
        </w:rPr>
        <w:tab/>
      </w:r>
      <w:r w:rsidRPr="00A662F4">
        <w:rPr>
          <w:b/>
          <w:caps/>
          <w:color w:val="0000FF"/>
          <w:sz w:val="20"/>
          <w:lang w:eastAsia="da-DK"/>
        </w:rPr>
        <w:t>Manifest Item</w:t>
      </w:r>
      <w:r w:rsidRPr="00A662F4">
        <w:rPr>
          <w:b/>
          <w:caps/>
          <w:color w:val="0000FF"/>
          <w:sz w:val="20"/>
          <w:lang w:eastAsia="da-DK"/>
        </w:rPr>
        <w:tab/>
        <w:t>99X</w:t>
      </w:r>
      <w:r w:rsidRPr="00A662F4">
        <w:rPr>
          <w:b/>
          <w:caps/>
          <w:color w:val="0000FF"/>
          <w:sz w:val="20"/>
          <w:lang w:eastAsia="da-DK"/>
        </w:rPr>
        <w:tab/>
        <w:t>S</w:t>
      </w:r>
    </w:p>
    <w:p w14:paraId="71CE701D" w14:textId="77777777" w:rsidR="00B35585" w:rsidRPr="00A662F4" w:rsidRDefault="00B35585" w:rsidP="005566C3">
      <w:pPr>
        <w:pBdr>
          <w:bottom w:val="single" w:sz="6" w:space="1" w:color="auto"/>
        </w:pBdr>
        <w:tabs>
          <w:tab w:val="clear" w:pos="1134"/>
          <w:tab w:val="clear" w:pos="1701"/>
          <w:tab w:val="clear" w:pos="2268"/>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Functional Error</w:t>
      </w:r>
      <w:r w:rsidRPr="00A662F4">
        <w:rPr>
          <w:b/>
          <w:caps/>
          <w:color w:val="0000FF"/>
          <w:sz w:val="20"/>
          <w:lang w:eastAsia="da-DK"/>
        </w:rPr>
        <w:tab/>
        <w:t>99x</w:t>
      </w:r>
      <w:r w:rsidRPr="00A662F4">
        <w:rPr>
          <w:b/>
          <w:caps/>
          <w:color w:val="0000FF"/>
          <w:sz w:val="20"/>
          <w:lang w:eastAsia="da-DK"/>
        </w:rPr>
        <w:tab/>
        <w:t>S</w:t>
      </w:r>
      <w:r>
        <w:rPr>
          <w:b/>
          <w:caps/>
          <w:color w:val="0000FF"/>
          <w:sz w:val="20"/>
          <w:lang w:eastAsia="da-DK"/>
        </w:rPr>
        <w:tab/>
      </w:r>
      <w:r>
        <w:rPr>
          <w:b/>
          <w:color w:val="0000FF"/>
          <w:sz w:val="20"/>
        </w:rPr>
        <w:t>Rule 98 DK</w:t>
      </w:r>
    </w:p>
    <w:p w14:paraId="71CE701E" w14:textId="77777777" w:rsidR="00B35585" w:rsidRPr="00A662F4" w:rsidRDefault="00B35585" w:rsidP="005566C3">
      <w:pPr>
        <w:pBdr>
          <w:bottom w:val="single" w:sz="6" w:space="1" w:color="auto"/>
        </w:pBdr>
        <w:tabs>
          <w:tab w:val="clear" w:pos="1134"/>
          <w:tab w:val="clear" w:pos="1701"/>
          <w:tab w:val="clear" w:pos="2268"/>
          <w:tab w:val="left" w:pos="969"/>
          <w:tab w:val="left" w:pos="6521"/>
          <w:tab w:val="left" w:pos="7230"/>
          <w:tab w:val="left" w:pos="7938"/>
        </w:tabs>
        <w:spacing w:after="0"/>
        <w:jc w:val="left"/>
        <w:rPr>
          <w:b/>
          <w:caps/>
          <w:color w:val="0000FF"/>
          <w:sz w:val="20"/>
          <w:lang w:eastAsia="da-DK"/>
        </w:rPr>
      </w:pPr>
    </w:p>
    <w:p w14:paraId="71CE701F" w14:textId="77777777" w:rsidR="00B35585" w:rsidRPr="00A662F4" w:rsidRDefault="00B35585" w:rsidP="007966AA">
      <w:pPr>
        <w:spacing w:after="0"/>
        <w:rPr>
          <w:b/>
          <w:caps/>
          <w:color w:val="0000FF"/>
          <w:sz w:val="20"/>
          <w:lang w:eastAsia="da-DK"/>
        </w:rPr>
      </w:pPr>
    </w:p>
    <w:p w14:paraId="71CE7020" w14:textId="77777777" w:rsidR="00B35585" w:rsidRDefault="00B35585" w:rsidP="007966AA">
      <w:pPr>
        <w:spacing w:after="0"/>
        <w:rPr>
          <w:b/>
          <w:caps/>
          <w:color w:val="0000FF"/>
          <w:sz w:val="20"/>
          <w:lang w:eastAsia="da-DK"/>
        </w:rPr>
      </w:pPr>
    </w:p>
    <w:p w14:paraId="71CE7021" w14:textId="77777777" w:rsidR="00B35585" w:rsidRPr="00A662F4" w:rsidRDefault="00B35585" w:rsidP="007966AA">
      <w:pPr>
        <w:spacing w:after="0"/>
        <w:rPr>
          <w:b/>
          <w:color w:val="0000FF"/>
          <w:sz w:val="20"/>
        </w:rPr>
      </w:pPr>
      <w:r w:rsidRPr="00A662F4">
        <w:rPr>
          <w:b/>
          <w:caps/>
          <w:color w:val="0000FF"/>
          <w:sz w:val="20"/>
          <w:lang w:eastAsia="da-DK"/>
        </w:rPr>
        <w:t>customs clear</w:t>
      </w:r>
      <w:r>
        <w:rPr>
          <w:b/>
          <w:caps/>
          <w:color w:val="0000FF"/>
          <w:sz w:val="20"/>
          <w:lang w:eastAsia="da-DK"/>
        </w:rPr>
        <w:t>a</w:t>
      </w:r>
      <w:r w:rsidRPr="00A662F4">
        <w:rPr>
          <w:b/>
          <w:caps/>
          <w:color w:val="0000FF"/>
          <w:sz w:val="20"/>
          <w:lang w:eastAsia="da-DK"/>
        </w:rPr>
        <w:t>nce OPERATION</w:t>
      </w:r>
      <w:r w:rsidRPr="00A662F4" w:rsidDel="00D435C1">
        <w:rPr>
          <w:b/>
          <w:color w:val="0000FF"/>
          <w:sz w:val="20"/>
        </w:rPr>
        <w:t xml:space="preserve"> </w:t>
      </w:r>
    </w:p>
    <w:p w14:paraId="71CE7022" w14:textId="77777777" w:rsidR="00B35585" w:rsidRPr="00A662F4" w:rsidRDefault="00B35585" w:rsidP="007966AA">
      <w:pPr>
        <w:spacing w:after="0"/>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023" w14:textId="77777777" w:rsidR="00B35585" w:rsidRPr="00A662F4" w:rsidRDefault="00B35585" w:rsidP="007966AA">
      <w:pPr>
        <w:spacing w:after="0"/>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p>
    <w:p w14:paraId="71CE7024" w14:textId="77777777" w:rsidR="00B35585" w:rsidRPr="00A662F4" w:rsidRDefault="00B35585" w:rsidP="007966AA">
      <w:pPr>
        <w:spacing w:after="0"/>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p>
    <w:p w14:paraId="71CE7025" w14:textId="77777777" w:rsidR="00B35585" w:rsidRPr="00A662F4" w:rsidRDefault="00B35585" w:rsidP="007966AA">
      <w:pPr>
        <w:spacing w:after="0"/>
        <w:rPr>
          <w:sz w:val="20"/>
        </w:rPr>
      </w:pPr>
      <w:r w:rsidRPr="00A662F4">
        <w:rPr>
          <w:sz w:val="20"/>
        </w:rPr>
        <w:t>Transport mode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p>
    <w:p w14:paraId="71CE7026" w14:textId="77777777" w:rsidR="00B35585" w:rsidRPr="00A662F4" w:rsidRDefault="00B35585" w:rsidP="007966AA">
      <w:pPr>
        <w:spacing w:after="0"/>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an..31</w:t>
      </w:r>
    </w:p>
    <w:p w14:paraId="71CE7027" w14:textId="77777777" w:rsidR="00B35585" w:rsidRPr="00A662F4" w:rsidRDefault="00B35585" w:rsidP="007966AA">
      <w:pPr>
        <w:spacing w:after="0"/>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p>
    <w:p w14:paraId="71CE7028" w14:textId="77777777" w:rsidR="00B35585" w:rsidRPr="00A662F4" w:rsidRDefault="00B35585" w:rsidP="007966AA">
      <w:pPr>
        <w:spacing w:after="0"/>
        <w:rPr>
          <w:sz w:val="20"/>
        </w:rPr>
      </w:pPr>
      <w:r w:rsidRPr="00A662F4">
        <w:rPr>
          <w:sz w:val="20"/>
        </w:rPr>
        <w:t>Expected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p>
    <w:p w14:paraId="71CE7029" w14:textId="77777777" w:rsidR="00B35585" w:rsidRPr="00A662F4" w:rsidRDefault="00B35585" w:rsidP="007966AA">
      <w:pPr>
        <w:spacing w:after="0"/>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Pr>
          <w:sz w:val="20"/>
        </w:rPr>
        <w:tab/>
        <w:t>an..2</w:t>
      </w:r>
    </w:p>
    <w:p w14:paraId="71CE702A" w14:textId="77777777" w:rsidR="00B35585" w:rsidRPr="00A662F4" w:rsidRDefault="00B35585" w:rsidP="007966AA">
      <w:pPr>
        <w:spacing w:after="0"/>
        <w:rPr>
          <w:sz w:val="20"/>
        </w:rPr>
      </w:pPr>
    </w:p>
    <w:p w14:paraId="71CE702B" w14:textId="77777777" w:rsidR="00B35585" w:rsidRPr="00A662F4" w:rsidRDefault="00B35585" w:rsidP="007966AA">
      <w:pPr>
        <w:spacing w:after="0"/>
        <w:rPr>
          <w:b/>
          <w:caps/>
          <w:color w:val="0000FF"/>
          <w:sz w:val="20"/>
          <w:lang w:eastAsia="da-DK"/>
        </w:rPr>
      </w:pPr>
      <w:r w:rsidRPr="00A662F4">
        <w:rPr>
          <w:b/>
          <w:caps/>
          <w:color w:val="0000FF"/>
          <w:sz w:val="20"/>
          <w:lang w:eastAsia="da-DK"/>
        </w:rPr>
        <w:t>Consignee</w:t>
      </w:r>
    </w:p>
    <w:p w14:paraId="71CE702C" w14:textId="77777777" w:rsidR="00B35585" w:rsidRPr="00A662F4" w:rsidRDefault="00B35585" w:rsidP="007966AA">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702D" w14:textId="77777777" w:rsidR="00B35585" w:rsidRPr="00A662F4" w:rsidRDefault="00B35585" w:rsidP="007966AA">
      <w:pPr>
        <w:spacing w:after="0"/>
        <w:rPr>
          <w:sz w:val="20"/>
        </w:rPr>
      </w:pPr>
    </w:p>
    <w:p w14:paraId="71CE702E" w14:textId="77777777" w:rsidR="00B35585" w:rsidRPr="00A662F4" w:rsidRDefault="00B35585" w:rsidP="007966AA">
      <w:pPr>
        <w:spacing w:after="0"/>
        <w:rPr>
          <w:b/>
          <w:caps/>
          <w:color w:val="0000FF"/>
          <w:sz w:val="20"/>
          <w:lang w:eastAsia="da-DK"/>
        </w:rPr>
      </w:pPr>
      <w:r w:rsidRPr="00A662F4">
        <w:rPr>
          <w:b/>
          <w:caps/>
          <w:color w:val="0000FF"/>
          <w:sz w:val="20"/>
          <w:lang w:eastAsia="da-DK"/>
        </w:rPr>
        <w:t>Goods item</w:t>
      </w:r>
    </w:p>
    <w:p w14:paraId="71CE702F" w14:textId="77777777" w:rsidR="00B35585" w:rsidRPr="00A662F4" w:rsidRDefault="00B35585" w:rsidP="007966AA">
      <w:pPr>
        <w:spacing w:after="0"/>
        <w:rPr>
          <w:sz w:val="20"/>
        </w:rPr>
      </w:pPr>
      <w:r w:rsidRPr="00A662F4">
        <w:rPr>
          <w:sz w:val="20"/>
        </w:rPr>
        <w:t>Goods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w:t>
      </w:r>
    </w:p>
    <w:p w14:paraId="71CE7030" w14:textId="77777777" w:rsidR="00B35585" w:rsidRPr="00A662F4" w:rsidRDefault="00B35585" w:rsidP="007966AA">
      <w:pPr>
        <w:spacing w:after="0"/>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p>
    <w:p w14:paraId="71CE7031" w14:textId="77777777" w:rsidR="00B35585" w:rsidRPr="00A662F4" w:rsidRDefault="00B35585" w:rsidP="007966AA">
      <w:pPr>
        <w:spacing w:after="0"/>
        <w:rPr>
          <w:sz w:val="20"/>
        </w:rPr>
      </w:pPr>
    </w:p>
    <w:p w14:paraId="71CE7032" w14:textId="77777777" w:rsidR="00B35585" w:rsidRPr="00A662F4" w:rsidRDefault="00B35585" w:rsidP="007966AA">
      <w:pPr>
        <w:spacing w:after="0"/>
        <w:rPr>
          <w:b/>
          <w:caps/>
          <w:color w:val="0000FF"/>
          <w:sz w:val="20"/>
          <w:lang w:eastAsia="da-DK"/>
        </w:rPr>
      </w:pPr>
      <w:r w:rsidRPr="00A662F4">
        <w:rPr>
          <w:b/>
          <w:caps/>
          <w:color w:val="0000FF"/>
          <w:sz w:val="20"/>
          <w:lang w:eastAsia="da-DK"/>
        </w:rPr>
        <w:t>Packages</w:t>
      </w:r>
    </w:p>
    <w:p w14:paraId="71CE7033" w14:textId="77777777" w:rsidR="00B35585" w:rsidRPr="00A662F4" w:rsidRDefault="00B35585" w:rsidP="007966AA">
      <w:pPr>
        <w:spacing w:after="0"/>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p>
    <w:p w14:paraId="71CE7034" w14:textId="77777777" w:rsidR="00B35585" w:rsidRPr="00A662F4" w:rsidRDefault="00B35585" w:rsidP="007966AA">
      <w:pPr>
        <w:spacing w:after="0"/>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p>
    <w:p w14:paraId="71CE7035" w14:textId="77777777" w:rsidR="00B35585" w:rsidRPr="00A662F4" w:rsidRDefault="00B35585" w:rsidP="007966AA">
      <w:pPr>
        <w:spacing w:after="0"/>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p>
    <w:p w14:paraId="71CE7036" w14:textId="77777777" w:rsidR="00B35585" w:rsidRPr="00A662F4" w:rsidRDefault="00B35585" w:rsidP="007966AA">
      <w:pPr>
        <w:spacing w:after="0"/>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p>
    <w:p w14:paraId="71CE7037" w14:textId="77777777" w:rsidR="00B35585" w:rsidRPr="00A662F4" w:rsidRDefault="00B35585" w:rsidP="007966AA">
      <w:pPr>
        <w:spacing w:after="0"/>
        <w:rPr>
          <w:sz w:val="20"/>
        </w:rPr>
      </w:pPr>
    </w:p>
    <w:p w14:paraId="71CE7038" w14:textId="77777777" w:rsidR="00B35585" w:rsidRPr="00A662F4" w:rsidRDefault="00B35585" w:rsidP="007966AA">
      <w:pPr>
        <w:spacing w:after="0"/>
        <w:rPr>
          <w:b/>
          <w:caps/>
          <w:color w:val="0000FF"/>
          <w:sz w:val="20"/>
          <w:lang w:eastAsia="da-DK"/>
        </w:rPr>
      </w:pPr>
      <w:r w:rsidRPr="00A662F4">
        <w:rPr>
          <w:b/>
          <w:caps/>
          <w:color w:val="0000FF"/>
          <w:sz w:val="20"/>
          <w:lang w:eastAsia="da-DK"/>
        </w:rPr>
        <w:t>Containers</w:t>
      </w:r>
    </w:p>
    <w:p w14:paraId="71CE7039" w14:textId="77777777" w:rsidR="00B35585" w:rsidRPr="00A662F4" w:rsidRDefault="00B35585" w:rsidP="007966AA">
      <w:pPr>
        <w:spacing w:after="0"/>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703A" w14:textId="77777777" w:rsidR="00B35585" w:rsidRPr="00A662F4" w:rsidRDefault="00B35585" w:rsidP="007966AA">
      <w:pPr>
        <w:spacing w:after="0"/>
        <w:rPr>
          <w:b/>
          <w:caps/>
          <w:color w:val="0000FF"/>
          <w:sz w:val="20"/>
          <w:lang w:eastAsia="da-DK"/>
        </w:rPr>
      </w:pPr>
    </w:p>
    <w:p w14:paraId="71CE703B" w14:textId="77777777" w:rsidR="00B35585" w:rsidRPr="00A662F4" w:rsidRDefault="00B35585" w:rsidP="007966AA">
      <w:pPr>
        <w:spacing w:after="0"/>
        <w:jc w:val="left"/>
        <w:rPr>
          <w:sz w:val="20"/>
        </w:rPr>
      </w:pPr>
      <w:r w:rsidRPr="00A662F4">
        <w:rPr>
          <w:b/>
          <w:caps/>
          <w:color w:val="0000FF"/>
          <w:sz w:val="20"/>
          <w:lang w:eastAsia="da-DK"/>
        </w:rPr>
        <w:t>PREVIOUS ADMINISTRATIVE REFERENCES</w:t>
      </w:r>
      <w:r w:rsidRPr="00A662F4">
        <w:rPr>
          <w:sz w:val="20"/>
        </w:rPr>
        <w:tab/>
      </w:r>
      <w:r w:rsidRPr="00A662F4">
        <w:rPr>
          <w:sz w:val="20"/>
        </w:rPr>
        <w:tab/>
      </w:r>
      <w:r w:rsidRPr="00A662F4">
        <w:rPr>
          <w:sz w:val="20"/>
        </w:rPr>
        <w:tab/>
      </w:r>
    </w:p>
    <w:p w14:paraId="71CE703C" w14:textId="77777777" w:rsidR="00B35585" w:rsidRPr="00A662F4" w:rsidRDefault="00B35585" w:rsidP="007966AA">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703D" w14:textId="77777777" w:rsidR="00B35585" w:rsidRPr="00A662F4" w:rsidRDefault="00B35585" w:rsidP="007966AA">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703E" w14:textId="77777777" w:rsidR="00B35585" w:rsidRPr="00A662F4" w:rsidRDefault="00B35585" w:rsidP="007966AA">
      <w:pPr>
        <w:spacing w:after="0"/>
        <w:jc w:val="left"/>
        <w:rPr>
          <w:sz w:val="20"/>
        </w:rPr>
      </w:pPr>
    </w:p>
    <w:p w14:paraId="71CE703F" w14:textId="77777777" w:rsidR="00B35585" w:rsidRPr="000F0483" w:rsidRDefault="00B35585" w:rsidP="007966AA">
      <w:pPr>
        <w:spacing w:after="0"/>
        <w:jc w:val="left"/>
        <w:rPr>
          <w:sz w:val="20"/>
        </w:rPr>
      </w:pPr>
      <w:r w:rsidRPr="000F0483">
        <w:rPr>
          <w:b/>
          <w:caps/>
          <w:color w:val="0000FF"/>
          <w:sz w:val="20"/>
          <w:lang w:eastAsia="da-DK"/>
        </w:rPr>
        <w:t>PRODUCED DOCUMENTS/CERTIFICATES</w:t>
      </w:r>
      <w:r w:rsidRPr="000F0483">
        <w:rPr>
          <w:sz w:val="20"/>
        </w:rPr>
        <w:tab/>
      </w:r>
      <w:r w:rsidRPr="000F0483">
        <w:rPr>
          <w:sz w:val="20"/>
        </w:rPr>
        <w:tab/>
      </w:r>
      <w:r w:rsidRPr="000F0483">
        <w:rPr>
          <w:sz w:val="20"/>
        </w:rPr>
        <w:tab/>
      </w:r>
    </w:p>
    <w:p w14:paraId="71CE7040" w14:textId="77777777" w:rsidR="00B35585" w:rsidRPr="000F0483" w:rsidRDefault="00B35585" w:rsidP="007966AA">
      <w:pPr>
        <w:spacing w:after="0"/>
        <w:jc w:val="left"/>
        <w:rPr>
          <w:sz w:val="20"/>
        </w:rPr>
      </w:pPr>
      <w:r w:rsidRPr="000F0483">
        <w:rPr>
          <w:sz w:val="20"/>
        </w:rPr>
        <w:t>Document Type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t>R</w:t>
      </w:r>
      <w:r w:rsidRPr="000F0483">
        <w:rPr>
          <w:sz w:val="20"/>
        </w:rPr>
        <w:tab/>
        <w:t>an..4</w:t>
      </w:r>
      <w:r w:rsidRPr="000F0483">
        <w:rPr>
          <w:sz w:val="20"/>
        </w:rPr>
        <w:tab/>
      </w:r>
    </w:p>
    <w:p w14:paraId="71CE7041" w14:textId="77777777" w:rsidR="00B35585" w:rsidRPr="00A662F4" w:rsidRDefault="00B35585" w:rsidP="007966AA">
      <w:pPr>
        <w:spacing w:after="0"/>
        <w:jc w:val="left"/>
        <w:rPr>
          <w:sz w:val="20"/>
        </w:rPr>
      </w:pPr>
      <w:r w:rsidRPr="00A662F4">
        <w:rPr>
          <w:sz w:val="20"/>
        </w:rPr>
        <w:lastRenderedPageBreak/>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7042" w14:textId="77777777" w:rsidR="00B35585" w:rsidRPr="00A662F4" w:rsidRDefault="00B35585" w:rsidP="007966AA">
      <w:pPr>
        <w:spacing w:after="0"/>
        <w:jc w:val="left"/>
        <w:rPr>
          <w:sz w:val="20"/>
        </w:rPr>
      </w:pPr>
    </w:p>
    <w:p w14:paraId="71CE7043" w14:textId="77777777" w:rsidR="00B35585" w:rsidRPr="00A662F4" w:rsidRDefault="00B35585" w:rsidP="00256A5B">
      <w:pPr>
        <w:tabs>
          <w:tab w:val="clear" w:pos="1134"/>
          <w:tab w:val="clear" w:pos="1701"/>
          <w:tab w:val="clear" w:pos="2268"/>
          <w:tab w:val="left" w:pos="6521"/>
          <w:tab w:val="left" w:pos="7230"/>
          <w:tab w:val="left" w:pos="7938"/>
        </w:tabs>
        <w:spacing w:after="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p>
    <w:p w14:paraId="71CE7044" w14:textId="77777777" w:rsidR="00B35585" w:rsidRPr="00A662F4" w:rsidRDefault="00B35585" w:rsidP="007966AA">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045" w14:textId="77777777" w:rsidR="00B35585" w:rsidRPr="00A662F4" w:rsidRDefault="00B35585" w:rsidP="007966AA">
      <w:pPr>
        <w:spacing w:after="0"/>
        <w:jc w:val="left"/>
        <w:rPr>
          <w:sz w:val="20"/>
        </w:rPr>
      </w:pPr>
    </w:p>
    <w:p w14:paraId="71CE7046" w14:textId="77777777" w:rsidR="00B35585" w:rsidRPr="00A662F4" w:rsidRDefault="00B35585" w:rsidP="00D64358">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Manifest Item</w:t>
      </w:r>
    </w:p>
    <w:p w14:paraId="71CE7047" w14:textId="77777777" w:rsidR="00B35585" w:rsidRPr="00A662F4" w:rsidRDefault="00B35585" w:rsidP="007966AA">
      <w:pPr>
        <w:spacing w:after="0"/>
        <w:jc w:val="left"/>
        <w:rPr>
          <w:b/>
          <w:caps/>
          <w:color w:val="0000FF"/>
          <w:sz w:val="20"/>
          <w:lang w:eastAsia="da-DK"/>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n..4</w:t>
      </w:r>
    </w:p>
    <w:p w14:paraId="71CE7048" w14:textId="77777777" w:rsidR="00B35585" w:rsidRPr="00A662F4" w:rsidRDefault="00B35585" w:rsidP="007966AA">
      <w:pPr>
        <w:spacing w:after="0"/>
        <w:jc w:val="left"/>
        <w:rPr>
          <w:sz w:val="20"/>
        </w:rPr>
      </w:pPr>
    </w:p>
    <w:p w14:paraId="71CE7049" w14:textId="77777777" w:rsidR="00B35585" w:rsidRPr="00A662F4" w:rsidRDefault="00B35585" w:rsidP="007966AA">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704A" w14:textId="77777777" w:rsidR="00B35585" w:rsidRPr="00A662F4" w:rsidRDefault="00B35585" w:rsidP="007966AA">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type</w:t>
      </w:r>
      <w:r w:rsidRPr="00A662F4">
        <w:rPr>
          <w:color w:val="000000"/>
          <w:sz w:val="20"/>
        </w:rPr>
        <w:tab/>
        <w:t>R</w:t>
      </w:r>
      <w:r w:rsidRPr="00A662F4">
        <w:rPr>
          <w:color w:val="000000"/>
          <w:sz w:val="20"/>
        </w:rPr>
        <w:tab/>
        <w:t>n2</w:t>
      </w:r>
    </w:p>
    <w:p w14:paraId="71CE704B" w14:textId="77777777" w:rsidR="00B35585" w:rsidRPr="00A662F4" w:rsidRDefault="00B35585" w:rsidP="007966AA">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704C" w14:textId="77777777" w:rsidR="00B35585" w:rsidRPr="00A662F4" w:rsidRDefault="00B35585" w:rsidP="007966AA">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p>
    <w:p w14:paraId="71CE704D" w14:textId="77777777" w:rsidR="00B35585" w:rsidRPr="00A662F4" w:rsidRDefault="00B35585" w:rsidP="007966AA">
      <w:pPr>
        <w:tabs>
          <w:tab w:val="clear" w:pos="1134"/>
          <w:tab w:val="clear" w:pos="1701"/>
          <w:tab w:val="clear" w:pos="2268"/>
          <w:tab w:val="left" w:pos="709"/>
          <w:tab w:val="left" w:pos="6498"/>
          <w:tab w:val="left" w:pos="7410"/>
          <w:tab w:val="left" w:pos="7938"/>
          <w:tab w:val="left" w:pos="8080"/>
        </w:tabs>
        <w:spacing w:after="0"/>
        <w:rPr>
          <w:sz w:val="20"/>
        </w:rPr>
      </w:pPr>
      <w:r w:rsidRPr="00A662F4">
        <w:rPr>
          <w:color w:val="000000"/>
          <w:sz w:val="20"/>
        </w:rPr>
        <w:t>Original attribute value</w:t>
      </w:r>
      <w:r w:rsidRPr="00A662F4">
        <w:rPr>
          <w:color w:val="000000"/>
          <w:sz w:val="20"/>
        </w:rPr>
        <w:tab/>
        <w:t>S</w:t>
      </w:r>
      <w:r w:rsidRPr="00A662F4">
        <w:rPr>
          <w:color w:val="000000"/>
          <w:sz w:val="20"/>
        </w:rPr>
        <w:tab/>
        <w:t>an..140</w:t>
      </w:r>
    </w:p>
    <w:p w14:paraId="71CE704E" w14:textId="77777777" w:rsidR="00B35585" w:rsidRPr="00A662F4" w:rsidRDefault="00B35585" w:rsidP="001B52C8">
      <w:pPr>
        <w:rPr>
          <w:b/>
          <w:caps/>
          <w:color w:val="0000FF"/>
          <w:sz w:val="20"/>
          <w:lang w:eastAsia="da-DK"/>
        </w:rPr>
      </w:pPr>
    </w:p>
    <w:p w14:paraId="71CE704F" w14:textId="77777777" w:rsidR="00B35585" w:rsidRPr="00A662F4" w:rsidRDefault="00B35585" w:rsidP="00D646BE">
      <w:pPr>
        <w:rPr>
          <w:sz w:val="20"/>
        </w:rPr>
      </w:pPr>
    </w:p>
    <w:p w14:paraId="71CE7050"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7051" w14:textId="77777777" w:rsidR="00B35585" w:rsidRPr="004E2BDC" w:rsidRDefault="00770949" w:rsidP="0052645F">
      <w:pPr>
        <w:pStyle w:val="Overskrift2"/>
        <w:rPr>
          <w:lang w:val="en-US"/>
        </w:rPr>
      </w:pPr>
      <w:r>
        <w:rPr>
          <w:lang w:val="en-US"/>
        </w:rPr>
        <w:br w:type="page"/>
      </w:r>
      <w:bookmarkStart w:id="174" w:name="_Toc342466789"/>
      <w:r w:rsidR="00B35585">
        <w:rPr>
          <w:lang w:val="en-US"/>
        </w:rPr>
        <w:lastRenderedPageBreak/>
        <w:t>IEI82 MANIFEST MCC DECLARATION REQUEST S</w:t>
      </w:r>
      <w:r w:rsidR="00B35585" w:rsidRPr="00391B05">
        <w:rPr>
          <w:lang w:val="en-US"/>
        </w:rPr>
        <w:t>_</w:t>
      </w:r>
      <w:r w:rsidR="00B35585">
        <w:rPr>
          <w:lang w:val="en-US"/>
        </w:rPr>
        <w:t>MAN</w:t>
      </w:r>
      <w:r w:rsidR="00B35585" w:rsidRPr="00391B05">
        <w:rPr>
          <w:lang w:val="en-US"/>
        </w:rPr>
        <w:t>_</w:t>
      </w:r>
      <w:r w:rsidR="00B35585">
        <w:rPr>
          <w:lang w:val="en-US"/>
        </w:rPr>
        <w:t>MCC</w:t>
      </w:r>
      <w:r w:rsidR="00B35585" w:rsidRPr="00391B05">
        <w:rPr>
          <w:lang w:val="en-US"/>
        </w:rPr>
        <w:t>_</w:t>
      </w:r>
      <w:r w:rsidR="00B35585">
        <w:rPr>
          <w:lang w:val="en-US"/>
        </w:rPr>
        <w:t>DECL</w:t>
      </w:r>
      <w:r w:rsidR="00B35585" w:rsidRPr="00391B05">
        <w:rPr>
          <w:lang w:val="en-US"/>
        </w:rPr>
        <w:t>_</w:t>
      </w:r>
      <w:r w:rsidR="00B35585">
        <w:rPr>
          <w:lang w:val="en-US"/>
        </w:rPr>
        <w:t>REQ</w:t>
      </w:r>
      <w:r w:rsidR="00B35585" w:rsidRPr="00391B05">
        <w:rPr>
          <w:lang w:val="en-US"/>
        </w:rPr>
        <w:t>_</w:t>
      </w:r>
      <w:r w:rsidR="00B35585">
        <w:rPr>
          <w:lang w:val="en-US"/>
        </w:rPr>
        <w:t>DK</w:t>
      </w:r>
      <w:bookmarkEnd w:id="174"/>
    </w:p>
    <w:p w14:paraId="71CE7052" w14:textId="77777777" w:rsidR="00B35585" w:rsidRPr="004E2BDC" w:rsidRDefault="00B35585" w:rsidP="00E704AB">
      <w:pPr>
        <w:rPr>
          <w:sz w:val="20"/>
          <w:lang w:val="en-US"/>
        </w:rPr>
      </w:pPr>
    </w:p>
    <w:p w14:paraId="71CE7053" w14:textId="77777777" w:rsidR="00B35585" w:rsidRPr="009E5161" w:rsidRDefault="00B35585" w:rsidP="00D85F8F">
      <w:pPr>
        <w:spacing w:after="0"/>
        <w:jc w:val="left"/>
        <w:rPr>
          <w:color w:val="000000"/>
          <w:sz w:val="20"/>
          <w:lang w:val="da-DK"/>
        </w:rPr>
      </w:pPr>
      <w:r>
        <w:rPr>
          <w:b/>
          <w:color w:val="000000"/>
          <w:sz w:val="20"/>
          <w:lang w:val="da-DK"/>
        </w:rPr>
        <w:t xml:space="preserve">Datastruktur </w:t>
      </w:r>
      <w:r w:rsidRPr="009E5161">
        <w:rPr>
          <w:b/>
          <w:color w:val="000000"/>
          <w:sz w:val="20"/>
          <w:lang w:val="da-DK"/>
        </w:rPr>
        <w:t>til anmodning om overførsel af data fra MCC (TAD/TSAD) til manifestsystemet.</w:t>
      </w:r>
    </w:p>
    <w:p w14:paraId="71CE7054" w14:textId="77777777" w:rsidR="00B35585" w:rsidRPr="009E5161" w:rsidRDefault="00B35585" w:rsidP="0052645F">
      <w:pPr>
        <w:tabs>
          <w:tab w:val="clear" w:pos="1134"/>
          <w:tab w:val="clear" w:pos="1701"/>
          <w:tab w:val="clear" w:pos="2268"/>
          <w:tab w:val="left" w:pos="6521"/>
          <w:tab w:val="left" w:pos="7230"/>
          <w:tab w:val="left" w:pos="7938"/>
        </w:tabs>
        <w:spacing w:after="0"/>
        <w:jc w:val="left"/>
        <w:rPr>
          <w:sz w:val="20"/>
          <w:lang w:val="da-DK"/>
        </w:rPr>
      </w:pPr>
    </w:p>
    <w:p w14:paraId="71CE7055" w14:textId="77777777" w:rsidR="00B35585" w:rsidRPr="000C6779" w:rsidRDefault="00B35585" w:rsidP="006E5132">
      <w:pPr>
        <w:spacing w:after="0"/>
        <w:jc w:val="left"/>
        <w:rPr>
          <w:b/>
          <w:caps/>
          <w:color w:val="0000FF"/>
          <w:sz w:val="20"/>
          <w:lang w:val="da-DK" w:eastAsia="da-DK"/>
        </w:rPr>
      </w:pPr>
    </w:p>
    <w:p w14:paraId="71CE7056" w14:textId="77777777" w:rsidR="00B35585" w:rsidRPr="00A662F4" w:rsidRDefault="00B35585" w:rsidP="006E5132">
      <w:pPr>
        <w:spacing w:after="0"/>
        <w:jc w:val="left"/>
        <w:rPr>
          <w:b/>
          <w:caps/>
          <w:color w:val="0000FF"/>
          <w:sz w:val="20"/>
          <w:lang w:eastAsia="da-DK"/>
        </w:rPr>
      </w:pPr>
      <w:r w:rsidRPr="00A662F4">
        <w:rPr>
          <w:b/>
          <w:caps/>
          <w:color w:val="0000FF"/>
          <w:sz w:val="20"/>
          <w:lang w:eastAsia="da-DK"/>
        </w:rPr>
        <w:t>Transit accompanying document operatio</w:t>
      </w:r>
      <w:r w:rsidRPr="00A662F4">
        <w:rPr>
          <w:b/>
          <w:caps/>
          <w:color w:val="0000FF"/>
          <w:sz w:val="20"/>
          <w:lang w:eastAsia="da-DK"/>
        </w:rPr>
        <w:tab/>
        <w:t>N</w:t>
      </w:r>
      <w:r w:rsidRPr="00A662F4">
        <w:rPr>
          <w:b/>
          <w:caps/>
          <w:color w:val="0000FF"/>
          <w:sz w:val="20"/>
          <w:lang w:eastAsia="da-DK"/>
        </w:rPr>
        <w:tab/>
      </w:r>
      <w:r w:rsidRPr="00A662F4">
        <w:rPr>
          <w:b/>
          <w:caps/>
          <w:color w:val="0000FF"/>
          <w:sz w:val="20"/>
          <w:lang w:eastAsia="da-DK"/>
        </w:rPr>
        <w:tab/>
      </w:r>
      <w:r>
        <w:rPr>
          <w:b/>
          <w:caps/>
          <w:color w:val="0000FF"/>
          <w:sz w:val="20"/>
          <w:lang w:eastAsia="da-DK"/>
        </w:rPr>
        <w:t>99</w:t>
      </w:r>
      <w:r w:rsidRPr="00A662F4">
        <w:rPr>
          <w:b/>
          <w:caps/>
          <w:color w:val="0000FF"/>
          <w:sz w:val="20"/>
          <w:lang w:eastAsia="da-DK"/>
        </w:rPr>
        <w:t>X</w:t>
      </w:r>
      <w:r w:rsidRPr="00A662F4">
        <w:rPr>
          <w:b/>
          <w:caps/>
          <w:color w:val="0000FF"/>
          <w:sz w:val="20"/>
          <w:lang w:eastAsia="da-DK"/>
        </w:rPr>
        <w:tab/>
        <w:t>R</w:t>
      </w:r>
    </w:p>
    <w:p w14:paraId="71CE7057" w14:textId="77777777" w:rsidR="00B35585" w:rsidRPr="00A662F4" w:rsidRDefault="00B35585" w:rsidP="006E5132">
      <w:pPr>
        <w:pBdr>
          <w:bottom w:val="single" w:sz="6" w:space="1" w:color="auto"/>
        </w:pBdr>
        <w:spacing w:after="0"/>
        <w:jc w:val="left"/>
        <w:rPr>
          <w:sz w:val="20"/>
        </w:rPr>
      </w:pPr>
    </w:p>
    <w:p w14:paraId="71CE7058" w14:textId="77777777" w:rsidR="00B35585" w:rsidRPr="00A662F4" w:rsidRDefault="00B35585" w:rsidP="006E5132">
      <w:pPr>
        <w:spacing w:after="0"/>
        <w:jc w:val="left"/>
        <w:rPr>
          <w:sz w:val="20"/>
        </w:rPr>
      </w:pPr>
    </w:p>
    <w:p w14:paraId="71CE7059" w14:textId="77777777" w:rsidR="00B35585" w:rsidRPr="00A662F4" w:rsidRDefault="00B35585" w:rsidP="006E5132">
      <w:pPr>
        <w:spacing w:after="0"/>
        <w:jc w:val="left"/>
        <w:rPr>
          <w:sz w:val="20"/>
        </w:rPr>
      </w:pPr>
    </w:p>
    <w:p w14:paraId="71CE705A" w14:textId="77777777" w:rsidR="00B35585" w:rsidRPr="00A662F4" w:rsidRDefault="00B35585" w:rsidP="006E5132">
      <w:pPr>
        <w:spacing w:after="0"/>
        <w:jc w:val="left"/>
        <w:rPr>
          <w:b/>
          <w:caps/>
          <w:color w:val="0000FF"/>
          <w:sz w:val="20"/>
          <w:lang w:eastAsia="da-DK"/>
        </w:rPr>
      </w:pPr>
      <w:r w:rsidRPr="00A662F4">
        <w:rPr>
          <w:b/>
          <w:caps/>
          <w:color w:val="0000FF"/>
          <w:sz w:val="20"/>
          <w:lang w:eastAsia="da-DK"/>
        </w:rPr>
        <w:t>Transit accompanying document operation</w:t>
      </w:r>
    </w:p>
    <w:p w14:paraId="71CE705B" w14:textId="77777777" w:rsidR="00B35585" w:rsidRDefault="00B35585" w:rsidP="006E5132">
      <w:pPr>
        <w:spacing w:after="0"/>
        <w:jc w:val="left"/>
        <w:rPr>
          <w:sz w:val="20"/>
        </w:rPr>
      </w:pPr>
      <w:r>
        <w:rPr>
          <w:sz w:val="20"/>
        </w:rPr>
        <w:t>LRN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an..22</w:t>
      </w:r>
    </w:p>
    <w:p w14:paraId="71CE705C" w14:textId="77777777" w:rsidR="00B35585" w:rsidRPr="00A662F4" w:rsidRDefault="00B35585" w:rsidP="006E5132">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an18</w:t>
      </w:r>
      <w:r w:rsidRPr="00A662F4">
        <w:rPr>
          <w:sz w:val="20"/>
        </w:rPr>
        <w:tab/>
      </w:r>
    </w:p>
    <w:p w14:paraId="71CE705D" w14:textId="77777777" w:rsidR="00B35585" w:rsidRPr="000B0813" w:rsidRDefault="00B35585" w:rsidP="006E5132">
      <w:pPr>
        <w:spacing w:after="0"/>
        <w:jc w:val="left"/>
        <w:rPr>
          <w:sz w:val="20"/>
        </w:rPr>
      </w:pPr>
      <w:r w:rsidRPr="000B0813">
        <w:rPr>
          <w:sz w:val="20"/>
        </w:rPr>
        <w:t>Item number</w:t>
      </w:r>
      <w:r w:rsidRPr="000B0813">
        <w:rPr>
          <w:sz w:val="20"/>
        </w:rPr>
        <w:tab/>
      </w:r>
      <w:r w:rsidRPr="000B0813">
        <w:rPr>
          <w:sz w:val="20"/>
        </w:rPr>
        <w:tab/>
      </w:r>
      <w:r w:rsidRPr="000B0813">
        <w:rPr>
          <w:sz w:val="20"/>
        </w:rPr>
        <w:tab/>
      </w:r>
      <w:r w:rsidRPr="000B0813">
        <w:rPr>
          <w:sz w:val="20"/>
        </w:rPr>
        <w:tab/>
      </w:r>
      <w:r w:rsidRPr="000B0813">
        <w:rPr>
          <w:sz w:val="20"/>
        </w:rPr>
        <w:tab/>
      </w:r>
      <w:r w:rsidRPr="000B0813">
        <w:rPr>
          <w:sz w:val="20"/>
        </w:rPr>
        <w:tab/>
      </w:r>
      <w:r w:rsidRPr="000B0813">
        <w:rPr>
          <w:sz w:val="20"/>
        </w:rPr>
        <w:tab/>
      </w:r>
      <w:r w:rsidRPr="000B0813">
        <w:rPr>
          <w:sz w:val="20"/>
        </w:rPr>
        <w:tab/>
      </w:r>
      <w:r w:rsidRPr="000B0813">
        <w:rPr>
          <w:sz w:val="20"/>
        </w:rPr>
        <w:tab/>
        <w:t>S</w:t>
      </w:r>
      <w:r w:rsidRPr="000B0813">
        <w:rPr>
          <w:sz w:val="20"/>
        </w:rPr>
        <w:tab/>
        <w:t>an..5</w:t>
      </w:r>
      <w:r w:rsidRPr="000B0813">
        <w:rPr>
          <w:sz w:val="20"/>
        </w:rPr>
        <w:tab/>
      </w:r>
    </w:p>
    <w:p w14:paraId="71CE705E" w14:textId="77777777" w:rsidR="00B35585" w:rsidRPr="000B0813" w:rsidRDefault="00B35585" w:rsidP="00E704AB">
      <w:pPr>
        <w:spacing w:after="0"/>
        <w:jc w:val="center"/>
        <w:rPr>
          <w:b/>
          <w:color w:val="0000FF"/>
          <w:sz w:val="20"/>
        </w:rPr>
      </w:pPr>
    </w:p>
    <w:p w14:paraId="71CE705F" w14:textId="77777777" w:rsidR="00B35585" w:rsidRPr="000B0813" w:rsidRDefault="00B35585" w:rsidP="00E704AB">
      <w:pPr>
        <w:rPr>
          <w:sz w:val="20"/>
        </w:rPr>
      </w:pPr>
    </w:p>
    <w:p w14:paraId="71CE7060" w14:textId="77777777" w:rsidR="00B35585" w:rsidRPr="000B0813" w:rsidRDefault="00B35585" w:rsidP="00E704AB">
      <w:pPr>
        <w:rPr>
          <w:sz w:val="20"/>
        </w:rPr>
      </w:pPr>
    </w:p>
    <w:p w14:paraId="71CE706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7062" w14:textId="77777777" w:rsidR="00B35585" w:rsidRPr="004E2BDC" w:rsidRDefault="00770949" w:rsidP="0038403B">
      <w:pPr>
        <w:pStyle w:val="Overskrift2"/>
        <w:rPr>
          <w:lang w:val="en-US"/>
        </w:rPr>
      </w:pPr>
      <w:r>
        <w:rPr>
          <w:lang w:val="en-US"/>
        </w:rPr>
        <w:br w:type="page"/>
      </w:r>
      <w:bookmarkStart w:id="175" w:name="_Toc342466790"/>
      <w:r w:rsidR="00B35585">
        <w:rPr>
          <w:lang w:val="en-US"/>
        </w:rPr>
        <w:lastRenderedPageBreak/>
        <w:t>IEI83 MANIFEST MCC DECLARATION RESPONSE S</w:t>
      </w:r>
      <w:r w:rsidR="00B35585" w:rsidRPr="00391B05">
        <w:rPr>
          <w:lang w:val="en-US"/>
        </w:rPr>
        <w:t>_</w:t>
      </w:r>
      <w:r w:rsidR="00B35585">
        <w:rPr>
          <w:lang w:val="en-US"/>
        </w:rPr>
        <w:t>MAN</w:t>
      </w:r>
      <w:r w:rsidR="00B35585" w:rsidRPr="00391B05">
        <w:rPr>
          <w:lang w:val="en-US"/>
        </w:rPr>
        <w:t>_</w:t>
      </w:r>
      <w:r w:rsidR="00B35585">
        <w:rPr>
          <w:lang w:val="en-US"/>
        </w:rPr>
        <w:t>MCC</w:t>
      </w:r>
      <w:r w:rsidR="00B35585" w:rsidRPr="00391B05">
        <w:rPr>
          <w:lang w:val="en-US"/>
        </w:rPr>
        <w:t>_</w:t>
      </w:r>
      <w:r w:rsidR="00B35585">
        <w:rPr>
          <w:lang w:val="en-US"/>
        </w:rPr>
        <w:t>DECL</w:t>
      </w:r>
      <w:r w:rsidR="00B35585" w:rsidRPr="00391B05">
        <w:rPr>
          <w:lang w:val="en-US"/>
        </w:rPr>
        <w:t>_</w:t>
      </w:r>
      <w:r w:rsidR="00B35585">
        <w:rPr>
          <w:lang w:val="en-US"/>
        </w:rPr>
        <w:t>RES</w:t>
      </w:r>
      <w:r w:rsidR="00B35585" w:rsidRPr="00391B05">
        <w:rPr>
          <w:lang w:val="en-US"/>
        </w:rPr>
        <w:t>_</w:t>
      </w:r>
      <w:r w:rsidR="00B35585">
        <w:rPr>
          <w:lang w:val="en-US"/>
        </w:rPr>
        <w:t>DK</w:t>
      </w:r>
      <w:bookmarkEnd w:id="175"/>
    </w:p>
    <w:p w14:paraId="71CE7063" w14:textId="77777777" w:rsidR="00B35585" w:rsidRPr="004E2BDC" w:rsidRDefault="00B35585" w:rsidP="00E704AB">
      <w:pPr>
        <w:rPr>
          <w:sz w:val="20"/>
          <w:lang w:val="en-US"/>
        </w:rPr>
      </w:pPr>
    </w:p>
    <w:p w14:paraId="71CE7064" w14:textId="77777777" w:rsidR="00B35585" w:rsidRPr="009E5161" w:rsidRDefault="00B35585" w:rsidP="006E5132">
      <w:pPr>
        <w:spacing w:after="0"/>
        <w:jc w:val="left"/>
        <w:rPr>
          <w:b/>
          <w:sz w:val="20"/>
          <w:lang w:val="da-DK"/>
        </w:rPr>
      </w:pPr>
      <w:r>
        <w:rPr>
          <w:b/>
          <w:sz w:val="20"/>
          <w:lang w:val="da-DK"/>
        </w:rPr>
        <w:t xml:space="preserve">Datastruktur </w:t>
      </w:r>
      <w:r w:rsidRPr="009E5161">
        <w:rPr>
          <w:b/>
          <w:sz w:val="20"/>
          <w:lang w:val="da-DK"/>
        </w:rPr>
        <w:t>til svar på anmodning om overførsel af data fra MCC (TAD/TSAD) til manifestsystemet. Kan data ikke findes afvises anmodningen. (Formentlig IE43).</w:t>
      </w:r>
    </w:p>
    <w:p w14:paraId="71CE7065" w14:textId="77777777" w:rsidR="00B35585" w:rsidRPr="009E5161" w:rsidRDefault="00B35585" w:rsidP="006E5132">
      <w:pPr>
        <w:tabs>
          <w:tab w:val="clear" w:pos="1134"/>
          <w:tab w:val="clear" w:pos="1701"/>
          <w:tab w:val="clear" w:pos="2268"/>
          <w:tab w:val="left" w:pos="6521"/>
          <w:tab w:val="left" w:pos="7230"/>
          <w:tab w:val="left" w:pos="7938"/>
        </w:tabs>
        <w:spacing w:after="0"/>
        <w:jc w:val="center"/>
        <w:rPr>
          <w:sz w:val="20"/>
          <w:lang w:val="da-DK"/>
        </w:rPr>
      </w:pPr>
    </w:p>
    <w:p w14:paraId="71CE7066" w14:textId="77777777" w:rsidR="00B35585" w:rsidRPr="009E5161" w:rsidRDefault="00B35585" w:rsidP="006E5132">
      <w:pPr>
        <w:tabs>
          <w:tab w:val="clear" w:pos="1134"/>
          <w:tab w:val="clear" w:pos="1701"/>
          <w:tab w:val="clear" w:pos="2268"/>
        </w:tabs>
        <w:spacing w:after="0"/>
        <w:jc w:val="left"/>
        <w:rPr>
          <w:b/>
          <w:caps/>
          <w:color w:val="0000FF"/>
          <w:sz w:val="20"/>
          <w:lang w:val="da-DK" w:eastAsia="da-DK"/>
        </w:rPr>
      </w:pPr>
      <w:r w:rsidRPr="009E5161">
        <w:rPr>
          <w:b/>
          <w:caps/>
          <w:color w:val="0000FF"/>
          <w:sz w:val="20"/>
          <w:lang w:val="da-DK" w:eastAsia="da-DK"/>
        </w:rPr>
        <w:tab/>
      </w:r>
    </w:p>
    <w:p w14:paraId="71CE7067" w14:textId="77777777" w:rsidR="00B35585" w:rsidRPr="00BC297A" w:rsidRDefault="00B35585" w:rsidP="006E5132">
      <w:pPr>
        <w:spacing w:after="0"/>
        <w:jc w:val="left"/>
        <w:rPr>
          <w:b/>
          <w:caps/>
          <w:color w:val="0000FF"/>
          <w:sz w:val="20"/>
          <w:lang w:val="da-DK" w:eastAsia="da-DK"/>
        </w:rPr>
      </w:pPr>
      <w:r w:rsidRPr="001270FB">
        <w:rPr>
          <w:b/>
          <w:caps/>
          <w:color w:val="0000FF"/>
          <w:sz w:val="20"/>
          <w:lang w:val="da-DK" w:eastAsia="da-DK"/>
        </w:rPr>
        <w:t>Transit accompanying document operatioN</w:t>
      </w:r>
      <w:r w:rsidRPr="007717EB">
        <w:rPr>
          <w:b/>
          <w:caps/>
          <w:color w:val="0000FF"/>
          <w:sz w:val="20"/>
          <w:lang w:val="da-DK" w:eastAsia="da-DK"/>
        </w:rPr>
        <w:tab/>
      </w:r>
      <w:r w:rsidRPr="007717EB">
        <w:rPr>
          <w:b/>
          <w:caps/>
          <w:color w:val="0000FF"/>
          <w:sz w:val="20"/>
          <w:lang w:val="da-DK" w:eastAsia="da-DK"/>
        </w:rPr>
        <w:tab/>
      </w:r>
      <w:r w:rsidRPr="00BC297A">
        <w:rPr>
          <w:b/>
          <w:caps/>
          <w:color w:val="0000FF"/>
          <w:sz w:val="20"/>
          <w:lang w:val="da-DK" w:eastAsia="da-DK"/>
        </w:rPr>
        <w:t>1X</w:t>
      </w:r>
      <w:r w:rsidRPr="007717EB">
        <w:rPr>
          <w:b/>
          <w:caps/>
          <w:color w:val="0000FF"/>
          <w:sz w:val="20"/>
          <w:lang w:val="da-DK" w:eastAsia="da-DK"/>
        </w:rPr>
        <w:tab/>
      </w:r>
      <w:r w:rsidRPr="00BC297A">
        <w:rPr>
          <w:b/>
          <w:caps/>
          <w:color w:val="0000FF"/>
          <w:sz w:val="20"/>
          <w:lang w:val="da-DK" w:eastAsia="da-DK"/>
        </w:rPr>
        <w:t>s</w:t>
      </w:r>
    </w:p>
    <w:p w14:paraId="71CE7068" w14:textId="77777777" w:rsidR="00B35585" w:rsidRPr="00A662F4" w:rsidRDefault="00B35585" w:rsidP="006E5132">
      <w:pPr>
        <w:tabs>
          <w:tab w:val="clear" w:pos="1134"/>
          <w:tab w:val="clear" w:pos="1701"/>
          <w:tab w:val="clear" w:pos="2268"/>
        </w:tabs>
        <w:spacing w:after="0"/>
        <w:jc w:val="left"/>
        <w:rPr>
          <w:b/>
          <w:caps/>
          <w:color w:val="0000FF"/>
          <w:sz w:val="20"/>
          <w:lang w:eastAsia="da-DK"/>
        </w:rPr>
      </w:pPr>
      <w:r w:rsidRPr="00A662F4">
        <w:rPr>
          <w:b/>
          <w:color w:val="0000FF"/>
          <w:sz w:val="20"/>
        </w:rPr>
        <w:t>CUSTOM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069" w14:textId="77777777" w:rsidR="00B35585" w:rsidRPr="00A662F4" w:rsidRDefault="00B35585" w:rsidP="006E51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Consignee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06A" w14:textId="77777777" w:rsidR="00B35585" w:rsidRDefault="00B35585" w:rsidP="006E51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06B" w14:textId="77777777" w:rsidR="00B35585" w:rsidRPr="00A662F4" w:rsidRDefault="00B35585" w:rsidP="006E5132">
      <w:pPr>
        <w:tabs>
          <w:tab w:val="clear" w:pos="1134"/>
          <w:tab w:val="clear" w:pos="1701"/>
          <w:tab w:val="clear" w:pos="2268"/>
        </w:tabs>
        <w:spacing w:after="0"/>
        <w:jc w:val="left"/>
        <w:rPr>
          <w:b/>
          <w:caps/>
          <w:color w:val="0000FF"/>
          <w:sz w:val="20"/>
          <w:lang w:eastAsia="da-DK"/>
        </w:rPr>
      </w:pPr>
      <w:r>
        <w:rPr>
          <w:b/>
          <w:caps/>
          <w:color w:val="0000FF"/>
          <w:sz w:val="20"/>
          <w:lang w:eastAsia="da-DK"/>
        </w:rPr>
        <w:t>ITINERARY</w:t>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r>
      <w:r>
        <w:rPr>
          <w:b/>
          <w:caps/>
          <w:color w:val="0000FF"/>
          <w:sz w:val="20"/>
          <w:lang w:eastAsia="da-DK"/>
        </w:rPr>
        <w:tab/>
        <w:t>99X</w:t>
      </w:r>
      <w:r>
        <w:rPr>
          <w:b/>
          <w:caps/>
          <w:color w:val="0000FF"/>
          <w:sz w:val="20"/>
          <w:lang w:eastAsia="da-DK"/>
        </w:rPr>
        <w:tab/>
        <w:t>S</w:t>
      </w:r>
      <w:r w:rsidRPr="00A662F4">
        <w:rPr>
          <w:b/>
          <w:caps/>
          <w:color w:val="0000FF"/>
          <w:sz w:val="20"/>
          <w:lang w:eastAsia="da-DK"/>
        </w:rPr>
        <w:tab/>
      </w:r>
      <w:r w:rsidRPr="00A662F4">
        <w:rPr>
          <w:b/>
          <w:caps/>
          <w:color w:val="0000FF"/>
          <w:sz w:val="20"/>
          <w:lang w:eastAsia="da-DK"/>
        </w:rPr>
        <w:tab/>
      </w:r>
    </w:p>
    <w:p w14:paraId="71CE706C" w14:textId="77777777" w:rsidR="00B35585" w:rsidRDefault="00B35585" w:rsidP="006E5132">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p>
    <w:p w14:paraId="71CE706D" w14:textId="77777777" w:rsidR="00B35585" w:rsidRPr="00A662F4" w:rsidRDefault="00B35585" w:rsidP="006E5132">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Packages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706E" w14:textId="77777777" w:rsidR="00B35585" w:rsidRPr="00A662F4" w:rsidRDefault="00B35585" w:rsidP="006E5132">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706F" w14:textId="77777777" w:rsidR="00B35585" w:rsidRPr="00A662F4" w:rsidRDefault="00B35585" w:rsidP="006E5132">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COMMODITY Code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7070" w14:textId="77777777" w:rsidR="00B35585" w:rsidRPr="00A662F4" w:rsidRDefault="00B35585" w:rsidP="006E5132">
      <w:pPr>
        <w:tabs>
          <w:tab w:val="clear" w:pos="1134"/>
          <w:tab w:val="left" w:pos="709"/>
        </w:tabs>
        <w:spacing w:after="0"/>
        <w:jc w:val="left"/>
        <w:rPr>
          <w:b/>
          <w:caps/>
          <w:color w:val="0000FF"/>
          <w:sz w:val="20"/>
          <w:lang w:eastAsia="da-DK"/>
        </w:rPr>
      </w:pPr>
      <w:r w:rsidRPr="00A662F4">
        <w:rPr>
          <w:b/>
          <w:caps/>
          <w:color w:val="0000FF"/>
          <w:sz w:val="20"/>
          <w:lang w:eastAsia="da-DK"/>
        </w:rPr>
        <w:tab/>
        <w:t xml:space="preserve">PREVIOUS ADMINISTRATIVE REFERENCES </w:t>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9X</w:t>
      </w:r>
      <w:r w:rsidRPr="00A662F4">
        <w:rPr>
          <w:b/>
          <w:caps/>
          <w:color w:val="0000FF"/>
          <w:sz w:val="20"/>
          <w:lang w:eastAsia="da-DK"/>
        </w:rPr>
        <w:tab/>
        <w:t>S</w:t>
      </w:r>
    </w:p>
    <w:p w14:paraId="71CE7071" w14:textId="77777777" w:rsidR="00B35585" w:rsidRPr="00A662F4" w:rsidRDefault="00B35585" w:rsidP="006E5132">
      <w:pPr>
        <w:tabs>
          <w:tab w:val="clear" w:pos="1134"/>
          <w:tab w:val="left" w:pos="709"/>
        </w:tabs>
        <w:spacing w:after="0"/>
        <w:jc w:val="left"/>
        <w:rPr>
          <w:sz w:val="20"/>
        </w:rPr>
      </w:pPr>
      <w:r w:rsidRPr="00A662F4">
        <w:rPr>
          <w:b/>
          <w:caps/>
          <w:color w:val="0000FF"/>
          <w:sz w:val="20"/>
          <w:lang w:eastAsia="da-DK"/>
        </w:rPr>
        <w:tab/>
        <w:t>PRODUCED DOCUMENTS/CERTIFICATES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7072" w14:textId="77777777" w:rsidR="00B35585" w:rsidRPr="00A662F4" w:rsidRDefault="00B35585" w:rsidP="000E6AA7">
      <w:pPr>
        <w:pBdr>
          <w:bottom w:val="single" w:sz="6" w:space="1" w:color="auto"/>
        </w:pBdr>
        <w:tabs>
          <w:tab w:val="clear" w:pos="1134"/>
          <w:tab w:val="clear" w:pos="1701"/>
          <w:tab w:val="clear" w:pos="2268"/>
          <w:tab w:val="left" w:pos="969"/>
          <w:tab w:val="left" w:pos="6521"/>
          <w:tab w:val="left" w:pos="7230"/>
          <w:tab w:val="left" w:pos="7938"/>
        </w:tabs>
        <w:spacing w:after="0"/>
        <w:jc w:val="left"/>
        <w:rPr>
          <w:b/>
          <w:caps/>
          <w:color w:val="0000FF"/>
          <w:sz w:val="20"/>
          <w:lang w:eastAsia="da-DK"/>
        </w:rPr>
      </w:pPr>
      <w:r w:rsidRPr="00A662F4">
        <w:rPr>
          <w:b/>
          <w:caps/>
          <w:color w:val="0000FF"/>
          <w:sz w:val="20"/>
          <w:lang w:eastAsia="da-DK"/>
        </w:rPr>
        <w:t>Functional Error</w:t>
      </w:r>
      <w:r w:rsidRPr="00A662F4">
        <w:rPr>
          <w:b/>
          <w:caps/>
          <w:color w:val="0000FF"/>
          <w:sz w:val="20"/>
          <w:lang w:eastAsia="da-DK"/>
        </w:rPr>
        <w:tab/>
        <w:t>99x</w:t>
      </w:r>
      <w:r w:rsidRPr="00A662F4">
        <w:rPr>
          <w:b/>
          <w:caps/>
          <w:color w:val="0000FF"/>
          <w:sz w:val="20"/>
          <w:lang w:eastAsia="da-DK"/>
        </w:rPr>
        <w:tab/>
        <w:t>S</w:t>
      </w:r>
      <w:r>
        <w:rPr>
          <w:b/>
          <w:caps/>
          <w:color w:val="0000FF"/>
          <w:sz w:val="20"/>
          <w:lang w:eastAsia="da-DK"/>
        </w:rPr>
        <w:tab/>
      </w:r>
      <w:r>
        <w:rPr>
          <w:b/>
          <w:color w:val="0000FF"/>
          <w:sz w:val="20"/>
        </w:rPr>
        <w:t>Rule 98 DK</w:t>
      </w:r>
    </w:p>
    <w:p w14:paraId="71CE7073" w14:textId="77777777" w:rsidR="00B35585" w:rsidRPr="00A662F4" w:rsidRDefault="00B35585" w:rsidP="006E5132">
      <w:pPr>
        <w:pBdr>
          <w:bottom w:val="single" w:sz="6" w:space="1" w:color="auto"/>
        </w:pBdr>
        <w:spacing w:after="0"/>
        <w:jc w:val="left"/>
        <w:rPr>
          <w:sz w:val="20"/>
        </w:rPr>
      </w:pPr>
    </w:p>
    <w:p w14:paraId="71CE7074" w14:textId="77777777" w:rsidR="00B35585" w:rsidRPr="00A662F4" w:rsidRDefault="00B35585" w:rsidP="006E5132">
      <w:pPr>
        <w:spacing w:after="0"/>
        <w:jc w:val="left"/>
        <w:rPr>
          <w:sz w:val="20"/>
        </w:rPr>
      </w:pPr>
    </w:p>
    <w:p w14:paraId="71CE7075" w14:textId="77777777" w:rsidR="00B35585" w:rsidRPr="00A662F4" w:rsidRDefault="00B35585" w:rsidP="006E5132">
      <w:pPr>
        <w:spacing w:after="0"/>
        <w:jc w:val="left"/>
        <w:rPr>
          <w:sz w:val="20"/>
        </w:rPr>
      </w:pPr>
    </w:p>
    <w:p w14:paraId="71CE7076" w14:textId="77777777" w:rsidR="00B35585" w:rsidRPr="00A662F4" w:rsidRDefault="00B35585" w:rsidP="006E5132">
      <w:pPr>
        <w:spacing w:after="0"/>
        <w:jc w:val="left"/>
        <w:rPr>
          <w:b/>
          <w:caps/>
          <w:color w:val="0000FF"/>
          <w:sz w:val="20"/>
          <w:lang w:eastAsia="da-DK"/>
        </w:rPr>
      </w:pPr>
      <w:r w:rsidRPr="00A662F4">
        <w:rPr>
          <w:b/>
          <w:caps/>
          <w:color w:val="0000FF"/>
          <w:sz w:val="20"/>
          <w:lang w:eastAsia="da-DK"/>
        </w:rPr>
        <w:t>Transit accompanying document operation</w:t>
      </w:r>
    </w:p>
    <w:p w14:paraId="71CE7077" w14:textId="77777777" w:rsidR="00B35585" w:rsidRDefault="00B35585" w:rsidP="006E5132">
      <w:pPr>
        <w:spacing w:after="0"/>
        <w:jc w:val="left"/>
        <w:rPr>
          <w:sz w:val="20"/>
        </w:rPr>
      </w:pPr>
      <w:r>
        <w:rPr>
          <w:sz w:val="20"/>
        </w:rPr>
        <w:t>LRN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an..22</w:t>
      </w:r>
    </w:p>
    <w:p w14:paraId="71CE7078" w14:textId="77777777" w:rsidR="00B35585" w:rsidRPr="00A662F4" w:rsidRDefault="00B35585" w:rsidP="006E5132">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an18</w:t>
      </w:r>
    </w:p>
    <w:p w14:paraId="71CE7079" w14:textId="77777777" w:rsidR="00B35585" w:rsidRPr="00A662F4" w:rsidRDefault="00B35585" w:rsidP="006E5132">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707A" w14:textId="77777777" w:rsidR="00B35585" w:rsidRPr="00A662F4" w:rsidRDefault="00B35585" w:rsidP="006E5132">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707B" w14:textId="77777777" w:rsidR="00B35585" w:rsidRPr="00A662F4" w:rsidRDefault="00B35585" w:rsidP="006E5132">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707C" w14:textId="77777777" w:rsidR="00B35585" w:rsidRPr="00A662F4" w:rsidRDefault="00B35585" w:rsidP="006E5132">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707D" w14:textId="77777777" w:rsidR="00B35585" w:rsidRPr="00A662F4" w:rsidRDefault="00B35585" w:rsidP="006E5132">
      <w:pPr>
        <w:spacing w:after="0"/>
        <w:jc w:val="left"/>
        <w:rPr>
          <w:sz w:val="20"/>
        </w:rPr>
      </w:pPr>
      <w:r w:rsidRPr="00A662F4">
        <w:rPr>
          <w:sz w:val="20"/>
        </w:rPr>
        <w:t>Transport mode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707E" w14:textId="77777777" w:rsidR="00B35585" w:rsidRPr="00A662F4" w:rsidRDefault="00B35585" w:rsidP="006E5132">
      <w:pPr>
        <w:spacing w:after="0"/>
        <w:jc w:val="left"/>
        <w:rPr>
          <w:sz w:val="20"/>
        </w:rPr>
      </w:pPr>
      <w:r w:rsidRPr="00A662F4">
        <w:rPr>
          <w:sz w:val="20"/>
        </w:rPr>
        <w:t>Identification of the means of transport</w:t>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an..31</w:t>
      </w:r>
      <w:r w:rsidRPr="00A662F4">
        <w:rPr>
          <w:sz w:val="20"/>
        </w:rPr>
        <w:tab/>
      </w:r>
    </w:p>
    <w:p w14:paraId="71CE707F" w14:textId="77777777" w:rsidR="00B35585" w:rsidRPr="00A662F4" w:rsidRDefault="00B35585" w:rsidP="006E5132">
      <w:pPr>
        <w:spacing w:after="0"/>
        <w:jc w:val="left"/>
        <w:rPr>
          <w:sz w:val="20"/>
        </w:rPr>
      </w:pPr>
      <w:r w:rsidRPr="00A662F4">
        <w:rPr>
          <w:sz w:val="20"/>
        </w:rPr>
        <w:t>Nationality of the means of transport</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a2</w:t>
      </w:r>
      <w:r w:rsidRPr="00A662F4">
        <w:rPr>
          <w:sz w:val="20"/>
        </w:rPr>
        <w:tab/>
      </w:r>
    </w:p>
    <w:p w14:paraId="71CE7080" w14:textId="77777777" w:rsidR="00B35585" w:rsidRPr="00A662F4" w:rsidRDefault="00B35585" w:rsidP="006E5132">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p>
    <w:p w14:paraId="71CE7081" w14:textId="77777777" w:rsidR="00B35585" w:rsidRPr="00A662F4" w:rsidRDefault="00B35585" w:rsidP="0087026C">
      <w:pPr>
        <w:spacing w:after="0"/>
        <w:rPr>
          <w:sz w:val="20"/>
        </w:rPr>
      </w:pP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n12</w:t>
      </w:r>
    </w:p>
    <w:p w14:paraId="71CE7082" w14:textId="77777777" w:rsidR="00B35585" w:rsidRDefault="00B35585" w:rsidP="0087026C">
      <w:pPr>
        <w:spacing w:after="0"/>
        <w:rPr>
          <w:sz w:val="20"/>
        </w:rPr>
      </w:pPr>
      <w:r>
        <w:rPr>
          <w:sz w:val="20"/>
        </w:rPr>
        <w:t>Status code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an..3</w:t>
      </w:r>
    </w:p>
    <w:p w14:paraId="71CE7083" w14:textId="77777777" w:rsidR="00B35585" w:rsidRDefault="00B35585" w:rsidP="0087026C">
      <w:pPr>
        <w:spacing w:after="0"/>
        <w:rPr>
          <w:sz w:val="20"/>
        </w:rPr>
      </w:pPr>
    </w:p>
    <w:p w14:paraId="71CE7084" w14:textId="77777777" w:rsidR="00B35585" w:rsidRPr="00A662F4" w:rsidRDefault="00B35585" w:rsidP="0087026C">
      <w:pPr>
        <w:spacing w:after="0"/>
        <w:rPr>
          <w:sz w:val="20"/>
        </w:rPr>
      </w:pPr>
      <w:r>
        <w:rPr>
          <w:sz w:val="20"/>
        </w:rPr>
        <w:t>Security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w:t>
      </w:r>
      <w:r>
        <w:rPr>
          <w:sz w:val="20"/>
        </w:rPr>
        <w:tab/>
        <w:t>n1</w:t>
      </w:r>
    </w:p>
    <w:p w14:paraId="71CE7085" w14:textId="77777777" w:rsidR="00B35585" w:rsidRPr="00A662F4" w:rsidRDefault="00B35585" w:rsidP="006E5132">
      <w:pPr>
        <w:spacing w:after="0"/>
        <w:jc w:val="left"/>
        <w:rPr>
          <w:sz w:val="20"/>
        </w:rPr>
      </w:pPr>
    </w:p>
    <w:p w14:paraId="71CE7086" w14:textId="77777777" w:rsidR="00B35585" w:rsidRPr="00A662F4" w:rsidRDefault="00B35585" w:rsidP="003314FC">
      <w:pPr>
        <w:spacing w:after="0"/>
        <w:jc w:val="left"/>
        <w:rPr>
          <w:b/>
          <w:color w:val="0000FF"/>
          <w:sz w:val="20"/>
        </w:rPr>
      </w:pPr>
      <w:r w:rsidRPr="00A662F4">
        <w:rPr>
          <w:b/>
          <w:color w:val="0000FF"/>
          <w:sz w:val="20"/>
        </w:rPr>
        <w:t>CUSTOM OFFICE OF ARRIVAL</w:t>
      </w:r>
      <w:r w:rsidRPr="00A662F4">
        <w:rPr>
          <w:b/>
          <w:color w:val="0000FF"/>
          <w:sz w:val="20"/>
        </w:rPr>
        <w:tab/>
      </w:r>
      <w:r w:rsidRPr="00A662F4">
        <w:rPr>
          <w:b/>
          <w:color w:val="0000FF"/>
          <w:sz w:val="20"/>
        </w:rPr>
        <w:tab/>
      </w:r>
      <w:r w:rsidRPr="00A662F4">
        <w:rPr>
          <w:b/>
          <w:color w:val="0000FF"/>
          <w:sz w:val="20"/>
        </w:rPr>
        <w:tab/>
      </w:r>
    </w:p>
    <w:p w14:paraId="71CE7087" w14:textId="77777777" w:rsidR="00B35585" w:rsidRPr="00A662F4" w:rsidRDefault="00B35585" w:rsidP="003314FC">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7088" w14:textId="77777777" w:rsidR="00B35585" w:rsidRPr="00A662F4" w:rsidRDefault="00B35585" w:rsidP="003314FC">
      <w:pPr>
        <w:spacing w:after="0"/>
        <w:jc w:val="left"/>
        <w:rPr>
          <w:sz w:val="20"/>
        </w:rPr>
      </w:pPr>
    </w:p>
    <w:p w14:paraId="71CE7089" w14:textId="77777777" w:rsidR="00B35585" w:rsidRPr="00A662F4" w:rsidRDefault="00B35585" w:rsidP="006E5132">
      <w:pPr>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708A" w14:textId="77777777" w:rsidR="00B35585" w:rsidRPr="00A662F4" w:rsidRDefault="00B35585" w:rsidP="006E5132">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p>
    <w:p w14:paraId="71CE708B" w14:textId="77777777" w:rsidR="00B35585" w:rsidRPr="00A662F4" w:rsidRDefault="00B35585" w:rsidP="006E5132">
      <w:pPr>
        <w:spacing w:after="0"/>
        <w:jc w:val="left"/>
        <w:rPr>
          <w:sz w:val="20"/>
        </w:rPr>
      </w:pPr>
    </w:p>
    <w:p w14:paraId="71CE708C" w14:textId="77777777" w:rsidR="00B35585" w:rsidRPr="00A662F4" w:rsidRDefault="00B35585" w:rsidP="0087026C">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708D" w14:textId="77777777" w:rsidR="00B35585" w:rsidRPr="00A662F4" w:rsidRDefault="00B35585" w:rsidP="006E5132">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08E" w14:textId="77777777" w:rsidR="00B35585" w:rsidRDefault="00B35585" w:rsidP="006E5132">
      <w:pPr>
        <w:spacing w:after="0"/>
        <w:jc w:val="left"/>
        <w:rPr>
          <w:sz w:val="20"/>
        </w:rPr>
      </w:pPr>
    </w:p>
    <w:p w14:paraId="71CE708F" w14:textId="77777777" w:rsidR="00B35585" w:rsidRDefault="00B35585" w:rsidP="006E5132">
      <w:pPr>
        <w:spacing w:after="0"/>
        <w:jc w:val="left"/>
        <w:rPr>
          <w:sz w:val="20"/>
        </w:rPr>
      </w:pPr>
      <w:r>
        <w:rPr>
          <w:b/>
          <w:caps/>
          <w:color w:val="0000FF"/>
          <w:sz w:val="20"/>
          <w:lang w:eastAsia="da-DK"/>
        </w:rPr>
        <w:t>ITINERARY</w:t>
      </w:r>
      <w:r w:rsidRPr="00A662F4">
        <w:rPr>
          <w:sz w:val="20"/>
        </w:rPr>
        <w:tab/>
      </w:r>
      <w:r w:rsidRPr="00A662F4">
        <w:rPr>
          <w:sz w:val="20"/>
        </w:rPr>
        <w:tab/>
      </w:r>
      <w:r w:rsidRPr="00A662F4">
        <w:rPr>
          <w:sz w:val="20"/>
        </w:rPr>
        <w:tab/>
      </w:r>
    </w:p>
    <w:p w14:paraId="71CE7090" w14:textId="77777777" w:rsidR="00B35585" w:rsidRDefault="00B35585" w:rsidP="006E5132">
      <w:pPr>
        <w:spacing w:after="0"/>
        <w:jc w:val="left"/>
        <w:rPr>
          <w:sz w:val="20"/>
        </w:rPr>
      </w:pPr>
      <w:r>
        <w:rPr>
          <w:sz w:val="20"/>
        </w:rPr>
        <w:t>Country of routing code</w:t>
      </w:r>
      <w:r>
        <w:rPr>
          <w:sz w:val="20"/>
        </w:rPr>
        <w:tab/>
      </w:r>
      <w:r>
        <w:rPr>
          <w:sz w:val="20"/>
        </w:rPr>
        <w:tab/>
      </w:r>
      <w:r>
        <w:rPr>
          <w:sz w:val="20"/>
        </w:rPr>
        <w:tab/>
      </w:r>
      <w:r>
        <w:rPr>
          <w:sz w:val="20"/>
        </w:rPr>
        <w:tab/>
      </w:r>
      <w:r>
        <w:rPr>
          <w:sz w:val="20"/>
        </w:rPr>
        <w:tab/>
      </w:r>
      <w:r>
        <w:rPr>
          <w:sz w:val="20"/>
        </w:rPr>
        <w:tab/>
      </w:r>
      <w:r>
        <w:rPr>
          <w:sz w:val="20"/>
        </w:rPr>
        <w:tab/>
        <w:t>R</w:t>
      </w:r>
      <w:r>
        <w:rPr>
          <w:sz w:val="20"/>
        </w:rPr>
        <w:tab/>
        <w:t>a2</w:t>
      </w:r>
    </w:p>
    <w:p w14:paraId="71CE7091" w14:textId="77777777" w:rsidR="00B35585" w:rsidRPr="00A662F4" w:rsidRDefault="00B35585" w:rsidP="006E5132">
      <w:pPr>
        <w:spacing w:after="0"/>
        <w:jc w:val="left"/>
        <w:rPr>
          <w:sz w:val="20"/>
        </w:rPr>
      </w:pPr>
    </w:p>
    <w:p w14:paraId="71CE7092" w14:textId="77777777" w:rsidR="00B35585" w:rsidRPr="00A662F4" w:rsidRDefault="00B35585" w:rsidP="006E5132">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7093" w14:textId="77777777" w:rsidR="00B35585" w:rsidRPr="00A662F4" w:rsidRDefault="00B35585" w:rsidP="006E5132">
      <w:pPr>
        <w:spacing w:after="0"/>
        <w:jc w:val="left"/>
        <w:rPr>
          <w:sz w:val="20"/>
        </w:rPr>
      </w:pPr>
      <w:r w:rsidRPr="00A662F4">
        <w:rPr>
          <w:sz w:val="20"/>
        </w:rPr>
        <w:t>Goods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7094" w14:textId="77777777" w:rsidR="00B35585" w:rsidRPr="00A662F4" w:rsidRDefault="00B35585" w:rsidP="006E5132">
      <w:pPr>
        <w:spacing w:after="0"/>
        <w:jc w:val="left"/>
        <w:rPr>
          <w:sz w:val="20"/>
        </w:rPr>
      </w:pPr>
      <w:r w:rsidRPr="00A662F4">
        <w:rPr>
          <w:sz w:val="20"/>
        </w:rPr>
        <w:lastRenderedPageBreak/>
        <w:t>Textual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an..280</w:t>
      </w:r>
      <w:r w:rsidRPr="00A662F4">
        <w:rPr>
          <w:sz w:val="20"/>
        </w:rPr>
        <w:tab/>
      </w:r>
    </w:p>
    <w:p w14:paraId="71CE7095" w14:textId="77777777" w:rsidR="00B35585" w:rsidRPr="00A662F4" w:rsidRDefault="00B35585" w:rsidP="006E5132">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7096" w14:textId="77777777" w:rsidR="00B35585" w:rsidRDefault="00B35585" w:rsidP="006E5132">
      <w:pPr>
        <w:spacing w:after="0"/>
        <w:jc w:val="left"/>
        <w:rPr>
          <w:sz w:val="20"/>
        </w:rPr>
      </w:pPr>
    </w:p>
    <w:p w14:paraId="71CE7097" w14:textId="77777777" w:rsidR="00B35585" w:rsidRPr="00A662F4" w:rsidRDefault="00B35585" w:rsidP="006E5132">
      <w:pPr>
        <w:spacing w:after="0"/>
        <w:jc w:val="left"/>
        <w:rPr>
          <w:sz w:val="20"/>
        </w:rPr>
      </w:pPr>
      <w:r w:rsidRPr="00A662F4">
        <w:rPr>
          <w:b/>
          <w:caps/>
          <w:color w:val="0000FF"/>
          <w:sz w:val="20"/>
          <w:lang w:eastAsia="da-DK"/>
        </w:rPr>
        <w:t>Packages</w:t>
      </w:r>
      <w:r w:rsidRPr="00A662F4">
        <w:rPr>
          <w:sz w:val="20"/>
        </w:rPr>
        <w:tab/>
      </w:r>
      <w:r w:rsidRPr="00A662F4">
        <w:rPr>
          <w:sz w:val="20"/>
        </w:rPr>
        <w:tab/>
      </w:r>
      <w:r w:rsidRPr="00A662F4">
        <w:rPr>
          <w:sz w:val="20"/>
        </w:rPr>
        <w:tab/>
      </w:r>
    </w:p>
    <w:p w14:paraId="71CE7098" w14:textId="77777777" w:rsidR="00B35585" w:rsidRPr="00A662F4" w:rsidRDefault="00B35585" w:rsidP="006E5132">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n..5</w:t>
      </w:r>
      <w:r w:rsidRPr="00A662F4">
        <w:rPr>
          <w:sz w:val="20"/>
        </w:rPr>
        <w:tab/>
      </w:r>
    </w:p>
    <w:p w14:paraId="71CE7099" w14:textId="77777777" w:rsidR="00B35585" w:rsidRPr="00A662F4" w:rsidRDefault="00B35585" w:rsidP="006E5132">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p>
    <w:p w14:paraId="71CE709A" w14:textId="77777777" w:rsidR="00B35585" w:rsidRPr="00A662F4" w:rsidRDefault="00B35585" w:rsidP="006E5132">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S</w:t>
      </w:r>
      <w:r w:rsidRPr="00A662F4">
        <w:rPr>
          <w:sz w:val="20"/>
        </w:rPr>
        <w:tab/>
        <w:t>n..5</w:t>
      </w:r>
      <w:r w:rsidRPr="00A662F4">
        <w:rPr>
          <w:sz w:val="20"/>
        </w:rPr>
        <w:tab/>
      </w:r>
    </w:p>
    <w:p w14:paraId="71CE709B" w14:textId="77777777" w:rsidR="00B35585" w:rsidRPr="00A662F4" w:rsidRDefault="00B35585" w:rsidP="006E5132">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709C" w14:textId="77777777" w:rsidR="00B35585" w:rsidRPr="00A662F4" w:rsidRDefault="00B35585" w:rsidP="006E5132">
      <w:pPr>
        <w:spacing w:after="0"/>
        <w:jc w:val="left"/>
        <w:rPr>
          <w:sz w:val="20"/>
        </w:rPr>
      </w:pPr>
      <w:r w:rsidRPr="00A662F4">
        <w:rPr>
          <w:sz w:val="20"/>
        </w:rPr>
        <w:t xml:space="preserve"> </w:t>
      </w:r>
    </w:p>
    <w:p w14:paraId="71CE709D" w14:textId="77777777" w:rsidR="00B35585" w:rsidRPr="00A662F4" w:rsidRDefault="00B35585" w:rsidP="006E5132">
      <w:pPr>
        <w:spacing w:after="0"/>
        <w:jc w:val="left"/>
        <w:rPr>
          <w:sz w:val="20"/>
        </w:rPr>
      </w:pPr>
      <w:r w:rsidRPr="00A662F4">
        <w:rPr>
          <w:b/>
          <w:caps/>
          <w:color w:val="0000FF"/>
          <w:sz w:val="20"/>
          <w:lang w:eastAsia="da-DK"/>
        </w:rPr>
        <w:t>Containers</w:t>
      </w:r>
      <w:r w:rsidRPr="00A662F4">
        <w:rPr>
          <w:sz w:val="20"/>
        </w:rPr>
        <w:tab/>
      </w:r>
      <w:r w:rsidRPr="00A662F4">
        <w:rPr>
          <w:sz w:val="20"/>
        </w:rPr>
        <w:tab/>
      </w:r>
      <w:r w:rsidRPr="00A662F4">
        <w:rPr>
          <w:sz w:val="20"/>
        </w:rPr>
        <w:tab/>
      </w:r>
    </w:p>
    <w:p w14:paraId="71CE709E" w14:textId="77777777" w:rsidR="00B35585" w:rsidRPr="00A662F4" w:rsidRDefault="00B35585" w:rsidP="006E5132">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709F" w14:textId="77777777" w:rsidR="00B35585" w:rsidRPr="00A662F4" w:rsidRDefault="00B35585" w:rsidP="006E5132">
      <w:pPr>
        <w:spacing w:after="0"/>
        <w:jc w:val="left"/>
        <w:rPr>
          <w:sz w:val="20"/>
        </w:rPr>
      </w:pPr>
    </w:p>
    <w:p w14:paraId="71CE70A0" w14:textId="77777777" w:rsidR="00B35585" w:rsidRPr="00A662F4" w:rsidRDefault="00B35585" w:rsidP="006E5132">
      <w:pPr>
        <w:spacing w:after="0"/>
        <w:jc w:val="left"/>
        <w:rPr>
          <w:sz w:val="20"/>
        </w:rPr>
      </w:pPr>
      <w:r w:rsidRPr="00A662F4">
        <w:rPr>
          <w:b/>
          <w:caps/>
          <w:color w:val="0000FF"/>
          <w:sz w:val="20"/>
          <w:lang w:eastAsia="da-DK"/>
        </w:rPr>
        <w:t>COMMODITY Code</w:t>
      </w:r>
      <w:r w:rsidRPr="00A662F4">
        <w:rPr>
          <w:sz w:val="20"/>
        </w:rPr>
        <w:tab/>
      </w:r>
      <w:r w:rsidRPr="00A662F4">
        <w:rPr>
          <w:sz w:val="20"/>
        </w:rPr>
        <w:tab/>
      </w:r>
      <w:r w:rsidRPr="00A662F4">
        <w:rPr>
          <w:sz w:val="20"/>
        </w:rPr>
        <w:tab/>
      </w:r>
    </w:p>
    <w:p w14:paraId="71CE70A1" w14:textId="77777777" w:rsidR="00B35585" w:rsidRPr="00A662F4" w:rsidRDefault="00B35585" w:rsidP="006E5132">
      <w:pPr>
        <w:spacing w:after="0"/>
        <w:jc w:val="left"/>
        <w:rPr>
          <w:sz w:val="20"/>
        </w:rPr>
      </w:pPr>
      <w:r w:rsidRPr="00A662F4">
        <w:rPr>
          <w:sz w:val="20"/>
        </w:rPr>
        <w:t>Combined Nomenclature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an..10</w:t>
      </w:r>
      <w:r w:rsidRPr="00A662F4">
        <w:rPr>
          <w:sz w:val="20"/>
        </w:rPr>
        <w:tab/>
      </w:r>
    </w:p>
    <w:p w14:paraId="71CE70A2" w14:textId="77777777" w:rsidR="00B35585" w:rsidRPr="00A662F4" w:rsidRDefault="00B35585" w:rsidP="006E5132">
      <w:pPr>
        <w:spacing w:after="0"/>
        <w:jc w:val="left"/>
        <w:rPr>
          <w:sz w:val="20"/>
        </w:rPr>
      </w:pPr>
    </w:p>
    <w:p w14:paraId="71CE70A3" w14:textId="77777777" w:rsidR="00B35585" w:rsidRPr="00A662F4" w:rsidRDefault="00B35585" w:rsidP="003314FC">
      <w:pPr>
        <w:spacing w:after="0"/>
        <w:jc w:val="left"/>
        <w:rPr>
          <w:sz w:val="20"/>
        </w:rPr>
      </w:pPr>
      <w:r w:rsidRPr="00A662F4">
        <w:rPr>
          <w:b/>
          <w:caps/>
          <w:color w:val="0000FF"/>
          <w:sz w:val="20"/>
          <w:lang w:eastAsia="da-DK"/>
        </w:rPr>
        <w:t>PREVIOUS ADMINISTRATIVE REFERENCES</w:t>
      </w:r>
      <w:r w:rsidRPr="00A662F4">
        <w:rPr>
          <w:sz w:val="20"/>
        </w:rPr>
        <w:tab/>
      </w:r>
      <w:r w:rsidRPr="00A662F4">
        <w:rPr>
          <w:sz w:val="20"/>
        </w:rPr>
        <w:tab/>
      </w:r>
      <w:r w:rsidRPr="00A662F4">
        <w:rPr>
          <w:sz w:val="20"/>
        </w:rPr>
        <w:tab/>
      </w:r>
    </w:p>
    <w:p w14:paraId="71CE70A4" w14:textId="77777777" w:rsidR="00B35585" w:rsidRPr="00A662F4" w:rsidRDefault="00B35585" w:rsidP="003314FC">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70A5" w14:textId="77777777" w:rsidR="00B35585" w:rsidRPr="00A662F4" w:rsidRDefault="00B35585" w:rsidP="003314FC">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70A6" w14:textId="77777777" w:rsidR="00B35585" w:rsidRPr="00A662F4" w:rsidRDefault="00B35585" w:rsidP="003314FC">
      <w:pPr>
        <w:spacing w:after="0"/>
        <w:jc w:val="left"/>
        <w:rPr>
          <w:sz w:val="20"/>
        </w:rPr>
      </w:pPr>
    </w:p>
    <w:p w14:paraId="71CE70A7" w14:textId="77777777" w:rsidR="00B35585" w:rsidRPr="000F0483" w:rsidRDefault="00B35585" w:rsidP="003314FC">
      <w:pPr>
        <w:spacing w:after="0"/>
        <w:jc w:val="left"/>
        <w:rPr>
          <w:sz w:val="20"/>
        </w:rPr>
      </w:pPr>
      <w:r w:rsidRPr="000F0483">
        <w:rPr>
          <w:b/>
          <w:caps/>
          <w:color w:val="0000FF"/>
          <w:sz w:val="20"/>
          <w:lang w:eastAsia="da-DK"/>
        </w:rPr>
        <w:t>PRODUCED DOCUMENTS/CERTIFICATES</w:t>
      </w:r>
      <w:r w:rsidRPr="000F0483">
        <w:rPr>
          <w:sz w:val="20"/>
        </w:rPr>
        <w:tab/>
      </w:r>
      <w:r w:rsidRPr="000F0483">
        <w:rPr>
          <w:sz w:val="20"/>
        </w:rPr>
        <w:tab/>
      </w:r>
      <w:r w:rsidRPr="000F0483">
        <w:rPr>
          <w:sz w:val="20"/>
        </w:rPr>
        <w:tab/>
      </w:r>
    </w:p>
    <w:p w14:paraId="71CE70A8" w14:textId="77777777" w:rsidR="00B35585" w:rsidRPr="000F0483" w:rsidRDefault="00B35585" w:rsidP="003314FC">
      <w:pPr>
        <w:spacing w:after="0"/>
        <w:jc w:val="left"/>
        <w:rPr>
          <w:sz w:val="20"/>
        </w:rPr>
      </w:pPr>
      <w:r w:rsidRPr="000F0483">
        <w:rPr>
          <w:sz w:val="20"/>
        </w:rPr>
        <w:t>Document Type</w:t>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r>
      <w:r w:rsidRPr="000F0483">
        <w:rPr>
          <w:sz w:val="20"/>
        </w:rPr>
        <w:tab/>
        <w:t>R</w:t>
      </w:r>
      <w:r w:rsidRPr="000F0483">
        <w:rPr>
          <w:sz w:val="20"/>
        </w:rPr>
        <w:tab/>
        <w:t>an..4</w:t>
      </w:r>
      <w:r w:rsidRPr="000F0483">
        <w:rPr>
          <w:sz w:val="20"/>
        </w:rPr>
        <w:tab/>
      </w:r>
    </w:p>
    <w:p w14:paraId="71CE70A9" w14:textId="77777777" w:rsidR="00B35585" w:rsidRPr="00A662F4" w:rsidRDefault="00B35585" w:rsidP="003314FC">
      <w:pPr>
        <w:spacing w:after="0"/>
        <w:jc w:val="left"/>
        <w:rPr>
          <w:sz w:val="20"/>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p>
    <w:p w14:paraId="71CE70AA" w14:textId="77777777" w:rsidR="00B35585" w:rsidRPr="00A662F4" w:rsidRDefault="00B35585" w:rsidP="006E5132">
      <w:pPr>
        <w:spacing w:after="0"/>
        <w:jc w:val="left"/>
        <w:rPr>
          <w:sz w:val="20"/>
        </w:rPr>
      </w:pPr>
    </w:p>
    <w:p w14:paraId="71CE70AB" w14:textId="77777777" w:rsidR="00B35585" w:rsidRPr="00A662F4" w:rsidRDefault="00B35585" w:rsidP="003314FC">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70AC" w14:textId="77777777" w:rsidR="00B35585" w:rsidRPr="00A662F4" w:rsidRDefault="00B35585" w:rsidP="003314F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type</w:t>
      </w:r>
      <w:r w:rsidRPr="00A662F4">
        <w:rPr>
          <w:color w:val="000000"/>
          <w:sz w:val="20"/>
        </w:rPr>
        <w:tab/>
        <w:t>R</w:t>
      </w:r>
      <w:r w:rsidRPr="00A662F4">
        <w:rPr>
          <w:color w:val="000000"/>
          <w:sz w:val="20"/>
        </w:rPr>
        <w:tab/>
        <w:t>n2</w:t>
      </w:r>
    </w:p>
    <w:p w14:paraId="71CE70AD" w14:textId="77777777" w:rsidR="00B35585" w:rsidRPr="00A662F4" w:rsidRDefault="00B35585" w:rsidP="003314F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70AE" w14:textId="77777777" w:rsidR="00B35585" w:rsidRPr="00A662F4" w:rsidRDefault="00B35585" w:rsidP="003314F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p>
    <w:p w14:paraId="71CE70AF" w14:textId="77777777" w:rsidR="00B35585" w:rsidRPr="00A662F4" w:rsidRDefault="00B35585" w:rsidP="003314FC">
      <w:pPr>
        <w:tabs>
          <w:tab w:val="clear" w:pos="1134"/>
          <w:tab w:val="clear" w:pos="1701"/>
          <w:tab w:val="clear" w:pos="2268"/>
          <w:tab w:val="left" w:pos="709"/>
          <w:tab w:val="left" w:pos="6498"/>
          <w:tab w:val="left" w:pos="7410"/>
          <w:tab w:val="left" w:pos="7938"/>
          <w:tab w:val="left" w:pos="8080"/>
        </w:tabs>
        <w:spacing w:after="0"/>
        <w:rPr>
          <w:sz w:val="20"/>
        </w:rPr>
      </w:pPr>
      <w:r w:rsidRPr="00A662F4">
        <w:rPr>
          <w:color w:val="000000"/>
          <w:sz w:val="20"/>
        </w:rPr>
        <w:t>Original attribute value</w:t>
      </w:r>
      <w:r w:rsidRPr="00A662F4">
        <w:rPr>
          <w:color w:val="000000"/>
          <w:sz w:val="20"/>
        </w:rPr>
        <w:tab/>
        <w:t>S</w:t>
      </w:r>
      <w:r w:rsidRPr="00A662F4">
        <w:rPr>
          <w:color w:val="000000"/>
          <w:sz w:val="20"/>
        </w:rPr>
        <w:tab/>
        <w:t>an..140</w:t>
      </w:r>
    </w:p>
    <w:p w14:paraId="71CE70B0" w14:textId="77777777" w:rsidR="00B35585" w:rsidRPr="00A662F4" w:rsidRDefault="00B35585" w:rsidP="00E704AB">
      <w:pPr>
        <w:rPr>
          <w:sz w:val="20"/>
        </w:rPr>
      </w:pPr>
    </w:p>
    <w:p w14:paraId="71CE70B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0B2" w14:textId="77777777" w:rsidR="00B35585" w:rsidRPr="00A662F4" w:rsidRDefault="00770949" w:rsidP="00211E30">
      <w:pPr>
        <w:pStyle w:val="Overskrift2"/>
      </w:pPr>
      <w:r>
        <w:br w:type="page"/>
      </w:r>
      <w:bookmarkStart w:id="176" w:name="_Toc342466791"/>
      <w:r w:rsidR="00B35585">
        <w:lastRenderedPageBreak/>
        <w:t>IEI84 MANIFEST IMP DECLARATION AMENDMENT S</w:t>
      </w:r>
      <w:r w:rsidR="00B35585" w:rsidRPr="00A662F4">
        <w:t>_</w:t>
      </w:r>
      <w:r w:rsidR="00B35585">
        <w:t>MAN</w:t>
      </w:r>
      <w:r w:rsidR="00B35585" w:rsidRPr="00A662F4">
        <w:t>_</w:t>
      </w:r>
      <w:r w:rsidR="00B35585">
        <w:t>IMP</w:t>
      </w:r>
      <w:r w:rsidR="00B35585" w:rsidRPr="00A662F4">
        <w:t>_</w:t>
      </w:r>
      <w:r w:rsidR="00B35585">
        <w:t>DECL</w:t>
      </w:r>
      <w:r w:rsidR="00B35585" w:rsidRPr="00A662F4">
        <w:t>_</w:t>
      </w:r>
      <w:r w:rsidR="00B35585">
        <w:t>AMD</w:t>
      </w:r>
      <w:r w:rsidR="00B35585" w:rsidRPr="00A662F4">
        <w:t>_</w:t>
      </w:r>
      <w:r w:rsidR="00B35585">
        <w:t>DK</w:t>
      </w:r>
      <w:bookmarkEnd w:id="176"/>
    </w:p>
    <w:p w14:paraId="71CE70B3" w14:textId="77777777" w:rsidR="00B35585" w:rsidRPr="00A662F4" w:rsidRDefault="00B35585" w:rsidP="00E704AB">
      <w:pPr>
        <w:rPr>
          <w:sz w:val="20"/>
        </w:rPr>
      </w:pPr>
    </w:p>
    <w:p w14:paraId="71CE70B4" w14:textId="77777777" w:rsidR="00B35585" w:rsidRPr="009E5161" w:rsidRDefault="00B35585" w:rsidP="005522E5">
      <w:pPr>
        <w:spacing w:after="0"/>
        <w:jc w:val="left"/>
        <w:rPr>
          <w:b/>
          <w:sz w:val="20"/>
          <w:lang w:val="da-DK"/>
        </w:rPr>
      </w:pPr>
      <w:r w:rsidRPr="009E5161">
        <w:rPr>
          <w:b/>
          <w:sz w:val="20"/>
          <w:lang w:val="da-DK"/>
        </w:rPr>
        <w:t xml:space="preserve">Datastruktur til opdatering af ekspresfortoldning (FUE/FOE) i Importsystemet f.eks. med faktisk ankomst. </w:t>
      </w:r>
    </w:p>
    <w:p w14:paraId="71CE70B5" w14:textId="77777777" w:rsidR="00B35585" w:rsidRPr="009E5161" w:rsidRDefault="00B35585" w:rsidP="00D00C92">
      <w:pPr>
        <w:spacing w:after="0"/>
        <w:jc w:val="left"/>
        <w:rPr>
          <w:sz w:val="20"/>
          <w:lang w:val="da-DK"/>
        </w:rPr>
      </w:pPr>
    </w:p>
    <w:p w14:paraId="71CE70B6" w14:textId="77777777" w:rsidR="00B35585" w:rsidRPr="000C6779" w:rsidRDefault="00B35585" w:rsidP="00541C3A">
      <w:pPr>
        <w:tabs>
          <w:tab w:val="clear" w:pos="1134"/>
          <w:tab w:val="clear" w:pos="1701"/>
          <w:tab w:val="clear" w:pos="2268"/>
          <w:tab w:val="left" w:pos="6521"/>
          <w:tab w:val="left" w:pos="7230"/>
          <w:tab w:val="left" w:pos="7938"/>
        </w:tabs>
        <w:spacing w:after="0"/>
        <w:jc w:val="left"/>
        <w:rPr>
          <w:b/>
          <w:caps/>
          <w:color w:val="0000FF"/>
          <w:sz w:val="20"/>
          <w:lang w:val="da-DK" w:eastAsia="da-DK"/>
        </w:rPr>
      </w:pPr>
    </w:p>
    <w:p w14:paraId="71CE70B7" w14:textId="77777777" w:rsidR="00B35585" w:rsidRPr="00A662F4" w:rsidRDefault="00B35585" w:rsidP="00541C3A">
      <w:pPr>
        <w:tabs>
          <w:tab w:val="clear" w:pos="1134"/>
          <w:tab w:val="clear" w:pos="1701"/>
          <w:tab w:val="clear" w:pos="2268"/>
          <w:tab w:val="left" w:pos="6521"/>
          <w:tab w:val="left" w:pos="7230"/>
          <w:tab w:val="left" w:pos="7938"/>
        </w:tabs>
        <w:spacing w:after="0"/>
        <w:jc w:val="left"/>
        <w:rPr>
          <w:b/>
          <w:caps/>
          <w:color w:val="0000FF"/>
          <w:sz w:val="20"/>
          <w:lang w:eastAsia="da-DK"/>
        </w:rPr>
      </w:pPr>
      <w:r w:rsidRPr="00A662F4">
        <w:rPr>
          <w:b/>
          <w:caps/>
          <w:color w:val="0000FF"/>
          <w:sz w:val="20"/>
          <w:lang w:eastAsia="da-DK"/>
        </w:rPr>
        <w:t>Customs CLEARANCE OPERATION</w:t>
      </w:r>
      <w:r w:rsidRPr="00A662F4">
        <w:rPr>
          <w:b/>
          <w:caps/>
          <w:color w:val="0000FF"/>
          <w:sz w:val="20"/>
          <w:lang w:eastAsia="da-DK"/>
        </w:rPr>
        <w:tab/>
        <w:t>999X</w:t>
      </w:r>
      <w:r w:rsidRPr="00A662F4">
        <w:rPr>
          <w:b/>
          <w:caps/>
          <w:color w:val="0000FF"/>
          <w:sz w:val="20"/>
          <w:lang w:eastAsia="da-DK"/>
        </w:rPr>
        <w:tab/>
        <w:t>R</w:t>
      </w:r>
    </w:p>
    <w:p w14:paraId="71CE70B8" w14:textId="77777777" w:rsidR="00B35585" w:rsidRPr="00A662F4" w:rsidRDefault="00B35585" w:rsidP="008C773E">
      <w:pPr>
        <w:tabs>
          <w:tab w:val="clear" w:pos="1134"/>
          <w:tab w:val="clear" w:pos="1701"/>
          <w:tab w:val="clear" w:pos="2268"/>
          <w:tab w:val="left" w:pos="6521"/>
          <w:tab w:val="left" w:pos="7230"/>
          <w:tab w:val="left" w:pos="7752"/>
        </w:tabs>
        <w:spacing w:after="0"/>
        <w:jc w:val="left"/>
        <w:rPr>
          <w:b/>
          <w:caps/>
          <w:color w:val="0000FF"/>
          <w:sz w:val="20"/>
          <w:lang w:eastAsia="da-DK"/>
        </w:rPr>
      </w:pPr>
      <w:r w:rsidRPr="00A662F4">
        <w:rPr>
          <w:b/>
          <w:caps/>
          <w:color w:val="0000FF"/>
          <w:sz w:val="20"/>
          <w:lang w:eastAsia="da-DK"/>
        </w:rPr>
        <w:t>Temporay Storage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796555">
        <w:rPr>
          <w:b/>
          <w:color w:val="0000FF"/>
          <w:sz w:val="20"/>
        </w:rPr>
        <w:t xml:space="preserve">Cond 256 </w:t>
      </w:r>
      <w:r>
        <w:rPr>
          <w:b/>
          <w:color w:val="0000FF"/>
          <w:sz w:val="20"/>
        </w:rPr>
        <w:t>DK</w:t>
      </w:r>
    </w:p>
    <w:p w14:paraId="71CE70B9" w14:textId="77777777" w:rsidR="00B35585" w:rsidRPr="00A662F4" w:rsidRDefault="00B35585" w:rsidP="008C773E">
      <w:pPr>
        <w:tabs>
          <w:tab w:val="clear" w:pos="1134"/>
          <w:tab w:val="clear" w:pos="1701"/>
          <w:tab w:val="clear" w:pos="2268"/>
          <w:tab w:val="left" w:pos="6521"/>
          <w:tab w:val="left" w:pos="7230"/>
          <w:tab w:val="left" w:pos="7752"/>
        </w:tabs>
        <w:spacing w:after="0"/>
        <w:jc w:val="left"/>
        <w:rPr>
          <w:b/>
          <w:color w:val="0000FF"/>
          <w:sz w:val="20"/>
          <w:lang w:eastAsia="da-DK"/>
        </w:rPr>
      </w:pPr>
      <w:r w:rsidRPr="00A662F4">
        <w:rPr>
          <w:b/>
          <w:caps/>
          <w:color w:val="0000FF"/>
          <w:sz w:val="20"/>
          <w:lang w:eastAsia="da-DK"/>
        </w:rPr>
        <w:t>ARRIVAL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796555">
        <w:rPr>
          <w:b/>
          <w:color w:val="0000FF"/>
          <w:sz w:val="20"/>
        </w:rPr>
        <w:t xml:space="preserve">Cond 256 </w:t>
      </w:r>
      <w:r>
        <w:rPr>
          <w:b/>
          <w:color w:val="0000FF"/>
          <w:sz w:val="20"/>
        </w:rPr>
        <w:t>DK</w:t>
      </w:r>
    </w:p>
    <w:p w14:paraId="71CE70BA" w14:textId="77777777" w:rsidR="00B35585" w:rsidRPr="00A662F4" w:rsidRDefault="00B35585" w:rsidP="00A66AE6">
      <w:pPr>
        <w:tabs>
          <w:tab w:val="clear" w:pos="1134"/>
          <w:tab w:val="clear" w:pos="1701"/>
          <w:tab w:val="clear" w:pos="2268"/>
          <w:tab w:val="left" w:pos="6521"/>
          <w:tab w:val="left" w:pos="7230"/>
          <w:tab w:val="left" w:pos="7752"/>
        </w:tabs>
        <w:spacing w:after="0"/>
        <w:jc w:val="left"/>
        <w:rPr>
          <w:b/>
          <w:caps/>
          <w:color w:val="0000FF"/>
          <w:sz w:val="20"/>
          <w:lang w:eastAsia="da-DK"/>
        </w:rPr>
      </w:pPr>
      <w:r w:rsidRPr="00A662F4">
        <w:rPr>
          <w:b/>
          <w:caps/>
          <w:color w:val="0000FF"/>
          <w:sz w:val="20"/>
          <w:lang w:eastAsia="da-DK"/>
        </w:rPr>
        <w:t>Transit accompanying document operation</w:t>
      </w:r>
      <w:r>
        <w:rPr>
          <w:b/>
          <w:caps/>
          <w:color w:val="0000FF"/>
          <w:sz w:val="20"/>
          <w:lang w:eastAsia="da-DK"/>
        </w:rPr>
        <w:tab/>
        <w:t>1X</w:t>
      </w:r>
      <w:r>
        <w:rPr>
          <w:b/>
          <w:caps/>
          <w:color w:val="0000FF"/>
          <w:sz w:val="20"/>
          <w:lang w:eastAsia="da-DK"/>
        </w:rPr>
        <w:tab/>
        <w:t>C</w:t>
      </w:r>
      <w:r>
        <w:rPr>
          <w:b/>
          <w:caps/>
          <w:color w:val="0000FF"/>
          <w:sz w:val="20"/>
          <w:lang w:eastAsia="da-DK"/>
        </w:rPr>
        <w:tab/>
      </w:r>
      <w:r w:rsidRPr="00796555">
        <w:rPr>
          <w:b/>
          <w:color w:val="0000FF"/>
          <w:sz w:val="20"/>
        </w:rPr>
        <w:t xml:space="preserve">Cond 256 </w:t>
      </w:r>
      <w:r>
        <w:rPr>
          <w:b/>
          <w:color w:val="0000FF"/>
          <w:sz w:val="20"/>
        </w:rPr>
        <w:t>DK</w:t>
      </w:r>
    </w:p>
    <w:p w14:paraId="71CE70BB" w14:textId="77777777" w:rsidR="00B35585" w:rsidRPr="00A662F4" w:rsidRDefault="00B35585" w:rsidP="00D00C92">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rPr>
      </w:pPr>
    </w:p>
    <w:p w14:paraId="71CE70BC" w14:textId="77777777" w:rsidR="00B35585" w:rsidRPr="00A662F4" w:rsidRDefault="00B35585" w:rsidP="00D00C92">
      <w:pPr>
        <w:tabs>
          <w:tab w:val="clear" w:pos="1134"/>
          <w:tab w:val="clear" w:pos="1701"/>
          <w:tab w:val="clear" w:pos="2268"/>
          <w:tab w:val="left" w:pos="6521"/>
          <w:tab w:val="left" w:pos="7230"/>
          <w:tab w:val="left" w:pos="7938"/>
        </w:tabs>
        <w:spacing w:after="0"/>
        <w:jc w:val="left"/>
        <w:rPr>
          <w:sz w:val="20"/>
        </w:rPr>
      </w:pPr>
    </w:p>
    <w:p w14:paraId="71CE70BD" w14:textId="77777777" w:rsidR="00B35585" w:rsidRDefault="00B35585" w:rsidP="00541C3A">
      <w:pPr>
        <w:tabs>
          <w:tab w:val="clear" w:pos="1134"/>
          <w:tab w:val="clear" w:pos="1701"/>
          <w:tab w:val="clear" w:pos="2268"/>
          <w:tab w:val="left" w:pos="6521"/>
          <w:tab w:val="left" w:pos="7230"/>
          <w:tab w:val="left" w:pos="7938"/>
        </w:tabs>
        <w:spacing w:after="0"/>
        <w:jc w:val="left"/>
        <w:rPr>
          <w:b/>
          <w:caps/>
          <w:color w:val="0000FF"/>
          <w:sz w:val="20"/>
          <w:lang w:eastAsia="da-DK"/>
        </w:rPr>
      </w:pPr>
    </w:p>
    <w:p w14:paraId="71CE70BE" w14:textId="77777777" w:rsidR="00B35585" w:rsidRPr="00A662F4" w:rsidRDefault="00B35585" w:rsidP="00541C3A">
      <w:pPr>
        <w:tabs>
          <w:tab w:val="clear" w:pos="1134"/>
          <w:tab w:val="clear" w:pos="1701"/>
          <w:tab w:val="clear" w:pos="2268"/>
          <w:tab w:val="left" w:pos="6521"/>
          <w:tab w:val="left" w:pos="7230"/>
          <w:tab w:val="left" w:pos="7938"/>
        </w:tabs>
        <w:spacing w:after="0"/>
        <w:jc w:val="left"/>
        <w:rPr>
          <w:b/>
          <w:caps/>
          <w:color w:val="0000FF"/>
          <w:sz w:val="20"/>
          <w:lang w:eastAsia="da-DK"/>
        </w:rPr>
      </w:pPr>
      <w:r w:rsidRPr="00A662F4">
        <w:rPr>
          <w:b/>
          <w:caps/>
          <w:color w:val="0000FF"/>
          <w:sz w:val="20"/>
          <w:lang w:eastAsia="da-DK"/>
        </w:rPr>
        <w:t>Customs CLEARANCE OPERATION</w:t>
      </w:r>
    </w:p>
    <w:p w14:paraId="71CE70BF" w14:textId="77777777" w:rsidR="00B35585" w:rsidRPr="00A662F4" w:rsidRDefault="00B35585" w:rsidP="00541C3A">
      <w:pPr>
        <w:tabs>
          <w:tab w:val="clear" w:pos="1134"/>
          <w:tab w:val="clear" w:pos="1701"/>
          <w:tab w:val="clear" w:pos="2268"/>
          <w:tab w:val="left" w:pos="6521"/>
          <w:tab w:val="left" w:pos="7230"/>
          <w:tab w:val="left" w:pos="7938"/>
        </w:tabs>
        <w:spacing w:after="0"/>
        <w:jc w:val="left"/>
        <w:rPr>
          <w:sz w:val="20"/>
        </w:rPr>
      </w:pPr>
      <w:r w:rsidRPr="00A662F4">
        <w:rPr>
          <w:sz w:val="20"/>
        </w:rPr>
        <w:t>Import reference number</w:t>
      </w:r>
      <w:r w:rsidRPr="00A662F4">
        <w:rPr>
          <w:sz w:val="20"/>
        </w:rPr>
        <w:tab/>
        <w:t>R</w:t>
      </w:r>
      <w:r w:rsidRPr="00A662F4">
        <w:rPr>
          <w:sz w:val="20"/>
        </w:rPr>
        <w:tab/>
        <w:t>n13</w:t>
      </w:r>
      <w:r w:rsidRPr="00A662F4">
        <w:rPr>
          <w:sz w:val="20"/>
        </w:rPr>
        <w:tab/>
      </w:r>
    </w:p>
    <w:p w14:paraId="71CE70C0" w14:textId="77777777" w:rsidR="00B35585" w:rsidRPr="00A662F4" w:rsidRDefault="00B35585" w:rsidP="00D00C92">
      <w:pPr>
        <w:tabs>
          <w:tab w:val="clear" w:pos="1134"/>
          <w:tab w:val="clear" w:pos="1701"/>
          <w:tab w:val="clear" w:pos="2268"/>
          <w:tab w:val="left" w:pos="6521"/>
          <w:tab w:val="left" w:pos="7230"/>
          <w:tab w:val="left" w:pos="7938"/>
        </w:tabs>
        <w:spacing w:after="0"/>
        <w:jc w:val="left"/>
        <w:rPr>
          <w:sz w:val="20"/>
        </w:rPr>
      </w:pPr>
    </w:p>
    <w:p w14:paraId="71CE70C1" w14:textId="77777777" w:rsidR="00B35585" w:rsidRPr="00A662F4" w:rsidRDefault="00B35585" w:rsidP="00D00C92">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70C2" w14:textId="77777777" w:rsidR="00B35585" w:rsidRPr="00A662F4" w:rsidRDefault="00B35585" w:rsidP="00D00C92">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70C3" w14:textId="77777777" w:rsidR="00B35585" w:rsidRPr="00A662F4" w:rsidRDefault="00B35585" w:rsidP="005047F9">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70C4" w14:textId="77777777" w:rsidR="00B35585" w:rsidRPr="00A662F4" w:rsidRDefault="00B35585" w:rsidP="005047F9">
      <w:pPr>
        <w:spacing w:after="0"/>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a</w:t>
      </w:r>
      <w:r w:rsidRPr="00A662F4">
        <w:rPr>
          <w:sz w:val="20"/>
        </w:rPr>
        <w:t>n</w:t>
      </w:r>
      <w:r>
        <w:rPr>
          <w:sz w:val="20"/>
        </w:rPr>
        <w:t>..</w:t>
      </w:r>
      <w:r w:rsidRPr="00A662F4">
        <w:rPr>
          <w:sz w:val="20"/>
        </w:rPr>
        <w:t>2</w:t>
      </w:r>
      <w:r w:rsidRPr="00A662F4">
        <w:rPr>
          <w:sz w:val="20"/>
        </w:rPr>
        <w:tab/>
      </w:r>
    </w:p>
    <w:p w14:paraId="71CE70C5" w14:textId="77777777" w:rsidR="00B35585" w:rsidRPr="00A662F4" w:rsidRDefault="00B35585" w:rsidP="00D00C92">
      <w:pPr>
        <w:spacing w:after="0"/>
        <w:jc w:val="left"/>
        <w:rPr>
          <w:sz w:val="20"/>
        </w:rPr>
      </w:pPr>
    </w:p>
    <w:p w14:paraId="71CE70C6" w14:textId="77777777" w:rsidR="00B35585" w:rsidRPr="00A662F4" w:rsidRDefault="00B35585" w:rsidP="00D00C92">
      <w:pPr>
        <w:spacing w:after="0"/>
        <w:jc w:val="left"/>
        <w:rPr>
          <w:b/>
          <w:sz w:val="20"/>
        </w:rPr>
      </w:pPr>
      <w:r w:rsidRPr="00A662F4">
        <w:rPr>
          <w:b/>
          <w:color w:val="0000FF"/>
          <w:sz w:val="20"/>
        </w:rPr>
        <w:t>ARRIVAL OPERATION</w:t>
      </w:r>
      <w:r w:rsidRPr="00A662F4">
        <w:rPr>
          <w:b/>
          <w:sz w:val="20"/>
        </w:rPr>
        <w:t xml:space="preserve"> </w:t>
      </w:r>
      <w:r w:rsidRPr="00A662F4">
        <w:rPr>
          <w:b/>
          <w:sz w:val="20"/>
        </w:rPr>
        <w:tab/>
      </w:r>
      <w:r w:rsidRPr="00A662F4">
        <w:rPr>
          <w:b/>
          <w:sz w:val="20"/>
        </w:rPr>
        <w:tab/>
      </w:r>
      <w:r w:rsidRPr="00A662F4">
        <w:rPr>
          <w:b/>
          <w:sz w:val="20"/>
        </w:rPr>
        <w:tab/>
      </w:r>
    </w:p>
    <w:p w14:paraId="71CE70C7" w14:textId="77777777" w:rsidR="00B35585" w:rsidRPr="00A662F4" w:rsidRDefault="00B35585" w:rsidP="00D00C92">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195 DK</w:t>
      </w:r>
    </w:p>
    <w:p w14:paraId="71CE70C8" w14:textId="77777777" w:rsidR="00B35585" w:rsidRPr="00A662F4" w:rsidRDefault="00B35585" w:rsidP="005047F9">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70C9" w14:textId="77777777" w:rsidR="00B35585" w:rsidRPr="00A662F4" w:rsidRDefault="00B35585" w:rsidP="005047F9">
      <w:pPr>
        <w:spacing w:after="0"/>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a</w:t>
      </w:r>
      <w:r w:rsidRPr="00A662F4">
        <w:rPr>
          <w:sz w:val="20"/>
        </w:rPr>
        <w:t>n</w:t>
      </w:r>
      <w:r>
        <w:rPr>
          <w:sz w:val="20"/>
        </w:rPr>
        <w:t>..</w:t>
      </w:r>
      <w:r w:rsidRPr="00A662F4">
        <w:rPr>
          <w:sz w:val="20"/>
        </w:rPr>
        <w:t>2</w:t>
      </w:r>
      <w:r w:rsidRPr="00A662F4">
        <w:rPr>
          <w:sz w:val="20"/>
        </w:rPr>
        <w:tab/>
      </w:r>
    </w:p>
    <w:p w14:paraId="71CE70CA" w14:textId="77777777" w:rsidR="00B35585" w:rsidRDefault="00B35585" w:rsidP="00A66AE6">
      <w:pPr>
        <w:spacing w:after="0"/>
        <w:jc w:val="left"/>
        <w:rPr>
          <w:b/>
          <w:caps/>
          <w:color w:val="0000FF"/>
          <w:sz w:val="20"/>
          <w:lang w:eastAsia="da-DK"/>
        </w:rPr>
      </w:pPr>
    </w:p>
    <w:p w14:paraId="71CE70CB" w14:textId="77777777" w:rsidR="00B35585" w:rsidRPr="00A662F4" w:rsidRDefault="00B35585" w:rsidP="00A66AE6">
      <w:pPr>
        <w:spacing w:after="0"/>
        <w:jc w:val="left"/>
        <w:rPr>
          <w:b/>
          <w:caps/>
          <w:color w:val="0000FF"/>
          <w:sz w:val="20"/>
          <w:lang w:eastAsia="da-DK"/>
        </w:rPr>
      </w:pPr>
      <w:r w:rsidRPr="00A662F4">
        <w:rPr>
          <w:b/>
          <w:caps/>
          <w:color w:val="0000FF"/>
          <w:sz w:val="20"/>
          <w:lang w:eastAsia="da-DK"/>
        </w:rPr>
        <w:t>Transit accompanying document operation</w:t>
      </w:r>
    </w:p>
    <w:p w14:paraId="71CE70CC" w14:textId="77777777" w:rsidR="00B35585" w:rsidRDefault="00B35585" w:rsidP="00A66AE6">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70CD" w14:textId="77777777" w:rsidR="00B35585" w:rsidRDefault="00B35585" w:rsidP="00A66AE6">
      <w:pPr>
        <w:spacing w:after="0"/>
        <w:jc w:val="left"/>
        <w:rPr>
          <w:sz w:val="20"/>
        </w:rPr>
      </w:pPr>
      <w:r w:rsidRPr="00A662F4">
        <w:rPr>
          <w:sz w:val="20"/>
        </w:rPr>
        <w:t>Item number</w:t>
      </w:r>
      <w:r w:rsidRPr="00A662F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662F4">
        <w:rPr>
          <w:sz w:val="20"/>
        </w:rPr>
        <w:t>O</w:t>
      </w:r>
      <w:r w:rsidRPr="00A662F4">
        <w:rPr>
          <w:sz w:val="20"/>
        </w:rPr>
        <w:tab/>
        <w:t>an..5</w:t>
      </w:r>
      <w:r w:rsidRPr="00A662F4">
        <w:rPr>
          <w:sz w:val="20"/>
        </w:rPr>
        <w:tab/>
      </w:r>
    </w:p>
    <w:p w14:paraId="71CE70CE" w14:textId="77777777" w:rsidR="00B35585" w:rsidRPr="00A662F4" w:rsidRDefault="00B35585" w:rsidP="00655BF9">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70CF" w14:textId="77777777" w:rsidR="00B35585" w:rsidRPr="00A662F4" w:rsidRDefault="00B35585" w:rsidP="00655BF9">
      <w:pPr>
        <w:spacing w:after="0"/>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a</w:t>
      </w:r>
      <w:r w:rsidRPr="00A662F4">
        <w:rPr>
          <w:sz w:val="20"/>
        </w:rPr>
        <w:t>n</w:t>
      </w:r>
      <w:r>
        <w:rPr>
          <w:sz w:val="20"/>
        </w:rPr>
        <w:t>..3</w:t>
      </w:r>
      <w:r w:rsidRPr="00A662F4">
        <w:rPr>
          <w:sz w:val="20"/>
        </w:rPr>
        <w:tab/>
      </w:r>
    </w:p>
    <w:p w14:paraId="71CE70D0" w14:textId="77777777" w:rsidR="00B35585" w:rsidRPr="00A662F4" w:rsidRDefault="00B35585" w:rsidP="00A66AE6">
      <w:pPr>
        <w:spacing w:after="0"/>
        <w:jc w:val="left"/>
        <w:rPr>
          <w:sz w:val="20"/>
        </w:rPr>
      </w:pPr>
    </w:p>
    <w:p w14:paraId="71CE70D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0D2" w14:textId="77777777" w:rsidR="00B35585" w:rsidRPr="00A662F4" w:rsidRDefault="00770949" w:rsidP="00A13140">
      <w:pPr>
        <w:pStyle w:val="Overskrift2"/>
      </w:pPr>
      <w:r>
        <w:br w:type="page"/>
      </w:r>
      <w:bookmarkStart w:id="177" w:name="_Toc342466792"/>
      <w:r w:rsidR="00B35585">
        <w:lastRenderedPageBreak/>
        <w:t>IEI85 MANIFEST IMP DECLARATION AMENDMENT ACKNOWLEDGEMENT S</w:t>
      </w:r>
      <w:r w:rsidR="00B35585" w:rsidRPr="009E5161">
        <w:t>_</w:t>
      </w:r>
      <w:r w:rsidR="00B35585">
        <w:t>MAN</w:t>
      </w:r>
      <w:r w:rsidR="00B35585" w:rsidRPr="009E5161">
        <w:t>_</w:t>
      </w:r>
      <w:r w:rsidR="00B35585">
        <w:t>IMP</w:t>
      </w:r>
      <w:r w:rsidR="00B35585" w:rsidRPr="009E5161">
        <w:t>_</w:t>
      </w:r>
      <w:r w:rsidR="00B35585">
        <w:t>DECL</w:t>
      </w:r>
      <w:r w:rsidR="00B35585" w:rsidRPr="009E5161">
        <w:t>_</w:t>
      </w:r>
      <w:r w:rsidR="00B35585">
        <w:t>AMD</w:t>
      </w:r>
      <w:r w:rsidR="00B35585" w:rsidRPr="009E5161">
        <w:t>_</w:t>
      </w:r>
      <w:r w:rsidR="00B35585">
        <w:t>ACK</w:t>
      </w:r>
      <w:r w:rsidR="00B35585" w:rsidRPr="009E5161">
        <w:t>_</w:t>
      </w:r>
      <w:r w:rsidR="00B35585">
        <w:t>DK</w:t>
      </w:r>
      <w:bookmarkEnd w:id="177"/>
    </w:p>
    <w:p w14:paraId="71CE70D3" w14:textId="77777777" w:rsidR="00B35585" w:rsidRPr="00DB721A" w:rsidRDefault="00B35585" w:rsidP="005522E5">
      <w:pPr>
        <w:spacing w:after="0"/>
        <w:jc w:val="left"/>
        <w:rPr>
          <w:b/>
          <w:sz w:val="20"/>
        </w:rPr>
      </w:pPr>
    </w:p>
    <w:p w14:paraId="71CE70D4" w14:textId="77777777" w:rsidR="00B35585" w:rsidRPr="00A662F4" w:rsidRDefault="00B35585" w:rsidP="005522E5">
      <w:pPr>
        <w:spacing w:after="0"/>
        <w:jc w:val="left"/>
        <w:rPr>
          <w:b/>
          <w:sz w:val="20"/>
        </w:rPr>
      </w:pPr>
      <w:r w:rsidRPr="009E5161">
        <w:rPr>
          <w:b/>
          <w:sz w:val="20"/>
          <w:lang w:val="da-DK"/>
        </w:rPr>
        <w:t xml:space="preserve">Datastruktur til svar på opdatering af ekspresfortoldning (FUE/FOE) i Importsystemet f.eks. med faktisk ankomst. </w:t>
      </w:r>
      <w:r w:rsidRPr="00A662F4">
        <w:rPr>
          <w:b/>
          <w:sz w:val="20"/>
        </w:rPr>
        <w:t>Indeholder også en afvisning.</w:t>
      </w:r>
    </w:p>
    <w:p w14:paraId="71CE70D5" w14:textId="77777777" w:rsidR="00B35585" w:rsidRPr="00A662F4" w:rsidRDefault="00B35585" w:rsidP="005522E5">
      <w:pPr>
        <w:spacing w:after="0"/>
        <w:jc w:val="left"/>
        <w:rPr>
          <w:b/>
          <w:color w:val="0000FF"/>
          <w:sz w:val="20"/>
        </w:rPr>
      </w:pPr>
    </w:p>
    <w:p w14:paraId="71CE70D6" w14:textId="77777777" w:rsidR="00B35585" w:rsidRDefault="00B35585" w:rsidP="00196C23">
      <w:pPr>
        <w:spacing w:after="0"/>
        <w:rPr>
          <w:b/>
          <w:caps/>
          <w:color w:val="0000FF"/>
          <w:sz w:val="20"/>
          <w:lang w:eastAsia="da-DK"/>
        </w:rPr>
      </w:pPr>
    </w:p>
    <w:p w14:paraId="71CE70D7" w14:textId="77777777" w:rsidR="00B35585" w:rsidRPr="00A662F4" w:rsidRDefault="00B35585" w:rsidP="00196C23">
      <w:pPr>
        <w:spacing w:after="0"/>
        <w:rPr>
          <w:b/>
          <w:color w:val="0000FF"/>
          <w:sz w:val="20"/>
        </w:rPr>
      </w:pPr>
      <w:r w:rsidRPr="00A662F4">
        <w:rPr>
          <w:b/>
          <w:caps/>
          <w:color w:val="0000FF"/>
          <w:sz w:val="20"/>
          <w:lang w:eastAsia="da-DK"/>
        </w:rPr>
        <w:t>customs clearence OPERATION</w:t>
      </w:r>
      <w:r w:rsidRPr="00A662F4" w:rsidDel="00D435C1">
        <w:rPr>
          <w:b/>
          <w:color w:val="0000FF"/>
          <w:sz w:val="20"/>
        </w:rPr>
        <w:t xml:space="preserve"> </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999X</w:t>
      </w:r>
      <w:r w:rsidRPr="00A662F4">
        <w:rPr>
          <w:b/>
          <w:color w:val="0000FF"/>
          <w:sz w:val="20"/>
        </w:rPr>
        <w:tab/>
        <w:t>R</w:t>
      </w:r>
    </w:p>
    <w:p w14:paraId="71CE70D8" w14:textId="77777777" w:rsidR="00B35585" w:rsidRPr="00A662F4" w:rsidRDefault="00B35585" w:rsidP="005E4C81">
      <w:pPr>
        <w:tabs>
          <w:tab w:val="clear" w:pos="1134"/>
          <w:tab w:val="clear" w:pos="1701"/>
          <w:tab w:val="clear" w:pos="2268"/>
          <w:tab w:val="left" w:pos="709"/>
          <w:tab w:val="left" w:pos="6498"/>
          <w:tab w:val="left" w:pos="7239"/>
          <w:tab w:val="left" w:pos="7938"/>
          <w:tab w:val="left" w:pos="8080"/>
        </w:tabs>
        <w:spacing w:after="0"/>
        <w:rPr>
          <w:b/>
          <w:color w:val="0000FF"/>
          <w:sz w:val="20"/>
        </w:rPr>
      </w:pPr>
      <w:r w:rsidRPr="00A662F4">
        <w:rPr>
          <w:b/>
          <w:color w:val="0000FF"/>
          <w:sz w:val="20"/>
        </w:rPr>
        <w:t>FUNCTIONAL ERROR</w:t>
      </w:r>
      <w:r w:rsidRPr="00A662F4">
        <w:rPr>
          <w:b/>
          <w:color w:val="0000FF"/>
          <w:sz w:val="20"/>
        </w:rPr>
        <w:tab/>
      </w:r>
      <w:r>
        <w:rPr>
          <w:b/>
          <w:color w:val="0000FF"/>
          <w:sz w:val="20"/>
        </w:rPr>
        <w:t>999</w:t>
      </w:r>
      <w:r w:rsidRPr="00A662F4">
        <w:rPr>
          <w:b/>
          <w:color w:val="0000FF"/>
          <w:sz w:val="20"/>
        </w:rPr>
        <w:t>X</w:t>
      </w:r>
      <w:r w:rsidRPr="00A662F4">
        <w:rPr>
          <w:b/>
          <w:color w:val="0000FF"/>
          <w:sz w:val="20"/>
        </w:rPr>
        <w:tab/>
        <w:t>S</w:t>
      </w:r>
      <w:r>
        <w:rPr>
          <w:b/>
          <w:color w:val="0000FF"/>
          <w:sz w:val="20"/>
        </w:rPr>
        <w:tab/>
        <w:t>Rule 98 DK</w:t>
      </w:r>
    </w:p>
    <w:p w14:paraId="71CE70D9" w14:textId="77777777" w:rsidR="00B35585" w:rsidRPr="00A662F4" w:rsidRDefault="00B35585" w:rsidP="000D170C">
      <w:pPr>
        <w:tabs>
          <w:tab w:val="clear" w:pos="1134"/>
          <w:tab w:val="clear" w:pos="1701"/>
          <w:tab w:val="clear" w:pos="2268"/>
          <w:tab w:val="left" w:pos="6521"/>
          <w:tab w:val="left" w:pos="7230"/>
          <w:tab w:val="left" w:pos="7938"/>
        </w:tabs>
        <w:spacing w:after="0"/>
        <w:jc w:val="left"/>
        <w:rPr>
          <w:b/>
          <w:color w:val="0000FF"/>
          <w:sz w:val="20"/>
          <w:lang w:eastAsia="da-DK"/>
        </w:rPr>
      </w:pPr>
    </w:p>
    <w:p w14:paraId="71CE70DA" w14:textId="77777777" w:rsidR="00B35585" w:rsidRPr="00A662F4" w:rsidRDefault="00B35585" w:rsidP="000D170C">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lang w:eastAsia="da-DK"/>
        </w:rPr>
      </w:pPr>
    </w:p>
    <w:p w14:paraId="71CE70DB" w14:textId="77777777" w:rsidR="00B35585" w:rsidRPr="00A662F4" w:rsidRDefault="00B35585" w:rsidP="00E704AB">
      <w:pPr>
        <w:rPr>
          <w:sz w:val="20"/>
        </w:rPr>
      </w:pPr>
    </w:p>
    <w:p w14:paraId="71CE70DC" w14:textId="77777777" w:rsidR="00B35585" w:rsidRPr="00A662F4" w:rsidRDefault="00B35585" w:rsidP="00196C23">
      <w:pPr>
        <w:spacing w:after="0"/>
        <w:rPr>
          <w:b/>
          <w:color w:val="0000FF"/>
          <w:sz w:val="20"/>
        </w:rPr>
      </w:pPr>
      <w:r w:rsidRPr="00A662F4">
        <w:rPr>
          <w:b/>
          <w:caps/>
          <w:color w:val="0000FF"/>
          <w:sz w:val="20"/>
          <w:lang w:eastAsia="da-DK"/>
        </w:rPr>
        <w:t>customs clearence OPERATION</w:t>
      </w:r>
      <w:r w:rsidRPr="00A662F4" w:rsidDel="00D435C1">
        <w:rPr>
          <w:b/>
          <w:color w:val="0000FF"/>
          <w:sz w:val="20"/>
        </w:rPr>
        <w:t xml:space="preserve"> </w:t>
      </w:r>
    </w:p>
    <w:p w14:paraId="71CE70DD" w14:textId="77777777" w:rsidR="00B35585" w:rsidRPr="00A662F4" w:rsidRDefault="00B35585" w:rsidP="00196C23">
      <w:pPr>
        <w:spacing w:after="0"/>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0DE" w14:textId="77777777" w:rsidR="00B35585" w:rsidRPr="00A662F4" w:rsidRDefault="00B35585" w:rsidP="00196C23">
      <w:pPr>
        <w:spacing w:after="0"/>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2</w:t>
      </w:r>
    </w:p>
    <w:p w14:paraId="71CE70DF" w14:textId="77777777" w:rsidR="00B35585" w:rsidRPr="00A662F4" w:rsidRDefault="00B35585" w:rsidP="00E704AB">
      <w:pPr>
        <w:rPr>
          <w:sz w:val="20"/>
        </w:rPr>
      </w:pPr>
    </w:p>
    <w:p w14:paraId="71CE70E0" w14:textId="77777777" w:rsidR="00B35585" w:rsidRPr="00A662F4" w:rsidRDefault="00B35585" w:rsidP="005E4C81">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70E1" w14:textId="77777777" w:rsidR="00B35585" w:rsidRPr="00A13140" w:rsidRDefault="00B35585" w:rsidP="00A13140">
      <w:pPr>
        <w:spacing w:after="0"/>
        <w:rPr>
          <w:sz w:val="20"/>
        </w:rPr>
      </w:pPr>
      <w:r w:rsidRPr="00A13140">
        <w:rPr>
          <w:sz w:val="20"/>
        </w:rPr>
        <w:t>Error type</w:t>
      </w:r>
      <w:r w:rsidRPr="00A13140">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13140">
        <w:rPr>
          <w:sz w:val="20"/>
        </w:rPr>
        <w:t>S</w:t>
      </w:r>
      <w:r w:rsidRPr="00A13140">
        <w:rPr>
          <w:sz w:val="20"/>
        </w:rPr>
        <w:tab/>
        <w:t>n2</w:t>
      </w:r>
    </w:p>
    <w:p w14:paraId="71CE70E2" w14:textId="77777777" w:rsidR="00B35585" w:rsidRPr="00A13140" w:rsidRDefault="00B35585" w:rsidP="00A13140">
      <w:pPr>
        <w:spacing w:after="0"/>
        <w:rPr>
          <w:sz w:val="20"/>
        </w:rPr>
      </w:pPr>
      <w:r w:rsidRPr="00A13140">
        <w:rPr>
          <w:sz w:val="20"/>
        </w:rPr>
        <w:t>Error pointer</w:t>
      </w:r>
      <w:r w:rsidRPr="00A13140">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13140">
        <w:rPr>
          <w:sz w:val="20"/>
        </w:rPr>
        <w:t>S</w:t>
      </w:r>
      <w:r w:rsidRPr="00A13140">
        <w:rPr>
          <w:sz w:val="20"/>
        </w:rPr>
        <w:tab/>
        <w:t xml:space="preserve">an..210 </w:t>
      </w:r>
    </w:p>
    <w:p w14:paraId="71CE70E3" w14:textId="77777777" w:rsidR="00B35585" w:rsidRPr="00A13140" w:rsidRDefault="00B35585" w:rsidP="00A13140">
      <w:pPr>
        <w:spacing w:after="0"/>
        <w:rPr>
          <w:sz w:val="20"/>
        </w:rPr>
      </w:pPr>
      <w:r w:rsidRPr="00A13140">
        <w:rPr>
          <w:sz w:val="20"/>
        </w:rPr>
        <w:t>Error reason</w:t>
      </w:r>
      <w:r w:rsidRPr="00A13140">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13140">
        <w:rPr>
          <w:sz w:val="20"/>
        </w:rPr>
        <w:t>S</w:t>
      </w:r>
      <w:r w:rsidRPr="00A13140">
        <w:rPr>
          <w:sz w:val="20"/>
        </w:rPr>
        <w:tab/>
        <w:t xml:space="preserve">an..6 </w:t>
      </w:r>
    </w:p>
    <w:p w14:paraId="71CE70E4" w14:textId="77777777" w:rsidR="00B35585" w:rsidRPr="00A662F4" w:rsidRDefault="00B35585" w:rsidP="00A13140">
      <w:pPr>
        <w:spacing w:after="0"/>
        <w:rPr>
          <w:sz w:val="20"/>
        </w:rPr>
      </w:pPr>
      <w:r w:rsidRPr="00A13140">
        <w:rPr>
          <w:sz w:val="20"/>
        </w:rPr>
        <w:t>Original attribute value</w:t>
      </w:r>
      <w:r w:rsidRPr="00A13140">
        <w:rPr>
          <w:sz w:val="20"/>
        </w:rPr>
        <w:tab/>
      </w:r>
      <w:r>
        <w:rPr>
          <w:sz w:val="20"/>
        </w:rPr>
        <w:tab/>
      </w:r>
      <w:r>
        <w:rPr>
          <w:sz w:val="20"/>
        </w:rPr>
        <w:tab/>
      </w:r>
      <w:r>
        <w:rPr>
          <w:sz w:val="20"/>
        </w:rPr>
        <w:tab/>
      </w:r>
      <w:r>
        <w:rPr>
          <w:sz w:val="20"/>
        </w:rPr>
        <w:tab/>
      </w:r>
      <w:r>
        <w:rPr>
          <w:sz w:val="20"/>
        </w:rPr>
        <w:tab/>
      </w:r>
      <w:r>
        <w:rPr>
          <w:sz w:val="20"/>
        </w:rPr>
        <w:tab/>
      </w:r>
      <w:r w:rsidRPr="00A13140">
        <w:rPr>
          <w:sz w:val="20"/>
        </w:rPr>
        <w:t>S</w:t>
      </w:r>
      <w:r w:rsidRPr="00A13140">
        <w:rPr>
          <w:sz w:val="20"/>
        </w:rPr>
        <w:tab/>
        <w:t>an..140</w:t>
      </w:r>
    </w:p>
    <w:p w14:paraId="71CE70E5" w14:textId="77777777" w:rsidR="00B35585" w:rsidRPr="00A662F4" w:rsidRDefault="00B35585" w:rsidP="00A13140">
      <w:pPr>
        <w:spacing w:after="0"/>
        <w:rPr>
          <w:sz w:val="20"/>
        </w:rPr>
      </w:pPr>
    </w:p>
    <w:p w14:paraId="71CE70E6" w14:textId="77777777" w:rsidR="00B35585" w:rsidRPr="00A662F4" w:rsidRDefault="00B35585" w:rsidP="00E704AB">
      <w:pPr>
        <w:rPr>
          <w:sz w:val="20"/>
        </w:rPr>
      </w:pPr>
    </w:p>
    <w:p w14:paraId="71CE70E7" w14:textId="77777777" w:rsidR="00B35585" w:rsidRPr="00A13140" w:rsidRDefault="00770949" w:rsidP="00E0278F">
      <w:pPr>
        <w:pStyle w:val="Overskrift2"/>
        <w:rPr>
          <w:lang w:val="en-US"/>
        </w:rPr>
      </w:pPr>
      <w:bookmarkStart w:id="178" w:name="_Toc247975745"/>
      <w:r>
        <w:rPr>
          <w:lang w:val="en-US"/>
        </w:rPr>
        <w:br w:type="page"/>
      </w:r>
      <w:bookmarkStart w:id="179" w:name="_Toc342466793"/>
      <w:r w:rsidR="00B35585">
        <w:rPr>
          <w:lang w:val="en-US"/>
        </w:rPr>
        <w:lastRenderedPageBreak/>
        <w:t>IEI91 MANIFEST EXPORT DECLARATION REQUEST S</w:t>
      </w:r>
      <w:r w:rsidR="00B35585" w:rsidRPr="00A13140">
        <w:rPr>
          <w:lang w:val="en-US"/>
        </w:rPr>
        <w:t>_</w:t>
      </w:r>
      <w:r w:rsidR="00B35585">
        <w:rPr>
          <w:lang w:val="en-US"/>
        </w:rPr>
        <w:t>MAN</w:t>
      </w:r>
      <w:r w:rsidR="00B35585" w:rsidRPr="00A13140">
        <w:rPr>
          <w:lang w:val="en-US"/>
        </w:rPr>
        <w:t>_</w:t>
      </w:r>
      <w:r w:rsidR="00B35585">
        <w:rPr>
          <w:lang w:val="en-US"/>
        </w:rPr>
        <w:t>EXP</w:t>
      </w:r>
      <w:r w:rsidR="00B35585" w:rsidRPr="00A13140">
        <w:rPr>
          <w:lang w:val="en-US"/>
        </w:rPr>
        <w:t>_</w:t>
      </w:r>
      <w:r w:rsidR="00B35585">
        <w:rPr>
          <w:lang w:val="en-US"/>
        </w:rPr>
        <w:t>DECL</w:t>
      </w:r>
      <w:r w:rsidR="00B35585" w:rsidRPr="00A13140">
        <w:rPr>
          <w:lang w:val="en-US"/>
        </w:rPr>
        <w:t>_</w:t>
      </w:r>
      <w:r w:rsidR="00B35585">
        <w:rPr>
          <w:lang w:val="en-US"/>
        </w:rPr>
        <w:t>REQ</w:t>
      </w:r>
      <w:r w:rsidR="00B35585" w:rsidRPr="00A13140">
        <w:rPr>
          <w:lang w:val="en-US"/>
        </w:rPr>
        <w:t>_</w:t>
      </w:r>
      <w:r w:rsidR="00B35585">
        <w:rPr>
          <w:lang w:val="en-US"/>
        </w:rPr>
        <w:t>DK</w:t>
      </w:r>
      <w:bookmarkEnd w:id="178"/>
      <w:bookmarkEnd w:id="179"/>
    </w:p>
    <w:p w14:paraId="71CE70E8" w14:textId="77777777" w:rsidR="00B35585" w:rsidRPr="00A13140" w:rsidRDefault="00B35585" w:rsidP="001F142D">
      <w:pPr>
        <w:rPr>
          <w:sz w:val="20"/>
          <w:lang w:val="en-US"/>
        </w:rPr>
      </w:pPr>
    </w:p>
    <w:p w14:paraId="71CE70E9" w14:textId="77777777" w:rsidR="00B35585" w:rsidRPr="00A13140" w:rsidRDefault="00B35585" w:rsidP="001F142D">
      <w:pPr>
        <w:rPr>
          <w:sz w:val="20"/>
          <w:lang w:val="en-US"/>
        </w:rPr>
      </w:pPr>
    </w:p>
    <w:p w14:paraId="71CE70EA" w14:textId="77777777" w:rsidR="00B35585" w:rsidRPr="009E5161" w:rsidRDefault="00B35585" w:rsidP="001F142D">
      <w:pPr>
        <w:spacing w:after="0"/>
        <w:rPr>
          <w:sz w:val="20"/>
          <w:lang w:val="da-DK"/>
        </w:rPr>
      </w:pPr>
      <w:r w:rsidRPr="004C0C6F">
        <w:rPr>
          <w:b/>
          <w:color w:val="0000FF"/>
          <w:sz w:val="20"/>
          <w:lang w:val="da-DK"/>
        </w:rPr>
        <w:t xml:space="preserve">Datastruktur til at </w:t>
      </w:r>
      <w:r w:rsidRPr="009E5161">
        <w:rPr>
          <w:b/>
          <w:color w:val="0000FF"/>
          <w:sz w:val="20"/>
          <w:lang w:val="da-DK"/>
        </w:rPr>
        <w:t>hente en eksportangivelse eller summarisk udgangsangivelse i eEksport.</w:t>
      </w:r>
    </w:p>
    <w:p w14:paraId="71CE70EB" w14:textId="77777777" w:rsidR="00B35585" w:rsidRPr="009E5161" w:rsidRDefault="00B35585" w:rsidP="001F142D">
      <w:pPr>
        <w:tabs>
          <w:tab w:val="clear" w:pos="1134"/>
          <w:tab w:val="clear" w:pos="1701"/>
          <w:tab w:val="clear" w:pos="2268"/>
          <w:tab w:val="left" w:pos="6521"/>
          <w:tab w:val="left" w:pos="7230"/>
          <w:tab w:val="left" w:pos="7938"/>
        </w:tabs>
        <w:spacing w:after="0"/>
        <w:jc w:val="center"/>
        <w:rPr>
          <w:sz w:val="20"/>
          <w:lang w:val="da-DK"/>
        </w:rPr>
      </w:pPr>
    </w:p>
    <w:p w14:paraId="71CE70EC" w14:textId="77777777" w:rsidR="00B35585" w:rsidRPr="009E5161" w:rsidRDefault="00B35585" w:rsidP="001F142D">
      <w:pPr>
        <w:rPr>
          <w:sz w:val="20"/>
          <w:lang w:val="da-DK"/>
        </w:rPr>
      </w:pPr>
    </w:p>
    <w:p w14:paraId="71CE70ED" w14:textId="21F4B822" w:rsidR="00B35585" w:rsidRPr="006C2ECD" w:rsidRDefault="00B35585" w:rsidP="0051175A">
      <w:pPr>
        <w:spacing w:after="0"/>
        <w:jc w:val="left"/>
        <w:rPr>
          <w:b/>
          <w:caps/>
          <w:color w:val="0000FF"/>
          <w:sz w:val="20"/>
          <w:lang w:val="en-US" w:eastAsia="da-DK"/>
        </w:rPr>
      </w:pPr>
      <w:r w:rsidRPr="006C2ECD">
        <w:rPr>
          <w:b/>
          <w:caps/>
          <w:color w:val="0000FF"/>
          <w:sz w:val="20"/>
          <w:lang w:val="en-US" w:eastAsia="da-DK"/>
        </w:rPr>
        <w:t>EXPORT OPEration</w:t>
      </w:r>
      <w:r w:rsidRPr="006C2ECD">
        <w:rPr>
          <w:b/>
          <w:caps/>
          <w:color w:val="0000FF"/>
          <w:sz w:val="20"/>
          <w:lang w:val="en-US" w:eastAsia="da-DK"/>
        </w:rPr>
        <w:tab/>
      </w:r>
      <w:r w:rsidRPr="006C2ECD">
        <w:rPr>
          <w:b/>
          <w:caps/>
          <w:color w:val="0000FF"/>
          <w:sz w:val="20"/>
          <w:lang w:val="en-US" w:eastAsia="da-DK"/>
        </w:rPr>
        <w:tab/>
      </w:r>
      <w:r w:rsidRPr="006C2ECD">
        <w:rPr>
          <w:b/>
          <w:caps/>
          <w:color w:val="0000FF"/>
          <w:sz w:val="20"/>
          <w:lang w:val="en-US" w:eastAsia="da-DK"/>
        </w:rPr>
        <w:tab/>
      </w:r>
      <w:r w:rsidRPr="006C2ECD">
        <w:rPr>
          <w:b/>
          <w:caps/>
          <w:color w:val="0000FF"/>
          <w:sz w:val="20"/>
          <w:lang w:val="en-US" w:eastAsia="da-DK"/>
        </w:rPr>
        <w:tab/>
      </w:r>
      <w:r w:rsidRPr="006C2ECD">
        <w:rPr>
          <w:b/>
          <w:caps/>
          <w:color w:val="0000FF"/>
          <w:sz w:val="20"/>
          <w:lang w:val="en-US" w:eastAsia="da-DK"/>
        </w:rPr>
        <w:tab/>
      </w:r>
      <w:r w:rsidRPr="006C2ECD">
        <w:rPr>
          <w:b/>
          <w:caps/>
          <w:color w:val="0000FF"/>
          <w:sz w:val="20"/>
          <w:lang w:val="en-US" w:eastAsia="da-DK"/>
        </w:rPr>
        <w:tab/>
      </w:r>
      <w:r w:rsidRPr="006C2ECD">
        <w:rPr>
          <w:b/>
          <w:caps/>
          <w:color w:val="0000FF"/>
          <w:sz w:val="20"/>
          <w:lang w:val="en-US" w:eastAsia="da-DK"/>
        </w:rPr>
        <w:tab/>
        <w:t>99X</w:t>
      </w:r>
      <w:r w:rsidRPr="006C2ECD">
        <w:rPr>
          <w:b/>
          <w:caps/>
          <w:color w:val="0000FF"/>
          <w:sz w:val="20"/>
          <w:lang w:val="en-US" w:eastAsia="da-DK"/>
        </w:rPr>
        <w:tab/>
        <w:t>R</w:t>
      </w:r>
    </w:p>
    <w:p w14:paraId="71CE70EE" w14:textId="77777777" w:rsidR="00B35585" w:rsidRPr="006C2ECD" w:rsidRDefault="00B35585" w:rsidP="0051175A">
      <w:pPr>
        <w:pBdr>
          <w:bottom w:val="single" w:sz="6" w:space="1" w:color="auto"/>
        </w:pBdr>
        <w:spacing w:after="0"/>
        <w:jc w:val="left"/>
        <w:rPr>
          <w:sz w:val="20"/>
          <w:lang w:val="en-US"/>
        </w:rPr>
      </w:pPr>
    </w:p>
    <w:p w14:paraId="71CE70EF" w14:textId="77777777" w:rsidR="00B35585" w:rsidRPr="006C2ECD" w:rsidRDefault="00B35585" w:rsidP="0051175A">
      <w:pPr>
        <w:spacing w:after="0"/>
        <w:jc w:val="left"/>
        <w:rPr>
          <w:sz w:val="20"/>
          <w:lang w:val="en-US"/>
        </w:rPr>
      </w:pPr>
    </w:p>
    <w:p w14:paraId="71CE70F0" w14:textId="77777777" w:rsidR="00B35585" w:rsidRPr="006C2ECD" w:rsidRDefault="00B35585" w:rsidP="0051175A">
      <w:pPr>
        <w:spacing w:after="0"/>
        <w:jc w:val="left"/>
        <w:rPr>
          <w:sz w:val="20"/>
          <w:lang w:val="en-US"/>
        </w:rPr>
      </w:pPr>
    </w:p>
    <w:p w14:paraId="71CE70F1" w14:textId="77777777" w:rsidR="00B35585" w:rsidRPr="006C2ECD" w:rsidRDefault="00B35585" w:rsidP="0051175A">
      <w:pPr>
        <w:spacing w:after="0"/>
        <w:jc w:val="left"/>
        <w:rPr>
          <w:b/>
          <w:caps/>
          <w:color w:val="0000FF"/>
          <w:sz w:val="20"/>
          <w:lang w:val="en-US" w:eastAsia="da-DK"/>
        </w:rPr>
      </w:pPr>
      <w:r w:rsidRPr="006C2ECD">
        <w:rPr>
          <w:b/>
          <w:caps/>
          <w:color w:val="0000FF"/>
          <w:sz w:val="20"/>
          <w:lang w:val="en-US" w:eastAsia="da-DK"/>
        </w:rPr>
        <w:t>EXPORT OPEration</w:t>
      </w:r>
      <w:r w:rsidRPr="006C2ECD">
        <w:rPr>
          <w:b/>
          <w:caps/>
          <w:color w:val="0000FF"/>
          <w:sz w:val="20"/>
          <w:lang w:val="en-US" w:eastAsia="da-DK"/>
        </w:rPr>
        <w:tab/>
      </w:r>
    </w:p>
    <w:p w14:paraId="71CE70F2" w14:textId="77777777" w:rsidR="00B35585" w:rsidRPr="00A662F4" w:rsidRDefault="00B35585" w:rsidP="0051175A">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Pr>
          <w:sz w:val="20"/>
        </w:rPr>
        <w:tab/>
      </w:r>
      <w:r w:rsidRPr="00A662F4">
        <w:rPr>
          <w:sz w:val="20"/>
        </w:rPr>
        <w:t>an18</w:t>
      </w:r>
      <w:r>
        <w:rPr>
          <w:sz w:val="20"/>
        </w:rPr>
        <w:tab/>
      </w:r>
      <w:r w:rsidRPr="00A662F4">
        <w:rPr>
          <w:sz w:val="20"/>
        </w:rPr>
        <w:tab/>
      </w:r>
    </w:p>
    <w:p w14:paraId="71CE70F3" w14:textId="77777777" w:rsidR="00B35585" w:rsidRPr="00A662F4" w:rsidRDefault="00B35585" w:rsidP="0051175A">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O</w:t>
      </w:r>
      <w:r w:rsidRPr="00A662F4">
        <w:rPr>
          <w:sz w:val="20"/>
        </w:rPr>
        <w:tab/>
        <w:t>an..5</w:t>
      </w:r>
      <w:r w:rsidRPr="00A662F4">
        <w:rPr>
          <w:sz w:val="20"/>
        </w:rPr>
        <w:tab/>
      </w:r>
      <w:r>
        <w:rPr>
          <w:sz w:val="20"/>
        </w:rPr>
        <w:t>Cond 280 DK</w:t>
      </w:r>
    </w:p>
    <w:p w14:paraId="71CE70F4" w14:textId="77777777" w:rsidR="00B35585" w:rsidRPr="00A662F4" w:rsidRDefault="00B35585" w:rsidP="001F142D">
      <w:pPr>
        <w:rPr>
          <w:sz w:val="20"/>
        </w:rPr>
      </w:pPr>
    </w:p>
    <w:p w14:paraId="71CE70F5" w14:textId="77777777" w:rsidR="00B35585" w:rsidRPr="0064036B"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bookmarkStart w:id="180" w:name="_Toc247975746"/>
    </w:p>
    <w:p w14:paraId="71CE70F6" w14:textId="77777777" w:rsidR="00B35585" w:rsidRPr="006C2ECD" w:rsidRDefault="00770949" w:rsidP="006C2ECD">
      <w:pPr>
        <w:pStyle w:val="Overskrift2"/>
        <w:rPr>
          <w:lang w:val="en-US"/>
        </w:rPr>
      </w:pPr>
      <w:r>
        <w:rPr>
          <w:lang w:val="en-US"/>
        </w:rPr>
        <w:br w:type="page"/>
      </w:r>
      <w:bookmarkStart w:id="181" w:name="_Toc342466794"/>
      <w:r w:rsidR="00B35585" w:rsidRPr="006C2ECD">
        <w:rPr>
          <w:lang w:val="en-US"/>
        </w:rPr>
        <w:lastRenderedPageBreak/>
        <w:t>IEI92 MANIFEST EXPORT DECLARATION REQUEST S_MAN_E</w:t>
      </w:r>
      <w:r w:rsidR="00B35585">
        <w:rPr>
          <w:lang w:val="en-US"/>
        </w:rPr>
        <w:t>XP_DECL</w:t>
      </w:r>
      <w:r w:rsidR="00B35585" w:rsidRPr="006C2ECD">
        <w:rPr>
          <w:lang w:val="en-US"/>
        </w:rPr>
        <w:t>_</w:t>
      </w:r>
      <w:r w:rsidR="00B35585">
        <w:rPr>
          <w:lang w:val="en-US"/>
        </w:rPr>
        <w:t>REQ</w:t>
      </w:r>
      <w:r w:rsidR="00B35585" w:rsidRPr="006C2ECD">
        <w:rPr>
          <w:lang w:val="en-US"/>
        </w:rPr>
        <w:t>_</w:t>
      </w:r>
      <w:r w:rsidR="00B35585">
        <w:rPr>
          <w:lang w:val="en-US"/>
        </w:rPr>
        <w:t>DK</w:t>
      </w:r>
      <w:bookmarkEnd w:id="180"/>
      <w:bookmarkEnd w:id="181"/>
    </w:p>
    <w:p w14:paraId="71CE70F7" w14:textId="77777777" w:rsidR="00B35585" w:rsidRPr="006C2ECD" w:rsidRDefault="00B35585" w:rsidP="001F142D">
      <w:pPr>
        <w:spacing w:after="0"/>
        <w:rPr>
          <w:b/>
          <w:color w:val="0000FF"/>
          <w:sz w:val="20"/>
          <w:lang w:val="en-US"/>
        </w:rPr>
      </w:pPr>
    </w:p>
    <w:p w14:paraId="71CE70F8" w14:textId="77777777" w:rsidR="00B35585" w:rsidRPr="000F0483" w:rsidRDefault="00B35585" w:rsidP="006C2ECD">
      <w:pPr>
        <w:spacing w:after="0"/>
        <w:jc w:val="left"/>
        <w:rPr>
          <w:sz w:val="20"/>
          <w:lang w:val="da-DK"/>
        </w:rPr>
      </w:pPr>
      <w:r>
        <w:rPr>
          <w:b/>
          <w:sz w:val="20"/>
          <w:lang w:val="da-DK"/>
        </w:rPr>
        <w:t xml:space="preserve">Datastruktur </w:t>
      </w:r>
      <w:r w:rsidRPr="000F0483">
        <w:rPr>
          <w:b/>
          <w:sz w:val="20"/>
          <w:lang w:val="da-DK"/>
        </w:rPr>
        <w:t>til svar på forespørgsel om eksportangivelse eller summarisk udgangsangivelse fra eE</w:t>
      </w:r>
      <w:r>
        <w:rPr>
          <w:b/>
          <w:sz w:val="20"/>
          <w:lang w:val="da-DK"/>
        </w:rPr>
        <w:t>x</w:t>
      </w:r>
      <w:r w:rsidRPr="000F0483">
        <w:rPr>
          <w:b/>
          <w:sz w:val="20"/>
          <w:lang w:val="da-DK"/>
        </w:rPr>
        <w:t>port.</w:t>
      </w:r>
    </w:p>
    <w:p w14:paraId="71CE70F9" w14:textId="77777777" w:rsidR="00B35585" w:rsidRPr="009E5161" w:rsidRDefault="00B35585" w:rsidP="001F142D">
      <w:pPr>
        <w:rPr>
          <w:sz w:val="20"/>
          <w:lang w:val="da-DK"/>
        </w:rPr>
      </w:pPr>
    </w:p>
    <w:p w14:paraId="71CE70FA" w14:textId="77777777" w:rsidR="00B35585" w:rsidRPr="000F0483" w:rsidRDefault="00B35585" w:rsidP="0051175A">
      <w:pPr>
        <w:spacing w:after="0"/>
        <w:jc w:val="left"/>
        <w:rPr>
          <w:b/>
          <w:caps/>
          <w:color w:val="0000FF"/>
          <w:sz w:val="20"/>
          <w:lang w:val="da-DK" w:eastAsia="da-DK"/>
        </w:rPr>
      </w:pPr>
    </w:p>
    <w:p w14:paraId="71CE70FB" w14:textId="77777777" w:rsidR="00B35585" w:rsidRPr="00A662F4" w:rsidRDefault="00B35585" w:rsidP="0051175A">
      <w:pPr>
        <w:spacing w:after="0"/>
        <w:jc w:val="left"/>
        <w:rPr>
          <w:b/>
          <w:caps/>
          <w:color w:val="0000FF"/>
          <w:sz w:val="20"/>
          <w:lang w:eastAsia="da-DK"/>
        </w:rPr>
      </w:pPr>
      <w:r>
        <w:rPr>
          <w:b/>
          <w:caps/>
          <w:color w:val="0000FF"/>
          <w:sz w:val="20"/>
          <w:lang w:eastAsia="da-DK"/>
        </w:rPr>
        <w:t>EXPORT OPE</w:t>
      </w:r>
      <w:r w:rsidRPr="00A662F4">
        <w:rPr>
          <w:b/>
          <w:caps/>
          <w:color w:val="0000FF"/>
          <w:sz w:val="20"/>
          <w:lang w:eastAsia="da-DK"/>
        </w:rPr>
        <w:t>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99</w:t>
      </w:r>
      <w:r w:rsidRPr="00A662F4">
        <w:rPr>
          <w:b/>
          <w:caps/>
          <w:color w:val="0000FF"/>
          <w:sz w:val="20"/>
          <w:lang w:eastAsia="da-DK"/>
        </w:rPr>
        <w:t>X</w:t>
      </w:r>
      <w:r w:rsidRPr="00A662F4">
        <w:rPr>
          <w:b/>
          <w:caps/>
          <w:color w:val="0000FF"/>
          <w:sz w:val="20"/>
          <w:lang w:eastAsia="da-DK"/>
        </w:rPr>
        <w:tab/>
        <w:t>s</w:t>
      </w:r>
    </w:p>
    <w:p w14:paraId="71CE70FC" w14:textId="77777777" w:rsidR="00B35585" w:rsidRPr="00A662F4" w:rsidRDefault="00B35585" w:rsidP="001E5724">
      <w:pPr>
        <w:tabs>
          <w:tab w:val="clear" w:pos="1134"/>
          <w:tab w:val="clear" w:pos="1701"/>
          <w:tab w:val="clear" w:pos="2268"/>
        </w:tabs>
        <w:spacing w:after="0"/>
        <w:ind w:firstLine="720"/>
        <w:jc w:val="left"/>
        <w:rPr>
          <w:b/>
          <w:caps/>
          <w:color w:val="0000FF"/>
          <w:sz w:val="20"/>
          <w:lang w:eastAsia="da-DK"/>
        </w:rPr>
      </w:pPr>
      <w:r>
        <w:rPr>
          <w:b/>
          <w:color w:val="0000FF"/>
          <w:sz w:val="20"/>
        </w:rPr>
        <w:t xml:space="preserve">ACTUAL </w:t>
      </w:r>
      <w:r w:rsidRPr="00A662F4">
        <w:rPr>
          <w:b/>
          <w:color w:val="0000FF"/>
          <w:sz w:val="20"/>
        </w:rPr>
        <w:t xml:space="preserve">CUSTOM OFFICE OF </w:t>
      </w:r>
      <w:r>
        <w:rPr>
          <w:b/>
          <w:color w:val="0000FF"/>
          <w:sz w:val="20"/>
        </w:rPr>
        <w:t>EXIT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0FD" w14:textId="77777777" w:rsidR="00B35585" w:rsidRPr="00A662F4" w:rsidRDefault="00B35585" w:rsidP="001E5724">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70FE" w14:textId="77777777" w:rsidR="00B35585" w:rsidRPr="00A662F4" w:rsidRDefault="00B35585" w:rsidP="001E5724">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Packages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70FF" w14:textId="77777777" w:rsidR="00B35585" w:rsidRPr="00A662F4" w:rsidRDefault="00B35585" w:rsidP="001E5724">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s</w:t>
      </w:r>
      <w:r w:rsidRPr="00A662F4">
        <w:rPr>
          <w:b/>
          <w:caps/>
          <w:color w:val="0000FF"/>
          <w:sz w:val="20"/>
          <w:lang w:eastAsia="da-DK"/>
        </w:rPr>
        <w:tab/>
      </w:r>
    </w:p>
    <w:p w14:paraId="71CE7100" w14:textId="77777777" w:rsidR="00B35585" w:rsidRPr="00A662F4" w:rsidRDefault="00B35585" w:rsidP="001E5724">
      <w:pPr>
        <w:tabs>
          <w:tab w:val="clear" w:pos="1134"/>
          <w:tab w:val="clear" w:pos="1701"/>
          <w:tab w:val="left" w:pos="709"/>
          <w:tab w:val="left" w:pos="1482"/>
        </w:tabs>
        <w:spacing w:after="0"/>
        <w:jc w:val="left"/>
        <w:rPr>
          <w:b/>
          <w:caps/>
          <w:color w:val="0000FF"/>
          <w:sz w:val="20"/>
          <w:lang w:eastAsia="da-DK"/>
        </w:rPr>
      </w:pPr>
      <w:r w:rsidRPr="00A662F4">
        <w:rPr>
          <w:b/>
          <w:caps/>
          <w:color w:val="0000FF"/>
          <w:sz w:val="20"/>
          <w:lang w:eastAsia="da-DK"/>
        </w:rPr>
        <w:tab/>
      </w:r>
      <w:r>
        <w:rPr>
          <w:b/>
          <w:caps/>
          <w:color w:val="0000FF"/>
          <w:sz w:val="20"/>
          <w:lang w:eastAsia="da-DK"/>
        </w:rPr>
        <w:tab/>
      </w:r>
      <w:r w:rsidRPr="00A662F4">
        <w:rPr>
          <w:b/>
          <w:caps/>
          <w:color w:val="0000FF"/>
          <w:sz w:val="20"/>
          <w:lang w:eastAsia="da-DK"/>
        </w:rPr>
        <w:t xml:space="preserve">PREVIOUS ADMINISTRATIVE REFERENCES </w:t>
      </w:r>
      <w:r w:rsidRPr="00A662F4">
        <w:rPr>
          <w:b/>
          <w:caps/>
          <w:color w:val="0000FF"/>
          <w:sz w:val="20"/>
          <w:lang w:eastAsia="da-DK"/>
        </w:rPr>
        <w:tab/>
        <w:t>9X</w:t>
      </w:r>
      <w:r w:rsidRPr="00A662F4">
        <w:rPr>
          <w:b/>
          <w:caps/>
          <w:color w:val="0000FF"/>
          <w:sz w:val="20"/>
          <w:lang w:eastAsia="da-DK"/>
        </w:rPr>
        <w:tab/>
        <w:t>S</w:t>
      </w:r>
    </w:p>
    <w:p w14:paraId="71CE7101" w14:textId="77777777" w:rsidR="00B35585" w:rsidRPr="00A662F4" w:rsidRDefault="00B35585" w:rsidP="00B91C8C">
      <w:pPr>
        <w:pBdr>
          <w:bottom w:val="single" w:sz="6" w:space="1" w:color="auto"/>
        </w:pBdr>
        <w:tabs>
          <w:tab w:val="clear" w:pos="1134"/>
          <w:tab w:val="clear" w:pos="1701"/>
          <w:tab w:val="clear" w:pos="2268"/>
          <w:tab w:val="left" w:pos="969"/>
          <w:tab w:val="left" w:pos="6498"/>
          <w:tab w:val="left" w:pos="7230"/>
          <w:tab w:val="left" w:pos="7938"/>
        </w:tabs>
        <w:spacing w:after="0"/>
        <w:jc w:val="left"/>
        <w:rPr>
          <w:b/>
          <w:caps/>
          <w:color w:val="0000FF"/>
          <w:sz w:val="20"/>
          <w:lang w:eastAsia="da-DK"/>
        </w:rPr>
      </w:pPr>
      <w:r w:rsidRPr="00A662F4">
        <w:rPr>
          <w:b/>
          <w:caps/>
          <w:color w:val="0000FF"/>
          <w:sz w:val="20"/>
          <w:lang w:eastAsia="da-DK"/>
        </w:rPr>
        <w:t>Functional Error</w:t>
      </w:r>
      <w:r w:rsidRPr="00A662F4">
        <w:rPr>
          <w:b/>
          <w:caps/>
          <w:color w:val="0000FF"/>
          <w:sz w:val="20"/>
          <w:lang w:eastAsia="da-DK"/>
        </w:rPr>
        <w:tab/>
        <w:t>99x</w:t>
      </w:r>
      <w:r w:rsidRPr="00A662F4">
        <w:rPr>
          <w:b/>
          <w:caps/>
          <w:color w:val="0000FF"/>
          <w:sz w:val="20"/>
          <w:lang w:eastAsia="da-DK"/>
        </w:rPr>
        <w:tab/>
        <w:t>S</w:t>
      </w:r>
      <w:r>
        <w:rPr>
          <w:b/>
          <w:caps/>
          <w:color w:val="0000FF"/>
          <w:sz w:val="20"/>
          <w:lang w:eastAsia="da-DK"/>
        </w:rPr>
        <w:tab/>
      </w:r>
      <w:r>
        <w:rPr>
          <w:b/>
          <w:color w:val="0000FF"/>
          <w:sz w:val="20"/>
        </w:rPr>
        <w:t>Rule 98 DK</w:t>
      </w:r>
    </w:p>
    <w:p w14:paraId="71CE7102" w14:textId="77777777" w:rsidR="00B35585" w:rsidRPr="00A662F4" w:rsidRDefault="00B35585" w:rsidP="0051175A">
      <w:pPr>
        <w:pBdr>
          <w:bottom w:val="single" w:sz="6" w:space="1" w:color="auto"/>
        </w:pBdr>
        <w:spacing w:after="0"/>
        <w:jc w:val="left"/>
        <w:rPr>
          <w:sz w:val="20"/>
        </w:rPr>
      </w:pPr>
    </w:p>
    <w:p w14:paraId="71CE7103" w14:textId="77777777" w:rsidR="00B35585" w:rsidRPr="00A662F4" w:rsidRDefault="00B35585" w:rsidP="0051175A">
      <w:pPr>
        <w:spacing w:after="0"/>
        <w:jc w:val="left"/>
        <w:rPr>
          <w:sz w:val="20"/>
        </w:rPr>
      </w:pPr>
    </w:p>
    <w:p w14:paraId="71CE7104" w14:textId="77777777" w:rsidR="00B35585" w:rsidRPr="00A662F4" w:rsidRDefault="00B35585" w:rsidP="0051175A">
      <w:pPr>
        <w:spacing w:after="0"/>
        <w:jc w:val="left"/>
        <w:rPr>
          <w:b/>
          <w:caps/>
          <w:color w:val="0000FF"/>
          <w:sz w:val="20"/>
          <w:lang w:eastAsia="da-DK"/>
        </w:rPr>
      </w:pPr>
      <w:r>
        <w:rPr>
          <w:b/>
          <w:caps/>
          <w:color w:val="0000FF"/>
          <w:sz w:val="20"/>
          <w:lang w:eastAsia="da-DK"/>
        </w:rPr>
        <w:t>EXPORT OPE</w:t>
      </w:r>
      <w:r w:rsidRPr="00A662F4">
        <w:rPr>
          <w:b/>
          <w:caps/>
          <w:color w:val="0000FF"/>
          <w:sz w:val="20"/>
          <w:lang w:eastAsia="da-DK"/>
        </w:rPr>
        <w:t>ration</w:t>
      </w:r>
    </w:p>
    <w:p w14:paraId="71CE7105" w14:textId="77777777" w:rsidR="00B35585" w:rsidRPr="00A662F4" w:rsidRDefault="00B35585" w:rsidP="0051175A">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7106" w14:textId="77777777" w:rsidR="00B35585" w:rsidRPr="00A662F4" w:rsidRDefault="00B35585" w:rsidP="0051175A">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n..5</w:t>
      </w:r>
      <w:r w:rsidRPr="00A662F4">
        <w:rPr>
          <w:sz w:val="20"/>
        </w:rPr>
        <w:tab/>
      </w:r>
    </w:p>
    <w:p w14:paraId="71CE7107" w14:textId="77777777" w:rsidR="00B35585" w:rsidRPr="00A662F4" w:rsidRDefault="00B35585" w:rsidP="0051175A">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7108" w14:textId="77777777" w:rsidR="00B35585" w:rsidRDefault="00B35585" w:rsidP="0051175A">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p>
    <w:p w14:paraId="71CE7109" w14:textId="77777777" w:rsidR="00B35585" w:rsidRPr="00A662F4" w:rsidRDefault="00B35585" w:rsidP="0051175A">
      <w:pPr>
        <w:spacing w:after="0"/>
        <w:jc w:val="left"/>
        <w:rPr>
          <w:sz w:val="20"/>
        </w:rPr>
      </w:pPr>
      <w:r>
        <w:rPr>
          <w:sz w:val="20"/>
        </w:rPr>
        <w:t>Storing flag</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n1</w:t>
      </w:r>
      <w:r w:rsidRPr="00A662F4">
        <w:rPr>
          <w:sz w:val="20"/>
        </w:rPr>
        <w:tab/>
      </w:r>
    </w:p>
    <w:p w14:paraId="71CE710A" w14:textId="77777777" w:rsidR="00B35585" w:rsidRPr="00A662F4" w:rsidRDefault="00B35585" w:rsidP="0051175A">
      <w:pPr>
        <w:spacing w:after="0"/>
        <w:rPr>
          <w:sz w:val="20"/>
        </w:rPr>
      </w:pPr>
      <w:r w:rsidRPr="00A662F4">
        <w:rPr>
          <w:sz w:val="20"/>
        </w:rPr>
        <w:t>Date and time of arrival at exit</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710B" w14:textId="77777777" w:rsidR="00B35585" w:rsidRPr="00A662F4" w:rsidRDefault="00B35585" w:rsidP="0051175A">
      <w:pPr>
        <w:spacing w:after="0"/>
        <w:rPr>
          <w:sz w:val="20"/>
        </w:rPr>
      </w:pPr>
      <w:r w:rsidRPr="00A662F4">
        <w:rPr>
          <w:sz w:val="20"/>
        </w:rPr>
        <w:t>Status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2</w:t>
      </w:r>
      <w:r w:rsidRPr="00A662F4">
        <w:rPr>
          <w:sz w:val="20"/>
        </w:rPr>
        <w:tab/>
      </w:r>
    </w:p>
    <w:p w14:paraId="71CE710C" w14:textId="77777777" w:rsidR="00B35585" w:rsidRPr="00A662F4" w:rsidRDefault="00B35585" w:rsidP="0051175A">
      <w:pPr>
        <w:spacing w:after="0"/>
        <w:jc w:val="left"/>
        <w:rPr>
          <w:sz w:val="20"/>
        </w:rPr>
      </w:pPr>
    </w:p>
    <w:p w14:paraId="71CE710D" w14:textId="77777777" w:rsidR="00B35585" w:rsidRPr="00A662F4" w:rsidRDefault="00B35585" w:rsidP="0051175A">
      <w:pPr>
        <w:spacing w:after="0"/>
        <w:jc w:val="left"/>
        <w:rPr>
          <w:b/>
          <w:color w:val="0000FF"/>
          <w:sz w:val="20"/>
        </w:rPr>
      </w:pPr>
      <w:r w:rsidRPr="00A662F4">
        <w:rPr>
          <w:b/>
          <w:color w:val="0000FF"/>
          <w:sz w:val="20"/>
        </w:rPr>
        <w:t>ACTUAL CUSTOM OFFICE OF EXIT</w:t>
      </w:r>
      <w:r w:rsidRPr="00A662F4">
        <w:rPr>
          <w:b/>
          <w:color w:val="0000FF"/>
          <w:sz w:val="20"/>
        </w:rPr>
        <w:tab/>
      </w:r>
      <w:r w:rsidRPr="00A662F4">
        <w:rPr>
          <w:b/>
          <w:color w:val="0000FF"/>
          <w:sz w:val="20"/>
        </w:rPr>
        <w:tab/>
      </w:r>
      <w:r w:rsidRPr="00A662F4">
        <w:rPr>
          <w:b/>
          <w:color w:val="0000FF"/>
          <w:sz w:val="20"/>
        </w:rPr>
        <w:tab/>
      </w:r>
    </w:p>
    <w:p w14:paraId="71CE710E" w14:textId="77777777" w:rsidR="00B35585" w:rsidRPr="00A662F4" w:rsidRDefault="00B35585" w:rsidP="0051175A">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710F" w14:textId="77777777" w:rsidR="00B35585" w:rsidRPr="00A662F4" w:rsidRDefault="00B35585" w:rsidP="0051175A">
      <w:pPr>
        <w:spacing w:after="0"/>
        <w:jc w:val="left"/>
        <w:rPr>
          <w:sz w:val="20"/>
        </w:rPr>
      </w:pPr>
    </w:p>
    <w:p w14:paraId="71CE7110" w14:textId="77777777" w:rsidR="00B35585" w:rsidRPr="00A662F4" w:rsidRDefault="00B35585" w:rsidP="0051175A">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7111" w14:textId="77777777" w:rsidR="00B35585" w:rsidRPr="00A662F4" w:rsidRDefault="00B35585" w:rsidP="0051175A">
      <w:pPr>
        <w:spacing w:after="0"/>
        <w:jc w:val="left"/>
        <w:rPr>
          <w:sz w:val="20"/>
        </w:rPr>
      </w:pPr>
      <w:r w:rsidRPr="00A662F4">
        <w:rPr>
          <w:sz w:val="20"/>
        </w:rPr>
        <w:t>Goods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7112" w14:textId="77777777" w:rsidR="00B35585" w:rsidRPr="00A662F4" w:rsidRDefault="00B35585" w:rsidP="0051175A">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7113" w14:textId="77777777" w:rsidR="00B35585" w:rsidRPr="00A662F4" w:rsidRDefault="00B35585" w:rsidP="0051175A">
      <w:pPr>
        <w:spacing w:after="0"/>
        <w:jc w:val="left"/>
        <w:rPr>
          <w:sz w:val="20"/>
        </w:rPr>
      </w:pPr>
    </w:p>
    <w:p w14:paraId="71CE7114" w14:textId="77777777" w:rsidR="00B35585" w:rsidRPr="00A662F4" w:rsidRDefault="00B35585" w:rsidP="0051175A">
      <w:pPr>
        <w:spacing w:after="0"/>
        <w:jc w:val="left"/>
        <w:rPr>
          <w:sz w:val="20"/>
        </w:rPr>
      </w:pPr>
      <w:r w:rsidRPr="00A662F4">
        <w:rPr>
          <w:b/>
          <w:caps/>
          <w:color w:val="0000FF"/>
          <w:sz w:val="20"/>
          <w:lang w:eastAsia="da-DK"/>
        </w:rPr>
        <w:t>Packages</w:t>
      </w:r>
      <w:r w:rsidRPr="00A662F4">
        <w:rPr>
          <w:sz w:val="20"/>
        </w:rPr>
        <w:tab/>
      </w:r>
      <w:r w:rsidRPr="00A662F4">
        <w:rPr>
          <w:sz w:val="20"/>
        </w:rPr>
        <w:tab/>
      </w:r>
      <w:r w:rsidRPr="00A662F4">
        <w:rPr>
          <w:sz w:val="20"/>
        </w:rPr>
        <w:tab/>
      </w:r>
    </w:p>
    <w:p w14:paraId="71CE7115" w14:textId="77777777" w:rsidR="00B35585" w:rsidRPr="00A662F4" w:rsidRDefault="00B35585" w:rsidP="0051175A">
      <w:pPr>
        <w:spacing w:after="0"/>
        <w:jc w:val="left"/>
        <w:rPr>
          <w:sz w:val="20"/>
        </w:rPr>
      </w:pPr>
      <w:r>
        <w:rPr>
          <w:sz w:val="20"/>
        </w:rPr>
        <w:t>Number of Packages</w:t>
      </w:r>
      <w:r>
        <w:rPr>
          <w:sz w:val="20"/>
        </w:rPr>
        <w:tab/>
      </w:r>
      <w:r>
        <w:rPr>
          <w:sz w:val="20"/>
        </w:rPr>
        <w:tab/>
      </w:r>
      <w:r>
        <w:rPr>
          <w:sz w:val="20"/>
        </w:rPr>
        <w:tab/>
      </w:r>
      <w:r>
        <w:rPr>
          <w:sz w:val="20"/>
        </w:rPr>
        <w:tab/>
      </w:r>
      <w:r>
        <w:rPr>
          <w:sz w:val="20"/>
        </w:rPr>
        <w:tab/>
      </w:r>
      <w:r>
        <w:rPr>
          <w:sz w:val="20"/>
        </w:rPr>
        <w:tab/>
      </w:r>
      <w:r>
        <w:rPr>
          <w:sz w:val="20"/>
        </w:rPr>
        <w:tab/>
      </w:r>
      <w:r>
        <w:rPr>
          <w:sz w:val="20"/>
        </w:rPr>
        <w:tab/>
        <w:t>S</w:t>
      </w:r>
      <w:r w:rsidRPr="00A662F4">
        <w:rPr>
          <w:sz w:val="20"/>
        </w:rPr>
        <w:tab/>
        <w:t>n..5</w:t>
      </w:r>
      <w:r w:rsidRPr="00A662F4">
        <w:rPr>
          <w:sz w:val="20"/>
        </w:rPr>
        <w:tab/>
      </w:r>
    </w:p>
    <w:p w14:paraId="71CE7116" w14:textId="77777777" w:rsidR="00B35585" w:rsidRPr="00A662F4" w:rsidRDefault="00B35585" w:rsidP="0051175A">
      <w:pPr>
        <w:spacing w:after="0"/>
        <w:jc w:val="left"/>
        <w:rPr>
          <w:sz w:val="20"/>
        </w:rPr>
      </w:pPr>
      <w:r>
        <w:rPr>
          <w:sz w:val="20"/>
        </w:rPr>
        <w:t>Kind of packages</w:t>
      </w:r>
      <w:r>
        <w:rPr>
          <w:sz w:val="20"/>
        </w:rPr>
        <w:tab/>
      </w:r>
      <w:r>
        <w:rPr>
          <w:sz w:val="20"/>
        </w:rPr>
        <w:tab/>
      </w:r>
      <w:r>
        <w:rPr>
          <w:sz w:val="20"/>
        </w:rPr>
        <w:tab/>
      </w:r>
      <w:r>
        <w:rPr>
          <w:sz w:val="20"/>
        </w:rPr>
        <w:tab/>
      </w:r>
      <w:r>
        <w:rPr>
          <w:sz w:val="20"/>
        </w:rPr>
        <w:tab/>
      </w:r>
      <w:r>
        <w:rPr>
          <w:sz w:val="20"/>
        </w:rPr>
        <w:tab/>
      </w:r>
      <w:r>
        <w:rPr>
          <w:sz w:val="20"/>
        </w:rPr>
        <w:tab/>
      </w:r>
      <w:r>
        <w:rPr>
          <w:sz w:val="20"/>
        </w:rPr>
        <w:tab/>
        <w:t>S</w:t>
      </w:r>
      <w:r w:rsidRPr="00A662F4">
        <w:rPr>
          <w:sz w:val="20"/>
        </w:rPr>
        <w:tab/>
        <w:t>an2</w:t>
      </w:r>
      <w:r w:rsidRPr="00A662F4">
        <w:rPr>
          <w:sz w:val="20"/>
        </w:rPr>
        <w:tab/>
      </w:r>
    </w:p>
    <w:p w14:paraId="71CE7117" w14:textId="77777777" w:rsidR="00B35585" w:rsidRDefault="00B35585" w:rsidP="0051175A">
      <w:pPr>
        <w:spacing w:after="0"/>
        <w:jc w:val="left"/>
        <w:rPr>
          <w:sz w:val="20"/>
        </w:rPr>
      </w:pPr>
      <w:r>
        <w:rPr>
          <w:sz w:val="20"/>
        </w:rPr>
        <w:t>Number of Pieces</w:t>
      </w:r>
      <w:r>
        <w:rPr>
          <w:sz w:val="20"/>
        </w:rPr>
        <w:tab/>
      </w:r>
      <w:r>
        <w:rPr>
          <w:sz w:val="20"/>
        </w:rPr>
        <w:tab/>
      </w:r>
      <w:r>
        <w:rPr>
          <w:sz w:val="20"/>
        </w:rPr>
        <w:tab/>
      </w:r>
      <w:r>
        <w:rPr>
          <w:sz w:val="20"/>
        </w:rPr>
        <w:tab/>
      </w:r>
      <w:r>
        <w:rPr>
          <w:sz w:val="20"/>
        </w:rPr>
        <w:tab/>
      </w:r>
      <w:r>
        <w:rPr>
          <w:sz w:val="20"/>
        </w:rPr>
        <w:tab/>
      </w:r>
      <w:r>
        <w:rPr>
          <w:sz w:val="20"/>
        </w:rPr>
        <w:tab/>
      </w:r>
      <w:r>
        <w:rPr>
          <w:sz w:val="20"/>
        </w:rPr>
        <w:tab/>
        <w:t>S</w:t>
      </w:r>
      <w:r w:rsidRPr="00A662F4">
        <w:rPr>
          <w:sz w:val="20"/>
        </w:rPr>
        <w:tab/>
        <w:t>n..5</w:t>
      </w:r>
    </w:p>
    <w:p w14:paraId="71CE7118" w14:textId="77777777" w:rsidR="00B35585" w:rsidRPr="00A662F4" w:rsidRDefault="00B35585" w:rsidP="0051175A">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7119" w14:textId="77777777" w:rsidR="00B35585" w:rsidRPr="00A662F4" w:rsidRDefault="00B35585" w:rsidP="0051175A">
      <w:pPr>
        <w:spacing w:after="0"/>
        <w:jc w:val="left"/>
        <w:rPr>
          <w:sz w:val="20"/>
        </w:rPr>
      </w:pPr>
    </w:p>
    <w:p w14:paraId="71CE711A" w14:textId="77777777" w:rsidR="00B35585" w:rsidRPr="00A662F4" w:rsidRDefault="00B35585" w:rsidP="0051175A">
      <w:pPr>
        <w:spacing w:after="0"/>
        <w:jc w:val="left"/>
        <w:rPr>
          <w:sz w:val="20"/>
        </w:rPr>
      </w:pPr>
      <w:r w:rsidRPr="00A662F4">
        <w:rPr>
          <w:b/>
          <w:caps/>
          <w:color w:val="0000FF"/>
          <w:sz w:val="20"/>
          <w:lang w:eastAsia="da-DK"/>
        </w:rPr>
        <w:t>Containers</w:t>
      </w:r>
      <w:r w:rsidRPr="00A662F4">
        <w:rPr>
          <w:sz w:val="20"/>
        </w:rPr>
        <w:tab/>
      </w:r>
      <w:r w:rsidRPr="00A662F4">
        <w:rPr>
          <w:sz w:val="20"/>
        </w:rPr>
        <w:tab/>
      </w:r>
      <w:r w:rsidRPr="00A662F4">
        <w:rPr>
          <w:sz w:val="20"/>
        </w:rPr>
        <w:tab/>
      </w:r>
    </w:p>
    <w:p w14:paraId="71CE711B" w14:textId="77777777" w:rsidR="00B35585" w:rsidRPr="00A662F4" w:rsidRDefault="00B35585" w:rsidP="0051175A">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r w:rsidRPr="00A662F4">
        <w:rPr>
          <w:sz w:val="20"/>
        </w:rPr>
        <w:tab/>
      </w:r>
    </w:p>
    <w:p w14:paraId="71CE711C" w14:textId="77777777" w:rsidR="00B35585" w:rsidRPr="00A662F4" w:rsidRDefault="00B35585" w:rsidP="0051175A">
      <w:pPr>
        <w:spacing w:after="0"/>
        <w:jc w:val="left"/>
        <w:rPr>
          <w:sz w:val="20"/>
        </w:rPr>
      </w:pPr>
    </w:p>
    <w:p w14:paraId="71CE711D" w14:textId="77777777" w:rsidR="00B35585" w:rsidRPr="00A662F4" w:rsidRDefault="00B35585" w:rsidP="0051175A">
      <w:pPr>
        <w:spacing w:after="0"/>
        <w:jc w:val="left"/>
        <w:rPr>
          <w:sz w:val="20"/>
        </w:rPr>
      </w:pPr>
      <w:r w:rsidRPr="00A662F4">
        <w:rPr>
          <w:b/>
          <w:caps/>
          <w:color w:val="0000FF"/>
          <w:sz w:val="20"/>
          <w:lang w:eastAsia="da-DK"/>
        </w:rPr>
        <w:t>PREVIOUS ADMINISTRATIVE REFERENCES</w:t>
      </w:r>
      <w:r w:rsidRPr="00A662F4">
        <w:rPr>
          <w:sz w:val="20"/>
        </w:rPr>
        <w:tab/>
      </w:r>
      <w:r w:rsidRPr="00A662F4">
        <w:rPr>
          <w:sz w:val="20"/>
        </w:rPr>
        <w:tab/>
      </w:r>
      <w:r w:rsidRPr="00A662F4">
        <w:rPr>
          <w:sz w:val="20"/>
        </w:rPr>
        <w:tab/>
      </w:r>
    </w:p>
    <w:p w14:paraId="71CE711E" w14:textId="77777777" w:rsidR="00B35585" w:rsidRPr="00A662F4" w:rsidRDefault="00B35585" w:rsidP="0051175A">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an..6</w:t>
      </w:r>
      <w:r w:rsidRPr="00A662F4">
        <w:rPr>
          <w:sz w:val="20"/>
        </w:rPr>
        <w:tab/>
      </w:r>
    </w:p>
    <w:p w14:paraId="71CE711F" w14:textId="77777777" w:rsidR="00B35585" w:rsidRPr="00A662F4" w:rsidRDefault="00B35585" w:rsidP="0051175A">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7120" w14:textId="77777777" w:rsidR="00B35585" w:rsidRPr="00A662F4" w:rsidRDefault="00B35585" w:rsidP="0051175A">
      <w:pPr>
        <w:spacing w:after="0"/>
        <w:jc w:val="left"/>
        <w:rPr>
          <w:sz w:val="20"/>
        </w:rPr>
      </w:pPr>
    </w:p>
    <w:p w14:paraId="71CE7121" w14:textId="77777777" w:rsidR="00B35585" w:rsidRPr="008B2EAC" w:rsidRDefault="00B35585" w:rsidP="0051175A">
      <w:pPr>
        <w:tabs>
          <w:tab w:val="clear" w:pos="1134"/>
          <w:tab w:val="clear" w:pos="1701"/>
          <w:tab w:val="clear" w:pos="2268"/>
          <w:tab w:val="left" w:pos="709"/>
          <w:tab w:val="left" w:pos="6498"/>
          <w:tab w:val="left" w:pos="7410"/>
          <w:tab w:val="left" w:pos="7938"/>
          <w:tab w:val="left" w:pos="8080"/>
        </w:tabs>
        <w:spacing w:after="0"/>
        <w:rPr>
          <w:b/>
          <w:color w:val="0000FF"/>
          <w:sz w:val="20"/>
          <w:lang w:val="es-ES"/>
        </w:rPr>
      </w:pPr>
      <w:r w:rsidRPr="008B2EAC">
        <w:rPr>
          <w:b/>
          <w:color w:val="0000FF"/>
          <w:sz w:val="20"/>
          <w:lang w:val="es-ES"/>
        </w:rPr>
        <w:t>FUNCTIONAL ERROR</w:t>
      </w:r>
    </w:p>
    <w:p w14:paraId="71CE7122" w14:textId="77777777" w:rsidR="00B35585" w:rsidRPr="008B2EAC" w:rsidRDefault="00B35585" w:rsidP="0051175A">
      <w:pPr>
        <w:tabs>
          <w:tab w:val="clear" w:pos="1134"/>
          <w:tab w:val="clear" w:pos="1701"/>
          <w:tab w:val="clear" w:pos="2268"/>
          <w:tab w:val="left" w:pos="709"/>
          <w:tab w:val="left" w:pos="6498"/>
          <w:tab w:val="left" w:pos="7410"/>
          <w:tab w:val="left" w:pos="7938"/>
          <w:tab w:val="left" w:pos="8080"/>
        </w:tabs>
        <w:spacing w:after="0"/>
        <w:rPr>
          <w:color w:val="000000"/>
          <w:sz w:val="20"/>
          <w:lang w:val="es-ES"/>
        </w:rPr>
      </w:pPr>
      <w:r w:rsidRPr="008B2EAC">
        <w:rPr>
          <w:color w:val="000000"/>
          <w:sz w:val="20"/>
          <w:lang w:val="es-ES"/>
        </w:rPr>
        <w:t>Error type</w:t>
      </w:r>
      <w:r w:rsidRPr="008B2EAC">
        <w:rPr>
          <w:color w:val="000000"/>
          <w:sz w:val="20"/>
          <w:lang w:val="es-ES"/>
        </w:rPr>
        <w:tab/>
        <w:t>R</w:t>
      </w:r>
      <w:r w:rsidRPr="008B2EAC">
        <w:rPr>
          <w:color w:val="000000"/>
          <w:sz w:val="20"/>
          <w:lang w:val="es-ES"/>
        </w:rPr>
        <w:tab/>
        <w:t>n2</w:t>
      </w:r>
    </w:p>
    <w:p w14:paraId="71CE7123" w14:textId="77777777" w:rsidR="00B35585" w:rsidRPr="00A662F4" w:rsidRDefault="00B35585" w:rsidP="0051175A">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7124" w14:textId="77777777" w:rsidR="00B35585" w:rsidRPr="00A662F4" w:rsidRDefault="00B35585" w:rsidP="0051175A">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p>
    <w:p w14:paraId="71CE7125" w14:textId="77777777" w:rsidR="00B35585" w:rsidRPr="00A662F4" w:rsidRDefault="00B35585" w:rsidP="0051175A">
      <w:pPr>
        <w:tabs>
          <w:tab w:val="clear" w:pos="1134"/>
          <w:tab w:val="clear" w:pos="1701"/>
          <w:tab w:val="clear" w:pos="2268"/>
          <w:tab w:val="left" w:pos="709"/>
          <w:tab w:val="left" w:pos="6498"/>
          <w:tab w:val="left" w:pos="7410"/>
          <w:tab w:val="left" w:pos="7938"/>
          <w:tab w:val="left" w:pos="8080"/>
        </w:tabs>
        <w:spacing w:after="0"/>
        <w:rPr>
          <w:sz w:val="20"/>
        </w:rPr>
      </w:pPr>
      <w:r w:rsidRPr="00A662F4">
        <w:rPr>
          <w:color w:val="000000"/>
          <w:sz w:val="20"/>
        </w:rPr>
        <w:t>Original attribute value</w:t>
      </w:r>
      <w:r w:rsidRPr="00A662F4">
        <w:rPr>
          <w:color w:val="000000"/>
          <w:sz w:val="20"/>
        </w:rPr>
        <w:tab/>
        <w:t>S</w:t>
      </w:r>
      <w:r w:rsidRPr="00A662F4">
        <w:rPr>
          <w:color w:val="000000"/>
          <w:sz w:val="20"/>
        </w:rPr>
        <w:tab/>
        <w:t>an..140</w:t>
      </w:r>
    </w:p>
    <w:p w14:paraId="71CE712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127" w14:textId="77777777" w:rsidR="00B35585" w:rsidRPr="00A662F4" w:rsidRDefault="00770949" w:rsidP="00B802F6">
      <w:pPr>
        <w:pStyle w:val="Overskrift2"/>
      </w:pPr>
      <w:r>
        <w:br w:type="page"/>
      </w:r>
      <w:bookmarkStart w:id="182" w:name="_Toc342466795"/>
      <w:r w:rsidR="00B35585">
        <w:lastRenderedPageBreak/>
        <w:t>IES01 RAS RISK ANALYSIS RESULT S</w:t>
      </w:r>
      <w:r w:rsidR="00B35585" w:rsidRPr="00A662F4">
        <w:t>_</w:t>
      </w:r>
      <w:r w:rsidR="00B35585">
        <w:t>RAS_RISK_RESULT_DK</w:t>
      </w:r>
      <w:bookmarkEnd w:id="182"/>
      <w:r w:rsidR="00B35585" w:rsidRPr="00A662F4">
        <w:tab/>
      </w:r>
      <w:r w:rsidR="00B35585" w:rsidRPr="00A662F4">
        <w:tab/>
      </w:r>
    </w:p>
    <w:p w14:paraId="71CE7128" w14:textId="77777777" w:rsidR="00B35585" w:rsidRPr="00A662F4" w:rsidRDefault="00B35585" w:rsidP="00C42A0E">
      <w:pPr>
        <w:rPr>
          <w:b/>
          <w:color w:val="0000FF"/>
          <w:sz w:val="22"/>
          <w:szCs w:val="22"/>
        </w:rPr>
      </w:pPr>
    </w:p>
    <w:p w14:paraId="71CE7129" w14:textId="77777777" w:rsidR="00B35585" w:rsidRDefault="00B35585" w:rsidP="00C42A0E">
      <w:pPr>
        <w:spacing w:after="0"/>
        <w:jc w:val="left"/>
        <w:rPr>
          <w:b/>
          <w:sz w:val="20"/>
          <w:lang w:val="da-DK"/>
        </w:rPr>
      </w:pPr>
      <w:r>
        <w:rPr>
          <w:b/>
          <w:sz w:val="20"/>
          <w:lang w:val="da-DK"/>
        </w:rPr>
        <w:t>Data</w:t>
      </w:r>
      <w:r w:rsidRPr="009E5161">
        <w:rPr>
          <w:b/>
          <w:sz w:val="20"/>
          <w:lang w:val="da-DK"/>
        </w:rPr>
        <w:t>st</w:t>
      </w:r>
      <w:r>
        <w:rPr>
          <w:b/>
          <w:sz w:val="20"/>
          <w:lang w:val="da-DK"/>
        </w:rPr>
        <w:t>r</w:t>
      </w:r>
      <w:r w:rsidRPr="009E5161">
        <w:rPr>
          <w:b/>
          <w:sz w:val="20"/>
          <w:lang w:val="da-DK"/>
        </w:rPr>
        <w:t xml:space="preserve">uktur til </w:t>
      </w:r>
      <w:r>
        <w:rPr>
          <w:b/>
          <w:sz w:val="20"/>
          <w:lang w:val="da-DK"/>
        </w:rPr>
        <w:t>overførsel af risikoanalyseresultat fra RAS til RIS</w:t>
      </w:r>
      <w:r w:rsidRPr="009E5161">
        <w:rPr>
          <w:b/>
          <w:sz w:val="20"/>
          <w:lang w:val="da-DK"/>
        </w:rPr>
        <w:t>.</w:t>
      </w:r>
    </w:p>
    <w:p w14:paraId="71CE712A" w14:textId="77777777" w:rsidR="00B35585" w:rsidRPr="009E5161" w:rsidRDefault="00B35585" w:rsidP="00C42A0E">
      <w:pPr>
        <w:spacing w:after="0"/>
        <w:jc w:val="left"/>
        <w:rPr>
          <w:b/>
          <w:sz w:val="20"/>
          <w:lang w:val="da-DK"/>
        </w:rPr>
      </w:pPr>
      <w:r>
        <w:rPr>
          <w:b/>
          <w:sz w:val="20"/>
          <w:lang w:val="da-DK"/>
        </w:rPr>
        <w:t>Under udarbejdelse.</w:t>
      </w:r>
    </w:p>
    <w:p w14:paraId="71CE712B" w14:textId="77777777" w:rsidR="00B35585" w:rsidRPr="009E5161" w:rsidRDefault="00B35585" w:rsidP="00C42A0E">
      <w:pPr>
        <w:rPr>
          <w:b/>
          <w:color w:val="0000FF"/>
          <w:sz w:val="22"/>
          <w:szCs w:val="22"/>
          <w:lang w:val="da-DK"/>
        </w:rPr>
      </w:pPr>
    </w:p>
    <w:p w14:paraId="71CE712C" w14:textId="77777777" w:rsidR="00B35585" w:rsidRPr="00DE26AB" w:rsidRDefault="00B35585" w:rsidP="00DE26AB">
      <w:pPr>
        <w:spacing w:after="0"/>
        <w:rPr>
          <w:b/>
          <w:color w:val="0000FF"/>
          <w:sz w:val="20"/>
          <w:lang w:val="da-DK" w:eastAsia="da-DK"/>
        </w:rPr>
      </w:pPr>
    </w:p>
    <w:p w14:paraId="71CE712D" w14:textId="77777777" w:rsidR="00B35585" w:rsidRPr="00DE26AB" w:rsidRDefault="00B35585" w:rsidP="00DE26AB">
      <w:pPr>
        <w:spacing w:after="0"/>
        <w:rPr>
          <w:b/>
          <w:color w:val="0000FF"/>
          <w:sz w:val="20"/>
          <w:lang w:val="da-DK" w:eastAsia="da-DK"/>
        </w:rPr>
      </w:pPr>
      <w:r w:rsidRPr="00DE26AB">
        <w:rPr>
          <w:b/>
          <w:color w:val="0000FF"/>
          <w:sz w:val="20"/>
          <w:lang w:val="da-DK" w:eastAsia="da-DK"/>
        </w:rPr>
        <w:t>RISK ANALYSIS (Head)</w:t>
      </w:r>
      <w:r w:rsidRPr="00DE26AB">
        <w:rPr>
          <w:b/>
          <w:color w:val="0000FF"/>
          <w:sz w:val="20"/>
          <w:lang w:val="da-DK" w:eastAsia="da-DK"/>
        </w:rPr>
        <w:tab/>
      </w:r>
      <w:r w:rsidRPr="00DE26AB">
        <w:rPr>
          <w:b/>
          <w:color w:val="0000FF"/>
          <w:sz w:val="20"/>
          <w:lang w:val="da-DK" w:eastAsia="da-DK"/>
        </w:rPr>
        <w:tab/>
      </w:r>
      <w:r w:rsidRPr="00DE26AB">
        <w:rPr>
          <w:b/>
          <w:color w:val="0000FF"/>
          <w:sz w:val="20"/>
          <w:lang w:val="da-DK" w:eastAsia="da-DK"/>
        </w:rPr>
        <w:tab/>
      </w:r>
      <w:r w:rsidRPr="00DE26AB">
        <w:rPr>
          <w:b/>
          <w:color w:val="0000FF"/>
          <w:sz w:val="20"/>
          <w:lang w:val="da-DK" w:eastAsia="da-DK"/>
        </w:rPr>
        <w:tab/>
      </w:r>
      <w:r w:rsidRPr="00DE26AB">
        <w:rPr>
          <w:b/>
          <w:color w:val="0000FF"/>
          <w:sz w:val="20"/>
          <w:lang w:val="da-DK" w:eastAsia="da-DK"/>
        </w:rPr>
        <w:tab/>
      </w:r>
      <w:r w:rsidRPr="00DE26AB">
        <w:rPr>
          <w:b/>
          <w:color w:val="0000FF"/>
          <w:sz w:val="20"/>
          <w:lang w:val="da-DK" w:eastAsia="da-DK"/>
        </w:rPr>
        <w:tab/>
      </w:r>
      <w:r w:rsidRPr="00DE26AB">
        <w:rPr>
          <w:b/>
          <w:color w:val="0000FF"/>
          <w:sz w:val="20"/>
          <w:lang w:val="da-DK" w:eastAsia="da-DK"/>
        </w:rPr>
        <w:tab/>
        <w:t>1X</w:t>
      </w:r>
      <w:r w:rsidRPr="00DE26AB">
        <w:rPr>
          <w:b/>
          <w:color w:val="0000FF"/>
          <w:sz w:val="20"/>
          <w:lang w:val="da-DK" w:eastAsia="da-DK"/>
        </w:rPr>
        <w:tab/>
        <w:t>R</w:t>
      </w:r>
    </w:p>
    <w:p w14:paraId="71CE712E" w14:textId="77777777" w:rsidR="00B35585" w:rsidRDefault="00B35585" w:rsidP="00DE26AB">
      <w:pPr>
        <w:spacing w:after="0"/>
        <w:rPr>
          <w:b/>
          <w:color w:val="0000FF"/>
          <w:sz w:val="20"/>
          <w:lang w:eastAsia="da-DK"/>
        </w:rPr>
      </w:pPr>
      <w:r w:rsidRPr="00DE26AB">
        <w:rPr>
          <w:b/>
          <w:color w:val="0000FF"/>
          <w:sz w:val="20"/>
          <w:lang w:val="da-DK" w:eastAsia="da-DK"/>
        </w:rPr>
        <w:tab/>
      </w:r>
      <w:r>
        <w:rPr>
          <w:b/>
          <w:color w:val="0000FF"/>
          <w:sz w:val="20"/>
          <w:lang w:eastAsia="da-DK"/>
        </w:rPr>
        <w:t>RISK ANALYSIS RESULT</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t>99X</w:t>
      </w:r>
      <w:r>
        <w:rPr>
          <w:b/>
          <w:color w:val="0000FF"/>
          <w:sz w:val="20"/>
          <w:lang w:eastAsia="da-DK"/>
        </w:rPr>
        <w:tab/>
        <w:t>S</w:t>
      </w:r>
    </w:p>
    <w:p w14:paraId="71CE712F" w14:textId="77777777" w:rsidR="00B35585" w:rsidRDefault="00B35585" w:rsidP="00DE26AB">
      <w:pPr>
        <w:spacing w:after="0"/>
        <w:rPr>
          <w:b/>
          <w:color w:val="0000FF"/>
          <w:sz w:val="20"/>
          <w:lang w:eastAsia="da-DK"/>
        </w:rPr>
      </w:pPr>
      <w:r>
        <w:rPr>
          <w:b/>
          <w:color w:val="0000FF"/>
          <w:sz w:val="20"/>
          <w:lang w:eastAsia="da-DK"/>
        </w:rPr>
        <w:tab/>
      </w:r>
      <w:r>
        <w:rPr>
          <w:b/>
          <w:color w:val="0000FF"/>
          <w:sz w:val="20"/>
          <w:lang w:eastAsia="da-DK"/>
        </w:rPr>
        <w:tab/>
        <w:t xml:space="preserve">RISK PROFIL </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t>99X</w:t>
      </w:r>
      <w:r>
        <w:rPr>
          <w:b/>
          <w:color w:val="0000FF"/>
          <w:sz w:val="20"/>
          <w:lang w:eastAsia="da-DK"/>
        </w:rPr>
        <w:tab/>
        <w:t>S</w:t>
      </w:r>
    </w:p>
    <w:p w14:paraId="71CE7130" w14:textId="77777777" w:rsidR="00B35585" w:rsidRDefault="00B35585" w:rsidP="00DE26AB">
      <w:pPr>
        <w:spacing w:after="0"/>
        <w:rPr>
          <w:b/>
          <w:color w:val="0000FF"/>
          <w:sz w:val="20"/>
          <w:lang w:eastAsia="da-DK"/>
        </w:rPr>
      </w:pPr>
      <w:r w:rsidRPr="007765E7">
        <w:rPr>
          <w:b/>
          <w:color w:val="0000FF"/>
          <w:sz w:val="20"/>
          <w:lang w:eastAsia="da-DK"/>
        </w:rPr>
        <w:t>RISK ANALYSIS</w:t>
      </w:r>
      <w:r w:rsidRPr="00A662F4" w:rsidDel="00FA1AB2">
        <w:rPr>
          <w:b/>
          <w:color w:val="0000FF"/>
          <w:sz w:val="20"/>
          <w:lang w:eastAsia="da-DK"/>
        </w:rPr>
        <w:t xml:space="preserve"> </w:t>
      </w:r>
      <w:r>
        <w:rPr>
          <w:b/>
          <w:color w:val="0000FF"/>
          <w:sz w:val="20"/>
          <w:lang w:eastAsia="da-DK"/>
        </w:rPr>
        <w:t>ITEM</w:t>
      </w:r>
      <w:r w:rsidRPr="00A662F4">
        <w:rPr>
          <w:b/>
          <w:color w:val="0000FF"/>
          <w:sz w:val="20"/>
          <w:lang w:eastAsia="da-DK"/>
        </w:rPr>
        <w:tab/>
      </w:r>
      <w:r w:rsidRPr="00A662F4">
        <w:rPr>
          <w:b/>
          <w:color w:val="0000FF"/>
          <w:sz w:val="20"/>
          <w:lang w:eastAsia="da-DK"/>
        </w:rPr>
        <w:tab/>
      </w:r>
      <w:r>
        <w:rPr>
          <w:b/>
          <w:color w:val="0000FF"/>
          <w:sz w:val="20"/>
          <w:lang w:eastAsia="da-DK"/>
        </w:rPr>
        <w:tab/>
      </w:r>
      <w:r>
        <w:rPr>
          <w:b/>
          <w:color w:val="0000FF"/>
          <w:sz w:val="20"/>
          <w:lang w:eastAsia="da-DK"/>
        </w:rPr>
        <w:tab/>
      </w:r>
      <w:r w:rsidRPr="00A662F4">
        <w:rPr>
          <w:b/>
          <w:color w:val="0000FF"/>
          <w:sz w:val="20"/>
          <w:lang w:eastAsia="da-DK"/>
        </w:rPr>
        <w:tab/>
      </w:r>
      <w:r w:rsidRPr="00A662F4">
        <w:rPr>
          <w:b/>
          <w:color w:val="0000FF"/>
          <w:sz w:val="20"/>
          <w:lang w:eastAsia="da-DK"/>
        </w:rPr>
        <w:tab/>
      </w:r>
      <w:r>
        <w:rPr>
          <w:b/>
          <w:color w:val="0000FF"/>
          <w:sz w:val="20"/>
          <w:lang w:eastAsia="da-DK"/>
        </w:rPr>
        <w:tab/>
        <w:t>999</w:t>
      </w:r>
      <w:r w:rsidRPr="00A662F4">
        <w:rPr>
          <w:b/>
          <w:color w:val="0000FF"/>
          <w:sz w:val="20"/>
          <w:lang w:eastAsia="da-DK"/>
        </w:rPr>
        <w:t>X</w:t>
      </w:r>
      <w:r w:rsidRPr="00A662F4">
        <w:rPr>
          <w:b/>
          <w:color w:val="0000FF"/>
          <w:sz w:val="20"/>
          <w:lang w:eastAsia="da-DK"/>
        </w:rPr>
        <w:tab/>
      </w:r>
      <w:r>
        <w:rPr>
          <w:b/>
          <w:color w:val="0000FF"/>
          <w:sz w:val="20"/>
          <w:lang w:eastAsia="da-DK"/>
        </w:rPr>
        <w:t>S</w:t>
      </w:r>
    </w:p>
    <w:p w14:paraId="71CE7131" w14:textId="77777777" w:rsidR="00B35585" w:rsidRDefault="00B35585" w:rsidP="00DE26AB">
      <w:pPr>
        <w:spacing w:after="0"/>
        <w:rPr>
          <w:b/>
          <w:color w:val="0000FF"/>
          <w:sz w:val="20"/>
          <w:lang w:eastAsia="da-DK"/>
        </w:rPr>
      </w:pPr>
      <w:r>
        <w:rPr>
          <w:b/>
          <w:color w:val="0000FF"/>
          <w:sz w:val="20"/>
          <w:lang w:eastAsia="da-DK"/>
        </w:rPr>
        <w:tab/>
      </w:r>
      <w:r>
        <w:rPr>
          <w:b/>
          <w:color w:val="0000FF"/>
          <w:sz w:val="20"/>
          <w:lang w:eastAsia="da-DK"/>
        </w:rPr>
        <w:tab/>
        <w:t>RISK ANALYSIS RESULT</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t>99X</w:t>
      </w:r>
      <w:r>
        <w:rPr>
          <w:b/>
          <w:color w:val="0000FF"/>
          <w:sz w:val="20"/>
          <w:lang w:eastAsia="da-DK"/>
        </w:rPr>
        <w:tab/>
        <w:t>S</w:t>
      </w:r>
    </w:p>
    <w:p w14:paraId="71CE7132" w14:textId="77777777" w:rsidR="00B35585" w:rsidRPr="00A662F4" w:rsidRDefault="00B35585" w:rsidP="00DE26AB">
      <w:pPr>
        <w:spacing w:after="0"/>
        <w:rPr>
          <w:b/>
          <w:color w:val="0000FF"/>
          <w:sz w:val="20"/>
        </w:rPr>
      </w:pPr>
      <w:r>
        <w:rPr>
          <w:b/>
          <w:color w:val="0000FF"/>
          <w:sz w:val="20"/>
          <w:lang w:eastAsia="da-DK"/>
        </w:rPr>
        <w:tab/>
      </w:r>
      <w:r>
        <w:rPr>
          <w:b/>
          <w:color w:val="0000FF"/>
          <w:sz w:val="20"/>
          <w:lang w:eastAsia="da-DK"/>
        </w:rPr>
        <w:tab/>
      </w:r>
      <w:r>
        <w:rPr>
          <w:b/>
          <w:color w:val="0000FF"/>
          <w:sz w:val="20"/>
          <w:lang w:eastAsia="da-DK"/>
        </w:rPr>
        <w:tab/>
        <w:t xml:space="preserve">RISK PROFIL </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t>9X</w:t>
      </w:r>
      <w:r>
        <w:rPr>
          <w:b/>
          <w:color w:val="0000FF"/>
          <w:sz w:val="20"/>
          <w:lang w:eastAsia="da-DK"/>
        </w:rPr>
        <w:tab/>
        <w:t>S</w:t>
      </w:r>
    </w:p>
    <w:p w14:paraId="71CE7133" w14:textId="77777777" w:rsidR="00B35585" w:rsidRDefault="00B35585" w:rsidP="00DE26AB">
      <w:pPr>
        <w:spacing w:after="0"/>
        <w:rPr>
          <w:b/>
          <w:color w:val="0000FF"/>
          <w:sz w:val="20"/>
          <w:lang w:eastAsia="da-DK"/>
        </w:rPr>
      </w:pPr>
      <w:r>
        <w:rPr>
          <w:b/>
          <w:color w:val="0000FF"/>
          <w:sz w:val="20"/>
          <w:lang w:eastAsia="da-DK"/>
        </w:rPr>
        <w:tab/>
      </w:r>
      <w:r>
        <w:rPr>
          <w:b/>
          <w:color w:val="0000FF"/>
          <w:sz w:val="20"/>
          <w:lang w:eastAsia="da-DK"/>
        </w:rPr>
        <w:tab/>
      </w:r>
      <w:r>
        <w:rPr>
          <w:b/>
          <w:color w:val="0000FF"/>
          <w:sz w:val="20"/>
          <w:lang w:eastAsia="da-DK"/>
        </w:rPr>
        <w:tab/>
        <w:t>RISK OBJECT</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t>1X</w:t>
      </w:r>
      <w:r>
        <w:rPr>
          <w:b/>
          <w:color w:val="0000FF"/>
          <w:sz w:val="20"/>
          <w:lang w:eastAsia="da-DK"/>
        </w:rPr>
        <w:tab/>
        <w:t>S</w:t>
      </w:r>
    </w:p>
    <w:p w14:paraId="71CE7134" w14:textId="77777777" w:rsidR="00B35585" w:rsidRDefault="00B35585" w:rsidP="00DE26AB">
      <w:pPr>
        <w:spacing w:after="0"/>
        <w:rPr>
          <w:b/>
          <w:color w:val="0000FF"/>
          <w:sz w:val="20"/>
          <w:lang w:eastAsia="da-DK"/>
        </w:rPr>
      </w:pPr>
      <w:r>
        <w:rPr>
          <w:b/>
          <w:color w:val="0000FF"/>
          <w:sz w:val="20"/>
          <w:lang w:eastAsia="da-DK"/>
        </w:rPr>
        <w:tab/>
      </w:r>
    </w:p>
    <w:p w14:paraId="71CE7135" w14:textId="77777777" w:rsidR="00B35585" w:rsidRPr="00A662F4" w:rsidRDefault="00B35585" w:rsidP="00DE26AB">
      <w:pPr>
        <w:pBdr>
          <w:bottom w:val="single" w:sz="6" w:space="1" w:color="auto"/>
        </w:pBdr>
        <w:rPr>
          <w:sz w:val="20"/>
        </w:rPr>
      </w:pPr>
    </w:p>
    <w:p w14:paraId="71CE7136" w14:textId="77777777" w:rsidR="00B35585" w:rsidRDefault="00B35585" w:rsidP="00DE26AB">
      <w:pPr>
        <w:spacing w:after="0"/>
        <w:rPr>
          <w:b/>
          <w:color w:val="0000FF"/>
          <w:sz w:val="20"/>
          <w:lang w:eastAsia="da-DK"/>
        </w:rPr>
      </w:pPr>
    </w:p>
    <w:p w14:paraId="71CE7137" w14:textId="77777777" w:rsidR="00B35585" w:rsidRPr="007765E7" w:rsidRDefault="00B35585" w:rsidP="00DE26AB">
      <w:pPr>
        <w:spacing w:after="0"/>
        <w:rPr>
          <w:b/>
          <w:color w:val="0000FF"/>
          <w:sz w:val="20"/>
          <w:lang w:eastAsia="da-DK"/>
        </w:rPr>
      </w:pPr>
      <w:r w:rsidRPr="007765E7">
        <w:rPr>
          <w:b/>
          <w:color w:val="0000FF"/>
          <w:sz w:val="20"/>
          <w:lang w:eastAsia="da-DK"/>
        </w:rPr>
        <w:t>RISK ANALYSIS</w:t>
      </w:r>
      <w:r w:rsidRPr="007765E7">
        <w:rPr>
          <w:b/>
          <w:color w:val="0000FF"/>
          <w:sz w:val="20"/>
          <w:lang w:eastAsia="da-DK"/>
        </w:rPr>
        <w:tab/>
      </w:r>
    </w:p>
    <w:p w14:paraId="71CE7138"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7765E7">
        <w:rPr>
          <w:color w:val="000000"/>
          <w:sz w:val="20"/>
        </w:rPr>
        <w:t xml:space="preserve">Risk Analysis </w:t>
      </w:r>
      <w:r>
        <w:rPr>
          <w:color w:val="000000"/>
          <w:sz w:val="20"/>
        </w:rPr>
        <w:t>level</w:t>
      </w:r>
      <w:r w:rsidRPr="007765E7">
        <w:rPr>
          <w:color w:val="000000"/>
          <w:sz w:val="20"/>
        </w:rPr>
        <w:t xml:space="preserve"> code</w:t>
      </w:r>
      <w:r w:rsidRPr="007765E7">
        <w:rPr>
          <w:color w:val="000000"/>
          <w:sz w:val="20"/>
        </w:rPr>
        <w:tab/>
        <w:t>R</w:t>
      </w:r>
      <w:r w:rsidRPr="007765E7">
        <w:rPr>
          <w:color w:val="000000"/>
          <w:sz w:val="20"/>
        </w:rPr>
        <w:tab/>
      </w:r>
      <w:r>
        <w:rPr>
          <w:color w:val="000000"/>
          <w:sz w:val="20"/>
        </w:rPr>
        <w:t>an1</w:t>
      </w:r>
    </w:p>
    <w:p w14:paraId="71CE7139"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18"/>
          <w:szCs w:val="18"/>
        </w:rPr>
      </w:pPr>
      <w:r>
        <w:rPr>
          <w:color w:val="000000"/>
          <w:sz w:val="18"/>
          <w:szCs w:val="18"/>
        </w:rPr>
        <w:t>Location of Control code</w:t>
      </w:r>
      <w:r>
        <w:rPr>
          <w:color w:val="000000"/>
          <w:sz w:val="18"/>
          <w:szCs w:val="18"/>
        </w:rPr>
        <w:tab/>
        <w:t>R</w:t>
      </w:r>
      <w:r>
        <w:rPr>
          <w:color w:val="000000"/>
          <w:sz w:val="18"/>
          <w:szCs w:val="18"/>
        </w:rPr>
        <w:tab/>
        <w:t>an1</w:t>
      </w:r>
    </w:p>
    <w:p w14:paraId="71CE713A"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7765E7">
        <w:rPr>
          <w:color w:val="000000"/>
          <w:sz w:val="20"/>
        </w:rPr>
        <w:tab/>
      </w:r>
    </w:p>
    <w:p w14:paraId="71CE713B"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Pr>
          <w:b/>
          <w:color w:val="0000FF"/>
          <w:sz w:val="20"/>
          <w:lang w:eastAsia="da-DK"/>
        </w:rPr>
        <w:t>RISK ANALYSIS RESULT</w:t>
      </w:r>
    </w:p>
    <w:p w14:paraId="71CE713C"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7765E7">
        <w:rPr>
          <w:color w:val="000000"/>
          <w:sz w:val="20"/>
        </w:rPr>
        <w:t>Risk Analysis result code</w:t>
      </w:r>
      <w:r w:rsidRPr="007765E7">
        <w:rPr>
          <w:color w:val="000000"/>
          <w:sz w:val="20"/>
        </w:rPr>
        <w:tab/>
        <w:t>R</w:t>
      </w:r>
      <w:r w:rsidRPr="007765E7">
        <w:rPr>
          <w:color w:val="000000"/>
          <w:sz w:val="20"/>
        </w:rPr>
        <w:tab/>
        <w:t>an..5</w:t>
      </w:r>
      <w:r w:rsidRPr="007765E7">
        <w:rPr>
          <w:color w:val="000000"/>
          <w:sz w:val="20"/>
        </w:rPr>
        <w:tab/>
      </w:r>
    </w:p>
    <w:p w14:paraId="71CE713D"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p>
    <w:p w14:paraId="71CE713E" w14:textId="77777777" w:rsidR="00B35585" w:rsidRPr="00A662F4" w:rsidRDefault="00B35585" w:rsidP="00DE26AB">
      <w:pPr>
        <w:spacing w:after="0"/>
        <w:rPr>
          <w:b/>
          <w:color w:val="0000FF"/>
          <w:sz w:val="20"/>
        </w:rPr>
      </w:pPr>
      <w:r>
        <w:rPr>
          <w:b/>
          <w:color w:val="0000FF"/>
          <w:sz w:val="20"/>
          <w:lang w:eastAsia="da-DK"/>
        </w:rPr>
        <w:t>RISK PROFIL</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p>
    <w:p w14:paraId="71CE713F" w14:textId="77777777" w:rsidR="00B35585" w:rsidRDefault="00B35585" w:rsidP="00DE26AB">
      <w:pPr>
        <w:spacing w:after="0"/>
        <w:rPr>
          <w:color w:val="000000"/>
          <w:sz w:val="20"/>
        </w:rPr>
      </w:pPr>
      <w:r w:rsidRPr="008D139C">
        <w:rPr>
          <w:color w:val="000000"/>
          <w:sz w:val="20"/>
        </w:rPr>
        <w:t>ProfilID</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w:t>
      </w:r>
      <w:r>
        <w:rPr>
          <w:color w:val="000000"/>
          <w:sz w:val="20"/>
        </w:rPr>
        <w:tab/>
        <w:t>n..10</w:t>
      </w:r>
    </w:p>
    <w:p w14:paraId="71CE7140" w14:textId="77777777" w:rsidR="00B35585" w:rsidRDefault="00B35585" w:rsidP="00DE26AB">
      <w:pPr>
        <w:spacing w:after="0"/>
        <w:rPr>
          <w:color w:val="000000"/>
          <w:sz w:val="20"/>
        </w:rPr>
      </w:pPr>
      <w:r>
        <w:rPr>
          <w:color w:val="000000"/>
          <w:sz w:val="20"/>
        </w:rPr>
        <w:t>ProfilID text</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w:t>
      </w:r>
      <w:r>
        <w:rPr>
          <w:color w:val="000000"/>
          <w:sz w:val="20"/>
        </w:rPr>
        <w:tab/>
        <w:t>an..350</w:t>
      </w:r>
    </w:p>
    <w:p w14:paraId="71CE7141" w14:textId="77777777" w:rsidR="00B35585" w:rsidRDefault="00B35585" w:rsidP="00DE26AB">
      <w:pPr>
        <w:spacing w:after="0"/>
        <w:rPr>
          <w:b/>
          <w:color w:val="0000FF"/>
          <w:sz w:val="20"/>
          <w:lang w:eastAsia="da-DK"/>
        </w:rPr>
      </w:pPr>
    </w:p>
    <w:p w14:paraId="71CE7142" w14:textId="77777777" w:rsidR="00B35585" w:rsidRPr="007765E7" w:rsidRDefault="00B35585" w:rsidP="00DE26AB">
      <w:pPr>
        <w:spacing w:after="0"/>
        <w:rPr>
          <w:b/>
          <w:color w:val="0000FF"/>
          <w:sz w:val="20"/>
          <w:lang w:eastAsia="da-DK"/>
        </w:rPr>
      </w:pPr>
      <w:r w:rsidRPr="007765E7">
        <w:rPr>
          <w:b/>
          <w:color w:val="0000FF"/>
          <w:sz w:val="20"/>
          <w:lang w:eastAsia="da-DK"/>
        </w:rPr>
        <w:t>RISK ANALYSIS</w:t>
      </w:r>
      <w:r>
        <w:rPr>
          <w:b/>
          <w:color w:val="0000FF"/>
          <w:sz w:val="20"/>
          <w:lang w:eastAsia="da-DK"/>
        </w:rPr>
        <w:t xml:space="preserve"> ITEM</w:t>
      </w:r>
      <w:r w:rsidRPr="007765E7">
        <w:rPr>
          <w:b/>
          <w:color w:val="0000FF"/>
          <w:sz w:val="20"/>
          <w:lang w:eastAsia="da-DK"/>
        </w:rPr>
        <w:tab/>
      </w:r>
    </w:p>
    <w:p w14:paraId="71CE7143"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Pr>
          <w:color w:val="000000"/>
          <w:sz w:val="20"/>
        </w:rPr>
        <w:t xml:space="preserve">Item Number </w:t>
      </w:r>
      <w:r w:rsidRPr="007765E7">
        <w:rPr>
          <w:color w:val="000000"/>
          <w:sz w:val="20"/>
        </w:rPr>
        <w:tab/>
      </w:r>
      <w:r>
        <w:rPr>
          <w:color w:val="000000"/>
          <w:sz w:val="20"/>
        </w:rPr>
        <w:t>R</w:t>
      </w:r>
      <w:r w:rsidRPr="007765E7">
        <w:rPr>
          <w:color w:val="000000"/>
          <w:sz w:val="20"/>
        </w:rPr>
        <w:tab/>
        <w:t>n..5</w:t>
      </w:r>
      <w:r w:rsidRPr="007765E7">
        <w:rPr>
          <w:color w:val="000000"/>
          <w:sz w:val="20"/>
        </w:rPr>
        <w:tab/>
      </w:r>
    </w:p>
    <w:p w14:paraId="71CE7144" w14:textId="77777777" w:rsidR="00B35585" w:rsidRPr="007765E7"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p>
    <w:p w14:paraId="71CE7145"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Pr>
          <w:b/>
          <w:color w:val="0000FF"/>
          <w:sz w:val="20"/>
          <w:lang w:eastAsia="da-DK"/>
        </w:rPr>
        <w:t>RISK ANALYSIS RESULT</w:t>
      </w:r>
    </w:p>
    <w:p w14:paraId="71CE7146" w14:textId="77777777" w:rsidR="00B35585" w:rsidRPr="007765E7"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7765E7">
        <w:rPr>
          <w:color w:val="000000"/>
          <w:sz w:val="20"/>
        </w:rPr>
        <w:t>Risk Analysis result code</w:t>
      </w:r>
      <w:r w:rsidRPr="007765E7">
        <w:rPr>
          <w:color w:val="000000"/>
          <w:sz w:val="20"/>
        </w:rPr>
        <w:tab/>
        <w:t>R</w:t>
      </w:r>
      <w:r w:rsidRPr="007765E7">
        <w:rPr>
          <w:color w:val="000000"/>
          <w:sz w:val="20"/>
        </w:rPr>
        <w:tab/>
        <w:t>an..5</w:t>
      </w:r>
      <w:r w:rsidRPr="007765E7">
        <w:rPr>
          <w:color w:val="000000"/>
          <w:sz w:val="20"/>
        </w:rPr>
        <w:tab/>
      </w:r>
      <w:r>
        <w:rPr>
          <w:color w:val="000000"/>
          <w:sz w:val="20"/>
        </w:rPr>
        <w:t>Rule 244 DK</w:t>
      </w:r>
    </w:p>
    <w:p w14:paraId="71CE7147" w14:textId="77777777" w:rsidR="00B35585" w:rsidRPr="007765E7"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7765E7">
        <w:rPr>
          <w:color w:val="000000"/>
          <w:sz w:val="20"/>
        </w:rPr>
        <w:tab/>
      </w:r>
      <w:r w:rsidRPr="007765E7">
        <w:rPr>
          <w:color w:val="000000"/>
          <w:sz w:val="20"/>
        </w:rPr>
        <w:tab/>
      </w:r>
      <w:r w:rsidRPr="007765E7">
        <w:rPr>
          <w:color w:val="000000"/>
          <w:sz w:val="20"/>
        </w:rPr>
        <w:tab/>
      </w:r>
      <w:r w:rsidRPr="007765E7">
        <w:rPr>
          <w:color w:val="000000"/>
          <w:sz w:val="20"/>
        </w:rPr>
        <w:tab/>
      </w:r>
      <w:r w:rsidRPr="007765E7">
        <w:rPr>
          <w:color w:val="000000"/>
          <w:sz w:val="20"/>
        </w:rPr>
        <w:tab/>
      </w:r>
      <w:r w:rsidRPr="007765E7">
        <w:rPr>
          <w:color w:val="000000"/>
          <w:sz w:val="20"/>
        </w:rPr>
        <w:tab/>
      </w:r>
    </w:p>
    <w:p w14:paraId="71CE7148" w14:textId="77777777" w:rsidR="00B35585" w:rsidRPr="00A662F4" w:rsidRDefault="00B35585" w:rsidP="00DE26AB">
      <w:pPr>
        <w:spacing w:after="0"/>
        <w:rPr>
          <w:b/>
          <w:color w:val="0000FF"/>
          <w:sz w:val="20"/>
        </w:rPr>
      </w:pPr>
      <w:r>
        <w:rPr>
          <w:b/>
          <w:color w:val="0000FF"/>
          <w:sz w:val="20"/>
          <w:lang w:eastAsia="da-DK"/>
        </w:rPr>
        <w:t>RISK PROFIL</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p>
    <w:p w14:paraId="71CE7149" w14:textId="77777777" w:rsidR="00B35585" w:rsidRDefault="00B35585" w:rsidP="00DE26AB">
      <w:pPr>
        <w:spacing w:after="0"/>
        <w:rPr>
          <w:color w:val="000000"/>
          <w:sz w:val="20"/>
        </w:rPr>
      </w:pPr>
      <w:r w:rsidRPr="008D139C">
        <w:rPr>
          <w:color w:val="000000"/>
          <w:sz w:val="20"/>
        </w:rPr>
        <w:t>ProfilID</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w:t>
      </w:r>
      <w:r>
        <w:rPr>
          <w:color w:val="000000"/>
          <w:sz w:val="20"/>
        </w:rPr>
        <w:tab/>
        <w:t>n..10</w:t>
      </w:r>
    </w:p>
    <w:p w14:paraId="71CE714A" w14:textId="77777777" w:rsidR="00B35585" w:rsidRDefault="00B35585" w:rsidP="00DE26AB">
      <w:pPr>
        <w:spacing w:after="0"/>
        <w:rPr>
          <w:color w:val="000000"/>
          <w:sz w:val="20"/>
        </w:rPr>
      </w:pPr>
      <w:r>
        <w:rPr>
          <w:color w:val="000000"/>
          <w:sz w:val="20"/>
        </w:rPr>
        <w:t>ProfilID text</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w:t>
      </w:r>
      <w:r>
        <w:rPr>
          <w:color w:val="000000"/>
          <w:sz w:val="20"/>
        </w:rPr>
        <w:tab/>
        <w:t>an..350</w:t>
      </w:r>
    </w:p>
    <w:p w14:paraId="71CE714B" w14:textId="77777777" w:rsidR="00B35585" w:rsidRDefault="00B35585" w:rsidP="00DE26AB">
      <w:pPr>
        <w:spacing w:after="0"/>
        <w:rPr>
          <w:b/>
          <w:color w:val="0000FF"/>
          <w:sz w:val="20"/>
          <w:lang w:eastAsia="da-DK"/>
        </w:rPr>
      </w:pPr>
    </w:p>
    <w:p w14:paraId="71CE714C" w14:textId="77777777" w:rsidR="00B35585" w:rsidRDefault="00B35585" w:rsidP="00DE26AB">
      <w:pPr>
        <w:spacing w:after="0"/>
        <w:rPr>
          <w:b/>
          <w:color w:val="0000FF"/>
          <w:sz w:val="20"/>
          <w:lang w:eastAsia="da-DK"/>
        </w:rPr>
      </w:pPr>
      <w:r>
        <w:rPr>
          <w:b/>
          <w:color w:val="0000FF"/>
          <w:sz w:val="20"/>
          <w:lang w:eastAsia="da-DK"/>
        </w:rPr>
        <w:t>RISK OBJECT</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p>
    <w:p w14:paraId="71CE714D"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B20EAF">
        <w:rPr>
          <w:color w:val="000000"/>
          <w:sz w:val="20"/>
        </w:rPr>
        <w:t>Risk value</w:t>
      </w:r>
      <w:r w:rsidRPr="00B20EAF">
        <w:rPr>
          <w:color w:val="000000"/>
          <w:sz w:val="20"/>
        </w:rPr>
        <w:tab/>
      </w:r>
      <w:r>
        <w:rPr>
          <w:color w:val="000000"/>
          <w:sz w:val="20"/>
        </w:rPr>
        <w:t>R</w:t>
      </w:r>
      <w:r w:rsidRPr="00B20EAF">
        <w:rPr>
          <w:color w:val="000000"/>
          <w:sz w:val="20"/>
        </w:rPr>
        <w:t xml:space="preserve"> </w:t>
      </w:r>
      <w:r w:rsidRPr="00B20EAF">
        <w:rPr>
          <w:color w:val="000000"/>
          <w:sz w:val="20"/>
        </w:rPr>
        <w:tab/>
        <w:t>n..2</w:t>
      </w:r>
    </w:p>
    <w:p w14:paraId="71CE714E"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B20EAF">
        <w:rPr>
          <w:color w:val="000000"/>
          <w:sz w:val="20"/>
        </w:rPr>
        <w:t>Risk value</w:t>
      </w:r>
      <w:r>
        <w:rPr>
          <w:color w:val="000000"/>
          <w:sz w:val="20"/>
        </w:rPr>
        <w:t xml:space="preserve"> low</w:t>
      </w:r>
      <w:r w:rsidRPr="00B20EAF">
        <w:rPr>
          <w:color w:val="000000"/>
          <w:sz w:val="20"/>
        </w:rPr>
        <w:tab/>
      </w:r>
      <w:r>
        <w:rPr>
          <w:color w:val="000000"/>
          <w:sz w:val="20"/>
        </w:rPr>
        <w:t>R</w:t>
      </w:r>
      <w:r w:rsidRPr="00B20EAF">
        <w:rPr>
          <w:color w:val="000000"/>
          <w:sz w:val="20"/>
        </w:rPr>
        <w:t xml:space="preserve"> </w:t>
      </w:r>
      <w:r w:rsidRPr="00B20EAF">
        <w:rPr>
          <w:color w:val="000000"/>
          <w:sz w:val="20"/>
        </w:rPr>
        <w:tab/>
        <w:t>n..2</w:t>
      </w:r>
    </w:p>
    <w:p w14:paraId="71CE714F"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B20EAF">
        <w:rPr>
          <w:color w:val="000000"/>
          <w:sz w:val="20"/>
        </w:rPr>
        <w:t>Risk value</w:t>
      </w:r>
      <w:r>
        <w:rPr>
          <w:color w:val="000000"/>
          <w:sz w:val="20"/>
        </w:rPr>
        <w:t xml:space="preserve"> medium</w:t>
      </w:r>
      <w:r w:rsidRPr="00B20EAF">
        <w:rPr>
          <w:color w:val="000000"/>
          <w:sz w:val="20"/>
        </w:rPr>
        <w:tab/>
      </w:r>
      <w:r>
        <w:rPr>
          <w:color w:val="000000"/>
          <w:sz w:val="20"/>
        </w:rPr>
        <w:t>R</w:t>
      </w:r>
      <w:r w:rsidRPr="00B20EAF">
        <w:rPr>
          <w:color w:val="000000"/>
          <w:sz w:val="20"/>
        </w:rPr>
        <w:t xml:space="preserve"> </w:t>
      </w:r>
      <w:r w:rsidRPr="00B20EAF">
        <w:rPr>
          <w:color w:val="000000"/>
          <w:sz w:val="20"/>
        </w:rPr>
        <w:tab/>
        <w:t>n..2</w:t>
      </w:r>
    </w:p>
    <w:p w14:paraId="71CE7150"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B20EAF">
        <w:rPr>
          <w:color w:val="000000"/>
          <w:sz w:val="20"/>
        </w:rPr>
        <w:t>Risk value</w:t>
      </w:r>
      <w:r>
        <w:rPr>
          <w:color w:val="000000"/>
          <w:sz w:val="20"/>
        </w:rPr>
        <w:t xml:space="preserve"> high</w:t>
      </w:r>
      <w:r w:rsidRPr="00B20EAF">
        <w:rPr>
          <w:color w:val="000000"/>
          <w:sz w:val="20"/>
        </w:rPr>
        <w:tab/>
      </w:r>
      <w:r>
        <w:rPr>
          <w:color w:val="000000"/>
          <w:sz w:val="20"/>
        </w:rPr>
        <w:t>R</w:t>
      </w:r>
      <w:r w:rsidRPr="00B20EAF">
        <w:rPr>
          <w:color w:val="000000"/>
          <w:sz w:val="20"/>
        </w:rPr>
        <w:t xml:space="preserve"> </w:t>
      </w:r>
      <w:r w:rsidRPr="00B20EAF">
        <w:rPr>
          <w:color w:val="000000"/>
          <w:sz w:val="20"/>
        </w:rPr>
        <w:tab/>
        <w:t>n..2</w:t>
      </w:r>
    </w:p>
    <w:p w14:paraId="71CE7151" w14:textId="77777777" w:rsidR="00B35585" w:rsidRDefault="00B35585" w:rsidP="00DE26AB">
      <w:pPr>
        <w:tabs>
          <w:tab w:val="clear" w:pos="1134"/>
          <w:tab w:val="clear" w:pos="1701"/>
          <w:tab w:val="clear" w:pos="2268"/>
          <w:tab w:val="left" w:pos="709"/>
          <w:tab w:val="left" w:pos="6498"/>
          <w:tab w:val="left" w:pos="7410"/>
          <w:tab w:val="left" w:pos="7938"/>
          <w:tab w:val="left" w:pos="8080"/>
        </w:tabs>
        <w:spacing w:after="0"/>
        <w:rPr>
          <w:color w:val="000000"/>
          <w:sz w:val="20"/>
        </w:rPr>
      </w:pPr>
      <w:r w:rsidRPr="00B20EAF">
        <w:rPr>
          <w:color w:val="000000"/>
          <w:sz w:val="20"/>
        </w:rPr>
        <w:t>Risk value</w:t>
      </w:r>
      <w:r>
        <w:rPr>
          <w:color w:val="000000"/>
          <w:sz w:val="20"/>
        </w:rPr>
        <w:t xml:space="preserve"> max</w:t>
      </w:r>
      <w:r w:rsidRPr="00B20EAF">
        <w:rPr>
          <w:color w:val="000000"/>
          <w:sz w:val="20"/>
        </w:rPr>
        <w:tab/>
      </w:r>
      <w:r>
        <w:rPr>
          <w:color w:val="000000"/>
          <w:sz w:val="20"/>
        </w:rPr>
        <w:t>R</w:t>
      </w:r>
      <w:r w:rsidRPr="00B20EAF">
        <w:rPr>
          <w:color w:val="000000"/>
          <w:sz w:val="20"/>
        </w:rPr>
        <w:t xml:space="preserve"> </w:t>
      </w:r>
      <w:r w:rsidRPr="00B20EAF">
        <w:rPr>
          <w:color w:val="000000"/>
          <w:sz w:val="20"/>
        </w:rPr>
        <w:tab/>
        <w:t>n..2</w:t>
      </w:r>
    </w:p>
    <w:p w14:paraId="71CE7152" w14:textId="77777777" w:rsidR="00B35585" w:rsidRDefault="00B35585" w:rsidP="00B20EAF">
      <w:pPr>
        <w:tabs>
          <w:tab w:val="clear" w:pos="1134"/>
          <w:tab w:val="clear" w:pos="1701"/>
          <w:tab w:val="clear" w:pos="2268"/>
          <w:tab w:val="left" w:pos="709"/>
          <w:tab w:val="left" w:pos="6498"/>
          <w:tab w:val="left" w:pos="7410"/>
          <w:tab w:val="left" w:pos="7938"/>
          <w:tab w:val="left" w:pos="8080"/>
        </w:tabs>
        <w:spacing w:after="0"/>
        <w:rPr>
          <w:b/>
          <w:color w:val="0000FF"/>
          <w:sz w:val="20"/>
          <w:lang w:eastAsia="da-DK"/>
        </w:rPr>
      </w:pPr>
      <w:r w:rsidDel="00DE26AB">
        <w:rPr>
          <w:b/>
          <w:color w:val="0000FF"/>
          <w:sz w:val="20"/>
          <w:lang w:eastAsia="da-DK"/>
        </w:rPr>
        <w:t xml:space="preserve"> </w:t>
      </w:r>
    </w:p>
    <w:p w14:paraId="71CE7153" w14:textId="77777777" w:rsidR="00B35585" w:rsidRPr="00B20EAF" w:rsidRDefault="00B35585" w:rsidP="00B20EAF">
      <w:pPr>
        <w:tabs>
          <w:tab w:val="clear" w:pos="1134"/>
          <w:tab w:val="clear" w:pos="1701"/>
          <w:tab w:val="clear" w:pos="2268"/>
          <w:tab w:val="left" w:pos="709"/>
          <w:tab w:val="left" w:pos="6498"/>
          <w:tab w:val="left" w:pos="7410"/>
          <w:tab w:val="left" w:pos="7938"/>
          <w:tab w:val="left" w:pos="8080"/>
        </w:tabs>
        <w:spacing w:after="0"/>
        <w:rPr>
          <w:color w:val="000000"/>
          <w:sz w:val="20"/>
        </w:rPr>
      </w:pPr>
    </w:p>
    <w:p w14:paraId="71CE715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155" w14:textId="77777777" w:rsidR="00B35585" w:rsidRPr="00A662F4" w:rsidRDefault="00770949" w:rsidP="00B802F6">
      <w:pPr>
        <w:pStyle w:val="Overskrift2"/>
      </w:pPr>
      <w:r>
        <w:br w:type="page"/>
      </w:r>
      <w:bookmarkStart w:id="183" w:name="_Toc342466796"/>
      <w:r w:rsidR="00B35585">
        <w:lastRenderedPageBreak/>
        <w:t>IES13 NOTIFICATION AT ARRIVAL ENS S</w:t>
      </w:r>
      <w:r w:rsidR="00B35585" w:rsidRPr="005F1F42">
        <w:t>_</w:t>
      </w:r>
      <w:r w:rsidR="00B35585">
        <w:t>NOT</w:t>
      </w:r>
      <w:r w:rsidR="00B35585" w:rsidRPr="005F1F42">
        <w:t>_</w:t>
      </w:r>
      <w:r w:rsidR="00B35585">
        <w:t>ARR</w:t>
      </w:r>
      <w:r w:rsidR="00B35585" w:rsidRPr="005F1F42">
        <w:t>_</w:t>
      </w:r>
      <w:r w:rsidR="00B35585">
        <w:t>ENS</w:t>
      </w:r>
      <w:r w:rsidR="00B35585" w:rsidRPr="005F1F42">
        <w:t>_</w:t>
      </w:r>
      <w:r w:rsidR="00B35585">
        <w:t>DK</w:t>
      </w:r>
      <w:bookmarkEnd w:id="183"/>
      <w:r w:rsidR="00B35585" w:rsidRPr="00A662F4">
        <w:tab/>
      </w:r>
      <w:r w:rsidR="00B35585" w:rsidRPr="00A662F4">
        <w:tab/>
      </w:r>
    </w:p>
    <w:p w14:paraId="71CE7156" w14:textId="77777777" w:rsidR="00B35585" w:rsidRPr="00A662F4" w:rsidRDefault="00B35585" w:rsidP="00AF7496">
      <w:pPr>
        <w:rPr>
          <w:b/>
          <w:color w:val="0000FF"/>
          <w:sz w:val="22"/>
          <w:szCs w:val="22"/>
        </w:rPr>
      </w:pPr>
    </w:p>
    <w:p w14:paraId="71CE7157" w14:textId="77777777" w:rsidR="00B35585" w:rsidRPr="009E5161" w:rsidRDefault="00B35585" w:rsidP="00AF7496">
      <w:pPr>
        <w:spacing w:after="0"/>
        <w:jc w:val="left"/>
        <w:rPr>
          <w:b/>
          <w:sz w:val="20"/>
          <w:lang w:val="da-DK"/>
        </w:rPr>
      </w:pPr>
      <w:r>
        <w:rPr>
          <w:b/>
          <w:sz w:val="20"/>
          <w:lang w:val="da-DK"/>
        </w:rPr>
        <w:t>Datastruktur</w:t>
      </w:r>
      <w:r w:rsidRPr="009E5161">
        <w:rPr>
          <w:b/>
          <w:sz w:val="20"/>
          <w:lang w:val="da-DK"/>
        </w:rPr>
        <w:t xml:space="preserve"> til indsættelse af oplysninger om faktisk ankomst fra Manifestsystemet på en ENS i ICS.</w:t>
      </w:r>
    </w:p>
    <w:p w14:paraId="71CE7158" w14:textId="77777777" w:rsidR="00B35585" w:rsidRPr="009E5161" w:rsidRDefault="00B35585" w:rsidP="00AF7496">
      <w:pPr>
        <w:rPr>
          <w:b/>
          <w:color w:val="0000FF"/>
          <w:sz w:val="22"/>
          <w:szCs w:val="22"/>
          <w:lang w:val="da-DK"/>
        </w:rPr>
      </w:pPr>
    </w:p>
    <w:p w14:paraId="71CE7159" w14:textId="77777777" w:rsidR="00B35585" w:rsidRDefault="00B35585" w:rsidP="001D3FAB">
      <w:pPr>
        <w:spacing w:after="0"/>
        <w:jc w:val="left"/>
        <w:rPr>
          <w:b/>
          <w:color w:val="0000FF"/>
          <w:sz w:val="20"/>
          <w:lang w:eastAsia="da-DK"/>
        </w:rPr>
      </w:pPr>
      <w:r w:rsidRPr="00A662F4">
        <w:rPr>
          <w:b/>
          <w:color w:val="0000FF"/>
          <w:sz w:val="20"/>
          <w:lang w:eastAsia="da-DK"/>
        </w:rPr>
        <w:t>TRANSPORT OPERATION</w:t>
      </w:r>
      <w:r w:rsidRPr="00A662F4" w:rsidDel="00FA1AB2">
        <w:rPr>
          <w:b/>
          <w:color w:val="0000FF"/>
          <w:sz w:val="20"/>
          <w:lang w:eastAsia="da-DK"/>
        </w:rPr>
        <w:t xml:space="preserve"> </w:t>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r>
      <w:r w:rsidRPr="00A662F4">
        <w:rPr>
          <w:b/>
          <w:color w:val="0000FF"/>
          <w:sz w:val="20"/>
          <w:lang w:eastAsia="da-DK"/>
        </w:rPr>
        <w:tab/>
        <w:t>1X</w:t>
      </w:r>
      <w:r w:rsidRPr="00A662F4">
        <w:rPr>
          <w:b/>
          <w:color w:val="0000FF"/>
          <w:sz w:val="20"/>
          <w:lang w:eastAsia="da-DK"/>
        </w:rPr>
        <w:tab/>
        <w:t>R</w:t>
      </w:r>
    </w:p>
    <w:p w14:paraId="71CE715A" w14:textId="77777777" w:rsidR="00B35585" w:rsidRDefault="00B35585" w:rsidP="001D3FAB">
      <w:pPr>
        <w:spacing w:after="0"/>
        <w:rPr>
          <w:b/>
          <w:color w:val="0000FF"/>
          <w:sz w:val="20"/>
        </w:rPr>
      </w:pPr>
      <w:r>
        <w:rPr>
          <w:b/>
          <w:color w:val="0000FF"/>
          <w:sz w:val="20"/>
        </w:rPr>
        <w:t>F</w:t>
      </w:r>
      <w:r>
        <w:rPr>
          <w:b/>
          <w:smallCaps/>
          <w:color w:val="0000FF"/>
          <w:sz w:val="20"/>
        </w:rPr>
        <w:t>IRST</w:t>
      </w:r>
      <w:r>
        <w:rPr>
          <w:b/>
          <w:color w:val="0000FF"/>
          <w:sz w:val="20"/>
        </w:rPr>
        <w:t xml:space="preserve"> ENTRY</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1X</w:t>
      </w:r>
      <w:r>
        <w:rPr>
          <w:b/>
          <w:color w:val="0000FF"/>
          <w:sz w:val="20"/>
        </w:rPr>
        <w:tab/>
        <w:t>C</w:t>
      </w:r>
      <w:r>
        <w:rPr>
          <w:b/>
          <w:color w:val="0000FF"/>
          <w:sz w:val="20"/>
        </w:rPr>
        <w:tab/>
        <w:t>Cond 272 DK</w:t>
      </w:r>
    </w:p>
    <w:p w14:paraId="71CE715B" w14:textId="77777777" w:rsidR="00B35585" w:rsidRDefault="00B35585" w:rsidP="00964FEB">
      <w:pPr>
        <w:spacing w:after="0"/>
        <w:rPr>
          <w:b/>
          <w:color w:val="0000FF"/>
          <w:sz w:val="20"/>
        </w:rPr>
      </w:pPr>
      <w:r>
        <w:rPr>
          <w:b/>
          <w:color w:val="0000FF"/>
          <w:sz w:val="20"/>
        </w:rPr>
        <w:tab/>
      </w: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Pr>
          <w:b/>
          <w:color w:val="0000FF"/>
          <w:sz w:val="20"/>
        </w:rPr>
        <w:tab/>
        <w:t>Rule 306 DK</w:t>
      </w:r>
    </w:p>
    <w:p w14:paraId="71CE715C" w14:textId="77777777" w:rsidR="00B35585" w:rsidRDefault="00B35585" w:rsidP="00964FEB">
      <w:pPr>
        <w:spacing w:after="0"/>
        <w:rPr>
          <w:b/>
          <w:color w:val="0000FF"/>
          <w:sz w:val="20"/>
        </w:rPr>
      </w:pPr>
      <w:r>
        <w:rPr>
          <w:b/>
          <w:color w:val="0000FF"/>
          <w:sz w:val="20"/>
        </w:rPr>
        <w:tab/>
      </w:r>
      <w:r>
        <w:rPr>
          <w:b/>
          <w:color w:val="0000FF"/>
          <w:sz w:val="20"/>
        </w:rPr>
        <w:tab/>
        <w:t>GOODS ITEM</w:t>
      </w:r>
      <w:r>
        <w:rPr>
          <w:b/>
          <w:color w:val="0000FF"/>
          <w:sz w:val="20"/>
        </w:rPr>
        <w:tab/>
      </w:r>
      <w:r>
        <w:rPr>
          <w:b/>
          <w:color w:val="0000FF"/>
          <w:sz w:val="20"/>
        </w:rPr>
        <w:tab/>
      </w:r>
      <w:r>
        <w:rPr>
          <w:b/>
          <w:color w:val="0000FF"/>
          <w:sz w:val="20"/>
        </w:rPr>
        <w:tab/>
      </w:r>
      <w:r>
        <w:rPr>
          <w:b/>
          <w:color w:val="0000FF"/>
          <w:sz w:val="20"/>
        </w:rPr>
        <w:tab/>
        <w:t>999X</w:t>
      </w:r>
      <w:r>
        <w:rPr>
          <w:b/>
          <w:color w:val="0000FF"/>
          <w:sz w:val="20"/>
        </w:rPr>
        <w:tab/>
        <w:t>S</w:t>
      </w:r>
      <w:r>
        <w:rPr>
          <w:b/>
          <w:color w:val="0000FF"/>
          <w:sz w:val="20"/>
        </w:rPr>
        <w:tab/>
      </w:r>
    </w:p>
    <w:p w14:paraId="71CE715D" w14:textId="77777777" w:rsidR="00B35585" w:rsidRDefault="00B35585" w:rsidP="00964FEB">
      <w:pPr>
        <w:spacing w:after="0"/>
        <w:rPr>
          <w:b/>
          <w:color w:val="0000FF"/>
          <w:sz w:val="20"/>
        </w:rPr>
      </w:pPr>
    </w:p>
    <w:p w14:paraId="71CE715E" w14:textId="77777777" w:rsidR="00B35585" w:rsidRPr="00A662F4" w:rsidRDefault="00B35585" w:rsidP="001D3FAB">
      <w:pPr>
        <w:spacing w:after="0"/>
        <w:rPr>
          <w:b/>
          <w:color w:val="0000FF"/>
          <w:sz w:val="20"/>
          <w:lang w:eastAsia="da-DK"/>
        </w:rPr>
      </w:pPr>
      <w:r>
        <w:rPr>
          <w:b/>
          <w:color w:val="0000FF"/>
          <w:sz w:val="20"/>
        </w:rPr>
        <w:t>UNLOADING PLACE</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1X</w:t>
      </w:r>
      <w:r>
        <w:rPr>
          <w:b/>
          <w:color w:val="0000FF"/>
          <w:sz w:val="20"/>
        </w:rPr>
        <w:tab/>
        <w:t>C</w:t>
      </w:r>
      <w:r>
        <w:rPr>
          <w:b/>
          <w:color w:val="0000FF"/>
          <w:sz w:val="20"/>
        </w:rPr>
        <w:tab/>
        <w:t>Cond 281 DK</w:t>
      </w:r>
    </w:p>
    <w:p w14:paraId="71CE715F" w14:textId="77777777" w:rsidR="00B35585" w:rsidRDefault="00B35585" w:rsidP="001D3FAB">
      <w:pPr>
        <w:spacing w:after="0"/>
        <w:rPr>
          <w:b/>
          <w:color w:val="0000FF"/>
          <w:sz w:val="20"/>
        </w:rPr>
      </w:pPr>
      <w:r>
        <w:rPr>
          <w:b/>
          <w:color w:val="0000FF"/>
          <w:sz w:val="20"/>
        </w:rPr>
        <w:tab/>
      </w: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Pr>
          <w:b/>
          <w:color w:val="0000FF"/>
          <w:sz w:val="20"/>
        </w:rPr>
        <w:tab/>
        <w:t>Rule 306 DK</w:t>
      </w:r>
    </w:p>
    <w:p w14:paraId="71CE7160" w14:textId="77777777" w:rsidR="00B35585" w:rsidRPr="00A662F4" w:rsidRDefault="00B35585" w:rsidP="001D3FAB">
      <w:pPr>
        <w:spacing w:after="0"/>
        <w:rPr>
          <w:b/>
          <w:color w:val="0000FF"/>
          <w:sz w:val="20"/>
        </w:rPr>
      </w:pPr>
      <w:r>
        <w:rPr>
          <w:b/>
          <w:color w:val="0000FF"/>
          <w:sz w:val="20"/>
        </w:rPr>
        <w:tab/>
      </w:r>
      <w:r>
        <w:rPr>
          <w:b/>
          <w:color w:val="0000FF"/>
          <w:sz w:val="20"/>
        </w:rPr>
        <w:tab/>
        <w:t>GOODS ITEM</w:t>
      </w:r>
      <w:r>
        <w:rPr>
          <w:b/>
          <w:color w:val="0000FF"/>
          <w:sz w:val="20"/>
        </w:rPr>
        <w:tab/>
      </w:r>
      <w:r>
        <w:rPr>
          <w:b/>
          <w:color w:val="0000FF"/>
          <w:sz w:val="20"/>
        </w:rPr>
        <w:tab/>
      </w:r>
      <w:r>
        <w:rPr>
          <w:b/>
          <w:color w:val="0000FF"/>
          <w:sz w:val="20"/>
        </w:rPr>
        <w:tab/>
      </w:r>
      <w:r>
        <w:rPr>
          <w:b/>
          <w:color w:val="0000FF"/>
          <w:sz w:val="20"/>
        </w:rPr>
        <w:tab/>
        <w:t>999X</w:t>
      </w:r>
      <w:r>
        <w:rPr>
          <w:b/>
          <w:color w:val="0000FF"/>
          <w:sz w:val="20"/>
        </w:rPr>
        <w:tab/>
        <w:t>S</w:t>
      </w:r>
      <w:r>
        <w:rPr>
          <w:b/>
          <w:color w:val="0000FF"/>
          <w:sz w:val="20"/>
        </w:rPr>
        <w:tab/>
      </w:r>
      <w:r w:rsidRPr="00A662F4">
        <w:rPr>
          <w:b/>
          <w:color w:val="0000FF"/>
          <w:sz w:val="20"/>
        </w:rPr>
        <w:tab/>
      </w:r>
    </w:p>
    <w:p w14:paraId="71CE7161" w14:textId="77777777" w:rsidR="00B35585" w:rsidRPr="00A662F4" w:rsidRDefault="00B35585" w:rsidP="00AF7496">
      <w:pPr>
        <w:pBdr>
          <w:bottom w:val="single" w:sz="6" w:space="1" w:color="auto"/>
        </w:pBdr>
        <w:rPr>
          <w:sz w:val="20"/>
        </w:rPr>
      </w:pPr>
    </w:p>
    <w:p w14:paraId="71CE7162" w14:textId="77777777" w:rsidR="00B35585" w:rsidRPr="00A662F4" w:rsidRDefault="00B35585" w:rsidP="00AF7496">
      <w:pPr>
        <w:rPr>
          <w:sz w:val="20"/>
        </w:rPr>
      </w:pPr>
    </w:p>
    <w:p w14:paraId="71CE7163" w14:textId="77777777" w:rsidR="00B35585" w:rsidRPr="00A662F4" w:rsidRDefault="00B35585" w:rsidP="00AF7496">
      <w:pPr>
        <w:spacing w:after="0"/>
        <w:jc w:val="left"/>
        <w:rPr>
          <w:b/>
          <w:color w:val="0000FF"/>
          <w:sz w:val="20"/>
          <w:lang w:eastAsia="da-DK"/>
        </w:rPr>
      </w:pPr>
      <w:r w:rsidRPr="00A662F4">
        <w:rPr>
          <w:b/>
          <w:color w:val="0000FF"/>
          <w:sz w:val="20"/>
          <w:lang w:eastAsia="da-DK"/>
        </w:rPr>
        <w:t>TRANSPORT OPERATION</w:t>
      </w:r>
      <w:r w:rsidRPr="00A662F4" w:rsidDel="00FA1AB2">
        <w:rPr>
          <w:b/>
          <w:color w:val="0000FF"/>
          <w:sz w:val="20"/>
          <w:lang w:eastAsia="da-DK"/>
        </w:rPr>
        <w:t xml:space="preserve"> </w:t>
      </w:r>
    </w:p>
    <w:p w14:paraId="71CE7164" w14:textId="77777777" w:rsidR="00B35585" w:rsidRPr="00A662F4" w:rsidRDefault="00B35585" w:rsidP="00AF7496">
      <w:pPr>
        <w:spacing w:after="0"/>
        <w:jc w:val="left"/>
      </w:pPr>
      <w:r w:rsidRPr="00A662F4">
        <w:rPr>
          <w:sz w:val="20"/>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w:t>
      </w:r>
      <w:r>
        <w:rPr>
          <w:sz w:val="20"/>
          <w:lang w:eastAsia="da-DK"/>
        </w:rPr>
        <w:t>7</w:t>
      </w:r>
      <w:r w:rsidRPr="00A662F4">
        <w:tab/>
      </w:r>
    </w:p>
    <w:p w14:paraId="71CE7165" w14:textId="77777777" w:rsidR="00B35585" w:rsidRPr="00A662F4" w:rsidRDefault="00B35585" w:rsidP="00AF7496">
      <w:pPr>
        <w:tabs>
          <w:tab w:val="clear" w:pos="1134"/>
          <w:tab w:val="clear" w:pos="1701"/>
          <w:tab w:val="clear" w:pos="2268"/>
        </w:tabs>
        <w:spacing w:after="0"/>
        <w:jc w:val="left"/>
        <w:rPr>
          <w:sz w:val="20"/>
          <w:lang w:eastAsia="da-DK"/>
        </w:rPr>
      </w:pPr>
      <w:r w:rsidRPr="00A662F4">
        <w:rPr>
          <w:sz w:val="20"/>
          <w:lang w:eastAsia="da-DK"/>
        </w:rPr>
        <w:t>Arrival date and time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p>
    <w:p w14:paraId="71CE7166" w14:textId="77777777" w:rsidR="00B35585" w:rsidRDefault="00B35585" w:rsidP="00AF7496">
      <w:pPr>
        <w:rPr>
          <w:sz w:val="20"/>
        </w:rPr>
      </w:pPr>
    </w:p>
    <w:p w14:paraId="71CE7167" w14:textId="77777777" w:rsidR="00B35585" w:rsidRPr="001D3FAB" w:rsidRDefault="00B35585" w:rsidP="00427DBB">
      <w:pPr>
        <w:tabs>
          <w:tab w:val="clear" w:pos="1701"/>
          <w:tab w:val="left" w:pos="3060"/>
        </w:tabs>
        <w:spacing w:after="0"/>
        <w:jc w:val="left"/>
        <w:rPr>
          <w:b/>
          <w:color w:val="0000FF"/>
          <w:sz w:val="20"/>
          <w:lang w:eastAsia="da-DK"/>
        </w:rPr>
      </w:pPr>
      <w:r w:rsidRPr="001D3FAB">
        <w:rPr>
          <w:b/>
          <w:color w:val="0000FF"/>
          <w:sz w:val="20"/>
          <w:lang w:eastAsia="da-DK"/>
        </w:rPr>
        <w:t>FIRST ENTRY</w:t>
      </w:r>
      <w:r>
        <w:rPr>
          <w:b/>
          <w:color w:val="0000FF"/>
          <w:sz w:val="20"/>
          <w:lang w:eastAsia="da-DK"/>
        </w:rPr>
        <w:tab/>
      </w:r>
      <w:r>
        <w:rPr>
          <w:b/>
          <w:color w:val="0000FF"/>
          <w:sz w:val="20"/>
          <w:lang w:eastAsia="da-DK"/>
        </w:rPr>
        <w:tab/>
      </w:r>
    </w:p>
    <w:p w14:paraId="71CE7168" w14:textId="77777777" w:rsidR="00B35585" w:rsidRDefault="00B35585" w:rsidP="001D3FAB">
      <w:pPr>
        <w:spacing w:after="0"/>
        <w:jc w:val="left"/>
        <w:rPr>
          <w:sz w:val="20"/>
        </w:rPr>
      </w:pPr>
      <w:r>
        <w:rPr>
          <w:sz w:val="20"/>
        </w:rPr>
        <w:t>Place of arrival facility</w:t>
      </w:r>
      <w:r>
        <w:rPr>
          <w:sz w:val="20"/>
        </w:rPr>
        <w:tab/>
      </w:r>
      <w:r>
        <w:rPr>
          <w:sz w:val="20"/>
        </w:rPr>
        <w:tab/>
      </w:r>
      <w:r>
        <w:rPr>
          <w:sz w:val="20"/>
        </w:rPr>
        <w:tab/>
      </w:r>
      <w:r>
        <w:rPr>
          <w:sz w:val="20"/>
        </w:rPr>
        <w:tab/>
      </w:r>
      <w:r>
        <w:rPr>
          <w:sz w:val="20"/>
        </w:rPr>
        <w:tab/>
      </w:r>
      <w:r>
        <w:rPr>
          <w:sz w:val="20"/>
        </w:rPr>
        <w:tab/>
        <w:t>R</w:t>
      </w:r>
      <w:r>
        <w:rPr>
          <w:sz w:val="20"/>
        </w:rPr>
        <w:tab/>
        <w:t>an..10</w:t>
      </w:r>
    </w:p>
    <w:p w14:paraId="71CE7169" w14:textId="77777777" w:rsidR="00B35585" w:rsidRDefault="00B35585" w:rsidP="001D3FAB">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t>R</w:t>
      </w:r>
      <w:r>
        <w:rPr>
          <w:sz w:val="20"/>
        </w:rPr>
        <w:tab/>
        <w:t>an..8</w:t>
      </w:r>
    </w:p>
    <w:p w14:paraId="71CE716A" w14:textId="77777777" w:rsidR="00B35585" w:rsidRDefault="00B35585" w:rsidP="001D3FAB">
      <w:pPr>
        <w:spacing w:after="0"/>
        <w:jc w:val="left"/>
        <w:rPr>
          <w:sz w:val="20"/>
        </w:rPr>
      </w:pPr>
    </w:p>
    <w:p w14:paraId="71CE716B" w14:textId="77777777" w:rsidR="00B35585" w:rsidRPr="00964FEB" w:rsidRDefault="00B35585" w:rsidP="00964FEB">
      <w:pPr>
        <w:spacing w:after="0"/>
        <w:rPr>
          <w:sz w:val="20"/>
        </w:rPr>
      </w:pPr>
      <w:r w:rsidRPr="00964FEB">
        <w:rPr>
          <w:b/>
          <w:color w:val="0000FF"/>
          <w:sz w:val="20"/>
        </w:rPr>
        <w:t>IMPORT OPERATION</w:t>
      </w:r>
      <w:r w:rsidRPr="00964FEB">
        <w:rPr>
          <w:sz w:val="20"/>
        </w:rPr>
        <w:t xml:space="preserve"> </w:t>
      </w:r>
    </w:p>
    <w:p w14:paraId="71CE716C" w14:textId="77777777" w:rsidR="00B35585" w:rsidRPr="00964FEB" w:rsidRDefault="00B35585" w:rsidP="00964FEB">
      <w:pPr>
        <w:spacing w:after="0"/>
        <w:rPr>
          <w:sz w:val="20"/>
        </w:rPr>
      </w:pPr>
      <w:r w:rsidRPr="00964FEB">
        <w:rPr>
          <w:sz w:val="20"/>
        </w:rPr>
        <w:t>MRN</w:t>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t>R</w:t>
      </w:r>
      <w:r w:rsidRPr="00964FEB">
        <w:rPr>
          <w:sz w:val="20"/>
        </w:rPr>
        <w:tab/>
        <w:t>an..21</w:t>
      </w:r>
    </w:p>
    <w:p w14:paraId="71CE716D" w14:textId="77777777" w:rsidR="00B35585" w:rsidRPr="00964FEB" w:rsidRDefault="00B35585" w:rsidP="00964FEB">
      <w:pPr>
        <w:spacing w:after="0"/>
        <w:jc w:val="left"/>
        <w:rPr>
          <w:sz w:val="20"/>
          <w:lang w:eastAsia="da-DK"/>
        </w:rPr>
      </w:pPr>
    </w:p>
    <w:p w14:paraId="71CE716E" w14:textId="77777777" w:rsidR="00B35585" w:rsidRPr="00964FEB" w:rsidRDefault="00B35585" w:rsidP="00964FEB">
      <w:pPr>
        <w:spacing w:after="0"/>
        <w:jc w:val="left"/>
        <w:rPr>
          <w:sz w:val="20"/>
          <w:lang w:eastAsia="da-DK"/>
        </w:rPr>
      </w:pPr>
      <w:r w:rsidRPr="00964FEB">
        <w:rPr>
          <w:b/>
          <w:color w:val="0000FF"/>
          <w:sz w:val="20"/>
        </w:rPr>
        <w:t>GOODS ITEM</w:t>
      </w:r>
    </w:p>
    <w:p w14:paraId="71CE716F" w14:textId="77777777" w:rsidR="00B35585" w:rsidRPr="00964FEB" w:rsidRDefault="00B35585" w:rsidP="00964FEB">
      <w:pPr>
        <w:spacing w:after="0"/>
      </w:pPr>
      <w:r w:rsidRPr="00964FEB">
        <w:rPr>
          <w:sz w:val="20"/>
        </w:rPr>
        <w:t>Item Number</w:t>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t>S</w:t>
      </w:r>
      <w:r w:rsidRPr="00964FEB">
        <w:rPr>
          <w:sz w:val="20"/>
        </w:rPr>
        <w:tab/>
        <w:t>n..5</w:t>
      </w:r>
    </w:p>
    <w:p w14:paraId="71CE7170" w14:textId="77777777" w:rsidR="00B35585" w:rsidRPr="00964FEB" w:rsidRDefault="00B35585" w:rsidP="00964FEB">
      <w:pPr>
        <w:spacing w:after="0"/>
        <w:rPr>
          <w:b/>
          <w:sz w:val="20"/>
        </w:rPr>
      </w:pPr>
    </w:p>
    <w:p w14:paraId="71CE7171" w14:textId="77777777" w:rsidR="00B35585" w:rsidRPr="001D3FAB" w:rsidRDefault="00B35585" w:rsidP="001D3FAB">
      <w:pPr>
        <w:spacing w:after="0"/>
        <w:jc w:val="left"/>
        <w:rPr>
          <w:b/>
          <w:color w:val="0000FF"/>
          <w:sz w:val="20"/>
          <w:lang w:eastAsia="da-DK"/>
        </w:rPr>
      </w:pPr>
      <w:r>
        <w:rPr>
          <w:b/>
          <w:color w:val="0000FF"/>
          <w:sz w:val="20"/>
          <w:lang w:eastAsia="da-DK"/>
        </w:rPr>
        <w:t>UNLOADING PLACE</w:t>
      </w:r>
    </w:p>
    <w:p w14:paraId="71CE7172" w14:textId="77777777" w:rsidR="00B35585" w:rsidRDefault="00B35585" w:rsidP="001D3FAB">
      <w:pPr>
        <w:spacing w:after="0"/>
        <w:jc w:val="left"/>
        <w:rPr>
          <w:sz w:val="20"/>
        </w:rPr>
      </w:pPr>
      <w:r>
        <w:rPr>
          <w:sz w:val="20"/>
        </w:rPr>
        <w:t>Place of arrival facility</w:t>
      </w:r>
      <w:r>
        <w:rPr>
          <w:sz w:val="20"/>
        </w:rPr>
        <w:tab/>
      </w:r>
      <w:r>
        <w:rPr>
          <w:sz w:val="20"/>
        </w:rPr>
        <w:tab/>
      </w:r>
      <w:r>
        <w:rPr>
          <w:sz w:val="20"/>
        </w:rPr>
        <w:tab/>
      </w:r>
      <w:r>
        <w:rPr>
          <w:sz w:val="20"/>
        </w:rPr>
        <w:tab/>
      </w:r>
      <w:r>
        <w:rPr>
          <w:sz w:val="20"/>
        </w:rPr>
        <w:tab/>
      </w:r>
      <w:r>
        <w:rPr>
          <w:sz w:val="20"/>
        </w:rPr>
        <w:tab/>
        <w:t>R</w:t>
      </w:r>
      <w:r>
        <w:rPr>
          <w:sz w:val="20"/>
        </w:rPr>
        <w:tab/>
        <w:t>an..10</w:t>
      </w:r>
    </w:p>
    <w:p w14:paraId="71CE7173" w14:textId="77777777" w:rsidR="00B35585" w:rsidRDefault="00B35585" w:rsidP="001D3FAB">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t>R</w:t>
      </w:r>
      <w:r>
        <w:rPr>
          <w:sz w:val="20"/>
        </w:rPr>
        <w:tab/>
        <w:t>an..8</w:t>
      </w:r>
    </w:p>
    <w:p w14:paraId="71CE7174" w14:textId="77777777" w:rsidR="00B35585" w:rsidRPr="00A662F4" w:rsidRDefault="00B35585" w:rsidP="00AF7496">
      <w:pPr>
        <w:rPr>
          <w:sz w:val="20"/>
        </w:rPr>
      </w:pPr>
    </w:p>
    <w:p w14:paraId="71CE7175" w14:textId="77777777" w:rsidR="00B35585" w:rsidRPr="00757D23" w:rsidRDefault="00B35585" w:rsidP="00AF7496">
      <w:pPr>
        <w:spacing w:after="0"/>
        <w:rPr>
          <w:sz w:val="20"/>
          <w:lang w:val="en-US"/>
        </w:rPr>
      </w:pPr>
      <w:r w:rsidRPr="00757D23">
        <w:rPr>
          <w:b/>
          <w:color w:val="0000FF"/>
          <w:sz w:val="20"/>
          <w:lang w:val="en-US"/>
        </w:rPr>
        <w:t>IMPORT OPERATION</w:t>
      </w:r>
      <w:r w:rsidRPr="00757D23">
        <w:rPr>
          <w:sz w:val="20"/>
          <w:lang w:val="en-US"/>
        </w:rPr>
        <w:t xml:space="preserve"> </w:t>
      </w:r>
    </w:p>
    <w:p w14:paraId="71CE7176" w14:textId="77777777" w:rsidR="00B35585" w:rsidRPr="00757D23" w:rsidRDefault="00B35585" w:rsidP="00AF7496">
      <w:pPr>
        <w:spacing w:after="0"/>
        <w:rPr>
          <w:sz w:val="20"/>
          <w:lang w:val="en-US"/>
        </w:rPr>
      </w:pPr>
      <w:r w:rsidRPr="00757D23">
        <w:rPr>
          <w:sz w:val="20"/>
          <w:lang w:val="en-US"/>
        </w:rPr>
        <w:t>MRN</w:t>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t>R</w:t>
      </w:r>
      <w:r w:rsidRPr="00757D23">
        <w:rPr>
          <w:sz w:val="20"/>
          <w:lang w:val="en-US"/>
        </w:rPr>
        <w:tab/>
        <w:t>an..21</w:t>
      </w:r>
    </w:p>
    <w:p w14:paraId="71CE7177" w14:textId="77777777" w:rsidR="00B35585" w:rsidRPr="00757D23" w:rsidRDefault="00B35585" w:rsidP="00AF7496">
      <w:pPr>
        <w:spacing w:after="0"/>
        <w:jc w:val="left"/>
        <w:rPr>
          <w:sz w:val="20"/>
          <w:lang w:val="en-US" w:eastAsia="da-DK"/>
        </w:rPr>
      </w:pPr>
    </w:p>
    <w:p w14:paraId="71CE7178" w14:textId="77777777" w:rsidR="00B35585" w:rsidRPr="00757D23" w:rsidRDefault="00B35585" w:rsidP="00AF7496">
      <w:pPr>
        <w:spacing w:after="0"/>
        <w:jc w:val="left"/>
        <w:rPr>
          <w:sz w:val="20"/>
          <w:lang w:val="en-US" w:eastAsia="da-DK"/>
        </w:rPr>
      </w:pPr>
      <w:r w:rsidRPr="00757D23">
        <w:rPr>
          <w:b/>
          <w:color w:val="0000FF"/>
          <w:sz w:val="20"/>
          <w:lang w:val="en-US"/>
        </w:rPr>
        <w:t>GOODS ITEM</w:t>
      </w:r>
    </w:p>
    <w:p w14:paraId="71CE7179" w14:textId="77777777" w:rsidR="00B35585" w:rsidRPr="00757D23" w:rsidRDefault="00B35585" w:rsidP="00AF7496">
      <w:pPr>
        <w:spacing w:after="0"/>
        <w:rPr>
          <w:sz w:val="20"/>
          <w:lang w:val="en-US"/>
        </w:rPr>
      </w:pPr>
      <w:r w:rsidRPr="00757D23">
        <w:rPr>
          <w:sz w:val="20"/>
          <w:lang w:val="en-US"/>
        </w:rPr>
        <w:t>Item Number</w:t>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r>
      <w:r w:rsidRPr="00757D23">
        <w:rPr>
          <w:sz w:val="20"/>
          <w:lang w:val="en-US"/>
        </w:rPr>
        <w:tab/>
        <w:t>S</w:t>
      </w:r>
      <w:r w:rsidRPr="00757D23">
        <w:rPr>
          <w:sz w:val="20"/>
          <w:lang w:val="en-US"/>
        </w:rPr>
        <w:tab/>
        <w:t>n..5</w:t>
      </w:r>
    </w:p>
    <w:p w14:paraId="71CE717A" w14:textId="77777777" w:rsidR="00B35585" w:rsidRPr="00757D23" w:rsidRDefault="00B35585" w:rsidP="00AF7496">
      <w:pPr>
        <w:spacing w:after="0"/>
        <w:rPr>
          <w:lang w:val="en-US"/>
        </w:rPr>
      </w:pPr>
    </w:p>
    <w:p w14:paraId="71CE717B" w14:textId="77777777" w:rsidR="00B35585" w:rsidRPr="00757D23" w:rsidRDefault="00B35585" w:rsidP="00443B07">
      <w:pPr>
        <w:spacing w:after="0"/>
        <w:rPr>
          <w:b/>
          <w:sz w:val="20"/>
          <w:lang w:val="en-US"/>
        </w:rPr>
      </w:pPr>
    </w:p>
    <w:p w14:paraId="71CE717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17D" w14:textId="77777777" w:rsidR="00B35585" w:rsidRPr="00A662F4" w:rsidRDefault="00770949" w:rsidP="00B802F6">
      <w:pPr>
        <w:pStyle w:val="Overskrift2"/>
      </w:pPr>
      <w:r>
        <w:br w:type="page"/>
      </w:r>
      <w:bookmarkStart w:id="184" w:name="_Toc342466797"/>
      <w:r w:rsidR="00B35585">
        <w:lastRenderedPageBreak/>
        <w:t>IES14 NOTIFICATION AT ARRIVAL ENS RESPONSE S</w:t>
      </w:r>
      <w:r w:rsidR="00B35585" w:rsidRPr="00F413CA">
        <w:t>_</w:t>
      </w:r>
      <w:r w:rsidR="00B35585">
        <w:t>NOT</w:t>
      </w:r>
      <w:r w:rsidR="00B35585" w:rsidRPr="00F413CA">
        <w:t>_</w:t>
      </w:r>
      <w:r w:rsidR="00B35585">
        <w:t>ARR</w:t>
      </w:r>
      <w:r w:rsidR="00B35585" w:rsidRPr="00F413CA">
        <w:t>_</w:t>
      </w:r>
      <w:r w:rsidR="00B35585">
        <w:t>ENS</w:t>
      </w:r>
      <w:r w:rsidR="00B35585" w:rsidRPr="00F413CA">
        <w:t>_</w:t>
      </w:r>
      <w:r w:rsidR="00B35585">
        <w:t>RES</w:t>
      </w:r>
      <w:r w:rsidR="00B35585" w:rsidRPr="00F413CA">
        <w:t>_</w:t>
      </w:r>
      <w:r w:rsidR="00B35585">
        <w:t>DK</w:t>
      </w:r>
      <w:bookmarkEnd w:id="184"/>
    </w:p>
    <w:p w14:paraId="71CE717E" w14:textId="77777777" w:rsidR="00B35585" w:rsidRPr="00DB721A" w:rsidRDefault="00B35585" w:rsidP="00AB20CE">
      <w:pPr>
        <w:spacing w:after="0"/>
        <w:jc w:val="left"/>
        <w:rPr>
          <w:b/>
          <w:sz w:val="20"/>
        </w:rPr>
      </w:pPr>
    </w:p>
    <w:p w14:paraId="71CE717F" w14:textId="77777777" w:rsidR="00B35585" w:rsidRDefault="00B35585" w:rsidP="00AB20CE">
      <w:pPr>
        <w:spacing w:after="0"/>
        <w:jc w:val="left"/>
        <w:rPr>
          <w:b/>
          <w:sz w:val="20"/>
          <w:lang w:val="da-DK"/>
        </w:rPr>
      </w:pPr>
      <w:r>
        <w:rPr>
          <w:b/>
          <w:sz w:val="20"/>
          <w:lang w:val="da-DK"/>
        </w:rPr>
        <w:t>Data</w:t>
      </w:r>
      <w:r w:rsidRPr="009E5161">
        <w:rPr>
          <w:b/>
          <w:sz w:val="20"/>
          <w:lang w:val="da-DK"/>
        </w:rPr>
        <w:t>st</w:t>
      </w:r>
      <w:r>
        <w:rPr>
          <w:b/>
          <w:sz w:val="20"/>
          <w:lang w:val="da-DK"/>
        </w:rPr>
        <w:t>r</w:t>
      </w:r>
      <w:r w:rsidRPr="009E5161">
        <w:rPr>
          <w:b/>
          <w:sz w:val="20"/>
          <w:lang w:val="da-DK"/>
        </w:rPr>
        <w:t xml:space="preserve">uktur til </w:t>
      </w:r>
      <w:r>
        <w:rPr>
          <w:b/>
          <w:sz w:val="20"/>
          <w:lang w:val="da-DK"/>
        </w:rPr>
        <w:t xml:space="preserve">kvittering for opdatering af ENS i ICS med </w:t>
      </w:r>
      <w:r w:rsidRPr="009E5161">
        <w:rPr>
          <w:b/>
          <w:sz w:val="20"/>
          <w:lang w:val="da-DK"/>
        </w:rPr>
        <w:t>oplysninger om fakti</w:t>
      </w:r>
      <w:r>
        <w:rPr>
          <w:b/>
          <w:sz w:val="20"/>
          <w:lang w:val="da-DK"/>
        </w:rPr>
        <w:t>sk ankomst fra Manifestsystemet. Kvittering omfatter såvel accepterede som afviste opdateringer</w:t>
      </w:r>
    </w:p>
    <w:p w14:paraId="71CE7180" w14:textId="77777777" w:rsidR="00B35585" w:rsidRPr="00AB20CE" w:rsidRDefault="00B35585" w:rsidP="00AB20CE">
      <w:pPr>
        <w:spacing w:after="0"/>
        <w:jc w:val="left"/>
        <w:rPr>
          <w:b/>
          <w:color w:val="0000FF"/>
          <w:sz w:val="20"/>
          <w:lang w:val="da-DK"/>
        </w:rPr>
      </w:pPr>
    </w:p>
    <w:p w14:paraId="71CE7181" w14:textId="77777777" w:rsidR="00B35585" w:rsidRDefault="00B35585" w:rsidP="00406EB3">
      <w:pPr>
        <w:spacing w:after="0"/>
        <w:jc w:val="left"/>
        <w:rPr>
          <w:b/>
          <w:color w:val="0000FF"/>
          <w:sz w:val="20"/>
          <w:lang w:val="da-DK" w:eastAsia="da-DK"/>
        </w:rPr>
      </w:pPr>
    </w:p>
    <w:p w14:paraId="71CE7182" w14:textId="77777777" w:rsidR="00B35585" w:rsidRPr="00E413C9" w:rsidRDefault="00B35585" w:rsidP="00406EB3">
      <w:pPr>
        <w:spacing w:after="0"/>
        <w:jc w:val="left"/>
        <w:rPr>
          <w:b/>
          <w:color w:val="0000FF"/>
          <w:sz w:val="20"/>
          <w:lang w:val="da-DK" w:eastAsia="da-DK"/>
        </w:rPr>
      </w:pPr>
      <w:r w:rsidRPr="00E413C9">
        <w:rPr>
          <w:b/>
          <w:color w:val="0000FF"/>
          <w:sz w:val="20"/>
          <w:lang w:val="da-DK" w:eastAsia="da-DK"/>
        </w:rPr>
        <w:t>TRANSPORT OPERATION</w:t>
      </w:r>
      <w:r w:rsidRPr="00E413C9" w:rsidDel="00FA1AB2">
        <w:rPr>
          <w:b/>
          <w:color w:val="0000FF"/>
          <w:sz w:val="20"/>
          <w:lang w:val="da-DK" w:eastAsia="da-DK"/>
        </w:rPr>
        <w:t xml:space="preserve"> </w:t>
      </w:r>
      <w:r w:rsidRPr="00E413C9">
        <w:rPr>
          <w:b/>
          <w:color w:val="0000FF"/>
          <w:sz w:val="20"/>
          <w:lang w:val="da-DK" w:eastAsia="da-DK"/>
        </w:rPr>
        <w:tab/>
      </w:r>
      <w:r w:rsidRPr="00E413C9">
        <w:rPr>
          <w:b/>
          <w:color w:val="0000FF"/>
          <w:sz w:val="20"/>
          <w:lang w:val="da-DK" w:eastAsia="da-DK"/>
        </w:rPr>
        <w:tab/>
      </w:r>
      <w:r w:rsidRPr="00E413C9">
        <w:rPr>
          <w:b/>
          <w:color w:val="0000FF"/>
          <w:sz w:val="20"/>
          <w:lang w:val="da-DK" w:eastAsia="da-DK"/>
        </w:rPr>
        <w:tab/>
      </w:r>
      <w:r w:rsidRPr="00E413C9">
        <w:rPr>
          <w:b/>
          <w:color w:val="0000FF"/>
          <w:sz w:val="20"/>
          <w:lang w:val="da-DK" w:eastAsia="da-DK"/>
        </w:rPr>
        <w:tab/>
      </w:r>
      <w:r w:rsidRPr="00E413C9">
        <w:rPr>
          <w:b/>
          <w:color w:val="0000FF"/>
          <w:sz w:val="20"/>
          <w:lang w:val="da-DK" w:eastAsia="da-DK"/>
        </w:rPr>
        <w:tab/>
        <w:t>1X</w:t>
      </w:r>
      <w:r w:rsidRPr="00E413C9">
        <w:rPr>
          <w:b/>
          <w:color w:val="0000FF"/>
          <w:sz w:val="20"/>
          <w:lang w:val="da-DK" w:eastAsia="da-DK"/>
        </w:rPr>
        <w:tab/>
        <w:t>R</w:t>
      </w:r>
    </w:p>
    <w:p w14:paraId="71CE7183" w14:textId="77777777" w:rsidR="00B35585" w:rsidRDefault="00B35585" w:rsidP="00406EB3">
      <w:pPr>
        <w:tabs>
          <w:tab w:val="clear" w:pos="1134"/>
          <w:tab w:val="clear" w:pos="1701"/>
          <w:tab w:val="clear" w:pos="2268"/>
          <w:tab w:val="left" w:pos="709"/>
          <w:tab w:val="left" w:pos="5757"/>
          <w:tab w:val="left" w:pos="6498"/>
          <w:tab w:val="left" w:pos="7239"/>
          <w:tab w:val="left" w:pos="7938"/>
          <w:tab w:val="left" w:pos="8080"/>
        </w:tabs>
        <w:spacing w:after="0"/>
        <w:rPr>
          <w:b/>
          <w:color w:val="0000FF"/>
          <w:sz w:val="20"/>
        </w:rPr>
      </w:pPr>
      <w:r w:rsidRPr="00E413C9">
        <w:rPr>
          <w:b/>
          <w:color w:val="0000FF"/>
          <w:sz w:val="20"/>
          <w:lang w:val="da-DK"/>
        </w:rPr>
        <w:tab/>
      </w:r>
      <w:r w:rsidRPr="00A662F4">
        <w:rPr>
          <w:b/>
          <w:color w:val="0000FF"/>
          <w:sz w:val="20"/>
        </w:rPr>
        <w:t>IMPORT OPERATION</w:t>
      </w:r>
      <w:r>
        <w:rPr>
          <w:b/>
          <w:color w:val="0000FF"/>
          <w:sz w:val="20"/>
        </w:rPr>
        <w:tab/>
      </w:r>
      <w:r w:rsidRPr="00A662F4">
        <w:rPr>
          <w:b/>
          <w:color w:val="0000FF"/>
          <w:sz w:val="20"/>
        </w:rPr>
        <w:t>9999X</w:t>
      </w:r>
      <w:r w:rsidRPr="00A662F4">
        <w:rPr>
          <w:b/>
          <w:color w:val="0000FF"/>
          <w:sz w:val="20"/>
        </w:rPr>
        <w:tab/>
        <w:t>R</w:t>
      </w:r>
      <w:r>
        <w:rPr>
          <w:b/>
          <w:color w:val="0000FF"/>
          <w:sz w:val="20"/>
        </w:rPr>
        <w:tab/>
      </w:r>
    </w:p>
    <w:p w14:paraId="71CE7184" w14:textId="77777777" w:rsidR="00B35585" w:rsidRPr="00A662F4" w:rsidRDefault="00B35585" w:rsidP="00406EB3">
      <w:pPr>
        <w:tabs>
          <w:tab w:val="clear" w:pos="1134"/>
          <w:tab w:val="clear" w:pos="1701"/>
          <w:tab w:val="clear" w:pos="2268"/>
          <w:tab w:val="left" w:pos="741"/>
        </w:tabs>
        <w:spacing w:after="0"/>
        <w:rPr>
          <w:b/>
          <w:color w:val="0000FF"/>
          <w:sz w:val="20"/>
        </w:rPr>
      </w:pPr>
      <w:r>
        <w:rPr>
          <w:b/>
          <w:color w:val="0000FF"/>
          <w:sz w:val="20"/>
        </w:rPr>
        <w:tab/>
        <w:t>FUNCTIONAL ERROR</w:t>
      </w:r>
      <w:r>
        <w:rPr>
          <w:b/>
          <w:color w:val="0000FF"/>
          <w:sz w:val="20"/>
        </w:rPr>
        <w:tab/>
      </w:r>
      <w:r>
        <w:rPr>
          <w:b/>
          <w:color w:val="0000FF"/>
          <w:sz w:val="20"/>
        </w:rPr>
        <w:tab/>
      </w:r>
      <w:r>
        <w:rPr>
          <w:b/>
          <w:color w:val="0000FF"/>
          <w:sz w:val="20"/>
        </w:rPr>
        <w:tab/>
      </w:r>
      <w:r>
        <w:rPr>
          <w:b/>
          <w:color w:val="0000FF"/>
          <w:sz w:val="20"/>
        </w:rPr>
        <w:tab/>
      </w:r>
      <w:r>
        <w:rPr>
          <w:b/>
          <w:color w:val="0000FF"/>
          <w:sz w:val="20"/>
        </w:rPr>
        <w:tab/>
        <w:t>9999</w:t>
      </w:r>
      <w:r w:rsidRPr="00A662F4">
        <w:rPr>
          <w:b/>
          <w:color w:val="0000FF"/>
          <w:sz w:val="20"/>
        </w:rPr>
        <w:t>X</w:t>
      </w:r>
      <w:r w:rsidRPr="00A662F4">
        <w:rPr>
          <w:b/>
          <w:color w:val="0000FF"/>
          <w:sz w:val="20"/>
        </w:rPr>
        <w:tab/>
        <w:t>S</w:t>
      </w:r>
      <w:r>
        <w:rPr>
          <w:b/>
          <w:color w:val="0000FF"/>
          <w:sz w:val="20"/>
        </w:rPr>
        <w:tab/>
        <w:t>Rule 98 DK</w:t>
      </w:r>
    </w:p>
    <w:p w14:paraId="71CE7185" w14:textId="77777777" w:rsidR="00B35585" w:rsidRPr="00A662F4" w:rsidRDefault="00B35585" w:rsidP="00AB20CE">
      <w:pPr>
        <w:tabs>
          <w:tab w:val="clear" w:pos="1134"/>
          <w:tab w:val="clear" w:pos="1701"/>
          <w:tab w:val="clear" w:pos="2268"/>
          <w:tab w:val="left" w:pos="6521"/>
          <w:tab w:val="left" w:pos="7230"/>
          <w:tab w:val="left" w:pos="7938"/>
        </w:tabs>
        <w:spacing w:after="0"/>
        <w:jc w:val="left"/>
        <w:rPr>
          <w:b/>
          <w:color w:val="0000FF"/>
          <w:sz w:val="20"/>
          <w:lang w:eastAsia="da-DK"/>
        </w:rPr>
      </w:pPr>
    </w:p>
    <w:p w14:paraId="71CE7186" w14:textId="77777777" w:rsidR="00B35585" w:rsidRPr="00A662F4" w:rsidRDefault="00B35585" w:rsidP="00AB20CE">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lang w:eastAsia="da-DK"/>
        </w:rPr>
      </w:pPr>
    </w:p>
    <w:p w14:paraId="71CE7187" w14:textId="77777777" w:rsidR="00B35585" w:rsidRPr="00A662F4" w:rsidRDefault="00B35585" w:rsidP="00AB20CE">
      <w:pPr>
        <w:rPr>
          <w:sz w:val="20"/>
        </w:rPr>
      </w:pPr>
    </w:p>
    <w:p w14:paraId="71CE7188" w14:textId="77777777" w:rsidR="00B35585" w:rsidRDefault="00B35585" w:rsidP="00406EB3">
      <w:pPr>
        <w:spacing w:after="0"/>
        <w:jc w:val="left"/>
        <w:rPr>
          <w:b/>
          <w:color w:val="0000FF"/>
          <w:sz w:val="20"/>
          <w:lang w:eastAsia="da-DK"/>
        </w:rPr>
      </w:pPr>
    </w:p>
    <w:p w14:paraId="71CE7189" w14:textId="77777777" w:rsidR="00B35585" w:rsidRPr="00A662F4" w:rsidRDefault="00B35585" w:rsidP="00406EB3">
      <w:pPr>
        <w:spacing w:after="0"/>
        <w:jc w:val="left"/>
        <w:rPr>
          <w:b/>
          <w:color w:val="0000FF"/>
          <w:sz w:val="20"/>
          <w:lang w:eastAsia="da-DK"/>
        </w:rPr>
      </w:pPr>
      <w:r w:rsidRPr="00A662F4">
        <w:rPr>
          <w:b/>
          <w:color w:val="0000FF"/>
          <w:sz w:val="20"/>
          <w:lang w:eastAsia="da-DK"/>
        </w:rPr>
        <w:t>TRANSPORT OPERATION</w:t>
      </w:r>
      <w:r w:rsidRPr="00A662F4" w:rsidDel="00FA1AB2">
        <w:rPr>
          <w:b/>
          <w:color w:val="0000FF"/>
          <w:sz w:val="20"/>
          <w:lang w:eastAsia="da-DK"/>
        </w:rPr>
        <w:t xml:space="preserve"> </w:t>
      </w:r>
    </w:p>
    <w:p w14:paraId="71CE718A" w14:textId="77777777" w:rsidR="00B35585" w:rsidRDefault="00B35585" w:rsidP="00406EB3">
      <w:pPr>
        <w:spacing w:after="0"/>
        <w:jc w:val="left"/>
        <w:rPr>
          <w:sz w:val="20"/>
          <w:lang w:eastAsia="da-DK"/>
        </w:rPr>
      </w:pPr>
      <w:r w:rsidRPr="00A662F4">
        <w:rPr>
          <w:sz w:val="20"/>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w:t>
      </w:r>
      <w:r>
        <w:rPr>
          <w:sz w:val="20"/>
          <w:lang w:eastAsia="da-DK"/>
        </w:rPr>
        <w:t>13</w:t>
      </w:r>
    </w:p>
    <w:p w14:paraId="71CE718B" w14:textId="77777777" w:rsidR="00B35585" w:rsidRDefault="00B35585" w:rsidP="00DF2A80">
      <w:pPr>
        <w:spacing w:after="0"/>
        <w:jc w:val="left"/>
        <w:rPr>
          <w:sz w:val="20"/>
        </w:rPr>
      </w:pPr>
      <w:r>
        <w:rPr>
          <w:sz w:val="20"/>
        </w:rPr>
        <w:t>Rejected date and time</w:t>
      </w:r>
      <w:r>
        <w:rPr>
          <w:sz w:val="20"/>
        </w:rPr>
        <w:tab/>
      </w:r>
      <w:r>
        <w:rPr>
          <w:sz w:val="20"/>
        </w:rPr>
        <w:tab/>
      </w:r>
      <w:r>
        <w:rPr>
          <w:sz w:val="20"/>
        </w:rPr>
        <w:tab/>
      </w:r>
      <w:r>
        <w:rPr>
          <w:sz w:val="20"/>
        </w:rPr>
        <w:tab/>
      </w:r>
      <w:r>
        <w:rPr>
          <w:sz w:val="20"/>
        </w:rPr>
        <w:tab/>
      </w:r>
      <w:r>
        <w:rPr>
          <w:sz w:val="20"/>
        </w:rPr>
        <w:tab/>
        <w:t>C</w:t>
      </w:r>
      <w:r>
        <w:rPr>
          <w:sz w:val="20"/>
        </w:rPr>
        <w:tab/>
        <w:t>n12</w:t>
      </w:r>
      <w:r>
        <w:rPr>
          <w:sz w:val="20"/>
        </w:rPr>
        <w:tab/>
        <w:t>Cond 308 DK</w:t>
      </w:r>
    </w:p>
    <w:p w14:paraId="71CE718C" w14:textId="77777777" w:rsidR="00B35585" w:rsidRDefault="00B35585" w:rsidP="00DF2A80">
      <w:pPr>
        <w:spacing w:after="0"/>
        <w:jc w:val="left"/>
        <w:rPr>
          <w:sz w:val="20"/>
        </w:rPr>
      </w:pPr>
      <w:r>
        <w:rPr>
          <w:sz w:val="20"/>
        </w:rPr>
        <w:t>Acknowledge date and time</w:t>
      </w:r>
      <w:r>
        <w:rPr>
          <w:sz w:val="20"/>
        </w:rPr>
        <w:tab/>
      </w:r>
      <w:r>
        <w:rPr>
          <w:sz w:val="20"/>
        </w:rPr>
        <w:tab/>
      </w:r>
      <w:r>
        <w:rPr>
          <w:sz w:val="20"/>
        </w:rPr>
        <w:tab/>
      </w:r>
      <w:r>
        <w:rPr>
          <w:sz w:val="20"/>
        </w:rPr>
        <w:tab/>
      </w:r>
      <w:r>
        <w:rPr>
          <w:sz w:val="20"/>
        </w:rPr>
        <w:tab/>
      </w:r>
      <w:r>
        <w:rPr>
          <w:sz w:val="20"/>
        </w:rPr>
        <w:tab/>
        <w:t>C</w:t>
      </w:r>
      <w:r>
        <w:rPr>
          <w:sz w:val="20"/>
        </w:rPr>
        <w:tab/>
        <w:t>n12</w:t>
      </w:r>
      <w:r>
        <w:rPr>
          <w:sz w:val="20"/>
        </w:rPr>
        <w:tab/>
        <w:t>Cond 308 DK</w:t>
      </w:r>
    </w:p>
    <w:p w14:paraId="71CE718D" w14:textId="77777777" w:rsidR="00B35585" w:rsidRDefault="00B35585" w:rsidP="00DF2A80">
      <w:pPr>
        <w:spacing w:after="0"/>
        <w:jc w:val="left"/>
        <w:rPr>
          <w:b/>
          <w:caps/>
          <w:color w:val="0000FF"/>
          <w:sz w:val="20"/>
          <w:lang w:eastAsia="da-DK"/>
        </w:rPr>
      </w:pPr>
    </w:p>
    <w:p w14:paraId="71CE718E" w14:textId="77777777" w:rsidR="00B35585" w:rsidRPr="00964FEB" w:rsidRDefault="00B35585" w:rsidP="00406EB3">
      <w:pPr>
        <w:spacing w:after="0"/>
        <w:rPr>
          <w:sz w:val="20"/>
        </w:rPr>
      </w:pPr>
      <w:r w:rsidRPr="00964FEB">
        <w:rPr>
          <w:b/>
          <w:color w:val="0000FF"/>
          <w:sz w:val="20"/>
        </w:rPr>
        <w:t>IMPORT OPERATION</w:t>
      </w:r>
      <w:r w:rsidRPr="00964FEB">
        <w:rPr>
          <w:sz w:val="20"/>
        </w:rPr>
        <w:t xml:space="preserve"> </w:t>
      </w:r>
    </w:p>
    <w:p w14:paraId="71CE718F" w14:textId="77777777" w:rsidR="00B35585" w:rsidRPr="00A662F4" w:rsidRDefault="00B35585" w:rsidP="00406EB3">
      <w:pPr>
        <w:spacing w:after="0"/>
        <w:rPr>
          <w:sz w:val="20"/>
        </w:rPr>
      </w:pPr>
      <w:r w:rsidRPr="00964FEB">
        <w:rPr>
          <w:sz w:val="20"/>
        </w:rPr>
        <w:t>MRN</w:t>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t>R</w:t>
      </w:r>
      <w:r w:rsidRPr="00964FEB">
        <w:rPr>
          <w:sz w:val="20"/>
        </w:rPr>
        <w:tab/>
        <w:t>an..21</w:t>
      </w:r>
    </w:p>
    <w:p w14:paraId="71CE7190" w14:textId="77777777" w:rsidR="00B35585" w:rsidRDefault="00B35585" w:rsidP="00AB20CE">
      <w:pPr>
        <w:tabs>
          <w:tab w:val="clear" w:pos="1134"/>
          <w:tab w:val="clear" w:pos="1701"/>
          <w:tab w:val="clear" w:pos="2268"/>
          <w:tab w:val="left" w:pos="709"/>
          <w:tab w:val="left" w:pos="6498"/>
          <w:tab w:val="left" w:pos="7410"/>
          <w:tab w:val="left" w:pos="7938"/>
          <w:tab w:val="left" w:pos="8080"/>
        </w:tabs>
        <w:spacing w:after="0"/>
        <w:rPr>
          <w:sz w:val="20"/>
        </w:rPr>
      </w:pPr>
    </w:p>
    <w:p w14:paraId="71CE7191" w14:textId="77777777" w:rsidR="00B35585" w:rsidRPr="00A662F4" w:rsidRDefault="00B35585" w:rsidP="00AB20CE">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7192" w14:textId="77777777" w:rsidR="00B35585" w:rsidRPr="00406EB3" w:rsidRDefault="00B35585" w:rsidP="00406EB3">
      <w:pPr>
        <w:spacing w:after="0"/>
        <w:rPr>
          <w:sz w:val="20"/>
        </w:rPr>
      </w:pPr>
      <w:r w:rsidRPr="00406EB3">
        <w:rPr>
          <w:sz w:val="20"/>
        </w:rPr>
        <w:t>Error type</w:t>
      </w:r>
      <w:r w:rsidRPr="00406EB3">
        <w:rPr>
          <w:sz w:val="20"/>
        </w:rPr>
        <w:tab/>
      </w:r>
      <w:r>
        <w:rPr>
          <w:sz w:val="20"/>
        </w:rPr>
        <w:tab/>
      </w:r>
      <w:r>
        <w:rPr>
          <w:sz w:val="20"/>
        </w:rPr>
        <w:tab/>
      </w:r>
      <w:r>
        <w:rPr>
          <w:sz w:val="20"/>
        </w:rPr>
        <w:tab/>
      </w:r>
      <w:r>
        <w:rPr>
          <w:sz w:val="20"/>
        </w:rPr>
        <w:tab/>
      </w:r>
      <w:r>
        <w:rPr>
          <w:sz w:val="20"/>
        </w:rPr>
        <w:tab/>
      </w:r>
      <w:r>
        <w:rPr>
          <w:sz w:val="20"/>
        </w:rPr>
        <w:tab/>
      </w:r>
      <w:r>
        <w:rPr>
          <w:sz w:val="20"/>
        </w:rPr>
        <w:tab/>
      </w:r>
      <w:r w:rsidRPr="00406EB3">
        <w:rPr>
          <w:sz w:val="20"/>
        </w:rPr>
        <w:t>S</w:t>
      </w:r>
      <w:r w:rsidRPr="00406EB3">
        <w:rPr>
          <w:sz w:val="20"/>
        </w:rPr>
        <w:tab/>
        <w:t>n2</w:t>
      </w:r>
    </w:p>
    <w:p w14:paraId="71CE7193" w14:textId="77777777" w:rsidR="00B35585" w:rsidRPr="00406EB3" w:rsidRDefault="00B35585" w:rsidP="00406EB3">
      <w:pPr>
        <w:spacing w:after="0"/>
        <w:rPr>
          <w:sz w:val="20"/>
        </w:rPr>
      </w:pPr>
      <w:r w:rsidRPr="00406EB3">
        <w:rPr>
          <w:sz w:val="20"/>
        </w:rPr>
        <w:t>Error pointer</w:t>
      </w:r>
      <w:r w:rsidRPr="00406EB3">
        <w:rPr>
          <w:sz w:val="20"/>
        </w:rPr>
        <w:tab/>
      </w:r>
      <w:r>
        <w:rPr>
          <w:sz w:val="20"/>
        </w:rPr>
        <w:tab/>
      </w:r>
      <w:r>
        <w:rPr>
          <w:sz w:val="20"/>
        </w:rPr>
        <w:tab/>
      </w:r>
      <w:r>
        <w:rPr>
          <w:sz w:val="20"/>
        </w:rPr>
        <w:tab/>
      </w:r>
      <w:r>
        <w:rPr>
          <w:sz w:val="20"/>
        </w:rPr>
        <w:tab/>
      </w:r>
      <w:r>
        <w:rPr>
          <w:sz w:val="20"/>
        </w:rPr>
        <w:tab/>
      </w:r>
      <w:r>
        <w:rPr>
          <w:sz w:val="20"/>
        </w:rPr>
        <w:tab/>
      </w:r>
      <w:r>
        <w:rPr>
          <w:sz w:val="20"/>
        </w:rPr>
        <w:tab/>
      </w:r>
      <w:r w:rsidRPr="00406EB3">
        <w:rPr>
          <w:sz w:val="20"/>
        </w:rPr>
        <w:t>S</w:t>
      </w:r>
      <w:r w:rsidRPr="00406EB3">
        <w:rPr>
          <w:sz w:val="20"/>
        </w:rPr>
        <w:tab/>
        <w:t xml:space="preserve">an..210 </w:t>
      </w:r>
    </w:p>
    <w:p w14:paraId="71CE7194" w14:textId="77777777" w:rsidR="00B35585" w:rsidRPr="00406EB3" w:rsidRDefault="00B35585" w:rsidP="00406EB3">
      <w:pPr>
        <w:spacing w:after="0"/>
        <w:rPr>
          <w:sz w:val="20"/>
        </w:rPr>
      </w:pPr>
      <w:r w:rsidRPr="00406EB3">
        <w:rPr>
          <w:sz w:val="20"/>
        </w:rPr>
        <w:t>Error reason</w:t>
      </w:r>
      <w:r w:rsidRPr="00406EB3">
        <w:rPr>
          <w:sz w:val="20"/>
        </w:rPr>
        <w:tab/>
      </w:r>
      <w:r>
        <w:rPr>
          <w:sz w:val="20"/>
        </w:rPr>
        <w:tab/>
      </w:r>
      <w:r>
        <w:rPr>
          <w:sz w:val="20"/>
        </w:rPr>
        <w:tab/>
      </w:r>
      <w:r>
        <w:rPr>
          <w:sz w:val="20"/>
        </w:rPr>
        <w:tab/>
      </w:r>
      <w:r>
        <w:rPr>
          <w:sz w:val="20"/>
        </w:rPr>
        <w:tab/>
      </w:r>
      <w:r>
        <w:rPr>
          <w:sz w:val="20"/>
        </w:rPr>
        <w:tab/>
      </w:r>
      <w:r>
        <w:rPr>
          <w:sz w:val="20"/>
        </w:rPr>
        <w:tab/>
      </w:r>
      <w:r>
        <w:rPr>
          <w:sz w:val="20"/>
        </w:rPr>
        <w:tab/>
      </w:r>
      <w:r w:rsidRPr="00406EB3">
        <w:rPr>
          <w:sz w:val="20"/>
        </w:rPr>
        <w:t>S</w:t>
      </w:r>
      <w:r w:rsidRPr="00406EB3">
        <w:rPr>
          <w:sz w:val="20"/>
        </w:rPr>
        <w:tab/>
        <w:t xml:space="preserve">an..6 </w:t>
      </w:r>
    </w:p>
    <w:p w14:paraId="71CE7195" w14:textId="77777777" w:rsidR="00B35585" w:rsidRPr="00A662F4" w:rsidRDefault="00B35585" w:rsidP="00406EB3">
      <w:pPr>
        <w:spacing w:after="0"/>
        <w:rPr>
          <w:sz w:val="20"/>
        </w:rPr>
      </w:pPr>
      <w:r w:rsidRPr="00406EB3">
        <w:rPr>
          <w:sz w:val="20"/>
        </w:rPr>
        <w:t>Original attribute value</w:t>
      </w:r>
      <w:r w:rsidRPr="00406EB3">
        <w:rPr>
          <w:sz w:val="20"/>
        </w:rPr>
        <w:tab/>
      </w:r>
      <w:r>
        <w:rPr>
          <w:sz w:val="20"/>
        </w:rPr>
        <w:tab/>
      </w:r>
      <w:r>
        <w:rPr>
          <w:sz w:val="20"/>
        </w:rPr>
        <w:tab/>
      </w:r>
      <w:r>
        <w:rPr>
          <w:sz w:val="20"/>
        </w:rPr>
        <w:tab/>
      </w:r>
      <w:r>
        <w:rPr>
          <w:sz w:val="20"/>
        </w:rPr>
        <w:tab/>
      </w:r>
      <w:r>
        <w:rPr>
          <w:sz w:val="20"/>
        </w:rPr>
        <w:tab/>
      </w:r>
      <w:r w:rsidRPr="00406EB3">
        <w:rPr>
          <w:sz w:val="20"/>
        </w:rPr>
        <w:t>S</w:t>
      </w:r>
      <w:r w:rsidRPr="00406EB3">
        <w:rPr>
          <w:sz w:val="20"/>
        </w:rPr>
        <w:tab/>
        <w:t>an..140</w:t>
      </w:r>
    </w:p>
    <w:p w14:paraId="71CE7196" w14:textId="77777777" w:rsidR="00B35585" w:rsidRPr="00AB20CE" w:rsidRDefault="00B35585" w:rsidP="00AF7496">
      <w:pPr>
        <w:spacing w:after="0"/>
      </w:pPr>
    </w:p>
    <w:p w14:paraId="71CE7197"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7198" w14:textId="77777777" w:rsidR="00B35585" w:rsidRPr="004E2BDC" w:rsidRDefault="00770949" w:rsidP="00305D60">
      <w:pPr>
        <w:pStyle w:val="Overskrift2"/>
        <w:rPr>
          <w:lang w:val="en-US"/>
        </w:rPr>
      </w:pPr>
      <w:r>
        <w:rPr>
          <w:lang w:val="en-US"/>
        </w:rPr>
        <w:br w:type="page"/>
      </w:r>
      <w:bookmarkStart w:id="185" w:name="_Toc342466798"/>
      <w:r w:rsidR="00B35585">
        <w:rPr>
          <w:lang w:val="en-US"/>
        </w:rPr>
        <w:lastRenderedPageBreak/>
        <w:t>IES48 MANIFEST ASSESSMENT LIST FOR IMPORT S</w:t>
      </w:r>
      <w:r w:rsidR="00B35585" w:rsidRPr="004E2BDC">
        <w:rPr>
          <w:lang w:val="en-US"/>
        </w:rPr>
        <w:t>_</w:t>
      </w:r>
      <w:r w:rsidR="00B35585">
        <w:rPr>
          <w:lang w:val="en-US"/>
        </w:rPr>
        <w:t>MAN</w:t>
      </w:r>
      <w:r w:rsidR="00B35585" w:rsidRPr="004E2BDC">
        <w:rPr>
          <w:lang w:val="en-US"/>
        </w:rPr>
        <w:t>_</w:t>
      </w:r>
      <w:r w:rsidR="00B35585">
        <w:rPr>
          <w:lang w:val="en-US"/>
        </w:rPr>
        <w:t>ASSESS</w:t>
      </w:r>
      <w:r w:rsidR="00B35585" w:rsidRPr="004E2BDC">
        <w:rPr>
          <w:lang w:val="en-US"/>
        </w:rPr>
        <w:t>_</w:t>
      </w:r>
      <w:r w:rsidR="00B35585">
        <w:rPr>
          <w:lang w:val="en-US"/>
        </w:rPr>
        <w:t>LIST</w:t>
      </w:r>
      <w:r w:rsidR="00B35585" w:rsidRPr="004E2BDC">
        <w:rPr>
          <w:lang w:val="en-US"/>
        </w:rPr>
        <w:t>_</w:t>
      </w:r>
      <w:r w:rsidR="00B35585">
        <w:rPr>
          <w:lang w:val="en-US"/>
        </w:rPr>
        <w:t>IMP</w:t>
      </w:r>
      <w:r w:rsidR="00B35585" w:rsidRPr="004E2BDC">
        <w:rPr>
          <w:lang w:val="en-US"/>
        </w:rPr>
        <w:t>_</w:t>
      </w:r>
      <w:r w:rsidR="00B35585">
        <w:rPr>
          <w:lang w:val="en-US"/>
        </w:rPr>
        <w:t>DK</w:t>
      </w:r>
      <w:bookmarkEnd w:id="185"/>
    </w:p>
    <w:p w14:paraId="71CE7199" w14:textId="77777777" w:rsidR="00B35585" w:rsidRPr="004E2BDC" w:rsidRDefault="00B35585" w:rsidP="00C92DC0">
      <w:pPr>
        <w:jc w:val="left"/>
        <w:rPr>
          <w:sz w:val="20"/>
          <w:lang w:val="en-US"/>
        </w:rPr>
      </w:pPr>
    </w:p>
    <w:p w14:paraId="71CE719A" w14:textId="77777777" w:rsidR="00B35585" w:rsidRPr="009E5161" w:rsidRDefault="00B35585" w:rsidP="00C92DC0">
      <w:pPr>
        <w:tabs>
          <w:tab w:val="clear" w:pos="1134"/>
          <w:tab w:val="clear" w:pos="1701"/>
          <w:tab w:val="clear" w:pos="2268"/>
          <w:tab w:val="left" w:pos="6521"/>
          <w:tab w:val="left" w:pos="7230"/>
          <w:tab w:val="left" w:pos="7938"/>
        </w:tabs>
        <w:spacing w:after="0"/>
        <w:jc w:val="left"/>
        <w:rPr>
          <w:b/>
          <w:sz w:val="20"/>
          <w:lang w:val="da-DK"/>
        </w:rPr>
      </w:pPr>
      <w:r w:rsidRPr="00E413C9">
        <w:rPr>
          <w:b/>
          <w:sz w:val="20"/>
          <w:lang w:val="da-DK"/>
        </w:rPr>
        <w:t xml:space="preserve">Datastruktur for liste </w:t>
      </w:r>
      <w:r w:rsidRPr="009E5161">
        <w:rPr>
          <w:b/>
          <w:sz w:val="20"/>
          <w:lang w:val="da-DK"/>
        </w:rPr>
        <w:t>over referencenum</w:t>
      </w:r>
      <w:r>
        <w:rPr>
          <w:b/>
          <w:sz w:val="20"/>
          <w:lang w:val="da-DK"/>
        </w:rPr>
        <w:t>re</w:t>
      </w:r>
      <w:r w:rsidRPr="009E5161">
        <w:rPr>
          <w:b/>
          <w:sz w:val="20"/>
          <w:lang w:val="da-DK"/>
        </w:rPr>
        <w:t xml:space="preserve"> for MIG og MIO, der er faldet for berigt</w:t>
      </w:r>
      <w:r>
        <w:rPr>
          <w:b/>
          <w:sz w:val="20"/>
          <w:lang w:val="da-DK"/>
        </w:rPr>
        <w:t>i</w:t>
      </w:r>
      <w:r w:rsidRPr="009E5161">
        <w:rPr>
          <w:b/>
          <w:sz w:val="20"/>
          <w:lang w:val="da-DK"/>
        </w:rPr>
        <w:t>gelsesfristen i Manifestsy</w:t>
      </w:r>
      <w:r>
        <w:rPr>
          <w:b/>
          <w:sz w:val="20"/>
          <w:lang w:val="da-DK"/>
        </w:rPr>
        <w:t>s</w:t>
      </w:r>
      <w:r w:rsidRPr="009E5161">
        <w:rPr>
          <w:b/>
          <w:sz w:val="20"/>
          <w:lang w:val="da-DK"/>
        </w:rPr>
        <w:t>temet. Listen bruges af Importsystemet til iværksættelse af skønsmæssig ansættelse.</w:t>
      </w:r>
    </w:p>
    <w:p w14:paraId="71CE719B" w14:textId="77777777" w:rsidR="00B35585" w:rsidRPr="009E5161" w:rsidRDefault="00B35585" w:rsidP="00C92DC0">
      <w:pPr>
        <w:pStyle w:val="hieatt"/>
        <w:rPr>
          <w:lang w:val="da-DK"/>
        </w:rPr>
      </w:pPr>
    </w:p>
    <w:p w14:paraId="71CE719C" w14:textId="77777777" w:rsidR="00B35585" w:rsidRDefault="00B35585" w:rsidP="00571F73">
      <w:pPr>
        <w:spacing w:after="0"/>
        <w:jc w:val="left"/>
        <w:rPr>
          <w:b/>
          <w:caps/>
          <w:color w:val="0000FF"/>
          <w:sz w:val="20"/>
          <w:lang w:val="da-DK" w:eastAsia="da-DK"/>
        </w:rPr>
      </w:pPr>
    </w:p>
    <w:p w14:paraId="71CE719D" w14:textId="77777777" w:rsidR="00B35585" w:rsidRPr="000C6779" w:rsidRDefault="00B35585" w:rsidP="00571F73">
      <w:pPr>
        <w:spacing w:after="0"/>
        <w:jc w:val="left"/>
        <w:rPr>
          <w:b/>
          <w:caps/>
          <w:color w:val="0000FF"/>
          <w:sz w:val="20"/>
          <w:lang w:val="da-DK" w:eastAsia="da-DK"/>
        </w:rPr>
      </w:pPr>
      <w:r w:rsidRPr="000C6779">
        <w:rPr>
          <w:b/>
          <w:caps/>
          <w:color w:val="0000FF"/>
          <w:sz w:val="20"/>
          <w:lang w:val="da-DK" w:eastAsia="da-DK"/>
        </w:rPr>
        <w:t>Temporay Storage Operation</w:t>
      </w:r>
      <w:r w:rsidRPr="000C6779">
        <w:rPr>
          <w:b/>
          <w:caps/>
          <w:color w:val="0000FF"/>
          <w:sz w:val="20"/>
          <w:lang w:val="da-DK" w:eastAsia="da-DK"/>
        </w:rPr>
        <w:tab/>
      </w:r>
      <w:r w:rsidRPr="000C6779">
        <w:rPr>
          <w:b/>
          <w:caps/>
          <w:color w:val="0000FF"/>
          <w:sz w:val="20"/>
          <w:lang w:val="da-DK" w:eastAsia="da-DK"/>
        </w:rPr>
        <w:tab/>
      </w:r>
      <w:r w:rsidRPr="000C6779">
        <w:rPr>
          <w:b/>
          <w:caps/>
          <w:color w:val="0000FF"/>
          <w:sz w:val="20"/>
          <w:lang w:val="da-DK" w:eastAsia="da-DK"/>
        </w:rPr>
        <w:tab/>
      </w:r>
      <w:r w:rsidRPr="000C6779">
        <w:rPr>
          <w:b/>
          <w:caps/>
          <w:color w:val="0000FF"/>
          <w:sz w:val="20"/>
          <w:lang w:val="da-DK" w:eastAsia="da-DK"/>
        </w:rPr>
        <w:tab/>
      </w:r>
      <w:r w:rsidRPr="000C6779">
        <w:rPr>
          <w:b/>
          <w:caps/>
          <w:color w:val="0000FF"/>
          <w:sz w:val="20"/>
          <w:lang w:val="da-DK" w:eastAsia="da-DK"/>
        </w:rPr>
        <w:tab/>
        <w:t>999X</w:t>
      </w:r>
      <w:r w:rsidRPr="000C6779">
        <w:rPr>
          <w:b/>
          <w:caps/>
          <w:color w:val="0000FF"/>
          <w:sz w:val="20"/>
          <w:lang w:val="da-DK" w:eastAsia="da-DK"/>
        </w:rPr>
        <w:tab/>
        <w:t>R</w:t>
      </w:r>
      <w:r w:rsidRPr="000C6779">
        <w:rPr>
          <w:b/>
          <w:caps/>
          <w:color w:val="0000FF"/>
          <w:sz w:val="20"/>
          <w:lang w:val="da-DK" w:eastAsia="da-DK"/>
        </w:rPr>
        <w:tab/>
      </w:r>
    </w:p>
    <w:p w14:paraId="71CE719E"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19F"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71A0"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Consignee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71A1" w14:textId="77777777" w:rsidR="00B35585" w:rsidRPr="00A662F4" w:rsidRDefault="00B35585" w:rsidP="00571F73">
      <w:pPr>
        <w:tabs>
          <w:tab w:val="clear" w:pos="1134"/>
          <w:tab w:val="clear" w:pos="1701"/>
          <w:tab w:val="clear" w:pos="2268"/>
        </w:tabs>
        <w:spacing w:after="0"/>
        <w:ind w:firstLine="720"/>
        <w:jc w:val="left"/>
        <w:rPr>
          <w:b/>
          <w:color w:val="0000FF"/>
          <w:sz w:val="20"/>
        </w:rPr>
      </w:pPr>
      <w:r w:rsidRPr="00A662F4">
        <w:rPr>
          <w:b/>
          <w:caps/>
          <w:color w:val="0000FF"/>
          <w:sz w:val="20"/>
          <w:lang w:eastAsia="da-DK"/>
        </w:rPr>
        <w:t>TRADER At Entry (Carrier)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 x</w:t>
      </w:r>
      <w:r w:rsidRPr="00A662F4">
        <w:rPr>
          <w:b/>
          <w:caps/>
          <w:color w:val="0000FF"/>
          <w:sz w:val="20"/>
          <w:lang w:eastAsia="da-DK"/>
        </w:rPr>
        <w:tab/>
        <w:t>S</w:t>
      </w:r>
      <w:r w:rsidRPr="00A662F4">
        <w:rPr>
          <w:b/>
          <w:color w:val="0000FF"/>
          <w:sz w:val="20"/>
        </w:rPr>
        <w:tab/>
      </w:r>
      <w:r w:rsidRPr="00A662F4">
        <w:rPr>
          <w:b/>
          <w:color w:val="0000FF"/>
          <w:sz w:val="20"/>
        </w:rPr>
        <w:tab/>
      </w:r>
      <w:r w:rsidRPr="00A662F4">
        <w:rPr>
          <w:b/>
          <w:color w:val="0000FF"/>
          <w:sz w:val="20"/>
        </w:rPr>
        <w:tab/>
      </w:r>
      <w:r w:rsidRPr="00A662F4">
        <w:rPr>
          <w:b/>
          <w:caps/>
          <w:color w:val="0000FF"/>
          <w:sz w:val="20"/>
          <w:lang w:eastAsia="da-DK"/>
        </w:rPr>
        <w:t xml:space="preserve">Person Lodging The Declaration For </w:t>
      </w:r>
    </w:p>
    <w:p w14:paraId="71CE71A2"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 Facility</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1A3" w14:textId="77777777" w:rsidR="00B35585" w:rsidRPr="00A662F4" w:rsidRDefault="00B35585" w:rsidP="00571F73">
      <w:pPr>
        <w:tabs>
          <w:tab w:val="clear" w:pos="1134"/>
          <w:tab w:val="clear" w:pos="1701"/>
          <w:tab w:val="clear" w:pos="2268"/>
        </w:tabs>
        <w:spacing w:after="0"/>
        <w:ind w:firstLine="720"/>
        <w:jc w:val="left"/>
        <w:rPr>
          <w:b/>
          <w:color w:val="0000FF"/>
          <w:sz w:val="20"/>
        </w:rPr>
      </w:pPr>
      <w:r w:rsidRPr="00A662F4">
        <w:rPr>
          <w:b/>
          <w:caps/>
          <w:color w:val="0000FF"/>
          <w:sz w:val="20"/>
          <w:lang w:eastAsia="da-DK"/>
        </w:rPr>
        <w:t xml:space="preserve">Person Lodging The Declaration For </w:t>
      </w:r>
    </w:p>
    <w:p w14:paraId="71CE71A4"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Temporary 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1A5"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1A6" w14:textId="77777777" w:rsidR="00B35585" w:rsidRPr="00A662F4" w:rsidRDefault="00B35585" w:rsidP="00571F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p>
    <w:p w14:paraId="71CE71A7" w14:textId="77777777" w:rsidR="00B35585" w:rsidRPr="00A662F4" w:rsidRDefault="00B35585" w:rsidP="00571F7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71A8" w14:textId="77777777" w:rsidR="00B35585" w:rsidRPr="00A662F4" w:rsidRDefault="00B35585" w:rsidP="00571F73">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Package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1A9" w14:textId="77777777" w:rsidR="00B35585" w:rsidRPr="00A662F4" w:rsidRDefault="00B35585" w:rsidP="00571F73">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Container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r w:rsidRPr="00A662F4">
        <w:rPr>
          <w:b/>
          <w:caps/>
          <w:color w:val="0000FF"/>
          <w:sz w:val="20"/>
          <w:lang w:eastAsia="da-DK"/>
        </w:rPr>
        <w:tab/>
        <w:t>COMMODITY Code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r w:rsidRPr="00A662F4">
        <w:rPr>
          <w:b/>
          <w:caps/>
          <w:color w:val="0000FF"/>
          <w:sz w:val="20"/>
          <w:lang w:eastAsia="da-DK"/>
        </w:rPr>
        <w:tab/>
      </w:r>
    </w:p>
    <w:p w14:paraId="71CE71AA" w14:textId="77777777" w:rsidR="00B35585" w:rsidRPr="00A662F4" w:rsidRDefault="00B35585" w:rsidP="00571F73">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PRODUCED DOCUMENT/CERTIFICATE</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S</w:t>
      </w:r>
      <w:r w:rsidRPr="00A662F4">
        <w:rPr>
          <w:b/>
          <w:caps/>
          <w:color w:val="0000FF"/>
          <w:sz w:val="20"/>
          <w:lang w:eastAsia="da-DK"/>
        </w:rPr>
        <w:tab/>
      </w:r>
    </w:p>
    <w:p w14:paraId="71CE71AB" w14:textId="77777777" w:rsidR="00B35585" w:rsidRPr="00A662F4" w:rsidRDefault="00B35585" w:rsidP="00571F73">
      <w:pPr>
        <w:tabs>
          <w:tab w:val="clear" w:pos="1134"/>
          <w:tab w:val="clear" w:pos="1701"/>
          <w:tab w:val="clear" w:pos="2268"/>
        </w:tabs>
        <w:spacing w:after="0"/>
        <w:ind w:left="720" w:firstLine="720"/>
        <w:jc w:val="left"/>
        <w:rPr>
          <w:b/>
          <w:caps/>
          <w:color w:val="0000FF"/>
          <w:sz w:val="20"/>
          <w:lang w:eastAsia="da-DK"/>
        </w:rPr>
      </w:pPr>
      <w:r w:rsidRPr="00A662F4">
        <w:rPr>
          <w:b/>
          <w:caps/>
          <w:color w:val="0000FF"/>
          <w:sz w:val="20"/>
          <w:lang w:eastAsia="da-DK"/>
        </w:rPr>
        <w:t xml:space="preserve">PREVIOUS ADMINISTRATIVE Document </w:t>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r w:rsidRPr="00A662F4">
        <w:rPr>
          <w:b/>
          <w:caps/>
          <w:color w:val="0000FF"/>
          <w:sz w:val="20"/>
          <w:lang w:eastAsia="da-DK"/>
        </w:rPr>
        <w:tab/>
      </w:r>
    </w:p>
    <w:p w14:paraId="71CE71AC" w14:textId="77777777" w:rsidR="00B35585" w:rsidRPr="00A662F4" w:rsidRDefault="00B35585" w:rsidP="00571F73">
      <w:pPr>
        <w:tabs>
          <w:tab w:val="clear" w:pos="1134"/>
          <w:tab w:val="left" w:pos="1425"/>
        </w:tabs>
        <w:spacing w:after="0"/>
        <w:jc w:val="left"/>
        <w:rPr>
          <w:b/>
          <w:caps/>
          <w:color w:val="0000FF"/>
          <w:sz w:val="20"/>
          <w:lang w:eastAsia="da-DK"/>
        </w:rPr>
      </w:pPr>
      <w:r w:rsidRPr="00A662F4">
        <w:rPr>
          <w:b/>
          <w:caps/>
          <w:color w:val="0000FF"/>
          <w:sz w:val="20"/>
          <w:lang w:eastAsia="da-DK"/>
        </w:rPr>
        <w:tab/>
        <w:t>Entry Summary declaration operation</w:t>
      </w:r>
      <w:r w:rsidRPr="00A662F4">
        <w:rPr>
          <w:b/>
          <w:caps/>
          <w:color w:val="0000FF"/>
          <w:sz w:val="20"/>
          <w:lang w:eastAsia="da-DK"/>
        </w:rPr>
        <w:tab/>
        <w:t>9X</w:t>
      </w:r>
      <w:r w:rsidRPr="00A662F4">
        <w:rPr>
          <w:b/>
          <w:caps/>
          <w:color w:val="0000FF"/>
          <w:sz w:val="20"/>
          <w:lang w:eastAsia="da-DK"/>
        </w:rPr>
        <w:tab/>
        <w:t>S</w:t>
      </w:r>
    </w:p>
    <w:p w14:paraId="71CE71AD" w14:textId="77777777" w:rsidR="00B35585" w:rsidRPr="00A662F4" w:rsidRDefault="00B35585" w:rsidP="00571F73">
      <w:pPr>
        <w:tabs>
          <w:tab w:val="clear" w:pos="1134"/>
          <w:tab w:val="left" w:pos="741"/>
        </w:tabs>
        <w:spacing w:after="0"/>
        <w:jc w:val="left"/>
        <w:rPr>
          <w:b/>
          <w:caps/>
          <w:color w:val="0000FF"/>
          <w:sz w:val="20"/>
          <w:lang w:eastAsia="da-DK"/>
        </w:rPr>
      </w:pPr>
      <w:r w:rsidRPr="00A662F4">
        <w:rPr>
          <w:b/>
          <w:caps/>
          <w:color w:val="0000FF"/>
          <w:sz w:val="20"/>
          <w:lang w:eastAsia="da-DK"/>
        </w:rPr>
        <w:tab/>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71AE" w14:textId="77777777" w:rsidR="00B35585" w:rsidRPr="00A662F4" w:rsidRDefault="00B35585" w:rsidP="00571F73">
      <w:pPr>
        <w:tabs>
          <w:tab w:val="clear" w:pos="1134"/>
          <w:tab w:val="left" w:pos="741"/>
        </w:tabs>
        <w:spacing w:after="0"/>
        <w:jc w:val="left"/>
        <w:rPr>
          <w:b/>
          <w:caps/>
          <w:color w:val="0000FF"/>
          <w:sz w:val="20"/>
          <w:lang w:eastAsia="da-DK"/>
        </w:rPr>
      </w:pPr>
      <w:r w:rsidRPr="00A662F4">
        <w:rPr>
          <w:b/>
          <w:caps/>
          <w:color w:val="0000FF"/>
          <w:sz w:val="20"/>
          <w:lang w:eastAsia="da-DK"/>
        </w:rPr>
        <w:tab/>
        <w:t>Customs office of Supervision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s</w:t>
      </w:r>
    </w:p>
    <w:p w14:paraId="71CE71AF" w14:textId="77777777" w:rsidR="00B35585" w:rsidRPr="00A662F4" w:rsidRDefault="00B35585" w:rsidP="00571F73">
      <w:pPr>
        <w:pBdr>
          <w:bottom w:val="single" w:sz="6" w:space="1" w:color="auto"/>
        </w:pBdr>
        <w:spacing w:after="0"/>
        <w:jc w:val="left"/>
        <w:rPr>
          <w:sz w:val="20"/>
        </w:rPr>
      </w:pP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p>
    <w:p w14:paraId="71CE71B0" w14:textId="77777777" w:rsidR="00B35585" w:rsidRPr="00A662F4" w:rsidRDefault="00B35585" w:rsidP="00571F73">
      <w:pPr>
        <w:jc w:val="left"/>
        <w:rPr>
          <w:sz w:val="20"/>
        </w:rPr>
      </w:pPr>
    </w:p>
    <w:p w14:paraId="71CE71B1" w14:textId="77777777" w:rsidR="00B35585" w:rsidRDefault="00B35585" w:rsidP="00571F73">
      <w:pPr>
        <w:spacing w:after="0"/>
        <w:jc w:val="left"/>
        <w:rPr>
          <w:b/>
          <w:caps/>
          <w:color w:val="0000FF"/>
          <w:sz w:val="20"/>
          <w:lang w:eastAsia="da-DK"/>
        </w:rPr>
      </w:pPr>
    </w:p>
    <w:p w14:paraId="71CE71B2" w14:textId="77777777" w:rsidR="00B35585" w:rsidRPr="00A662F4" w:rsidRDefault="00B35585" w:rsidP="00571F7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1B3" w14:textId="77777777" w:rsidR="00B35585" w:rsidRDefault="00B35585" w:rsidP="00571F73">
      <w:pPr>
        <w:spacing w:after="0"/>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1B4" w14:textId="77777777" w:rsidR="00B35585" w:rsidRPr="00A662F4" w:rsidRDefault="00B35585" w:rsidP="00571F73">
      <w:pPr>
        <w:spacing w:after="0"/>
        <w:rPr>
          <w:sz w:val="20"/>
        </w:rPr>
      </w:pPr>
      <w:r>
        <w:rPr>
          <w:sz w:val="20"/>
        </w:rPr>
        <w:t>Temporary storage assessment flag</w:t>
      </w:r>
      <w:r>
        <w:rPr>
          <w:sz w:val="20"/>
        </w:rPr>
        <w:tab/>
      </w:r>
      <w:r>
        <w:rPr>
          <w:sz w:val="20"/>
        </w:rPr>
        <w:tab/>
      </w:r>
      <w:r>
        <w:rPr>
          <w:sz w:val="20"/>
        </w:rPr>
        <w:tab/>
      </w:r>
      <w:r>
        <w:rPr>
          <w:sz w:val="20"/>
        </w:rPr>
        <w:tab/>
      </w:r>
      <w:r>
        <w:rPr>
          <w:sz w:val="20"/>
        </w:rPr>
        <w:tab/>
      </w:r>
      <w:r>
        <w:rPr>
          <w:sz w:val="20"/>
        </w:rPr>
        <w:tab/>
        <w:t>R</w:t>
      </w:r>
      <w:r>
        <w:rPr>
          <w:sz w:val="20"/>
        </w:rPr>
        <w:tab/>
        <w:t>n1</w:t>
      </w:r>
      <w:r w:rsidRPr="00A662F4">
        <w:rPr>
          <w:sz w:val="20"/>
        </w:rPr>
        <w:tab/>
      </w:r>
      <w:r w:rsidRPr="00A662F4">
        <w:rPr>
          <w:sz w:val="20"/>
        </w:rPr>
        <w:tab/>
      </w:r>
    </w:p>
    <w:p w14:paraId="71CE71B5" w14:textId="77777777" w:rsidR="00B35585" w:rsidRPr="00A662F4" w:rsidRDefault="00B35585" w:rsidP="00571F73">
      <w:pPr>
        <w:spacing w:after="0"/>
        <w:jc w:val="left"/>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71B6" w14:textId="77777777" w:rsidR="00B35585" w:rsidRPr="00A662F4" w:rsidRDefault="00B35585" w:rsidP="00571F73">
      <w:pPr>
        <w:spacing w:after="0"/>
        <w:jc w:val="left"/>
        <w:rPr>
          <w:sz w:val="20"/>
        </w:rPr>
      </w:pPr>
      <w:r w:rsidRPr="00A662F4">
        <w:rPr>
          <w:sz w:val="20"/>
        </w:rPr>
        <w:t>Total number of items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71B7" w14:textId="77777777" w:rsidR="00B35585" w:rsidRPr="00A662F4" w:rsidRDefault="00B35585" w:rsidP="00571F73">
      <w:pPr>
        <w:spacing w:after="0"/>
        <w:jc w:val="left"/>
        <w:rPr>
          <w:sz w:val="20"/>
        </w:rPr>
      </w:pPr>
      <w:r w:rsidRPr="00A662F4">
        <w:rPr>
          <w:sz w:val="20"/>
        </w:rPr>
        <w:t>Total 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p>
    <w:p w14:paraId="71CE71B8" w14:textId="77777777" w:rsidR="00B35585" w:rsidRPr="00A662F4" w:rsidRDefault="00B35585" w:rsidP="00571F73">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71B9" w14:textId="77777777" w:rsidR="00B35585" w:rsidRPr="00A662F4" w:rsidRDefault="00B35585" w:rsidP="00571F73">
      <w:pPr>
        <w:spacing w:after="0"/>
        <w:jc w:val="left"/>
        <w:rPr>
          <w:sz w:val="20"/>
        </w:rPr>
      </w:pPr>
      <w:r w:rsidRPr="00A662F4">
        <w:rPr>
          <w:sz w:val="20"/>
        </w:rPr>
        <w:t>Commercial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an..70</w:t>
      </w:r>
      <w:r w:rsidRPr="00A662F4">
        <w:rPr>
          <w:sz w:val="20"/>
        </w:rPr>
        <w:tab/>
      </w:r>
    </w:p>
    <w:p w14:paraId="71CE71BA" w14:textId="77777777" w:rsidR="00B35585" w:rsidRPr="009E5161" w:rsidRDefault="00B35585" w:rsidP="00571F73">
      <w:pPr>
        <w:spacing w:after="0"/>
        <w:jc w:val="left"/>
        <w:rPr>
          <w:sz w:val="20"/>
          <w:lang w:val="da-DK"/>
        </w:rPr>
      </w:pPr>
      <w:r w:rsidRPr="009E5161">
        <w:rPr>
          <w:sz w:val="20"/>
          <w:lang w:val="da-DK"/>
        </w:rPr>
        <w:t>Transport mode at border</w:t>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r>
      <w:r w:rsidRPr="009E5161">
        <w:rPr>
          <w:sz w:val="20"/>
          <w:lang w:val="da-DK"/>
        </w:rPr>
        <w:tab/>
        <w:t>S</w:t>
      </w:r>
      <w:r w:rsidRPr="009E5161">
        <w:rPr>
          <w:sz w:val="20"/>
          <w:lang w:val="da-DK"/>
        </w:rPr>
        <w:tab/>
        <w:t>n..2</w:t>
      </w:r>
      <w:r w:rsidRPr="009E5161">
        <w:rPr>
          <w:sz w:val="20"/>
          <w:lang w:val="da-DK"/>
        </w:rPr>
        <w:tab/>
      </w:r>
    </w:p>
    <w:p w14:paraId="71CE71BB" w14:textId="77777777" w:rsidR="00B35585" w:rsidRPr="00BC297A" w:rsidRDefault="00B35585" w:rsidP="00571F73">
      <w:pPr>
        <w:spacing w:after="0"/>
        <w:jc w:val="left"/>
        <w:rPr>
          <w:sz w:val="20"/>
          <w:lang w:val="da-DK"/>
        </w:rPr>
      </w:pPr>
      <w:r w:rsidRPr="00AE481A">
        <w:rPr>
          <w:sz w:val="20"/>
          <w:lang w:val="da-DK"/>
        </w:rPr>
        <w:t>Inland transport mode</w:t>
      </w:r>
      <w:r w:rsidRPr="00BC297A">
        <w:rPr>
          <w:sz w:val="20"/>
          <w:lang w:val="da-DK"/>
        </w:rPr>
        <w:tab/>
      </w:r>
      <w:r w:rsidRPr="00BC297A">
        <w:rPr>
          <w:sz w:val="20"/>
          <w:lang w:val="da-DK"/>
        </w:rPr>
        <w:tab/>
      </w:r>
      <w:r w:rsidRPr="00BC297A">
        <w:rPr>
          <w:sz w:val="20"/>
          <w:lang w:val="da-DK"/>
        </w:rPr>
        <w:tab/>
      </w:r>
      <w:r w:rsidRPr="00BC297A">
        <w:rPr>
          <w:sz w:val="20"/>
          <w:lang w:val="da-DK"/>
        </w:rPr>
        <w:tab/>
      </w:r>
      <w:r w:rsidRPr="00BC297A">
        <w:rPr>
          <w:sz w:val="20"/>
          <w:lang w:val="da-DK"/>
        </w:rPr>
        <w:tab/>
      </w:r>
      <w:r w:rsidRPr="00BC297A">
        <w:rPr>
          <w:sz w:val="20"/>
          <w:lang w:val="da-DK"/>
        </w:rPr>
        <w:tab/>
      </w:r>
      <w:r w:rsidRPr="00BC297A">
        <w:rPr>
          <w:sz w:val="20"/>
          <w:lang w:val="da-DK"/>
        </w:rPr>
        <w:tab/>
        <w:t>R</w:t>
      </w:r>
      <w:r w:rsidRPr="00BC297A">
        <w:rPr>
          <w:sz w:val="20"/>
          <w:lang w:val="da-DK"/>
        </w:rPr>
        <w:tab/>
        <w:t>n..2</w:t>
      </w:r>
      <w:r w:rsidRPr="00BC297A">
        <w:rPr>
          <w:sz w:val="20"/>
          <w:lang w:val="da-DK"/>
        </w:rPr>
        <w:tab/>
      </w:r>
    </w:p>
    <w:p w14:paraId="71CE71BC" w14:textId="77777777" w:rsidR="00B35585" w:rsidRPr="00A662F4" w:rsidRDefault="00B35585" w:rsidP="00571F73">
      <w:pPr>
        <w:spacing w:after="0"/>
        <w:jc w:val="left"/>
        <w:rPr>
          <w:sz w:val="20"/>
        </w:rPr>
      </w:pPr>
      <w:r w:rsidRPr="00A662F4">
        <w:rPr>
          <w:sz w:val="20"/>
        </w:rPr>
        <w:t>Identification of the means of transport at arrival</w:t>
      </w:r>
      <w:r w:rsidRPr="00A662F4">
        <w:rPr>
          <w:sz w:val="20"/>
        </w:rPr>
        <w:tab/>
      </w:r>
      <w:r w:rsidRPr="00A662F4">
        <w:rPr>
          <w:sz w:val="20"/>
        </w:rPr>
        <w:tab/>
      </w:r>
      <w:r w:rsidRPr="00A662F4">
        <w:rPr>
          <w:sz w:val="20"/>
        </w:rPr>
        <w:tab/>
      </w:r>
      <w:r w:rsidRPr="00A662F4">
        <w:rPr>
          <w:sz w:val="20"/>
        </w:rPr>
        <w:tab/>
        <w:t>S</w:t>
      </w:r>
      <w:r w:rsidRPr="00A662F4">
        <w:rPr>
          <w:sz w:val="20"/>
        </w:rPr>
        <w:tab/>
        <w:t>an..31</w:t>
      </w:r>
      <w:r w:rsidRPr="00A662F4">
        <w:rPr>
          <w:sz w:val="20"/>
        </w:rPr>
        <w:tab/>
      </w:r>
    </w:p>
    <w:p w14:paraId="71CE71BD" w14:textId="77777777" w:rsidR="00B35585" w:rsidRPr="00A662F4" w:rsidRDefault="00B35585" w:rsidP="00571F73">
      <w:pPr>
        <w:spacing w:after="0"/>
        <w:jc w:val="left"/>
        <w:rPr>
          <w:sz w:val="20"/>
        </w:rPr>
      </w:pPr>
      <w:r w:rsidRPr="00A662F4">
        <w:rPr>
          <w:sz w:val="20"/>
        </w:rPr>
        <w:t>Nationality of the means of transport at arrival</w:t>
      </w:r>
      <w:r w:rsidRPr="00A662F4">
        <w:rPr>
          <w:sz w:val="20"/>
        </w:rPr>
        <w:tab/>
      </w:r>
      <w:r w:rsidRPr="00A662F4">
        <w:rPr>
          <w:sz w:val="20"/>
        </w:rPr>
        <w:tab/>
      </w:r>
      <w:r w:rsidRPr="00A662F4">
        <w:rPr>
          <w:sz w:val="20"/>
        </w:rPr>
        <w:tab/>
      </w:r>
      <w:r w:rsidRPr="00A662F4">
        <w:rPr>
          <w:sz w:val="20"/>
        </w:rPr>
        <w:tab/>
        <w:t>S</w:t>
      </w:r>
      <w:r w:rsidRPr="00A662F4">
        <w:rPr>
          <w:sz w:val="20"/>
        </w:rPr>
        <w:tab/>
        <w:t>a2</w:t>
      </w:r>
      <w:r w:rsidRPr="00A662F4">
        <w:rPr>
          <w:sz w:val="20"/>
        </w:rPr>
        <w:tab/>
      </w:r>
    </w:p>
    <w:p w14:paraId="71CE71BE" w14:textId="77777777" w:rsidR="00B35585" w:rsidRPr="00A662F4" w:rsidRDefault="00B35585" w:rsidP="00571F73">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71BF" w14:textId="77777777" w:rsidR="00B35585" w:rsidRPr="00A662F4" w:rsidRDefault="00B35585" w:rsidP="00571F73">
      <w:pPr>
        <w:spacing w:after="0"/>
        <w:jc w:val="left"/>
        <w:rPr>
          <w:sz w:val="20"/>
        </w:rPr>
      </w:pPr>
      <w:r w:rsidRPr="00A662F4">
        <w:rPr>
          <w:sz w:val="20"/>
        </w:rPr>
        <w:t xml:space="preserve">Expected date and time of arrival </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r>
    </w:p>
    <w:p w14:paraId="71CE71C0" w14:textId="77777777" w:rsidR="00B35585" w:rsidRPr="00A662F4" w:rsidRDefault="00B35585" w:rsidP="00571F73">
      <w:pPr>
        <w:spacing w:after="0"/>
        <w:jc w:val="left"/>
        <w:rPr>
          <w:sz w:val="20"/>
        </w:rPr>
      </w:pPr>
      <w:r w:rsidRPr="00A662F4">
        <w:rPr>
          <w:sz w:val="20"/>
        </w:rPr>
        <w:t>Unloading place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p>
    <w:p w14:paraId="71CE71C1" w14:textId="77777777" w:rsidR="00B35585" w:rsidRPr="00A662F4" w:rsidRDefault="00B35585" w:rsidP="00571F73">
      <w:pPr>
        <w:spacing w:after="0"/>
        <w:jc w:val="left"/>
        <w:rPr>
          <w:sz w:val="20"/>
        </w:rPr>
      </w:pPr>
      <w:r w:rsidRPr="00A662F4">
        <w:rPr>
          <w:color w:val="000000"/>
          <w:sz w:val="20"/>
        </w:rPr>
        <w:t>Declaration for temporary storage status code</w:t>
      </w:r>
      <w:r w:rsidRPr="00A662F4">
        <w:rPr>
          <w:color w:val="000000"/>
          <w:sz w:val="20"/>
          <w:lang w:eastAsia="da-DK"/>
        </w:rPr>
        <w:tab/>
      </w:r>
      <w:r w:rsidRPr="00A662F4">
        <w:rPr>
          <w:color w:val="000000"/>
          <w:sz w:val="20"/>
          <w:lang w:eastAsia="da-DK"/>
        </w:rPr>
        <w:tab/>
      </w:r>
      <w:r w:rsidRPr="00A662F4">
        <w:rPr>
          <w:color w:val="000000"/>
          <w:sz w:val="20"/>
          <w:lang w:eastAsia="da-DK"/>
        </w:rPr>
        <w:tab/>
      </w:r>
      <w:r w:rsidRPr="00A662F4">
        <w:rPr>
          <w:color w:val="000000"/>
          <w:sz w:val="20"/>
          <w:lang w:eastAsia="da-DK"/>
        </w:rPr>
        <w:tab/>
        <w:t>R</w:t>
      </w:r>
      <w:r w:rsidRPr="00A662F4">
        <w:rPr>
          <w:color w:val="000000"/>
          <w:sz w:val="20"/>
          <w:lang w:eastAsia="da-DK"/>
        </w:rPr>
        <w:tab/>
      </w:r>
      <w:r>
        <w:rPr>
          <w:color w:val="000000"/>
          <w:sz w:val="20"/>
          <w:lang w:eastAsia="da-DK"/>
        </w:rPr>
        <w:t>a</w:t>
      </w:r>
      <w:r w:rsidRPr="00A662F4">
        <w:rPr>
          <w:color w:val="000000"/>
          <w:sz w:val="20"/>
          <w:lang w:eastAsia="da-DK"/>
        </w:rPr>
        <w:t>n</w:t>
      </w:r>
      <w:r>
        <w:rPr>
          <w:color w:val="000000"/>
          <w:sz w:val="20"/>
          <w:lang w:eastAsia="da-DK"/>
        </w:rPr>
        <w:t>..</w:t>
      </w:r>
      <w:r w:rsidRPr="00A662F4">
        <w:rPr>
          <w:color w:val="000000"/>
          <w:sz w:val="20"/>
          <w:lang w:eastAsia="da-DK"/>
        </w:rPr>
        <w:t>2</w:t>
      </w:r>
      <w:r w:rsidRPr="00A662F4">
        <w:rPr>
          <w:color w:val="000000"/>
          <w:sz w:val="20"/>
          <w:lang w:eastAsia="da-DK"/>
        </w:rPr>
        <w:br/>
      </w:r>
      <w:r w:rsidRPr="00A662F4">
        <w:rPr>
          <w:sz w:val="20"/>
        </w:rPr>
        <w:t>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71C2" w14:textId="77777777" w:rsidR="00B35585" w:rsidRPr="00A662F4" w:rsidRDefault="00B35585" w:rsidP="00571F73">
      <w:pPr>
        <w:spacing w:after="0"/>
        <w:jc w:val="left"/>
        <w:rPr>
          <w:sz w:val="20"/>
        </w:rPr>
      </w:pPr>
      <w:r w:rsidRPr="00A662F4">
        <w:rPr>
          <w:sz w:val="20"/>
        </w:rPr>
        <w:t>Declaration registration date and time</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n12</w:t>
      </w:r>
      <w:r w:rsidRPr="00A662F4">
        <w:rPr>
          <w:sz w:val="20"/>
        </w:rPr>
        <w:tab/>
      </w:r>
    </w:p>
    <w:p w14:paraId="71CE71C3" w14:textId="77777777" w:rsidR="00B35585" w:rsidRPr="00A662F4" w:rsidRDefault="00B35585" w:rsidP="00571F73">
      <w:pPr>
        <w:spacing w:after="0"/>
        <w:jc w:val="left"/>
        <w:rPr>
          <w:sz w:val="20"/>
        </w:rPr>
      </w:pPr>
      <w:r w:rsidRPr="00A662F4">
        <w:rPr>
          <w:sz w:val="20"/>
        </w:rPr>
        <w:t>Declaration accepts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71C4" w14:textId="77777777" w:rsidR="00B35585" w:rsidRPr="00A662F4" w:rsidRDefault="00B35585" w:rsidP="00571F7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p>
    <w:p w14:paraId="71CE71C5" w14:textId="77777777" w:rsidR="00B35585" w:rsidRPr="00A662F4" w:rsidRDefault="00B35585" w:rsidP="00571F73">
      <w:pPr>
        <w:spacing w:after="0"/>
        <w:jc w:val="left"/>
        <w:rPr>
          <w:b/>
          <w:caps/>
          <w:color w:val="0000FF"/>
          <w:sz w:val="20"/>
          <w:lang w:eastAsia="da-DK"/>
        </w:rPr>
      </w:pPr>
      <w:r w:rsidRPr="00A662F4">
        <w:rPr>
          <w:b/>
          <w:caps/>
          <w:color w:val="0000FF"/>
          <w:sz w:val="20"/>
          <w:lang w:eastAsia="da-DK"/>
        </w:rPr>
        <w:t>Temporary Storage Facility</w:t>
      </w:r>
    </w:p>
    <w:p w14:paraId="71CE71C6" w14:textId="77777777" w:rsidR="00B35585" w:rsidRPr="00A662F4" w:rsidRDefault="00B35585" w:rsidP="00571F73">
      <w:pPr>
        <w:spacing w:after="0"/>
        <w:jc w:val="left"/>
        <w:rPr>
          <w:sz w:val="20"/>
        </w:rPr>
      </w:pPr>
      <w:r w:rsidRPr="00A662F4">
        <w:rPr>
          <w:sz w:val="20"/>
        </w:rPr>
        <w:lastRenderedPageBreak/>
        <w:t>Authorisation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71C7" w14:textId="77777777" w:rsidR="00B35585" w:rsidRPr="00A662F4" w:rsidRDefault="00B35585" w:rsidP="00571F73">
      <w:pPr>
        <w:spacing w:after="0"/>
        <w:jc w:val="left"/>
        <w:rPr>
          <w:sz w:val="20"/>
        </w:rPr>
      </w:pPr>
      <w:r w:rsidRPr="00A662F4">
        <w:rPr>
          <w:sz w:val="20"/>
        </w:rPr>
        <w:t>Temporary storage facility address ID</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r w:rsidRPr="00A662F4">
        <w:rPr>
          <w:sz w:val="20"/>
        </w:rPr>
        <w:tab/>
      </w:r>
    </w:p>
    <w:p w14:paraId="71CE71C8" w14:textId="77777777" w:rsidR="00B35585" w:rsidRPr="00A662F4" w:rsidRDefault="00B35585" w:rsidP="00571F73">
      <w:pPr>
        <w:spacing w:after="0"/>
        <w:jc w:val="left"/>
        <w:rPr>
          <w:sz w:val="20"/>
        </w:rPr>
      </w:pPr>
    </w:p>
    <w:p w14:paraId="71CE71C9" w14:textId="77777777" w:rsidR="00B35585" w:rsidRPr="00A662F4" w:rsidRDefault="00B35585" w:rsidP="00571F73">
      <w:pPr>
        <w:spacing w:after="0"/>
      </w:pPr>
      <w:r w:rsidRPr="00A662F4">
        <w:rPr>
          <w:b/>
          <w:caps/>
          <w:color w:val="0000FF"/>
          <w:sz w:val="20"/>
          <w:lang w:eastAsia="da-DK"/>
        </w:rPr>
        <w:t>TEMPORARY STORAGE FACILITY OPERATOR</w:t>
      </w:r>
    </w:p>
    <w:p w14:paraId="71CE71CA" w14:textId="77777777" w:rsidR="00B35585" w:rsidRPr="00A662F4" w:rsidRDefault="00B35585" w:rsidP="00571F73">
      <w:pPr>
        <w:spacing w:after="0"/>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71CB" w14:textId="77777777" w:rsidR="00B35585" w:rsidRPr="00A662F4" w:rsidRDefault="00B35585" w:rsidP="00571F73">
      <w:pPr>
        <w:spacing w:after="0"/>
        <w:jc w:val="left"/>
        <w:rPr>
          <w:sz w:val="20"/>
        </w:rPr>
      </w:pPr>
      <w:r w:rsidRPr="00A662F4">
        <w:rPr>
          <w:b/>
          <w:caps/>
          <w:color w:val="0000FF"/>
          <w:sz w:val="20"/>
          <w:lang w:eastAsia="da-DK"/>
        </w:rPr>
        <w:t>Consignee</w:t>
      </w:r>
      <w:r w:rsidRPr="00A662F4">
        <w:rPr>
          <w:sz w:val="20"/>
        </w:rPr>
        <w:tab/>
      </w:r>
      <w:r w:rsidRPr="00A662F4">
        <w:rPr>
          <w:sz w:val="20"/>
        </w:rPr>
        <w:tab/>
      </w:r>
      <w:r w:rsidRPr="00A662F4">
        <w:rPr>
          <w:sz w:val="20"/>
        </w:rPr>
        <w:tab/>
      </w:r>
    </w:p>
    <w:p w14:paraId="71CE71CC" w14:textId="77777777" w:rsidR="00B35585" w:rsidRPr="00A662F4" w:rsidRDefault="00B35585" w:rsidP="00571F7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an..17</w:t>
      </w:r>
      <w:r w:rsidRPr="00A662F4">
        <w:rPr>
          <w:sz w:val="20"/>
        </w:rPr>
        <w:tab/>
      </w:r>
    </w:p>
    <w:p w14:paraId="71CE71CD" w14:textId="77777777" w:rsidR="00B35585" w:rsidRPr="00A662F4" w:rsidRDefault="00B35585" w:rsidP="00571F73">
      <w:pPr>
        <w:spacing w:after="0"/>
        <w:jc w:val="left"/>
        <w:rPr>
          <w:sz w:val="20"/>
        </w:rPr>
      </w:pPr>
      <w:r w:rsidRPr="00A662F4">
        <w:rPr>
          <w:sz w:val="20"/>
        </w:rPr>
        <w:t>Name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71CE" w14:textId="77777777" w:rsidR="00B35585" w:rsidRPr="00A662F4" w:rsidRDefault="00B35585" w:rsidP="00571F73">
      <w:pPr>
        <w:spacing w:after="0"/>
        <w:jc w:val="left"/>
        <w:rPr>
          <w:sz w:val="20"/>
        </w:rPr>
      </w:pPr>
      <w:r w:rsidRPr="00A662F4">
        <w:rPr>
          <w:sz w:val="20"/>
        </w:rPr>
        <w:t>Street and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71CF" w14:textId="77777777" w:rsidR="00B35585" w:rsidRPr="00A662F4" w:rsidRDefault="00B35585" w:rsidP="00571F73">
      <w:pPr>
        <w:spacing w:after="0"/>
        <w:jc w:val="left"/>
        <w:rPr>
          <w:sz w:val="20"/>
        </w:rPr>
      </w:pPr>
      <w:r w:rsidRPr="00A662F4">
        <w:rPr>
          <w:sz w:val="20"/>
        </w:rPr>
        <w:t>Country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a2 </w:t>
      </w:r>
      <w:r w:rsidRPr="00A662F4">
        <w:rPr>
          <w:sz w:val="20"/>
        </w:rPr>
        <w:tab/>
      </w:r>
      <w:r w:rsidRPr="00A662F4">
        <w:rPr>
          <w:sz w:val="20"/>
        </w:rPr>
        <w:tab/>
      </w:r>
    </w:p>
    <w:p w14:paraId="71CE71D0" w14:textId="77777777" w:rsidR="00B35585" w:rsidRPr="00A662F4" w:rsidRDefault="00B35585" w:rsidP="00571F73">
      <w:pPr>
        <w:spacing w:after="0"/>
        <w:jc w:val="left"/>
        <w:rPr>
          <w:sz w:val="20"/>
        </w:rPr>
      </w:pPr>
      <w:r w:rsidRPr="00A662F4">
        <w:rPr>
          <w:sz w:val="20"/>
        </w:rPr>
        <w:t>Postcode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an..9 </w:t>
      </w:r>
      <w:r w:rsidRPr="00A662F4">
        <w:rPr>
          <w:sz w:val="20"/>
        </w:rPr>
        <w:tab/>
      </w:r>
    </w:p>
    <w:p w14:paraId="71CE71D1" w14:textId="77777777" w:rsidR="00B35585" w:rsidRPr="00A662F4" w:rsidRDefault="00B35585" w:rsidP="00571F73">
      <w:pPr>
        <w:spacing w:after="0"/>
        <w:jc w:val="left"/>
        <w:rPr>
          <w:sz w:val="20"/>
        </w:rPr>
      </w:pPr>
      <w:r w:rsidRPr="00A662F4">
        <w:rPr>
          <w:sz w:val="20"/>
        </w:rPr>
        <w:t>City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an..35 </w:t>
      </w:r>
      <w:r w:rsidRPr="00A662F4">
        <w:rPr>
          <w:sz w:val="20"/>
        </w:rPr>
        <w:tab/>
      </w:r>
    </w:p>
    <w:p w14:paraId="71CE71D2" w14:textId="77777777" w:rsidR="00B35585" w:rsidRPr="00A662F4" w:rsidRDefault="00B35585" w:rsidP="00571F7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p>
    <w:p w14:paraId="71CE71D3" w14:textId="77777777" w:rsidR="00B35585" w:rsidRPr="00A662F4" w:rsidRDefault="00B35585" w:rsidP="00571F73">
      <w:pPr>
        <w:spacing w:after="0"/>
        <w:jc w:val="left"/>
        <w:rPr>
          <w:sz w:val="20"/>
        </w:rPr>
      </w:pPr>
      <w:r w:rsidRPr="00A662F4">
        <w:rPr>
          <w:b/>
          <w:caps/>
          <w:color w:val="0000FF"/>
          <w:sz w:val="20"/>
          <w:lang w:eastAsia="da-DK"/>
        </w:rPr>
        <w:t>TRADER At Entry (Carrier)</w:t>
      </w:r>
      <w:r w:rsidRPr="00A662F4">
        <w:rPr>
          <w:sz w:val="20"/>
        </w:rPr>
        <w:tab/>
      </w:r>
    </w:p>
    <w:p w14:paraId="71CE71D4" w14:textId="77777777" w:rsidR="00B35585" w:rsidRPr="00A662F4" w:rsidRDefault="00B35585" w:rsidP="00571F7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71D5" w14:textId="77777777" w:rsidR="00B35585" w:rsidRPr="00A662F4" w:rsidRDefault="00B35585" w:rsidP="00571F73">
      <w:pPr>
        <w:tabs>
          <w:tab w:val="clear" w:pos="1134"/>
          <w:tab w:val="clear" w:pos="1701"/>
          <w:tab w:val="clear" w:pos="2268"/>
        </w:tabs>
        <w:spacing w:after="0"/>
        <w:jc w:val="left"/>
        <w:rPr>
          <w:sz w:val="20"/>
        </w:rPr>
      </w:pPr>
    </w:p>
    <w:p w14:paraId="71CE71D6" w14:textId="77777777" w:rsidR="00B35585" w:rsidRPr="00A662F4" w:rsidRDefault="00B35585" w:rsidP="00571F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71D7" w14:textId="77777777" w:rsidR="00B35585" w:rsidRPr="00A662F4" w:rsidRDefault="00B35585" w:rsidP="00571F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 Facility</w:t>
      </w:r>
    </w:p>
    <w:p w14:paraId="71CE71D8" w14:textId="77777777" w:rsidR="00B35585" w:rsidRPr="00A662F4" w:rsidRDefault="00B35585" w:rsidP="00571F7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71D9" w14:textId="77777777" w:rsidR="00B35585" w:rsidRPr="00A662F4" w:rsidRDefault="00B35585" w:rsidP="00571F73">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r>
    </w:p>
    <w:p w14:paraId="71CE71DA" w14:textId="77777777" w:rsidR="00B35585" w:rsidRPr="00A662F4" w:rsidRDefault="00B35585" w:rsidP="00571F73">
      <w:pPr>
        <w:spacing w:after="0"/>
        <w:jc w:val="left"/>
        <w:rPr>
          <w:sz w:val="20"/>
        </w:rPr>
      </w:pPr>
    </w:p>
    <w:p w14:paraId="71CE71DB" w14:textId="77777777" w:rsidR="00B35585" w:rsidRPr="00A662F4" w:rsidRDefault="00B35585" w:rsidP="00571F73">
      <w:pPr>
        <w:tabs>
          <w:tab w:val="clear" w:pos="1134"/>
          <w:tab w:val="clear" w:pos="1701"/>
          <w:tab w:val="clear" w:pos="2268"/>
        </w:tabs>
        <w:spacing w:after="0"/>
        <w:jc w:val="left"/>
        <w:rPr>
          <w:b/>
          <w:color w:val="0000FF"/>
          <w:sz w:val="20"/>
        </w:rPr>
      </w:pPr>
      <w:r w:rsidRPr="00A662F4">
        <w:rPr>
          <w:b/>
          <w:caps/>
          <w:color w:val="0000FF"/>
          <w:sz w:val="20"/>
          <w:lang w:eastAsia="da-DK"/>
        </w:rPr>
        <w:t xml:space="preserve">Person Lodging The Declaration For </w:t>
      </w:r>
    </w:p>
    <w:p w14:paraId="71CE71DC" w14:textId="77777777" w:rsidR="00B35585" w:rsidRPr="00A662F4" w:rsidRDefault="00B35585" w:rsidP="00571F73">
      <w:pPr>
        <w:spacing w:after="0"/>
        <w:jc w:val="left"/>
        <w:rPr>
          <w:b/>
          <w:caps/>
          <w:color w:val="0000FF"/>
          <w:sz w:val="20"/>
          <w:lang w:eastAsia="da-DK"/>
        </w:rPr>
      </w:pPr>
      <w:r w:rsidRPr="00A662F4">
        <w:rPr>
          <w:b/>
          <w:caps/>
          <w:color w:val="0000FF"/>
          <w:sz w:val="20"/>
          <w:lang w:eastAsia="da-DK"/>
        </w:rPr>
        <w:t>Temporary Storage</w:t>
      </w:r>
    </w:p>
    <w:p w14:paraId="71CE71DD" w14:textId="77777777" w:rsidR="00B35585" w:rsidRPr="00A662F4" w:rsidRDefault="00B35585" w:rsidP="00571F73">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71DE" w14:textId="77777777" w:rsidR="00B35585" w:rsidRPr="00A662F4" w:rsidRDefault="00B35585" w:rsidP="00571F73">
      <w:pPr>
        <w:spacing w:after="0"/>
        <w:jc w:val="left"/>
        <w:rPr>
          <w:sz w:val="20"/>
        </w:rPr>
      </w:pPr>
      <w:r w:rsidRPr="00A662F4">
        <w:rPr>
          <w:sz w:val="20"/>
        </w:rPr>
        <w:t>Representative status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R</w:t>
      </w:r>
      <w:r w:rsidRPr="00A662F4">
        <w:rPr>
          <w:sz w:val="20"/>
        </w:rPr>
        <w:tab/>
        <w:t>n1</w:t>
      </w:r>
      <w:r w:rsidRPr="00A662F4">
        <w:rPr>
          <w:sz w:val="20"/>
        </w:rPr>
        <w:tab/>
      </w:r>
    </w:p>
    <w:p w14:paraId="71CE71DF" w14:textId="77777777" w:rsidR="00B35585" w:rsidRPr="00A662F4" w:rsidRDefault="00B35585" w:rsidP="00571F73">
      <w:pPr>
        <w:spacing w:after="0"/>
        <w:jc w:val="left"/>
        <w:rPr>
          <w:sz w:val="20"/>
        </w:rPr>
      </w:pPr>
    </w:p>
    <w:p w14:paraId="71CE71E0" w14:textId="77777777" w:rsidR="00B35585" w:rsidRPr="00A662F4" w:rsidRDefault="00B35585" w:rsidP="00571F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71E1" w14:textId="77777777" w:rsidR="00B35585" w:rsidRPr="00A662F4" w:rsidRDefault="00B35585" w:rsidP="00571F73">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71E2" w14:textId="77777777" w:rsidR="00B35585" w:rsidRPr="00A662F4" w:rsidRDefault="00B35585" w:rsidP="00571F73">
      <w:pPr>
        <w:tabs>
          <w:tab w:val="clear" w:pos="1134"/>
          <w:tab w:val="clear" w:pos="1701"/>
          <w:tab w:val="clear" w:pos="2268"/>
        </w:tabs>
        <w:spacing w:after="0"/>
        <w:jc w:val="left"/>
        <w:rPr>
          <w:b/>
          <w:caps/>
          <w:color w:val="0000FF"/>
          <w:sz w:val="20"/>
          <w:lang w:eastAsia="da-DK"/>
        </w:rPr>
      </w:pPr>
    </w:p>
    <w:p w14:paraId="71CE71E3" w14:textId="77777777" w:rsidR="00B35585" w:rsidRPr="00A662F4" w:rsidRDefault="00B35585" w:rsidP="00571F7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Manifest Item</w:t>
      </w:r>
    </w:p>
    <w:p w14:paraId="71CE71E4" w14:textId="77777777" w:rsidR="00B35585" w:rsidRPr="00A662F4" w:rsidRDefault="00B35585" w:rsidP="00571F73">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n..4</w:t>
      </w:r>
    </w:p>
    <w:p w14:paraId="71CE71E5" w14:textId="77777777" w:rsidR="00B35585" w:rsidRPr="00A662F4" w:rsidRDefault="00B35585" w:rsidP="00571F73">
      <w:pPr>
        <w:spacing w:after="0"/>
        <w:jc w:val="left"/>
        <w:rPr>
          <w:sz w:val="20"/>
        </w:rPr>
      </w:pPr>
    </w:p>
    <w:p w14:paraId="71CE71E6" w14:textId="77777777" w:rsidR="00B35585" w:rsidRPr="00A662F4" w:rsidRDefault="00B35585" w:rsidP="00571F73">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71E7" w14:textId="77777777" w:rsidR="00B35585" w:rsidRPr="00A662F4" w:rsidRDefault="00B35585" w:rsidP="00571F73">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n..2</w:t>
      </w:r>
      <w:r w:rsidRPr="00A662F4">
        <w:rPr>
          <w:sz w:val="20"/>
        </w:rPr>
        <w:tab/>
      </w:r>
    </w:p>
    <w:p w14:paraId="71CE71E8" w14:textId="77777777" w:rsidR="00B35585" w:rsidRPr="00A662F4" w:rsidRDefault="00B35585" w:rsidP="00571F73">
      <w:pPr>
        <w:spacing w:after="0"/>
        <w:jc w:val="left"/>
        <w:rPr>
          <w:sz w:val="20"/>
        </w:rPr>
      </w:pPr>
      <w:r w:rsidRPr="00A662F4">
        <w:rPr>
          <w:sz w:val="20"/>
        </w:rPr>
        <w:t>Goods Description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n..280</w:t>
      </w:r>
      <w:r w:rsidRPr="00A662F4">
        <w:rPr>
          <w:sz w:val="20"/>
        </w:rPr>
        <w:tab/>
      </w:r>
    </w:p>
    <w:p w14:paraId="71CE71E9" w14:textId="77777777" w:rsidR="00B35585" w:rsidRPr="00A662F4" w:rsidRDefault="00B35585" w:rsidP="00571F73">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n..11,3</w:t>
      </w:r>
      <w:r w:rsidRPr="00A662F4">
        <w:rPr>
          <w:sz w:val="20"/>
        </w:rPr>
        <w:tab/>
      </w:r>
    </w:p>
    <w:p w14:paraId="71CE71EA" w14:textId="77777777" w:rsidR="00B35585" w:rsidRPr="00A662F4" w:rsidRDefault="00B35585" w:rsidP="00571F73">
      <w:pPr>
        <w:spacing w:after="0"/>
        <w:jc w:val="left"/>
        <w:rPr>
          <w:sz w:val="20"/>
        </w:rPr>
      </w:pPr>
    </w:p>
    <w:p w14:paraId="71CE71EB" w14:textId="77777777" w:rsidR="00B35585" w:rsidRPr="00A662F4" w:rsidRDefault="00B35585" w:rsidP="00571F73">
      <w:pPr>
        <w:spacing w:after="0"/>
        <w:jc w:val="left"/>
        <w:rPr>
          <w:sz w:val="20"/>
        </w:rPr>
      </w:pPr>
      <w:r w:rsidRPr="00A662F4">
        <w:rPr>
          <w:b/>
          <w:caps/>
          <w:color w:val="0000FF"/>
          <w:sz w:val="20"/>
          <w:lang w:eastAsia="da-DK"/>
        </w:rPr>
        <w:t>Package</w:t>
      </w:r>
      <w:r w:rsidRPr="00A662F4">
        <w:rPr>
          <w:sz w:val="20"/>
        </w:rPr>
        <w:tab/>
      </w:r>
      <w:r w:rsidRPr="00A662F4">
        <w:rPr>
          <w:sz w:val="20"/>
        </w:rPr>
        <w:tab/>
      </w:r>
      <w:r w:rsidRPr="00A662F4">
        <w:rPr>
          <w:sz w:val="20"/>
        </w:rPr>
        <w:tab/>
      </w:r>
    </w:p>
    <w:p w14:paraId="71CE71EC" w14:textId="77777777" w:rsidR="00B35585" w:rsidRPr="00A662F4" w:rsidRDefault="00B35585" w:rsidP="00571F73">
      <w:pPr>
        <w:spacing w:after="0"/>
        <w:jc w:val="left"/>
        <w:rPr>
          <w:sz w:val="20"/>
        </w:rPr>
      </w:pPr>
      <w:r w:rsidRPr="00A662F4">
        <w:rPr>
          <w:sz w:val="20"/>
        </w:rPr>
        <w:t>Number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r w:rsidRPr="00A662F4">
        <w:rPr>
          <w:sz w:val="20"/>
        </w:rPr>
        <w:tab/>
      </w:r>
      <w:r w:rsidRPr="00A662F4">
        <w:rPr>
          <w:sz w:val="20"/>
        </w:rPr>
        <w:tab/>
      </w:r>
    </w:p>
    <w:p w14:paraId="71CE71ED" w14:textId="77777777" w:rsidR="00B35585" w:rsidRPr="00A662F4" w:rsidRDefault="00B35585" w:rsidP="00571F73">
      <w:pPr>
        <w:spacing w:after="0"/>
        <w:jc w:val="left"/>
        <w:rPr>
          <w:sz w:val="20"/>
        </w:rPr>
      </w:pPr>
      <w:r w:rsidRPr="00A662F4">
        <w:rPr>
          <w:sz w:val="20"/>
        </w:rPr>
        <w:t>Kind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w:t>
      </w:r>
      <w:r w:rsidRPr="00A662F4">
        <w:rPr>
          <w:sz w:val="20"/>
        </w:rPr>
        <w:tab/>
      </w:r>
    </w:p>
    <w:p w14:paraId="71CE71EE" w14:textId="77777777" w:rsidR="00B35585" w:rsidRPr="00A662F4" w:rsidRDefault="00B35585" w:rsidP="00571F73">
      <w:pPr>
        <w:spacing w:after="0"/>
        <w:jc w:val="left"/>
        <w:rPr>
          <w:sz w:val="20"/>
        </w:rPr>
      </w:pPr>
      <w:r w:rsidRPr="00A662F4">
        <w:rPr>
          <w:sz w:val="20"/>
        </w:rPr>
        <w:t>Number of Pieces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n..5</w:t>
      </w:r>
    </w:p>
    <w:p w14:paraId="71CE71EF" w14:textId="77777777" w:rsidR="00B35585" w:rsidRPr="00A662F4" w:rsidRDefault="00B35585" w:rsidP="00571F73">
      <w:pPr>
        <w:spacing w:after="0"/>
        <w:jc w:val="left"/>
        <w:rPr>
          <w:sz w:val="20"/>
        </w:rPr>
      </w:pPr>
      <w:r w:rsidRPr="00A662F4">
        <w:rPr>
          <w:sz w:val="20"/>
        </w:rPr>
        <w:t>Marks &amp; numbers of Packages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71F0" w14:textId="77777777" w:rsidR="00B35585" w:rsidRPr="00A662F4" w:rsidRDefault="00B35585" w:rsidP="00571F7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p>
    <w:p w14:paraId="71CE71F1" w14:textId="77777777" w:rsidR="00B35585" w:rsidRPr="00A662F4" w:rsidRDefault="00B35585" w:rsidP="00571F73">
      <w:pPr>
        <w:spacing w:after="0"/>
        <w:jc w:val="left"/>
        <w:rPr>
          <w:sz w:val="20"/>
        </w:rPr>
      </w:pPr>
      <w:r w:rsidRPr="00A662F4">
        <w:rPr>
          <w:b/>
          <w:caps/>
          <w:color w:val="0000FF"/>
          <w:sz w:val="20"/>
          <w:lang w:eastAsia="da-DK"/>
        </w:rPr>
        <w:t>Container</w:t>
      </w:r>
      <w:r w:rsidRPr="00A662F4">
        <w:rPr>
          <w:sz w:val="20"/>
        </w:rPr>
        <w:tab/>
      </w:r>
      <w:r w:rsidRPr="00A662F4">
        <w:rPr>
          <w:sz w:val="20"/>
        </w:rPr>
        <w:tab/>
      </w:r>
      <w:r w:rsidRPr="00A662F4">
        <w:rPr>
          <w:sz w:val="20"/>
        </w:rPr>
        <w:tab/>
      </w:r>
    </w:p>
    <w:p w14:paraId="71CE71F2" w14:textId="77777777" w:rsidR="00B35585" w:rsidRPr="00A662F4" w:rsidRDefault="00B35585" w:rsidP="00571F73">
      <w:pPr>
        <w:spacing w:after="0"/>
        <w:jc w:val="left"/>
        <w:rPr>
          <w:sz w:val="20"/>
        </w:rPr>
      </w:pPr>
      <w:r w:rsidRPr="00A662F4">
        <w:rPr>
          <w:sz w:val="20"/>
        </w:rPr>
        <w:t>Container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an..17</w:t>
      </w:r>
      <w:r w:rsidRPr="00A662F4">
        <w:rPr>
          <w:sz w:val="20"/>
        </w:rPr>
        <w:tab/>
      </w:r>
    </w:p>
    <w:p w14:paraId="71CE71F3" w14:textId="77777777" w:rsidR="00B35585" w:rsidRPr="00A662F4" w:rsidRDefault="00B35585" w:rsidP="00571F73">
      <w:pPr>
        <w:spacing w:after="0"/>
        <w:jc w:val="left"/>
        <w:rPr>
          <w:sz w:val="20"/>
        </w:rPr>
      </w:pPr>
    </w:p>
    <w:p w14:paraId="71CE71F4" w14:textId="77777777" w:rsidR="00B35585" w:rsidRPr="00A662F4" w:rsidRDefault="00B35585" w:rsidP="00571F73">
      <w:pPr>
        <w:spacing w:after="0"/>
        <w:jc w:val="left"/>
        <w:rPr>
          <w:sz w:val="20"/>
        </w:rPr>
      </w:pPr>
      <w:r w:rsidRPr="00A662F4">
        <w:rPr>
          <w:b/>
          <w:caps/>
          <w:color w:val="0000FF"/>
          <w:sz w:val="20"/>
          <w:lang w:eastAsia="da-DK"/>
        </w:rPr>
        <w:t>COMMODITY Code</w:t>
      </w:r>
      <w:r w:rsidRPr="00A662F4">
        <w:rPr>
          <w:sz w:val="20"/>
        </w:rPr>
        <w:tab/>
      </w:r>
      <w:r w:rsidRPr="00A662F4">
        <w:rPr>
          <w:sz w:val="20"/>
        </w:rPr>
        <w:tab/>
      </w:r>
      <w:r w:rsidRPr="00A662F4">
        <w:rPr>
          <w:sz w:val="20"/>
        </w:rPr>
        <w:tab/>
      </w:r>
    </w:p>
    <w:p w14:paraId="71CE71F5" w14:textId="77777777" w:rsidR="00B35585" w:rsidRPr="00A662F4" w:rsidRDefault="00B35585" w:rsidP="00571F73">
      <w:pPr>
        <w:spacing w:after="0"/>
        <w:jc w:val="left"/>
        <w:rPr>
          <w:sz w:val="20"/>
        </w:rPr>
      </w:pPr>
      <w:r w:rsidRPr="00A662F4">
        <w:rPr>
          <w:sz w:val="20"/>
        </w:rPr>
        <w:t>Combined Nomenclature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an..10</w:t>
      </w:r>
      <w:r w:rsidRPr="00A662F4">
        <w:rPr>
          <w:sz w:val="20"/>
        </w:rPr>
        <w:tab/>
      </w:r>
    </w:p>
    <w:p w14:paraId="71CE71F6" w14:textId="77777777" w:rsidR="00B35585" w:rsidRPr="00A662F4" w:rsidRDefault="00B35585" w:rsidP="00571F73">
      <w:pPr>
        <w:spacing w:after="0"/>
        <w:jc w:val="left"/>
        <w:rPr>
          <w:sz w:val="20"/>
        </w:rPr>
      </w:pPr>
    </w:p>
    <w:p w14:paraId="71CE71F7" w14:textId="77777777" w:rsidR="00B35585" w:rsidRPr="00A662F4" w:rsidRDefault="00B35585" w:rsidP="00571F73">
      <w:pPr>
        <w:spacing w:after="0"/>
        <w:jc w:val="left"/>
        <w:rPr>
          <w:sz w:val="20"/>
        </w:rPr>
      </w:pPr>
      <w:r w:rsidRPr="00A662F4">
        <w:rPr>
          <w:b/>
          <w:caps/>
          <w:color w:val="0000FF"/>
          <w:sz w:val="20"/>
          <w:lang w:eastAsia="da-DK"/>
        </w:rPr>
        <w:t>PRODUCED DOCUMENT/CERTIFICATE</w:t>
      </w:r>
      <w:r w:rsidRPr="00A662F4">
        <w:rPr>
          <w:sz w:val="20"/>
        </w:rPr>
        <w:tab/>
      </w:r>
      <w:r w:rsidRPr="00A662F4">
        <w:rPr>
          <w:sz w:val="20"/>
        </w:rPr>
        <w:tab/>
      </w:r>
      <w:r w:rsidRPr="00A662F4">
        <w:rPr>
          <w:sz w:val="20"/>
        </w:rPr>
        <w:tab/>
      </w:r>
    </w:p>
    <w:p w14:paraId="71CE71F8" w14:textId="77777777" w:rsidR="00B35585" w:rsidRPr="00A662F4" w:rsidRDefault="00B35585" w:rsidP="00571F73">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a1</w:t>
      </w:r>
      <w:r w:rsidRPr="00A662F4">
        <w:rPr>
          <w:sz w:val="20"/>
        </w:rPr>
        <w:tab/>
      </w:r>
    </w:p>
    <w:p w14:paraId="71CE71F9" w14:textId="77777777" w:rsidR="00B35585" w:rsidRPr="00A662F4" w:rsidRDefault="00B35585" w:rsidP="00571F73">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71FA" w14:textId="77777777" w:rsidR="00B35585" w:rsidRPr="00A662F4" w:rsidRDefault="00B35585" w:rsidP="00571F73">
      <w:pPr>
        <w:spacing w:after="0"/>
        <w:jc w:val="left"/>
        <w:rPr>
          <w:sz w:val="20"/>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an..35</w:t>
      </w:r>
      <w:r w:rsidRPr="00A662F4">
        <w:rPr>
          <w:sz w:val="20"/>
        </w:rPr>
        <w:tab/>
      </w:r>
    </w:p>
    <w:p w14:paraId="71CE71FB" w14:textId="77777777" w:rsidR="00B35585" w:rsidRPr="00A662F4" w:rsidRDefault="00B35585" w:rsidP="00571F73">
      <w:pPr>
        <w:spacing w:after="0"/>
        <w:jc w:val="left"/>
        <w:rPr>
          <w:sz w:val="20"/>
        </w:rPr>
      </w:pPr>
    </w:p>
    <w:p w14:paraId="71CE71FC" w14:textId="77777777" w:rsidR="00B35585" w:rsidRPr="00A662F4" w:rsidRDefault="00B35585" w:rsidP="00571F73">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71FD" w14:textId="77777777" w:rsidR="00B35585" w:rsidRPr="00A662F4" w:rsidRDefault="00B35585" w:rsidP="00571F73">
      <w:pPr>
        <w:spacing w:after="0"/>
        <w:jc w:val="left"/>
        <w:rPr>
          <w:sz w:val="20"/>
        </w:rPr>
      </w:pPr>
      <w:r w:rsidRPr="00A662F4">
        <w:rPr>
          <w:sz w:val="20"/>
        </w:rPr>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71FE" w14:textId="77777777" w:rsidR="00B35585" w:rsidRPr="00A662F4" w:rsidRDefault="00B35585" w:rsidP="00571F73">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71FF" w14:textId="77777777" w:rsidR="00B35585" w:rsidRPr="00A662F4" w:rsidRDefault="00B35585" w:rsidP="00571F73">
      <w:pPr>
        <w:spacing w:after="0"/>
        <w:jc w:val="left"/>
        <w:rPr>
          <w:sz w:val="20"/>
        </w:rPr>
      </w:pPr>
    </w:p>
    <w:p w14:paraId="71CE7200" w14:textId="77777777" w:rsidR="00B35585" w:rsidRPr="00A662F4" w:rsidRDefault="00B35585" w:rsidP="00571F73">
      <w:pPr>
        <w:spacing w:after="0"/>
        <w:jc w:val="left"/>
        <w:rPr>
          <w:b/>
          <w:caps/>
          <w:color w:val="0000FF"/>
          <w:sz w:val="20"/>
          <w:lang w:eastAsia="da-DK"/>
        </w:rPr>
      </w:pPr>
      <w:r w:rsidRPr="00A662F4">
        <w:rPr>
          <w:b/>
          <w:caps/>
          <w:color w:val="0000FF"/>
          <w:sz w:val="20"/>
          <w:lang w:eastAsia="da-DK"/>
        </w:rPr>
        <w:t>Entry Summary declaration operation</w:t>
      </w:r>
    </w:p>
    <w:p w14:paraId="71CE7201" w14:textId="77777777" w:rsidR="00B35585" w:rsidRPr="00A662F4" w:rsidRDefault="00B35585" w:rsidP="00571F73">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7202" w14:textId="77777777" w:rsidR="00B35585" w:rsidRPr="00A662F4" w:rsidRDefault="00B35585" w:rsidP="00571F73">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an..5</w:t>
      </w:r>
      <w:r w:rsidRPr="00A662F4">
        <w:rPr>
          <w:sz w:val="20"/>
        </w:rPr>
        <w:tab/>
      </w:r>
    </w:p>
    <w:p w14:paraId="71CE7203" w14:textId="77777777" w:rsidR="00B35585" w:rsidRPr="00A662F4" w:rsidRDefault="00B35585" w:rsidP="00571F73">
      <w:pPr>
        <w:spacing w:after="0"/>
        <w:jc w:val="left"/>
        <w:rPr>
          <w:b/>
          <w:caps/>
          <w:color w:val="0000FF"/>
          <w:sz w:val="20"/>
          <w:lang w:eastAsia="da-DK"/>
        </w:rPr>
      </w:pPr>
    </w:p>
    <w:p w14:paraId="71CE7204" w14:textId="77777777" w:rsidR="00B35585" w:rsidRPr="00A662F4" w:rsidRDefault="00B35585" w:rsidP="00571F73">
      <w:pPr>
        <w:spacing w:after="0"/>
        <w:jc w:val="left"/>
        <w:rPr>
          <w:b/>
          <w:caps/>
          <w:color w:val="0000FF"/>
          <w:sz w:val="20"/>
          <w:lang w:eastAsia="da-DK"/>
        </w:rPr>
      </w:pPr>
      <w:r w:rsidRPr="00A662F4">
        <w:rPr>
          <w:b/>
          <w:caps/>
          <w:color w:val="0000FF"/>
          <w:sz w:val="20"/>
          <w:lang w:eastAsia="da-DK"/>
        </w:rPr>
        <w:t>Customs office of arrival</w:t>
      </w:r>
    </w:p>
    <w:p w14:paraId="71CE7205" w14:textId="77777777" w:rsidR="00B35585" w:rsidRPr="00A662F4" w:rsidRDefault="00B35585" w:rsidP="00571F73">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7206" w14:textId="77777777" w:rsidR="00B35585" w:rsidRPr="00A662F4" w:rsidRDefault="00B35585" w:rsidP="00571F73">
      <w:pPr>
        <w:spacing w:after="0"/>
        <w:jc w:val="left"/>
        <w:rPr>
          <w:sz w:val="20"/>
        </w:rPr>
      </w:pPr>
      <w:r w:rsidRPr="00A662F4">
        <w:rPr>
          <w:sz w:val="20"/>
        </w:rPr>
        <w:tab/>
      </w:r>
    </w:p>
    <w:p w14:paraId="71CE7207" w14:textId="77777777" w:rsidR="00B35585" w:rsidRPr="00A662F4" w:rsidRDefault="00B35585" w:rsidP="00571F73">
      <w:pPr>
        <w:spacing w:after="0"/>
        <w:jc w:val="left"/>
        <w:rPr>
          <w:b/>
          <w:caps/>
          <w:color w:val="0000FF"/>
          <w:sz w:val="20"/>
          <w:lang w:eastAsia="da-DK"/>
        </w:rPr>
      </w:pPr>
      <w:r w:rsidRPr="00A662F4">
        <w:rPr>
          <w:b/>
          <w:caps/>
          <w:color w:val="0000FF"/>
          <w:sz w:val="20"/>
          <w:lang w:eastAsia="da-DK"/>
        </w:rPr>
        <w:t>Customs office of Supervision</w:t>
      </w:r>
    </w:p>
    <w:p w14:paraId="71CE7208" w14:textId="77777777" w:rsidR="00B35585" w:rsidRPr="00A662F4" w:rsidRDefault="00B35585" w:rsidP="00571F73">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an8</w:t>
      </w:r>
    </w:p>
    <w:p w14:paraId="71CE7209" w14:textId="77777777" w:rsidR="00B35585" w:rsidRPr="00A662F4" w:rsidRDefault="00B35585" w:rsidP="00C92DC0">
      <w:pPr>
        <w:spacing w:after="0"/>
        <w:jc w:val="left"/>
        <w:rPr>
          <w:b/>
          <w:caps/>
          <w:color w:val="0000FF"/>
          <w:sz w:val="20"/>
        </w:rPr>
      </w:pPr>
    </w:p>
    <w:p w14:paraId="71CE720A" w14:textId="77777777" w:rsidR="00B35585" w:rsidRPr="00A662F4" w:rsidRDefault="00B35585" w:rsidP="00C92DC0">
      <w:pPr>
        <w:rPr>
          <w:lang w:eastAsia="da-DK"/>
        </w:rPr>
      </w:pPr>
    </w:p>
    <w:p w14:paraId="71CE720B"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0C" w14:textId="77777777" w:rsidR="00B35585" w:rsidRPr="00A662F4" w:rsidRDefault="00770949" w:rsidP="007D18FA">
      <w:pPr>
        <w:pStyle w:val="Overskrift2"/>
      </w:pPr>
      <w:r>
        <w:br w:type="page"/>
      </w:r>
      <w:bookmarkStart w:id="186" w:name="_Toc342466799"/>
      <w:r w:rsidR="00B35585">
        <w:lastRenderedPageBreak/>
        <w:t>IES53 DECLARATION FOR TEMPORARY STORAGE S</w:t>
      </w:r>
      <w:r w:rsidR="00B35585" w:rsidRPr="00A662F4">
        <w:t>_</w:t>
      </w:r>
      <w:r w:rsidR="00B35585">
        <w:t>DECL</w:t>
      </w:r>
      <w:r w:rsidR="00B35585" w:rsidRPr="00A662F4">
        <w:t>_</w:t>
      </w:r>
      <w:r w:rsidR="00B35585">
        <w:t>TS</w:t>
      </w:r>
      <w:r w:rsidR="00B35585" w:rsidRPr="00A662F4">
        <w:t>_</w:t>
      </w:r>
      <w:r w:rsidR="00B35585">
        <w:t>DK</w:t>
      </w:r>
      <w:bookmarkEnd w:id="186"/>
    </w:p>
    <w:p w14:paraId="71CE720D"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p>
    <w:p w14:paraId="71CE720E" w14:textId="77777777" w:rsidR="00B35585" w:rsidRPr="009E5161" w:rsidRDefault="00B35585" w:rsidP="00594109">
      <w:pPr>
        <w:tabs>
          <w:tab w:val="clear" w:pos="1134"/>
          <w:tab w:val="clear" w:pos="1701"/>
          <w:tab w:val="clear" w:pos="2268"/>
        </w:tabs>
        <w:spacing w:after="0"/>
        <w:jc w:val="left"/>
        <w:rPr>
          <w:b/>
          <w:sz w:val="20"/>
          <w:lang w:val="da-DK"/>
        </w:rPr>
      </w:pPr>
      <w:r>
        <w:rPr>
          <w:b/>
          <w:sz w:val="20"/>
          <w:lang w:val="da-DK"/>
        </w:rPr>
        <w:t xml:space="preserve">Datastruktur </w:t>
      </w:r>
      <w:r w:rsidRPr="009E5161">
        <w:rPr>
          <w:b/>
          <w:sz w:val="20"/>
          <w:lang w:val="da-DK"/>
        </w:rPr>
        <w:t>til oprettelse af angivelse til midlertidig opbevaring på grænse (MIG). Bliver ikke ”brugt”, anvendes udelukkende til at beskrive kommunikationen mellem ankomstdeklaration og midlertidig opbevaring på grænse.</w:t>
      </w:r>
    </w:p>
    <w:p w14:paraId="71CE720F" w14:textId="77777777" w:rsidR="00B35585" w:rsidRPr="009E5161" w:rsidRDefault="00B35585" w:rsidP="00594109">
      <w:pPr>
        <w:tabs>
          <w:tab w:val="clear" w:pos="1134"/>
          <w:tab w:val="clear" w:pos="1701"/>
          <w:tab w:val="clear" w:pos="2268"/>
        </w:tabs>
        <w:spacing w:after="0"/>
        <w:jc w:val="left"/>
        <w:rPr>
          <w:b/>
          <w:caps/>
          <w:color w:val="0000FF"/>
          <w:sz w:val="20"/>
          <w:lang w:val="da-DK" w:eastAsia="da-DK"/>
        </w:rPr>
      </w:pPr>
    </w:p>
    <w:p w14:paraId="71CE7210" w14:textId="77777777" w:rsidR="00B35585" w:rsidRPr="009E5161" w:rsidRDefault="00B35585" w:rsidP="00594109">
      <w:pPr>
        <w:tabs>
          <w:tab w:val="clear" w:pos="1134"/>
          <w:tab w:val="clear" w:pos="1701"/>
          <w:tab w:val="clear" w:pos="2268"/>
        </w:tabs>
        <w:spacing w:after="0"/>
        <w:jc w:val="left"/>
        <w:rPr>
          <w:b/>
          <w:caps/>
          <w:color w:val="0000FF"/>
          <w:sz w:val="20"/>
          <w:lang w:val="da-DK" w:eastAsia="da-DK"/>
        </w:rPr>
      </w:pPr>
    </w:p>
    <w:p w14:paraId="71CE7211"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7212"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 xml:space="preserve">R </w:t>
      </w:r>
    </w:p>
    <w:p w14:paraId="71CE7213"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Temporary </w:t>
      </w:r>
    </w:p>
    <w:p w14:paraId="71CE7214"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Storage</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7215"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Customs Office Of Arrival</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7216" w14:textId="77777777" w:rsidR="00B35585" w:rsidRPr="00A662F4" w:rsidRDefault="00B35585" w:rsidP="00827C2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r>
    </w:p>
    <w:p w14:paraId="71CE7217" w14:textId="77777777" w:rsidR="00B35585" w:rsidRDefault="00B35585" w:rsidP="00594109">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Containers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r>
      <w:r>
        <w:rPr>
          <w:b/>
          <w:caps/>
          <w:color w:val="0000FF"/>
          <w:sz w:val="20"/>
          <w:lang w:eastAsia="da-DK"/>
        </w:rPr>
        <w:t>S</w:t>
      </w:r>
    </w:p>
    <w:p w14:paraId="71CE7218" w14:textId="77777777" w:rsidR="00B35585" w:rsidRPr="00A662F4" w:rsidRDefault="00B35585" w:rsidP="00594109">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PREVIOUS ADMINISTRATIVE DOCUMENT</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9X</w:t>
      </w:r>
      <w:r w:rsidRPr="00A662F4">
        <w:rPr>
          <w:b/>
          <w:caps/>
          <w:color w:val="0000FF"/>
          <w:sz w:val="20"/>
          <w:lang w:eastAsia="da-DK"/>
        </w:rPr>
        <w:tab/>
        <w:t>R</w:t>
      </w:r>
    </w:p>
    <w:p w14:paraId="71CE7219" w14:textId="77777777" w:rsidR="00B35585" w:rsidRPr="00A662F4" w:rsidRDefault="00B35585" w:rsidP="0091697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r>
      <w:r>
        <w:rPr>
          <w:b/>
          <w:caps/>
          <w:color w:val="0000FF"/>
          <w:sz w:val="20"/>
          <w:lang w:eastAsia="da-DK"/>
        </w:rPr>
        <w:t>R</w:t>
      </w:r>
    </w:p>
    <w:p w14:paraId="71CE721A" w14:textId="77777777" w:rsidR="00B35585" w:rsidRDefault="00B35585" w:rsidP="00594109">
      <w:pPr>
        <w:pBdr>
          <w:bottom w:val="single" w:sz="6" w:space="1" w:color="auto"/>
        </w:pBd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1</w:t>
      </w:r>
      <w:r w:rsidRPr="00A662F4">
        <w:rPr>
          <w:b/>
          <w:caps/>
          <w:color w:val="0000FF"/>
          <w:sz w:val="20"/>
          <w:lang w:eastAsia="da-DK"/>
        </w:rPr>
        <w:t>X</w:t>
      </w:r>
      <w:r w:rsidRPr="00A662F4">
        <w:rPr>
          <w:b/>
          <w:caps/>
          <w:color w:val="0000FF"/>
          <w:sz w:val="20"/>
          <w:lang w:eastAsia="da-DK"/>
        </w:rPr>
        <w:tab/>
      </w:r>
      <w:r>
        <w:rPr>
          <w:b/>
          <w:caps/>
          <w:color w:val="0000FF"/>
          <w:sz w:val="20"/>
          <w:lang w:eastAsia="da-DK"/>
        </w:rPr>
        <w:t>R</w:t>
      </w:r>
    </w:p>
    <w:p w14:paraId="71CE721B" w14:textId="77777777" w:rsidR="00B35585" w:rsidRPr="00A662F4" w:rsidRDefault="00B35585" w:rsidP="00594109">
      <w:pPr>
        <w:pBdr>
          <w:bottom w:val="single" w:sz="6" w:space="1" w:color="auto"/>
        </w:pBdr>
        <w:tabs>
          <w:tab w:val="clear" w:pos="1134"/>
          <w:tab w:val="clear" w:pos="1701"/>
          <w:tab w:val="clear" w:pos="2268"/>
        </w:tabs>
        <w:spacing w:after="0"/>
        <w:jc w:val="left"/>
        <w:rPr>
          <w:b/>
          <w:caps/>
          <w:color w:val="0000FF"/>
          <w:sz w:val="20"/>
          <w:lang w:eastAsia="da-DK"/>
        </w:rPr>
      </w:pPr>
      <w:r w:rsidRPr="00A662F4" w:rsidDel="0091697D">
        <w:rPr>
          <w:b/>
          <w:caps/>
          <w:color w:val="0000FF"/>
          <w:sz w:val="20"/>
          <w:lang w:eastAsia="da-DK"/>
        </w:rPr>
        <w:t xml:space="preserve"> </w:t>
      </w:r>
    </w:p>
    <w:p w14:paraId="71CE721C" w14:textId="77777777" w:rsidR="00B35585" w:rsidRPr="00A662F4" w:rsidRDefault="00B35585" w:rsidP="00594109">
      <w:pPr>
        <w:jc w:val="left"/>
        <w:rPr>
          <w:sz w:val="22"/>
          <w:szCs w:val="22"/>
        </w:rPr>
      </w:pPr>
    </w:p>
    <w:p w14:paraId="71CE721D" w14:textId="77777777" w:rsidR="00B35585" w:rsidRDefault="00B35585" w:rsidP="00594109">
      <w:pPr>
        <w:spacing w:after="0"/>
        <w:jc w:val="left"/>
        <w:rPr>
          <w:b/>
          <w:caps/>
          <w:color w:val="0000FF"/>
          <w:sz w:val="20"/>
          <w:lang w:eastAsia="da-DK"/>
        </w:rPr>
      </w:pPr>
    </w:p>
    <w:p w14:paraId="71CE721E" w14:textId="77777777" w:rsidR="00B35585" w:rsidRPr="00A662F4" w:rsidRDefault="00B35585" w:rsidP="00594109">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21F" w14:textId="77777777" w:rsidR="00B35585" w:rsidRPr="00AB6D4B" w:rsidRDefault="00B35585" w:rsidP="00594109">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7220" w14:textId="77777777" w:rsidR="00B35585" w:rsidRPr="002D4FA5" w:rsidRDefault="00B35585" w:rsidP="00594109">
      <w:pPr>
        <w:spacing w:after="0"/>
        <w:jc w:val="left"/>
        <w:rPr>
          <w:sz w:val="20"/>
          <w:lang w:val="da-DK"/>
        </w:rPr>
      </w:pPr>
      <w:r w:rsidRPr="00AE481A">
        <w:rPr>
          <w:sz w:val="20"/>
          <w:lang w:val="da-DK"/>
        </w:rPr>
        <w:t>Inland transport mode</w:t>
      </w:r>
      <w:r w:rsidRPr="00AE481A">
        <w:rPr>
          <w:sz w:val="20"/>
          <w:lang w:val="da-DK"/>
        </w:rPr>
        <w:tab/>
      </w:r>
      <w:r w:rsidRPr="00AE481A">
        <w:rPr>
          <w:sz w:val="20"/>
          <w:lang w:val="da-DK"/>
        </w:rPr>
        <w:tab/>
      </w:r>
      <w:r w:rsidRPr="00AE481A">
        <w:rPr>
          <w:sz w:val="20"/>
          <w:lang w:val="da-DK"/>
        </w:rPr>
        <w:tab/>
      </w:r>
      <w:r w:rsidRPr="00AE481A">
        <w:rPr>
          <w:sz w:val="20"/>
          <w:lang w:val="da-DK"/>
        </w:rPr>
        <w:tab/>
      </w:r>
      <w:r w:rsidRPr="00AE481A">
        <w:rPr>
          <w:sz w:val="20"/>
          <w:lang w:val="da-DK"/>
        </w:rPr>
        <w:tab/>
      </w:r>
      <w:r w:rsidRPr="00AE481A">
        <w:rPr>
          <w:sz w:val="20"/>
          <w:lang w:val="da-DK"/>
        </w:rPr>
        <w:tab/>
      </w:r>
      <w:r w:rsidRPr="00AE481A">
        <w:rPr>
          <w:sz w:val="20"/>
          <w:lang w:val="da-DK"/>
        </w:rPr>
        <w:tab/>
      </w:r>
      <w:r w:rsidRPr="002D4FA5">
        <w:rPr>
          <w:sz w:val="20"/>
          <w:lang w:val="da-DK"/>
        </w:rPr>
        <w:t>R</w:t>
      </w:r>
      <w:r w:rsidRPr="00AE481A">
        <w:rPr>
          <w:sz w:val="20"/>
          <w:lang w:val="da-DK"/>
        </w:rPr>
        <w:tab/>
      </w:r>
      <w:r w:rsidRPr="002D4FA5">
        <w:rPr>
          <w:sz w:val="20"/>
          <w:lang w:val="da-DK"/>
        </w:rPr>
        <w:t>n..2</w:t>
      </w:r>
      <w:r w:rsidRPr="00AE481A">
        <w:rPr>
          <w:sz w:val="20"/>
          <w:lang w:val="da-DK"/>
        </w:rPr>
        <w:tab/>
      </w:r>
    </w:p>
    <w:p w14:paraId="71CE7221" w14:textId="77777777" w:rsidR="00B35585" w:rsidRPr="00A662F4" w:rsidRDefault="00B35585" w:rsidP="00594109">
      <w:pPr>
        <w:spacing w:after="0"/>
        <w:jc w:val="left"/>
        <w:rPr>
          <w:sz w:val="20"/>
        </w:rPr>
      </w:pPr>
      <w:r w:rsidRPr="00A662F4">
        <w:rPr>
          <w:sz w:val="20"/>
        </w:rPr>
        <w:t>Identification of the means of transport at arrival (18)</w:t>
      </w:r>
      <w:r w:rsidRPr="00A662F4">
        <w:rPr>
          <w:sz w:val="20"/>
        </w:rPr>
        <w:tab/>
      </w:r>
      <w:r w:rsidRPr="00A662F4">
        <w:rPr>
          <w:sz w:val="20"/>
        </w:rPr>
        <w:tab/>
      </w:r>
      <w:r w:rsidRPr="00A662F4">
        <w:rPr>
          <w:sz w:val="20"/>
        </w:rPr>
        <w:tab/>
      </w:r>
      <w:r>
        <w:rPr>
          <w:sz w:val="20"/>
        </w:rPr>
        <w:tab/>
        <w:t>S</w:t>
      </w:r>
      <w:r w:rsidRPr="00A662F4">
        <w:rPr>
          <w:sz w:val="20"/>
        </w:rPr>
        <w:tab/>
        <w:t>an..3</w:t>
      </w:r>
      <w:r>
        <w:rPr>
          <w:sz w:val="20"/>
        </w:rPr>
        <w:t>1</w:t>
      </w:r>
      <w:r w:rsidRPr="00A662F4">
        <w:rPr>
          <w:sz w:val="20"/>
        </w:rPr>
        <w:tab/>
      </w:r>
    </w:p>
    <w:p w14:paraId="71CE7222" w14:textId="77777777" w:rsidR="00B35585" w:rsidRPr="00A662F4" w:rsidRDefault="00B35585" w:rsidP="00594109">
      <w:pPr>
        <w:spacing w:after="0"/>
        <w:jc w:val="left"/>
        <w:rPr>
          <w:sz w:val="20"/>
        </w:rPr>
      </w:pPr>
      <w:r w:rsidRPr="00A662F4">
        <w:rPr>
          <w:sz w:val="20"/>
        </w:rPr>
        <w:t>Nationality of the means of transport at arrival (18)</w:t>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a2</w:t>
      </w:r>
      <w:r w:rsidRPr="00A662F4">
        <w:rPr>
          <w:sz w:val="20"/>
        </w:rPr>
        <w:tab/>
      </w:r>
    </w:p>
    <w:p w14:paraId="71CE7223" w14:textId="77777777" w:rsidR="00B35585" w:rsidRPr="00A662F4" w:rsidRDefault="00B35585" w:rsidP="00594109">
      <w:pPr>
        <w:spacing w:after="0"/>
        <w:jc w:val="left"/>
        <w:rPr>
          <w:sz w:val="20"/>
        </w:rPr>
      </w:pPr>
      <w:r w:rsidRPr="00A662F4">
        <w:rPr>
          <w:sz w:val="20"/>
        </w:rPr>
        <w:t>Conveyance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7224" w14:textId="77777777" w:rsidR="00B35585" w:rsidRPr="00A662F4" w:rsidRDefault="00B35585" w:rsidP="00594109">
      <w:pPr>
        <w:spacing w:after="0"/>
        <w:jc w:val="left"/>
        <w:rPr>
          <w:sz w:val="20"/>
        </w:rPr>
      </w:pPr>
      <w:r w:rsidRPr="00A662F4">
        <w:rPr>
          <w:sz w:val="20"/>
        </w:rPr>
        <w:t>Unloading place facility</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w:t>
      </w:r>
      <w:r>
        <w:rPr>
          <w:sz w:val="20"/>
        </w:rPr>
        <w:t>10</w:t>
      </w:r>
      <w:r w:rsidRPr="00A662F4">
        <w:rPr>
          <w:sz w:val="20"/>
        </w:rPr>
        <w:tab/>
      </w:r>
    </w:p>
    <w:p w14:paraId="71CE7225" w14:textId="77777777" w:rsidR="00B35585" w:rsidRPr="00A662F4" w:rsidRDefault="00B35585" w:rsidP="00594109">
      <w:pPr>
        <w:spacing w:after="0"/>
        <w:jc w:val="left"/>
        <w:rPr>
          <w:sz w:val="20"/>
        </w:rPr>
      </w:pPr>
      <w:r w:rsidRPr="00A662F4">
        <w:rPr>
          <w:sz w:val="20"/>
        </w:rPr>
        <w:t>Total number of items</w:t>
      </w:r>
      <w:r>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n..5</w:t>
      </w:r>
      <w:r w:rsidRPr="00A662F4">
        <w:rPr>
          <w:sz w:val="20"/>
        </w:rPr>
        <w:tab/>
      </w:r>
    </w:p>
    <w:p w14:paraId="71CE7226" w14:textId="77777777" w:rsidR="00B35585" w:rsidRPr="00A662F4" w:rsidRDefault="00B35585" w:rsidP="00594109">
      <w:pPr>
        <w:spacing w:after="0"/>
        <w:jc w:val="left"/>
        <w:rPr>
          <w:sz w:val="20"/>
        </w:rPr>
      </w:pPr>
      <w:r w:rsidRPr="00A662F4">
        <w:rPr>
          <w:sz w:val="20"/>
        </w:rPr>
        <w:t>Total 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n11,3</w:t>
      </w:r>
      <w:r w:rsidRPr="00A662F4">
        <w:rPr>
          <w:sz w:val="20"/>
        </w:rPr>
        <w:tab/>
        <w:t xml:space="preserve"> </w:t>
      </w:r>
    </w:p>
    <w:p w14:paraId="71CE7227" w14:textId="77777777" w:rsidR="00B35585" w:rsidRPr="00A662F4" w:rsidRDefault="00B35585" w:rsidP="00594109">
      <w:pPr>
        <w:spacing w:after="0"/>
        <w:jc w:val="left"/>
        <w:rPr>
          <w:sz w:val="20"/>
        </w:rPr>
      </w:pPr>
      <w:r w:rsidRPr="00A662F4">
        <w:rPr>
          <w:sz w:val="20"/>
        </w:rPr>
        <w:t>Declaration accepts date and time</w:t>
      </w:r>
      <w:r w:rsidRPr="00A662F4">
        <w:rPr>
          <w:sz w:val="20"/>
        </w:rPr>
        <w:tab/>
      </w:r>
      <w:r w:rsidRPr="00A662F4">
        <w:rPr>
          <w:sz w:val="20"/>
        </w:rPr>
        <w:tab/>
      </w:r>
      <w:r>
        <w:rPr>
          <w:sz w:val="20"/>
        </w:rPr>
        <w:tab/>
      </w:r>
      <w:r>
        <w:rPr>
          <w:sz w:val="20"/>
        </w:rPr>
        <w:tab/>
      </w:r>
      <w:r>
        <w:rPr>
          <w:sz w:val="20"/>
        </w:rPr>
        <w:tab/>
      </w:r>
      <w:r>
        <w:rPr>
          <w:sz w:val="20"/>
        </w:rPr>
        <w:tab/>
        <w:t>R</w:t>
      </w:r>
      <w:r w:rsidRPr="00A662F4">
        <w:rPr>
          <w:sz w:val="20"/>
        </w:rPr>
        <w:tab/>
        <w:t>n12</w:t>
      </w:r>
      <w:r w:rsidRPr="00A662F4">
        <w:rPr>
          <w:sz w:val="20"/>
        </w:rPr>
        <w:tab/>
      </w:r>
    </w:p>
    <w:p w14:paraId="71CE7228" w14:textId="77777777" w:rsidR="00B35585" w:rsidRPr="00A662F4" w:rsidRDefault="00B35585" w:rsidP="00594109">
      <w:pPr>
        <w:spacing w:after="0"/>
        <w:jc w:val="left"/>
        <w:rPr>
          <w:sz w:val="20"/>
        </w:rPr>
      </w:pPr>
      <w:r w:rsidRPr="00A662F4">
        <w:rPr>
          <w:sz w:val="20"/>
        </w:rPr>
        <w:t>Date and time of presentation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n12</w:t>
      </w:r>
      <w:r w:rsidRPr="00A662F4">
        <w:rPr>
          <w:sz w:val="20"/>
        </w:rPr>
        <w:tab/>
      </w:r>
    </w:p>
    <w:p w14:paraId="71CE7229" w14:textId="77777777" w:rsidR="00B35585" w:rsidRPr="00A662F4" w:rsidRDefault="00B35585" w:rsidP="00594109">
      <w:pPr>
        <w:spacing w:after="0"/>
        <w:jc w:val="left"/>
        <w:rPr>
          <w:sz w:val="20"/>
        </w:rPr>
      </w:pPr>
      <w:r w:rsidRPr="00A662F4">
        <w:rPr>
          <w:sz w:val="20"/>
        </w:rPr>
        <w:t>Declaration status code</w:t>
      </w:r>
      <w:r w:rsidRPr="00A662F4">
        <w:rPr>
          <w:sz w:val="20"/>
        </w:rPr>
        <w:tab/>
      </w:r>
      <w:r w:rsidRPr="00A662F4">
        <w:rPr>
          <w:sz w:val="20"/>
        </w:rPr>
        <w:tab/>
      </w:r>
      <w:r>
        <w:rPr>
          <w:sz w:val="20"/>
        </w:rPr>
        <w:tab/>
      </w:r>
      <w:r>
        <w:rPr>
          <w:sz w:val="20"/>
        </w:rPr>
        <w:tab/>
      </w:r>
      <w:r>
        <w:rPr>
          <w:sz w:val="20"/>
        </w:rPr>
        <w:tab/>
      </w:r>
      <w:r>
        <w:rPr>
          <w:sz w:val="20"/>
        </w:rPr>
        <w:tab/>
      </w:r>
      <w:r w:rsidRPr="00A662F4">
        <w:rPr>
          <w:sz w:val="20"/>
        </w:rPr>
        <w:tab/>
      </w:r>
      <w:r>
        <w:rPr>
          <w:sz w:val="20"/>
        </w:rPr>
        <w:t>R</w:t>
      </w:r>
      <w:r w:rsidRPr="00A662F4">
        <w:rPr>
          <w:sz w:val="20"/>
        </w:rPr>
        <w:tab/>
        <w:t xml:space="preserve">an..2 </w:t>
      </w:r>
      <w:r w:rsidRPr="00A662F4">
        <w:rPr>
          <w:sz w:val="20"/>
        </w:rPr>
        <w:tab/>
      </w:r>
    </w:p>
    <w:p w14:paraId="71CE722A" w14:textId="77777777" w:rsidR="00B35585" w:rsidRPr="00A662F4" w:rsidRDefault="00B35585" w:rsidP="00594109">
      <w:pPr>
        <w:spacing w:after="0"/>
        <w:jc w:val="left"/>
        <w:rPr>
          <w:sz w:val="20"/>
        </w:rPr>
      </w:pPr>
    </w:p>
    <w:p w14:paraId="71CE722B" w14:textId="77777777" w:rsidR="00B35585" w:rsidRPr="00A662F4" w:rsidRDefault="00B35585" w:rsidP="00594109">
      <w:pPr>
        <w:spacing w:after="0"/>
        <w:jc w:val="left"/>
        <w:rPr>
          <w:b/>
          <w:caps/>
          <w:color w:val="0000FF"/>
          <w:sz w:val="20"/>
          <w:lang w:eastAsia="da-DK"/>
        </w:rPr>
      </w:pPr>
      <w:r w:rsidRPr="00A662F4">
        <w:rPr>
          <w:b/>
          <w:caps/>
          <w:color w:val="0000FF"/>
          <w:sz w:val="20"/>
          <w:lang w:eastAsia="da-DK"/>
        </w:rPr>
        <w:t>TEMPORARY STORAGE FACILITY OPERATOR</w:t>
      </w:r>
      <w:r w:rsidRPr="00A662F4">
        <w:rPr>
          <w:b/>
          <w:caps/>
          <w:color w:val="0000FF"/>
          <w:sz w:val="20"/>
          <w:lang w:eastAsia="da-DK"/>
        </w:rPr>
        <w:tab/>
      </w:r>
    </w:p>
    <w:p w14:paraId="71CE722C" w14:textId="77777777" w:rsidR="00B35585" w:rsidRPr="00A662F4" w:rsidRDefault="00B35585" w:rsidP="00594109">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an..17</w:t>
      </w:r>
      <w:r w:rsidRPr="00A662F4">
        <w:rPr>
          <w:sz w:val="20"/>
        </w:rPr>
        <w:tab/>
      </w:r>
    </w:p>
    <w:p w14:paraId="71CE722D" w14:textId="77777777" w:rsidR="00B35585" w:rsidRPr="00A662F4" w:rsidRDefault="00B35585" w:rsidP="00594109">
      <w:pPr>
        <w:spacing w:after="0"/>
        <w:jc w:val="left"/>
        <w:rPr>
          <w:sz w:val="20"/>
        </w:rPr>
      </w:pPr>
    </w:p>
    <w:p w14:paraId="71CE722E"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 xml:space="preserve">Person Lodging The Declaration For </w:t>
      </w:r>
    </w:p>
    <w:p w14:paraId="71CE722F" w14:textId="77777777" w:rsidR="00B35585" w:rsidRPr="00A662F4" w:rsidRDefault="00B35585" w:rsidP="00594109">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w:t>
      </w:r>
    </w:p>
    <w:p w14:paraId="71CE7230" w14:textId="77777777" w:rsidR="00B35585" w:rsidRDefault="00B35585" w:rsidP="00594109">
      <w:pPr>
        <w:spacing w:after="0"/>
        <w:jc w:val="left"/>
        <w:rPr>
          <w:sz w:val="20"/>
        </w:rPr>
      </w:pPr>
      <w:r w:rsidRPr="00A662F4">
        <w:rPr>
          <w:sz w:val="20"/>
        </w:rPr>
        <w:t>TIN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an..17</w:t>
      </w:r>
      <w:r w:rsidRPr="00A662F4">
        <w:rPr>
          <w:sz w:val="20"/>
        </w:rPr>
        <w:tab/>
      </w:r>
    </w:p>
    <w:p w14:paraId="71CE7231" w14:textId="77777777" w:rsidR="00B35585" w:rsidRPr="00A662F4" w:rsidRDefault="00B35585" w:rsidP="00594109">
      <w:pPr>
        <w:spacing w:after="0"/>
        <w:jc w:val="left"/>
        <w:rPr>
          <w:sz w:val="20"/>
        </w:rPr>
      </w:pPr>
    </w:p>
    <w:p w14:paraId="71CE7232" w14:textId="77777777" w:rsidR="00B35585" w:rsidRPr="00A662F4" w:rsidRDefault="00B35585" w:rsidP="00594109">
      <w:pPr>
        <w:spacing w:after="0"/>
        <w:jc w:val="left"/>
        <w:rPr>
          <w:sz w:val="20"/>
        </w:rPr>
      </w:pPr>
      <w:r w:rsidRPr="00A662F4">
        <w:rPr>
          <w:b/>
          <w:caps/>
          <w:color w:val="0000FF"/>
          <w:sz w:val="20"/>
          <w:lang w:eastAsia="da-DK"/>
        </w:rPr>
        <w:t>Customs Office Of Arrival</w:t>
      </w:r>
      <w:r w:rsidRPr="00A662F4">
        <w:rPr>
          <w:sz w:val="20"/>
        </w:rPr>
        <w:tab/>
      </w:r>
    </w:p>
    <w:p w14:paraId="71CE7233" w14:textId="77777777" w:rsidR="00B35585" w:rsidRDefault="00B35585" w:rsidP="00594109">
      <w:pPr>
        <w:spacing w:after="0"/>
        <w:jc w:val="left"/>
        <w:rPr>
          <w:sz w:val="20"/>
        </w:rPr>
      </w:pPr>
      <w:r w:rsidRPr="00A662F4">
        <w:rPr>
          <w:sz w:val="20"/>
        </w:rPr>
        <w:t>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an8</w:t>
      </w:r>
      <w:r w:rsidRPr="00A662F4">
        <w:rPr>
          <w:sz w:val="20"/>
        </w:rPr>
        <w:tab/>
      </w:r>
    </w:p>
    <w:p w14:paraId="71CE7234" w14:textId="77777777" w:rsidR="00B35585" w:rsidRPr="00A662F4" w:rsidRDefault="00B35585" w:rsidP="00594109">
      <w:pPr>
        <w:spacing w:after="0"/>
        <w:jc w:val="left"/>
        <w:rPr>
          <w:sz w:val="20"/>
        </w:rPr>
      </w:pPr>
    </w:p>
    <w:p w14:paraId="71CE7235" w14:textId="77777777" w:rsidR="00B35585" w:rsidRPr="00A662F4" w:rsidRDefault="00B35585" w:rsidP="00594109">
      <w:pPr>
        <w:spacing w:after="0"/>
        <w:jc w:val="left"/>
        <w:rPr>
          <w:sz w:val="20"/>
        </w:rPr>
      </w:pPr>
      <w:r w:rsidRPr="00A662F4">
        <w:rPr>
          <w:b/>
          <w:caps/>
          <w:color w:val="0000FF"/>
          <w:sz w:val="20"/>
          <w:lang w:eastAsia="da-DK"/>
        </w:rPr>
        <w:t>Goods Item</w:t>
      </w:r>
      <w:r w:rsidRPr="00A662F4">
        <w:rPr>
          <w:sz w:val="20"/>
        </w:rPr>
        <w:t xml:space="preserve"> </w:t>
      </w:r>
    </w:p>
    <w:p w14:paraId="71CE7236" w14:textId="77777777" w:rsidR="00B35585" w:rsidRPr="00A662F4" w:rsidRDefault="00B35585" w:rsidP="00594109">
      <w:pPr>
        <w:spacing w:after="0"/>
        <w:jc w:val="left"/>
        <w:rPr>
          <w:sz w:val="20"/>
        </w:rPr>
      </w:pPr>
      <w:r>
        <w:rPr>
          <w:sz w:val="20"/>
        </w:rPr>
        <w:t>I</w:t>
      </w:r>
      <w:r w:rsidRPr="00A662F4">
        <w:rPr>
          <w:sz w:val="20"/>
        </w:rPr>
        <w:t>tem number</w:t>
      </w:r>
      <w:r w:rsidRPr="00A662F4">
        <w:rPr>
          <w:sz w:val="20"/>
        </w:rPr>
        <w:tab/>
      </w:r>
      <w:r w:rsidRPr="00A662F4">
        <w:rPr>
          <w:sz w:val="20"/>
        </w:rPr>
        <w:tab/>
      </w:r>
      <w:r w:rsidRPr="00A662F4">
        <w:rPr>
          <w:sz w:val="20"/>
        </w:rPr>
        <w:tab/>
      </w:r>
      <w:r w:rsidRPr="00A662F4">
        <w:rPr>
          <w:sz w:val="20"/>
        </w:rPr>
        <w:tab/>
      </w:r>
      <w:r w:rsidRPr="00A662F4">
        <w:rPr>
          <w:sz w:val="20"/>
        </w:rPr>
        <w:tab/>
      </w:r>
      <w:r>
        <w:rPr>
          <w:sz w:val="20"/>
        </w:rPr>
        <w:tab/>
      </w:r>
      <w:r w:rsidRPr="00A662F4">
        <w:rPr>
          <w:sz w:val="20"/>
        </w:rPr>
        <w:tab/>
      </w:r>
      <w:r w:rsidRPr="00A662F4">
        <w:rPr>
          <w:sz w:val="20"/>
        </w:rPr>
        <w:tab/>
      </w:r>
      <w:r w:rsidRPr="00A662F4">
        <w:rPr>
          <w:sz w:val="20"/>
        </w:rPr>
        <w:tab/>
      </w:r>
      <w:r>
        <w:rPr>
          <w:sz w:val="20"/>
        </w:rPr>
        <w:t>R</w:t>
      </w:r>
      <w:r w:rsidRPr="00A662F4">
        <w:rPr>
          <w:sz w:val="20"/>
        </w:rPr>
        <w:tab/>
        <w:t>n..5</w:t>
      </w:r>
      <w:r w:rsidRPr="00A662F4">
        <w:rPr>
          <w:sz w:val="20"/>
        </w:rPr>
        <w:tab/>
      </w:r>
    </w:p>
    <w:p w14:paraId="71CE7237" w14:textId="77777777" w:rsidR="00B35585" w:rsidRPr="00A662F4" w:rsidRDefault="00B35585" w:rsidP="00594109">
      <w:pPr>
        <w:spacing w:after="0"/>
        <w:jc w:val="left"/>
        <w:rPr>
          <w:sz w:val="20"/>
        </w:rPr>
      </w:pPr>
      <w:r w:rsidRPr="00A662F4">
        <w:rPr>
          <w:sz w:val="20"/>
        </w:rPr>
        <w:t>Gross mass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n..11,3</w:t>
      </w:r>
      <w:r w:rsidRPr="00A662F4">
        <w:rPr>
          <w:sz w:val="20"/>
        </w:rPr>
        <w:tab/>
      </w:r>
    </w:p>
    <w:p w14:paraId="71CE7238" w14:textId="77777777" w:rsidR="00B35585" w:rsidRPr="00A662F4" w:rsidRDefault="00B35585" w:rsidP="00594109">
      <w:pPr>
        <w:spacing w:after="0"/>
        <w:jc w:val="left"/>
        <w:rPr>
          <w:sz w:val="20"/>
        </w:rPr>
      </w:pPr>
    </w:p>
    <w:p w14:paraId="71CE7239" w14:textId="77777777" w:rsidR="00B35585" w:rsidRPr="00A662F4" w:rsidRDefault="00B35585" w:rsidP="00594109">
      <w:pPr>
        <w:spacing w:after="0"/>
        <w:jc w:val="left"/>
        <w:rPr>
          <w:sz w:val="20"/>
        </w:rPr>
      </w:pPr>
      <w:r w:rsidRPr="00A662F4">
        <w:rPr>
          <w:b/>
          <w:caps/>
          <w:color w:val="0000FF"/>
          <w:sz w:val="20"/>
          <w:lang w:eastAsia="da-DK"/>
        </w:rPr>
        <w:t>Containers</w:t>
      </w:r>
      <w:r w:rsidRPr="00A662F4">
        <w:rPr>
          <w:sz w:val="20"/>
        </w:rPr>
        <w:tab/>
      </w:r>
    </w:p>
    <w:p w14:paraId="71CE723A" w14:textId="77777777" w:rsidR="00B35585" w:rsidRPr="00A662F4" w:rsidRDefault="00B35585" w:rsidP="00594109">
      <w:pPr>
        <w:spacing w:after="0"/>
        <w:jc w:val="left"/>
        <w:rPr>
          <w:sz w:val="20"/>
        </w:rPr>
      </w:pPr>
      <w:r w:rsidRPr="00A662F4">
        <w:rPr>
          <w:sz w:val="20"/>
        </w:rPr>
        <w:t>Container numbers</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sidRPr="00A662F4">
        <w:rPr>
          <w:sz w:val="20"/>
        </w:rPr>
        <w:tab/>
        <w:t>an..17</w:t>
      </w:r>
      <w:r w:rsidRPr="00A662F4">
        <w:rPr>
          <w:sz w:val="20"/>
        </w:rPr>
        <w:tab/>
      </w:r>
    </w:p>
    <w:p w14:paraId="71CE723B" w14:textId="77777777" w:rsidR="00B35585" w:rsidRDefault="00B35585" w:rsidP="00594109">
      <w:pPr>
        <w:spacing w:after="0"/>
        <w:jc w:val="left"/>
        <w:rPr>
          <w:sz w:val="20"/>
        </w:rPr>
      </w:pPr>
    </w:p>
    <w:p w14:paraId="71CE723C" w14:textId="77777777" w:rsidR="00B35585" w:rsidRPr="00A662F4" w:rsidRDefault="00B35585" w:rsidP="006C76CC">
      <w:pPr>
        <w:spacing w:after="0"/>
        <w:jc w:val="left"/>
        <w:rPr>
          <w:sz w:val="20"/>
        </w:rPr>
      </w:pPr>
      <w:r w:rsidRPr="00A662F4">
        <w:rPr>
          <w:b/>
          <w:caps/>
          <w:color w:val="0000FF"/>
          <w:sz w:val="20"/>
          <w:lang w:eastAsia="da-DK"/>
        </w:rPr>
        <w:t>PREVIOUS ADMINISTRATIVE DOCUMENT</w:t>
      </w:r>
      <w:r w:rsidRPr="00A662F4">
        <w:rPr>
          <w:sz w:val="20"/>
        </w:rPr>
        <w:tab/>
      </w:r>
      <w:r w:rsidRPr="00A662F4">
        <w:rPr>
          <w:sz w:val="20"/>
        </w:rPr>
        <w:tab/>
      </w:r>
      <w:r w:rsidRPr="00A662F4">
        <w:rPr>
          <w:sz w:val="20"/>
        </w:rPr>
        <w:tab/>
      </w:r>
    </w:p>
    <w:p w14:paraId="71CE723D" w14:textId="77777777" w:rsidR="00B35585" w:rsidRPr="00A662F4" w:rsidRDefault="00B35585" w:rsidP="006C76CC">
      <w:pPr>
        <w:spacing w:after="0"/>
        <w:jc w:val="left"/>
        <w:rPr>
          <w:sz w:val="20"/>
        </w:rPr>
      </w:pPr>
      <w:r w:rsidRPr="00A662F4">
        <w:rPr>
          <w:sz w:val="20"/>
        </w:rPr>
        <w:lastRenderedPageBreak/>
        <w:t>Previous 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an..4</w:t>
      </w:r>
      <w:r w:rsidRPr="00A662F4">
        <w:rPr>
          <w:sz w:val="20"/>
        </w:rPr>
        <w:tab/>
      </w:r>
    </w:p>
    <w:p w14:paraId="71CE723E" w14:textId="77777777" w:rsidR="00B35585" w:rsidRPr="00A662F4" w:rsidRDefault="00B35585" w:rsidP="006C76CC">
      <w:pPr>
        <w:spacing w:after="0"/>
        <w:jc w:val="left"/>
        <w:rPr>
          <w:sz w:val="20"/>
        </w:rPr>
      </w:pPr>
      <w:r w:rsidRPr="00A662F4">
        <w:rPr>
          <w:sz w:val="20"/>
        </w:rPr>
        <w:t>Previous 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35</w:t>
      </w:r>
      <w:r w:rsidRPr="00A662F4">
        <w:rPr>
          <w:sz w:val="20"/>
        </w:rPr>
        <w:tab/>
      </w:r>
    </w:p>
    <w:p w14:paraId="71CE723F" w14:textId="77777777" w:rsidR="00B35585" w:rsidRPr="00A662F4" w:rsidRDefault="00B35585" w:rsidP="00594109">
      <w:pPr>
        <w:spacing w:after="0"/>
        <w:jc w:val="left"/>
        <w:rPr>
          <w:sz w:val="20"/>
        </w:rPr>
      </w:pPr>
    </w:p>
    <w:p w14:paraId="71CE7240" w14:textId="77777777" w:rsidR="00B35585" w:rsidRPr="00A662F4" w:rsidRDefault="00B35585" w:rsidP="0091697D">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ARRIVAL Operation</w:t>
      </w:r>
    </w:p>
    <w:p w14:paraId="71CE7241" w14:textId="77777777" w:rsidR="00B35585" w:rsidRPr="00A662F4" w:rsidRDefault="00B35585" w:rsidP="0091697D">
      <w:pPr>
        <w:spacing w:after="0"/>
        <w:rPr>
          <w:b/>
          <w:color w:val="0000FF"/>
          <w:sz w:val="20"/>
        </w:rPr>
      </w:pPr>
      <w:r w:rsidRPr="00A662F4">
        <w:rPr>
          <w:sz w:val="20"/>
        </w:rPr>
        <w:t>Manifest reference number</w:t>
      </w:r>
      <w:r w:rsidRPr="00A662F4">
        <w:tab/>
      </w:r>
      <w:r w:rsidRPr="00A662F4">
        <w:tab/>
      </w:r>
      <w:r w:rsidRPr="00A662F4">
        <w:tab/>
      </w:r>
      <w:r w:rsidRPr="00A662F4">
        <w:tab/>
      </w:r>
      <w:r w:rsidRPr="00A662F4">
        <w:tab/>
      </w:r>
      <w:r w:rsidRPr="00A662F4">
        <w:tab/>
      </w:r>
      <w:r w:rsidRPr="00A662F4">
        <w:tab/>
      </w:r>
      <w:r w:rsidRPr="00A662F4">
        <w:rPr>
          <w:sz w:val="20"/>
        </w:rPr>
        <w:t>R</w:t>
      </w:r>
      <w:r w:rsidRPr="00A662F4">
        <w:rPr>
          <w:sz w:val="20"/>
        </w:rPr>
        <w:tab/>
        <w:t>n13</w:t>
      </w:r>
    </w:p>
    <w:p w14:paraId="71CE7242" w14:textId="77777777" w:rsidR="00B35585" w:rsidRPr="00A662F4" w:rsidRDefault="00B35585" w:rsidP="0091697D">
      <w:pPr>
        <w:tabs>
          <w:tab w:val="clear" w:pos="1134"/>
          <w:tab w:val="clear" w:pos="1701"/>
          <w:tab w:val="clear" w:pos="2268"/>
        </w:tabs>
        <w:spacing w:after="0"/>
        <w:jc w:val="left"/>
        <w:rPr>
          <w:b/>
          <w:caps/>
          <w:color w:val="0000FF"/>
          <w:sz w:val="20"/>
          <w:lang w:eastAsia="da-DK"/>
        </w:rPr>
      </w:pPr>
    </w:p>
    <w:p w14:paraId="71CE7243" w14:textId="77777777" w:rsidR="00B35585" w:rsidRPr="00BC297A" w:rsidRDefault="00B35585" w:rsidP="0091697D">
      <w:pPr>
        <w:tabs>
          <w:tab w:val="clear" w:pos="1134"/>
          <w:tab w:val="clear" w:pos="1701"/>
          <w:tab w:val="clear" w:pos="2268"/>
        </w:tabs>
        <w:spacing w:after="0"/>
        <w:jc w:val="left"/>
        <w:rPr>
          <w:b/>
          <w:caps/>
          <w:color w:val="0000FF"/>
          <w:sz w:val="20"/>
          <w:lang w:val="en-US" w:eastAsia="da-DK"/>
        </w:rPr>
      </w:pPr>
      <w:r w:rsidRPr="00BC297A">
        <w:rPr>
          <w:b/>
          <w:caps/>
          <w:color w:val="0000FF"/>
          <w:sz w:val="20"/>
          <w:lang w:val="en-US" w:eastAsia="da-DK"/>
        </w:rPr>
        <w:t>Manifest Item</w:t>
      </w:r>
    </w:p>
    <w:p w14:paraId="71CE7244" w14:textId="77777777" w:rsidR="00B35585" w:rsidRPr="00BC297A" w:rsidRDefault="00B35585" w:rsidP="0091697D">
      <w:pPr>
        <w:spacing w:after="0"/>
        <w:jc w:val="left"/>
        <w:rPr>
          <w:sz w:val="20"/>
          <w:lang w:val="en-US"/>
        </w:rPr>
      </w:pPr>
      <w:r w:rsidRPr="00BC297A">
        <w:rPr>
          <w:sz w:val="20"/>
          <w:lang w:val="en-US"/>
        </w:rPr>
        <w:t>Manifest item number</w:t>
      </w:r>
      <w:r w:rsidRPr="00BC297A">
        <w:rPr>
          <w:sz w:val="20"/>
          <w:lang w:val="en-US"/>
        </w:rPr>
        <w:tab/>
      </w:r>
      <w:r w:rsidRPr="00BC297A">
        <w:rPr>
          <w:sz w:val="20"/>
          <w:lang w:val="en-US"/>
        </w:rPr>
        <w:tab/>
      </w:r>
      <w:r w:rsidRPr="00BC297A">
        <w:rPr>
          <w:sz w:val="20"/>
          <w:lang w:val="en-US"/>
        </w:rPr>
        <w:tab/>
      </w:r>
      <w:r w:rsidRPr="00BC297A">
        <w:rPr>
          <w:sz w:val="20"/>
          <w:lang w:val="en-US"/>
        </w:rPr>
        <w:tab/>
      </w:r>
      <w:r w:rsidRPr="00BC297A">
        <w:rPr>
          <w:sz w:val="20"/>
          <w:lang w:val="en-US"/>
        </w:rPr>
        <w:tab/>
      </w:r>
      <w:r w:rsidRPr="00BC297A">
        <w:rPr>
          <w:sz w:val="20"/>
          <w:lang w:val="en-US"/>
        </w:rPr>
        <w:tab/>
      </w:r>
      <w:r w:rsidRPr="00BC297A">
        <w:rPr>
          <w:sz w:val="20"/>
          <w:lang w:val="en-US"/>
        </w:rPr>
        <w:tab/>
        <w:t>R</w:t>
      </w:r>
      <w:r w:rsidRPr="00BC297A">
        <w:rPr>
          <w:sz w:val="20"/>
          <w:lang w:val="en-US"/>
        </w:rPr>
        <w:tab/>
        <w:t>n..4</w:t>
      </w:r>
    </w:p>
    <w:p w14:paraId="71CE7245" w14:textId="77777777" w:rsidR="00B35585" w:rsidRPr="00BC297A" w:rsidRDefault="00B35585" w:rsidP="00594109">
      <w:pPr>
        <w:spacing w:after="0"/>
        <w:jc w:val="left"/>
        <w:rPr>
          <w:sz w:val="20"/>
          <w:lang w:val="en-US"/>
        </w:rPr>
      </w:pPr>
    </w:p>
    <w:p w14:paraId="71CE7246" w14:textId="77777777" w:rsidR="00B35585" w:rsidRPr="00BC297A" w:rsidRDefault="00B35585" w:rsidP="00594109">
      <w:pPr>
        <w:spacing w:after="0"/>
        <w:jc w:val="left"/>
        <w:rPr>
          <w:sz w:val="20"/>
          <w:lang w:val="en-US"/>
        </w:rPr>
      </w:pPr>
    </w:p>
    <w:p w14:paraId="71CE7247" w14:textId="77777777" w:rsidR="00B35585" w:rsidRPr="00BC297A" w:rsidRDefault="00B35585">
      <w:pPr>
        <w:tabs>
          <w:tab w:val="clear" w:pos="1134"/>
          <w:tab w:val="clear" w:pos="1701"/>
          <w:tab w:val="clear" w:pos="2268"/>
        </w:tabs>
        <w:spacing w:after="0"/>
        <w:jc w:val="left"/>
        <w:rPr>
          <w:rFonts w:ascii="Times New Roman fed" w:hAnsi="Times New Roman fed"/>
          <w:b/>
          <w:caps/>
          <w:color w:val="0000FF"/>
          <w:sz w:val="32"/>
          <w:szCs w:val="40"/>
          <w:lang w:val="en-US"/>
        </w:rPr>
      </w:pPr>
    </w:p>
    <w:p w14:paraId="71CE7248" w14:textId="77777777" w:rsidR="00B35585" w:rsidRPr="00BC297A" w:rsidRDefault="00770949" w:rsidP="007D18FA">
      <w:pPr>
        <w:pStyle w:val="Overskrift2"/>
        <w:rPr>
          <w:lang w:val="en-US"/>
        </w:rPr>
      </w:pPr>
      <w:r>
        <w:rPr>
          <w:lang w:val="en-US"/>
        </w:rPr>
        <w:br w:type="page"/>
      </w:r>
      <w:bookmarkStart w:id="187" w:name="_Toc342466800"/>
      <w:r w:rsidR="00B35585" w:rsidRPr="00BC297A">
        <w:rPr>
          <w:lang w:val="en-US"/>
        </w:rPr>
        <w:lastRenderedPageBreak/>
        <w:t>IES55 MCC MANIFEST DECLARATION DISCHARGE ACKNOWLEDGEMENT S_MCC_MAN_DECL_DISCH_ACK_DK</w:t>
      </w:r>
      <w:bookmarkEnd w:id="187"/>
    </w:p>
    <w:p w14:paraId="71CE7249" w14:textId="77777777" w:rsidR="00B35585" w:rsidRPr="00BC297A" w:rsidRDefault="00B35585" w:rsidP="00546C1F">
      <w:pPr>
        <w:rPr>
          <w:sz w:val="20"/>
          <w:lang w:val="en-US"/>
        </w:rPr>
      </w:pPr>
    </w:p>
    <w:p w14:paraId="71CE724A" w14:textId="77777777" w:rsidR="00B35585" w:rsidRPr="009E5161" w:rsidRDefault="00B35585" w:rsidP="00251A24">
      <w:pPr>
        <w:spacing w:after="0"/>
        <w:jc w:val="left"/>
        <w:rPr>
          <w:b/>
          <w:sz w:val="20"/>
          <w:lang w:val="da-DK"/>
        </w:rPr>
      </w:pPr>
      <w:r w:rsidRPr="003C1A79">
        <w:rPr>
          <w:b/>
          <w:sz w:val="20"/>
          <w:lang w:val="da-DK"/>
        </w:rPr>
        <w:t>Data</w:t>
      </w:r>
      <w:r w:rsidRPr="009E5161">
        <w:rPr>
          <w:b/>
          <w:sz w:val="20"/>
          <w:lang w:val="da-DK"/>
        </w:rPr>
        <w:t>st</w:t>
      </w:r>
      <w:r w:rsidRPr="003C1A79">
        <w:rPr>
          <w:b/>
          <w:sz w:val="20"/>
          <w:lang w:val="da-DK"/>
        </w:rPr>
        <w:t>r</w:t>
      </w:r>
      <w:r w:rsidRPr="009E5161">
        <w:rPr>
          <w:b/>
          <w:sz w:val="20"/>
          <w:lang w:val="da-DK"/>
        </w:rPr>
        <w:t xml:space="preserve">uktur til </w:t>
      </w:r>
      <w:r>
        <w:rPr>
          <w:b/>
          <w:sz w:val="20"/>
          <w:lang w:val="da-DK"/>
        </w:rPr>
        <w:t xml:space="preserve">svar på </w:t>
      </w:r>
      <w:r w:rsidRPr="009E5161">
        <w:rPr>
          <w:b/>
          <w:sz w:val="20"/>
          <w:lang w:val="da-DK"/>
        </w:rPr>
        <w:t xml:space="preserve">afslutning af en MIO eller en MIG i Manifestsystemet </w:t>
      </w:r>
      <w:r>
        <w:rPr>
          <w:b/>
          <w:sz w:val="20"/>
          <w:lang w:val="da-DK"/>
        </w:rPr>
        <w:t>efter</w:t>
      </w:r>
      <w:r w:rsidRPr="009E5161">
        <w:rPr>
          <w:b/>
          <w:sz w:val="20"/>
          <w:lang w:val="da-DK"/>
        </w:rPr>
        <w:t xml:space="preserve"> opstart af en forsendelse i MCC.</w:t>
      </w:r>
      <w:r>
        <w:rPr>
          <w:b/>
          <w:sz w:val="20"/>
          <w:lang w:val="da-DK"/>
        </w:rPr>
        <w:t xml:space="preserve"> Anvendes også i tilfælde af afvist opdatering/afslutning</w:t>
      </w:r>
    </w:p>
    <w:p w14:paraId="71CE724B" w14:textId="77777777" w:rsidR="00B35585" w:rsidRPr="009E5161" w:rsidRDefault="00B35585" w:rsidP="00546C1F">
      <w:pPr>
        <w:spacing w:after="0"/>
        <w:rPr>
          <w:b/>
          <w:color w:val="0000FF"/>
          <w:sz w:val="22"/>
          <w:szCs w:val="22"/>
          <w:lang w:val="da-DK"/>
        </w:rPr>
      </w:pPr>
    </w:p>
    <w:p w14:paraId="71CE724C" w14:textId="77777777" w:rsidR="00B35585" w:rsidRDefault="00B35585" w:rsidP="00546C1F">
      <w:pPr>
        <w:spacing w:after="0"/>
        <w:jc w:val="left"/>
        <w:rPr>
          <w:b/>
          <w:caps/>
          <w:color w:val="0000FF"/>
          <w:sz w:val="20"/>
          <w:lang w:val="da-DK" w:eastAsia="da-DK"/>
        </w:rPr>
      </w:pPr>
    </w:p>
    <w:p w14:paraId="71CE724D" w14:textId="77777777" w:rsidR="00B35585" w:rsidRPr="000C6779" w:rsidRDefault="00B35585" w:rsidP="00546C1F">
      <w:pPr>
        <w:spacing w:after="0"/>
        <w:jc w:val="left"/>
        <w:rPr>
          <w:b/>
          <w:caps/>
          <w:color w:val="0000FF"/>
          <w:sz w:val="20"/>
          <w:lang w:val="da-DK" w:eastAsia="da-DK"/>
        </w:rPr>
      </w:pPr>
      <w:r w:rsidRPr="000C6779">
        <w:rPr>
          <w:b/>
          <w:caps/>
          <w:color w:val="0000FF"/>
          <w:sz w:val="20"/>
          <w:lang w:val="da-DK" w:eastAsia="da-DK"/>
        </w:rPr>
        <w:t>Temporary Storage Operation</w:t>
      </w:r>
      <w:r w:rsidRPr="000C6779">
        <w:rPr>
          <w:b/>
          <w:caps/>
          <w:color w:val="0000FF"/>
          <w:sz w:val="20"/>
          <w:lang w:val="da-DK" w:eastAsia="da-DK"/>
        </w:rPr>
        <w:tab/>
      </w:r>
      <w:r w:rsidRPr="000C6779">
        <w:rPr>
          <w:b/>
          <w:caps/>
          <w:color w:val="0000FF"/>
          <w:sz w:val="20"/>
          <w:lang w:val="da-DK" w:eastAsia="da-DK"/>
        </w:rPr>
        <w:tab/>
      </w:r>
      <w:r w:rsidRPr="000C6779">
        <w:rPr>
          <w:b/>
          <w:caps/>
          <w:color w:val="0000FF"/>
          <w:sz w:val="20"/>
          <w:lang w:val="da-DK" w:eastAsia="da-DK"/>
        </w:rPr>
        <w:tab/>
      </w:r>
      <w:r w:rsidRPr="000C6779">
        <w:rPr>
          <w:b/>
          <w:caps/>
          <w:color w:val="0000FF"/>
          <w:sz w:val="20"/>
          <w:lang w:val="da-DK" w:eastAsia="da-DK"/>
        </w:rPr>
        <w:tab/>
        <w:t>1X</w:t>
      </w:r>
      <w:r w:rsidRPr="000C6779">
        <w:rPr>
          <w:b/>
          <w:caps/>
          <w:color w:val="0000FF"/>
          <w:sz w:val="20"/>
          <w:lang w:val="da-DK" w:eastAsia="da-DK"/>
        </w:rPr>
        <w:tab/>
        <w:t>R</w:t>
      </w:r>
    </w:p>
    <w:p w14:paraId="71CE724E" w14:textId="77777777" w:rsidR="00B35585" w:rsidRPr="00A662F4" w:rsidRDefault="00B35585" w:rsidP="00546C1F">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Transit accompanying document operatioN</w:t>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p>
    <w:p w14:paraId="71CE724F" w14:textId="77777777" w:rsidR="00B35585" w:rsidRDefault="00B35585" w:rsidP="00546C1F">
      <w:pPr>
        <w:spacing w:after="0"/>
        <w:jc w:val="left"/>
        <w:rPr>
          <w:b/>
          <w:bCs/>
          <w:caps/>
          <w:color w:val="0000FF"/>
          <w:sz w:val="20"/>
          <w:lang w:eastAsia="da-DK"/>
        </w:rPr>
      </w:pPr>
      <w:r w:rsidRPr="00A662F4">
        <w:rPr>
          <w:b/>
          <w:bCs/>
          <w:caps/>
          <w:color w:val="0000FF"/>
          <w:sz w:val="20"/>
          <w:lang w:eastAsia="da-DK"/>
        </w:rPr>
        <w:tab/>
        <w:t>GOODS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999X</w:t>
      </w:r>
      <w:r w:rsidRPr="00A662F4">
        <w:rPr>
          <w:b/>
          <w:bCs/>
          <w:caps/>
          <w:color w:val="0000FF"/>
          <w:sz w:val="20"/>
          <w:lang w:eastAsia="da-DK"/>
        </w:rPr>
        <w:tab/>
        <w:t>O</w:t>
      </w:r>
    </w:p>
    <w:p w14:paraId="71CE7250" w14:textId="77777777" w:rsidR="00B35585" w:rsidRPr="00A662F4" w:rsidRDefault="00B35585" w:rsidP="000F0483">
      <w:pPr>
        <w:tabs>
          <w:tab w:val="left" w:pos="1304"/>
          <w:tab w:val="left" w:pos="6521"/>
          <w:tab w:val="left" w:pos="7230"/>
          <w:tab w:val="left" w:pos="7513"/>
        </w:tabs>
        <w:jc w:val="left"/>
        <w:rPr>
          <w:b/>
          <w:bCs/>
          <w:caps/>
          <w:color w:val="0000FF"/>
          <w:sz w:val="20"/>
        </w:rPr>
      </w:pPr>
      <w:r>
        <w:rPr>
          <w:b/>
          <w:bCs/>
          <w:caps/>
          <w:color w:val="0000FF"/>
          <w:sz w:val="20"/>
        </w:rPr>
        <w:t>FUNCTIONAL ERROR</w:t>
      </w:r>
      <w:r>
        <w:rPr>
          <w:b/>
          <w:bCs/>
          <w:caps/>
          <w:color w:val="0000FF"/>
          <w:sz w:val="20"/>
        </w:rPr>
        <w:tab/>
      </w:r>
      <w:r>
        <w:rPr>
          <w:b/>
          <w:bCs/>
          <w:caps/>
          <w:color w:val="0000FF"/>
          <w:sz w:val="20"/>
        </w:rPr>
        <w:tab/>
        <w:t xml:space="preserve">9X </w:t>
      </w:r>
      <w:r>
        <w:rPr>
          <w:b/>
          <w:bCs/>
          <w:caps/>
          <w:color w:val="0000FF"/>
          <w:sz w:val="20"/>
        </w:rPr>
        <w:tab/>
        <w:t>C</w:t>
      </w:r>
      <w:r>
        <w:rPr>
          <w:b/>
          <w:bCs/>
          <w:caps/>
          <w:color w:val="0000FF"/>
          <w:sz w:val="20"/>
        </w:rPr>
        <w:tab/>
        <w:t>COND 276 DK</w:t>
      </w:r>
      <w:r>
        <w:rPr>
          <w:sz w:val="20"/>
        </w:rPr>
        <w:tab/>
      </w:r>
      <w:r>
        <w:rPr>
          <w:sz w:val="20"/>
        </w:rPr>
        <w:tab/>
      </w:r>
      <w:r>
        <w:rPr>
          <w:sz w:val="20"/>
        </w:rPr>
        <w:tab/>
      </w:r>
      <w:r>
        <w:rPr>
          <w:sz w:val="20"/>
        </w:rPr>
        <w:tab/>
      </w:r>
      <w:r>
        <w:rPr>
          <w:sz w:val="20"/>
        </w:rPr>
        <w:tab/>
      </w:r>
      <w:r>
        <w:rPr>
          <w:sz w:val="20"/>
        </w:rPr>
        <w:tab/>
      </w:r>
      <w:r>
        <w:rPr>
          <w:sz w:val="20"/>
        </w:rPr>
        <w:tab/>
      </w:r>
      <w:r w:rsidRPr="000C16D9">
        <w:rPr>
          <w:b/>
          <w:bCs/>
          <w:caps/>
          <w:color w:val="0000FF"/>
          <w:sz w:val="20"/>
        </w:rPr>
        <w:t>RULE 98 DK</w:t>
      </w:r>
    </w:p>
    <w:p w14:paraId="71CE7251" w14:textId="77777777" w:rsidR="00B35585" w:rsidRPr="00A662F4" w:rsidRDefault="00B35585" w:rsidP="00546C1F">
      <w:pPr>
        <w:pBdr>
          <w:bottom w:val="single" w:sz="6" w:space="1" w:color="auto"/>
        </w:pBdr>
        <w:spacing w:after="0"/>
        <w:rPr>
          <w:b/>
          <w:caps/>
          <w:color w:val="0000FF"/>
          <w:sz w:val="20"/>
          <w:lang w:eastAsia="da-DK"/>
        </w:rPr>
      </w:pPr>
    </w:p>
    <w:p w14:paraId="71CE7252" w14:textId="77777777" w:rsidR="00B35585" w:rsidRPr="00A662F4" w:rsidRDefault="00B35585" w:rsidP="00546C1F">
      <w:pPr>
        <w:spacing w:after="0"/>
        <w:jc w:val="left"/>
        <w:rPr>
          <w:b/>
          <w:caps/>
          <w:color w:val="0000FF"/>
          <w:sz w:val="20"/>
          <w:lang w:eastAsia="da-DK"/>
        </w:rPr>
      </w:pPr>
    </w:p>
    <w:p w14:paraId="71CE7253" w14:textId="77777777" w:rsidR="00B35585" w:rsidRDefault="00B35585" w:rsidP="00546C1F">
      <w:pPr>
        <w:spacing w:after="0"/>
        <w:jc w:val="left"/>
        <w:rPr>
          <w:b/>
          <w:caps/>
          <w:color w:val="0000FF"/>
          <w:sz w:val="20"/>
          <w:lang w:eastAsia="da-DK"/>
        </w:rPr>
      </w:pPr>
    </w:p>
    <w:p w14:paraId="71CE7254" w14:textId="77777777" w:rsidR="00B35585" w:rsidRPr="00A662F4" w:rsidRDefault="00B35585" w:rsidP="00546C1F">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255" w14:textId="77777777" w:rsidR="00B35585" w:rsidRDefault="00B35585" w:rsidP="00546C1F">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7256" w14:textId="77777777" w:rsidR="00B35585" w:rsidRDefault="00B35585" w:rsidP="00546C1F">
      <w:pPr>
        <w:rPr>
          <w:sz w:val="20"/>
        </w:rPr>
      </w:pPr>
      <w:r>
        <w:rPr>
          <w:sz w:val="20"/>
        </w:rPr>
        <w:t>Declaration discharge date and time</w:t>
      </w:r>
      <w:r>
        <w:rPr>
          <w:sz w:val="20"/>
        </w:rPr>
        <w:tab/>
      </w:r>
      <w:r>
        <w:rPr>
          <w:sz w:val="20"/>
        </w:rPr>
        <w:tab/>
      </w:r>
      <w:r>
        <w:rPr>
          <w:sz w:val="20"/>
        </w:rPr>
        <w:tab/>
      </w:r>
      <w:r>
        <w:rPr>
          <w:sz w:val="20"/>
        </w:rPr>
        <w:tab/>
      </w:r>
      <w:r>
        <w:rPr>
          <w:sz w:val="20"/>
        </w:rPr>
        <w:tab/>
      </w:r>
      <w:r>
        <w:rPr>
          <w:sz w:val="20"/>
        </w:rPr>
        <w:tab/>
        <w:t>C</w:t>
      </w:r>
      <w:r>
        <w:rPr>
          <w:sz w:val="20"/>
        </w:rPr>
        <w:tab/>
        <w:t>n12</w:t>
      </w:r>
      <w:r>
        <w:rPr>
          <w:sz w:val="20"/>
        </w:rPr>
        <w:tab/>
        <w:t>Cond 277 DK</w:t>
      </w:r>
    </w:p>
    <w:p w14:paraId="71CE7257" w14:textId="77777777" w:rsidR="00B35585" w:rsidRPr="00A662F4" w:rsidRDefault="00B35585" w:rsidP="00546C1F">
      <w:pPr>
        <w:spacing w:after="0"/>
        <w:jc w:val="left"/>
        <w:rPr>
          <w:sz w:val="20"/>
        </w:rPr>
      </w:pPr>
    </w:p>
    <w:p w14:paraId="71CE7258" w14:textId="77777777" w:rsidR="00B35585" w:rsidRPr="00A662F4" w:rsidRDefault="00B35585" w:rsidP="00546C1F">
      <w:pPr>
        <w:spacing w:after="0"/>
        <w:jc w:val="left"/>
        <w:rPr>
          <w:b/>
          <w:bCs/>
          <w:caps/>
          <w:color w:val="0000FF"/>
          <w:sz w:val="20"/>
          <w:lang w:eastAsia="da-DK"/>
        </w:rPr>
      </w:pPr>
      <w:r w:rsidRPr="00A662F4">
        <w:rPr>
          <w:b/>
          <w:bCs/>
          <w:caps/>
          <w:color w:val="0000FF"/>
          <w:sz w:val="20"/>
          <w:lang w:eastAsia="da-DK"/>
        </w:rPr>
        <w:t>Transit accompanying document operation</w:t>
      </w:r>
    </w:p>
    <w:p w14:paraId="71CE7259" w14:textId="77777777" w:rsidR="00B35585" w:rsidRPr="00A662F4" w:rsidRDefault="00B35585" w:rsidP="00546C1F">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t>Rule 215 D</w:t>
      </w:r>
      <w:r>
        <w:rPr>
          <w:sz w:val="20"/>
        </w:rPr>
        <w:t>K</w:t>
      </w:r>
    </w:p>
    <w:p w14:paraId="71CE725A" w14:textId="77777777" w:rsidR="00B35585" w:rsidRPr="00A662F4" w:rsidRDefault="00B35585" w:rsidP="00546C1F">
      <w:pPr>
        <w:spacing w:after="0"/>
        <w:jc w:val="left"/>
        <w:rPr>
          <w:b/>
          <w:bCs/>
          <w:caps/>
          <w:color w:val="0000FF"/>
          <w:sz w:val="20"/>
          <w:lang w:eastAsia="da-DK"/>
        </w:rPr>
      </w:pPr>
    </w:p>
    <w:p w14:paraId="71CE725B" w14:textId="77777777" w:rsidR="00B35585" w:rsidRPr="00A662F4" w:rsidRDefault="00B35585" w:rsidP="00546C1F">
      <w:pPr>
        <w:spacing w:after="0"/>
        <w:jc w:val="left"/>
        <w:rPr>
          <w:b/>
          <w:bCs/>
          <w:caps/>
          <w:color w:val="0000FF"/>
          <w:sz w:val="20"/>
          <w:lang w:eastAsia="da-DK"/>
        </w:rPr>
      </w:pPr>
      <w:r w:rsidRPr="00A662F4">
        <w:rPr>
          <w:b/>
          <w:bCs/>
          <w:caps/>
          <w:color w:val="0000FF"/>
          <w:sz w:val="20"/>
          <w:lang w:eastAsia="da-DK"/>
        </w:rPr>
        <w:t>GOODS ITEM</w:t>
      </w:r>
    </w:p>
    <w:p w14:paraId="71CE725C" w14:textId="77777777" w:rsidR="00B35585" w:rsidRDefault="00B35585" w:rsidP="00546C1F">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w:t>
      </w:r>
    </w:p>
    <w:p w14:paraId="71CE725D" w14:textId="77777777" w:rsidR="00B35585" w:rsidRPr="00A662F4" w:rsidRDefault="00B35585" w:rsidP="00546C1F">
      <w:pPr>
        <w:spacing w:after="0"/>
        <w:jc w:val="left"/>
        <w:rPr>
          <w:sz w:val="20"/>
        </w:rPr>
      </w:pPr>
    </w:p>
    <w:p w14:paraId="71CE725E" w14:textId="77777777" w:rsidR="00B35585" w:rsidRPr="00BC297A" w:rsidRDefault="00B35585" w:rsidP="00546C1F">
      <w:pPr>
        <w:spacing w:after="0"/>
        <w:jc w:val="left"/>
        <w:rPr>
          <w:b/>
          <w:bCs/>
          <w:caps/>
          <w:color w:val="0000FF"/>
          <w:sz w:val="20"/>
          <w:lang w:eastAsia="da-DK"/>
        </w:rPr>
      </w:pPr>
      <w:r w:rsidRPr="00BC297A">
        <w:rPr>
          <w:b/>
          <w:bCs/>
          <w:caps/>
          <w:color w:val="0000FF"/>
          <w:sz w:val="20"/>
          <w:lang w:eastAsia="da-DK"/>
        </w:rPr>
        <w:t>FUNCTIONAL ERROR</w:t>
      </w:r>
    </w:p>
    <w:p w14:paraId="71CE725F" w14:textId="77777777" w:rsidR="00B35585" w:rsidRPr="00BC297A" w:rsidRDefault="00B35585" w:rsidP="00546C1F">
      <w:pPr>
        <w:tabs>
          <w:tab w:val="clear" w:pos="1134"/>
          <w:tab w:val="clear" w:pos="1701"/>
          <w:tab w:val="clear" w:pos="2268"/>
          <w:tab w:val="left" w:pos="6521"/>
          <w:tab w:val="left" w:pos="7230"/>
          <w:tab w:val="left" w:pos="7938"/>
        </w:tabs>
        <w:spacing w:after="0"/>
        <w:rPr>
          <w:sz w:val="20"/>
        </w:rPr>
      </w:pPr>
      <w:r w:rsidRPr="00BC297A">
        <w:rPr>
          <w:sz w:val="20"/>
        </w:rPr>
        <w:t>Error type</w:t>
      </w:r>
      <w:r>
        <w:rPr>
          <w:sz w:val="20"/>
          <w:lang w:val="es-ES"/>
        </w:rPr>
        <w:tab/>
      </w:r>
      <w:r w:rsidRPr="00BC297A">
        <w:rPr>
          <w:sz w:val="20"/>
        </w:rPr>
        <w:t>R</w:t>
      </w:r>
      <w:r>
        <w:rPr>
          <w:sz w:val="20"/>
          <w:lang w:val="es-ES"/>
        </w:rPr>
        <w:tab/>
      </w:r>
      <w:r w:rsidRPr="00BC297A">
        <w:rPr>
          <w:sz w:val="20"/>
        </w:rPr>
        <w:t>n2</w:t>
      </w:r>
    </w:p>
    <w:p w14:paraId="71CE7260" w14:textId="77777777" w:rsidR="00B35585" w:rsidRPr="003C1A79" w:rsidRDefault="00B35585" w:rsidP="00546C1F">
      <w:pPr>
        <w:tabs>
          <w:tab w:val="clear" w:pos="1134"/>
          <w:tab w:val="clear" w:pos="1701"/>
          <w:tab w:val="clear" w:pos="2268"/>
          <w:tab w:val="left" w:pos="6521"/>
          <w:tab w:val="left" w:pos="7230"/>
          <w:tab w:val="left" w:pos="7938"/>
        </w:tabs>
        <w:spacing w:after="0"/>
        <w:rPr>
          <w:sz w:val="20"/>
        </w:rPr>
      </w:pPr>
      <w:r w:rsidRPr="003C1A79">
        <w:rPr>
          <w:sz w:val="20"/>
        </w:rPr>
        <w:t>Error pointer</w:t>
      </w:r>
      <w:r w:rsidRPr="003C1A79">
        <w:rPr>
          <w:sz w:val="20"/>
        </w:rPr>
        <w:tab/>
        <w:t>R</w:t>
      </w:r>
      <w:r w:rsidRPr="003C1A79">
        <w:rPr>
          <w:sz w:val="20"/>
        </w:rPr>
        <w:tab/>
        <w:t xml:space="preserve">an..210 </w:t>
      </w:r>
    </w:p>
    <w:p w14:paraId="71CE7261" w14:textId="77777777" w:rsidR="00B35585" w:rsidRPr="003C1A79" w:rsidRDefault="00B35585" w:rsidP="00546C1F">
      <w:pPr>
        <w:tabs>
          <w:tab w:val="clear" w:pos="1134"/>
          <w:tab w:val="clear" w:pos="1701"/>
          <w:tab w:val="clear" w:pos="2268"/>
          <w:tab w:val="left" w:pos="6521"/>
          <w:tab w:val="left" w:pos="7230"/>
          <w:tab w:val="left" w:pos="7938"/>
        </w:tabs>
        <w:spacing w:after="0"/>
        <w:rPr>
          <w:sz w:val="20"/>
        </w:rPr>
      </w:pPr>
      <w:r w:rsidRPr="003C1A79">
        <w:rPr>
          <w:sz w:val="20"/>
        </w:rPr>
        <w:t>Error reason</w:t>
      </w:r>
      <w:r w:rsidRPr="003C1A79">
        <w:rPr>
          <w:sz w:val="20"/>
        </w:rPr>
        <w:tab/>
        <w:t>R</w:t>
      </w:r>
      <w:r w:rsidRPr="003C1A79">
        <w:rPr>
          <w:sz w:val="20"/>
        </w:rPr>
        <w:tab/>
        <w:t xml:space="preserve">an..6 </w:t>
      </w:r>
    </w:p>
    <w:p w14:paraId="71CE7262" w14:textId="77777777" w:rsidR="00B35585" w:rsidRPr="003C1A79" w:rsidRDefault="00B35585" w:rsidP="00546C1F">
      <w:pPr>
        <w:tabs>
          <w:tab w:val="clear" w:pos="1134"/>
          <w:tab w:val="clear" w:pos="1701"/>
          <w:tab w:val="clear" w:pos="2268"/>
          <w:tab w:val="left" w:pos="6521"/>
          <w:tab w:val="left" w:pos="7230"/>
          <w:tab w:val="left" w:pos="7938"/>
        </w:tabs>
        <w:spacing w:after="0"/>
        <w:rPr>
          <w:sz w:val="20"/>
        </w:rPr>
      </w:pPr>
      <w:r w:rsidRPr="003C1A79">
        <w:rPr>
          <w:sz w:val="20"/>
        </w:rPr>
        <w:t>Original attribute value</w:t>
      </w:r>
      <w:r w:rsidRPr="003C1A79">
        <w:rPr>
          <w:sz w:val="20"/>
        </w:rPr>
        <w:tab/>
        <w:t>S</w:t>
      </w:r>
      <w:r w:rsidRPr="003C1A79">
        <w:rPr>
          <w:sz w:val="20"/>
        </w:rPr>
        <w:tab/>
        <w:t>an..140</w:t>
      </w:r>
    </w:p>
    <w:p w14:paraId="71CE7263" w14:textId="77777777" w:rsidR="00B35585" w:rsidRPr="003C1A79" w:rsidRDefault="00B35585" w:rsidP="00E24C36">
      <w:pPr>
        <w:tabs>
          <w:tab w:val="clear" w:pos="1134"/>
          <w:tab w:val="clear" w:pos="1701"/>
          <w:tab w:val="clear" w:pos="2268"/>
          <w:tab w:val="left" w:pos="6521"/>
          <w:tab w:val="left" w:pos="7230"/>
          <w:tab w:val="left" w:pos="7938"/>
        </w:tabs>
        <w:spacing w:after="0"/>
        <w:rPr>
          <w:sz w:val="20"/>
        </w:rPr>
      </w:pPr>
    </w:p>
    <w:p w14:paraId="71CE726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65" w14:textId="77777777" w:rsidR="00B35585" w:rsidRPr="00BC297A" w:rsidRDefault="00770949" w:rsidP="00470DF9">
      <w:pPr>
        <w:pStyle w:val="Overskrift2"/>
        <w:rPr>
          <w:lang w:val="en-US"/>
        </w:rPr>
      </w:pPr>
      <w:r>
        <w:rPr>
          <w:lang w:val="en-US"/>
        </w:rPr>
        <w:br w:type="page"/>
      </w:r>
      <w:bookmarkStart w:id="188" w:name="_Toc342466801"/>
      <w:r w:rsidR="00B35585" w:rsidRPr="00BC297A">
        <w:rPr>
          <w:lang w:val="en-US"/>
        </w:rPr>
        <w:lastRenderedPageBreak/>
        <w:t>IES56 MANIFEST MCC DECLARATION REFERENCE S_MAN_MCC_DECL_REF_DK</w:t>
      </w:r>
      <w:bookmarkEnd w:id="188"/>
    </w:p>
    <w:p w14:paraId="71CE7266" w14:textId="77777777" w:rsidR="00B35585" w:rsidRPr="002D4FA5" w:rsidRDefault="00B35585" w:rsidP="00445F36">
      <w:pPr>
        <w:spacing w:after="0"/>
        <w:jc w:val="left"/>
        <w:rPr>
          <w:sz w:val="20"/>
          <w:lang w:val="en-US"/>
        </w:rPr>
      </w:pPr>
    </w:p>
    <w:p w14:paraId="71CE7267" w14:textId="77777777" w:rsidR="00B35585" w:rsidRPr="009E5161" w:rsidRDefault="00B35585" w:rsidP="00445F36">
      <w:pPr>
        <w:spacing w:after="0"/>
        <w:jc w:val="left"/>
        <w:rPr>
          <w:b/>
          <w:sz w:val="20"/>
          <w:lang w:val="da-DK"/>
        </w:rPr>
      </w:pPr>
      <w:r w:rsidRPr="009E5161">
        <w:rPr>
          <w:b/>
          <w:sz w:val="20"/>
          <w:lang w:val="da-DK"/>
        </w:rPr>
        <w:t>Datast</w:t>
      </w:r>
      <w:r>
        <w:rPr>
          <w:b/>
          <w:sz w:val="20"/>
          <w:lang w:val="da-DK"/>
        </w:rPr>
        <w:t>r</w:t>
      </w:r>
      <w:r w:rsidRPr="009E5161">
        <w:rPr>
          <w:b/>
          <w:sz w:val="20"/>
          <w:lang w:val="da-DK"/>
        </w:rPr>
        <w:t>uktur til oprettelse af en angivelsesreference mellem en angivelse i manifest (MIO, MIG, Ankomst/afgangsdeklaration) og en TAD eller TSAD i MCC</w:t>
      </w:r>
      <w:r>
        <w:rPr>
          <w:b/>
          <w:sz w:val="20"/>
          <w:lang w:val="da-DK"/>
        </w:rPr>
        <w:t>, samt til indsættelse af meddelelse om ankomst.</w:t>
      </w:r>
    </w:p>
    <w:p w14:paraId="71CE7268" w14:textId="77777777" w:rsidR="00B35585" w:rsidRPr="009E5161" w:rsidRDefault="00B35585" w:rsidP="00697E83">
      <w:pPr>
        <w:spacing w:after="0"/>
        <w:jc w:val="left"/>
        <w:rPr>
          <w:sz w:val="20"/>
          <w:lang w:val="da-DK"/>
        </w:rPr>
      </w:pPr>
    </w:p>
    <w:p w14:paraId="71CE7269" w14:textId="77777777" w:rsidR="00B35585" w:rsidRPr="000C6779" w:rsidRDefault="00B35585" w:rsidP="00697E83">
      <w:pPr>
        <w:tabs>
          <w:tab w:val="clear" w:pos="1134"/>
          <w:tab w:val="clear" w:pos="1701"/>
          <w:tab w:val="clear" w:pos="2268"/>
          <w:tab w:val="left" w:pos="6521"/>
          <w:tab w:val="left" w:pos="7230"/>
          <w:tab w:val="left" w:pos="7938"/>
        </w:tabs>
        <w:spacing w:after="0"/>
        <w:jc w:val="left"/>
        <w:rPr>
          <w:b/>
          <w:bCs/>
          <w:caps/>
          <w:color w:val="0000FF"/>
          <w:sz w:val="20"/>
          <w:lang w:val="da-DK" w:eastAsia="da-DK"/>
        </w:rPr>
      </w:pPr>
    </w:p>
    <w:p w14:paraId="71CE726A"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b/>
          <w:caps/>
          <w:color w:val="0000FF"/>
          <w:sz w:val="20"/>
          <w:lang w:eastAsia="da-DK"/>
        </w:rPr>
      </w:pPr>
      <w:r w:rsidRPr="00A662F4">
        <w:rPr>
          <w:b/>
          <w:bCs/>
          <w:caps/>
          <w:color w:val="0000FF"/>
          <w:sz w:val="20"/>
          <w:lang w:eastAsia="da-DK"/>
        </w:rPr>
        <w:t>Transit accompanying document operatioN</w:t>
      </w:r>
      <w:r w:rsidRPr="00A662F4">
        <w:rPr>
          <w:b/>
          <w:caps/>
          <w:color w:val="0000FF"/>
          <w:sz w:val="20"/>
          <w:lang w:eastAsia="da-DK"/>
        </w:rPr>
        <w:tab/>
        <w:t>1x</w:t>
      </w:r>
      <w:r w:rsidRPr="00A662F4">
        <w:rPr>
          <w:b/>
          <w:caps/>
          <w:color w:val="0000FF"/>
          <w:sz w:val="20"/>
          <w:lang w:eastAsia="da-DK"/>
        </w:rPr>
        <w:tab/>
        <w:t>r</w:t>
      </w:r>
    </w:p>
    <w:p w14:paraId="71CE726B" w14:textId="77777777" w:rsidR="00B35585" w:rsidRPr="00A662F4" w:rsidRDefault="00B35585" w:rsidP="006D21C0">
      <w:pPr>
        <w:tabs>
          <w:tab w:val="clear" w:pos="1134"/>
          <w:tab w:val="clear" w:pos="1701"/>
          <w:tab w:val="clear" w:pos="2268"/>
          <w:tab w:val="left" w:pos="6521"/>
          <w:tab w:val="left" w:pos="7230"/>
          <w:tab w:val="left" w:pos="7866"/>
        </w:tabs>
        <w:spacing w:after="0"/>
        <w:jc w:val="left"/>
        <w:rPr>
          <w:b/>
          <w:color w:val="0000FF"/>
          <w:sz w:val="20"/>
          <w:lang w:eastAsia="da-DK"/>
        </w:rPr>
      </w:pPr>
      <w:r w:rsidRPr="00A662F4">
        <w:rPr>
          <w:b/>
          <w:caps/>
          <w:color w:val="0000FF"/>
          <w:sz w:val="20"/>
          <w:lang w:eastAsia="da-DK"/>
        </w:rPr>
        <w:t>Temporay Storage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26C" w14:textId="77777777" w:rsidR="00B35585" w:rsidRPr="00A662F4" w:rsidRDefault="00B35585" w:rsidP="006D21C0">
      <w:pPr>
        <w:tabs>
          <w:tab w:val="clear" w:pos="1134"/>
          <w:tab w:val="clear" w:pos="1701"/>
          <w:tab w:val="clear" w:pos="2268"/>
          <w:tab w:val="left" w:pos="6521"/>
          <w:tab w:val="left" w:pos="7230"/>
          <w:tab w:val="left" w:pos="7866"/>
        </w:tabs>
        <w:spacing w:after="0"/>
        <w:jc w:val="left"/>
        <w:rPr>
          <w:b/>
          <w:color w:val="0000FF"/>
          <w:sz w:val="20"/>
          <w:lang w:eastAsia="da-DK"/>
        </w:rPr>
      </w:pPr>
      <w:r w:rsidRPr="00A662F4">
        <w:rPr>
          <w:b/>
          <w:caps/>
          <w:color w:val="0000FF"/>
          <w:sz w:val="20"/>
          <w:lang w:eastAsia="da-DK"/>
        </w:rPr>
        <w:t>TRANSPORT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26D" w14:textId="77777777" w:rsidR="00B35585" w:rsidRDefault="00B35585" w:rsidP="00E24C36">
      <w:pPr>
        <w:tabs>
          <w:tab w:val="clear" w:pos="1134"/>
          <w:tab w:val="clear" w:pos="1701"/>
          <w:tab w:val="clear" w:pos="2268"/>
          <w:tab w:val="left" w:pos="741"/>
          <w:tab w:val="left" w:pos="6555"/>
          <w:tab w:val="left" w:pos="7239"/>
          <w:tab w:val="left" w:pos="7866"/>
        </w:tabs>
        <w:spacing w:after="0"/>
        <w:jc w:val="left"/>
        <w:rPr>
          <w:b/>
          <w:caps/>
          <w:color w:val="0000FF"/>
          <w:sz w:val="20"/>
          <w:lang w:eastAsia="da-DK"/>
        </w:rPr>
      </w:pPr>
      <w:r w:rsidRPr="00A662F4">
        <w:rPr>
          <w:b/>
          <w:color w:val="0000FF"/>
          <w:sz w:val="20"/>
          <w:lang w:eastAsia="da-DK"/>
        </w:rPr>
        <w:tab/>
      </w:r>
      <w:r w:rsidRPr="00A662F4">
        <w:rPr>
          <w:b/>
          <w:caps/>
          <w:color w:val="0000FF"/>
          <w:sz w:val="20"/>
          <w:lang w:eastAsia="da-DK"/>
        </w:rPr>
        <w:t>Manifest Item</w:t>
      </w:r>
      <w:r w:rsidRPr="00A662F4">
        <w:rPr>
          <w:b/>
          <w:caps/>
          <w:color w:val="0000FF"/>
          <w:sz w:val="20"/>
          <w:lang w:eastAsia="da-DK"/>
        </w:rPr>
        <w:tab/>
        <w:t>1X</w:t>
      </w:r>
      <w:r w:rsidRPr="00A662F4">
        <w:rPr>
          <w:b/>
          <w:caps/>
          <w:color w:val="0000FF"/>
          <w:sz w:val="20"/>
          <w:lang w:eastAsia="da-DK"/>
        </w:rPr>
        <w:tab/>
        <w:t>O</w:t>
      </w:r>
      <w:r w:rsidRPr="00A662F4">
        <w:rPr>
          <w:b/>
          <w:caps/>
          <w:color w:val="0000FF"/>
          <w:sz w:val="20"/>
          <w:lang w:eastAsia="da-DK"/>
        </w:rPr>
        <w:tab/>
      </w:r>
    </w:p>
    <w:p w14:paraId="71CE726E" w14:textId="77777777" w:rsidR="00B35585" w:rsidRPr="00841D11" w:rsidRDefault="00B35585" w:rsidP="00841D11">
      <w:pPr>
        <w:tabs>
          <w:tab w:val="clear" w:pos="1134"/>
          <w:tab w:val="clear" w:pos="1701"/>
          <w:tab w:val="clear" w:pos="2268"/>
          <w:tab w:val="left" w:pos="6521"/>
          <w:tab w:val="left" w:pos="7230"/>
          <w:tab w:val="left" w:pos="7866"/>
        </w:tabs>
        <w:spacing w:after="0"/>
        <w:jc w:val="left"/>
        <w:rPr>
          <w:b/>
          <w:caps/>
          <w:color w:val="0000FF"/>
          <w:sz w:val="20"/>
          <w:lang w:eastAsia="da-DK"/>
        </w:rPr>
      </w:pPr>
      <w:r w:rsidRPr="00841D11">
        <w:rPr>
          <w:b/>
          <w:caps/>
          <w:color w:val="0000FF"/>
          <w:sz w:val="20"/>
          <w:lang w:eastAsia="da-DK"/>
        </w:rPr>
        <w:t>FIRST ENTRY</w:t>
      </w:r>
      <w:r w:rsidRPr="00841D11">
        <w:rPr>
          <w:b/>
          <w:caps/>
          <w:color w:val="0000FF"/>
          <w:sz w:val="20"/>
          <w:lang w:eastAsia="da-DK"/>
        </w:rPr>
        <w:tab/>
        <w:t>1X</w:t>
      </w:r>
      <w:r w:rsidRPr="00841D11">
        <w:rPr>
          <w:b/>
          <w:caps/>
          <w:color w:val="0000FF"/>
          <w:sz w:val="20"/>
          <w:lang w:eastAsia="da-DK"/>
        </w:rPr>
        <w:tab/>
        <w:t>C</w:t>
      </w:r>
      <w:r w:rsidRPr="00841D11">
        <w:rPr>
          <w:b/>
          <w:caps/>
          <w:color w:val="0000FF"/>
          <w:sz w:val="20"/>
          <w:lang w:eastAsia="da-DK"/>
        </w:rPr>
        <w:tab/>
      </w:r>
      <w:r w:rsidRPr="00841D11">
        <w:rPr>
          <w:b/>
          <w:color w:val="0000FF"/>
          <w:sz w:val="20"/>
          <w:lang w:eastAsia="da-DK"/>
        </w:rPr>
        <w:t>Cond</w:t>
      </w:r>
      <w:r w:rsidRPr="00841D11">
        <w:rPr>
          <w:b/>
          <w:caps/>
          <w:color w:val="0000FF"/>
          <w:sz w:val="20"/>
          <w:lang w:eastAsia="da-DK"/>
        </w:rPr>
        <w:t xml:space="preserve"> 272 DK</w:t>
      </w:r>
    </w:p>
    <w:p w14:paraId="71CE726F" w14:textId="77777777" w:rsidR="00B35585" w:rsidRDefault="00B35585">
      <w:pPr>
        <w:tabs>
          <w:tab w:val="clear" w:pos="1134"/>
          <w:tab w:val="clear" w:pos="1701"/>
          <w:tab w:val="clear" w:pos="2268"/>
          <w:tab w:val="left" w:pos="6521"/>
          <w:tab w:val="left" w:pos="7230"/>
          <w:tab w:val="left" w:pos="7866"/>
        </w:tabs>
        <w:spacing w:after="0"/>
        <w:jc w:val="left"/>
        <w:rPr>
          <w:b/>
          <w:caps/>
          <w:color w:val="0000FF"/>
          <w:sz w:val="20"/>
          <w:lang w:eastAsia="da-DK"/>
        </w:rPr>
      </w:pPr>
      <w:r w:rsidRPr="00391B05">
        <w:rPr>
          <w:b/>
          <w:caps/>
          <w:color w:val="0000FF"/>
          <w:sz w:val="20"/>
          <w:lang w:eastAsia="da-DK"/>
        </w:rPr>
        <w:t>UNLOADING PLACE</w:t>
      </w:r>
      <w:r>
        <w:rPr>
          <w:b/>
          <w:caps/>
          <w:color w:val="0000FF"/>
          <w:sz w:val="20"/>
          <w:lang w:eastAsia="da-DK"/>
        </w:rPr>
        <w:tab/>
        <w:t>1</w:t>
      </w:r>
      <w:r w:rsidRPr="00841D11">
        <w:rPr>
          <w:b/>
          <w:caps/>
          <w:color w:val="0000FF"/>
          <w:sz w:val="20"/>
          <w:lang w:eastAsia="da-DK"/>
        </w:rPr>
        <w:t>X</w:t>
      </w:r>
      <w:r w:rsidRPr="00841D11">
        <w:rPr>
          <w:b/>
          <w:caps/>
          <w:color w:val="0000FF"/>
          <w:sz w:val="20"/>
          <w:lang w:eastAsia="da-DK"/>
        </w:rPr>
        <w:tab/>
        <w:t>C</w:t>
      </w:r>
      <w:r w:rsidRPr="00841D11">
        <w:rPr>
          <w:b/>
          <w:caps/>
          <w:color w:val="0000FF"/>
          <w:sz w:val="20"/>
          <w:lang w:eastAsia="da-DK"/>
        </w:rPr>
        <w:tab/>
      </w:r>
      <w:r w:rsidRPr="00391B05">
        <w:rPr>
          <w:b/>
          <w:color w:val="0000FF"/>
          <w:sz w:val="20"/>
          <w:lang w:eastAsia="da-DK"/>
        </w:rPr>
        <w:t>Cond</w:t>
      </w:r>
      <w:r w:rsidRPr="00391B05">
        <w:rPr>
          <w:b/>
          <w:caps/>
          <w:color w:val="0000FF"/>
          <w:sz w:val="20"/>
          <w:lang w:eastAsia="da-DK"/>
        </w:rPr>
        <w:t xml:space="preserve"> 2</w:t>
      </w:r>
      <w:r>
        <w:rPr>
          <w:b/>
          <w:caps/>
          <w:color w:val="0000FF"/>
          <w:sz w:val="20"/>
          <w:lang w:eastAsia="da-DK"/>
        </w:rPr>
        <w:t>81</w:t>
      </w:r>
      <w:r w:rsidRPr="00391B05">
        <w:rPr>
          <w:b/>
          <w:caps/>
          <w:color w:val="0000FF"/>
          <w:sz w:val="20"/>
          <w:lang w:eastAsia="da-DK"/>
        </w:rPr>
        <w:t xml:space="preserve"> DK</w:t>
      </w:r>
    </w:p>
    <w:p w14:paraId="71CE7270" w14:textId="77777777" w:rsidR="00B35585" w:rsidRPr="00A662F4" w:rsidRDefault="00B35585" w:rsidP="00697E83">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rPr>
      </w:pPr>
    </w:p>
    <w:p w14:paraId="71CE7271"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b/>
          <w:color w:val="0000FF"/>
          <w:sz w:val="20"/>
        </w:rPr>
      </w:pPr>
    </w:p>
    <w:p w14:paraId="71CE7272" w14:textId="77777777" w:rsidR="00B35585" w:rsidRDefault="00B35585" w:rsidP="00697E83">
      <w:pPr>
        <w:tabs>
          <w:tab w:val="clear" w:pos="1134"/>
          <w:tab w:val="clear" w:pos="1701"/>
          <w:tab w:val="clear" w:pos="2268"/>
          <w:tab w:val="left" w:pos="6521"/>
          <w:tab w:val="left" w:pos="7230"/>
          <w:tab w:val="left" w:pos="7938"/>
        </w:tabs>
        <w:spacing w:after="0"/>
        <w:jc w:val="left"/>
        <w:rPr>
          <w:b/>
          <w:bCs/>
          <w:caps/>
          <w:color w:val="0000FF"/>
          <w:sz w:val="20"/>
          <w:lang w:eastAsia="da-DK"/>
        </w:rPr>
      </w:pPr>
    </w:p>
    <w:p w14:paraId="71CE7273"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b/>
          <w:color w:val="0000FF"/>
          <w:sz w:val="20"/>
        </w:rPr>
      </w:pPr>
      <w:r w:rsidRPr="00A662F4">
        <w:rPr>
          <w:b/>
          <w:bCs/>
          <w:caps/>
          <w:color w:val="0000FF"/>
          <w:sz w:val="20"/>
          <w:lang w:eastAsia="da-DK"/>
        </w:rPr>
        <w:t xml:space="preserve">Transit accompanying document </w:t>
      </w:r>
      <w:r w:rsidRPr="00A662F4">
        <w:rPr>
          <w:b/>
          <w:caps/>
          <w:color w:val="0000FF"/>
          <w:sz w:val="20"/>
          <w:lang w:eastAsia="da-DK"/>
        </w:rPr>
        <w:t>OPERATION</w:t>
      </w:r>
    </w:p>
    <w:p w14:paraId="71CE7274" w14:textId="77777777" w:rsidR="00B35585" w:rsidRDefault="00B35585" w:rsidP="00697E83">
      <w:pPr>
        <w:tabs>
          <w:tab w:val="clear" w:pos="1134"/>
          <w:tab w:val="clear" w:pos="1701"/>
          <w:tab w:val="clear" w:pos="2268"/>
          <w:tab w:val="left" w:pos="6521"/>
          <w:tab w:val="left" w:pos="7230"/>
          <w:tab w:val="left" w:pos="7938"/>
        </w:tabs>
        <w:spacing w:after="0"/>
        <w:jc w:val="left"/>
        <w:rPr>
          <w:sz w:val="20"/>
        </w:rPr>
      </w:pPr>
      <w:r>
        <w:rPr>
          <w:sz w:val="20"/>
        </w:rPr>
        <w:t>LRN</w:t>
      </w:r>
      <w:r>
        <w:rPr>
          <w:sz w:val="20"/>
        </w:rPr>
        <w:tab/>
        <w:t>S</w:t>
      </w:r>
      <w:r>
        <w:rPr>
          <w:sz w:val="20"/>
        </w:rPr>
        <w:tab/>
        <w:t>an..22</w:t>
      </w:r>
    </w:p>
    <w:p w14:paraId="71CE7275"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sz w:val="20"/>
        </w:rPr>
      </w:pPr>
      <w:r w:rsidRPr="00A662F4">
        <w:rPr>
          <w:sz w:val="20"/>
        </w:rPr>
        <w:t>MRN</w:t>
      </w:r>
      <w:r w:rsidRPr="00A662F4">
        <w:rPr>
          <w:sz w:val="20"/>
        </w:rPr>
        <w:tab/>
      </w:r>
      <w:r>
        <w:rPr>
          <w:sz w:val="20"/>
        </w:rPr>
        <w:t>S</w:t>
      </w:r>
      <w:r w:rsidRPr="00A662F4">
        <w:rPr>
          <w:sz w:val="20"/>
        </w:rPr>
        <w:tab/>
        <w:t>an18</w:t>
      </w:r>
      <w:r w:rsidRPr="00A662F4">
        <w:rPr>
          <w:sz w:val="20"/>
        </w:rPr>
        <w:tab/>
        <w:t xml:space="preserve">Rule 215 Dk </w:t>
      </w:r>
    </w:p>
    <w:p w14:paraId="71CE7276"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sz w:val="20"/>
        </w:rPr>
      </w:pPr>
    </w:p>
    <w:p w14:paraId="71CE7277" w14:textId="77777777" w:rsidR="00B35585" w:rsidRPr="00A662F4" w:rsidRDefault="00B35585" w:rsidP="00697E83">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7278"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7279" w14:textId="77777777" w:rsidR="00B35585" w:rsidRDefault="00B35585" w:rsidP="00697E83">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n12</w:t>
      </w:r>
    </w:p>
    <w:p w14:paraId="71CE727A" w14:textId="77777777" w:rsidR="00B35585" w:rsidRPr="000B0813" w:rsidRDefault="00B35585" w:rsidP="00697E83">
      <w:pPr>
        <w:spacing w:after="0"/>
        <w:jc w:val="left"/>
        <w:rPr>
          <w:sz w:val="20"/>
          <w:lang w:val="da-DK"/>
        </w:rPr>
      </w:pPr>
      <w:r w:rsidRPr="0064036B">
        <w:rPr>
          <w:sz w:val="20"/>
          <w:lang w:val="da-DK"/>
        </w:rPr>
        <w:t>Delete</w:t>
      </w:r>
      <w:r w:rsidRPr="000B0813">
        <w:rPr>
          <w:sz w:val="20"/>
          <w:lang w:val="da-DK"/>
        </w:rPr>
        <w:t xml:space="preserve"> flag</w:t>
      </w:r>
      <w:r w:rsidRPr="000B0813">
        <w:rPr>
          <w:sz w:val="20"/>
          <w:lang w:val="da-DK"/>
        </w:rPr>
        <w:tab/>
      </w:r>
      <w:r w:rsidRPr="000B0813">
        <w:rPr>
          <w:sz w:val="20"/>
          <w:lang w:val="da-DK"/>
        </w:rPr>
        <w:tab/>
      </w:r>
      <w:r w:rsidRPr="000B0813">
        <w:rPr>
          <w:sz w:val="20"/>
          <w:lang w:val="da-DK"/>
        </w:rPr>
        <w:tab/>
      </w:r>
      <w:r w:rsidRPr="000B0813">
        <w:rPr>
          <w:sz w:val="20"/>
          <w:lang w:val="da-DK"/>
        </w:rPr>
        <w:tab/>
      </w:r>
      <w:r w:rsidRPr="000B0813">
        <w:rPr>
          <w:sz w:val="20"/>
          <w:lang w:val="da-DK"/>
        </w:rPr>
        <w:tab/>
      </w:r>
      <w:r w:rsidRPr="000B0813">
        <w:rPr>
          <w:sz w:val="20"/>
          <w:lang w:val="da-DK"/>
        </w:rPr>
        <w:tab/>
      </w:r>
      <w:r w:rsidRPr="000B0813">
        <w:rPr>
          <w:sz w:val="20"/>
          <w:lang w:val="da-DK"/>
        </w:rPr>
        <w:tab/>
      </w:r>
      <w:r w:rsidRPr="000B0813">
        <w:rPr>
          <w:sz w:val="20"/>
          <w:lang w:val="da-DK"/>
        </w:rPr>
        <w:tab/>
      </w:r>
      <w:r w:rsidRPr="000B0813">
        <w:rPr>
          <w:sz w:val="20"/>
          <w:lang w:val="da-DK"/>
        </w:rPr>
        <w:tab/>
        <w:t>O</w:t>
      </w:r>
      <w:r w:rsidRPr="000B0813">
        <w:rPr>
          <w:sz w:val="20"/>
          <w:lang w:val="da-DK"/>
        </w:rPr>
        <w:tab/>
        <w:t>n1</w:t>
      </w:r>
    </w:p>
    <w:p w14:paraId="71CE727B" w14:textId="77777777" w:rsidR="00B35585" w:rsidRPr="000B0813" w:rsidRDefault="00B35585" w:rsidP="00697E83">
      <w:pPr>
        <w:spacing w:after="0"/>
        <w:jc w:val="left"/>
        <w:rPr>
          <w:sz w:val="20"/>
          <w:lang w:val="da-DK"/>
        </w:rPr>
      </w:pPr>
    </w:p>
    <w:p w14:paraId="71CE727C" w14:textId="77777777" w:rsidR="00B35585" w:rsidRPr="000B0813" w:rsidRDefault="00B35585" w:rsidP="00697E83">
      <w:pPr>
        <w:spacing w:after="0"/>
        <w:jc w:val="left"/>
        <w:rPr>
          <w:b/>
          <w:sz w:val="20"/>
          <w:lang w:val="da-DK"/>
        </w:rPr>
      </w:pPr>
      <w:r w:rsidRPr="000B0813">
        <w:rPr>
          <w:b/>
          <w:color w:val="0000FF"/>
          <w:sz w:val="20"/>
          <w:lang w:val="da-DK"/>
        </w:rPr>
        <w:t>TRANSPORT OPERATION</w:t>
      </w:r>
      <w:r w:rsidRPr="000B0813">
        <w:rPr>
          <w:b/>
          <w:sz w:val="20"/>
          <w:lang w:val="da-DK"/>
        </w:rPr>
        <w:t xml:space="preserve"> </w:t>
      </w:r>
      <w:r w:rsidRPr="000B0813">
        <w:rPr>
          <w:b/>
          <w:sz w:val="20"/>
          <w:lang w:val="da-DK"/>
        </w:rPr>
        <w:tab/>
      </w:r>
      <w:r w:rsidRPr="000B0813">
        <w:rPr>
          <w:b/>
          <w:sz w:val="20"/>
          <w:lang w:val="da-DK"/>
        </w:rPr>
        <w:tab/>
      </w:r>
      <w:r w:rsidRPr="000B0813">
        <w:rPr>
          <w:b/>
          <w:sz w:val="20"/>
          <w:lang w:val="da-DK"/>
        </w:rPr>
        <w:tab/>
      </w:r>
    </w:p>
    <w:p w14:paraId="71CE727D" w14:textId="77777777" w:rsidR="00B35585" w:rsidRPr="00A662F4" w:rsidRDefault="00B35585" w:rsidP="00697E83">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195 DK</w:t>
      </w:r>
    </w:p>
    <w:p w14:paraId="71CE727E" w14:textId="77777777" w:rsidR="00B35585" w:rsidRPr="00A662F4" w:rsidRDefault="00B35585" w:rsidP="00697E83">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n12</w:t>
      </w:r>
    </w:p>
    <w:p w14:paraId="71CE727F" w14:textId="77777777" w:rsidR="00B35585" w:rsidRPr="000C6779" w:rsidRDefault="00B35585" w:rsidP="00710596">
      <w:pPr>
        <w:spacing w:after="0"/>
        <w:jc w:val="left"/>
        <w:rPr>
          <w:sz w:val="20"/>
          <w:lang w:val="da-DK"/>
        </w:rPr>
      </w:pPr>
      <w:r w:rsidRPr="0064036B">
        <w:rPr>
          <w:sz w:val="20"/>
          <w:lang w:val="da-DK"/>
        </w:rPr>
        <w:t>Delete</w:t>
      </w:r>
      <w:r w:rsidRPr="000C6779">
        <w:rPr>
          <w:sz w:val="20"/>
          <w:lang w:val="da-DK"/>
        </w:rPr>
        <w:t xml:space="preserve"> flag</w:t>
      </w:r>
      <w:r w:rsidRPr="000C6779">
        <w:rPr>
          <w:sz w:val="20"/>
          <w:lang w:val="da-DK"/>
        </w:rPr>
        <w:tab/>
      </w:r>
      <w:r w:rsidRPr="000C6779">
        <w:rPr>
          <w:sz w:val="20"/>
          <w:lang w:val="da-DK"/>
        </w:rPr>
        <w:tab/>
      </w:r>
      <w:r w:rsidRPr="000C6779">
        <w:rPr>
          <w:sz w:val="20"/>
          <w:lang w:val="da-DK"/>
        </w:rPr>
        <w:tab/>
      </w:r>
      <w:r w:rsidRPr="000C6779">
        <w:rPr>
          <w:sz w:val="20"/>
          <w:lang w:val="da-DK"/>
        </w:rPr>
        <w:tab/>
      </w:r>
      <w:r w:rsidRPr="000C6779">
        <w:rPr>
          <w:sz w:val="20"/>
          <w:lang w:val="da-DK"/>
        </w:rPr>
        <w:tab/>
      </w:r>
      <w:r w:rsidRPr="000C6779">
        <w:rPr>
          <w:sz w:val="20"/>
          <w:lang w:val="da-DK"/>
        </w:rPr>
        <w:tab/>
      </w:r>
      <w:r w:rsidRPr="000C6779">
        <w:rPr>
          <w:sz w:val="20"/>
          <w:lang w:val="da-DK"/>
        </w:rPr>
        <w:tab/>
      </w:r>
      <w:r w:rsidRPr="000C6779">
        <w:rPr>
          <w:sz w:val="20"/>
          <w:lang w:val="da-DK"/>
        </w:rPr>
        <w:tab/>
      </w:r>
      <w:r w:rsidRPr="000C6779">
        <w:rPr>
          <w:sz w:val="20"/>
          <w:lang w:val="da-DK"/>
        </w:rPr>
        <w:tab/>
        <w:t>O</w:t>
      </w:r>
      <w:r w:rsidRPr="000C6779">
        <w:rPr>
          <w:sz w:val="20"/>
          <w:lang w:val="da-DK"/>
        </w:rPr>
        <w:tab/>
        <w:t>n1</w:t>
      </w:r>
    </w:p>
    <w:p w14:paraId="71CE7280" w14:textId="77777777" w:rsidR="00B35585" w:rsidRPr="000C6779" w:rsidRDefault="00B35585" w:rsidP="00710596">
      <w:pPr>
        <w:spacing w:after="0"/>
        <w:jc w:val="left"/>
        <w:rPr>
          <w:sz w:val="20"/>
          <w:lang w:val="da-DK"/>
        </w:rPr>
      </w:pPr>
    </w:p>
    <w:p w14:paraId="71CE7281" w14:textId="77777777" w:rsidR="00B35585" w:rsidRPr="000C6779" w:rsidRDefault="00B35585" w:rsidP="00E24C36">
      <w:pPr>
        <w:tabs>
          <w:tab w:val="clear" w:pos="1134"/>
          <w:tab w:val="clear" w:pos="1701"/>
          <w:tab w:val="clear" w:pos="2268"/>
        </w:tabs>
        <w:spacing w:after="0"/>
        <w:jc w:val="left"/>
        <w:rPr>
          <w:b/>
          <w:caps/>
          <w:color w:val="0000FF"/>
          <w:sz w:val="20"/>
          <w:lang w:val="da-DK" w:eastAsia="da-DK"/>
        </w:rPr>
      </w:pPr>
      <w:r w:rsidRPr="000C6779">
        <w:rPr>
          <w:b/>
          <w:caps/>
          <w:color w:val="0000FF"/>
          <w:sz w:val="20"/>
          <w:lang w:val="da-DK" w:eastAsia="da-DK"/>
        </w:rPr>
        <w:t>Manifest Item</w:t>
      </w:r>
    </w:p>
    <w:p w14:paraId="71CE7282" w14:textId="77777777" w:rsidR="00B35585" w:rsidRPr="008B2EAC" w:rsidRDefault="00B35585" w:rsidP="00E24C36">
      <w:pPr>
        <w:spacing w:after="0"/>
        <w:jc w:val="left"/>
        <w:rPr>
          <w:sz w:val="20"/>
        </w:rPr>
      </w:pPr>
      <w:r w:rsidRPr="008B2EAC">
        <w:rPr>
          <w:sz w:val="20"/>
        </w:rPr>
        <w:t>Manifest item number</w:t>
      </w:r>
      <w:r w:rsidRPr="008B2EAC">
        <w:rPr>
          <w:sz w:val="20"/>
        </w:rPr>
        <w:tab/>
      </w:r>
      <w:r w:rsidRPr="008B2EAC">
        <w:rPr>
          <w:sz w:val="20"/>
        </w:rPr>
        <w:tab/>
      </w:r>
      <w:r w:rsidRPr="008B2EAC">
        <w:rPr>
          <w:sz w:val="20"/>
        </w:rPr>
        <w:tab/>
      </w:r>
      <w:r w:rsidRPr="008B2EAC">
        <w:rPr>
          <w:sz w:val="20"/>
        </w:rPr>
        <w:tab/>
      </w:r>
      <w:r w:rsidRPr="008B2EAC">
        <w:rPr>
          <w:sz w:val="20"/>
        </w:rPr>
        <w:tab/>
      </w:r>
      <w:r w:rsidRPr="008B2EAC">
        <w:rPr>
          <w:sz w:val="20"/>
        </w:rPr>
        <w:tab/>
      </w:r>
      <w:r w:rsidRPr="008B2EAC">
        <w:rPr>
          <w:sz w:val="20"/>
        </w:rPr>
        <w:tab/>
        <w:t>R</w:t>
      </w:r>
      <w:r w:rsidRPr="008B2EAC">
        <w:rPr>
          <w:sz w:val="20"/>
        </w:rPr>
        <w:tab/>
        <w:t>n..4</w:t>
      </w:r>
    </w:p>
    <w:p w14:paraId="71CE7283" w14:textId="77777777" w:rsidR="00B35585" w:rsidRDefault="00B35585" w:rsidP="00697E83">
      <w:pPr>
        <w:spacing w:after="0"/>
        <w:jc w:val="left"/>
        <w:rPr>
          <w:sz w:val="20"/>
        </w:rPr>
      </w:pPr>
    </w:p>
    <w:p w14:paraId="71CE7284" w14:textId="77777777" w:rsidR="00B35585" w:rsidRPr="005806CA" w:rsidRDefault="00B35585" w:rsidP="005806CA">
      <w:pPr>
        <w:tabs>
          <w:tab w:val="clear" w:pos="1134"/>
          <w:tab w:val="clear" w:pos="1701"/>
          <w:tab w:val="clear" w:pos="2268"/>
        </w:tabs>
        <w:spacing w:after="0"/>
        <w:jc w:val="left"/>
        <w:rPr>
          <w:b/>
          <w:caps/>
          <w:color w:val="0000FF"/>
          <w:sz w:val="20"/>
          <w:lang w:eastAsia="da-DK"/>
        </w:rPr>
      </w:pPr>
      <w:r w:rsidRPr="005806CA">
        <w:rPr>
          <w:b/>
          <w:caps/>
          <w:color w:val="0000FF"/>
          <w:sz w:val="20"/>
          <w:lang w:eastAsia="da-DK"/>
        </w:rPr>
        <w:t>FIRST ENTRY</w:t>
      </w:r>
    </w:p>
    <w:p w14:paraId="71CE7285" w14:textId="77777777" w:rsidR="00B35585" w:rsidRDefault="00B35585" w:rsidP="00445F36">
      <w:pPr>
        <w:spacing w:after="0"/>
        <w:jc w:val="left"/>
        <w:rPr>
          <w:sz w:val="20"/>
        </w:rPr>
      </w:pPr>
      <w:r>
        <w:rPr>
          <w:sz w:val="20"/>
        </w:rPr>
        <w:t>Place of arrival facility</w:t>
      </w:r>
      <w:r>
        <w:rPr>
          <w:sz w:val="20"/>
        </w:rPr>
        <w:tab/>
      </w:r>
      <w:r>
        <w:rPr>
          <w:sz w:val="20"/>
        </w:rPr>
        <w:tab/>
      </w:r>
      <w:r>
        <w:rPr>
          <w:sz w:val="20"/>
        </w:rPr>
        <w:tab/>
      </w:r>
      <w:r>
        <w:rPr>
          <w:sz w:val="20"/>
        </w:rPr>
        <w:tab/>
      </w:r>
      <w:r>
        <w:rPr>
          <w:sz w:val="20"/>
        </w:rPr>
        <w:tab/>
      </w:r>
      <w:r>
        <w:rPr>
          <w:sz w:val="20"/>
        </w:rPr>
        <w:tab/>
      </w:r>
      <w:r>
        <w:rPr>
          <w:sz w:val="20"/>
        </w:rPr>
        <w:tab/>
        <w:t>R</w:t>
      </w:r>
      <w:r>
        <w:rPr>
          <w:sz w:val="20"/>
        </w:rPr>
        <w:tab/>
        <w:t>an..10</w:t>
      </w:r>
    </w:p>
    <w:p w14:paraId="71CE7286" w14:textId="77777777" w:rsidR="00B35585" w:rsidRDefault="00B35585" w:rsidP="00445F36">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r>
      <w:r>
        <w:rPr>
          <w:sz w:val="20"/>
        </w:rPr>
        <w:tab/>
        <w:t>R</w:t>
      </w:r>
      <w:r>
        <w:rPr>
          <w:sz w:val="20"/>
        </w:rPr>
        <w:tab/>
        <w:t>an..8</w:t>
      </w:r>
    </w:p>
    <w:p w14:paraId="71CE7287" w14:textId="77777777" w:rsidR="00B35585" w:rsidRDefault="00B35585" w:rsidP="00445F36">
      <w:pPr>
        <w:spacing w:after="0"/>
        <w:jc w:val="left"/>
        <w:rPr>
          <w:sz w:val="20"/>
        </w:rPr>
      </w:pPr>
    </w:p>
    <w:p w14:paraId="71CE7288" w14:textId="77777777" w:rsidR="00B35585" w:rsidRPr="005806CA" w:rsidRDefault="00B35585" w:rsidP="005806CA">
      <w:pPr>
        <w:tabs>
          <w:tab w:val="clear" w:pos="1134"/>
          <w:tab w:val="clear" w:pos="1701"/>
          <w:tab w:val="clear" w:pos="2268"/>
        </w:tabs>
        <w:spacing w:after="0"/>
        <w:jc w:val="left"/>
        <w:rPr>
          <w:b/>
          <w:caps/>
          <w:color w:val="0000FF"/>
          <w:sz w:val="20"/>
          <w:lang w:eastAsia="da-DK"/>
        </w:rPr>
      </w:pPr>
      <w:r w:rsidRPr="005806CA">
        <w:rPr>
          <w:b/>
          <w:caps/>
          <w:color w:val="0000FF"/>
          <w:sz w:val="20"/>
          <w:lang w:eastAsia="da-DK"/>
        </w:rPr>
        <w:t>SUBSEQUENT ENTRY</w:t>
      </w:r>
    </w:p>
    <w:p w14:paraId="71CE7289" w14:textId="77777777" w:rsidR="00B35585" w:rsidRDefault="00B35585" w:rsidP="00445F36">
      <w:pPr>
        <w:spacing w:after="0"/>
        <w:jc w:val="left"/>
        <w:rPr>
          <w:sz w:val="20"/>
        </w:rPr>
      </w:pPr>
      <w:r>
        <w:rPr>
          <w:sz w:val="20"/>
        </w:rPr>
        <w:t>Place of arrival facility</w:t>
      </w:r>
      <w:r>
        <w:rPr>
          <w:sz w:val="20"/>
        </w:rPr>
        <w:tab/>
      </w:r>
      <w:r>
        <w:rPr>
          <w:sz w:val="20"/>
        </w:rPr>
        <w:tab/>
      </w:r>
      <w:r>
        <w:rPr>
          <w:sz w:val="20"/>
        </w:rPr>
        <w:tab/>
      </w:r>
      <w:r>
        <w:rPr>
          <w:sz w:val="20"/>
        </w:rPr>
        <w:tab/>
      </w:r>
      <w:r>
        <w:rPr>
          <w:sz w:val="20"/>
        </w:rPr>
        <w:tab/>
      </w:r>
      <w:r>
        <w:rPr>
          <w:sz w:val="20"/>
        </w:rPr>
        <w:tab/>
      </w:r>
      <w:r>
        <w:rPr>
          <w:sz w:val="20"/>
        </w:rPr>
        <w:tab/>
        <w:t>R</w:t>
      </w:r>
      <w:r>
        <w:rPr>
          <w:sz w:val="20"/>
        </w:rPr>
        <w:tab/>
        <w:t>an..10</w:t>
      </w:r>
    </w:p>
    <w:p w14:paraId="71CE728A" w14:textId="77777777" w:rsidR="00B35585" w:rsidRDefault="00B35585" w:rsidP="00445F36">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r>
      <w:r>
        <w:rPr>
          <w:sz w:val="20"/>
        </w:rPr>
        <w:tab/>
        <w:t>R</w:t>
      </w:r>
      <w:r>
        <w:rPr>
          <w:sz w:val="20"/>
        </w:rPr>
        <w:tab/>
        <w:t>an..8</w:t>
      </w:r>
    </w:p>
    <w:p w14:paraId="71CE728B" w14:textId="77777777" w:rsidR="00B35585" w:rsidRPr="008B2EAC" w:rsidRDefault="00B35585" w:rsidP="00697E83">
      <w:pPr>
        <w:spacing w:after="0"/>
        <w:jc w:val="left"/>
        <w:rPr>
          <w:sz w:val="20"/>
        </w:rPr>
      </w:pPr>
    </w:p>
    <w:p w14:paraId="71CE728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8D" w14:textId="77777777" w:rsidR="00B35585" w:rsidRPr="00A662F4" w:rsidRDefault="00770949" w:rsidP="00E620E2">
      <w:pPr>
        <w:pStyle w:val="Overskrift2"/>
      </w:pPr>
      <w:r>
        <w:br w:type="page"/>
      </w:r>
      <w:bookmarkStart w:id="189" w:name="_Toc342466802"/>
      <w:r w:rsidR="00B35585">
        <w:lastRenderedPageBreak/>
        <w:t>IES57 DECLARATION DELETE RISK ANALYSIS RESULT S_DECL DEL</w:t>
      </w:r>
      <w:r w:rsidR="00B35585" w:rsidRPr="00A662F4">
        <w:t>_</w:t>
      </w:r>
      <w:r w:rsidR="00B35585">
        <w:t>RISK</w:t>
      </w:r>
      <w:r w:rsidR="00B35585" w:rsidRPr="00A662F4">
        <w:t>_</w:t>
      </w:r>
      <w:r w:rsidR="00B35585">
        <w:t>DK</w:t>
      </w:r>
      <w:bookmarkEnd w:id="189"/>
    </w:p>
    <w:p w14:paraId="71CE728E" w14:textId="77777777" w:rsidR="00B35585" w:rsidRPr="00A662F4" w:rsidRDefault="00B35585" w:rsidP="00697E83">
      <w:pPr>
        <w:rPr>
          <w:sz w:val="20"/>
        </w:rPr>
      </w:pPr>
    </w:p>
    <w:p w14:paraId="71CE728F" w14:textId="77777777" w:rsidR="00B35585" w:rsidRPr="009E5161" w:rsidRDefault="00B35585" w:rsidP="00CD319F">
      <w:pPr>
        <w:spacing w:after="0"/>
        <w:jc w:val="left"/>
        <w:rPr>
          <w:b/>
          <w:sz w:val="20"/>
          <w:lang w:val="da-DK"/>
        </w:rPr>
      </w:pPr>
      <w:r>
        <w:rPr>
          <w:b/>
          <w:sz w:val="20"/>
          <w:lang w:val="da-DK"/>
        </w:rPr>
        <w:t xml:space="preserve">Datastruktur </w:t>
      </w:r>
      <w:r w:rsidRPr="009E5161">
        <w:rPr>
          <w:b/>
          <w:sz w:val="20"/>
          <w:lang w:val="da-DK"/>
        </w:rPr>
        <w:t>til sletning af risikoanalyseres</w:t>
      </w:r>
      <w:r>
        <w:rPr>
          <w:b/>
          <w:sz w:val="20"/>
          <w:lang w:val="da-DK"/>
        </w:rPr>
        <w:t>ul</w:t>
      </w:r>
      <w:r w:rsidRPr="009E5161">
        <w:rPr>
          <w:b/>
          <w:sz w:val="20"/>
          <w:lang w:val="da-DK"/>
        </w:rPr>
        <w:t>tatet i Risiko</w:t>
      </w:r>
      <w:r>
        <w:rPr>
          <w:b/>
          <w:sz w:val="20"/>
          <w:lang w:val="da-DK"/>
        </w:rPr>
        <w:t>informations</w:t>
      </w:r>
      <w:r w:rsidRPr="009E5161">
        <w:rPr>
          <w:b/>
          <w:sz w:val="20"/>
          <w:lang w:val="da-DK"/>
        </w:rPr>
        <w:t xml:space="preserve">systemet, vedrørende en </w:t>
      </w:r>
      <w:r>
        <w:rPr>
          <w:b/>
          <w:sz w:val="20"/>
          <w:lang w:val="da-DK"/>
        </w:rPr>
        <w:t>summarisk indgangsangivelse, ankomst- afgangsdeklaration, ankomst eller afgangsmeddelelse eller angivelse til midlertidig opbevaring (MIG/MIO)</w:t>
      </w:r>
      <w:r w:rsidRPr="009E5161">
        <w:rPr>
          <w:b/>
          <w:sz w:val="20"/>
          <w:lang w:val="da-DK"/>
        </w:rPr>
        <w:t xml:space="preserve"> som tidligere er analyseret.</w:t>
      </w:r>
    </w:p>
    <w:p w14:paraId="71CE7290" w14:textId="77777777" w:rsidR="00B35585" w:rsidRPr="009E5161" w:rsidRDefault="00B35585" w:rsidP="00697E83">
      <w:pPr>
        <w:spacing w:after="0"/>
        <w:rPr>
          <w:sz w:val="20"/>
          <w:lang w:val="da-DK"/>
        </w:rPr>
      </w:pPr>
    </w:p>
    <w:p w14:paraId="71CE7291" w14:textId="77777777" w:rsidR="00B35585" w:rsidRPr="009E5161" w:rsidRDefault="00B35585" w:rsidP="00697E83">
      <w:pPr>
        <w:tabs>
          <w:tab w:val="clear" w:pos="1134"/>
          <w:tab w:val="clear" w:pos="1701"/>
          <w:tab w:val="clear" w:pos="2268"/>
          <w:tab w:val="left" w:pos="6521"/>
          <w:tab w:val="left" w:pos="7230"/>
          <w:tab w:val="left" w:pos="7938"/>
        </w:tabs>
        <w:spacing w:after="0"/>
        <w:jc w:val="left"/>
        <w:rPr>
          <w:b/>
          <w:caps/>
          <w:color w:val="0000FF"/>
          <w:sz w:val="20"/>
          <w:lang w:val="da-DK" w:eastAsia="da-DK"/>
        </w:rPr>
      </w:pPr>
      <w:r w:rsidRPr="009E5161">
        <w:rPr>
          <w:b/>
          <w:caps/>
          <w:color w:val="0000FF"/>
          <w:sz w:val="20"/>
          <w:lang w:val="da-DK" w:eastAsia="da-DK"/>
        </w:rPr>
        <w:tab/>
      </w:r>
    </w:p>
    <w:p w14:paraId="71CE7292" w14:textId="77777777" w:rsidR="00B35585" w:rsidRPr="00A662F4" w:rsidRDefault="00B35585" w:rsidP="001B7693">
      <w:pPr>
        <w:tabs>
          <w:tab w:val="clear" w:pos="1134"/>
          <w:tab w:val="clear" w:pos="1701"/>
          <w:tab w:val="clear" w:pos="2268"/>
          <w:tab w:val="left" w:pos="6521"/>
          <w:tab w:val="left" w:pos="7230"/>
          <w:tab w:val="left" w:pos="7866"/>
        </w:tabs>
        <w:spacing w:after="0"/>
        <w:jc w:val="left"/>
        <w:rPr>
          <w:b/>
          <w:color w:val="0000FF"/>
          <w:sz w:val="20"/>
          <w:lang w:eastAsia="da-DK"/>
        </w:rPr>
      </w:pPr>
      <w:r w:rsidRPr="00A662F4">
        <w:rPr>
          <w:b/>
          <w:caps/>
          <w:color w:val="0000FF"/>
          <w:sz w:val="20"/>
          <w:lang w:eastAsia="da-DK"/>
        </w:rPr>
        <w:t>IMPORT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293" w14:textId="77777777" w:rsidR="00B35585" w:rsidRPr="00A662F4" w:rsidRDefault="00B35585" w:rsidP="001B7693">
      <w:pPr>
        <w:tabs>
          <w:tab w:val="clear" w:pos="1134"/>
          <w:tab w:val="clear" w:pos="1701"/>
          <w:tab w:val="clear" w:pos="2268"/>
          <w:tab w:val="left" w:pos="6521"/>
          <w:tab w:val="left" w:pos="7230"/>
          <w:tab w:val="left" w:pos="7866"/>
        </w:tabs>
        <w:spacing w:after="0"/>
        <w:jc w:val="left"/>
        <w:rPr>
          <w:b/>
          <w:caps/>
          <w:color w:val="0000FF"/>
          <w:sz w:val="20"/>
          <w:lang w:eastAsia="da-DK"/>
        </w:rPr>
      </w:pPr>
      <w:r w:rsidRPr="00A662F4">
        <w:rPr>
          <w:b/>
          <w:caps/>
          <w:color w:val="0000FF"/>
          <w:sz w:val="20"/>
          <w:lang w:eastAsia="da-DK"/>
        </w:rPr>
        <w:t>TRANSPORT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294" w14:textId="77777777" w:rsidR="00B35585" w:rsidRPr="00A662F4" w:rsidRDefault="00B35585" w:rsidP="001B7693">
      <w:pPr>
        <w:tabs>
          <w:tab w:val="clear" w:pos="1134"/>
          <w:tab w:val="clear" w:pos="1701"/>
          <w:tab w:val="clear" w:pos="2268"/>
          <w:tab w:val="left" w:pos="6521"/>
          <w:tab w:val="left" w:pos="7230"/>
          <w:tab w:val="left" w:pos="7866"/>
        </w:tabs>
        <w:spacing w:after="0"/>
        <w:jc w:val="left"/>
        <w:rPr>
          <w:b/>
          <w:color w:val="0000FF"/>
          <w:sz w:val="20"/>
          <w:lang w:eastAsia="da-DK"/>
        </w:rPr>
      </w:pPr>
      <w:r w:rsidRPr="00A662F4">
        <w:rPr>
          <w:b/>
          <w:caps/>
          <w:color w:val="0000FF"/>
          <w:sz w:val="20"/>
          <w:lang w:eastAsia="da-DK"/>
        </w:rPr>
        <w:t>Temporay Storage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295" w14:textId="77777777" w:rsidR="00B35585" w:rsidRDefault="00B35585" w:rsidP="00517827">
      <w:pPr>
        <w:pBdr>
          <w:bottom w:val="single" w:sz="6" w:space="1" w:color="auto"/>
        </w:pBdr>
        <w:tabs>
          <w:tab w:val="clear" w:pos="1134"/>
          <w:tab w:val="clear" w:pos="1701"/>
          <w:tab w:val="clear" w:pos="2268"/>
          <w:tab w:val="left" w:pos="6521"/>
          <w:tab w:val="left" w:pos="7230"/>
          <w:tab w:val="left" w:pos="7866"/>
        </w:tabs>
        <w:spacing w:after="0"/>
        <w:jc w:val="left"/>
        <w:rPr>
          <w:b/>
          <w:color w:val="0000FF"/>
          <w:sz w:val="20"/>
        </w:rPr>
      </w:pPr>
      <w:r w:rsidRPr="00A662F4">
        <w:rPr>
          <w:b/>
          <w:color w:val="0000FF"/>
          <w:sz w:val="20"/>
        </w:rPr>
        <w:t>TRANSPORT NOTIFICATION OPERATION</w:t>
      </w:r>
      <w:r w:rsidRPr="00A662F4">
        <w:rPr>
          <w:b/>
          <w:color w:val="0000FF"/>
          <w:sz w:val="20"/>
        </w:rPr>
        <w:tab/>
        <w:t>1X</w:t>
      </w:r>
      <w:r w:rsidRPr="00A662F4">
        <w:rPr>
          <w:b/>
          <w:color w:val="0000FF"/>
          <w:sz w:val="20"/>
        </w:rPr>
        <w:tab/>
        <w:t>C</w:t>
      </w:r>
      <w:r w:rsidRPr="00A662F4">
        <w:rPr>
          <w:b/>
          <w:color w:val="0000FF"/>
          <w:sz w:val="20"/>
        </w:rPr>
        <w:tab/>
        <w:t>Cond 254 DK</w:t>
      </w:r>
    </w:p>
    <w:p w14:paraId="71CE7296" w14:textId="77777777" w:rsidR="00B35585" w:rsidRDefault="00B35585" w:rsidP="000A0CDF">
      <w:pPr>
        <w:pBdr>
          <w:bottom w:val="single" w:sz="6" w:space="1" w:color="auto"/>
        </w:pBdr>
        <w:tabs>
          <w:tab w:val="clear" w:pos="1134"/>
          <w:tab w:val="clear" w:pos="1701"/>
          <w:tab w:val="clear" w:pos="2268"/>
          <w:tab w:val="left" w:pos="6521"/>
          <w:tab w:val="left" w:pos="7230"/>
          <w:tab w:val="left" w:pos="7866"/>
        </w:tabs>
        <w:spacing w:after="0"/>
        <w:jc w:val="left"/>
        <w:rPr>
          <w:b/>
          <w:color w:val="0000FF"/>
          <w:sz w:val="20"/>
        </w:rPr>
      </w:pPr>
      <w:r>
        <w:rPr>
          <w:b/>
          <w:color w:val="0000FF"/>
          <w:sz w:val="20"/>
        </w:rPr>
        <w:t>EXPORT</w:t>
      </w:r>
      <w:r w:rsidRPr="00A662F4">
        <w:rPr>
          <w:b/>
          <w:color w:val="0000FF"/>
          <w:sz w:val="20"/>
        </w:rPr>
        <w:t xml:space="preserve"> OPERATION</w:t>
      </w:r>
      <w:r w:rsidRPr="00A662F4">
        <w:rPr>
          <w:b/>
          <w:color w:val="0000FF"/>
          <w:sz w:val="20"/>
        </w:rPr>
        <w:tab/>
        <w:t>1X</w:t>
      </w:r>
      <w:r w:rsidRPr="00A662F4">
        <w:rPr>
          <w:b/>
          <w:color w:val="0000FF"/>
          <w:sz w:val="20"/>
        </w:rPr>
        <w:tab/>
        <w:t>C</w:t>
      </w:r>
      <w:r w:rsidRPr="00A662F4">
        <w:rPr>
          <w:b/>
          <w:color w:val="0000FF"/>
          <w:sz w:val="20"/>
        </w:rPr>
        <w:tab/>
        <w:t>Cond 254 DK</w:t>
      </w:r>
    </w:p>
    <w:p w14:paraId="71CE7297" w14:textId="77777777" w:rsidR="00B35585" w:rsidRPr="00A662F4" w:rsidRDefault="00B35585" w:rsidP="00517827">
      <w:pPr>
        <w:pBdr>
          <w:bottom w:val="single" w:sz="6" w:space="1" w:color="auto"/>
        </w:pBdr>
        <w:tabs>
          <w:tab w:val="clear" w:pos="1134"/>
          <w:tab w:val="clear" w:pos="1701"/>
          <w:tab w:val="clear" w:pos="2268"/>
          <w:tab w:val="left" w:pos="6521"/>
          <w:tab w:val="left" w:pos="7230"/>
          <w:tab w:val="left" w:pos="7866"/>
        </w:tabs>
        <w:spacing w:after="0"/>
        <w:jc w:val="left"/>
        <w:rPr>
          <w:b/>
          <w:color w:val="0000FF"/>
          <w:sz w:val="20"/>
        </w:rPr>
      </w:pPr>
    </w:p>
    <w:p w14:paraId="71CE7298" w14:textId="77777777" w:rsidR="00B35585" w:rsidRPr="00A662F4" w:rsidRDefault="00B35585" w:rsidP="001845FE">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rPr>
      </w:pPr>
    </w:p>
    <w:p w14:paraId="71CE7299" w14:textId="77777777" w:rsidR="00B35585" w:rsidRPr="00A662F4" w:rsidRDefault="00B35585" w:rsidP="001B7693">
      <w:pPr>
        <w:spacing w:after="0"/>
        <w:jc w:val="left"/>
        <w:rPr>
          <w:b/>
          <w:caps/>
          <w:color w:val="0000FF"/>
          <w:sz w:val="20"/>
          <w:lang w:eastAsia="da-DK"/>
        </w:rPr>
      </w:pPr>
    </w:p>
    <w:p w14:paraId="71CE729A" w14:textId="77777777" w:rsidR="00B35585" w:rsidRDefault="00B35585" w:rsidP="001B7693">
      <w:pPr>
        <w:spacing w:after="0"/>
        <w:jc w:val="left"/>
        <w:rPr>
          <w:b/>
          <w:caps/>
          <w:color w:val="0000FF"/>
          <w:sz w:val="20"/>
          <w:lang w:eastAsia="da-DK"/>
        </w:rPr>
      </w:pPr>
    </w:p>
    <w:p w14:paraId="71CE729B" w14:textId="77777777" w:rsidR="00B35585" w:rsidRPr="00A662F4" w:rsidRDefault="00B35585" w:rsidP="001B7693">
      <w:pPr>
        <w:spacing w:after="0"/>
        <w:jc w:val="left"/>
        <w:rPr>
          <w:sz w:val="20"/>
        </w:rPr>
      </w:pPr>
      <w:r w:rsidRPr="00A662F4">
        <w:rPr>
          <w:b/>
          <w:caps/>
          <w:color w:val="0000FF"/>
          <w:sz w:val="20"/>
          <w:lang w:eastAsia="da-DK"/>
        </w:rPr>
        <w:t>IMPORT Operation (ENS)</w:t>
      </w:r>
      <w:r w:rsidRPr="00A662F4">
        <w:rPr>
          <w:sz w:val="20"/>
        </w:rPr>
        <w:tab/>
      </w:r>
      <w:r w:rsidRPr="00A662F4">
        <w:rPr>
          <w:sz w:val="20"/>
        </w:rPr>
        <w:tab/>
      </w:r>
      <w:r w:rsidRPr="00A662F4">
        <w:rPr>
          <w:sz w:val="20"/>
        </w:rPr>
        <w:tab/>
      </w:r>
    </w:p>
    <w:p w14:paraId="71CE729C" w14:textId="77777777" w:rsidR="00B35585" w:rsidRPr="00A662F4" w:rsidRDefault="00B35585" w:rsidP="001B7693">
      <w:pPr>
        <w:tabs>
          <w:tab w:val="clear" w:pos="1134"/>
          <w:tab w:val="clear" w:pos="1701"/>
          <w:tab w:val="clear" w:pos="2268"/>
          <w:tab w:val="left" w:pos="6521"/>
          <w:tab w:val="left" w:pos="7230"/>
          <w:tab w:val="left" w:pos="7938"/>
        </w:tabs>
        <w:spacing w:after="0"/>
        <w:jc w:val="left"/>
        <w:rPr>
          <w:sz w:val="20"/>
        </w:rPr>
      </w:pPr>
      <w:r w:rsidRPr="00A662F4">
        <w:rPr>
          <w:sz w:val="20"/>
        </w:rPr>
        <w:t>MRN</w:t>
      </w:r>
      <w:r w:rsidRPr="00A662F4">
        <w:rPr>
          <w:sz w:val="20"/>
        </w:rPr>
        <w:tab/>
        <w:t>R</w:t>
      </w:r>
      <w:r w:rsidRPr="00A662F4">
        <w:rPr>
          <w:sz w:val="20"/>
        </w:rPr>
        <w:tab/>
      </w:r>
      <w:r>
        <w:rPr>
          <w:sz w:val="20"/>
        </w:rPr>
        <w:t>an..21</w:t>
      </w:r>
    </w:p>
    <w:p w14:paraId="71CE729D" w14:textId="77777777" w:rsidR="00B35585" w:rsidRPr="00A662F4" w:rsidRDefault="00B35585" w:rsidP="001B7693">
      <w:pPr>
        <w:tabs>
          <w:tab w:val="clear" w:pos="1134"/>
          <w:tab w:val="clear" w:pos="1701"/>
          <w:tab w:val="clear" w:pos="2268"/>
          <w:tab w:val="left" w:pos="6521"/>
          <w:tab w:val="left" w:pos="7230"/>
          <w:tab w:val="left" w:pos="7938"/>
        </w:tabs>
        <w:spacing w:after="0"/>
        <w:jc w:val="left"/>
        <w:rPr>
          <w:b/>
          <w:color w:val="0000FF"/>
          <w:sz w:val="20"/>
        </w:rPr>
      </w:pPr>
    </w:p>
    <w:p w14:paraId="71CE729E" w14:textId="77777777" w:rsidR="00B35585" w:rsidRPr="00A662F4" w:rsidRDefault="00B35585" w:rsidP="001845FE">
      <w:pPr>
        <w:spacing w:after="0"/>
        <w:jc w:val="left"/>
        <w:rPr>
          <w:b/>
          <w:sz w:val="20"/>
        </w:rPr>
      </w:pPr>
      <w:r w:rsidRPr="00A662F4">
        <w:rPr>
          <w:b/>
          <w:color w:val="0000FF"/>
          <w:sz w:val="20"/>
        </w:rPr>
        <w:t>TRANSPORT OPERATION</w:t>
      </w:r>
      <w:r w:rsidRPr="00A662F4">
        <w:rPr>
          <w:b/>
          <w:sz w:val="20"/>
        </w:rPr>
        <w:t xml:space="preserve"> </w:t>
      </w:r>
      <w:r w:rsidRPr="00A662F4">
        <w:rPr>
          <w:b/>
          <w:sz w:val="20"/>
        </w:rPr>
        <w:tab/>
      </w:r>
      <w:r w:rsidRPr="00A662F4">
        <w:rPr>
          <w:b/>
          <w:sz w:val="20"/>
        </w:rPr>
        <w:tab/>
      </w:r>
      <w:r w:rsidRPr="00A662F4">
        <w:rPr>
          <w:b/>
          <w:sz w:val="20"/>
        </w:rPr>
        <w:tab/>
      </w:r>
    </w:p>
    <w:p w14:paraId="71CE729F" w14:textId="77777777" w:rsidR="00B35585" w:rsidRPr="00A662F4" w:rsidRDefault="00B35585" w:rsidP="001845FE">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n13</w:t>
      </w:r>
    </w:p>
    <w:p w14:paraId="71CE72A0" w14:textId="77777777" w:rsidR="00B35585" w:rsidRPr="00A662F4" w:rsidRDefault="00B35585" w:rsidP="001845FE">
      <w:pPr>
        <w:spacing w:after="0"/>
        <w:jc w:val="left"/>
        <w:rPr>
          <w:b/>
          <w:caps/>
          <w:color w:val="0000FF"/>
          <w:sz w:val="20"/>
          <w:lang w:eastAsia="da-DK"/>
        </w:rPr>
      </w:pPr>
    </w:p>
    <w:p w14:paraId="71CE72A1" w14:textId="77777777" w:rsidR="00B35585" w:rsidRPr="00A662F4" w:rsidRDefault="00B35585" w:rsidP="001845FE">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72A2"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w:t>
      </w:r>
      <w:r>
        <w:rPr>
          <w:sz w:val="20"/>
        </w:rPr>
        <w:t>3</w:t>
      </w:r>
    </w:p>
    <w:p w14:paraId="71CE72A3" w14:textId="77777777" w:rsidR="00B35585" w:rsidRPr="00A662F4" w:rsidRDefault="00B35585" w:rsidP="00697E83">
      <w:pPr>
        <w:spacing w:after="0"/>
        <w:jc w:val="left"/>
        <w:rPr>
          <w:sz w:val="20"/>
        </w:rPr>
      </w:pPr>
    </w:p>
    <w:p w14:paraId="71CE72A4" w14:textId="77777777" w:rsidR="00B35585" w:rsidRPr="00A662F4" w:rsidRDefault="00B35585" w:rsidP="00517827">
      <w:pPr>
        <w:spacing w:after="0"/>
        <w:jc w:val="left"/>
        <w:rPr>
          <w:b/>
          <w:sz w:val="20"/>
        </w:rPr>
      </w:pPr>
      <w:r w:rsidRPr="00A662F4">
        <w:rPr>
          <w:b/>
          <w:color w:val="0000FF"/>
          <w:sz w:val="20"/>
        </w:rPr>
        <w:t>TRANSPORT NOTIFICATION OPERATION</w:t>
      </w:r>
      <w:r w:rsidRPr="00A662F4">
        <w:rPr>
          <w:b/>
          <w:sz w:val="20"/>
        </w:rPr>
        <w:tab/>
      </w:r>
      <w:r w:rsidRPr="00A662F4">
        <w:rPr>
          <w:b/>
          <w:sz w:val="20"/>
        </w:rPr>
        <w:tab/>
      </w:r>
      <w:r w:rsidRPr="00A662F4">
        <w:rPr>
          <w:b/>
          <w:sz w:val="20"/>
        </w:rPr>
        <w:tab/>
      </w:r>
    </w:p>
    <w:p w14:paraId="71CE72A5" w14:textId="77777777" w:rsidR="00B35585" w:rsidRPr="00A662F4" w:rsidRDefault="00B35585" w:rsidP="00517827">
      <w:pPr>
        <w:spacing w:after="0"/>
        <w:jc w:val="left"/>
        <w:rPr>
          <w:sz w:val="20"/>
        </w:rPr>
      </w:pPr>
      <w:r w:rsidRPr="00A662F4">
        <w:rPr>
          <w:sz w:val="20"/>
        </w:rPr>
        <w:t>Notification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n7</w:t>
      </w:r>
    </w:p>
    <w:p w14:paraId="71CE72A6" w14:textId="77777777" w:rsidR="00B35585" w:rsidRPr="00A662F4" w:rsidRDefault="00B35585" w:rsidP="00697E83">
      <w:pPr>
        <w:spacing w:after="0"/>
        <w:jc w:val="left"/>
        <w:rPr>
          <w:sz w:val="20"/>
        </w:rPr>
      </w:pPr>
      <w:r w:rsidRPr="00A662F4">
        <w:rPr>
          <w:sz w:val="20"/>
        </w:rPr>
        <w:tab/>
      </w:r>
    </w:p>
    <w:p w14:paraId="71CE72A7" w14:textId="77777777" w:rsidR="00B35585" w:rsidRPr="00A662F4" w:rsidRDefault="00B35585" w:rsidP="000A0CDF">
      <w:pPr>
        <w:spacing w:after="0"/>
        <w:jc w:val="left"/>
        <w:rPr>
          <w:sz w:val="20"/>
        </w:rPr>
      </w:pPr>
      <w:r>
        <w:rPr>
          <w:b/>
          <w:caps/>
          <w:color w:val="0000FF"/>
          <w:sz w:val="20"/>
          <w:lang w:eastAsia="da-DK"/>
        </w:rPr>
        <w:t>EXPORT Operation (EAD/EXS</w:t>
      </w:r>
      <w:r w:rsidRPr="00A662F4">
        <w:rPr>
          <w:b/>
          <w:caps/>
          <w:color w:val="0000FF"/>
          <w:sz w:val="20"/>
          <w:lang w:eastAsia="da-DK"/>
        </w:rPr>
        <w:t>)</w:t>
      </w:r>
      <w:r w:rsidRPr="00A662F4">
        <w:rPr>
          <w:sz w:val="20"/>
        </w:rPr>
        <w:tab/>
      </w:r>
      <w:r w:rsidRPr="00A662F4">
        <w:rPr>
          <w:sz w:val="20"/>
        </w:rPr>
        <w:tab/>
      </w:r>
      <w:r w:rsidRPr="00A662F4">
        <w:rPr>
          <w:sz w:val="20"/>
        </w:rPr>
        <w:tab/>
      </w:r>
    </w:p>
    <w:p w14:paraId="71CE72A8" w14:textId="77777777" w:rsidR="00B35585" w:rsidRPr="004E2BDC" w:rsidRDefault="00B35585" w:rsidP="000A0CDF">
      <w:pPr>
        <w:tabs>
          <w:tab w:val="clear" w:pos="1134"/>
          <w:tab w:val="clear" w:pos="1701"/>
          <w:tab w:val="clear" w:pos="2268"/>
          <w:tab w:val="left" w:pos="6521"/>
          <w:tab w:val="left" w:pos="7230"/>
          <w:tab w:val="left" w:pos="7938"/>
        </w:tabs>
        <w:spacing w:after="0"/>
        <w:jc w:val="left"/>
        <w:rPr>
          <w:sz w:val="20"/>
          <w:lang w:val="en-US"/>
        </w:rPr>
      </w:pPr>
      <w:r w:rsidRPr="00391B05">
        <w:rPr>
          <w:sz w:val="20"/>
          <w:lang w:val="en-US"/>
        </w:rPr>
        <w:t>MRN</w:t>
      </w:r>
      <w:r w:rsidRPr="00391B05">
        <w:rPr>
          <w:sz w:val="20"/>
          <w:lang w:val="en-US"/>
        </w:rPr>
        <w:tab/>
        <w:t>R</w:t>
      </w:r>
      <w:r w:rsidRPr="00391B05">
        <w:rPr>
          <w:sz w:val="20"/>
          <w:lang w:val="en-US"/>
        </w:rPr>
        <w:tab/>
        <w:t>an..21</w:t>
      </w:r>
    </w:p>
    <w:p w14:paraId="71CE72A9" w14:textId="77777777" w:rsidR="00B35585" w:rsidRPr="004E2BDC" w:rsidRDefault="00B35585" w:rsidP="00697E83">
      <w:pPr>
        <w:spacing w:after="0"/>
        <w:jc w:val="left"/>
        <w:rPr>
          <w:sz w:val="20"/>
          <w:lang w:val="en-US"/>
        </w:rPr>
      </w:pPr>
    </w:p>
    <w:p w14:paraId="71CE72AA" w14:textId="77777777" w:rsidR="00B35585" w:rsidRPr="004E2BDC" w:rsidRDefault="00B35585" w:rsidP="00697E83">
      <w:pPr>
        <w:tabs>
          <w:tab w:val="clear" w:pos="1134"/>
          <w:tab w:val="clear" w:pos="1701"/>
          <w:tab w:val="clear" w:pos="2268"/>
          <w:tab w:val="left" w:pos="6521"/>
          <w:tab w:val="left" w:pos="7230"/>
          <w:tab w:val="left" w:pos="7938"/>
        </w:tabs>
        <w:spacing w:after="0"/>
        <w:jc w:val="left"/>
        <w:rPr>
          <w:sz w:val="20"/>
          <w:lang w:val="en-US"/>
        </w:rPr>
      </w:pPr>
    </w:p>
    <w:p w14:paraId="71CE72AB" w14:textId="77777777" w:rsidR="00B35585" w:rsidRPr="004E2BDC" w:rsidRDefault="00B35585" w:rsidP="00697E83">
      <w:pPr>
        <w:spacing w:after="0"/>
        <w:jc w:val="left"/>
        <w:rPr>
          <w:sz w:val="20"/>
          <w:lang w:val="en-US"/>
        </w:rPr>
      </w:pPr>
    </w:p>
    <w:p w14:paraId="71CE72AC" w14:textId="77777777" w:rsidR="00B35585" w:rsidRPr="001C527E"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AD" w14:textId="77777777" w:rsidR="00B35585" w:rsidRPr="001C527E" w:rsidRDefault="00770949" w:rsidP="00F85BC3">
      <w:pPr>
        <w:pStyle w:val="Overskrift2"/>
      </w:pPr>
      <w:r>
        <w:rPr>
          <w:lang w:val="de-DE"/>
        </w:rPr>
        <w:br w:type="page"/>
      </w:r>
      <w:bookmarkStart w:id="190" w:name="_Toc342466803"/>
      <w:r w:rsidR="00B35585">
        <w:rPr>
          <w:lang w:val="de-DE"/>
        </w:rPr>
        <w:lastRenderedPageBreak/>
        <w:t>IES58 MCC MANIFEST DECLARATION DISCHARGE S</w:t>
      </w:r>
      <w:r w:rsidR="00B35585" w:rsidRPr="00391B05">
        <w:rPr>
          <w:lang w:val="de-DE"/>
        </w:rPr>
        <w:t>_</w:t>
      </w:r>
      <w:r w:rsidR="00B35585">
        <w:rPr>
          <w:lang w:val="de-DE"/>
        </w:rPr>
        <w:t>MCC</w:t>
      </w:r>
      <w:r w:rsidR="00B35585" w:rsidRPr="00391B05">
        <w:rPr>
          <w:lang w:val="de-DE"/>
        </w:rPr>
        <w:t>_</w:t>
      </w:r>
      <w:r w:rsidR="00B35585">
        <w:rPr>
          <w:lang w:val="de-DE"/>
        </w:rPr>
        <w:t>MAN</w:t>
      </w:r>
      <w:r w:rsidR="00B35585" w:rsidRPr="00391B05">
        <w:rPr>
          <w:lang w:val="de-DE"/>
        </w:rPr>
        <w:t>_</w:t>
      </w:r>
      <w:r w:rsidR="00B35585">
        <w:rPr>
          <w:lang w:val="de-DE"/>
        </w:rPr>
        <w:t>DECL</w:t>
      </w:r>
      <w:r w:rsidR="00B35585" w:rsidRPr="00391B05">
        <w:rPr>
          <w:lang w:val="de-DE"/>
        </w:rPr>
        <w:t>_</w:t>
      </w:r>
      <w:r w:rsidR="00B35585">
        <w:rPr>
          <w:lang w:val="de-DE"/>
        </w:rPr>
        <w:t>DISCH</w:t>
      </w:r>
      <w:r w:rsidR="00B35585" w:rsidRPr="00391B05">
        <w:rPr>
          <w:lang w:val="de-DE"/>
        </w:rPr>
        <w:t>_</w:t>
      </w:r>
      <w:r w:rsidR="00B35585">
        <w:rPr>
          <w:lang w:val="de-DE"/>
        </w:rPr>
        <w:t>DK</w:t>
      </w:r>
      <w:bookmarkEnd w:id="190"/>
    </w:p>
    <w:p w14:paraId="71CE72AE" w14:textId="77777777" w:rsidR="00B35585" w:rsidRPr="001C527E" w:rsidRDefault="00B35585" w:rsidP="00697E83">
      <w:pPr>
        <w:rPr>
          <w:sz w:val="20"/>
          <w:lang w:val="en-US"/>
        </w:rPr>
      </w:pPr>
    </w:p>
    <w:p w14:paraId="71CE72AF" w14:textId="77777777" w:rsidR="00B35585" w:rsidRPr="009E5161" w:rsidRDefault="00B35585" w:rsidP="00697E83">
      <w:pPr>
        <w:spacing w:after="0"/>
        <w:jc w:val="left"/>
        <w:rPr>
          <w:b/>
          <w:sz w:val="20"/>
          <w:lang w:val="da-DK"/>
        </w:rPr>
      </w:pPr>
      <w:r>
        <w:rPr>
          <w:b/>
          <w:sz w:val="20"/>
          <w:lang w:val="da-DK"/>
        </w:rPr>
        <w:t xml:space="preserve">Datastruktur </w:t>
      </w:r>
      <w:r w:rsidRPr="009E5161">
        <w:rPr>
          <w:b/>
          <w:sz w:val="20"/>
          <w:lang w:val="da-DK"/>
        </w:rPr>
        <w:t>til afslutning af en MIO eller en MIG i Manifestsystemet ved opstart af en forsendelse med samtidig oprettelse, af en angivelsesreference mellem en angivelse i MCC (TAD eller TSAD) og MIO eller MIG.</w:t>
      </w:r>
    </w:p>
    <w:p w14:paraId="71CE72B0" w14:textId="77777777" w:rsidR="00B35585" w:rsidRPr="009E5161" w:rsidRDefault="00B35585" w:rsidP="00697E83">
      <w:pPr>
        <w:spacing w:after="0"/>
        <w:rPr>
          <w:b/>
          <w:color w:val="0000FF"/>
          <w:sz w:val="22"/>
          <w:szCs w:val="22"/>
          <w:lang w:val="da-DK"/>
        </w:rPr>
      </w:pPr>
    </w:p>
    <w:p w14:paraId="71CE72B1" w14:textId="77777777" w:rsidR="00B35585" w:rsidRPr="000C6779" w:rsidRDefault="00B35585" w:rsidP="00697E83">
      <w:pPr>
        <w:spacing w:after="0"/>
        <w:rPr>
          <w:b/>
          <w:caps/>
          <w:color w:val="0000FF"/>
          <w:sz w:val="20"/>
          <w:lang w:val="da-DK" w:eastAsia="da-DK"/>
        </w:rPr>
      </w:pPr>
    </w:p>
    <w:p w14:paraId="71CE72B2" w14:textId="77777777" w:rsidR="00B35585" w:rsidRPr="00A662F4" w:rsidRDefault="00B35585" w:rsidP="00697E83">
      <w:pPr>
        <w:spacing w:after="0"/>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p>
    <w:p w14:paraId="71CE72B3" w14:textId="77777777" w:rsidR="00B35585" w:rsidRPr="00A662F4" w:rsidRDefault="00B35585" w:rsidP="00697E83">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Transit accompanying document operatioN</w:t>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p>
    <w:p w14:paraId="71CE72B4" w14:textId="77777777" w:rsidR="00B35585" w:rsidRPr="00A662F4" w:rsidRDefault="00B35585" w:rsidP="00697E83">
      <w:pPr>
        <w:spacing w:after="0"/>
        <w:jc w:val="left"/>
        <w:rPr>
          <w:b/>
          <w:bCs/>
          <w:caps/>
          <w:color w:val="0000FF"/>
          <w:sz w:val="20"/>
          <w:lang w:eastAsia="da-DK"/>
        </w:rPr>
      </w:pPr>
      <w:r w:rsidRPr="00A662F4">
        <w:rPr>
          <w:b/>
          <w:bCs/>
          <w:caps/>
          <w:color w:val="0000FF"/>
          <w:sz w:val="20"/>
          <w:lang w:eastAsia="da-DK"/>
        </w:rPr>
        <w:tab/>
        <w:t>GOODS ITEM</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999X</w:t>
      </w:r>
      <w:r w:rsidRPr="00A662F4">
        <w:rPr>
          <w:b/>
          <w:bCs/>
          <w:caps/>
          <w:color w:val="0000FF"/>
          <w:sz w:val="20"/>
          <w:lang w:eastAsia="da-DK"/>
        </w:rPr>
        <w:tab/>
        <w:t>O</w:t>
      </w:r>
    </w:p>
    <w:p w14:paraId="71CE72B5" w14:textId="77777777" w:rsidR="00B35585" w:rsidRPr="00A662F4" w:rsidRDefault="00B35585" w:rsidP="00697E83">
      <w:pPr>
        <w:pBdr>
          <w:bottom w:val="single" w:sz="6" w:space="1" w:color="auto"/>
        </w:pBdr>
        <w:spacing w:after="0"/>
        <w:rPr>
          <w:b/>
          <w:caps/>
          <w:color w:val="0000FF"/>
          <w:sz w:val="20"/>
          <w:lang w:eastAsia="da-DK"/>
        </w:rPr>
      </w:pPr>
    </w:p>
    <w:p w14:paraId="71CE72B6" w14:textId="77777777" w:rsidR="00B35585" w:rsidRPr="00A662F4" w:rsidRDefault="00B35585" w:rsidP="00697E83">
      <w:pPr>
        <w:spacing w:after="0"/>
        <w:jc w:val="left"/>
        <w:rPr>
          <w:b/>
          <w:caps/>
          <w:color w:val="0000FF"/>
          <w:sz w:val="20"/>
          <w:lang w:eastAsia="da-DK"/>
        </w:rPr>
      </w:pPr>
    </w:p>
    <w:p w14:paraId="71CE72B7" w14:textId="77777777" w:rsidR="00B35585" w:rsidRDefault="00B35585" w:rsidP="00697E83">
      <w:pPr>
        <w:spacing w:after="0"/>
        <w:jc w:val="left"/>
        <w:rPr>
          <w:b/>
          <w:caps/>
          <w:color w:val="0000FF"/>
          <w:sz w:val="20"/>
          <w:lang w:eastAsia="da-DK"/>
        </w:rPr>
      </w:pPr>
    </w:p>
    <w:p w14:paraId="71CE72B8" w14:textId="77777777" w:rsidR="00B35585" w:rsidRPr="00A662F4" w:rsidRDefault="00B35585" w:rsidP="00697E8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2B9"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72BA" w14:textId="77777777" w:rsidR="00B35585" w:rsidRPr="00A662F4" w:rsidRDefault="00B35585" w:rsidP="00697E83">
      <w:pPr>
        <w:spacing w:after="0"/>
        <w:jc w:val="left"/>
        <w:rPr>
          <w:sz w:val="20"/>
        </w:rPr>
      </w:pPr>
    </w:p>
    <w:p w14:paraId="71CE72BB" w14:textId="77777777" w:rsidR="00B35585" w:rsidRPr="00A662F4" w:rsidRDefault="00B35585" w:rsidP="00697E83">
      <w:pPr>
        <w:spacing w:after="0"/>
        <w:jc w:val="left"/>
        <w:rPr>
          <w:b/>
          <w:bCs/>
          <w:caps/>
          <w:color w:val="0000FF"/>
          <w:sz w:val="20"/>
          <w:lang w:eastAsia="da-DK"/>
        </w:rPr>
      </w:pPr>
      <w:r w:rsidRPr="00A662F4">
        <w:rPr>
          <w:b/>
          <w:bCs/>
          <w:caps/>
          <w:color w:val="0000FF"/>
          <w:sz w:val="20"/>
          <w:lang w:eastAsia="da-DK"/>
        </w:rPr>
        <w:t>Transit accompanying document operation</w:t>
      </w:r>
    </w:p>
    <w:p w14:paraId="71CE72BC" w14:textId="77777777" w:rsidR="00B35585" w:rsidRPr="00A662F4" w:rsidRDefault="00B35585" w:rsidP="00697E83">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r w:rsidRPr="00A662F4">
        <w:rPr>
          <w:sz w:val="20"/>
        </w:rPr>
        <w:tab/>
        <w:t>Rule 215 Dk</w:t>
      </w:r>
    </w:p>
    <w:p w14:paraId="71CE72BD" w14:textId="77777777" w:rsidR="00B35585" w:rsidRPr="00A662F4" w:rsidRDefault="00B35585" w:rsidP="00697E83">
      <w:pPr>
        <w:spacing w:after="0"/>
        <w:jc w:val="left"/>
        <w:rPr>
          <w:b/>
          <w:bCs/>
          <w:caps/>
          <w:color w:val="0000FF"/>
          <w:sz w:val="20"/>
          <w:lang w:eastAsia="da-DK"/>
        </w:rPr>
      </w:pPr>
    </w:p>
    <w:p w14:paraId="71CE72BE" w14:textId="77777777" w:rsidR="00B35585" w:rsidRPr="00A662F4" w:rsidRDefault="00B35585" w:rsidP="00697E83">
      <w:pPr>
        <w:spacing w:after="0"/>
        <w:jc w:val="left"/>
        <w:rPr>
          <w:b/>
          <w:bCs/>
          <w:caps/>
          <w:color w:val="0000FF"/>
          <w:sz w:val="20"/>
          <w:lang w:eastAsia="da-DK"/>
        </w:rPr>
      </w:pPr>
      <w:r w:rsidRPr="00A662F4">
        <w:rPr>
          <w:b/>
          <w:bCs/>
          <w:caps/>
          <w:color w:val="0000FF"/>
          <w:sz w:val="20"/>
          <w:lang w:eastAsia="da-DK"/>
        </w:rPr>
        <w:t>GOODS ITEM</w:t>
      </w:r>
    </w:p>
    <w:p w14:paraId="71CE72BF" w14:textId="77777777" w:rsidR="00B35585" w:rsidRDefault="00B35585" w:rsidP="00697E83">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an..3</w:t>
      </w:r>
    </w:p>
    <w:p w14:paraId="71CE72C0" w14:textId="77777777" w:rsidR="00B35585" w:rsidRPr="00A662F4" w:rsidRDefault="00B35585" w:rsidP="00697E83">
      <w:pPr>
        <w:spacing w:after="0"/>
        <w:jc w:val="left"/>
        <w:rPr>
          <w:sz w:val="20"/>
        </w:rPr>
      </w:pPr>
    </w:p>
    <w:p w14:paraId="71CE72C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C2" w14:textId="77777777" w:rsidR="00B35585" w:rsidRPr="001C527E" w:rsidRDefault="00770949" w:rsidP="006B08B5">
      <w:pPr>
        <w:pStyle w:val="Overskrift2"/>
        <w:rPr>
          <w:lang w:val="en-US"/>
        </w:rPr>
      </w:pPr>
      <w:r>
        <w:rPr>
          <w:lang w:val="en-US"/>
        </w:rPr>
        <w:br w:type="page"/>
      </w:r>
      <w:bookmarkStart w:id="191" w:name="_Toc342466804"/>
      <w:r w:rsidR="00B35585" w:rsidRPr="001C527E">
        <w:rPr>
          <w:lang w:val="en-US"/>
        </w:rPr>
        <w:lastRenderedPageBreak/>
        <w:t>IES59 IMPORT MANIFEST DECLARATION DISCHARGE S_IMP_MAN_DECL_DISCH_DK</w:t>
      </w:r>
      <w:bookmarkEnd w:id="191"/>
    </w:p>
    <w:p w14:paraId="71CE72C3" w14:textId="77777777" w:rsidR="00B35585" w:rsidRPr="001C527E" w:rsidRDefault="00B35585" w:rsidP="00697E83">
      <w:pPr>
        <w:spacing w:after="0"/>
        <w:rPr>
          <w:b/>
          <w:color w:val="0000FF"/>
          <w:sz w:val="20"/>
          <w:lang w:val="en-US"/>
        </w:rPr>
      </w:pPr>
    </w:p>
    <w:p w14:paraId="71CE72C4" w14:textId="77777777" w:rsidR="00B35585" w:rsidRPr="000F0483" w:rsidRDefault="00B35585" w:rsidP="00697E83">
      <w:pPr>
        <w:spacing w:after="0"/>
        <w:jc w:val="left"/>
        <w:rPr>
          <w:b/>
          <w:sz w:val="20"/>
          <w:lang w:val="da-DK"/>
        </w:rPr>
      </w:pPr>
      <w:r>
        <w:rPr>
          <w:b/>
          <w:sz w:val="20"/>
          <w:lang w:val="da-DK"/>
        </w:rPr>
        <w:t xml:space="preserve">Datastruktur </w:t>
      </w:r>
      <w:r w:rsidRPr="000F0483">
        <w:rPr>
          <w:b/>
          <w:sz w:val="20"/>
          <w:lang w:val="da-DK"/>
        </w:rPr>
        <w:t>til afslutning af en MIO eller en MIG i Manifestsystemet ved antagelse af en standardfortoldning i Importsystemet og med samtidig oprettelse, af en angivelsesreference mellem Import og MIO eller MIG.</w:t>
      </w:r>
    </w:p>
    <w:p w14:paraId="71CE72C5" w14:textId="77777777" w:rsidR="00B35585" w:rsidRPr="009E5161" w:rsidRDefault="00B35585" w:rsidP="00697E83">
      <w:pPr>
        <w:spacing w:after="0"/>
        <w:jc w:val="left"/>
        <w:rPr>
          <w:b/>
          <w:color w:val="0000FF"/>
          <w:sz w:val="20"/>
          <w:lang w:val="da-DK"/>
        </w:rPr>
      </w:pPr>
    </w:p>
    <w:p w14:paraId="71CE72C6" w14:textId="77777777" w:rsidR="00B35585" w:rsidRPr="000C6779" w:rsidRDefault="00B35585" w:rsidP="00697E83">
      <w:pPr>
        <w:spacing w:after="0"/>
        <w:rPr>
          <w:b/>
          <w:caps/>
          <w:color w:val="0000FF"/>
          <w:sz w:val="20"/>
          <w:lang w:val="da-DK" w:eastAsia="da-DK"/>
        </w:rPr>
      </w:pPr>
    </w:p>
    <w:p w14:paraId="71CE72C7" w14:textId="77777777" w:rsidR="00B35585" w:rsidRPr="00A662F4" w:rsidRDefault="00B35585" w:rsidP="00697E83">
      <w:pPr>
        <w:spacing w:after="0"/>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99</w:t>
      </w:r>
      <w:r w:rsidRPr="00A662F4">
        <w:rPr>
          <w:b/>
          <w:caps/>
          <w:color w:val="0000FF"/>
          <w:sz w:val="20"/>
          <w:lang w:eastAsia="da-DK"/>
        </w:rPr>
        <w:t>X</w:t>
      </w:r>
      <w:r w:rsidRPr="00A662F4">
        <w:rPr>
          <w:b/>
          <w:caps/>
          <w:color w:val="0000FF"/>
          <w:sz w:val="20"/>
          <w:lang w:eastAsia="da-DK"/>
        </w:rPr>
        <w:tab/>
        <w:t>R</w:t>
      </w:r>
    </w:p>
    <w:p w14:paraId="71CE72C8" w14:textId="77777777" w:rsidR="00B35585" w:rsidRPr="00A662F4" w:rsidRDefault="00B35585" w:rsidP="00697E83">
      <w:pPr>
        <w:tabs>
          <w:tab w:val="clear" w:pos="1134"/>
          <w:tab w:val="clear" w:pos="1701"/>
          <w:tab w:val="clear" w:pos="2268"/>
        </w:tabs>
        <w:spacing w:after="0"/>
        <w:jc w:val="left"/>
        <w:rPr>
          <w:b/>
          <w:bCs/>
          <w:caps/>
          <w:color w:val="0000FF"/>
          <w:sz w:val="20"/>
          <w:lang w:eastAsia="da-DK"/>
        </w:rPr>
      </w:pPr>
      <w:r w:rsidRPr="00A662F4">
        <w:rPr>
          <w:b/>
          <w:bCs/>
          <w:caps/>
          <w:color w:val="0000FF"/>
          <w:sz w:val="20"/>
          <w:lang w:eastAsia="da-DK"/>
        </w:rPr>
        <w:t>CUSTOMS CLEARANCE document operatioN</w:t>
      </w:r>
      <w:r w:rsidRPr="00A662F4">
        <w:rPr>
          <w:b/>
          <w:bCs/>
          <w:caps/>
          <w:color w:val="0000FF"/>
          <w:sz w:val="20"/>
          <w:lang w:eastAsia="da-DK"/>
        </w:rPr>
        <w:tab/>
      </w:r>
      <w:r w:rsidRPr="00A662F4">
        <w:rPr>
          <w:b/>
          <w:bCs/>
          <w:caps/>
          <w:color w:val="0000FF"/>
          <w:sz w:val="20"/>
          <w:lang w:eastAsia="da-DK"/>
        </w:rPr>
        <w:tab/>
      </w:r>
      <w:r w:rsidRPr="00A662F4">
        <w:rPr>
          <w:b/>
          <w:bCs/>
          <w:caps/>
          <w:color w:val="0000FF"/>
          <w:sz w:val="20"/>
          <w:lang w:eastAsia="da-DK"/>
        </w:rPr>
        <w:tab/>
        <w:t>1X</w:t>
      </w:r>
      <w:r w:rsidRPr="00A662F4">
        <w:rPr>
          <w:b/>
          <w:bCs/>
          <w:caps/>
          <w:color w:val="0000FF"/>
          <w:sz w:val="20"/>
          <w:lang w:eastAsia="da-DK"/>
        </w:rPr>
        <w:tab/>
        <w:t>R</w:t>
      </w:r>
    </w:p>
    <w:p w14:paraId="71CE72C9" w14:textId="77777777" w:rsidR="00B35585" w:rsidRPr="00A662F4" w:rsidRDefault="00B35585" w:rsidP="00697E83">
      <w:pPr>
        <w:pBdr>
          <w:bottom w:val="single" w:sz="6" w:space="1" w:color="auto"/>
        </w:pBdr>
        <w:spacing w:after="0"/>
        <w:rPr>
          <w:b/>
          <w:caps/>
          <w:color w:val="0000FF"/>
          <w:sz w:val="20"/>
          <w:lang w:eastAsia="da-DK"/>
        </w:rPr>
      </w:pPr>
    </w:p>
    <w:p w14:paraId="71CE72CA" w14:textId="77777777" w:rsidR="00B35585" w:rsidRPr="00A662F4" w:rsidRDefault="00B35585" w:rsidP="00697E83">
      <w:pPr>
        <w:spacing w:after="0"/>
        <w:jc w:val="left"/>
        <w:rPr>
          <w:b/>
          <w:caps/>
          <w:color w:val="0000FF"/>
          <w:sz w:val="20"/>
          <w:lang w:eastAsia="da-DK"/>
        </w:rPr>
      </w:pPr>
    </w:p>
    <w:p w14:paraId="71CE72CB" w14:textId="77777777" w:rsidR="00B35585" w:rsidRDefault="00B35585" w:rsidP="00697E83">
      <w:pPr>
        <w:spacing w:after="0"/>
        <w:jc w:val="left"/>
        <w:rPr>
          <w:b/>
          <w:caps/>
          <w:color w:val="0000FF"/>
          <w:sz w:val="20"/>
          <w:lang w:eastAsia="da-DK"/>
        </w:rPr>
      </w:pPr>
    </w:p>
    <w:p w14:paraId="71CE72CC" w14:textId="77777777" w:rsidR="00B35585" w:rsidRPr="00A662F4" w:rsidRDefault="00B35585" w:rsidP="00697E8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2CD"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72CE" w14:textId="77777777" w:rsidR="00B35585" w:rsidRPr="00A662F4" w:rsidRDefault="00B35585" w:rsidP="00697E83">
      <w:pPr>
        <w:spacing w:after="0"/>
        <w:jc w:val="left"/>
        <w:rPr>
          <w:sz w:val="20"/>
        </w:rPr>
      </w:pPr>
    </w:p>
    <w:p w14:paraId="71CE72CF" w14:textId="77777777" w:rsidR="00B35585" w:rsidRPr="00A662F4" w:rsidRDefault="00B35585" w:rsidP="00697E83">
      <w:pPr>
        <w:spacing w:after="0"/>
        <w:jc w:val="left"/>
        <w:rPr>
          <w:sz w:val="20"/>
        </w:rPr>
      </w:pPr>
      <w:r w:rsidRPr="00A662F4">
        <w:rPr>
          <w:b/>
          <w:bCs/>
          <w:caps/>
          <w:color w:val="0000FF"/>
          <w:sz w:val="20"/>
          <w:lang w:eastAsia="da-DK"/>
        </w:rPr>
        <w:t>CUSTOMS CLEARANCE document operatioN</w:t>
      </w:r>
      <w:r w:rsidRPr="00A662F4">
        <w:rPr>
          <w:sz w:val="20"/>
        </w:rPr>
        <w:t xml:space="preserve"> </w:t>
      </w:r>
    </w:p>
    <w:p w14:paraId="71CE72D0" w14:textId="77777777" w:rsidR="00B35585" w:rsidRDefault="00B35585" w:rsidP="00697E83">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218 DK</w:t>
      </w:r>
    </w:p>
    <w:p w14:paraId="71CE72D1" w14:textId="77777777" w:rsidR="00B35585" w:rsidRPr="00A662F4" w:rsidRDefault="00B35585" w:rsidP="00697E83">
      <w:pPr>
        <w:spacing w:after="0"/>
        <w:jc w:val="left"/>
        <w:rPr>
          <w:sz w:val="20"/>
        </w:rPr>
      </w:pPr>
    </w:p>
    <w:p w14:paraId="71CE72D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D3" w14:textId="77777777" w:rsidR="00B35585" w:rsidRPr="00A662F4" w:rsidRDefault="00770949" w:rsidP="0064036B">
      <w:pPr>
        <w:pStyle w:val="Overskrift2"/>
      </w:pPr>
      <w:r>
        <w:br w:type="page"/>
      </w:r>
      <w:bookmarkStart w:id="192" w:name="_Toc342466805"/>
      <w:r w:rsidR="00B35585">
        <w:lastRenderedPageBreak/>
        <w:t>IES60 MANIFEST MCC DECLARATION AMENDMENT ACKNOWLEDGEMENT S</w:t>
      </w:r>
      <w:r w:rsidR="00B35585" w:rsidRPr="00A662F4">
        <w:t>_</w:t>
      </w:r>
      <w:r w:rsidR="00B35585">
        <w:t>MAN</w:t>
      </w:r>
      <w:r w:rsidR="00B35585" w:rsidRPr="00A662F4">
        <w:t>_</w:t>
      </w:r>
      <w:r w:rsidR="00B35585">
        <w:t>MCC</w:t>
      </w:r>
      <w:r w:rsidR="00B35585" w:rsidRPr="00A662F4">
        <w:t>_</w:t>
      </w:r>
      <w:r w:rsidR="00B35585">
        <w:t>DECL</w:t>
      </w:r>
      <w:r w:rsidR="00B35585" w:rsidRPr="00A662F4">
        <w:t>_</w:t>
      </w:r>
      <w:r w:rsidR="00B35585">
        <w:t>AMD</w:t>
      </w:r>
      <w:r w:rsidR="00B35585" w:rsidRPr="00A662F4">
        <w:t>_</w:t>
      </w:r>
      <w:r w:rsidR="00B35585">
        <w:t>ACK</w:t>
      </w:r>
      <w:r w:rsidR="00B35585" w:rsidRPr="00A662F4">
        <w:t>_</w:t>
      </w:r>
      <w:r w:rsidR="00B35585">
        <w:t>DK</w:t>
      </w:r>
      <w:bookmarkEnd w:id="192"/>
    </w:p>
    <w:p w14:paraId="71CE72D4" w14:textId="77777777" w:rsidR="00B35585" w:rsidRPr="00A662F4" w:rsidRDefault="00B35585" w:rsidP="00697E83">
      <w:pPr>
        <w:rPr>
          <w:sz w:val="20"/>
        </w:rPr>
      </w:pPr>
    </w:p>
    <w:p w14:paraId="71CE72D5" w14:textId="77777777" w:rsidR="00B35585" w:rsidRPr="009E5161" w:rsidRDefault="00B35585" w:rsidP="00697E83">
      <w:pPr>
        <w:spacing w:after="0"/>
        <w:jc w:val="left"/>
        <w:rPr>
          <w:b/>
          <w:sz w:val="20"/>
          <w:lang w:val="da-DK"/>
        </w:rPr>
      </w:pPr>
      <w:r w:rsidRPr="009E5161">
        <w:rPr>
          <w:b/>
          <w:sz w:val="20"/>
          <w:lang w:val="da-DK"/>
        </w:rPr>
        <w:t>Datastruktur til svar på opdatering af angivelser (TAD/TSAD) i MCC f.eks. med faktisk ankomst. Indeholder også en afvisning.</w:t>
      </w:r>
    </w:p>
    <w:p w14:paraId="71CE72D6" w14:textId="77777777" w:rsidR="00B35585" w:rsidRPr="009E5161" w:rsidRDefault="00B35585" w:rsidP="00697E83">
      <w:pPr>
        <w:spacing w:after="0"/>
        <w:jc w:val="left"/>
        <w:rPr>
          <w:b/>
          <w:sz w:val="20"/>
          <w:lang w:val="da-DK"/>
        </w:rPr>
      </w:pPr>
    </w:p>
    <w:p w14:paraId="71CE72D7" w14:textId="77777777" w:rsidR="00B35585" w:rsidRPr="009E5161" w:rsidRDefault="00B35585" w:rsidP="0064036B">
      <w:pPr>
        <w:tabs>
          <w:tab w:val="clear" w:pos="1134"/>
          <w:tab w:val="clear" w:pos="1701"/>
          <w:tab w:val="clear" w:pos="2268"/>
          <w:tab w:val="left" w:pos="6521"/>
          <w:tab w:val="left" w:pos="7230"/>
          <w:tab w:val="left" w:pos="7938"/>
        </w:tabs>
        <w:spacing w:after="0"/>
        <w:jc w:val="left"/>
        <w:rPr>
          <w:sz w:val="20"/>
          <w:lang w:val="da-DK"/>
        </w:rPr>
      </w:pPr>
    </w:p>
    <w:p w14:paraId="71CE72D8" w14:textId="77777777" w:rsidR="00B35585" w:rsidRPr="009E5161" w:rsidRDefault="00B35585" w:rsidP="00687A37">
      <w:pPr>
        <w:tabs>
          <w:tab w:val="clear" w:pos="1134"/>
          <w:tab w:val="clear" w:pos="1701"/>
          <w:tab w:val="clear" w:pos="2268"/>
          <w:tab w:val="left" w:pos="6521"/>
          <w:tab w:val="left" w:pos="7410"/>
          <w:tab w:val="left" w:pos="7938"/>
        </w:tabs>
        <w:spacing w:after="0"/>
        <w:jc w:val="left"/>
        <w:rPr>
          <w:b/>
          <w:color w:val="0000FF"/>
          <w:sz w:val="20"/>
          <w:lang w:val="da-DK"/>
        </w:rPr>
      </w:pPr>
      <w:r w:rsidRPr="009E5161">
        <w:rPr>
          <w:b/>
          <w:bCs/>
          <w:caps/>
          <w:color w:val="0000FF"/>
          <w:sz w:val="20"/>
          <w:lang w:val="da-DK" w:eastAsia="da-DK"/>
        </w:rPr>
        <w:t xml:space="preserve">Transit accompanying document </w:t>
      </w:r>
      <w:r w:rsidRPr="009E5161">
        <w:rPr>
          <w:b/>
          <w:caps/>
          <w:color w:val="0000FF"/>
          <w:sz w:val="20"/>
          <w:lang w:val="da-DK" w:eastAsia="da-DK"/>
        </w:rPr>
        <w:t>OPERATION</w:t>
      </w:r>
      <w:r w:rsidRPr="009E5161">
        <w:rPr>
          <w:b/>
          <w:caps/>
          <w:color w:val="0000FF"/>
          <w:sz w:val="20"/>
          <w:lang w:val="da-DK" w:eastAsia="da-DK"/>
        </w:rPr>
        <w:tab/>
        <w:t>1x</w:t>
      </w:r>
      <w:r w:rsidRPr="009E5161">
        <w:rPr>
          <w:b/>
          <w:caps/>
          <w:color w:val="0000FF"/>
          <w:sz w:val="20"/>
          <w:lang w:val="da-DK" w:eastAsia="da-DK"/>
        </w:rPr>
        <w:tab/>
        <w:t>r</w:t>
      </w:r>
    </w:p>
    <w:p w14:paraId="71CE72D9" w14:textId="77777777" w:rsidR="00B35585" w:rsidRPr="009E5161" w:rsidRDefault="00B35585" w:rsidP="00FF45AC">
      <w:pPr>
        <w:tabs>
          <w:tab w:val="clear" w:pos="1134"/>
          <w:tab w:val="clear" w:pos="1701"/>
          <w:tab w:val="clear" w:pos="2268"/>
          <w:tab w:val="left" w:pos="6521"/>
          <w:tab w:val="left" w:pos="7410"/>
          <w:tab w:val="left" w:pos="7938"/>
        </w:tabs>
        <w:spacing w:after="0"/>
        <w:jc w:val="left"/>
        <w:rPr>
          <w:b/>
          <w:caps/>
          <w:color w:val="0000FF"/>
          <w:sz w:val="20"/>
          <w:lang w:val="da-DK" w:eastAsia="da-DK"/>
        </w:rPr>
      </w:pPr>
      <w:r w:rsidRPr="009E5161">
        <w:rPr>
          <w:b/>
          <w:caps/>
          <w:color w:val="0000FF"/>
          <w:sz w:val="20"/>
          <w:lang w:val="da-DK" w:eastAsia="da-DK"/>
        </w:rPr>
        <w:t>Temporay Storage Operation</w:t>
      </w:r>
      <w:r w:rsidRPr="009E5161">
        <w:rPr>
          <w:b/>
          <w:caps/>
          <w:color w:val="0000FF"/>
          <w:sz w:val="20"/>
          <w:lang w:val="da-DK" w:eastAsia="da-DK"/>
        </w:rPr>
        <w:tab/>
        <w:t>1X</w:t>
      </w:r>
      <w:r w:rsidRPr="009E5161">
        <w:rPr>
          <w:b/>
          <w:caps/>
          <w:color w:val="0000FF"/>
          <w:sz w:val="20"/>
          <w:lang w:val="da-DK" w:eastAsia="da-DK"/>
        </w:rPr>
        <w:tab/>
        <w:t>S</w:t>
      </w:r>
    </w:p>
    <w:p w14:paraId="71CE72DA" w14:textId="77777777" w:rsidR="00B35585" w:rsidRPr="009E5161" w:rsidRDefault="00B35585" w:rsidP="00FF45AC">
      <w:pPr>
        <w:tabs>
          <w:tab w:val="clear" w:pos="1134"/>
          <w:tab w:val="clear" w:pos="1701"/>
          <w:tab w:val="clear" w:pos="2268"/>
          <w:tab w:val="left" w:pos="6521"/>
          <w:tab w:val="left" w:pos="7410"/>
          <w:tab w:val="left" w:pos="7938"/>
        </w:tabs>
        <w:spacing w:after="0"/>
        <w:jc w:val="left"/>
        <w:rPr>
          <w:b/>
          <w:caps/>
          <w:color w:val="0000FF"/>
          <w:sz w:val="20"/>
          <w:lang w:val="da-DK" w:eastAsia="da-DK"/>
        </w:rPr>
      </w:pPr>
      <w:r w:rsidRPr="009E5161">
        <w:rPr>
          <w:b/>
          <w:caps/>
          <w:color w:val="0000FF"/>
          <w:sz w:val="20"/>
          <w:lang w:val="da-DK" w:eastAsia="da-DK"/>
        </w:rPr>
        <w:t>TRANSPORT Operation</w:t>
      </w:r>
      <w:r w:rsidRPr="009E5161">
        <w:rPr>
          <w:b/>
          <w:caps/>
          <w:color w:val="0000FF"/>
          <w:sz w:val="20"/>
          <w:lang w:val="da-DK" w:eastAsia="da-DK"/>
        </w:rPr>
        <w:tab/>
        <w:t>1X</w:t>
      </w:r>
      <w:r w:rsidRPr="009E5161">
        <w:rPr>
          <w:b/>
          <w:caps/>
          <w:color w:val="0000FF"/>
          <w:sz w:val="20"/>
          <w:lang w:val="da-DK" w:eastAsia="da-DK"/>
        </w:rPr>
        <w:tab/>
        <w:t>S</w:t>
      </w:r>
    </w:p>
    <w:p w14:paraId="71CE72DB" w14:textId="77777777" w:rsidR="00B35585" w:rsidRPr="009E5161" w:rsidRDefault="00B35585" w:rsidP="000A78CD">
      <w:pPr>
        <w:tabs>
          <w:tab w:val="clear" w:pos="1134"/>
          <w:tab w:val="clear" w:pos="1701"/>
          <w:tab w:val="clear" w:pos="2268"/>
          <w:tab w:val="left" w:pos="6521"/>
          <w:tab w:val="left" w:pos="7410"/>
          <w:tab w:val="left" w:pos="7938"/>
        </w:tabs>
        <w:spacing w:after="0"/>
        <w:jc w:val="left"/>
        <w:rPr>
          <w:b/>
          <w:caps/>
          <w:color w:val="0000FF"/>
          <w:sz w:val="20"/>
          <w:lang w:val="da-DK" w:eastAsia="da-DK"/>
        </w:rPr>
      </w:pPr>
      <w:r w:rsidRPr="009E5161">
        <w:rPr>
          <w:b/>
          <w:caps/>
          <w:color w:val="0000FF"/>
          <w:sz w:val="20"/>
          <w:lang w:val="da-DK" w:eastAsia="da-DK"/>
        </w:rPr>
        <w:t>Manifest Item</w:t>
      </w:r>
      <w:r w:rsidRPr="009E5161">
        <w:rPr>
          <w:b/>
          <w:caps/>
          <w:color w:val="0000FF"/>
          <w:sz w:val="20"/>
          <w:lang w:val="da-DK" w:eastAsia="da-DK"/>
        </w:rPr>
        <w:tab/>
        <w:t>1X</w:t>
      </w:r>
      <w:r w:rsidRPr="009E5161">
        <w:rPr>
          <w:b/>
          <w:caps/>
          <w:color w:val="0000FF"/>
          <w:sz w:val="20"/>
          <w:lang w:val="da-DK" w:eastAsia="da-DK"/>
        </w:rPr>
        <w:tab/>
        <w:t>S</w:t>
      </w:r>
      <w:r w:rsidRPr="009E5161">
        <w:rPr>
          <w:b/>
          <w:caps/>
          <w:color w:val="0000FF"/>
          <w:sz w:val="20"/>
          <w:lang w:val="da-DK" w:eastAsia="da-DK"/>
        </w:rPr>
        <w:tab/>
      </w:r>
    </w:p>
    <w:p w14:paraId="71CE72DC" w14:textId="77777777" w:rsidR="00B35585" w:rsidRPr="00A662F4" w:rsidRDefault="00B35585" w:rsidP="00687A37">
      <w:pPr>
        <w:tabs>
          <w:tab w:val="clear" w:pos="1134"/>
          <w:tab w:val="clear" w:pos="1701"/>
          <w:tab w:val="clear" w:pos="2268"/>
          <w:tab w:val="left" w:pos="709"/>
          <w:tab w:val="left" w:pos="6521"/>
          <w:tab w:val="left" w:pos="7410"/>
          <w:tab w:val="left" w:pos="7938"/>
          <w:tab w:val="left" w:pos="8080"/>
        </w:tabs>
        <w:spacing w:after="0"/>
        <w:rPr>
          <w:b/>
          <w:color w:val="0000FF"/>
          <w:sz w:val="20"/>
        </w:rPr>
      </w:pPr>
      <w:r w:rsidRPr="00A662F4">
        <w:rPr>
          <w:b/>
          <w:color w:val="0000FF"/>
          <w:sz w:val="20"/>
        </w:rPr>
        <w:t>FUNCTIONAL ERROR</w:t>
      </w:r>
      <w:r w:rsidRPr="00A662F4">
        <w:rPr>
          <w:b/>
          <w:color w:val="0000FF"/>
          <w:sz w:val="20"/>
        </w:rPr>
        <w:tab/>
        <w:t xml:space="preserve">1X </w:t>
      </w:r>
      <w:r w:rsidRPr="00A662F4">
        <w:rPr>
          <w:b/>
          <w:color w:val="0000FF"/>
          <w:sz w:val="20"/>
        </w:rPr>
        <w:tab/>
        <w:t>S</w:t>
      </w:r>
      <w:r>
        <w:rPr>
          <w:b/>
          <w:color w:val="0000FF"/>
          <w:sz w:val="20"/>
        </w:rPr>
        <w:tab/>
        <w:t>Rule 98 DK</w:t>
      </w:r>
    </w:p>
    <w:p w14:paraId="71CE72DD" w14:textId="77777777" w:rsidR="00B35585" w:rsidRPr="00A662F4" w:rsidRDefault="00B35585" w:rsidP="00697E83">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lang w:eastAsia="da-DK"/>
        </w:rPr>
      </w:pPr>
    </w:p>
    <w:p w14:paraId="71CE72DE"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b/>
          <w:color w:val="0000FF"/>
          <w:sz w:val="20"/>
          <w:lang w:eastAsia="da-DK"/>
        </w:rPr>
      </w:pPr>
    </w:p>
    <w:p w14:paraId="71CE72DF" w14:textId="77777777" w:rsidR="00B35585" w:rsidRPr="00A662F4" w:rsidRDefault="00B35585" w:rsidP="00687A37">
      <w:pPr>
        <w:tabs>
          <w:tab w:val="clear" w:pos="1134"/>
          <w:tab w:val="clear" w:pos="1701"/>
          <w:tab w:val="clear" w:pos="2268"/>
          <w:tab w:val="left" w:pos="6521"/>
          <w:tab w:val="left" w:pos="7230"/>
          <w:tab w:val="left" w:pos="7938"/>
        </w:tabs>
        <w:spacing w:after="0"/>
        <w:jc w:val="left"/>
        <w:rPr>
          <w:b/>
          <w:color w:val="0000FF"/>
          <w:sz w:val="20"/>
        </w:rPr>
      </w:pPr>
      <w:r w:rsidRPr="00A662F4">
        <w:rPr>
          <w:b/>
          <w:bCs/>
          <w:caps/>
          <w:color w:val="0000FF"/>
          <w:sz w:val="20"/>
          <w:lang w:eastAsia="da-DK"/>
        </w:rPr>
        <w:t xml:space="preserve">Transit accompanying document </w:t>
      </w:r>
      <w:r w:rsidRPr="00A662F4">
        <w:rPr>
          <w:b/>
          <w:caps/>
          <w:color w:val="0000FF"/>
          <w:sz w:val="20"/>
          <w:lang w:eastAsia="da-DK"/>
        </w:rPr>
        <w:t>OPERATION</w:t>
      </w:r>
    </w:p>
    <w:p w14:paraId="71CE72E0" w14:textId="77777777" w:rsidR="00B35585" w:rsidRDefault="00B35585" w:rsidP="00697E83">
      <w:pPr>
        <w:tabs>
          <w:tab w:val="clear" w:pos="1134"/>
          <w:tab w:val="clear" w:pos="1701"/>
          <w:tab w:val="clear" w:pos="2268"/>
          <w:tab w:val="left" w:pos="6521"/>
          <w:tab w:val="left" w:pos="7230"/>
          <w:tab w:val="left" w:pos="7938"/>
        </w:tabs>
        <w:spacing w:after="0"/>
        <w:jc w:val="left"/>
        <w:rPr>
          <w:sz w:val="20"/>
        </w:rPr>
      </w:pPr>
      <w:r>
        <w:rPr>
          <w:sz w:val="20"/>
        </w:rPr>
        <w:t>LRN</w:t>
      </w:r>
      <w:r>
        <w:rPr>
          <w:sz w:val="20"/>
        </w:rPr>
        <w:tab/>
        <w:t>S</w:t>
      </w:r>
      <w:r>
        <w:rPr>
          <w:sz w:val="20"/>
        </w:rPr>
        <w:tab/>
        <w:t>an..22</w:t>
      </w:r>
    </w:p>
    <w:p w14:paraId="71CE72E1"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sz w:val="20"/>
        </w:rPr>
      </w:pPr>
      <w:r w:rsidRPr="00A662F4">
        <w:rPr>
          <w:sz w:val="20"/>
        </w:rPr>
        <w:t>MRN</w:t>
      </w:r>
      <w:r w:rsidRPr="00A662F4">
        <w:rPr>
          <w:sz w:val="20"/>
        </w:rPr>
        <w:tab/>
      </w:r>
      <w:r>
        <w:rPr>
          <w:sz w:val="20"/>
        </w:rPr>
        <w:t>S</w:t>
      </w:r>
      <w:r w:rsidRPr="00A662F4">
        <w:rPr>
          <w:sz w:val="20"/>
        </w:rPr>
        <w:tab/>
        <w:t>an18</w:t>
      </w:r>
      <w:r w:rsidRPr="00A662F4">
        <w:rPr>
          <w:sz w:val="20"/>
        </w:rPr>
        <w:tab/>
      </w:r>
    </w:p>
    <w:p w14:paraId="71CE72E2" w14:textId="77777777" w:rsidR="00B35585" w:rsidRPr="00A662F4" w:rsidRDefault="00B35585" w:rsidP="00697E83">
      <w:pPr>
        <w:tabs>
          <w:tab w:val="clear" w:pos="1134"/>
          <w:tab w:val="clear" w:pos="1701"/>
          <w:tab w:val="clear" w:pos="2268"/>
          <w:tab w:val="left" w:pos="6521"/>
          <w:tab w:val="left" w:pos="7230"/>
          <w:tab w:val="left" w:pos="7938"/>
        </w:tabs>
        <w:spacing w:after="0"/>
        <w:jc w:val="left"/>
        <w:rPr>
          <w:sz w:val="20"/>
        </w:rPr>
      </w:pPr>
    </w:p>
    <w:p w14:paraId="71CE72E3" w14:textId="77777777" w:rsidR="00B35585" w:rsidRPr="00A662F4" w:rsidRDefault="00B35585" w:rsidP="00687A37">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72E4" w14:textId="77777777" w:rsidR="00B35585" w:rsidRPr="00A662F4" w:rsidRDefault="00B35585" w:rsidP="00687A37">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2E5" w14:textId="77777777" w:rsidR="00B35585" w:rsidRPr="00A662F4" w:rsidRDefault="00B35585" w:rsidP="00687A37">
      <w:pPr>
        <w:spacing w:after="0"/>
        <w:jc w:val="left"/>
        <w:rPr>
          <w:sz w:val="20"/>
        </w:rPr>
      </w:pPr>
      <w:r w:rsidRPr="00A662F4">
        <w:rPr>
          <w:sz w:val="20"/>
        </w:rPr>
        <w:t>Actual date and time of arrival</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p>
    <w:p w14:paraId="71CE72E6" w14:textId="77777777" w:rsidR="00B35585" w:rsidRPr="00A662F4" w:rsidRDefault="00B35585" w:rsidP="00687A37">
      <w:pPr>
        <w:spacing w:after="0"/>
        <w:jc w:val="left"/>
        <w:rPr>
          <w:sz w:val="20"/>
        </w:rPr>
      </w:pPr>
    </w:p>
    <w:p w14:paraId="71CE72E7" w14:textId="77777777" w:rsidR="00B35585" w:rsidRPr="00A662F4" w:rsidRDefault="00B35585" w:rsidP="00687A37">
      <w:pPr>
        <w:spacing w:after="0"/>
        <w:jc w:val="left"/>
        <w:rPr>
          <w:b/>
          <w:sz w:val="20"/>
        </w:rPr>
      </w:pPr>
      <w:r w:rsidRPr="00A662F4">
        <w:rPr>
          <w:b/>
          <w:color w:val="0000FF"/>
          <w:sz w:val="20"/>
        </w:rPr>
        <w:t>TRANSPORT OPERATION</w:t>
      </w:r>
      <w:r w:rsidRPr="00A662F4">
        <w:rPr>
          <w:b/>
          <w:sz w:val="20"/>
        </w:rPr>
        <w:t xml:space="preserve"> </w:t>
      </w:r>
      <w:r w:rsidRPr="00A662F4">
        <w:rPr>
          <w:b/>
          <w:sz w:val="20"/>
        </w:rPr>
        <w:tab/>
      </w:r>
      <w:r w:rsidRPr="00A662F4">
        <w:rPr>
          <w:b/>
          <w:sz w:val="20"/>
        </w:rPr>
        <w:tab/>
      </w:r>
      <w:r w:rsidRPr="00A662F4">
        <w:rPr>
          <w:b/>
          <w:sz w:val="20"/>
        </w:rPr>
        <w:tab/>
      </w:r>
    </w:p>
    <w:p w14:paraId="71CE72E8" w14:textId="77777777" w:rsidR="00B35585" w:rsidRPr="00A662F4" w:rsidRDefault="00B35585" w:rsidP="00687A37">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2E9"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sz w:val="20"/>
        </w:rPr>
      </w:pPr>
      <w:r w:rsidRPr="00A662F4">
        <w:rPr>
          <w:sz w:val="20"/>
        </w:rPr>
        <w:t>Actual date and time of arrival</w:t>
      </w:r>
      <w:r w:rsidRPr="00A662F4">
        <w:rPr>
          <w:sz w:val="20"/>
        </w:rPr>
        <w:tab/>
        <w:t>S</w:t>
      </w:r>
      <w:r w:rsidRPr="00A662F4">
        <w:rPr>
          <w:sz w:val="20"/>
        </w:rPr>
        <w:tab/>
        <w:t>n12</w:t>
      </w:r>
    </w:p>
    <w:p w14:paraId="71CE72EA"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sz w:val="20"/>
        </w:rPr>
      </w:pPr>
    </w:p>
    <w:p w14:paraId="71CE72EB" w14:textId="77777777" w:rsidR="00B35585" w:rsidRPr="005F6636" w:rsidRDefault="00B35585" w:rsidP="000A090E">
      <w:pPr>
        <w:tabs>
          <w:tab w:val="clear" w:pos="1134"/>
          <w:tab w:val="clear" w:pos="1701"/>
          <w:tab w:val="clear" w:pos="2268"/>
        </w:tabs>
        <w:spacing w:after="0"/>
        <w:jc w:val="left"/>
        <w:rPr>
          <w:b/>
          <w:caps/>
          <w:color w:val="0000FF"/>
          <w:sz w:val="20"/>
          <w:lang w:eastAsia="da-DK"/>
        </w:rPr>
      </w:pPr>
      <w:r w:rsidRPr="00391B05">
        <w:rPr>
          <w:b/>
          <w:caps/>
          <w:color w:val="0000FF"/>
          <w:sz w:val="20"/>
          <w:lang w:eastAsia="da-DK"/>
        </w:rPr>
        <w:t>Manifest Item</w:t>
      </w:r>
    </w:p>
    <w:p w14:paraId="71CE72EC" w14:textId="77777777" w:rsidR="00B35585" w:rsidRPr="005F6636" w:rsidRDefault="00B35585" w:rsidP="000A090E">
      <w:pPr>
        <w:spacing w:after="0"/>
        <w:jc w:val="left"/>
        <w:rPr>
          <w:sz w:val="20"/>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72ED" w14:textId="77777777" w:rsidR="00B35585" w:rsidRPr="005F6636" w:rsidRDefault="00B35585" w:rsidP="00FF45AC">
      <w:pPr>
        <w:tabs>
          <w:tab w:val="clear" w:pos="1134"/>
          <w:tab w:val="clear" w:pos="1701"/>
          <w:tab w:val="clear" w:pos="2268"/>
          <w:tab w:val="left" w:pos="709"/>
          <w:tab w:val="left" w:pos="6498"/>
          <w:tab w:val="left" w:pos="7410"/>
          <w:tab w:val="left" w:pos="7938"/>
          <w:tab w:val="left" w:pos="8080"/>
        </w:tabs>
        <w:spacing w:after="0"/>
        <w:rPr>
          <w:b/>
          <w:color w:val="0000FF"/>
          <w:sz w:val="20"/>
        </w:rPr>
      </w:pPr>
    </w:p>
    <w:p w14:paraId="71CE72EE"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b/>
          <w:color w:val="0000FF"/>
          <w:sz w:val="20"/>
        </w:rPr>
      </w:pPr>
      <w:r w:rsidRPr="00A662F4">
        <w:rPr>
          <w:b/>
          <w:color w:val="0000FF"/>
          <w:sz w:val="20"/>
        </w:rPr>
        <w:t>FUNCTIONAL ERROR</w:t>
      </w:r>
    </w:p>
    <w:p w14:paraId="71CE72EF"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type</w:t>
      </w:r>
      <w:r w:rsidRPr="00A662F4">
        <w:rPr>
          <w:color w:val="000000"/>
          <w:sz w:val="20"/>
        </w:rPr>
        <w:tab/>
        <w:t>R</w:t>
      </w:r>
      <w:r w:rsidRPr="00A662F4">
        <w:rPr>
          <w:color w:val="000000"/>
          <w:sz w:val="20"/>
        </w:rPr>
        <w:tab/>
        <w:t>n2</w:t>
      </w:r>
    </w:p>
    <w:p w14:paraId="71CE72F0"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pointer</w:t>
      </w:r>
      <w:r w:rsidRPr="00A662F4">
        <w:rPr>
          <w:color w:val="000000"/>
          <w:sz w:val="20"/>
        </w:rPr>
        <w:tab/>
        <w:t>R</w:t>
      </w:r>
      <w:r w:rsidRPr="00A662F4">
        <w:rPr>
          <w:color w:val="000000"/>
          <w:sz w:val="20"/>
        </w:rPr>
        <w:tab/>
        <w:t xml:space="preserve">an..210 </w:t>
      </w:r>
    </w:p>
    <w:p w14:paraId="71CE72F1"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Error reason</w:t>
      </w:r>
      <w:r w:rsidRPr="00A662F4">
        <w:rPr>
          <w:color w:val="000000"/>
          <w:sz w:val="20"/>
        </w:rPr>
        <w:tab/>
        <w:t>R</w:t>
      </w:r>
      <w:r w:rsidRPr="00A662F4">
        <w:rPr>
          <w:color w:val="000000"/>
          <w:sz w:val="20"/>
        </w:rPr>
        <w:tab/>
        <w:t xml:space="preserve">an..6 </w:t>
      </w:r>
    </w:p>
    <w:p w14:paraId="71CE72F2" w14:textId="77777777" w:rsidR="00B35585" w:rsidRDefault="00B35585" w:rsidP="00FF45AC">
      <w:pPr>
        <w:tabs>
          <w:tab w:val="clear" w:pos="1134"/>
          <w:tab w:val="clear" w:pos="1701"/>
          <w:tab w:val="clear" w:pos="2268"/>
          <w:tab w:val="left" w:pos="709"/>
          <w:tab w:val="left" w:pos="6498"/>
          <w:tab w:val="left" w:pos="7410"/>
          <w:tab w:val="left" w:pos="7938"/>
          <w:tab w:val="left" w:pos="8080"/>
        </w:tabs>
        <w:spacing w:after="0"/>
        <w:rPr>
          <w:color w:val="000000"/>
          <w:sz w:val="20"/>
        </w:rPr>
      </w:pPr>
      <w:r w:rsidRPr="00A662F4">
        <w:rPr>
          <w:color w:val="000000"/>
          <w:sz w:val="20"/>
        </w:rPr>
        <w:t>Original attribute value</w:t>
      </w:r>
      <w:r w:rsidRPr="00A662F4">
        <w:rPr>
          <w:color w:val="000000"/>
          <w:sz w:val="20"/>
        </w:rPr>
        <w:tab/>
        <w:t>S</w:t>
      </w:r>
      <w:r w:rsidRPr="00A662F4">
        <w:rPr>
          <w:color w:val="000000"/>
          <w:sz w:val="20"/>
        </w:rPr>
        <w:tab/>
        <w:t>an..140</w:t>
      </w:r>
    </w:p>
    <w:p w14:paraId="71CE72F3" w14:textId="77777777" w:rsidR="00B35585" w:rsidRDefault="00B35585" w:rsidP="00FF45AC">
      <w:pPr>
        <w:tabs>
          <w:tab w:val="clear" w:pos="1134"/>
          <w:tab w:val="clear" w:pos="1701"/>
          <w:tab w:val="clear" w:pos="2268"/>
          <w:tab w:val="left" w:pos="709"/>
          <w:tab w:val="left" w:pos="6498"/>
          <w:tab w:val="left" w:pos="7410"/>
          <w:tab w:val="left" w:pos="7938"/>
          <w:tab w:val="left" w:pos="8080"/>
        </w:tabs>
        <w:spacing w:after="0"/>
        <w:rPr>
          <w:color w:val="000000"/>
          <w:sz w:val="20"/>
        </w:rPr>
      </w:pPr>
    </w:p>
    <w:p w14:paraId="71CE72F4" w14:textId="77777777" w:rsidR="00B35585" w:rsidRPr="00A662F4" w:rsidRDefault="00B35585" w:rsidP="00FF45AC">
      <w:pPr>
        <w:tabs>
          <w:tab w:val="clear" w:pos="1134"/>
          <w:tab w:val="clear" w:pos="1701"/>
          <w:tab w:val="clear" w:pos="2268"/>
          <w:tab w:val="left" w:pos="709"/>
          <w:tab w:val="left" w:pos="6498"/>
          <w:tab w:val="left" w:pos="7410"/>
          <w:tab w:val="left" w:pos="7938"/>
          <w:tab w:val="left" w:pos="8080"/>
        </w:tabs>
        <w:spacing w:after="0"/>
        <w:rPr>
          <w:sz w:val="20"/>
        </w:rPr>
      </w:pPr>
    </w:p>
    <w:p w14:paraId="71CE72F5"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2F6" w14:textId="77777777" w:rsidR="00B35585" w:rsidRPr="00A662F4" w:rsidRDefault="00770949" w:rsidP="0064036B">
      <w:pPr>
        <w:pStyle w:val="Overskrift2"/>
      </w:pPr>
      <w:r>
        <w:br w:type="page"/>
      </w:r>
      <w:bookmarkStart w:id="193" w:name="_Toc342466806"/>
      <w:r w:rsidR="00B35585">
        <w:lastRenderedPageBreak/>
        <w:t>IES61 IMPORT ICS DECLARATION REFERENCE INSERT S</w:t>
      </w:r>
      <w:r w:rsidR="00B35585" w:rsidRPr="00A662F4">
        <w:t>_</w:t>
      </w:r>
      <w:r w:rsidR="00B35585">
        <w:t>IMP</w:t>
      </w:r>
      <w:r w:rsidR="00B35585" w:rsidRPr="00A662F4">
        <w:t>_</w:t>
      </w:r>
      <w:r w:rsidR="00B35585">
        <w:t>ICS</w:t>
      </w:r>
      <w:r w:rsidR="00B35585" w:rsidRPr="00A662F4">
        <w:t>_</w:t>
      </w:r>
      <w:r w:rsidR="00B35585">
        <w:t>DECL</w:t>
      </w:r>
      <w:r w:rsidR="00B35585" w:rsidRPr="00A662F4">
        <w:t>_</w:t>
      </w:r>
      <w:r w:rsidR="00B35585">
        <w:t>REF</w:t>
      </w:r>
      <w:r w:rsidR="00B35585" w:rsidRPr="00A662F4">
        <w:t>_</w:t>
      </w:r>
      <w:r w:rsidR="00B35585">
        <w:t>INS</w:t>
      </w:r>
      <w:r w:rsidR="00B35585" w:rsidRPr="00A662F4">
        <w:t>_</w:t>
      </w:r>
      <w:r w:rsidR="00B35585">
        <w:t>DK</w:t>
      </w:r>
      <w:bookmarkEnd w:id="193"/>
    </w:p>
    <w:p w14:paraId="71CE72F7" w14:textId="77777777" w:rsidR="00B35585" w:rsidRPr="00A662F4" w:rsidRDefault="00B35585" w:rsidP="00697E83">
      <w:pPr>
        <w:spacing w:after="0"/>
        <w:jc w:val="left"/>
        <w:rPr>
          <w:sz w:val="20"/>
        </w:rPr>
      </w:pPr>
    </w:p>
    <w:p w14:paraId="71CE72F8" w14:textId="77777777" w:rsidR="00B35585" w:rsidRPr="009E5161" w:rsidRDefault="00B35585" w:rsidP="00697E83">
      <w:pPr>
        <w:spacing w:after="0"/>
        <w:jc w:val="left"/>
        <w:rPr>
          <w:sz w:val="20"/>
          <w:lang w:val="da-DK"/>
        </w:rPr>
      </w:pPr>
      <w:r w:rsidRPr="009E5161">
        <w:rPr>
          <w:b/>
          <w:sz w:val="20"/>
          <w:lang w:val="da-DK"/>
        </w:rPr>
        <w:t>Datastruktur til oprettelse af en angivelsesreference mellem en angivelse i IMPORT (FUE eller FOE) eller en angivelse i manifest (MIO, MIG Ankomst/Afgangsdeklaration) til en ENS i ICS</w:t>
      </w:r>
      <w:r w:rsidRPr="009E5161">
        <w:rPr>
          <w:sz w:val="20"/>
          <w:lang w:val="da-DK"/>
        </w:rPr>
        <w:t>.</w:t>
      </w:r>
    </w:p>
    <w:p w14:paraId="71CE72F9" w14:textId="77777777" w:rsidR="00B35585" w:rsidRPr="009E5161" w:rsidRDefault="00B35585" w:rsidP="00697E83">
      <w:pPr>
        <w:spacing w:after="0"/>
        <w:jc w:val="left"/>
        <w:rPr>
          <w:sz w:val="20"/>
          <w:lang w:val="da-DK"/>
        </w:rPr>
      </w:pPr>
    </w:p>
    <w:p w14:paraId="71CE72FA" w14:textId="77777777" w:rsidR="00B35585" w:rsidRPr="009E5161" w:rsidRDefault="00B35585" w:rsidP="00697E83">
      <w:pPr>
        <w:spacing w:after="0"/>
        <w:jc w:val="left"/>
        <w:rPr>
          <w:sz w:val="20"/>
          <w:lang w:val="da-DK"/>
        </w:rPr>
      </w:pPr>
    </w:p>
    <w:p w14:paraId="71CE72FB" w14:textId="77777777" w:rsidR="00B35585" w:rsidRPr="00A662F4" w:rsidRDefault="00B35585" w:rsidP="00697E83">
      <w:pPr>
        <w:spacing w:after="0"/>
        <w:jc w:val="left"/>
        <w:rPr>
          <w:b/>
          <w:color w:val="0000FF"/>
          <w:sz w:val="20"/>
        </w:rPr>
      </w:pP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2FC" w14:textId="77777777" w:rsidR="00B35585" w:rsidRPr="00A662F4" w:rsidRDefault="00B35585" w:rsidP="00697E83">
      <w:pPr>
        <w:spacing w:after="0"/>
        <w:jc w:val="left"/>
        <w:rPr>
          <w:b/>
          <w:color w:val="0000FF"/>
          <w:sz w:val="20"/>
        </w:rPr>
      </w:pPr>
      <w:r w:rsidRPr="00A662F4">
        <w:rPr>
          <w:b/>
          <w:color w:val="0000FF"/>
          <w:sz w:val="20"/>
        </w:rPr>
        <w:tab/>
        <w:t>GOODS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999X</w:t>
      </w:r>
      <w:r w:rsidRPr="00A662F4">
        <w:rPr>
          <w:b/>
          <w:color w:val="0000FF"/>
          <w:sz w:val="20"/>
        </w:rPr>
        <w:tab/>
        <w:t>O</w:t>
      </w:r>
    </w:p>
    <w:p w14:paraId="71CE72FD" w14:textId="77777777" w:rsidR="00B35585" w:rsidRPr="00A662F4" w:rsidRDefault="00B35585" w:rsidP="004A4C80">
      <w:pPr>
        <w:tabs>
          <w:tab w:val="left" w:pos="6498"/>
          <w:tab w:val="left" w:pos="7182"/>
          <w:tab w:val="left" w:pos="7866"/>
        </w:tabs>
        <w:spacing w:after="0"/>
        <w:jc w:val="left"/>
        <w:rPr>
          <w:b/>
          <w:color w:val="0000FF"/>
          <w:sz w:val="20"/>
        </w:rPr>
      </w:pPr>
      <w:r w:rsidRPr="00A662F4">
        <w:rPr>
          <w:b/>
          <w:color w:val="0000FF"/>
          <w:sz w:val="20"/>
        </w:rPr>
        <w:t>CUSTOMSCLEARENCE OPERATION</w:t>
      </w:r>
      <w:r w:rsidRPr="00A662F4">
        <w:rPr>
          <w:b/>
          <w:color w:val="0000FF"/>
          <w:sz w:val="20"/>
        </w:rPr>
        <w:tab/>
        <w:t>1X</w:t>
      </w:r>
      <w:r w:rsidRPr="00A662F4">
        <w:rPr>
          <w:b/>
          <w:color w:val="0000FF"/>
          <w:sz w:val="20"/>
        </w:rPr>
        <w:tab/>
        <w:t>C</w:t>
      </w:r>
      <w:r w:rsidRPr="00A662F4">
        <w:rPr>
          <w:b/>
          <w:color w:val="0000FF"/>
          <w:sz w:val="20"/>
        </w:rPr>
        <w:tab/>
        <w:t>Cond 270 DK</w:t>
      </w:r>
    </w:p>
    <w:p w14:paraId="71CE72FE" w14:textId="77777777" w:rsidR="00B35585" w:rsidRPr="00A662F4" w:rsidRDefault="00B35585" w:rsidP="00BF5A08">
      <w:pPr>
        <w:tabs>
          <w:tab w:val="left" w:pos="6521"/>
          <w:tab w:val="left" w:pos="7182"/>
          <w:tab w:val="left" w:pos="7866"/>
        </w:tabs>
        <w:spacing w:after="0"/>
        <w:jc w:val="left"/>
        <w:rPr>
          <w:b/>
          <w:color w:val="0000FF"/>
          <w:sz w:val="20"/>
        </w:rPr>
      </w:pPr>
      <w:r w:rsidRPr="00A662F4">
        <w:rPr>
          <w:b/>
          <w:caps/>
          <w:color w:val="0000FF"/>
          <w:sz w:val="20"/>
          <w:lang w:eastAsia="da-DK"/>
        </w:rPr>
        <w:t>Temporary Storage Operation</w:t>
      </w:r>
      <w:r w:rsidRPr="00A662F4">
        <w:rPr>
          <w:b/>
          <w:color w:val="0000FF"/>
          <w:sz w:val="20"/>
        </w:rPr>
        <w:tab/>
        <w:t>1X</w:t>
      </w:r>
      <w:r w:rsidRPr="00A662F4">
        <w:rPr>
          <w:b/>
          <w:color w:val="0000FF"/>
          <w:sz w:val="20"/>
        </w:rPr>
        <w:tab/>
        <w:t>C</w:t>
      </w:r>
      <w:r w:rsidRPr="00A662F4">
        <w:rPr>
          <w:b/>
          <w:color w:val="0000FF"/>
          <w:sz w:val="20"/>
        </w:rPr>
        <w:tab/>
        <w:t>Cond 270 DK</w:t>
      </w:r>
    </w:p>
    <w:p w14:paraId="71CE72FF" w14:textId="77777777" w:rsidR="00B35585" w:rsidRPr="00A662F4" w:rsidRDefault="00B35585" w:rsidP="00BF5A08">
      <w:pPr>
        <w:tabs>
          <w:tab w:val="left" w:pos="6521"/>
          <w:tab w:val="left" w:pos="7182"/>
          <w:tab w:val="left" w:pos="7866"/>
        </w:tabs>
        <w:spacing w:after="0"/>
        <w:jc w:val="left"/>
        <w:rPr>
          <w:b/>
          <w:color w:val="0000FF"/>
          <w:sz w:val="20"/>
        </w:rPr>
      </w:pPr>
      <w:r>
        <w:rPr>
          <w:b/>
          <w:color w:val="0000FF"/>
          <w:sz w:val="20"/>
        </w:rPr>
        <w:t>ARRIVAL</w:t>
      </w:r>
      <w:r w:rsidRPr="00A662F4">
        <w:rPr>
          <w:b/>
          <w:color w:val="0000FF"/>
          <w:sz w:val="20"/>
        </w:rPr>
        <w:t xml:space="preserve"> OPERATION</w:t>
      </w:r>
      <w:r w:rsidRPr="00A662F4">
        <w:rPr>
          <w:b/>
          <w:color w:val="0000FF"/>
          <w:sz w:val="20"/>
        </w:rPr>
        <w:tab/>
      </w:r>
      <w:r>
        <w:rPr>
          <w:b/>
          <w:color w:val="0000FF"/>
          <w:sz w:val="20"/>
        </w:rPr>
        <w:tab/>
      </w:r>
      <w:r w:rsidRPr="00A662F4">
        <w:rPr>
          <w:b/>
          <w:color w:val="0000FF"/>
          <w:sz w:val="20"/>
        </w:rPr>
        <w:t>1X</w:t>
      </w:r>
      <w:r w:rsidRPr="00A662F4">
        <w:rPr>
          <w:b/>
          <w:color w:val="0000FF"/>
          <w:sz w:val="20"/>
        </w:rPr>
        <w:tab/>
        <w:t>C</w:t>
      </w:r>
      <w:r w:rsidRPr="00A662F4">
        <w:rPr>
          <w:b/>
          <w:color w:val="0000FF"/>
          <w:sz w:val="20"/>
        </w:rPr>
        <w:tab/>
        <w:t>Cond 270 DK</w:t>
      </w:r>
    </w:p>
    <w:p w14:paraId="71CE7300" w14:textId="77777777" w:rsidR="00B35585" w:rsidRDefault="00B35585" w:rsidP="00697E83">
      <w:pPr>
        <w:spacing w:after="0"/>
        <w:jc w:val="left"/>
        <w:rPr>
          <w:b/>
          <w:caps/>
          <w:color w:val="0000FF"/>
          <w:sz w:val="20"/>
          <w:lang w:eastAsia="da-DK"/>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O</w:t>
      </w:r>
    </w:p>
    <w:p w14:paraId="71CE7301" w14:textId="77777777" w:rsidR="00B35585" w:rsidRPr="00A662F4" w:rsidRDefault="00B35585" w:rsidP="00367023">
      <w:pPr>
        <w:tabs>
          <w:tab w:val="left" w:pos="6521"/>
          <w:tab w:val="left" w:pos="7182"/>
          <w:tab w:val="left" w:pos="7866"/>
        </w:tabs>
        <w:spacing w:after="0"/>
        <w:jc w:val="left"/>
        <w:rPr>
          <w:b/>
          <w:color w:val="0000FF"/>
          <w:sz w:val="20"/>
        </w:rPr>
      </w:pPr>
      <w:r>
        <w:rPr>
          <w:b/>
          <w:color w:val="0000FF"/>
          <w:sz w:val="20"/>
        </w:rPr>
        <w:t>DEPARTURE</w:t>
      </w:r>
      <w:r w:rsidRPr="00A662F4">
        <w:rPr>
          <w:b/>
          <w:color w:val="0000FF"/>
          <w:sz w:val="20"/>
        </w:rPr>
        <w:t xml:space="preserve"> OPERATION</w:t>
      </w:r>
      <w:r>
        <w:rPr>
          <w:b/>
          <w:color w:val="0000FF"/>
          <w:sz w:val="20"/>
        </w:rPr>
        <w:tab/>
      </w:r>
      <w:r w:rsidRPr="00A662F4">
        <w:rPr>
          <w:b/>
          <w:color w:val="0000FF"/>
          <w:sz w:val="20"/>
        </w:rPr>
        <w:t>1X</w:t>
      </w:r>
      <w:r w:rsidRPr="00A662F4">
        <w:rPr>
          <w:b/>
          <w:color w:val="0000FF"/>
          <w:sz w:val="20"/>
        </w:rPr>
        <w:tab/>
        <w:t>C</w:t>
      </w:r>
      <w:r w:rsidRPr="00A662F4">
        <w:rPr>
          <w:b/>
          <w:color w:val="0000FF"/>
          <w:sz w:val="20"/>
        </w:rPr>
        <w:tab/>
        <w:t>Cond 270 DK</w:t>
      </w:r>
    </w:p>
    <w:p w14:paraId="71CE7302" w14:textId="77777777" w:rsidR="00B35585" w:rsidRPr="00A662F4" w:rsidRDefault="00B35585" w:rsidP="00367023">
      <w:pPr>
        <w:spacing w:after="0"/>
        <w:jc w:val="left"/>
        <w:rPr>
          <w:sz w:val="20"/>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O</w:t>
      </w:r>
    </w:p>
    <w:p w14:paraId="71CE7303" w14:textId="77777777" w:rsidR="00B35585" w:rsidRPr="00A662F4" w:rsidRDefault="00B35585" w:rsidP="00697E83">
      <w:pPr>
        <w:spacing w:after="0"/>
        <w:jc w:val="left"/>
        <w:rPr>
          <w:sz w:val="20"/>
        </w:rPr>
      </w:pPr>
    </w:p>
    <w:p w14:paraId="71CE7304" w14:textId="77777777" w:rsidR="00B35585" w:rsidRPr="00A662F4" w:rsidRDefault="00B35585" w:rsidP="00697E83">
      <w:pPr>
        <w:pBdr>
          <w:bottom w:val="single" w:sz="6" w:space="1" w:color="auto"/>
        </w:pBdr>
        <w:spacing w:after="0"/>
        <w:jc w:val="left"/>
        <w:rPr>
          <w:sz w:val="20"/>
        </w:rPr>
      </w:pPr>
      <w:r w:rsidRPr="00A662F4">
        <w:rPr>
          <w:sz w:val="20"/>
        </w:rPr>
        <w:tab/>
      </w:r>
    </w:p>
    <w:p w14:paraId="71CE7305" w14:textId="77777777" w:rsidR="00B35585" w:rsidRPr="00A662F4" w:rsidRDefault="00B35585" w:rsidP="00697E83">
      <w:pPr>
        <w:spacing w:after="0"/>
        <w:jc w:val="left"/>
        <w:rPr>
          <w:sz w:val="20"/>
        </w:rPr>
      </w:pPr>
    </w:p>
    <w:p w14:paraId="71CE7306" w14:textId="77777777" w:rsidR="00B35585" w:rsidRPr="00A662F4" w:rsidRDefault="00B35585" w:rsidP="00697E83">
      <w:pPr>
        <w:spacing w:after="0"/>
        <w:jc w:val="left"/>
        <w:rPr>
          <w:sz w:val="20"/>
        </w:rPr>
      </w:pPr>
    </w:p>
    <w:p w14:paraId="71CE7307" w14:textId="77777777" w:rsidR="00B35585" w:rsidRPr="00A662F4" w:rsidRDefault="00B35585" w:rsidP="00697E83">
      <w:pPr>
        <w:spacing w:after="0"/>
        <w:jc w:val="left"/>
        <w:rPr>
          <w:b/>
          <w:color w:val="0000FF"/>
          <w:sz w:val="20"/>
        </w:rPr>
      </w:pPr>
      <w:r w:rsidRPr="00A662F4">
        <w:rPr>
          <w:b/>
          <w:color w:val="0000FF"/>
          <w:sz w:val="20"/>
        </w:rPr>
        <w:t>IMPORT OPERATION</w:t>
      </w:r>
    </w:p>
    <w:p w14:paraId="71CE7308" w14:textId="77777777" w:rsidR="00B35585" w:rsidRPr="00A662F4" w:rsidRDefault="00B35585" w:rsidP="00697E83">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an18</w:t>
      </w:r>
    </w:p>
    <w:p w14:paraId="71CE7309" w14:textId="77777777" w:rsidR="00B35585" w:rsidRPr="00A662F4" w:rsidRDefault="00B35585" w:rsidP="00697E83">
      <w:pPr>
        <w:spacing w:after="0"/>
        <w:jc w:val="left"/>
        <w:rPr>
          <w:sz w:val="20"/>
        </w:rPr>
      </w:pPr>
    </w:p>
    <w:p w14:paraId="71CE730A" w14:textId="77777777" w:rsidR="00B35585" w:rsidRPr="00A662F4" w:rsidRDefault="00B35585" w:rsidP="00697E83">
      <w:pPr>
        <w:spacing w:after="0"/>
        <w:jc w:val="left"/>
        <w:rPr>
          <w:b/>
          <w:color w:val="0000FF"/>
          <w:sz w:val="20"/>
        </w:rPr>
      </w:pPr>
      <w:r w:rsidRPr="00A662F4">
        <w:rPr>
          <w:b/>
          <w:color w:val="0000FF"/>
          <w:sz w:val="20"/>
        </w:rPr>
        <w:t>GOODS ITEM</w:t>
      </w:r>
    </w:p>
    <w:p w14:paraId="71CE730B" w14:textId="77777777" w:rsidR="00B35585" w:rsidRPr="00A662F4" w:rsidRDefault="00B35585" w:rsidP="00697E83">
      <w:pPr>
        <w:spacing w:after="0"/>
        <w:jc w:val="left"/>
        <w:rPr>
          <w:sz w:val="20"/>
        </w:rPr>
      </w:pPr>
      <w:r w:rsidRPr="00A662F4">
        <w:rPr>
          <w:sz w:val="20"/>
        </w:rPr>
        <w:t>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n..3</w:t>
      </w:r>
    </w:p>
    <w:p w14:paraId="71CE730C" w14:textId="77777777" w:rsidR="00B35585" w:rsidRPr="00A662F4" w:rsidRDefault="00B35585" w:rsidP="00697E83">
      <w:pPr>
        <w:spacing w:after="0"/>
        <w:jc w:val="left"/>
        <w:rPr>
          <w:sz w:val="20"/>
        </w:rPr>
      </w:pPr>
      <w:r w:rsidRPr="00A662F4">
        <w:rPr>
          <w:sz w:val="20"/>
        </w:rPr>
        <w:tab/>
      </w:r>
      <w:r w:rsidRPr="00A662F4">
        <w:rPr>
          <w:sz w:val="20"/>
        </w:rPr>
        <w:tab/>
      </w:r>
      <w:r w:rsidRPr="00A662F4">
        <w:rPr>
          <w:sz w:val="20"/>
        </w:rPr>
        <w:tab/>
      </w:r>
      <w:r w:rsidRPr="00A662F4">
        <w:rPr>
          <w:sz w:val="20"/>
        </w:rPr>
        <w:tab/>
      </w:r>
      <w:r w:rsidRPr="00A662F4">
        <w:rPr>
          <w:sz w:val="20"/>
        </w:rPr>
        <w:tab/>
      </w:r>
    </w:p>
    <w:p w14:paraId="71CE730D" w14:textId="77777777" w:rsidR="00B35585" w:rsidRPr="00A662F4" w:rsidRDefault="00B35585" w:rsidP="00697E83">
      <w:pPr>
        <w:spacing w:after="0"/>
        <w:jc w:val="left"/>
        <w:rPr>
          <w:b/>
          <w:color w:val="0000FF"/>
          <w:sz w:val="20"/>
        </w:rPr>
      </w:pPr>
      <w:r w:rsidRPr="00A662F4">
        <w:rPr>
          <w:b/>
          <w:color w:val="0000FF"/>
          <w:sz w:val="20"/>
        </w:rPr>
        <w:t>CUSTOMSCLEARENCE OPERATION</w:t>
      </w:r>
    </w:p>
    <w:p w14:paraId="71CE730E" w14:textId="77777777" w:rsidR="00B35585" w:rsidRPr="00A662F4" w:rsidRDefault="00B35585" w:rsidP="00697E83">
      <w:pPr>
        <w:spacing w:after="0"/>
        <w:jc w:val="left"/>
        <w:rPr>
          <w:sz w:val="20"/>
        </w:rPr>
      </w:pPr>
      <w:r w:rsidRPr="00A662F4">
        <w:rPr>
          <w:sz w:val="20"/>
        </w:rPr>
        <w:t>Import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30F" w14:textId="77777777" w:rsidR="00B35585" w:rsidRPr="00A662F4" w:rsidRDefault="00B35585" w:rsidP="00697E83">
      <w:pPr>
        <w:spacing w:after="0"/>
        <w:jc w:val="left"/>
        <w:rPr>
          <w:sz w:val="20"/>
        </w:rPr>
      </w:pPr>
    </w:p>
    <w:p w14:paraId="71CE7310" w14:textId="77777777" w:rsidR="00B35585" w:rsidRPr="00A662F4" w:rsidRDefault="00B35585" w:rsidP="00697E83">
      <w:pPr>
        <w:spacing w:after="0"/>
        <w:jc w:val="left"/>
        <w:rPr>
          <w:sz w:val="20"/>
        </w:rPr>
      </w:pPr>
      <w:r w:rsidRPr="00A662F4">
        <w:rPr>
          <w:b/>
          <w:caps/>
          <w:color w:val="0000FF"/>
          <w:sz w:val="20"/>
          <w:lang w:eastAsia="da-DK"/>
        </w:rPr>
        <w:t>Temporary Storage Operation</w:t>
      </w:r>
      <w:r w:rsidRPr="00A662F4">
        <w:rPr>
          <w:sz w:val="20"/>
        </w:rPr>
        <w:tab/>
      </w:r>
      <w:r w:rsidRPr="00A662F4">
        <w:rPr>
          <w:sz w:val="20"/>
        </w:rPr>
        <w:tab/>
      </w:r>
      <w:r w:rsidRPr="00A662F4">
        <w:rPr>
          <w:sz w:val="20"/>
        </w:rPr>
        <w:tab/>
      </w:r>
    </w:p>
    <w:p w14:paraId="71CE7311"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r>
    </w:p>
    <w:p w14:paraId="71CE7312" w14:textId="77777777" w:rsidR="00B35585" w:rsidRPr="00A662F4" w:rsidRDefault="00B35585" w:rsidP="00697E83">
      <w:pPr>
        <w:spacing w:after="0"/>
        <w:jc w:val="left"/>
        <w:rPr>
          <w:sz w:val="20"/>
        </w:rPr>
      </w:pPr>
    </w:p>
    <w:p w14:paraId="71CE7313" w14:textId="77777777" w:rsidR="00B35585" w:rsidRPr="00A662F4" w:rsidRDefault="00B35585" w:rsidP="00697E83">
      <w:pPr>
        <w:spacing w:after="0"/>
        <w:jc w:val="left"/>
        <w:rPr>
          <w:b/>
          <w:sz w:val="20"/>
        </w:rPr>
      </w:pPr>
      <w:r>
        <w:rPr>
          <w:b/>
          <w:color w:val="0000FF"/>
          <w:sz w:val="20"/>
        </w:rPr>
        <w:t>ARRIVAL</w:t>
      </w:r>
      <w:r w:rsidRPr="00A662F4">
        <w:rPr>
          <w:b/>
          <w:color w:val="0000FF"/>
          <w:sz w:val="20"/>
        </w:rPr>
        <w:t xml:space="preserve"> OPERATION</w:t>
      </w:r>
      <w:r w:rsidRPr="00A662F4">
        <w:rPr>
          <w:b/>
          <w:sz w:val="20"/>
        </w:rPr>
        <w:t xml:space="preserve"> </w:t>
      </w:r>
      <w:r w:rsidRPr="00A662F4">
        <w:rPr>
          <w:b/>
          <w:sz w:val="20"/>
        </w:rPr>
        <w:tab/>
      </w:r>
      <w:r w:rsidRPr="00A662F4">
        <w:rPr>
          <w:b/>
          <w:sz w:val="20"/>
        </w:rPr>
        <w:tab/>
      </w:r>
      <w:r w:rsidRPr="00A662F4">
        <w:rPr>
          <w:b/>
          <w:sz w:val="20"/>
        </w:rPr>
        <w:tab/>
      </w:r>
    </w:p>
    <w:p w14:paraId="71CE7314" w14:textId="77777777" w:rsidR="00B35585" w:rsidRPr="00A662F4" w:rsidRDefault="00B35585" w:rsidP="00697E83">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315" w14:textId="77777777" w:rsidR="00B35585" w:rsidRPr="00A662F4" w:rsidRDefault="00B35585" w:rsidP="00697E83">
      <w:pPr>
        <w:spacing w:after="0"/>
        <w:jc w:val="left"/>
        <w:rPr>
          <w:sz w:val="20"/>
        </w:rPr>
      </w:pPr>
    </w:p>
    <w:p w14:paraId="71CE7316" w14:textId="77777777" w:rsidR="00B35585" w:rsidRPr="005F6636" w:rsidRDefault="00B35585" w:rsidP="00697E83">
      <w:pPr>
        <w:tabs>
          <w:tab w:val="clear" w:pos="1134"/>
          <w:tab w:val="clear" w:pos="1701"/>
          <w:tab w:val="clear" w:pos="2268"/>
        </w:tabs>
        <w:spacing w:after="0"/>
        <w:jc w:val="left"/>
        <w:rPr>
          <w:b/>
          <w:caps/>
          <w:color w:val="0000FF"/>
          <w:sz w:val="20"/>
          <w:lang w:eastAsia="da-DK"/>
        </w:rPr>
      </w:pPr>
      <w:r w:rsidRPr="00391B05">
        <w:rPr>
          <w:b/>
          <w:caps/>
          <w:color w:val="0000FF"/>
          <w:sz w:val="20"/>
          <w:lang w:eastAsia="da-DK"/>
        </w:rPr>
        <w:t>Manifest Item</w:t>
      </w:r>
    </w:p>
    <w:p w14:paraId="71CE7317" w14:textId="77777777" w:rsidR="00B35585" w:rsidRPr="005F6636" w:rsidRDefault="00B35585" w:rsidP="00697E83">
      <w:pPr>
        <w:spacing w:after="0"/>
        <w:jc w:val="left"/>
        <w:rPr>
          <w:sz w:val="20"/>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7318" w14:textId="77777777" w:rsidR="00B35585" w:rsidRPr="005F6636" w:rsidRDefault="00B35585" w:rsidP="00697E83">
      <w:pPr>
        <w:spacing w:after="0"/>
        <w:jc w:val="left"/>
        <w:rPr>
          <w:sz w:val="20"/>
        </w:rPr>
      </w:pPr>
    </w:p>
    <w:p w14:paraId="71CE7319" w14:textId="77777777" w:rsidR="00B35585" w:rsidRPr="00A662F4" w:rsidRDefault="00B35585" w:rsidP="00367023">
      <w:pPr>
        <w:spacing w:after="0"/>
        <w:jc w:val="left"/>
        <w:rPr>
          <w:b/>
          <w:sz w:val="20"/>
        </w:rPr>
      </w:pPr>
      <w:r>
        <w:rPr>
          <w:b/>
          <w:color w:val="0000FF"/>
          <w:sz w:val="20"/>
        </w:rPr>
        <w:t>DEPARTURE</w:t>
      </w:r>
      <w:r w:rsidRPr="00A662F4">
        <w:rPr>
          <w:b/>
          <w:color w:val="0000FF"/>
          <w:sz w:val="20"/>
        </w:rPr>
        <w:t xml:space="preserve"> OPERATION</w:t>
      </w:r>
      <w:r w:rsidRPr="00A662F4">
        <w:rPr>
          <w:b/>
          <w:sz w:val="20"/>
        </w:rPr>
        <w:t xml:space="preserve"> </w:t>
      </w:r>
      <w:r w:rsidRPr="00A662F4">
        <w:rPr>
          <w:b/>
          <w:sz w:val="20"/>
        </w:rPr>
        <w:tab/>
      </w:r>
      <w:r w:rsidRPr="00A662F4">
        <w:rPr>
          <w:b/>
          <w:sz w:val="20"/>
        </w:rPr>
        <w:tab/>
      </w:r>
      <w:r w:rsidRPr="00A662F4">
        <w:rPr>
          <w:b/>
          <w:sz w:val="20"/>
        </w:rPr>
        <w:tab/>
      </w:r>
    </w:p>
    <w:p w14:paraId="71CE731A" w14:textId="77777777" w:rsidR="00B35585" w:rsidRPr="00A662F4" w:rsidRDefault="00B35585" w:rsidP="00367023">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31B" w14:textId="77777777" w:rsidR="00B35585" w:rsidRPr="00A662F4" w:rsidRDefault="00B35585" w:rsidP="00367023">
      <w:pPr>
        <w:spacing w:after="0"/>
        <w:jc w:val="left"/>
        <w:rPr>
          <w:sz w:val="20"/>
        </w:rPr>
      </w:pPr>
    </w:p>
    <w:p w14:paraId="71CE731C" w14:textId="77777777" w:rsidR="00B35585" w:rsidRPr="005F6636" w:rsidRDefault="00B35585" w:rsidP="00367023">
      <w:pPr>
        <w:tabs>
          <w:tab w:val="clear" w:pos="1134"/>
          <w:tab w:val="clear" w:pos="1701"/>
          <w:tab w:val="clear" w:pos="2268"/>
        </w:tabs>
        <w:spacing w:after="0"/>
        <w:jc w:val="left"/>
        <w:rPr>
          <w:b/>
          <w:caps/>
          <w:color w:val="0000FF"/>
          <w:sz w:val="20"/>
          <w:lang w:eastAsia="da-DK"/>
        </w:rPr>
      </w:pPr>
      <w:r w:rsidRPr="00391B05">
        <w:rPr>
          <w:b/>
          <w:caps/>
          <w:color w:val="0000FF"/>
          <w:sz w:val="20"/>
          <w:lang w:eastAsia="da-DK"/>
        </w:rPr>
        <w:t>Manifest Item</w:t>
      </w:r>
    </w:p>
    <w:p w14:paraId="71CE731D" w14:textId="77777777" w:rsidR="00B35585" w:rsidRPr="005F6636" w:rsidRDefault="00B35585" w:rsidP="00367023">
      <w:pPr>
        <w:spacing w:after="0"/>
        <w:jc w:val="left"/>
        <w:rPr>
          <w:sz w:val="20"/>
        </w:rPr>
      </w:pPr>
      <w:r w:rsidRPr="00391B05">
        <w:rPr>
          <w:sz w:val="20"/>
        </w:rPr>
        <w:t>Manifest item number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n..4</w:t>
      </w:r>
    </w:p>
    <w:p w14:paraId="71CE731E" w14:textId="77777777" w:rsidR="00B35585" w:rsidRPr="005F6636" w:rsidRDefault="00B35585" w:rsidP="00697E83">
      <w:pPr>
        <w:spacing w:after="0"/>
        <w:jc w:val="left"/>
        <w:rPr>
          <w:sz w:val="20"/>
        </w:rPr>
      </w:pPr>
    </w:p>
    <w:p w14:paraId="71CE731F" w14:textId="77777777" w:rsidR="00B35585" w:rsidRPr="005F6636" w:rsidRDefault="00B35585" w:rsidP="00697E83">
      <w:pPr>
        <w:spacing w:after="0"/>
        <w:jc w:val="left"/>
        <w:rPr>
          <w:sz w:val="20"/>
        </w:rPr>
      </w:pPr>
    </w:p>
    <w:p w14:paraId="71CE7320" w14:textId="77777777" w:rsidR="00B35585" w:rsidRPr="005F6636" w:rsidRDefault="00B35585" w:rsidP="00697E83">
      <w:pPr>
        <w:spacing w:after="0"/>
        <w:jc w:val="left"/>
        <w:rPr>
          <w:sz w:val="20"/>
        </w:rPr>
      </w:pPr>
    </w:p>
    <w:p w14:paraId="71CE7321" w14:textId="77777777" w:rsidR="00B35585" w:rsidRPr="0039112B" w:rsidRDefault="00770949" w:rsidP="003E48CB">
      <w:pPr>
        <w:pStyle w:val="Overskrift2"/>
      </w:pPr>
      <w:r>
        <w:br w:type="page"/>
      </w:r>
      <w:bookmarkStart w:id="194" w:name="_Toc342466807"/>
      <w:r w:rsidR="00B35585">
        <w:lastRenderedPageBreak/>
        <w:t>IES62 NOTIFICATION AT ARRIVAL ENS RISK S</w:t>
      </w:r>
      <w:r w:rsidR="00B35585" w:rsidRPr="0039112B">
        <w:rPr>
          <w:lang w:val="en-US"/>
        </w:rPr>
        <w:t>_</w:t>
      </w:r>
      <w:r w:rsidR="00B35585">
        <w:rPr>
          <w:lang w:val="en-US"/>
        </w:rPr>
        <w:t>NOT</w:t>
      </w:r>
      <w:r w:rsidR="00B35585" w:rsidRPr="0039112B">
        <w:rPr>
          <w:lang w:val="en-US"/>
        </w:rPr>
        <w:t>_</w:t>
      </w:r>
      <w:r w:rsidR="00B35585">
        <w:rPr>
          <w:lang w:val="en-US"/>
        </w:rPr>
        <w:t>ARR</w:t>
      </w:r>
      <w:r w:rsidR="00B35585" w:rsidRPr="0039112B">
        <w:rPr>
          <w:lang w:val="en-US"/>
        </w:rPr>
        <w:t>_</w:t>
      </w:r>
      <w:r w:rsidR="00B35585">
        <w:rPr>
          <w:lang w:val="en-US"/>
        </w:rPr>
        <w:t>ENS</w:t>
      </w:r>
      <w:r w:rsidR="00B35585" w:rsidRPr="0039112B">
        <w:rPr>
          <w:lang w:val="en-US"/>
        </w:rPr>
        <w:t>_</w:t>
      </w:r>
      <w:r w:rsidR="00B35585">
        <w:rPr>
          <w:lang w:val="en-US"/>
        </w:rPr>
        <w:t>RISK</w:t>
      </w:r>
      <w:r w:rsidR="00B35585" w:rsidRPr="0039112B">
        <w:rPr>
          <w:lang w:val="en-US"/>
        </w:rPr>
        <w:t>_</w:t>
      </w:r>
      <w:r w:rsidR="00B35585">
        <w:rPr>
          <w:lang w:val="en-US"/>
        </w:rPr>
        <w:t>DK</w:t>
      </w:r>
      <w:bookmarkEnd w:id="194"/>
      <w:r w:rsidR="00B35585" w:rsidRPr="0039112B">
        <w:tab/>
      </w:r>
      <w:r w:rsidR="00B35585" w:rsidRPr="0039112B">
        <w:tab/>
      </w:r>
    </w:p>
    <w:p w14:paraId="71CE7322" w14:textId="77777777" w:rsidR="00B35585" w:rsidRPr="00A662F4" w:rsidRDefault="00B35585" w:rsidP="00697E83">
      <w:pPr>
        <w:rPr>
          <w:b/>
          <w:color w:val="0000FF"/>
          <w:sz w:val="22"/>
          <w:szCs w:val="22"/>
        </w:rPr>
      </w:pPr>
    </w:p>
    <w:p w14:paraId="71CE7323" w14:textId="77777777" w:rsidR="00B35585" w:rsidRPr="009E5161" w:rsidRDefault="00B35585" w:rsidP="00697E83">
      <w:pPr>
        <w:spacing w:after="0"/>
        <w:jc w:val="left"/>
        <w:rPr>
          <w:b/>
          <w:sz w:val="20"/>
          <w:lang w:val="da-DK"/>
        </w:rPr>
      </w:pPr>
      <w:r w:rsidRPr="009E5161">
        <w:rPr>
          <w:b/>
          <w:sz w:val="20"/>
          <w:lang w:val="da-DK"/>
        </w:rPr>
        <w:t>Datast</w:t>
      </w:r>
      <w:r>
        <w:rPr>
          <w:b/>
          <w:sz w:val="20"/>
          <w:lang w:val="da-DK"/>
        </w:rPr>
        <w:t>r</w:t>
      </w:r>
      <w:r w:rsidRPr="009E5161">
        <w:rPr>
          <w:b/>
          <w:sz w:val="20"/>
          <w:lang w:val="da-DK"/>
        </w:rPr>
        <w:t xml:space="preserve">uktur fra ICS til Risiko til brug for indsættelse af oplysninger om faktisk </w:t>
      </w:r>
      <w:proofErr w:type="gramStart"/>
      <w:r w:rsidRPr="009E5161">
        <w:rPr>
          <w:b/>
          <w:sz w:val="20"/>
          <w:lang w:val="da-DK"/>
        </w:rPr>
        <w:t>ankomst  på</w:t>
      </w:r>
      <w:proofErr w:type="gramEnd"/>
      <w:r w:rsidRPr="009E5161">
        <w:rPr>
          <w:b/>
          <w:sz w:val="20"/>
          <w:lang w:val="da-DK"/>
        </w:rPr>
        <w:t xml:space="preserve"> en ENS i Risikoanalysesystemet.</w:t>
      </w:r>
    </w:p>
    <w:p w14:paraId="71CE7324" w14:textId="77777777" w:rsidR="00B35585" w:rsidRDefault="00B35585" w:rsidP="00697E83">
      <w:pPr>
        <w:spacing w:after="0"/>
        <w:jc w:val="left"/>
        <w:rPr>
          <w:b/>
          <w:color w:val="0000FF"/>
          <w:sz w:val="22"/>
          <w:szCs w:val="22"/>
          <w:lang w:val="da-DK"/>
        </w:rPr>
      </w:pPr>
    </w:p>
    <w:p w14:paraId="71CE7325" w14:textId="77777777" w:rsidR="00B35585" w:rsidRPr="009E5161" w:rsidRDefault="00B35585" w:rsidP="00697E83">
      <w:pPr>
        <w:spacing w:after="0"/>
        <w:jc w:val="left"/>
        <w:rPr>
          <w:b/>
          <w:color w:val="0000FF"/>
          <w:sz w:val="22"/>
          <w:szCs w:val="22"/>
          <w:lang w:val="da-DK"/>
        </w:rPr>
      </w:pPr>
    </w:p>
    <w:p w14:paraId="71CE7326" w14:textId="77777777" w:rsidR="00B35585" w:rsidRDefault="00B35585" w:rsidP="00E17B03">
      <w:pPr>
        <w:spacing w:after="0"/>
        <w:jc w:val="left"/>
        <w:rPr>
          <w:b/>
          <w:color w:val="0000FF"/>
          <w:sz w:val="20"/>
          <w:lang w:eastAsia="da-DK"/>
        </w:rPr>
      </w:pPr>
      <w:r w:rsidRPr="00A662F4">
        <w:rPr>
          <w:b/>
          <w:color w:val="0000FF"/>
          <w:sz w:val="20"/>
          <w:lang w:eastAsia="da-DK"/>
        </w:rPr>
        <w:t>TRANSPORT OPERATION</w:t>
      </w:r>
      <w:r w:rsidRPr="00A662F4" w:rsidDel="00FA1AB2">
        <w:rPr>
          <w:b/>
          <w:color w:val="0000FF"/>
          <w:sz w:val="20"/>
          <w:lang w:eastAsia="da-DK"/>
        </w:rPr>
        <w:t xml:space="preserve"> </w:t>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r>
      <w:r>
        <w:rPr>
          <w:b/>
          <w:color w:val="0000FF"/>
          <w:sz w:val="20"/>
          <w:lang w:eastAsia="da-DK"/>
        </w:rPr>
        <w:tab/>
        <w:t>1X</w:t>
      </w:r>
      <w:r>
        <w:rPr>
          <w:b/>
          <w:color w:val="0000FF"/>
          <w:sz w:val="20"/>
          <w:lang w:eastAsia="da-DK"/>
        </w:rPr>
        <w:tab/>
        <w:t>R</w:t>
      </w:r>
    </w:p>
    <w:p w14:paraId="71CE7327" w14:textId="77777777" w:rsidR="00B35585" w:rsidRDefault="00B35585" w:rsidP="00D60F8C">
      <w:pPr>
        <w:spacing w:after="0"/>
        <w:rPr>
          <w:b/>
          <w:color w:val="0000FF"/>
          <w:sz w:val="20"/>
        </w:rPr>
      </w:pPr>
      <w:r>
        <w:rPr>
          <w:b/>
          <w:color w:val="0000FF"/>
          <w:sz w:val="20"/>
        </w:rPr>
        <w:t>F</w:t>
      </w:r>
      <w:r>
        <w:rPr>
          <w:b/>
          <w:smallCaps/>
          <w:color w:val="0000FF"/>
          <w:sz w:val="20"/>
        </w:rPr>
        <w:t>IRST</w:t>
      </w:r>
      <w:r>
        <w:rPr>
          <w:b/>
          <w:color w:val="0000FF"/>
          <w:sz w:val="20"/>
        </w:rPr>
        <w:t xml:space="preserve"> ENTRY</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1X</w:t>
      </w:r>
      <w:r>
        <w:rPr>
          <w:b/>
          <w:color w:val="0000FF"/>
          <w:sz w:val="20"/>
        </w:rPr>
        <w:tab/>
        <w:t>C</w:t>
      </w:r>
      <w:r>
        <w:rPr>
          <w:b/>
          <w:color w:val="0000FF"/>
          <w:sz w:val="20"/>
        </w:rPr>
        <w:tab/>
        <w:t>Cond 272 DK</w:t>
      </w:r>
    </w:p>
    <w:p w14:paraId="71CE7328" w14:textId="77777777" w:rsidR="00B35585" w:rsidRDefault="00B35585" w:rsidP="00D60F8C">
      <w:pPr>
        <w:spacing w:after="0"/>
        <w:rPr>
          <w:b/>
          <w:color w:val="0000FF"/>
          <w:sz w:val="20"/>
        </w:rPr>
      </w:pPr>
      <w:r>
        <w:rPr>
          <w:b/>
          <w:color w:val="0000FF"/>
          <w:sz w:val="20"/>
        </w:rPr>
        <w:tab/>
      </w: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Pr>
          <w:b/>
          <w:color w:val="0000FF"/>
          <w:sz w:val="20"/>
        </w:rPr>
        <w:tab/>
        <w:t>Rule 306 DK</w:t>
      </w:r>
    </w:p>
    <w:p w14:paraId="71CE7329" w14:textId="77777777" w:rsidR="00B35585" w:rsidRDefault="00B35585" w:rsidP="00D60F8C">
      <w:pPr>
        <w:spacing w:after="0"/>
        <w:rPr>
          <w:b/>
          <w:color w:val="0000FF"/>
          <w:sz w:val="20"/>
        </w:rPr>
      </w:pPr>
      <w:r>
        <w:rPr>
          <w:b/>
          <w:color w:val="0000FF"/>
          <w:sz w:val="20"/>
        </w:rPr>
        <w:tab/>
      </w:r>
      <w:r>
        <w:rPr>
          <w:b/>
          <w:color w:val="0000FF"/>
          <w:sz w:val="20"/>
        </w:rPr>
        <w:tab/>
        <w:t>GOODS ITEM</w:t>
      </w:r>
      <w:r>
        <w:rPr>
          <w:b/>
          <w:color w:val="0000FF"/>
          <w:sz w:val="20"/>
        </w:rPr>
        <w:tab/>
      </w:r>
      <w:r>
        <w:rPr>
          <w:b/>
          <w:color w:val="0000FF"/>
          <w:sz w:val="20"/>
        </w:rPr>
        <w:tab/>
      </w:r>
      <w:r>
        <w:rPr>
          <w:b/>
          <w:color w:val="0000FF"/>
          <w:sz w:val="20"/>
        </w:rPr>
        <w:tab/>
      </w:r>
      <w:r>
        <w:rPr>
          <w:b/>
          <w:color w:val="0000FF"/>
          <w:sz w:val="20"/>
        </w:rPr>
        <w:tab/>
        <w:t>999X</w:t>
      </w:r>
      <w:r>
        <w:rPr>
          <w:b/>
          <w:color w:val="0000FF"/>
          <w:sz w:val="20"/>
        </w:rPr>
        <w:tab/>
        <w:t>S</w:t>
      </w:r>
      <w:r>
        <w:rPr>
          <w:b/>
          <w:color w:val="0000FF"/>
          <w:sz w:val="20"/>
        </w:rPr>
        <w:tab/>
      </w:r>
    </w:p>
    <w:p w14:paraId="71CE732A" w14:textId="77777777" w:rsidR="00B35585" w:rsidRDefault="00B35585" w:rsidP="00D60F8C">
      <w:pPr>
        <w:spacing w:after="0"/>
        <w:rPr>
          <w:b/>
          <w:color w:val="0000FF"/>
          <w:sz w:val="20"/>
        </w:rPr>
      </w:pPr>
    </w:p>
    <w:p w14:paraId="71CE732B" w14:textId="77777777" w:rsidR="00B35585" w:rsidRPr="00A662F4" w:rsidRDefault="00B35585" w:rsidP="00D60F8C">
      <w:pPr>
        <w:spacing w:after="0"/>
        <w:rPr>
          <w:b/>
          <w:color w:val="0000FF"/>
          <w:sz w:val="20"/>
          <w:lang w:eastAsia="da-DK"/>
        </w:rPr>
      </w:pPr>
      <w:r>
        <w:rPr>
          <w:b/>
          <w:color w:val="0000FF"/>
          <w:sz w:val="20"/>
        </w:rPr>
        <w:t>UNLOADING PLACE</w:t>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1X</w:t>
      </w:r>
      <w:r>
        <w:rPr>
          <w:b/>
          <w:color w:val="0000FF"/>
          <w:sz w:val="20"/>
        </w:rPr>
        <w:tab/>
        <w:t>C</w:t>
      </w:r>
      <w:r>
        <w:rPr>
          <w:b/>
          <w:color w:val="0000FF"/>
          <w:sz w:val="20"/>
        </w:rPr>
        <w:tab/>
        <w:t>Cond 281 DK</w:t>
      </w:r>
    </w:p>
    <w:p w14:paraId="71CE732C" w14:textId="77777777" w:rsidR="00B35585" w:rsidRDefault="00B35585" w:rsidP="00D60F8C">
      <w:pPr>
        <w:spacing w:after="0"/>
        <w:rPr>
          <w:b/>
          <w:color w:val="0000FF"/>
          <w:sz w:val="20"/>
        </w:rPr>
      </w:pPr>
      <w:r>
        <w:rPr>
          <w:b/>
          <w:color w:val="0000FF"/>
          <w:sz w:val="20"/>
        </w:rPr>
        <w:tab/>
      </w: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9999X</w:t>
      </w:r>
      <w:r w:rsidRPr="00A662F4">
        <w:rPr>
          <w:b/>
          <w:color w:val="0000FF"/>
          <w:sz w:val="20"/>
        </w:rPr>
        <w:tab/>
        <w:t>R</w:t>
      </w:r>
      <w:r>
        <w:rPr>
          <w:b/>
          <w:color w:val="0000FF"/>
          <w:sz w:val="20"/>
        </w:rPr>
        <w:tab/>
        <w:t>Rule 306 DK</w:t>
      </w:r>
    </w:p>
    <w:p w14:paraId="71CE732D" w14:textId="77777777" w:rsidR="00B35585" w:rsidRPr="00A662F4" w:rsidRDefault="00B35585" w:rsidP="00D60F8C">
      <w:pPr>
        <w:spacing w:after="0"/>
        <w:rPr>
          <w:b/>
          <w:color w:val="0000FF"/>
          <w:sz w:val="20"/>
        </w:rPr>
      </w:pPr>
      <w:r>
        <w:rPr>
          <w:b/>
          <w:color w:val="0000FF"/>
          <w:sz w:val="20"/>
        </w:rPr>
        <w:tab/>
      </w:r>
      <w:r>
        <w:rPr>
          <w:b/>
          <w:color w:val="0000FF"/>
          <w:sz w:val="20"/>
        </w:rPr>
        <w:tab/>
        <w:t>GOODS ITEM</w:t>
      </w:r>
      <w:r>
        <w:rPr>
          <w:b/>
          <w:color w:val="0000FF"/>
          <w:sz w:val="20"/>
        </w:rPr>
        <w:tab/>
      </w:r>
      <w:r>
        <w:rPr>
          <w:b/>
          <w:color w:val="0000FF"/>
          <w:sz w:val="20"/>
        </w:rPr>
        <w:tab/>
      </w:r>
      <w:r>
        <w:rPr>
          <w:b/>
          <w:color w:val="0000FF"/>
          <w:sz w:val="20"/>
        </w:rPr>
        <w:tab/>
      </w:r>
      <w:r>
        <w:rPr>
          <w:b/>
          <w:color w:val="0000FF"/>
          <w:sz w:val="20"/>
        </w:rPr>
        <w:tab/>
        <w:t>999X</w:t>
      </w:r>
      <w:r>
        <w:rPr>
          <w:b/>
          <w:color w:val="0000FF"/>
          <w:sz w:val="20"/>
        </w:rPr>
        <w:tab/>
        <w:t>S</w:t>
      </w:r>
      <w:r>
        <w:rPr>
          <w:b/>
          <w:color w:val="0000FF"/>
          <w:sz w:val="20"/>
        </w:rPr>
        <w:tab/>
      </w:r>
      <w:r w:rsidRPr="00A662F4">
        <w:rPr>
          <w:b/>
          <w:color w:val="0000FF"/>
          <w:sz w:val="20"/>
        </w:rPr>
        <w:tab/>
      </w:r>
    </w:p>
    <w:p w14:paraId="71CE732E" w14:textId="77777777" w:rsidR="00B35585" w:rsidRPr="00A662F4" w:rsidRDefault="00B35585" w:rsidP="00D60F8C">
      <w:pPr>
        <w:pBdr>
          <w:bottom w:val="single" w:sz="6" w:space="1" w:color="auto"/>
        </w:pBdr>
        <w:rPr>
          <w:sz w:val="20"/>
        </w:rPr>
      </w:pPr>
    </w:p>
    <w:p w14:paraId="71CE732F" w14:textId="77777777" w:rsidR="00B35585" w:rsidRPr="00A662F4" w:rsidRDefault="00B35585" w:rsidP="00D60F8C">
      <w:pPr>
        <w:rPr>
          <w:sz w:val="20"/>
        </w:rPr>
      </w:pPr>
    </w:p>
    <w:p w14:paraId="71CE7330" w14:textId="77777777" w:rsidR="00B35585" w:rsidRDefault="00B35585" w:rsidP="00D60F8C">
      <w:pPr>
        <w:spacing w:after="0"/>
        <w:jc w:val="left"/>
        <w:rPr>
          <w:b/>
          <w:color w:val="0000FF"/>
          <w:sz w:val="20"/>
          <w:lang w:eastAsia="da-DK"/>
        </w:rPr>
      </w:pPr>
    </w:p>
    <w:p w14:paraId="71CE7331" w14:textId="77777777" w:rsidR="00B35585" w:rsidRPr="00A662F4" w:rsidRDefault="00B35585" w:rsidP="00D60F8C">
      <w:pPr>
        <w:spacing w:after="0"/>
        <w:jc w:val="left"/>
        <w:rPr>
          <w:b/>
          <w:color w:val="0000FF"/>
          <w:sz w:val="20"/>
          <w:lang w:eastAsia="da-DK"/>
        </w:rPr>
      </w:pPr>
      <w:r w:rsidRPr="00A662F4">
        <w:rPr>
          <w:b/>
          <w:color w:val="0000FF"/>
          <w:sz w:val="20"/>
          <w:lang w:eastAsia="da-DK"/>
        </w:rPr>
        <w:t>TRANSPORT OPERATION</w:t>
      </w:r>
      <w:r w:rsidRPr="00A662F4" w:rsidDel="00FA1AB2">
        <w:rPr>
          <w:b/>
          <w:color w:val="0000FF"/>
          <w:sz w:val="20"/>
          <w:lang w:eastAsia="da-DK"/>
        </w:rPr>
        <w:t xml:space="preserve"> </w:t>
      </w:r>
    </w:p>
    <w:p w14:paraId="71CE7332" w14:textId="77777777" w:rsidR="00B35585" w:rsidRPr="00A662F4" w:rsidRDefault="00B35585" w:rsidP="00D60F8C">
      <w:pPr>
        <w:spacing w:after="0"/>
        <w:jc w:val="left"/>
      </w:pPr>
      <w:r w:rsidRPr="00A662F4">
        <w:rPr>
          <w:sz w:val="20"/>
        </w:rPr>
        <w:t>Manifest reference number</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w:t>
      </w:r>
      <w:r>
        <w:rPr>
          <w:sz w:val="20"/>
          <w:lang w:eastAsia="da-DK"/>
        </w:rPr>
        <w:t>13</w:t>
      </w:r>
      <w:r w:rsidRPr="00A662F4">
        <w:tab/>
      </w:r>
    </w:p>
    <w:p w14:paraId="71CE7333" w14:textId="77777777" w:rsidR="00B35585" w:rsidRDefault="00B35585" w:rsidP="00D60F8C">
      <w:pPr>
        <w:rPr>
          <w:sz w:val="20"/>
        </w:rPr>
      </w:pPr>
    </w:p>
    <w:p w14:paraId="71CE7334" w14:textId="77777777" w:rsidR="00B35585" w:rsidRPr="001D3FAB" w:rsidRDefault="00B35585" w:rsidP="00D60F8C">
      <w:pPr>
        <w:tabs>
          <w:tab w:val="clear" w:pos="1701"/>
          <w:tab w:val="left" w:pos="3060"/>
        </w:tabs>
        <w:spacing w:after="0"/>
        <w:jc w:val="left"/>
        <w:rPr>
          <w:b/>
          <w:color w:val="0000FF"/>
          <w:sz w:val="20"/>
          <w:lang w:eastAsia="da-DK"/>
        </w:rPr>
      </w:pPr>
      <w:r w:rsidRPr="001D3FAB">
        <w:rPr>
          <w:b/>
          <w:color w:val="0000FF"/>
          <w:sz w:val="20"/>
          <w:lang w:eastAsia="da-DK"/>
        </w:rPr>
        <w:t>FIRST ENTRY</w:t>
      </w:r>
      <w:r>
        <w:rPr>
          <w:b/>
          <w:color w:val="0000FF"/>
          <w:sz w:val="20"/>
          <w:lang w:eastAsia="da-DK"/>
        </w:rPr>
        <w:tab/>
      </w:r>
      <w:r>
        <w:rPr>
          <w:b/>
          <w:color w:val="0000FF"/>
          <w:sz w:val="20"/>
          <w:lang w:eastAsia="da-DK"/>
        </w:rPr>
        <w:tab/>
      </w:r>
    </w:p>
    <w:p w14:paraId="71CE7335" w14:textId="77777777" w:rsidR="00B35585" w:rsidRDefault="00B35585" w:rsidP="00D60F8C">
      <w:pPr>
        <w:spacing w:after="0"/>
        <w:jc w:val="left"/>
        <w:rPr>
          <w:sz w:val="20"/>
        </w:rPr>
      </w:pPr>
      <w:r>
        <w:rPr>
          <w:sz w:val="20"/>
        </w:rPr>
        <w:t>Place of arrival facility</w:t>
      </w:r>
      <w:r>
        <w:rPr>
          <w:sz w:val="20"/>
        </w:rPr>
        <w:tab/>
      </w:r>
      <w:r>
        <w:rPr>
          <w:sz w:val="20"/>
        </w:rPr>
        <w:tab/>
      </w:r>
      <w:r>
        <w:rPr>
          <w:sz w:val="20"/>
        </w:rPr>
        <w:tab/>
      </w:r>
      <w:r>
        <w:rPr>
          <w:sz w:val="20"/>
        </w:rPr>
        <w:tab/>
      </w:r>
      <w:r>
        <w:rPr>
          <w:sz w:val="20"/>
        </w:rPr>
        <w:tab/>
      </w:r>
      <w:r>
        <w:rPr>
          <w:sz w:val="20"/>
        </w:rPr>
        <w:tab/>
        <w:t>R</w:t>
      </w:r>
      <w:r>
        <w:rPr>
          <w:sz w:val="20"/>
        </w:rPr>
        <w:tab/>
        <w:t>an..10</w:t>
      </w:r>
    </w:p>
    <w:p w14:paraId="71CE7336" w14:textId="77777777" w:rsidR="00B35585" w:rsidRDefault="00B35585" w:rsidP="00D60F8C">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t>R</w:t>
      </w:r>
      <w:r>
        <w:rPr>
          <w:sz w:val="20"/>
        </w:rPr>
        <w:tab/>
        <w:t>an..8</w:t>
      </w:r>
    </w:p>
    <w:p w14:paraId="71CE7337" w14:textId="77777777" w:rsidR="00B35585" w:rsidRPr="00A662F4" w:rsidRDefault="00B35585" w:rsidP="00656243">
      <w:pPr>
        <w:tabs>
          <w:tab w:val="clear" w:pos="1134"/>
          <w:tab w:val="clear" w:pos="1701"/>
          <w:tab w:val="clear" w:pos="2268"/>
        </w:tabs>
        <w:spacing w:after="0"/>
        <w:jc w:val="left"/>
        <w:rPr>
          <w:sz w:val="20"/>
          <w:lang w:eastAsia="da-DK"/>
        </w:rPr>
      </w:pPr>
      <w:r w:rsidRPr="00A662F4">
        <w:rPr>
          <w:sz w:val="20"/>
          <w:lang w:eastAsia="da-DK"/>
        </w:rPr>
        <w:t>Arrival date and time</w:t>
      </w:r>
      <w:r>
        <w:rPr>
          <w:sz w:val="20"/>
          <w:lang w:eastAsia="da-DK"/>
        </w:rPr>
        <w:t xml:space="preserve"> at first entry</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p>
    <w:p w14:paraId="71CE7338" w14:textId="77777777" w:rsidR="00B35585" w:rsidRDefault="00B35585" w:rsidP="00D60F8C">
      <w:pPr>
        <w:spacing w:after="0"/>
        <w:jc w:val="left"/>
        <w:rPr>
          <w:sz w:val="20"/>
        </w:rPr>
      </w:pPr>
    </w:p>
    <w:p w14:paraId="71CE7339" w14:textId="77777777" w:rsidR="00B35585" w:rsidRPr="00964FEB" w:rsidRDefault="00B35585" w:rsidP="00D60F8C">
      <w:pPr>
        <w:spacing w:after="0"/>
        <w:rPr>
          <w:sz w:val="20"/>
        </w:rPr>
      </w:pPr>
      <w:r w:rsidRPr="00964FEB">
        <w:rPr>
          <w:b/>
          <w:color w:val="0000FF"/>
          <w:sz w:val="20"/>
        </w:rPr>
        <w:t>IMPORT OPERATION</w:t>
      </w:r>
      <w:r w:rsidRPr="00964FEB">
        <w:rPr>
          <w:sz w:val="20"/>
        </w:rPr>
        <w:t xml:space="preserve"> </w:t>
      </w:r>
    </w:p>
    <w:p w14:paraId="71CE733A" w14:textId="77777777" w:rsidR="00B35585" w:rsidRPr="00964FEB" w:rsidRDefault="00B35585" w:rsidP="00D60F8C">
      <w:pPr>
        <w:spacing w:after="0"/>
        <w:rPr>
          <w:sz w:val="20"/>
        </w:rPr>
      </w:pPr>
      <w:r w:rsidRPr="00964FEB">
        <w:rPr>
          <w:sz w:val="20"/>
        </w:rPr>
        <w:t>MRN</w:t>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t>R</w:t>
      </w:r>
      <w:r w:rsidRPr="00964FEB">
        <w:rPr>
          <w:sz w:val="20"/>
        </w:rPr>
        <w:tab/>
        <w:t>an..21</w:t>
      </w:r>
    </w:p>
    <w:p w14:paraId="71CE733B" w14:textId="77777777" w:rsidR="00B35585" w:rsidRPr="00964FEB" w:rsidRDefault="00B35585" w:rsidP="00D60F8C">
      <w:pPr>
        <w:spacing w:after="0"/>
        <w:jc w:val="left"/>
        <w:rPr>
          <w:sz w:val="20"/>
          <w:lang w:eastAsia="da-DK"/>
        </w:rPr>
      </w:pPr>
    </w:p>
    <w:p w14:paraId="71CE733C" w14:textId="77777777" w:rsidR="00B35585" w:rsidRPr="00964FEB" w:rsidRDefault="00B35585" w:rsidP="00D60F8C">
      <w:pPr>
        <w:spacing w:after="0"/>
        <w:jc w:val="left"/>
        <w:rPr>
          <w:sz w:val="20"/>
          <w:lang w:eastAsia="da-DK"/>
        </w:rPr>
      </w:pPr>
      <w:r w:rsidRPr="00964FEB">
        <w:rPr>
          <w:b/>
          <w:color w:val="0000FF"/>
          <w:sz w:val="20"/>
        </w:rPr>
        <w:t>GOODS ITEM</w:t>
      </w:r>
    </w:p>
    <w:p w14:paraId="71CE733D" w14:textId="77777777" w:rsidR="00B35585" w:rsidRPr="00964FEB" w:rsidRDefault="00B35585" w:rsidP="00D60F8C">
      <w:pPr>
        <w:spacing w:after="0"/>
      </w:pPr>
      <w:r w:rsidRPr="00964FEB">
        <w:rPr>
          <w:sz w:val="20"/>
        </w:rPr>
        <w:t>Item Number</w:t>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r>
      <w:r w:rsidRPr="00964FEB">
        <w:rPr>
          <w:sz w:val="20"/>
        </w:rPr>
        <w:tab/>
        <w:t>S</w:t>
      </w:r>
      <w:r w:rsidRPr="00964FEB">
        <w:rPr>
          <w:sz w:val="20"/>
        </w:rPr>
        <w:tab/>
        <w:t>n..5</w:t>
      </w:r>
    </w:p>
    <w:p w14:paraId="71CE733E" w14:textId="77777777" w:rsidR="00B35585" w:rsidRPr="00964FEB" w:rsidRDefault="00B35585" w:rsidP="00D60F8C">
      <w:pPr>
        <w:spacing w:after="0"/>
        <w:rPr>
          <w:b/>
          <w:sz w:val="20"/>
        </w:rPr>
      </w:pPr>
    </w:p>
    <w:p w14:paraId="71CE733F" w14:textId="77777777" w:rsidR="00B35585" w:rsidRPr="001D3FAB" w:rsidRDefault="00B35585" w:rsidP="00D60F8C">
      <w:pPr>
        <w:spacing w:after="0"/>
        <w:jc w:val="left"/>
        <w:rPr>
          <w:b/>
          <w:color w:val="0000FF"/>
          <w:sz w:val="20"/>
          <w:lang w:eastAsia="da-DK"/>
        </w:rPr>
      </w:pPr>
      <w:r>
        <w:rPr>
          <w:b/>
          <w:color w:val="0000FF"/>
          <w:sz w:val="20"/>
          <w:lang w:eastAsia="da-DK"/>
        </w:rPr>
        <w:t>UNLOADING PLACE</w:t>
      </w:r>
    </w:p>
    <w:p w14:paraId="71CE7340" w14:textId="77777777" w:rsidR="00B35585" w:rsidRDefault="00B35585" w:rsidP="00D60F8C">
      <w:pPr>
        <w:spacing w:after="0"/>
        <w:jc w:val="left"/>
        <w:rPr>
          <w:sz w:val="20"/>
        </w:rPr>
      </w:pPr>
      <w:r>
        <w:rPr>
          <w:sz w:val="20"/>
        </w:rPr>
        <w:t>Place of arrival facility</w:t>
      </w:r>
      <w:r>
        <w:rPr>
          <w:sz w:val="20"/>
        </w:rPr>
        <w:tab/>
      </w:r>
      <w:r>
        <w:rPr>
          <w:sz w:val="20"/>
        </w:rPr>
        <w:tab/>
      </w:r>
      <w:r>
        <w:rPr>
          <w:sz w:val="20"/>
        </w:rPr>
        <w:tab/>
      </w:r>
      <w:r>
        <w:rPr>
          <w:sz w:val="20"/>
        </w:rPr>
        <w:tab/>
      </w:r>
      <w:r>
        <w:rPr>
          <w:sz w:val="20"/>
        </w:rPr>
        <w:tab/>
      </w:r>
      <w:r>
        <w:rPr>
          <w:sz w:val="20"/>
        </w:rPr>
        <w:tab/>
        <w:t>R</w:t>
      </w:r>
      <w:r>
        <w:rPr>
          <w:sz w:val="20"/>
        </w:rPr>
        <w:tab/>
        <w:t>an..10</w:t>
      </w:r>
    </w:p>
    <w:p w14:paraId="71CE7341" w14:textId="77777777" w:rsidR="00B35585" w:rsidRDefault="00B35585" w:rsidP="00D60F8C">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t>R</w:t>
      </w:r>
      <w:r>
        <w:rPr>
          <w:sz w:val="20"/>
        </w:rPr>
        <w:tab/>
        <w:t>an..8</w:t>
      </w:r>
    </w:p>
    <w:p w14:paraId="71CE7342" w14:textId="77777777" w:rsidR="00B35585" w:rsidRPr="00A662F4" w:rsidRDefault="00B35585" w:rsidP="00656243">
      <w:pPr>
        <w:tabs>
          <w:tab w:val="clear" w:pos="1134"/>
          <w:tab w:val="clear" w:pos="1701"/>
          <w:tab w:val="clear" w:pos="2268"/>
        </w:tabs>
        <w:spacing w:after="0"/>
        <w:jc w:val="left"/>
        <w:rPr>
          <w:sz w:val="20"/>
          <w:lang w:eastAsia="da-DK"/>
        </w:rPr>
      </w:pPr>
      <w:r>
        <w:rPr>
          <w:sz w:val="20"/>
          <w:lang w:eastAsia="da-DK"/>
        </w:rPr>
        <w:t>Unloading place a</w:t>
      </w:r>
      <w:r w:rsidRPr="00A662F4">
        <w:rPr>
          <w:sz w:val="20"/>
          <w:lang w:eastAsia="da-DK"/>
        </w:rPr>
        <w:t>rrival date and time</w:t>
      </w:r>
      <w:r w:rsidRPr="00A662F4">
        <w:rPr>
          <w:sz w:val="20"/>
          <w:lang w:eastAsia="da-DK"/>
        </w:rPr>
        <w:tab/>
      </w:r>
      <w:r w:rsidRPr="00A662F4">
        <w:rPr>
          <w:sz w:val="20"/>
          <w:lang w:eastAsia="da-DK"/>
        </w:rPr>
        <w:tab/>
      </w:r>
      <w:r w:rsidRPr="00A662F4">
        <w:rPr>
          <w:sz w:val="20"/>
          <w:lang w:eastAsia="da-DK"/>
        </w:rPr>
        <w:tab/>
      </w:r>
      <w:r w:rsidRPr="00A662F4">
        <w:rPr>
          <w:sz w:val="20"/>
          <w:lang w:eastAsia="da-DK"/>
        </w:rPr>
        <w:tab/>
        <w:t>R</w:t>
      </w:r>
      <w:r w:rsidRPr="00A662F4">
        <w:rPr>
          <w:sz w:val="20"/>
          <w:lang w:eastAsia="da-DK"/>
        </w:rPr>
        <w:tab/>
        <w:t>n12</w:t>
      </w:r>
    </w:p>
    <w:p w14:paraId="71CE7343" w14:textId="77777777" w:rsidR="00B35585" w:rsidRPr="00A662F4" w:rsidRDefault="00B35585" w:rsidP="00D60F8C">
      <w:pPr>
        <w:rPr>
          <w:sz w:val="20"/>
        </w:rPr>
      </w:pPr>
    </w:p>
    <w:p w14:paraId="71CE7344" w14:textId="77777777" w:rsidR="00B35585" w:rsidRPr="00656243" w:rsidRDefault="00B35585" w:rsidP="00D60F8C">
      <w:pPr>
        <w:spacing w:after="0"/>
        <w:rPr>
          <w:sz w:val="20"/>
        </w:rPr>
      </w:pPr>
      <w:r w:rsidRPr="00656243">
        <w:rPr>
          <w:b/>
          <w:color w:val="0000FF"/>
          <w:sz w:val="20"/>
        </w:rPr>
        <w:t>IMPORT OPERATION</w:t>
      </w:r>
      <w:r w:rsidRPr="00656243">
        <w:rPr>
          <w:sz w:val="20"/>
        </w:rPr>
        <w:t xml:space="preserve"> </w:t>
      </w:r>
    </w:p>
    <w:p w14:paraId="71CE7345" w14:textId="77777777" w:rsidR="00B35585" w:rsidRPr="00656243" w:rsidRDefault="00B35585" w:rsidP="00D60F8C">
      <w:pPr>
        <w:spacing w:after="0"/>
        <w:rPr>
          <w:sz w:val="20"/>
        </w:rPr>
      </w:pPr>
      <w:r w:rsidRPr="00656243">
        <w:rPr>
          <w:sz w:val="20"/>
        </w:rPr>
        <w:t>MRN</w:t>
      </w:r>
      <w:r w:rsidRPr="00656243">
        <w:rPr>
          <w:sz w:val="20"/>
        </w:rPr>
        <w:tab/>
      </w:r>
      <w:r w:rsidRPr="00656243">
        <w:rPr>
          <w:sz w:val="20"/>
        </w:rPr>
        <w:tab/>
      </w:r>
      <w:r w:rsidRPr="00656243">
        <w:rPr>
          <w:sz w:val="20"/>
        </w:rPr>
        <w:tab/>
      </w:r>
      <w:r w:rsidRPr="00656243">
        <w:rPr>
          <w:sz w:val="20"/>
        </w:rPr>
        <w:tab/>
      </w:r>
      <w:r w:rsidRPr="00656243">
        <w:rPr>
          <w:sz w:val="20"/>
        </w:rPr>
        <w:tab/>
      </w:r>
      <w:r w:rsidRPr="00656243">
        <w:rPr>
          <w:sz w:val="20"/>
        </w:rPr>
        <w:tab/>
      </w:r>
      <w:r w:rsidRPr="00656243">
        <w:rPr>
          <w:sz w:val="20"/>
        </w:rPr>
        <w:tab/>
      </w:r>
      <w:r w:rsidRPr="00656243">
        <w:rPr>
          <w:sz w:val="20"/>
        </w:rPr>
        <w:tab/>
        <w:t>R</w:t>
      </w:r>
      <w:r w:rsidRPr="00656243">
        <w:rPr>
          <w:sz w:val="20"/>
        </w:rPr>
        <w:tab/>
        <w:t>an..21</w:t>
      </w:r>
    </w:p>
    <w:p w14:paraId="71CE7346" w14:textId="77777777" w:rsidR="00B35585" w:rsidRPr="00656243" w:rsidRDefault="00B35585" w:rsidP="00D60F8C">
      <w:pPr>
        <w:spacing w:after="0"/>
        <w:jc w:val="left"/>
        <w:rPr>
          <w:sz w:val="20"/>
          <w:lang w:eastAsia="da-DK"/>
        </w:rPr>
      </w:pPr>
    </w:p>
    <w:p w14:paraId="71CE7347" w14:textId="77777777" w:rsidR="00B35585" w:rsidRPr="00656243" w:rsidRDefault="00B35585" w:rsidP="00D60F8C">
      <w:pPr>
        <w:spacing w:after="0"/>
        <w:jc w:val="left"/>
        <w:rPr>
          <w:sz w:val="20"/>
          <w:lang w:eastAsia="da-DK"/>
        </w:rPr>
      </w:pPr>
      <w:r w:rsidRPr="00656243">
        <w:rPr>
          <w:b/>
          <w:color w:val="0000FF"/>
          <w:sz w:val="20"/>
        </w:rPr>
        <w:t>GOODS ITEM</w:t>
      </w:r>
    </w:p>
    <w:p w14:paraId="71CE7348" w14:textId="77777777" w:rsidR="00B35585" w:rsidRPr="00656243" w:rsidRDefault="00B35585" w:rsidP="00D60F8C">
      <w:pPr>
        <w:spacing w:after="0"/>
        <w:rPr>
          <w:sz w:val="20"/>
        </w:rPr>
      </w:pPr>
      <w:r w:rsidRPr="00656243">
        <w:rPr>
          <w:sz w:val="20"/>
        </w:rPr>
        <w:t>Item Number</w:t>
      </w:r>
      <w:r w:rsidRPr="00656243">
        <w:rPr>
          <w:sz w:val="20"/>
        </w:rPr>
        <w:tab/>
      </w:r>
      <w:r w:rsidRPr="00656243">
        <w:rPr>
          <w:sz w:val="20"/>
        </w:rPr>
        <w:tab/>
      </w:r>
      <w:r w:rsidRPr="00656243">
        <w:rPr>
          <w:sz w:val="20"/>
        </w:rPr>
        <w:tab/>
      </w:r>
      <w:r w:rsidRPr="00656243">
        <w:rPr>
          <w:sz w:val="20"/>
        </w:rPr>
        <w:tab/>
      </w:r>
      <w:r w:rsidRPr="00656243">
        <w:rPr>
          <w:sz w:val="20"/>
        </w:rPr>
        <w:tab/>
      </w:r>
      <w:r w:rsidRPr="00656243">
        <w:rPr>
          <w:sz w:val="20"/>
        </w:rPr>
        <w:tab/>
      </w:r>
      <w:r w:rsidRPr="00656243">
        <w:rPr>
          <w:sz w:val="20"/>
        </w:rPr>
        <w:tab/>
      </w:r>
      <w:r w:rsidRPr="00656243">
        <w:rPr>
          <w:sz w:val="20"/>
        </w:rPr>
        <w:tab/>
        <w:t>S</w:t>
      </w:r>
      <w:r w:rsidRPr="00656243">
        <w:rPr>
          <w:sz w:val="20"/>
        </w:rPr>
        <w:tab/>
        <w:t>n..5</w:t>
      </w:r>
    </w:p>
    <w:p w14:paraId="71CE7349" w14:textId="77777777" w:rsidR="00B35585" w:rsidRPr="00656243" w:rsidRDefault="00B35585" w:rsidP="00D60F8C">
      <w:pPr>
        <w:spacing w:after="0"/>
      </w:pPr>
    </w:p>
    <w:p w14:paraId="71CE734A" w14:textId="77777777" w:rsidR="00B35585" w:rsidRPr="00D93B2F" w:rsidRDefault="00B35585" w:rsidP="00697E83">
      <w:pPr>
        <w:spacing w:after="0"/>
        <w:jc w:val="left"/>
        <w:rPr>
          <w:sz w:val="20"/>
        </w:rPr>
      </w:pPr>
    </w:p>
    <w:p w14:paraId="71CE734B" w14:textId="77777777" w:rsidR="00B35585" w:rsidRPr="001C527E" w:rsidRDefault="00770949" w:rsidP="00C50FAF">
      <w:pPr>
        <w:pStyle w:val="Overskrift2"/>
        <w:rPr>
          <w:lang w:val="en-US"/>
        </w:rPr>
      </w:pPr>
      <w:r>
        <w:rPr>
          <w:lang w:val="en-US"/>
        </w:rPr>
        <w:br w:type="page"/>
      </w:r>
      <w:bookmarkStart w:id="195" w:name="_Toc342466808"/>
      <w:r w:rsidR="00B35585" w:rsidRPr="001C527E">
        <w:rPr>
          <w:lang w:val="en-US"/>
        </w:rPr>
        <w:lastRenderedPageBreak/>
        <w:t>IES63 IMPORT ICS DECLARATION REFERENCE DELETE S_IMP_ICS_DECL_REF_DEL_DK</w:t>
      </w:r>
      <w:bookmarkEnd w:id="195"/>
    </w:p>
    <w:p w14:paraId="71CE734C" w14:textId="77777777" w:rsidR="00B35585" w:rsidRPr="001C527E" w:rsidRDefault="00B35585" w:rsidP="00697E83">
      <w:pPr>
        <w:spacing w:after="0"/>
        <w:jc w:val="left"/>
        <w:rPr>
          <w:sz w:val="20"/>
          <w:lang w:val="en-US"/>
        </w:rPr>
      </w:pPr>
    </w:p>
    <w:p w14:paraId="71CE734D" w14:textId="77777777" w:rsidR="00B35585" w:rsidRPr="009E5161" w:rsidRDefault="00B35585" w:rsidP="00697E83">
      <w:pPr>
        <w:spacing w:after="0"/>
        <w:jc w:val="left"/>
        <w:rPr>
          <w:sz w:val="20"/>
          <w:lang w:val="da-DK"/>
        </w:rPr>
      </w:pPr>
      <w:r w:rsidRPr="000B0813">
        <w:rPr>
          <w:b/>
          <w:sz w:val="20"/>
          <w:lang w:val="da-DK"/>
        </w:rPr>
        <w:t xml:space="preserve">Datastruktur til sletning af </w:t>
      </w:r>
      <w:r w:rsidRPr="009E5161">
        <w:rPr>
          <w:b/>
          <w:sz w:val="20"/>
          <w:lang w:val="da-DK"/>
        </w:rPr>
        <w:t>en angivelsesreference mellem en angivelse i IMPORT (FUE eller FOE) eller en angivelse i manifest (MIO, MIG Ankomst/Afgangsdeklaration) til en ENS i ICS</w:t>
      </w:r>
      <w:r w:rsidRPr="009E5161">
        <w:rPr>
          <w:sz w:val="20"/>
          <w:lang w:val="da-DK"/>
        </w:rPr>
        <w:t>.</w:t>
      </w:r>
    </w:p>
    <w:p w14:paraId="71CE734E" w14:textId="77777777" w:rsidR="00B35585" w:rsidRPr="009E5161" w:rsidRDefault="00B35585" w:rsidP="00697E83">
      <w:pPr>
        <w:spacing w:after="0"/>
        <w:jc w:val="left"/>
        <w:rPr>
          <w:sz w:val="20"/>
          <w:lang w:val="da-DK"/>
        </w:rPr>
      </w:pPr>
    </w:p>
    <w:p w14:paraId="71CE734F" w14:textId="77777777" w:rsidR="00B35585" w:rsidRPr="009E5161" w:rsidRDefault="00B35585" w:rsidP="00697E83">
      <w:pPr>
        <w:spacing w:after="0"/>
        <w:jc w:val="left"/>
        <w:rPr>
          <w:sz w:val="20"/>
          <w:lang w:val="da-DK"/>
        </w:rPr>
      </w:pPr>
    </w:p>
    <w:p w14:paraId="71CE7350" w14:textId="77777777" w:rsidR="00B35585" w:rsidRPr="00A662F4" w:rsidRDefault="00B35585" w:rsidP="00697E83">
      <w:pPr>
        <w:spacing w:after="0"/>
        <w:jc w:val="left"/>
        <w:rPr>
          <w:b/>
          <w:color w:val="0000FF"/>
          <w:sz w:val="20"/>
        </w:rPr>
      </w:pPr>
      <w:r w:rsidRPr="00A662F4">
        <w:rPr>
          <w:b/>
          <w:color w:val="0000FF"/>
          <w:sz w:val="20"/>
        </w:rPr>
        <w:t>IMPORT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351" w14:textId="77777777" w:rsidR="00B35585" w:rsidRPr="00A662F4" w:rsidRDefault="00B35585" w:rsidP="00697E83">
      <w:pPr>
        <w:spacing w:after="0"/>
        <w:jc w:val="left"/>
        <w:rPr>
          <w:b/>
          <w:color w:val="0000FF"/>
          <w:sz w:val="20"/>
        </w:rPr>
      </w:pPr>
      <w:r w:rsidRPr="00A662F4">
        <w:rPr>
          <w:b/>
          <w:color w:val="0000FF"/>
          <w:sz w:val="20"/>
        </w:rPr>
        <w:tab/>
        <w:t>GOODS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999X</w:t>
      </w:r>
      <w:r w:rsidRPr="00A662F4">
        <w:rPr>
          <w:b/>
          <w:color w:val="0000FF"/>
          <w:sz w:val="20"/>
        </w:rPr>
        <w:tab/>
        <w:t>O</w:t>
      </w:r>
    </w:p>
    <w:p w14:paraId="71CE7352" w14:textId="77777777" w:rsidR="00B35585" w:rsidRPr="00A662F4" w:rsidRDefault="00B35585" w:rsidP="00BF5A08">
      <w:pPr>
        <w:tabs>
          <w:tab w:val="left" w:pos="6498"/>
          <w:tab w:val="left" w:pos="7182"/>
          <w:tab w:val="left" w:pos="7866"/>
        </w:tabs>
        <w:spacing w:after="0"/>
        <w:jc w:val="left"/>
        <w:rPr>
          <w:b/>
          <w:color w:val="0000FF"/>
          <w:sz w:val="20"/>
        </w:rPr>
      </w:pPr>
      <w:r w:rsidRPr="00A662F4">
        <w:rPr>
          <w:b/>
          <w:color w:val="0000FF"/>
          <w:sz w:val="20"/>
        </w:rPr>
        <w:t>CUSTOMSCLEARENCE OPERATION</w:t>
      </w:r>
      <w:r w:rsidRPr="00A662F4">
        <w:rPr>
          <w:b/>
          <w:color w:val="0000FF"/>
          <w:sz w:val="20"/>
        </w:rPr>
        <w:tab/>
        <w:t>1X</w:t>
      </w:r>
      <w:r w:rsidRPr="00A662F4">
        <w:rPr>
          <w:b/>
          <w:color w:val="0000FF"/>
          <w:sz w:val="20"/>
        </w:rPr>
        <w:tab/>
        <w:t>C</w:t>
      </w:r>
      <w:r w:rsidRPr="00A662F4">
        <w:rPr>
          <w:b/>
          <w:color w:val="0000FF"/>
          <w:sz w:val="20"/>
        </w:rPr>
        <w:tab/>
        <w:t>Cond 270 DK</w:t>
      </w:r>
    </w:p>
    <w:p w14:paraId="71CE7353" w14:textId="77777777" w:rsidR="00B35585" w:rsidRPr="00A662F4" w:rsidRDefault="00B35585" w:rsidP="00BF5A08">
      <w:pPr>
        <w:tabs>
          <w:tab w:val="left" w:pos="6521"/>
          <w:tab w:val="left" w:pos="7182"/>
          <w:tab w:val="left" w:pos="7866"/>
        </w:tabs>
        <w:spacing w:after="0"/>
        <w:jc w:val="left"/>
        <w:rPr>
          <w:b/>
          <w:color w:val="0000FF"/>
          <w:sz w:val="20"/>
        </w:rPr>
      </w:pPr>
      <w:r w:rsidRPr="00A662F4">
        <w:rPr>
          <w:b/>
          <w:caps/>
          <w:color w:val="0000FF"/>
          <w:sz w:val="20"/>
          <w:lang w:eastAsia="da-DK"/>
        </w:rPr>
        <w:t>Temporary Storage Operation</w:t>
      </w:r>
      <w:r w:rsidRPr="00A662F4">
        <w:rPr>
          <w:b/>
          <w:color w:val="0000FF"/>
          <w:sz w:val="20"/>
        </w:rPr>
        <w:tab/>
        <w:t>1X</w:t>
      </w:r>
      <w:r w:rsidRPr="00A662F4">
        <w:rPr>
          <w:b/>
          <w:color w:val="0000FF"/>
          <w:sz w:val="20"/>
        </w:rPr>
        <w:tab/>
        <w:t>C</w:t>
      </w:r>
      <w:r w:rsidRPr="00A662F4">
        <w:rPr>
          <w:b/>
          <w:color w:val="0000FF"/>
          <w:sz w:val="20"/>
        </w:rPr>
        <w:tab/>
        <w:t>Cond 270 DK</w:t>
      </w:r>
    </w:p>
    <w:p w14:paraId="71CE7354" w14:textId="77777777" w:rsidR="00B35585" w:rsidRPr="00A662F4" w:rsidRDefault="00B35585" w:rsidP="00BF5A08">
      <w:pPr>
        <w:tabs>
          <w:tab w:val="left" w:pos="6521"/>
          <w:tab w:val="left" w:pos="7182"/>
          <w:tab w:val="left" w:pos="7866"/>
        </w:tabs>
        <w:spacing w:after="0"/>
        <w:jc w:val="left"/>
        <w:rPr>
          <w:b/>
          <w:color w:val="0000FF"/>
          <w:sz w:val="20"/>
        </w:rPr>
      </w:pPr>
      <w:r w:rsidRPr="00A662F4">
        <w:rPr>
          <w:b/>
          <w:color w:val="0000FF"/>
          <w:sz w:val="20"/>
        </w:rPr>
        <w:t>TRANSPORT OPERATION</w:t>
      </w:r>
      <w:r w:rsidRPr="00A662F4">
        <w:rPr>
          <w:b/>
          <w:color w:val="0000FF"/>
          <w:sz w:val="20"/>
        </w:rPr>
        <w:tab/>
        <w:t>1X</w:t>
      </w:r>
      <w:r w:rsidRPr="00A662F4">
        <w:rPr>
          <w:b/>
          <w:color w:val="0000FF"/>
          <w:sz w:val="20"/>
        </w:rPr>
        <w:tab/>
        <w:t>C</w:t>
      </w:r>
      <w:r w:rsidRPr="00A662F4">
        <w:rPr>
          <w:b/>
          <w:color w:val="0000FF"/>
          <w:sz w:val="20"/>
        </w:rPr>
        <w:tab/>
        <w:t>Cond 270 DK</w:t>
      </w:r>
    </w:p>
    <w:p w14:paraId="71CE7355" w14:textId="77777777" w:rsidR="00B35585" w:rsidRPr="00A662F4" w:rsidRDefault="00B35585" w:rsidP="00697E83">
      <w:pPr>
        <w:spacing w:after="0"/>
        <w:jc w:val="left"/>
        <w:rPr>
          <w:sz w:val="20"/>
        </w:rPr>
      </w:pPr>
      <w:r w:rsidRPr="00A662F4">
        <w:rPr>
          <w:b/>
          <w:caps/>
          <w:color w:val="0000FF"/>
          <w:sz w:val="20"/>
          <w:lang w:eastAsia="da-DK"/>
        </w:rPr>
        <w:tab/>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O</w:t>
      </w:r>
    </w:p>
    <w:p w14:paraId="71CE7356" w14:textId="77777777" w:rsidR="00B35585" w:rsidRPr="00A662F4" w:rsidRDefault="00B35585" w:rsidP="00697E83">
      <w:pPr>
        <w:pBdr>
          <w:bottom w:val="single" w:sz="6" w:space="1" w:color="auto"/>
        </w:pBdr>
        <w:spacing w:after="0"/>
        <w:jc w:val="left"/>
        <w:rPr>
          <w:sz w:val="20"/>
        </w:rPr>
      </w:pPr>
      <w:r w:rsidRPr="00A662F4">
        <w:rPr>
          <w:sz w:val="20"/>
        </w:rPr>
        <w:tab/>
      </w:r>
    </w:p>
    <w:p w14:paraId="71CE7357" w14:textId="77777777" w:rsidR="00B35585" w:rsidRPr="00A662F4" w:rsidRDefault="00B35585" w:rsidP="00697E83">
      <w:pPr>
        <w:spacing w:after="0"/>
        <w:jc w:val="left"/>
        <w:rPr>
          <w:sz w:val="20"/>
        </w:rPr>
      </w:pPr>
    </w:p>
    <w:p w14:paraId="71CE7358" w14:textId="77777777" w:rsidR="00B35585" w:rsidRPr="00C50FAF" w:rsidRDefault="00B35585" w:rsidP="00697E83">
      <w:pPr>
        <w:spacing w:after="0"/>
        <w:jc w:val="left"/>
        <w:rPr>
          <w:sz w:val="20"/>
        </w:rPr>
      </w:pPr>
    </w:p>
    <w:p w14:paraId="71CE7359" w14:textId="77777777" w:rsidR="00B35585" w:rsidRPr="00C50FAF" w:rsidRDefault="00B35585" w:rsidP="00697E83">
      <w:pPr>
        <w:spacing w:after="0"/>
        <w:jc w:val="left"/>
        <w:rPr>
          <w:b/>
          <w:color w:val="0000FF"/>
          <w:sz w:val="20"/>
        </w:rPr>
      </w:pPr>
      <w:r w:rsidRPr="00C50FAF">
        <w:rPr>
          <w:b/>
          <w:color w:val="0000FF"/>
          <w:sz w:val="20"/>
        </w:rPr>
        <w:t>IMPORT OPERATION</w:t>
      </w:r>
    </w:p>
    <w:p w14:paraId="71CE735A" w14:textId="77777777" w:rsidR="00B35585" w:rsidRPr="00C50FAF" w:rsidRDefault="00B35585" w:rsidP="00697E83">
      <w:pPr>
        <w:spacing w:after="0"/>
        <w:jc w:val="left"/>
        <w:rPr>
          <w:sz w:val="20"/>
        </w:rPr>
      </w:pPr>
      <w:r w:rsidRPr="00C50FAF">
        <w:rPr>
          <w:sz w:val="20"/>
        </w:rPr>
        <w:t>MRN</w:t>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t>R</w:t>
      </w:r>
      <w:r w:rsidRPr="00C50FAF">
        <w:rPr>
          <w:sz w:val="20"/>
        </w:rPr>
        <w:tab/>
        <w:t>an18</w:t>
      </w:r>
    </w:p>
    <w:p w14:paraId="71CE735B" w14:textId="77777777" w:rsidR="00B35585" w:rsidRPr="00C50FAF" w:rsidRDefault="00B35585" w:rsidP="00697E83">
      <w:pPr>
        <w:spacing w:after="0"/>
        <w:jc w:val="left"/>
        <w:rPr>
          <w:sz w:val="20"/>
        </w:rPr>
      </w:pPr>
    </w:p>
    <w:p w14:paraId="71CE735C" w14:textId="77777777" w:rsidR="00B35585" w:rsidRPr="00C50FAF" w:rsidRDefault="00B35585" w:rsidP="00697E83">
      <w:pPr>
        <w:spacing w:after="0"/>
        <w:jc w:val="left"/>
        <w:rPr>
          <w:b/>
          <w:color w:val="0000FF"/>
          <w:sz w:val="20"/>
        </w:rPr>
      </w:pPr>
      <w:r w:rsidRPr="00C50FAF">
        <w:rPr>
          <w:b/>
          <w:color w:val="0000FF"/>
          <w:sz w:val="20"/>
        </w:rPr>
        <w:t>GOODS ITEM</w:t>
      </w:r>
    </w:p>
    <w:p w14:paraId="71CE735D" w14:textId="77777777" w:rsidR="00B35585" w:rsidRPr="00C50FAF" w:rsidRDefault="00B35585" w:rsidP="00697E83">
      <w:pPr>
        <w:spacing w:after="0"/>
        <w:jc w:val="left"/>
        <w:rPr>
          <w:sz w:val="20"/>
        </w:rPr>
      </w:pPr>
      <w:r w:rsidRPr="00C50FAF">
        <w:rPr>
          <w:sz w:val="20"/>
        </w:rPr>
        <w:t>Item Number</w:t>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t>R</w:t>
      </w:r>
      <w:r w:rsidRPr="00C50FAF">
        <w:rPr>
          <w:sz w:val="20"/>
        </w:rPr>
        <w:tab/>
        <w:t>n..3</w:t>
      </w:r>
    </w:p>
    <w:p w14:paraId="71CE735E" w14:textId="77777777" w:rsidR="00B35585" w:rsidRPr="00C50FAF" w:rsidRDefault="00B35585" w:rsidP="00697E83">
      <w:pPr>
        <w:spacing w:after="0"/>
        <w:jc w:val="left"/>
        <w:rPr>
          <w:sz w:val="20"/>
        </w:rPr>
      </w:pPr>
      <w:r w:rsidRPr="00C50FAF">
        <w:rPr>
          <w:sz w:val="20"/>
        </w:rPr>
        <w:tab/>
      </w:r>
      <w:r w:rsidRPr="00C50FAF">
        <w:rPr>
          <w:sz w:val="20"/>
        </w:rPr>
        <w:tab/>
      </w:r>
      <w:r w:rsidRPr="00C50FAF">
        <w:rPr>
          <w:sz w:val="20"/>
        </w:rPr>
        <w:tab/>
      </w:r>
      <w:r w:rsidRPr="00C50FAF">
        <w:rPr>
          <w:sz w:val="20"/>
        </w:rPr>
        <w:tab/>
      </w:r>
      <w:r w:rsidRPr="00C50FAF">
        <w:rPr>
          <w:sz w:val="20"/>
        </w:rPr>
        <w:tab/>
      </w:r>
    </w:p>
    <w:p w14:paraId="71CE735F" w14:textId="77777777" w:rsidR="00B35585" w:rsidRPr="00C50FAF" w:rsidRDefault="00B35585" w:rsidP="00697E83">
      <w:pPr>
        <w:spacing w:after="0"/>
        <w:jc w:val="left"/>
        <w:rPr>
          <w:b/>
          <w:color w:val="0000FF"/>
          <w:sz w:val="20"/>
        </w:rPr>
      </w:pPr>
      <w:r w:rsidRPr="00C50FAF">
        <w:rPr>
          <w:b/>
          <w:color w:val="0000FF"/>
          <w:sz w:val="20"/>
        </w:rPr>
        <w:t>CUSTOMSCLEARENCE OPERATION</w:t>
      </w:r>
    </w:p>
    <w:p w14:paraId="71CE7360" w14:textId="77777777" w:rsidR="00B35585" w:rsidRPr="00C50FAF" w:rsidRDefault="00B35585" w:rsidP="00697E83">
      <w:pPr>
        <w:spacing w:after="0"/>
        <w:jc w:val="left"/>
        <w:rPr>
          <w:sz w:val="20"/>
        </w:rPr>
      </w:pPr>
      <w:r w:rsidRPr="00C50FAF">
        <w:rPr>
          <w:sz w:val="20"/>
        </w:rPr>
        <w:t>Import reference number</w:t>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t>R</w:t>
      </w:r>
      <w:r w:rsidRPr="00C50FAF">
        <w:rPr>
          <w:sz w:val="20"/>
        </w:rPr>
        <w:tab/>
        <w:t>n13</w:t>
      </w:r>
    </w:p>
    <w:p w14:paraId="71CE7361" w14:textId="77777777" w:rsidR="00B35585" w:rsidRPr="00C50FAF" w:rsidRDefault="00B35585" w:rsidP="00697E83">
      <w:pPr>
        <w:spacing w:after="0"/>
        <w:jc w:val="left"/>
        <w:rPr>
          <w:sz w:val="20"/>
        </w:rPr>
      </w:pPr>
    </w:p>
    <w:p w14:paraId="71CE7362" w14:textId="77777777" w:rsidR="00B35585" w:rsidRPr="00C50FAF" w:rsidRDefault="00B35585" w:rsidP="00697E83">
      <w:pPr>
        <w:spacing w:after="0"/>
        <w:jc w:val="left"/>
        <w:rPr>
          <w:sz w:val="20"/>
        </w:rPr>
      </w:pPr>
      <w:r w:rsidRPr="00C50FAF">
        <w:rPr>
          <w:b/>
          <w:caps/>
          <w:color w:val="0000FF"/>
          <w:sz w:val="20"/>
          <w:lang w:eastAsia="da-DK"/>
        </w:rPr>
        <w:t>Temporary Storage Operation</w:t>
      </w:r>
      <w:r w:rsidRPr="00C50FAF">
        <w:rPr>
          <w:sz w:val="20"/>
        </w:rPr>
        <w:tab/>
      </w:r>
      <w:r w:rsidRPr="00C50FAF">
        <w:rPr>
          <w:sz w:val="20"/>
        </w:rPr>
        <w:tab/>
      </w:r>
      <w:r w:rsidRPr="00C50FAF">
        <w:rPr>
          <w:sz w:val="20"/>
        </w:rPr>
        <w:tab/>
      </w:r>
    </w:p>
    <w:p w14:paraId="71CE7363" w14:textId="77777777" w:rsidR="00B35585" w:rsidRPr="00C50FAF" w:rsidRDefault="00B35585" w:rsidP="00697E83">
      <w:pPr>
        <w:spacing w:after="0"/>
        <w:jc w:val="left"/>
        <w:rPr>
          <w:sz w:val="20"/>
        </w:rPr>
      </w:pPr>
      <w:r w:rsidRPr="00C50FAF">
        <w:rPr>
          <w:sz w:val="20"/>
        </w:rPr>
        <w:t>Temporary storage reference number</w:t>
      </w:r>
      <w:r w:rsidRPr="00C50FAF">
        <w:rPr>
          <w:sz w:val="20"/>
        </w:rPr>
        <w:tab/>
      </w:r>
      <w:r w:rsidRPr="00C50FAF">
        <w:rPr>
          <w:sz w:val="20"/>
        </w:rPr>
        <w:tab/>
      </w:r>
      <w:r w:rsidRPr="00C50FAF">
        <w:rPr>
          <w:sz w:val="20"/>
        </w:rPr>
        <w:tab/>
      </w:r>
      <w:r w:rsidRPr="00C50FAF">
        <w:rPr>
          <w:sz w:val="20"/>
        </w:rPr>
        <w:tab/>
      </w:r>
      <w:r w:rsidRPr="00C50FAF">
        <w:rPr>
          <w:sz w:val="20"/>
        </w:rPr>
        <w:tab/>
        <w:t>R</w:t>
      </w:r>
      <w:r w:rsidRPr="00C50FAF">
        <w:rPr>
          <w:sz w:val="20"/>
        </w:rPr>
        <w:tab/>
        <w:t>n13</w:t>
      </w:r>
      <w:r w:rsidRPr="00C50FAF">
        <w:rPr>
          <w:sz w:val="20"/>
        </w:rPr>
        <w:tab/>
      </w:r>
    </w:p>
    <w:p w14:paraId="71CE7364" w14:textId="77777777" w:rsidR="00B35585" w:rsidRPr="00C50FAF" w:rsidRDefault="00B35585" w:rsidP="00697E83">
      <w:pPr>
        <w:spacing w:after="0"/>
        <w:jc w:val="left"/>
        <w:rPr>
          <w:sz w:val="20"/>
        </w:rPr>
      </w:pPr>
    </w:p>
    <w:p w14:paraId="71CE7365" w14:textId="77777777" w:rsidR="00B35585" w:rsidRPr="00C50FAF" w:rsidRDefault="00B35585" w:rsidP="00697E83">
      <w:pPr>
        <w:spacing w:after="0"/>
        <w:jc w:val="left"/>
        <w:rPr>
          <w:b/>
          <w:sz w:val="20"/>
        </w:rPr>
      </w:pPr>
      <w:r w:rsidRPr="00C50FAF">
        <w:rPr>
          <w:b/>
          <w:color w:val="0000FF"/>
          <w:sz w:val="20"/>
        </w:rPr>
        <w:t>TRANSPORT OPERATION</w:t>
      </w:r>
      <w:r w:rsidRPr="00C50FAF">
        <w:rPr>
          <w:b/>
          <w:sz w:val="20"/>
        </w:rPr>
        <w:t xml:space="preserve"> </w:t>
      </w:r>
      <w:r w:rsidRPr="00C50FAF">
        <w:rPr>
          <w:b/>
          <w:sz w:val="20"/>
        </w:rPr>
        <w:tab/>
      </w:r>
      <w:r w:rsidRPr="00C50FAF">
        <w:rPr>
          <w:b/>
          <w:sz w:val="20"/>
        </w:rPr>
        <w:tab/>
      </w:r>
      <w:r w:rsidRPr="00C50FAF">
        <w:rPr>
          <w:b/>
          <w:sz w:val="20"/>
        </w:rPr>
        <w:tab/>
      </w:r>
    </w:p>
    <w:p w14:paraId="71CE7366" w14:textId="77777777" w:rsidR="00B35585" w:rsidRPr="00C50FAF" w:rsidRDefault="00B35585" w:rsidP="00697E83">
      <w:pPr>
        <w:spacing w:after="0"/>
        <w:jc w:val="left"/>
        <w:rPr>
          <w:sz w:val="20"/>
        </w:rPr>
      </w:pPr>
      <w:r w:rsidRPr="00C50FAF">
        <w:rPr>
          <w:sz w:val="20"/>
        </w:rPr>
        <w:t>Manifest reference number</w:t>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r>
      <w:r w:rsidRPr="00C50FAF">
        <w:rPr>
          <w:sz w:val="20"/>
        </w:rPr>
        <w:tab/>
        <w:t>R</w:t>
      </w:r>
      <w:r w:rsidRPr="00C50FAF">
        <w:rPr>
          <w:sz w:val="20"/>
        </w:rPr>
        <w:tab/>
        <w:t>n13</w:t>
      </w:r>
    </w:p>
    <w:p w14:paraId="71CE7367" w14:textId="77777777" w:rsidR="00B35585" w:rsidRPr="00C50FAF" w:rsidRDefault="00B35585" w:rsidP="00697E83">
      <w:pPr>
        <w:spacing w:after="0"/>
        <w:jc w:val="left"/>
        <w:rPr>
          <w:sz w:val="20"/>
        </w:rPr>
      </w:pPr>
    </w:p>
    <w:p w14:paraId="71CE7368" w14:textId="77777777" w:rsidR="00B35585" w:rsidRPr="00C50FAF" w:rsidRDefault="00B35585" w:rsidP="00697E83">
      <w:pPr>
        <w:tabs>
          <w:tab w:val="clear" w:pos="1134"/>
          <w:tab w:val="clear" w:pos="1701"/>
          <w:tab w:val="clear" w:pos="2268"/>
        </w:tabs>
        <w:spacing w:after="0"/>
        <w:jc w:val="left"/>
        <w:rPr>
          <w:b/>
          <w:caps/>
          <w:color w:val="0000FF"/>
          <w:sz w:val="20"/>
          <w:lang w:eastAsia="da-DK"/>
        </w:rPr>
      </w:pPr>
      <w:r w:rsidRPr="00C50FAF">
        <w:rPr>
          <w:b/>
          <w:caps/>
          <w:color w:val="0000FF"/>
          <w:sz w:val="20"/>
          <w:lang w:eastAsia="da-DK"/>
        </w:rPr>
        <w:t>Manifest Item</w:t>
      </w:r>
    </w:p>
    <w:p w14:paraId="71CE7369" w14:textId="77777777" w:rsidR="00B35585" w:rsidRPr="002D4FA5" w:rsidRDefault="00B35585" w:rsidP="00697E83">
      <w:pPr>
        <w:spacing w:after="0"/>
        <w:jc w:val="left"/>
        <w:rPr>
          <w:sz w:val="20"/>
          <w:lang w:val="da-DK"/>
        </w:rPr>
      </w:pPr>
      <w:r w:rsidRPr="00AE481A">
        <w:rPr>
          <w:sz w:val="20"/>
          <w:lang w:val="da-DK"/>
        </w:rPr>
        <w:t>Manifest item number</w:t>
      </w:r>
      <w:r w:rsidRPr="001C527E">
        <w:rPr>
          <w:sz w:val="20"/>
          <w:lang w:val="da-DK"/>
        </w:rPr>
        <w:tab/>
      </w:r>
      <w:r w:rsidRPr="001C527E">
        <w:rPr>
          <w:sz w:val="20"/>
          <w:lang w:val="da-DK"/>
        </w:rPr>
        <w:tab/>
      </w:r>
      <w:r w:rsidRPr="001C527E">
        <w:rPr>
          <w:sz w:val="20"/>
          <w:lang w:val="da-DK"/>
        </w:rPr>
        <w:tab/>
      </w:r>
      <w:r w:rsidRPr="001C527E">
        <w:rPr>
          <w:sz w:val="20"/>
          <w:lang w:val="da-DK"/>
        </w:rPr>
        <w:tab/>
      </w:r>
      <w:r w:rsidRPr="001C527E">
        <w:rPr>
          <w:sz w:val="20"/>
          <w:lang w:val="da-DK"/>
        </w:rPr>
        <w:tab/>
      </w:r>
      <w:r w:rsidRPr="001C527E">
        <w:rPr>
          <w:sz w:val="20"/>
          <w:lang w:val="da-DK"/>
        </w:rPr>
        <w:tab/>
      </w:r>
      <w:r w:rsidRPr="001C527E">
        <w:rPr>
          <w:sz w:val="20"/>
          <w:lang w:val="da-DK"/>
        </w:rPr>
        <w:tab/>
        <w:t>R</w:t>
      </w:r>
      <w:r w:rsidRPr="001C527E">
        <w:rPr>
          <w:sz w:val="20"/>
          <w:lang w:val="da-DK"/>
        </w:rPr>
        <w:tab/>
        <w:t>n..4</w:t>
      </w:r>
    </w:p>
    <w:p w14:paraId="71CE736A" w14:textId="77777777" w:rsidR="00B35585" w:rsidRPr="002D4FA5" w:rsidRDefault="00B35585" w:rsidP="00697E83">
      <w:pPr>
        <w:spacing w:after="0"/>
        <w:jc w:val="left"/>
        <w:rPr>
          <w:sz w:val="20"/>
          <w:lang w:val="da-DK"/>
        </w:rPr>
      </w:pPr>
      <w:r w:rsidRPr="00AE481A">
        <w:rPr>
          <w:sz w:val="20"/>
          <w:lang w:val="da-DK"/>
        </w:rPr>
        <w:tab/>
      </w:r>
      <w:r w:rsidRPr="00AE481A">
        <w:rPr>
          <w:sz w:val="20"/>
          <w:lang w:val="da-DK"/>
        </w:rPr>
        <w:tab/>
      </w:r>
      <w:r w:rsidRPr="00AE481A">
        <w:rPr>
          <w:sz w:val="20"/>
          <w:lang w:val="da-DK"/>
        </w:rPr>
        <w:tab/>
      </w:r>
    </w:p>
    <w:p w14:paraId="71CE736B" w14:textId="77777777" w:rsidR="00B35585" w:rsidRPr="002D4FA5" w:rsidRDefault="00B35585">
      <w:pPr>
        <w:tabs>
          <w:tab w:val="clear" w:pos="1134"/>
          <w:tab w:val="clear" w:pos="1701"/>
          <w:tab w:val="clear" w:pos="2268"/>
        </w:tabs>
        <w:spacing w:after="0"/>
        <w:jc w:val="left"/>
        <w:rPr>
          <w:rFonts w:ascii="Times New Roman fed" w:hAnsi="Times New Roman fed"/>
          <w:b/>
          <w:caps/>
          <w:color w:val="0000FF"/>
          <w:sz w:val="32"/>
          <w:szCs w:val="40"/>
          <w:lang w:val="da-DK"/>
        </w:rPr>
      </w:pPr>
    </w:p>
    <w:p w14:paraId="71CE736C" w14:textId="77777777" w:rsidR="00B35585" w:rsidRPr="001C527E" w:rsidRDefault="00770949" w:rsidP="00C50FAF">
      <w:pPr>
        <w:pStyle w:val="Overskrift2"/>
        <w:rPr>
          <w:lang w:val="da-DK"/>
        </w:rPr>
      </w:pPr>
      <w:r>
        <w:rPr>
          <w:lang w:val="da-DK"/>
        </w:rPr>
        <w:br w:type="page"/>
      </w:r>
      <w:bookmarkStart w:id="196" w:name="_Toc342466809"/>
      <w:r w:rsidR="00B35585" w:rsidRPr="001C527E">
        <w:rPr>
          <w:lang w:val="da-DK"/>
        </w:rPr>
        <w:lastRenderedPageBreak/>
        <w:t>IES64 MANIFEST MCC DECLARATION REFERENCE DELETE S_MAN_MCC_DECL_REF_DEL_DK</w:t>
      </w:r>
      <w:bookmarkEnd w:id="196"/>
    </w:p>
    <w:p w14:paraId="71CE736D" w14:textId="77777777" w:rsidR="00B35585" w:rsidRPr="002D4FA5" w:rsidRDefault="00B35585" w:rsidP="00687A37">
      <w:pPr>
        <w:spacing w:after="0"/>
        <w:rPr>
          <w:b/>
          <w:sz w:val="20"/>
          <w:lang w:val="da-DK"/>
        </w:rPr>
      </w:pPr>
    </w:p>
    <w:p w14:paraId="71CE736E" w14:textId="77777777" w:rsidR="00B35585" w:rsidRPr="009E5161" w:rsidRDefault="00B35585" w:rsidP="00C50FAF">
      <w:pPr>
        <w:spacing w:after="0"/>
        <w:jc w:val="left"/>
        <w:rPr>
          <w:b/>
          <w:sz w:val="20"/>
          <w:lang w:val="da-DK"/>
        </w:rPr>
      </w:pPr>
      <w:r>
        <w:rPr>
          <w:b/>
          <w:sz w:val="20"/>
          <w:lang w:val="da-DK"/>
        </w:rPr>
        <w:t xml:space="preserve">Datastruktur </w:t>
      </w:r>
      <w:r w:rsidRPr="009E5161">
        <w:rPr>
          <w:b/>
          <w:sz w:val="20"/>
          <w:lang w:val="da-DK"/>
        </w:rPr>
        <w:t>til sletning af en angivelsesreference mellem en angivelse i manifest (MIO, MIG, Ankomst/afgangsdeklaration) og en TAD eller TSAD i MCC.</w:t>
      </w:r>
    </w:p>
    <w:p w14:paraId="71CE736F" w14:textId="77777777" w:rsidR="00B35585" w:rsidRPr="009E5161" w:rsidRDefault="00B35585" w:rsidP="00687A37">
      <w:pPr>
        <w:spacing w:after="0"/>
        <w:jc w:val="left"/>
        <w:rPr>
          <w:sz w:val="20"/>
          <w:lang w:val="da-DK"/>
        </w:rPr>
      </w:pPr>
    </w:p>
    <w:p w14:paraId="71CE7370" w14:textId="77777777" w:rsidR="00B35585" w:rsidRPr="002F68A7" w:rsidRDefault="00B35585" w:rsidP="00687A37">
      <w:pPr>
        <w:tabs>
          <w:tab w:val="clear" w:pos="1134"/>
          <w:tab w:val="clear" w:pos="1701"/>
          <w:tab w:val="clear" w:pos="2268"/>
          <w:tab w:val="left" w:pos="6521"/>
          <w:tab w:val="left" w:pos="7230"/>
          <w:tab w:val="left" w:pos="7938"/>
        </w:tabs>
        <w:spacing w:after="0"/>
        <w:jc w:val="left"/>
        <w:rPr>
          <w:b/>
          <w:bCs/>
          <w:caps/>
          <w:color w:val="0000FF"/>
          <w:sz w:val="20"/>
          <w:lang w:val="da-DK" w:eastAsia="da-DK"/>
        </w:rPr>
      </w:pPr>
    </w:p>
    <w:p w14:paraId="71CE7371" w14:textId="77777777" w:rsidR="00B35585" w:rsidRPr="00A662F4" w:rsidRDefault="00B35585" w:rsidP="00687A37">
      <w:pPr>
        <w:tabs>
          <w:tab w:val="clear" w:pos="1134"/>
          <w:tab w:val="clear" w:pos="1701"/>
          <w:tab w:val="clear" w:pos="2268"/>
          <w:tab w:val="left" w:pos="6521"/>
          <w:tab w:val="left" w:pos="7230"/>
          <w:tab w:val="left" w:pos="7938"/>
        </w:tabs>
        <w:spacing w:after="0"/>
        <w:jc w:val="left"/>
        <w:rPr>
          <w:b/>
          <w:caps/>
          <w:color w:val="0000FF"/>
          <w:sz w:val="20"/>
          <w:lang w:eastAsia="da-DK"/>
        </w:rPr>
      </w:pPr>
      <w:r w:rsidRPr="00A662F4">
        <w:rPr>
          <w:b/>
          <w:bCs/>
          <w:caps/>
          <w:color w:val="0000FF"/>
          <w:sz w:val="20"/>
          <w:lang w:eastAsia="da-DK"/>
        </w:rPr>
        <w:t>Transit accompanying document operatioN</w:t>
      </w:r>
      <w:r w:rsidRPr="00A662F4">
        <w:rPr>
          <w:b/>
          <w:caps/>
          <w:color w:val="0000FF"/>
          <w:sz w:val="20"/>
          <w:lang w:eastAsia="da-DK"/>
        </w:rPr>
        <w:tab/>
        <w:t>1x</w:t>
      </w:r>
      <w:r w:rsidRPr="00A662F4">
        <w:rPr>
          <w:b/>
          <w:caps/>
          <w:color w:val="0000FF"/>
          <w:sz w:val="20"/>
          <w:lang w:eastAsia="da-DK"/>
        </w:rPr>
        <w:tab/>
        <w:t>r</w:t>
      </w:r>
    </w:p>
    <w:p w14:paraId="71CE7372" w14:textId="77777777" w:rsidR="00B35585" w:rsidRPr="00A662F4" w:rsidRDefault="00B35585" w:rsidP="00687A37">
      <w:pPr>
        <w:tabs>
          <w:tab w:val="clear" w:pos="1134"/>
          <w:tab w:val="clear" w:pos="1701"/>
          <w:tab w:val="clear" w:pos="2268"/>
          <w:tab w:val="left" w:pos="6521"/>
          <w:tab w:val="left" w:pos="7230"/>
          <w:tab w:val="left" w:pos="7866"/>
        </w:tabs>
        <w:spacing w:after="0"/>
        <w:jc w:val="left"/>
        <w:rPr>
          <w:b/>
          <w:color w:val="0000FF"/>
          <w:sz w:val="20"/>
          <w:lang w:eastAsia="da-DK"/>
        </w:rPr>
      </w:pPr>
      <w:r w:rsidRPr="00A662F4">
        <w:rPr>
          <w:b/>
          <w:caps/>
          <w:color w:val="0000FF"/>
          <w:sz w:val="20"/>
          <w:lang w:eastAsia="da-DK"/>
        </w:rPr>
        <w:t>Temporay Storage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373" w14:textId="77777777" w:rsidR="00B35585" w:rsidRPr="00A662F4" w:rsidRDefault="00B35585" w:rsidP="00687A37">
      <w:pPr>
        <w:tabs>
          <w:tab w:val="clear" w:pos="1134"/>
          <w:tab w:val="clear" w:pos="1701"/>
          <w:tab w:val="clear" w:pos="2268"/>
          <w:tab w:val="left" w:pos="6521"/>
          <w:tab w:val="left" w:pos="7230"/>
          <w:tab w:val="left" w:pos="7866"/>
        </w:tabs>
        <w:spacing w:after="0"/>
        <w:jc w:val="left"/>
        <w:rPr>
          <w:b/>
          <w:color w:val="0000FF"/>
          <w:sz w:val="20"/>
          <w:lang w:eastAsia="da-DK"/>
        </w:rPr>
      </w:pPr>
      <w:r w:rsidRPr="00A662F4">
        <w:rPr>
          <w:b/>
          <w:caps/>
          <w:color w:val="0000FF"/>
          <w:sz w:val="20"/>
          <w:lang w:eastAsia="da-DK"/>
        </w:rPr>
        <w:t>TRANSPORT OPERATION</w:t>
      </w:r>
      <w:r w:rsidRPr="00A662F4">
        <w:rPr>
          <w:b/>
          <w:caps/>
          <w:color w:val="0000FF"/>
          <w:sz w:val="20"/>
          <w:lang w:eastAsia="da-DK"/>
        </w:rPr>
        <w:tab/>
        <w:t>1X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374" w14:textId="77777777" w:rsidR="00B35585" w:rsidRPr="00A662F4" w:rsidRDefault="00B35585" w:rsidP="000A090E">
      <w:pPr>
        <w:tabs>
          <w:tab w:val="clear" w:pos="1134"/>
          <w:tab w:val="clear" w:pos="1701"/>
          <w:tab w:val="clear" w:pos="2268"/>
        </w:tabs>
        <w:spacing w:after="0"/>
        <w:jc w:val="left"/>
        <w:rPr>
          <w:b/>
          <w:caps/>
          <w:color w:val="0000FF"/>
          <w:sz w:val="20"/>
          <w:lang w:eastAsia="da-DK"/>
        </w:rPr>
      </w:pPr>
      <w:r w:rsidRPr="00A662F4">
        <w:rPr>
          <w:b/>
          <w:color w:val="0000FF"/>
          <w:sz w:val="20"/>
          <w:lang w:eastAsia="da-DK"/>
        </w:rPr>
        <w:tab/>
      </w:r>
      <w:r w:rsidRPr="00A662F4">
        <w:rPr>
          <w:b/>
          <w:caps/>
          <w:color w:val="0000FF"/>
          <w:sz w:val="20"/>
          <w:lang w:eastAsia="da-DK"/>
        </w:rPr>
        <w:t>Manifest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O</w:t>
      </w:r>
    </w:p>
    <w:p w14:paraId="71CE7375" w14:textId="77777777" w:rsidR="00B35585" w:rsidRPr="00A662F4" w:rsidRDefault="00B35585" w:rsidP="00687A37">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rPr>
      </w:pPr>
    </w:p>
    <w:p w14:paraId="71CE7376" w14:textId="77777777" w:rsidR="00B35585" w:rsidRPr="00A662F4" w:rsidRDefault="00B35585" w:rsidP="00687A37">
      <w:pPr>
        <w:tabs>
          <w:tab w:val="clear" w:pos="1134"/>
          <w:tab w:val="clear" w:pos="1701"/>
          <w:tab w:val="clear" w:pos="2268"/>
          <w:tab w:val="left" w:pos="6521"/>
          <w:tab w:val="left" w:pos="7230"/>
          <w:tab w:val="left" w:pos="7938"/>
        </w:tabs>
        <w:spacing w:after="0"/>
        <w:jc w:val="left"/>
        <w:rPr>
          <w:b/>
          <w:color w:val="0000FF"/>
          <w:sz w:val="20"/>
        </w:rPr>
      </w:pPr>
    </w:p>
    <w:p w14:paraId="71CE7377" w14:textId="77777777" w:rsidR="00B35585" w:rsidRDefault="00B35585" w:rsidP="00687A37">
      <w:pPr>
        <w:tabs>
          <w:tab w:val="clear" w:pos="1134"/>
          <w:tab w:val="clear" w:pos="1701"/>
          <w:tab w:val="clear" w:pos="2268"/>
          <w:tab w:val="left" w:pos="6521"/>
          <w:tab w:val="left" w:pos="7230"/>
          <w:tab w:val="left" w:pos="7938"/>
        </w:tabs>
        <w:spacing w:after="0"/>
        <w:jc w:val="left"/>
        <w:rPr>
          <w:b/>
          <w:bCs/>
          <w:caps/>
          <w:color w:val="0000FF"/>
          <w:sz w:val="20"/>
          <w:lang w:eastAsia="da-DK"/>
        </w:rPr>
      </w:pPr>
    </w:p>
    <w:p w14:paraId="71CE7378" w14:textId="77777777" w:rsidR="00B35585" w:rsidRPr="00A662F4" w:rsidRDefault="00B35585" w:rsidP="00687A37">
      <w:pPr>
        <w:tabs>
          <w:tab w:val="clear" w:pos="1134"/>
          <w:tab w:val="clear" w:pos="1701"/>
          <w:tab w:val="clear" w:pos="2268"/>
          <w:tab w:val="left" w:pos="6521"/>
          <w:tab w:val="left" w:pos="7230"/>
          <w:tab w:val="left" w:pos="7938"/>
        </w:tabs>
        <w:spacing w:after="0"/>
        <w:jc w:val="left"/>
        <w:rPr>
          <w:b/>
          <w:color w:val="0000FF"/>
          <w:sz w:val="20"/>
        </w:rPr>
      </w:pPr>
      <w:r w:rsidRPr="00A662F4">
        <w:rPr>
          <w:b/>
          <w:bCs/>
          <w:caps/>
          <w:color w:val="0000FF"/>
          <w:sz w:val="20"/>
          <w:lang w:eastAsia="da-DK"/>
        </w:rPr>
        <w:t xml:space="preserve">Transit accompanying document </w:t>
      </w:r>
      <w:r w:rsidRPr="00A662F4">
        <w:rPr>
          <w:b/>
          <w:caps/>
          <w:color w:val="0000FF"/>
          <w:sz w:val="20"/>
          <w:lang w:eastAsia="da-DK"/>
        </w:rPr>
        <w:t>OPERATION</w:t>
      </w:r>
    </w:p>
    <w:p w14:paraId="71CE7379" w14:textId="77777777" w:rsidR="00B35585" w:rsidRPr="00A662F4" w:rsidRDefault="00B35585" w:rsidP="00687A37">
      <w:pPr>
        <w:tabs>
          <w:tab w:val="clear" w:pos="1134"/>
          <w:tab w:val="clear" w:pos="1701"/>
          <w:tab w:val="clear" w:pos="2268"/>
          <w:tab w:val="left" w:pos="6521"/>
          <w:tab w:val="left" w:pos="7230"/>
          <w:tab w:val="left" w:pos="7938"/>
        </w:tabs>
        <w:spacing w:after="0"/>
        <w:jc w:val="left"/>
        <w:rPr>
          <w:sz w:val="20"/>
        </w:rPr>
      </w:pPr>
      <w:r w:rsidRPr="00A662F4">
        <w:rPr>
          <w:sz w:val="20"/>
        </w:rPr>
        <w:t>MRN</w:t>
      </w:r>
      <w:r w:rsidRPr="00A662F4">
        <w:rPr>
          <w:sz w:val="20"/>
        </w:rPr>
        <w:tab/>
        <w:t>R</w:t>
      </w:r>
      <w:r w:rsidRPr="00A662F4">
        <w:rPr>
          <w:sz w:val="20"/>
        </w:rPr>
        <w:tab/>
        <w:t>an18</w:t>
      </w:r>
      <w:r w:rsidRPr="00A662F4">
        <w:rPr>
          <w:sz w:val="20"/>
        </w:rPr>
        <w:tab/>
        <w:t xml:space="preserve">Rule 215 Dk </w:t>
      </w:r>
    </w:p>
    <w:p w14:paraId="71CE737A" w14:textId="77777777" w:rsidR="00B35585" w:rsidRPr="00A662F4" w:rsidRDefault="00B35585" w:rsidP="00687A37">
      <w:pPr>
        <w:tabs>
          <w:tab w:val="clear" w:pos="1134"/>
          <w:tab w:val="clear" w:pos="1701"/>
          <w:tab w:val="clear" w:pos="2268"/>
          <w:tab w:val="left" w:pos="6521"/>
          <w:tab w:val="left" w:pos="7230"/>
          <w:tab w:val="left" w:pos="7938"/>
        </w:tabs>
        <w:spacing w:after="0"/>
        <w:jc w:val="left"/>
        <w:rPr>
          <w:sz w:val="20"/>
        </w:rPr>
      </w:pPr>
    </w:p>
    <w:p w14:paraId="71CE737B" w14:textId="77777777" w:rsidR="00B35585" w:rsidRPr="00A662F4" w:rsidRDefault="00B35585" w:rsidP="00687A37">
      <w:pPr>
        <w:spacing w:after="0"/>
        <w:jc w:val="left"/>
        <w:rPr>
          <w:sz w:val="20"/>
        </w:rPr>
      </w:pPr>
      <w:r w:rsidRPr="00A662F4">
        <w:rPr>
          <w:b/>
          <w:caps/>
          <w:color w:val="0000FF"/>
          <w:sz w:val="20"/>
          <w:lang w:eastAsia="da-DK"/>
        </w:rPr>
        <w:t>Temporay Storage Operation</w:t>
      </w:r>
      <w:r w:rsidRPr="00A662F4">
        <w:rPr>
          <w:sz w:val="20"/>
        </w:rPr>
        <w:tab/>
      </w:r>
      <w:r w:rsidRPr="00A662F4">
        <w:rPr>
          <w:sz w:val="20"/>
        </w:rPr>
        <w:tab/>
      </w:r>
      <w:r w:rsidRPr="00A662F4">
        <w:rPr>
          <w:sz w:val="20"/>
        </w:rPr>
        <w:tab/>
      </w:r>
    </w:p>
    <w:p w14:paraId="71CE737C" w14:textId="77777777" w:rsidR="00B35585" w:rsidRPr="00A662F4" w:rsidRDefault="00B35585" w:rsidP="00687A37">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196 DK</w:t>
      </w:r>
    </w:p>
    <w:p w14:paraId="71CE737D" w14:textId="77777777" w:rsidR="00B35585" w:rsidRPr="00A662F4" w:rsidRDefault="00B35585" w:rsidP="00687A37">
      <w:pPr>
        <w:spacing w:after="0"/>
        <w:jc w:val="left"/>
        <w:rPr>
          <w:sz w:val="20"/>
        </w:rPr>
      </w:pPr>
    </w:p>
    <w:p w14:paraId="71CE737E" w14:textId="77777777" w:rsidR="00B35585" w:rsidRPr="00A662F4" w:rsidRDefault="00B35585" w:rsidP="00687A37">
      <w:pPr>
        <w:spacing w:after="0"/>
        <w:jc w:val="left"/>
        <w:rPr>
          <w:b/>
          <w:sz w:val="20"/>
        </w:rPr>
      </w:pPr>
      <w:r w:rsidRPr="00A662F4">
        <w:rPr>
          <w:b/>
          <w:color w:val="0000FF"/>
          <w:sz w:val="20"/>
        </w:rPr>
        <w:t>TRANSPORT OPERATION</w:t>
      </w:r>
      <w:r w:rsidRPr="00A662F4">
        <w:rPr>
          <w:b/>
          <w:sz w:val="20"/>
        </w:rPr>
        <w:t xml:space="preserve"> </w:t>
      </w:r>
      <w:r w:rsidRPr="00A662F4">
        <w:rPr>
          <w:b/>
          <w:sz w:val="20"/>
        </w:rPr>
        <w:tab/>
      </w:r>
      <w:r w:rsidRPr="00A662F4">
        <w:rPr>
          <w:b/>
          <w:sz w:val="20"/>
        </w:rPr>
        <w:tab/>
      </w:r>
      <w:r w:rsidRPr="00A662F4">
        <w:rPr>
          <w:b/>
          <w:sz w:val="20"/>
        </w:rPr>
        <w:tab/>
      </w:r>
    </w:p>
    <w:p w14:paraId="71CE737F" w14:textId="77777777" w:rsidR="00B35585" w:rsidRPr="00A662F4" w:rsidRDefault="00B35585" w:rsidP="00687A37">
      <w:pPr>
        <w:spacing w:after="0"/>
        <w:jc w:val="left"/>
        <w:rPr>
          <w:sz w:val="20"/>
        </w:rPr>
      </w:pPr>
      <w:r w:rsidRPr="00A662F4">
        <w:rPr>
          <w:sz w:val="20"/>
        </w:rPr>
        <w:t>Manifest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r w:rsidRPr="00A662F4">
        <w:rPr>
          <w:sz w:val="20"/>
        </w:rPr>
        <w:tab/>
        <w:t>Rule 195 DK</w:t>
      </w:r>
    </w:p>
    <w:p w14:paraId="71CE7380" w14:textId="77777777" w:rsidR="00B35585" w:rsidRPr="00A662F4" w:rsidRDefault="00B35585" w:rsidP="00687A37">
      <w:pPr>
        <w:spacing w:after="0"/>
        <w:jc w:val="left"/>
        <w:rPr>
          <w:sz w:val="20"/>
        </w:rPr>
      </w:pPr>
    </w:p>
    <w:p w14:paraId="71CE7381" w14:textId="77777777" w:rsidR="00B35585" w:rsidRPr="00A662F4" w:rsidRDefault="00B35585" w:rsidP="000A090E">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Manifest Item</w:t>
      </w:r>
    </w:p>
    <w:p w14:paraId="71CE7382" w14:textId="77777777" w:rsidR="00B35585" w:rsidRPr="00A662F4" w:rsidRDefault="00B35585" w:rsidP="000A090E">
      <w:pPr>
        <w:spacing w:after="0"/>
        <w:jc w:val="left"/>
        <w:rPr>
          <w:sz w:val="20"/>
        </w:rPr>
      </w:pPr>
      <w:r w:rsidRPr="00A662F4">
        <w:rPr>
          <w:sz w:val="20"/>
        </w:rPr>
        <w:t>Manifest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n..4</w:t>
      </w:r>
    </w:p>
    <w:p w14:paraId="71CE7383" w14:textId="77777777" w:rsidR="00B35585" w:rsidRPr="00A662F4" w:rsidRDefault="00B35585" w:rsidP="00697E83">
      <w:pPr>
        <w:spacing w:after="0"/>
        <w:jc w:val="left"/>
        <w:rPr>
          <w:sz w:val="20"/>
        </w:rPr>
      </w:pPr>
    </w:p>
    <w:p w14:paraId="71CE738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385" w14:textId="77777777" w:rsidR="00B35585" w:rsidRPr="00A662F4" w:rsidRDefault="00770949" w:rsidP="00C50FAF">
      <w:pPr>
        <w:pStyle w:val="Overskrift2"/>
      </w:pPr>
      <w:r>
        <w:br w:type="page"/>
      </w:r>
      <w:bookmarkStart w:id="197" w:name="_Toc342466810"/>
      <w:r w:rsidR="00B35585">
        <w:lastRenderedPageBreak/>
        <w:t>IES65 DECLARATION TEMPORARY STORAGE FACILITY</w:t>
      </w:r>
      <w:r w:rsidR="00B35585" w:rsidRPr="00A662F4">
        <w:t xml:space="preserve"> </w:t>
      </w:r>
      <w:r w:rsidR="00B35585">
        <w:t>AMENDMENT APPROVE S</w:t>
      </w:r>
      <w:r w:rsidR="00B35585" w:rsidRPr="00A662F4">
        <w:t>_</w:t>
      </w:r>
      <w:r w:rsidR="00B35585">
        <w:t>MIO</w:t>
      </w:r>
      <w:r w:rsidR="00B35585" w:rsidRPr="00A662F4">
        <w:t>_</w:t>
      </w:r>
      <w:r w:rsidR="00B35585">
        <w:t>AMEND</w:t>
      </w:r>
      <w:r w:rsidR="00B35585" w:rsidRPr="00A662F4">
        <w:t>_</w:t>
      </w:r>
      <w:r w:rsidR="00B35585">
        <w:t>APPR</w:t>
      </w:r>
      <w:r w:rsidR="00B35585" w:rsidRPr="00A662F4">
        <w:t>_</w:t>
      </w:r>
      <w:r w:rsidR="00B35585">
        <w:t>DK</w:t>
      </w:r>
      <w:bookmarkEnd w:id="197"/>
    </w:p>
    <w:p w14:paraId="71CE7386" w14:textId="77777777" w:rsidR="00B35585" w:rsidRPr="00A662F4" w:rsidRDefault="00B35585" w:rsidP="00697E83">
      <w:pPr>
        <w:rPr>
          <w:sz w:val="20"/>
        </w:rPr>
      </w:pPr>
    </w:p>
    <w:p w14:paraId="71CE7387" w14:textId="77777777" w:rsidR="00B35585" w:rsidRPr="009E5161" w:rsidRDefault="00B35585" w:rsidP="00B871C7">
      <w:pPr>
        <w:spacing w:after="0"/>
        <w:jc w:val="left"/>
        <w:rPr>
          <w:b/>
          <w:sz w:val="20"/>
          <w:lang w:val="da-DK"/>
        </w:rPr>
      </w:pPr>
      <w:r>
        <w:rPr>
          <w:b/>
          <w:sz w:val="20"/>
          <w:lang w:val="da-DK"/>
        </w:rPr>
        <w:t xml:space="preserve">Datastruktur </w:t>
      </w:r>
      <w:r w:rsidRPr="009E5161">
        <w:rPr>
          <w:b/>
          <w:sz w:val="20"/>
          <w:lang w:val="da-DK"/>
        </w:rPr>
        <w:t>til skærmbillede for SKAT-Manifestsystembruger godkendelse af en rettet/annulleret antaget og frembudt MIO.</w:t>
      </w:r>
    </w:p>
    <w:p w14:paraId="71CE7388" w14:textId="77777777" w:rsidR="00B35585" w:rsidRPr="009E5161" w:rsidRDefault="00B35585" w:rsidP="00697E83">
      <w:pPr>
        <w:tabs>
          <w:tab w:val="clear" w:pos="1134"/>
          <w:tab w:val="clear" w:pos="1701"/>
          <w:tab w:val="clear" w:pos="2268"/>
          <w:tab w:val="left" w:pos="6521"/>
          <w:tab w:val="left" w:pos="7230"/>
          <w:tab w:val="left" w:pos="7938"/>
        </w:tabs>
        <w:spacing w:after="0"/>
        <w:jc w:val="center"/>
        <w:rPr>
          <w:sz w:val="20"/>
          <w:lang w:val="da-DK"/>
        </w:rPr>
      </w:pPr>
    </w:p>
    <w:p w14:paraId="71CE7389" w14:textId="77777777" w:rsidR="00B35585" w:rsidRPr="009E5161" w:rsidRDefault="00B35585" w:rsidP="00697E83">
      <w:pPr>
        <w:tabs>
          <w:tab w:val="clear" w:pos="1134"/>
          <w:tab w:val="clear" w:pos="1701"/>
          <w:tab w:val="clear" w:pos="2268"/>
          <w:tab w:val="left" w:pos="6521"/>
          <w:tab w:val="left" w:pos="7230"/>
          <w:tab w:val="left" w:pos="7938"/>
        </w:tabs>
        <w:spacing w:after="0"/>
        <w:jc w:val="center"/>
        <w:rPr>
          <w:sz w:val="20"/>
          <w:lang w:val="da-DK"/>
        </w:rPr>
      </w:pPr>
    </w:p>
    <w:p w14:paraId="71CE738A" w14:textId="77777777" w:rsidR="00B35585" w:rsidRPr="00A662F4" w:rsidRDefault="00B35585" w:rsidP="00697E8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738B" w14:textId="77777777" w:rsidR="00B35585" w:rsidRPr="00A662F4" w:rsidRDefault="00B35585" w:rsidP="00697E8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t xml:space="preserve"> </w:t>
      </w:r>
    </w:p>
    <w:p w14:paraId="71CE738C" w14:textId="77777777" w:rsidR="00B35585" w:rsidRPr="00A662F4" w:rsidRDefault="00B35585" w:rsidP="00697E83">
      <w:pPr>
        <w:pBdr>
          <w:bottom w:val="single" w:sz="6" w:space="1" w:color="auto"/>
        </w:pBdr>
        <w:tabs>
          <w:tab w:val="clear" w:pos="1134"/>
          <w:tab w:val="clear" w:pos="1701"/>
          <w:tab w:val="clear" w:pos="2268"/>
        </w:tabs>
        <w:spacing w:after="0"/>
        <w:jc w:val="left"/>
        <w:rPr>
          <w:b/>
          <w:caps/>
          <w:color w:val="0000FF"/>
          <w:sz w:val="20"/>
          <w:lang w:eastAsia="da-DK"/>
        </w:rPr>
      </w:pPr>
    </w:p>
    <w:p w14:paraId="71CE738D" w14:textId="77777777" w:rsidR="00B35585" w:rsidRPr="00A662F4" w:rsidRDefault="00B35585" w:rsidP="00697E83">
      <w:pPr>
        <w:spacing w:after="0"/>
        <w:jc w:val="left"/>
        <w:rPr>
          <w:sz w:val="20"/>
        </w:rPr>
      </w:pPr>
    </w:p>
    <w:p w14:paraId="71CE738E" w14:textId="77777777" w:rsidR="00B35585" w:rsidRPr="00A662F4" w:rsidRDefault="00B35585" w:rsidP="00697E83">
      <w:pPr>
        <w:spacing w:after="0"/>
        <w:jc w:val="left"/>
        <w:rPr>
          <w:sz w:val="20"/>
        </w:rPr>
      </w:pPr>
    </w:p>
    <w:p w14:paraId="71CE738F" w14:textId="77777777" w:rsidR="00B35585" w:rsidRPr="00A662F4" w:rsidRDefault="00B35585" w:rsidP="00697E8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390"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391" w14:textId="77777777" w:rsidR="00B35585" w:rsidRPr="00A662F4" w:rsidRDefault="00B35585" w:rsidP="00697E83">
      <w:pPr>
        <w:spacing w:after="0"/>
        <w:jc w:val="left"/>
        <w:rPr>
          <w:sz w:val="20"/>
        </w:rPr>
      </w:pPr>
      <w:r w:rsidRPr="00A662F4">
        <w:rPr>
          <w:sz w:val="20"/>
        </w:rPr>
        <w:t>Amendment approved reason code</w:t>
      </w:r>
      <w:r w:rsidRPr="00A662F4">
        <w:rPr>
          <w:sz w:val="20"/>
        </w:rPr>
        <w:tab/>
      </w:r>
      <w:r w:rsidRPr="00A662F4">
        <w:rPr>
          <w:sz w:val="20"/>
        </w:rPr>
        <w:tab/>
      </w:r>
      <w:r>
        <w:rPr>
          <w:sz w:val="20"/>
        </w:rPr>
        <w:tab/>
      </w:r>
      <w:r w:rsidRPr="00A662F4">
        <w:rPr>
          <w:sz w:val="20"/>
        </w:rPr>
        <w:tab/>
      </w:r>
      <w:r w:rsidRPr="00A662F4">
        <w:rPr>
          <w:sz w:val="20"/>
        </w:rPr>
        <w:tab/>
      </w:r>
      <w:r w:rsidRPr="00A662F4">
        <w:rPr>
          <w:sz w:val="20"/>
        </w:rPr>
        <w:tab/>
        <w:t>C</w:t>
      </w:r>
      <w:r w:rsidRPr="00A662F4">
        <w:rPr>
          <w:sz w:val="20"/>
        </w:rPr>
        <w:tab/>
        <w:t>an..6</w:t>
      </w:r>
      <w:r w:rsidRPr="00A662F4">
        <w:rPr>
          <w:sz w:val="20"/>
        </w:rPr>
        <w:tab/>
        <w:t xml:space="preserve">Cond </w:t>
      </w:r>
      <w:r>
        <w:rPr>
          <w:sz w:val="20"/>
        </w:rPr>
        <w:t>81</w:t>
      </w:r>
      <w:r w:rsidRPr="00A662F4">
        <w:rPr>
          <w:sz w:val="20"/>
        </w:rPr>
        <w:t xml:space="preserve"> DK</w:t>
      </w:r>
    </w:p>
    <w:p w14:paraId="71CE7392" w14:textId="77777777" w:rsidR="00B35585" w:rsidRPr="00A662F4" w:rsidRDefault="00B35585" w:rsidP="00697E83">
      <w:pPr>
        <w:spacing w:after="0"/>
        <w:jc w:val="left"/>
        <w:rPr>
          <w:sz w:val="20"/>
        </w:rPr>
      </w:pPr>
      <w:r w:rsidRPr="00A662F4">
        <w:rPr>
          <w:sz w:val="20"/>
        </w:rPr>
        <w:t>Amendment approved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an..350</w:t>
      </w:r>
      <w:r w:rsidRPr="00A662F4">
        <w:rPr>
          <w:sz w:val="20"/>
        </w:rPr>
        <w:tab/>
      </w:r>
    </w:p>
    <w:p w14:paraId="71CE7393" w14:textId="77777777" w:rsidR="00B35585" w:rsidRPr="00A662F4" w:rsidRDefault="00B35585" w:rsidP="00697E83">
      <w:pPr>
        <w:spacing w:after="0"/>
        <w:rPr>
          <w:sz w:val="20"/>
        </w:rPr>
      </w:pPr>
      <w:r w:rsidRPr="00A662F4">
        <w:rPr>
          <w:sz w:val="20"/>
        </w:rPr>
        <w:t>Rejection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an..6</w:t>
      </w:r>
    </w:p>
    <w:p w14:paraId="71CE7394" w14:textId="77777777" w:rsidR="00B35585" w:rsidRPr="00A662F4" w:rsidRDefault="00B35585" w:rsidP="00697E83">
      <w:pPr>
        <w:spacing w:after="0"/>
        <w:rPr>
          <w:sz w:val="20"/>
        </w:rPr>
      </w:pPr>
      <w:r w:rsidRPr="00A662F4">
        <w:rPr>
          <w:sz w:val="20"/>
        </w:rPr>
        <w:t>Rejection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an..350</w:t>
      </w:r>
      <w:r w:rsidRPr="00A662F4">
        <w:rPr>
          <w:sz w:val="20"/>
        </w:rPr>
        <w:tab/>
      </w:r>
    </w:p>
    <w:p w14:paraId="71CE7395" w14:textId="77777777" w:rsidR="00B35585" w:rsidRPr="00A662F4" w:rsidRDefault="00B35585" w:rsidP="00697E83">
      <w:pPr>
        <w:spacing w:after="0"/>
        <w:rPr>
          <w:sz w:val="20"/>
        </w:rPr>
      </w:pPr>
    </w:p>
    <w:p w14:paraId="71CE7396" w14:textId="77777777" w:rsidR="00B35585" w:rsidRPr="00A662F4" w:rsidRDefault="00B35585" w:rsidP="00697E83">
      <w:pPr>
        <w:spacing w:after="0"/>
        <w:rPr>
          <w:sz w:val="20"/>
        </w:rPr>
      </w:pPr>
    </w:p>
    <w:p w14:paraId="71CE7397" w14:textId="77777777" w:rsidR="00B35585" w:rsidRPr="00A662F4" w:rsidRDefault="00B35585" w:rsidP="00697E83">
      <w:pPr>
        <w:spacing w:after="0"/>
        <w:jc w:val="left"/>
        <w:rPr>
          <w:sz w:val="20"/>
        </w:rPr>
      </w:pPr>
    </w:p>
    <w:p w14:paraId="71CE739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399" w14:textId="77777777" w:rsidR="00B35585" w:rsidRPr="00A662F4" w:rsidRDefault="00770949" w:rsidP="001A0513">
      <w:pPr>
        <w:pStyle w:val="Overskrift2"/>
      </w:pPr>
      <w:r>
        <w:br w:type="page"/>
      </w:r>
      <w:bookmarkStart w:id="198" w:name="_Toc342466811"/>
      <w:r w:rsidR="00B35585">
        <w:lastRenderedPageBreak/>
        <w:t>IES66 DECLARATION TEMPORARY STORAGE AMENDMENT APPROVE S</w:t>
      </w:r>
      <w:r w:rsidR="00B35585" w:rsidRPr="00A662F4">
        <w:t>_</w:t>
      </w:r>
      <w:r w:rsidR="00B35585">
        <w:t>MIG</w:t>
      </w:r>
      <w:r w:rsidR="00B35585" w:rsidRPr="00A662F4">
        <w:t>_</w:t>
      </w:r>
      <w:r w:rsidR="00B35585">
        <w:t>AMEND</w:t>
      </w:r>
      <w:r w:rsidR="00B35585" w:rsidRPr="00A662F4">
        <w:t>_</w:t>
      </w:r>
      <w:r w:rsidR="00B35585">
        <w:t>APPR</w:t>
      </w:r>
      <w:r w:rsidR="00B35585" w:rsidRPr="00A662F4">
        <w:t>_</w:t>
      </w:r>
      <w:r w:rsidR="00B35585">
        <w:t>DK</w:t>
      </w:r>
      <w:bookmarkEnd w:id="198"/>
    </w:p>
    <w:p w14:paraId="71CE739A" w14:textId="77777777" w:rsidR="00B35585" w:rsidRPr="00A662F4" w:rsidRDefault="00B35585" w:rsidP="00697E83">
      <w:pPr>
        <w:rPr>
          <w:sz w:val="20"/>
        </w:rPr>
      </w:pPr>
    </w:p>
    <w:p w14:paraId="71CE739B" w14:textId="77777777" w:rsidR="00B35585" w:rsidRPr="009E5161" w:rsidRDefault="00B35585" w:rsidP="00697E83">
      <w:pPr>
        <w:spacing w:after="0"/>
        <w:rPr>
          <w:b/>
          <w:sz w:val="20"/>
          <w:lang w:val="da-DK"/>
        </w:rPr>
      </w:pPr>
      <w:r>
        <w:rPr>
          <w:b/>
          <w:sz w:val="20"/>
          <w:lang w:val="da-DK"/>
        </w:rPr>
        <w:t xml:space="preserve">Datastruktur </w:t>
      </w:r>
      <w:r w:rsidRPr="009E5161">
        <w:rPr>
          <w:b/>
          <w:sz w:val="20"/>
          <w:lang w:val="da-DK"/>
        </w:rPr>
        <w:t>til skærmbillede for SKAT-Manifestsystembruger godkendelse af en rettet/annulleret antaget og frembudt MIG.</w:t>
      </w:r>
    </w:p>
    <w:p w14:paraId="71CE739C" w14:textId="77777777" w:rsidR="00B35585" w:rsidRPr="009E5161" w:rsidRDefault="00B35585" w:rsidP="00697E83">
      <w:pPr>
        <w:tabs>
          <w:tab w:val="clear" w:pos="1134"/>
          <w:tab w:val="clear" w:pos="1701"/>
          <w:tab w:val="clear" w:pos="2268"/>
          <w:tab w:val="left" w:pos="6521"/>
          <w:tab w:val="left" w:pos="7230"/>
          <w:tab w:val="left" w:pos="7938"/>
        </w:tabs>
        <w:spacing w:after="0"/>
        <w:jc w:val="center"/>
        <w:rPr>
          <w:sz w:val="20"/>
          <w:lang w:val="da-DK"/>
        </w:rPr>
      </w:pPr>
    </w:p>
    <w:p w14:paraId="71CE739D" w14:textId="77777777" w:rsidR="00B35585" w:rsidRPr="000C6779" w:rsidRDefault="00B35585" w:rsidP="00697E83">
      <w:pPr>
        <w:tabs>
          <w:tab w:val="clear" w:pos="1134"/>
          <w:tab w:val="clear" w:pos="1701"/>
          <w:tab w:val="clear" w:pos="2268"/>
        </w:tabs>
        <w:spacing w:after="0"/>
        <w:jc w:val="left"/>
        <w:rPr>
          <w:b/>
          <w:caps/>
          <w:color w:val="0000FF"/>
          <w:sz w:val="20"/>
          <w:lang w:val="da-DK" w:eastAsia="da-DK"/>
        </w:rPr>
      </w:pPr>
    </w:p>
    <w:p w14:paraId="71CE739E" w14:textId="77777777" w:rsidR="00B35585" w:rsidRPr="00A662F4" w:rsidRDefault="00B35585" w:rsidP="00697E8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1X</w:t>
      </w:r>
      <w:r w:rsidRPr="00A662F4">
        <w:rPr>
          <w:b/>
          <w:caps/>
          <w:color w:val="0000FF"/>
          <w:sz w:val="20"/>
          <w:lang w:eastAsia="da-DK"/>
        </w:rPr>
        <w:tab/>
        <w:t>R</w:t>
      </w:r>
      <w:r w:rsidRPr="00A662F4">
        <w:rPr>
          <w:b/>
          <w:caps/>
          <w:color w:val="0000FF"/>
          <w:sz w:val="20"/>
          <w:lang w:eastAsia="da-DK"/>
        </w:rPr>
        <w:tab/>
        <w:t xml:space="preserve"> </w:t>
      </w:r>
    </w:p>
    <w:p w14:paraId="71CE739F" w14:textId="77777777" w:rsidR="00B35585" w:rsidRPr="00A662F4" w:rsidRDefault="00B35585" w:rsidP="00697E8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ab/>
        <w:t xml:space="preserve"> </w:t>
      </w:r>
    </w:p>
    <w:p w14:paraId="71CE73A0" w14:textId="77777777" w:rsidR="00B35585" w:rsidRPr="00A662F4" w:rsidRDefault="00B35585" w:rsidP="00697E83">
      <w:pPr>
        <w:pBdr>
          <w:bottom w:val="single" w:sz="6" w:space="1" w:color="auto"/>
        </w:pBdr>
        <w:tabs>
          <w:tab w:val="clear" w:pos="1134"/>
          <w:tab w:val="clear" w:pos="1701"/>
          <w:tab w:val="clear" w:pos="2268"/>
        </w:tabs>
        <w:spacing w:after="0"/>
        <w:jc w:val="left"/>
        <w:rPr>
          <w:b/>
          <w:caps/>
          <w:color w:val="0000FF"/>
          <w:sz w:val="20"/>
          <w:lang w:eastAsia="da-DK"/>
        </w:rPr>
      </w:pPr>
    </w:p>
    <w:p w14:paraId="71CE73A1" w14:textId="77777777" w:rsidR="00B35585" w:rsidRPr="00A662F4" w:rsidRDefault="00B35585" w:rsidP="00697E83">
      <w:pPr>
        <w:spacing w:after="0"/>
        <w:jc w:val="left"/>
        <w:rPr>
          <w:sz w:val="20"/>
        </w:rPr>
      </w:pPr>
    </w:p>
    <w:p w14:paraId="71CE73A2" w14:textId="77777777" w:rsidR="00B35585" w:rsidRPr="00A662F4" w:rsidRDefault="00B35585" w:rsidP="00697E83">
      <w:pPr>
        <w:spacing w:after="0"/>
        <w:jc w:val="left"/>
        <w:rPr>
          <w:sz w:val="20"/>
        </w:rPr>
      </w:pPr>
    </w:p>
    <w:p w14:paraId="71CE73A3" w14:textId="77777777" w:rsidR="00B35585" w:rsidRPr="00A662F4" w:rsidRDefault="00B35585" w:rsidP="00697E8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3A4"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n13</w:t>
      </w:r>
    </w:p>
    <w:p w14:paraId="71CE73A5" w14:textId="77777777" w:rsidR="00B35585" w:rsidRPr="00A662F4" w:rsidRDefault="00B35585" w:rsidP="00697E83">
      <w:pPr>
        <w:spacing w:after="0"/>
        <w:jc w:val="left"/>
        <w:rPr>
          <w:sz w:val="20"/>
        </w:rPr>
      </w:pPr>
      <w:r w:rsidRPr="00A662F4">
        <w:rPr>
          <w:sz w:val="20"/>
        </w:rPr>
        <w:t>Amendment approved reason code</w:t>
      </w:r>
      <w:r w:rsidRPr="00A662F4">
        <w:rPr>
          <w:sz w:val="20"/>
        </w:rPr>
        <w:tab/>
      </w:r>
      <w:r>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an..6</w:t>
      </w:r>
      <w:r w:rsidRPr="00A662F4">
        <w:rPr>
          <w:sz w:val="20"/>
        </w:rPr>
        <w:tab/>
        <w:t xml:space="preserve">Cond </w:t>
      </w:r>
      <w:r>
        <w:rPr>
          <w:sz w:val="20"/>
        </w:rPr>
        <w:t>81</w:t>
      </w:r>
      <w:r w:rsidRPr="00A662F4">
        <w:rPr>
          <w:sz w:val="20"/>
        </w:rPr>
        <w:t xml:space="preserve"> DK</w:t>
      </w:r>
    </w:p>
    <w:p w14:paraId="71CE73A6" w14:textId="77777777" w:rsidR="00B35585" w:rsidRPr="00A662F4" w:rsidRDefault="00B35585" w:rsidP="00697E83">
      <w:pPr>
        <w:spacing w:after="0"/>
        <w:jc w:val="left"/>
        <w:rPr>
          <w:sz w:val="20"/>
        </w:rPr>
      </w:pPr>
      <w:r w:rsidRPr="00A662F4">
        <w:rPr>
          <w:sz w:val="20"/>
        </w:rPr>
        <w:t>Amendment approved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O</w:t>
      </w:r>
      <w:r w:rsidRPr="00A662F4">
        <w:rPr>
          <w:sz w:val="20"/>
        </w:rPr>
        <w:tab/>
        <w:t>an..350</w:t>
      </w:r>
      <w:r w:rsidRPr="00A662F4">
        <w:rPr>
          <w:sz w:val="20"/>
        </w:rPr>
        <w:tab/>
      </w:r>
    </w:p>
    <w:p w14:paraId="71CE73A7" w14:textId="77777777" w:rsidR="00B35585" w:rsidRPr="00A662F4" w:rsidRDefault="00B35585" w:rsidP="00697E83">
      <w:pPr>
        <w:spacing w:after="0"/>
        <w:rPr>
          <w:sz w:val="20"/>
        </w:rPr>
      </w:pPr>
      <w:r w:rsidRPr="00A662F4">
        <w:rPr>
          <w:sz w:val="20"/>
        </w:rPr>
        <w:t>Rejection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an..6</w:t>
      </w:r>
    </w:p>
    <w:p w14:paraId="71CE73A8" w14:textId="77777777" w:rsidR="00B35585" w:rsidRPr="00A662F4" w:rsidRDefault="00B35585" w:rsidP="00697E83">
      <w:pPr>
        <w:spacing w:after="0"/>
        <w:rPr>
          <w:sz w:val="20"/>
        </w:rPr>
      </w:pPr>
      <w:r w:rsidRPr="00A662F4">
        <w:rPr>
          <w:sz w:val="20"/>
        </w:rPr>
        <w:t>Rejection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C</w:t>
      </w:r>
      <w:r w:rsidRPr="00A662F4">
        <w:rPr>
          <w:sz w:val="20"/>
        </w:rPr>
        <w:tab/>
        <w:t>an..350</w:t>
      </w:r>
      <w:r w:rsidRPr="00A662F4">
        <w:rPr>
          <w:sz w:val="20"/>
        </w:rPr>
        <w:tab/>
      </w:r>
    </w:p>
    <w:p w14:paraId="71CE73A9" w14:textId="77777777" w:rsidR="00B35585" w:rsidRPr="00A662F4" w:rsidRDefault="00B35585" w:rsidP="00697E83">
      <w:pPr>
        <w:spacing w:after="0"/>
        <w:rPr>
          <w:sz w:val="20"/>
        </w:rPr>
      </w:pPr>
    </w:p>
    <w:p w14:paraId="71CE73AA"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3AB" w14:textId="77777777" w:rsidR="00B35585" w:rsidRPr="00A662F4" w:rsidRDefault="00770949" w:rsidP="001A0513">
      <w:pPr>
        <w:pStyle w:val="Overskrift2"/>
      </w:pPr>
      <w:r>
        <w:br w:type="page"/>
      </w:r>
      <w:bookmarkStart w:id="199" w:name="_Toc342466812"/>
      <w:r w:rsidR="00B35585">
        <w:lastRenderedPageBreak/>
        <w:t>IES67 DECLARATION TEMPORARY STORAGE EXAMINED GOODS REGULATION S</w:t>
      </w:r>
      <w:r w:rsidR="00B35585" w:rsidRPr="00A662F4">
        <w:t>_</w:t>
      </w:r>
      <w:r w:rsidR="00B35585">
        <w:t>MIO</w:t>
      </w:r>
      <w:r w:rsidR="00B35585" w:rsidRPr="00A662F4">
        <w:t>_</w:t>
      </w:r>
      <w:r w:rsidR="00B35585">
        <w:t>EXAM</w:t>
      </w:r>
      <w:r w:rsidR="00B35585" w:rsidRPr="00A662F4">
        <w:t>_</w:t>
      </w:r>
      <w:r w:rsidR="00B35585">
        <w:t>VAB</w:t>
      </w:r>
      <w:r w:rsidR="00B35585" w:rsidRPr="00A662F4">
        <w:t>_</w:t>
      </w:r>
      <w:r w:rsidR="00B35585">
        <w:t>DK</w:t>
      </w:r>
      <w:bookmarkEnd w:id="199"/>
    </w:p>
    <w:p w14:paraId="71CE73AC" w14:textId="77777777" w:rsidR="00B35585" w:rsidRPr="00A662F4" w:rsidRDefault="00B35585" w:rsidP="00697E83">
      <w:pPr>
        <w:jc w:val="left"/>
        <w:rPr>
          <w:sz w:val="20"/>
        </w:rPr>
      </w:pPr>
    </w:p>
    <w:p w14:paraId="71CE73AD" w14:textId="77777777" w:rsidR="00B35585" w:rsidRPr="009E5161" w:rsidRDefault="00B35585" w:rsidP="00697E83">
      <w:pPr>
        <w:spacing w:after="0"/>
        <w:jc w:val="left"/>
        <w:rPr>
          <w:b/>
          <w:sz w:val="20"/>
          <w:lang w:val="da-DK"/>
        </w:rPr>
      </w:pPr>
      <w:r>
        <w:rPr>
          <w:b/>
          <w:sz w:val="20"/>
          <w:lang w:val="da-DK"/>
        </w:rPr>
        <w:t xml:space="preserve">Datastruktur </w:t>
      </w:r>
      <w:r w:rsidRPr="009E5161">
        <w:rPr>
          <w:b/>
          <w:sz w:val="20"/>
          <w:lang w:val="da-DK"/>
        </w:rPr>
        <w:t>til skærmbillede for SKAT-Manifestsystembruger for indsættelse af VAB kontrolresultat.</w:t>
      </w:r>
    </w:p>
    <w:p w14:paraId="71CE73AE" w14:textId="77777777" w:rsidR="00B35585" w:rsidRPr="009E5161" w:rsidRDefault="00B35585" w:rsidP="00697E83">
      <w:pPr>
        <w:tabs>
          <w:tab w:val="clear" w:pos="1134"/>
          <w:tab w:val="clear" w:pos="1701"/>
          <w:tab w:val="clear" w:pos="2268"/>
          <w:tab w:val="left" w:pos="6521"/>
          <w:tab w:val="left" w:pos="7230"/>
          <w:tab w:val="left" w:pos="7938"/>
        </w:tabs>
        <w:spacing w:after="0"/>
        <w:jc w:val="center"/>
        <w:rPr>
          <w:sz w:val="20"/>
          <w:lang w:val="da-DK"/>
        </w:rPr>
      </w:pPr>
    </w:p>
    <w:p w14:paraId="71CE73AF" w14:textId="77777777" w:rsidR="00B35585" w:rsidRPr="000C6779" w:rsidRDefault="00B35585" w:rsidP="00697E83">
      <w:pPr>
        <w:tabs>
          <w:tab w:val="clear" w:pos="1134"/>
          <w:tab w:val="clear" w:pos="1701"/>
          <w:tab w:val="clear" w:pos="2268"/>
        </w:tabs>
        <w:spacing w:after="0"/>
        <w:jc w:val="left"/>
        <w:rPr>
          <w:b/>
          <w:caps/>
          <w:color w:val="0000FF"/>
          <w:sz w:val="20"/>
          <w:lang w:val="da-DK" w:eastAsia="da-DK"/>
        </w:rPr>
      </w:pPr>
    </w:p>
    <w:p w14:paraId="71CE73B0" w14:textId="77777777" w:rsidR="00B35585" w:rsidRPr="00A662F4" w:rsidRDefault="00B35585" w:rsidP="00697E8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Temporary Storage Operation</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Pr>
          <w:b/>
          <w:caps/>
          <w:color w:val="0000FF"/>
          <w:sz w:val="20"/>
          <w:lang w:eastAsia="da-DK"/>
        </w:rPr>
        <w:tab/>
      </w:r>
      <w:r w:rsidRPr="00A662F4">
        <w:rPr>
          <w:b/>
          <w:caps/>
          <w:color w:val="0000FF"/>
          <w:sz w:val="20"/>
          <w:lang w:eastAsia="da-DK"/>
        </w:rPr>
        <w:t>1X</w:t>
      </w:r>
      <w:r w:rsidRPr="00A662F4">
        <w:rPr>
          <w:b/>
          <w:caps/>
          <w:color w:val="0000FF"/>
          <w:sz w:val="20"/>
          <w:lang w:eastAsia="da-DK"/>
        </w:rPr>
        <w:tab/>
        <w:t>R</w:t>
      </w:r>
      <w:r w:rsidRPr="00A662F4">
        <w:rPr>
          <w:b/>
          <w:caps/>
          <w:color w:val="0000FF"/>
          <w:sz w:val="20"/>
          <w:lang w:eastAsia="da-DK"/>
        </w:rPr>
        <w:tab/>
        <w:t xml:space="preserve"> </w:t>
      </w:r>
    </w:p>
    <w:p w14:paraId="71CE73B1" w14:textId="77777777" w:rsidR="00B35585" w:rsidRPr="00A662F4" w:rsidRDefault="00B35585" w:rsidP="00697E83">
      <w:pPr>
        <w:tabs>
          <w:tab w:val="clear" w:pos="1134"/>
          <w:tab w:val="clear" w:pos="1701"/>
          <w:tab w:val="clear" w:pos="2268"/>
        </w:tabs>
        <w:spacing w:after="0"/>
        <w:jc w:val="left"/>
        <w:rPr>
          <w:b/>
          <w:caps/>
          <w:color w:val="0000FF"/>
          <w:sz w:val="20"/>
          <w:lang w:eastAsia="da-DK"/>
        </w:rPr>
      </w:pPr>
      <w:r w:rsidRPr="00A662F4">
        <w:rPr>
          <w:b/>
          <w:caps/>
          <w:color w:val="0000FF"/>
          <w:sz w:val="20"/>
          <w:lang w:eastAsia="da-DK"/>
        </w:rPr>
        <w:t>Goods Item</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R</w:t>
      </w:r>
      <w:r w:rsidRPr="00A662F4">
        <w:rPr>
          <w:b/>
          <w:caps/>
          <w:color w:val="0000FF"/>
          <w:sz w:val="20"/>
          <w:lang w:eastAsia="da-DK"/>
        </w:rPr>
        <w:tab/>
      </w:r>
    </w:p>
    <w:p w14:paraId="71CE73B2" w14:textId="77777777" w:rsidR="00B35585" w:rsidRPr="00A662F4" w:rsidRDefault="00B35585" w:rsidP="00697E83">
      <w:pPr>
        <w:tabs>
          <w:tab w:val="clear" w:pos="1134"/>
          <w:tab w:val="clear" w:pos="1701"/>
          <w:tab w:val="clear" w:pos="2268"/>
        </w:tabs>
        <w:spacing w:after="0"/>
        <w:ind w:firstLine="720"/>
        <w:jc w:val="left"/>
        <w:rPr>
          <w:b/>
          <w:caps/>
          <w:color w:val="0000FF"/>
          <w:sz w:val="20"/>
          <w:lang w:eastAsia="da-DK"/>
        </w:rPr>
      </w:pPr>
      <w:r w:rsidRPr="00A662F4">
        <w:rPr>
          <w:b/>
          <w:caps/>
          <w:color w:val="0000FF"/>
          <w:sz w:val="20"/>
          <w:lang w:eastAsia="da-DK"/>
        </w:rPr>
        <w:t>PRODUCED DOCUMENTS/CERTIFICATES</w:t>
      </w:r>
      <w:r w:rsidRPr="00A662F4">
        <w:rPr>
          <w:b/>
          <w:caps/>
          <w:color w:val="0000FF"/>
          <w:sz w:val="20"/>
          <w:lang w:eastAsia="da-DK"/>
        </w:rPr>
        <w:tab/>
      </w:r>
      <w:r w:rsidRPr="00A662F4">
        <w:rPr>
          <w:b/>
          <w:caps/>
          <w:color w:val="0000FF"/>
          <w:sz w:val="20"/>
          <w:lang w:eastAsia="da-DK"/>
        </w:rPr>
        <w:tab/>
      </w:r>
      <w:r w:rsidRPr="00A662F4">
        <w:rPr>
          <w:b/>
          <w:caps/>
          <w:color w:val="0000FF"/>
          <w:sz w:val="20"/>
          <w:lang w:eastAsia="da-DK"/>
        </w:rPr>
        <w:tab/>
        <w:t>99x</w:t>
      </w:r>
      <w:r w:rsidRPr="00A662F4">
        <w:rPr>
          <w:b/>
          <w:caps/>
          <w:color w:val="0000FF"/>
          <w:sz w:val="20"/>
          <w:lang w:eastAsia="da-DK"/>
        </w:rPr>
        <w:tab/>
        <w:t>O</w:t>
      </w:r>
      <w:r w:rsidRPr="00A662F4">
        <w:rPr>
          <w:b/>
          <w:caps/>
          <w:color w:val="0000FF"/>
          <w:sz w:val="20"/>
          <w:lang w:eastAsia="da-DK"/>
        </w:rPr>
        <w:tab/>
        <w:t xml:space="preserve"> </w:t>
      </w:r>
    </w:p>
    <w:p w14:paraId="71CE73B3" w14:textId="77777777" w:rsidR="00B35585" w:rsidRPr="00A662F4" w:rsidRDefault="00B35585" w:rsidP="00697E83">
      <w:pPr>
        <w:pBdr>
          <w:bottom w:val="single" w:sz="6" w:space="1" w:color="auto"/>
        </w:pBdr>
        <w:tabs>
          <w:tab w:val="clear" w:pos="1134"/>
          <w:tab w:val="clear" w:pos="1701"/>
          <w:tab w:val="clear" w:pos="2268"/>
        </w:tabs>
        <w:spacing w:after="0"/>
        <w:jc w:val="left"/>
        <w:rPr>
          <w:b/>
          <w:caps/>
          <w:color w:val="0000FF"/>
          <w:sz w:val="20"/>
          <w:lang w:eastAsia="da-DK"/>
        </w:rPr>
      </w:pPr>
    </w:p>
    <w:p w14:paraId="71CE73B4" w14:textId="77777777" w:rsidR="00B35585" w:rsidRPr="00A662F4" w:rsidRDefault="00B35585" w:rsidP="00697E83">
      <w:pPr>
        <w:spacing w:after="0"/>
        <w:jc w:val="left"/>
        <w:rPr>
          <w:sz w:val="20"/>
        </w:rPr>
      </w:pPr>
    </w:p>
    <w:p w14:paraId="71CE73B5" w14:textId="77777777" w:rsidR="00B35585" w:rsidRPr="00A662F4" w:rsidRDefault="00B35585" w:rsidP="00697E83">
      <w:pPr>
        <w:spacing w:after="0"/>
        <w:jc w:val="left"/>
        <w:rPr>
          <w:sz w:val="20"/>
        </w:rPr>
      </w:pPr>
    </w:p>
    <w:p w14:paraId="71CE73B6" w14:textId="77777777" w:rsidR="00B35585" w:rsidRPr="00A662F4" w:rsidRDefault="00B35585" w:rsidP="00697E83">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3B7" w14:textId="77777777" w:rsidR="00B35585" w:rsidRPr="00A662F4" w:rsidRDefault="00B35585" w:rsidP="00697E83">
      <w:pPr>
        <w:spacing w:after="0"/>
        <w:jc w:val="left"/>
        <w:rPr>
          <w:sz w:val="20"/>
        </w:rPr>
      </w:pPr>
      <w:r w:rsidRPr="00A662F4">
        <w:rPr>
          <w:sz w:val="20"/>
        </w:rPr>
        <w:t>Temporary storage reference number</w:t>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n13</w:t>
      </w:r>
    </w:p>
    <w:p w14:paraId="71CE73B8" w14:textId="77777777" w:rsidR="00B35585" w:rsidRPr="00A662F4" w:rsidRDefault="00B35585" w:rsidP="00697E83">
      <w:pPr>
        <w:rPr>
          <w:sz w:val="20"/>
        </w:rPr>
      </w:pPr>
    </w:p>
    <w:p w14:paraId="71CE73B9" w14:textId="77777777" w:rsidR="00B35585" w:rsidRPr="00A662F4" w:rsidRDefault="00B35585" w:rsidP="00697E83">
      <w:pPr>
        <w:spacing w:after="0"/>
        <w:jc w:val="left"/>
        <w:rPr>
          <w:sz w:val="20"/>
        </w:rPr>
      </w:pPr>
      <w:r w:rsidRPr="00A662F4">
        <w:rPr>
          <w:b/>
          <w:caps/>
          <w:color w:val="0000FF"/>
          <w:sz w:val="20"/>
          <w:lang w:eastAsia="da-DK"/>
        </w:rPr>
        <w:t>Goods Item</w:t>
      </w:r>
      <w:r w:rsidRPr="00A662F4">
        <w:rPr>
          <w:sz w:val="20"/>
        </w:rPr>
        <w:tab/>
      </w:r>
      <w:r w:rsidRPr="00A662F4">
        <w:rPr>
          <w:sz w:val="20"/>
        </w:rPr>
        <w:tab/>
      </w:r>
      <w:r w:rsidRPr="00A662F4">
        <w:rPr>
          <w:sz w:val="20"/>
        </w:rPr>
        <w:tab/>
      </w:r>
    </w:p>
    <w:p w14:paraId="71CE73BA" w14:textId="77777777" w:rsidR="00B35585" w:rsidRDefault="00B35585" w:rsidP="00697E83">
      <w:pPr>
        <w:rPr>
          <w:sz w:val="20"/>
        </w:rPr>
      </w:pPr>
      <w:r w:rsidRPr="00A662F4">
        <w:rPr>
          <w:sz w:val="20"/>
        </w:rPr>
        <w:t>Goods item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n..3</w:t>
      </w:r>
      <w:r w:rsidRPr="00A662F4">
        <w:rPr>
          <w:sz w:val="20"/>
        </w:rPr>
        <w:tab/>
      </w:r>
    </w:p>
    <w:p w14:paraId="71CE73BB" w14:textId="77777777" w:rsidR="00B35585" w:rsidRPr="00A662F4" w:rsidRDefault="00B35585" w:rsidP="00697E83">
      <w:pPr>
        <w:rPr>
          <w:sz w:val="20"/>
        </w:rPr>
      </w:pPr>
    </w:p>
    <w:p w14:paraId="71CE73BC" w14:textId="77777777" w:rsidR="00B35585" w:rsidRPr="00A662F4" w:rsidRDefault="00B35585" w:rsidP="001A0513">
      <w:pPr>
        <w:spacing w:after="0"/>
        <w:rPr>
          <w:sz w:val="20"/>
        </w:rPr>
      </w:pPr>
      <w:r w:rsidRPr="00A662F4">
        <w:rPr>
          <w:b/>
          <w:caps/>
          <w:color w:val="0000FF"/>
          <w:sz w:val="20"/>
          <w:lang w:eastAsia="da-DK"/>
        </w:rPr>
        <w:t>PRODUCED DOCUMENTS/CERTIFICATES</w:t>
      </w:r>
    </w:p>
    <w:p w14:paraId="71CE73BD" w14:textId="77777777" w:rsidR="00B35585" w:rsidRPr="00A662F4" w:rsidRDefault="00B35585" w:rsidP="001A0513">
      <w:pPr>
        <w:spacing w:after="0"/>
        <w:jc w:val="left"/>
        <w:rPr>
          <w:sz w:val="20"/>
        </w:rPr>
      </w:pPr>
      <w:r w:rsidRPr="00A662F4">
        <w:rPr>
          <w:sz w:val="20"/>
        </w:rPr>
        <w:t>Goods regulation (VAB)</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a1</w:t>
      </w:r>
      <w:r w:rsidRPr="00A662F4">
        <w:rPr>
          <w:sz w:val="20"/>
        </w:rPr>
        <w:tab/>
      </w:r>
    </w:p>
    <w:p w14:paraId="71CE73BE" w14:textId="77777777" w:rsidR="00B35585" w:rsidRPr="00A662F4" w:rsidRDefault="00B35585" w:rsidP="00697E83">
      <w:pPr>
        <w:spacing w:after="0"/>
        <w:jc w:val="left"/>
        <w:rPr>
          <w:sz w:val="20"/>
        </w:rPr>
      </w:pPr>
      <w:r w:rsidRPr="00A662F4">
        <w:rPr>
          <w:sz w:val="20"/>
        </w:rPr>
        <w:t>Document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an..4</w:t>
      </w:r>
      <w:r w:rsidRPr="00A662F4">
        <w:rPr>
          <w:sz w:val="20"/>
        </w:rPr>
        <w:tab/>
      </w:r>
    </w:p>
    <w:p w14:paraId="71CE73BF" w14:textId="77777777" w:rsidR="00B35585" w:rsidRPr="00A662F4" w:rsidRDefault="00B35585" w:rsidP="00697E83">
      <w:pPr>
        <w:spacing w:after="0"/>
        <w:rPr>
          <w:sz w:val="20"/>
        </w:rPr>
      </w:pPr>
      <w:r w:rsidRPr="00A662F4">
        <w:rPr>
          <w:sz w:val="20"/>
        </w:rPr>
        <w:t>Document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73C0" w14:textId="77777777" w:rsidR="00B35585" w:rsidRPr="00A662F4" w:rsidRDefault="00B35585" w:rsidP="00697E83">
      <w:pPr>
        <w:spacing w:after="0"/>
        <w:rPr>
          <w:sz w:val="20"/>
        </w:rPr>
      </w:pPr>
      <w:r w:rsidRPr="00A662F4">
        <w:rPr>
          <w:sz w:val="20"/>
        </w:rPr>
        <w:t>VAB accepted/rejected</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r>
      <w:r>
        <w:rPr>
          <w:sz w:val="20"/>
        </w:rPr>
        <w:t>n1</w:t>
      </w:r>
      <w:r w:rsidRPr="00A662F4">
        <w:rPr>
          <w:sz w:val="20"/>
        </w:rPr>
        <w:tab/>
        <w:t>Rule 184 DK</w:t>
      </w:r>
    </w:p>
    <w:p w14:paraId="71CE73C1" w14:textId="77777777" w:rsidR="00B35585" w:rsidRPr="00A662F4" w:rsidRDefault="00B35585" w:rsidP="00697E83">
      <w:pPr>
        <w:spacing w:after="0"/>
        <w:rPr>
          <w:sz w:val="20"/>
        </w:rPr>
      </w:pPr>
      <w:r w:rsidRPr="00A662F4">
        <w:rPr>
          <w:color w:val="000000"/>
          <w:sz w:val="20"/>
        </w:rPr>
        <w:t>Remarks_SKAT</w:t>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t>R</w:t>
      </w:r>
      <w:r w:rsidRPr="00A662F4">
        <w:rPr>
          <w:color w:val="000000"/>
          <w:sz w:val="20"/>
        </w:rPr>
        <w:tab/>
        <w:t>an.255</w:t>
      </w:r>
      <w:r w:rsidRPr="00A662F4">
        <w:rPr>
          <w:color w:val="000000"/>
          <w:sz w:val="20"/>
        </w:rPr>
        <w:tab/>
        <w:t>Cond 105 DK</w:t>
      </w:r>
    </w:p>
    <w:p w14:paraId="71CE73C2" w14:textId="77777777" w:rsidR="00B35585" w:rsidRPr="00A662F4" w:rsidRDefault="00B35585" w:rsidP="00697E83">
      <w:pPr>
        <w:spacing w:after="0"/>
        <w:jc w:val="left"/>
        <w:rPr>
          <w:sz w:val="20"/>
        </w:rPr>
      </w:pPr>
    </w:p>
    <w:p w14:paraId="71CE73C3" w14:textId="77777777" w:rsidR="00B35585" w:rsidRPr="00A662F4" w:rsidRDefault="00B35585" w:rsidP="00697E83">
      <w:pPr>
        <w:spacing w:after="0"/>
        <w:rPr>
          <w:b/>
          <w:color w:val="0000FF"/>
          <w:sz w:val="22"/>
          <w:szCs w:val="22"/>
        </w:rPr>
      </w:pPr>
    </w:p>
    <w:p w14:paraId="71CE73C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3C5" w14:textId="77777777" w:rsidR="00B35585" w:rsidRPr="00A662F4" w:rsidRDefault="00770949" w:rsidP="001A0513">
      <w:pPr>
        <w:pStyle w:val="Overskrift2"/>
      </w:pPr>
      <w:r>
        <w:br w:type="page"/>
      </w:r>
      <w:bookmarkStart w:id="200" w:name="_Toc342466813"/>
      <w:r w:rsidR="00B35585">
        <w:lastRenderedPageBreak/>
        <w:t>IES68 STORAGE FOR EXIT ACCOUNT CREATE S</w:t>
      </w:r>
      <w:r w:rsidR="00B35585" w:rsidRPr="00A662F4">
        <w:t>_</w:t>
      </w:r>
      <w:r w:rsidR="00B35585">
        <w:t>SFE</w:t>
      </w:r>
      <w:r w:rsidR="00B35585" w:rsidRPr="00A662F4">
        <w:t>_</w:t>
      </w:r>
      <w:r w:rsidR="00B35585">
        <w:t>ACC</w:t>
      </w:r>
      <w:r w:rsidR="00B35585" w:rsidRPr="00A662F4">
        <w:t>_</w:t>
      </w:r>
      <w:r w:rsidR="00B35585">
        <w:t>CR</w:t>
      </w:r>
      <w:r w:rsidR="00B35585" w:rsidRPr="00A662F4">
        <w:t>_</w:t>
      </w:r>
      <w:r w:rsidR="00B35585">
        <w:t>DK</w:t>
      </w:r>
      <w:bookmarkEnd w:id="200"/>
    </w:p>
    <w:p w14:paraId="71CE73C6" w14:textId="77777777" w:rsidR="00B35585" w:rsidRPr="00A662F4" w:rsidRDefault="00B35585" w:rsidP="00704C3B">
      <w:pPr>
        <w:jc w:val="left"/>
        <w:rPr>
          <w:sz w:val="20"/>
        </w:rPr>
      </w:pPr>
    </w:p>
    <w:p w14:paraId="71CE73C7" w14:textId="77777777" w:rsidR="00B35585" w:rsidRPr="009E5161" w:rsidRDefault="00B35585" w:rsidP="00382EB4">
      <w:pPr>
        <w:spacing w:after="0"/>
        <w:jc w:val="left"/>
        <w:rPr>
          <w:b/>
          <w:sz w:val="20"/>
          <w:lang w:val="da-DK"/>
        </w:rPr>
      </w:pPr>
      <w:r w:rsidRPr="009E5161">
        <w:rPr>
          <w:b/>
          <w:sz w:val="20"/>
          <w:lang w:val="da-DK"/>
        </w:rPr>
        <w:t>Intern manifestsystem datastruktur for regnskab vedrørende eksportangivelser og summariske udgangsangivelser angivet til udpass</w:t>
      </w:r>
      <w:r>
        <w:rPr>
          <w:b/>
          <w:sz w:val="20"/>
          <w:lang w:val="da-DK"/>
        </w:rPr>
        <w:t>ag</w:t>
      </w:r>
      <w:r w:rsidRPr="009E5161">
        <w:rPr>
          <w:b/>
          <w:sz w:val="20"/>
          <w:lang w:val="da-DK"/>
        </w:rPr>
        <w:t>e efter oplæggelse på udpassageoplag.</w:t>
      </w:r>
    </w:p>
    <w:p w14:paraId="71CE73C8" w14:textId="77777777" w:rsidR="00B35585" w:rsidRPr="009E5161" w:rsidRDefault="00B35585" w:rsidP="00382EB4">
      <w:pPr>
        <w:spacing w:after="0"/>
        <w:jc w:val="left"/>
        <w:rPr>
          <w:b/>
          <w:sz w:val="20"/>
          <w:lang w:val="da-DK"/>
        </w:rPr>
      </w:pPr>
    </w:p>
    <w:p w14:paraId="71CE73C9" w14:textId="77777777" w:rsidR="00B35585" w:rsidRPr="009E5161" w:rsidRDefault="00B35585" w:rsidP="00382EB4">
      <w:pPr>
        <w:spacing w:after="0"/>
        <w:jc w:val="left"/>
        <w:rPr>
          <w:b/>
          <w:sz w:val="20"/>
          <w:lang w:val="da-DK"/>
        </w:rPr>
      </w:pPr>
    </w:p>
    <w:p w14:paraId="71CE73CA" w14:textId="77777777" w:rsidR="00B35585" w:rsidRPr="009E5161" w:rsidRDefault="00B35585" w:rsidP="00704C3B">
      <w:pPr>
        <w:spacing w:after="0"/>
        <w:jc w:val="center"/>
        <w:rPr>
          <w:b/>
          <w:sz w:val="20"/>
          <w:lang w:val="da-DK"/>
        </w:rPr>
      </w:pPr>
    </w:p>
    <w:p w14:paraId="71CE73CB" w14:textId="77777777" w:rsidR="00B35585" w:rsidRPr="00A662F4" w:rsidRDefault="00B35585" w:rsidP="00704C3B">
      <w:pPr>
        <w:jc w:val="left"/>
        <w:rPr>
          <w:b/>
          <w:color w:val="0000FF"/>
          <w:sz w:val="20"/>
        </w:rPr>
      </w:pPr>
      <w:r w:rsidRPr="00A662F4">
        <w:rPr>
          <w:b/>
          <w:color w:val="0000FF"/>
          <w:sz w:val="20"/>
        </w:rPr>
        <w:t>STORAGE FOR EXIT ACCOUNT OPERATION</w:t>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1X</w:t>
      </w:r>
      <w:r w:rsidRPr="00A662F4">
        <w:rPr>
          <w:b/>
          <w:color w:val="0000FF"/>
          <w:sz w:val="20"/>
        </w:rPr>
        <w:tab/>
        <w:t>R</w:t>
      </w:r>
    </w:p>
    <w:p w14:paraId="71CE73CC" w14:textId="77777777" w:rsidR="00B35585" w:rsidRPr="00A662F4" w:rsidRDefault="00B35585" w:rsidP="00704C3B">
      <w:pPr>
        <w:pBdr>
          <w:bottom w:val="single" w:sz="6" w:space="1" w:color="auto"/>
        </w:pBdr>
        <w:jc w:val="left"/>
        <w:rPr>
          <w:sz w:val="20"/>
        </w:rPr>
      </w:pPr>
    </w:p>
    <w:p w14:paraId="71CE73CD" w14:textId="77777777" w:rsidR="00B35585" w:rsidRPr="00A662F4" w:rsidRDefault="00B35585" w:rsidP="00704C3B">
      <w:pPr>
        <w:jc w:val="left"/>
        <w:rPr>
          <w:sz w:val="20"/>
        </w:rPr>
      </w:pPr>
    </w:p>
    <w:p w14:paraId="71CE73CE" w14:textId="77777777" w:rsidR="00B35585" w:rsidRDefault="00B35585" w:rsidP="00382EB4">
      <w:pPr>
        <w:spacing w:after="0"/>
        <w:jc w:val="left"/>
        <w:rPr>
          <w:b/>
          <w:color w:val="0000FF"/>
          <w:sz w:val="20"/>
        </w:rPr>
      </w:pPr>
    </w:p>
    <w:p w14:paraId="71CE73CF" w14:textId="77777777" w:rsidR="00B35585" w:rsidRPr="00A662F4" w:rsidRDefault="00B35585" w:rsidP="00382EB4">
      <w:pPr>
        <w:spacing w:after="0"/>
        <w:jc w:val="left"/>
        <w:rPr>
          <w:sz w:val="20"/>
        </w:rPr>
      </w:pPr>
      <w:r w:rsidRPr="00A662F4">
        <w:rPr>
          <w:b/>
          <w:color w:val="0000FF"/>
          <w:sz w:val="20"/>
        </w:rPr>
        <w:t>STORAGE FOR EXIT ACCOUNT OPERATION</w:t>
      </w:r>
    </w:p>
    <w:p w14:paraId="71CE73D0" w14:textId="77777777" w:rsidR="00B35585" w:rsidRPr="00A662F4" w:rsidRDefault="00B35585" w:rsidP="00382EB4">
      <w:pPr>
        <w:tabs>
          <w:tab w:val="clear" w:pos="1134"/>
          <w:tab w:val="clear" w:pos="1701"/>
          <w:tab w:val="clear" w:pos="2268"/>
          <w:tab w:val="left" w:pos="6521"/>
          <w:tab w:val="left" w:pos="7230"/>
          <w:tab w:val="left" w:pos="7938"/>
        </w:tabs>
        <w:spacing w:after="0"/>
        <w:rPr>
          <w:sz w:val="20"/>
        </w:rPr>
      </w:pPr>
      <w:r w:rsidRPr="00A662F4">
        <w:rPr>
          <w:sz w:val="20"/>
        </w:rPr>
        <w:t>Customs data type</w:t>
      </w:r>
      <w:r w:rsidRPr="00A662F4">
        <w:rPr>
          <w:sz w:val="20"/>
        </w:rPr>
        <w:tab/>
        <w:t>R</w:t>
      </w:r>
      <w:r w:rsidRPr="00A662F4">
        <w:rPr>
          <w:sz w:val="20"/>
        </w:rPr>
        <w:tab/>
        <w:t>an..4</w:t>
      </w:r>
    </w:p>
    <w:p w14:paraId="71CE73D1" w14:textId="77777777" w:rsidR="00B35585" w:rsidRPr="00A662F4" w:rsidRDefault="00B35585" w:rsidP="00955A00">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R</w:t>
      </w:r>
      <w:r w:rsidRPr="00A662F4">
        <w:rPr>
          <w:sz w:val="20"/>
        </w:rPr>
        <w:tab/>
        <w:t>an18</w:t>
      </w:r>
      <w:r w:rsidRPr="00A662F4">
        <w:rPr>
          <w:sz w:val="20"/>
        </w:rPr>
        <w:tab/>
        <w:t>Rule 235 DK</w:t>
      </w:r>
    </w:p>
    <w:p w14:paraId="71CE73D2" w14:textId="77777777" w:rsidR="00B35585" w:rsidRPr="00A662F4" w:rsidRDefault="00B35585" w:rsidP="00382EB4">
      <w:pPr>
        <w:tabs>
          <w:tab w:val="clear" w:pos="1134"/>
          <w:tab w:val="clear" w:pos="1701"/>
          <w:tab w:val="clear" w:pos="2268"/>
          <w:tab w:val="left" w:pos="6521"/>
          <w:tab w:val="left" w:pos="7230"/>
          <w:tab w:val="left" w:pos="7938"/>
        </w:tabs>
        <w:spacing w:after="0"/>
        <w:rPr>
          <w:sz w:val="20"/>
        </w:rPr>
      </w:pPr>
      <w:r w:rsidRPr="00A662F4">
        <w:rPr>
          <w:sz w:val="20"/>
        </w:rPr>
        <w:t>Item number</w:t>
      </w:r>
      <w:r w:rsidRPr="00A662F4">
        <w:rPr>
          <w:sz w:val="20"/>
        </w:rPr>
        <w:tab/>
        <w:t>R</w:t>
      </w:r>
      <w:r w:rsidRPr="00A662F4">
        <w:rPr>
          <w:sz w:val="20"/>
        </w:rPr>
        <w:tab/>
        <w:t>n..3</w:t>
      </w:r>
      <w:r w:rsidRPr="00A662F4">
        <w:rPr>
          <w:sz w:val="20"/>
        </w:rPr>
        <w:tab/>
        <w:t>Rule 236 DK</w:t>
      </w:r>
    </w:p>
    <w:p w14:paraId="71CE73D3" w14:textId="77777777" w:rsidR="00B35585" w:rsidRPr="00A662F4" w:rsidRDefault="00B35585" w:rsidP="00955A00">
      <w:pPr>
        <w:tabs>
          <w:tab w:val="clear" w:pos="1134"/>
          <w:tab w:val="clear" w:pos="1701"/>
          <w:tab w:val="clear" w:pos="2268"/>
          <w:tab w:val="left" w:pos="6521"/>
          <w:tab w:val="left" w:pos="7230"/>
          <w:tab w:val="left" w:pos="7938"/>
        </w:tabs>
        <w:spacing w:after="0"/>
        <w:jc w:val="left"/>
        <w:rPr>
          <w:sz w:val="20"/>
        </w:rPr>
      </w:pPr>
      <w:r w:rsidRPr="00A662F4">
        <w:rPr>
          <w:sz w:val="20"/>
        </w:rPr>
        <w:t>Final or Partial shipment flag</w:t>
      </w:r>
      <w:r w:rsidRPr="00A662F4">
        <w:rPr>
          <w:sz w:val="20"/>
        </w:rPr>
        <w:tab/>
        <w:t>R</w:t>
      </w:r>
      <w:r w:rsidRPr="00A662F4">
        <w:rPr>
          <w:sz w:val="20"/>
        </w:rPr>
        <w:tab/>
        <w:t>n1</w:t>
      </w:r>
      <w:r w:rsidRPr="00A662F4">
        <w:rPr>
          <w:sz w:val="20"/>
        </w:rPr>
        <w:tab/>
        <w:t>Rule 236 DK</w:t>
      </w:r>
    </w:p>
    <w:p w14:paraId="71CE73D4" w14:textId="77777777" w:rsidR="00B35585" w:rsidRPr="00A662F4" w:rsidRDefault="00B35585" w:rsidP="00955A00">
      <w:pPr>
        <w:pStyle w:val="hieatt"/>
      </w:pPr>
      <w:r w:rsidRPr="00A662F4">
        <w:t>Gross mass</w:t>
      </w:r>
      <w:r w:rsidRPr="00A662F4">
        <w:tab/>
        <w:t>R</w:t>
      </w:r>
      <w:r w:rsidRPr="00A662F4">
        <w:tab/>
        <w:t>n..11,3</w:t>
      </w:r>
      <w:r w:rsidRPr="00A662F4">
        <w:tab/>
        <w:t>Rule 237 DK</w:t>
      </w:r>
    </w:p>
    <w:p w14:paraId="71CE73D5" w14:textId="77777777" w:rsidR="00B35585" w:rsidRPr="00A662F4" w:rsidRDefault="00B35585" w:rsidP="00955A00">
      <w:pPr>
        <w:pStyle w:val="hieatt"/>
      </w:pPr>
      <w:r w:rsidRPr="00A662F4">
        <w:t>Number of Packages</w:t>
      </w:r>
      <w:r w:rsidRPr="00A662F4">
        <w:tab/>
        <w:t>O</w:t>
      </w:r>
      <w:r w:rsidRPr="00A662F4">
        <w:tab/>
        <w:t>n..5</w:t>
      </w:r>
      <w:r w:rsidRPr="00A662F4">
        <w:tab/>
        <w:t>Rule 237 DK</w:t>
      </w:r>
    </w:p>
    <w:p w14:paraId="71CE73D6" w14:textId="77777777" w:rsidR="00B35585" w:rsidRPr="00A662F4" w:rsidRDefault="00B35585" w:rsidP="00955A00">
      <w:pPr>
        <w:pStyle w:val="hieatt"/>
      </w:pPr>
      <w:r w:rsidRPr="00A662F4">
        <w:t>Number of Pieces</w:t>
      </w:r>
      <w:r w:rsidRPr="00A662F4">
        <w:tab/>
        <w:t>O</w:t>
      </w:r>
      <w:r w:rsidRPr="00A662F4">
        <w:tab/>
        <w:t>n..5</w:t>
      </w:r>
      <w:r w:rsidRPr="00A662F4">
        <w:tab/>
        <w:t>Rule 237 DK</w:t>
      </w:r>
    </w:p>
    <w:p w14:paraId="71CE73D7" w14:textId="77777777" w:rsidR="00B35585" w:rsidRPr="00A662F4" w:rsidRDefault="00B35585" w:rsidP="00955A00">
      <w:pPr>
        <w:pStyle w:val="hieatt"/>
        <w:rPr>
          <w:color w:val="auto"/>
        </w:rPr>
      </w:pPr>
      <w:r w:rsidRPr="00A662F4">
        <w:t>Account create date and time</w:t>
      </w:r>
      <w:r w:rsidRPr="00A662F4">
        <w:tab/>
        <w:t>R</w:t>
      </w:r>
      <w:r w:rsidRPr="00A662F4">
        <w:tab/>
        <w:t>n12</w:t>
      </w:r>
      <w:r w:rsidRPr="00A662F4">
        <w:tab/>
        <w:t>Ruel 238 DK</w:t>
      </w:r>
    </w:p>
    <w:p w14:paraId="71CE73D8" w14:textId="77777777" w:rsidR="00B35585" w:rsidRPr="00A662F4" w:rsidRDefault="00B35585" w:rsidP="00955A00">
      <w:pPr>
        <w:pStyle w:val="hieatt"/>
      </w:pPr>
    </w:p>
    <w:p w14:paraId="71CE73D9" w14:textId="77777777" w:rsidR="00B35585" w:rsidRPr="00A662F4" w:rsidRDefault="00B35585" w:rsidP="00351DEB">
      <w:pPr>
        <w:pStyle w:val="hieatt"/>
      </w:pPr>
    </w:p>
    <w:p w14:paraId="71CE73DA"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3DB" w14:textId="77777777" w:rsidR="00B35585" w:rsidRPr="00A662F4" w:rsidRDefault="00770949" w:rsidP="00F47EB2">
      <w:pPr>
        <w:pStyle w:val="Overskrift2"/>
      </w:pPr>
      <w:r>
        <w:br w:type="page"/>
      </w:r>
      <w:bookmarkStart w:id="201" w:name="_Toc342466814"/>
      <w:r w:rsidR="00B35585">
        <w:lastRenderedPageBreak/>
        <w:t>IES69 STORAGE FOR EXIT ACCOUNT WRITE OFF S</w:t>
      </w:r>
      <w:r w:rsidR="00B35585" w:rsidRPr="00A662F4">
        <w:t>_</w:t>
      </w:r>
      <w:r w:rsidR="00B35585">
        <w:t>SFE</w:t>
      </w:r>
      <w:r w:rsidR="00B35585" w:rsidRPr="00A662F4">
        <w:t>_</w:t>
      </w:r>
      <w:r w:rsidR="00B35585">
        <w:t>ACC</w:t>
      </w:r>
      <w:r w:rsidR="00B35585" w:rsidRPr="00A662F4">
        <w:t>_</w:t>
      </w:r>
      <w:r w:rsidR="00B35585">
        <w:t>WO</w:t>
      </w:r>
      <w:r w:rsidR="00B35585" w:rsidRPr="00A662F4">
        <w:t>_</w:t>
      </w:r>
      <w:r w:rsidR="00B35585">
        <w:t>DK</w:t>
      </w:r>
      <w:bookmarkEnd w:id="201"/>
    </w:p>
    <w:p w14:paraId="71CE73DC" w14:textId="77777777" w:rsidR="00B35585" w:rsidRPr="00A662F4" w:rsidRDefault="00B35585" w:rsidP="00DE3898">
      <w:pPr>
        <w:jc w:val="left"/>
        <w:rPr>
          <w:sz w:val="20"/>
        </w:rPr>
      </w:pPr>
    </w:p>
    <w:p w14:paraId="71CE73DD" w14:textId="77777777" w:rsidR="00B35585" w:rsidRPr="009E5161" w:rsidRDefault="00B35585" w:rsidP="00DE3898">
      <w:pPr>
        <w:spacing w:after="0"/>
        <w:jc w:val="left"/>
        <w:rPr>
          <w:b/>
          <w:sz w:val="20"/>
          <w:lang w:val="da-DK"/>
        </w:rPr>
      </w:pPr>
      <w:r w:rsidRPr="009E5161">
        <w:rPr>
          <w:b/>
          <w:sz w:val="20"/>
          <w:lang w:val="da-DK"/>
        </w:rPr>
        <w:t>Intern manifestsystem datastruktur for afskrivning i regnskab vedrørende eks</w:t>
      </w:r>
      <w:r>
        <w:rPr>
          <w:b/>
          <w:sz w:val="20"/>
          <w:lang w:val="da-DK"/>
        </w:rPr>
        <w:t>portangivelser og summariske ud</w:t>
      </w:r>
      <w:r w:rsidRPr="009E5161">
        <w:rPr>
          <w:b/>
          <w:sz w:val="20"/>
          <w:lang w:val="da-DK"/>
        </w:rPr>
        <w:t>gangsangivelser angivet til udpass</w:t>
      </w:r>
      <w:r>
        <w:rPr>
          <w:b/>
          <w:sz w:val="20"/>
          <w:lang w:val="da-DK"/>
        </w:rPr>
        <w:t>ag</w:t>
      </w:r>
      <w:r w:rsidRPr="009E5161">
        <w:rPr>
          <w:b/>
          <w:sz w:val="20"/>
          <w:lang w:val="da-DK"/>
        </w:rPr>
        <w:t>e efter oplæggelse på udpassageoplag.</w:t>
      </w:r>
    </w:p>
    <w:p w14:paraId="71CE73DE" w14:textId="77777777" w:rsidR="00B35585" w:rsidRPr="009E5161" w:rsidRDefault="00B35585" w:rsidP="00DE3898">
      <w:pPr>
        <w:spacing w:after="0"/>
        <w:jc w:val="left"/>
        <w:rPr>
          <w:b/>
          <w:sz w:val="20"/>
          <w:lang w:val="da-DK"/>
        </w:rPr>
      </w:pPr>
    </w:p>
    <w:p w14:paraId="71CE73DF" w14:textId="77777777" w:rsidR="00B35585" w:rsidRPr="009E5161" w:rsidRDefault="00B35585" w:rsidP="00DE3898">
      <w:pPr>
        <w:spacing w:after="0"/>
        <w:jc w:val="left"/>
        <w:rPr>
          <w:b/>
          <w:sz w:val="20"/>
          <w:lang w:val="da-DK"/>
        </w:rPr>
      </w:pPr>
    </w:p>
    <w:p w14:paraId="71CE73E0" w14:textId="77777777" w:rsidR="00B35585" w:rsidRPr="00A662F4" w:rsidRDefault="00B35585" w:rsidP="00DD102D">
      <w:pPr>
        <w:spacing w:after="0"/>
        <w:jc w:val="left"/>
        <w:rPr>
          <w:b/>
          <w:color w:val="0000FF"/>
          <w:sz w:val="20"/>
        </w:rPr>
      </w:pPr>
      <w:r w:rsidRPr="00A662F4">
        <w:rPr>
          <w:b/>
          <w:color w:val="0000FF"/>
          <w:sz w:val="20"/>
        </w:rPr>
        <w:t>STORAGE FOR EXIT ACCOUNT OPERATION</w:t>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1X</w:t>
      </w:r>
      <w:r w:rsidRPr="00A662F4">
        <w:rPr>
          <w:b/>
          <w:color w:val="0000FF"/>
          <w:sz w:val="20"/>
        </w:rPr>
        <w:tab/>
        <w:t>R</w:t>
      </w:r>
    </w:p>
    <w:p w14:paraId="71CE73E1" w14:textId="77777777" w:rsidR="00B35585" w:rsidRPr="00A662F4" w:rsidRDefault="00B35585" w:rsidP="00DD102D">
      <w:pPr>
        <w:spacing w:after="0"/>
        <w:jc w:val="left"/>
        <w:rPr>
          <w:b/>
          <w:color w:val="0000FF"/>
          <w:sz w:val="20"/>
        </w:rPr>
      </w:pPr>
      <w:r w:rsidRPr="00A662F4">
        <w:rPr>
          <w:b/>
          <w:color w:val="0000FF"/>
          <w:sz w:val="20"/>
        </w:rPr>
        <w:t>ACCOUNT WRITE OFF DETAILS</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3E2" w14:textId="77777777" w:rsidR="00B35585" w:rsidRPr="00A662F4" w:rsidRDefault="00B35585" w:rsidP="00DD102D">
      <w:pPr>
        <w:spacing w:after="0"/>
        <w:jc w:val="left"/>
        <w:rPr>
          <w:b/>
          <w:color w:val="0000FF"/>
          <w:sz w:val="20"/>
        </w:rPr>
      </w:pPr>
      <w:r w:rsidRPr="00A662F4">
        <w:rPr>
          <w:b/>
          <w:color w:val="0000FF"/>
          <w:sz w:val="20"/>
        </w:rPr>
        <w:t xml:space="preserve">     TRANSPORT OPERATION</w:t>
      </w:r>
      <w:r w:rsidRPr="00A662F4">
        <w:rPr>
          <w:b/>
          <w:color w:val="0000FF"/>
          <w:sz w:val="20"/>
        </w:rPr>
        <w:tab/>
      </w:r>
      <w:r w:rsidRPr="00A662F4">
        <w:rPr>
          <w:sz w:val="20"/>
        </w:rPr>
        <w:tab/>
      </w:r>
      <w:r w:rsidRPr="00A662F4">
        <w:rPr>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3E3" w14:textId="77777777" w:rsidR="00B35585" w:rsidRPr="00A662F4" w:rsidRDefault="00B35585" w:rsidP="00DD102D">
      <w:pPr>
        <w:spacing w:after="0"/>
        <w:jc w:val="left"/>
        <w:rPr>
          <w:b/>
          <w:color w:val="0000FF"/>
          <w:sz w:val="20"/>
        </w:rPr>
      </w:pPr>
      <w:r w:rsidRPr="00A662F4">
        <w:rPr>
          <w:b/>
          <w:color w:val="0000FF"/>
          <w:sz w:val="20"/>
        </w:rPr>
        <w:t xml:space="preserve">            MANIFEST ITEM</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Pr>
          <w:b/>
          <w:color w:val="0000FF"/>
          <w:sz w:val="20"/>
        </w:rPr>
        <w:tab/>
      </w:r>
      <w:r w:rsidRPr="00A662F4">
        <w:rPr>
          <w:b/>
          <w:color w:val="0000FF"/>
          <w:sz w:val="20"/>
        </w:rPr>
        <w:t>1X</w:t>
      </w:r>
      <w:r w:rsidRPr="00A662F4">
        <w:rPr>
          <w:b/>
          <w:color w:val="0000FF"/>
          <w:sz w:val="20"/>
        </w:rPr>
        <w:tab/>
        <w:t>R</w:t>
      </w:r>
    </w:p>
    <w:p w14:paraId="71CE73E4" w14:textId="77777777" w:rsidR="00B35585" w:rsidRPr="00A662F4" w:rsidRDefault="00B35585" w:rsidP="00DE3898">
      <w:pPr>
        <w:pBdr>
          <w:bottom w:val="single" w:sz="6" w:space="1" w:color="auto"/>
        </w:pBdr>
        <w:jc w:val="left"/>
        <w:rPr>
          <w:sz w:val="20"/>
        </w:rPr>
      </w:pPr>
    </w:p>
    <w:p w14:paraId="71CE73E5" w14:textId="77777777" w:rsidR="00B35585" w:rsidRPr="00A662F4" w:rsidRDefault="00B35585" w:rsidP="00DE3898">
      <w:pPr>
        <w:jc w:val="left"/>
        <w:rPr>
          <w:sz w:val="20"/>
        </w:rPr>
      </w:pPr>
    </w:p>
    <w:p w14:paraId="71CE73E6" w14:textId="77777777" w:rsidR="00B35585" w:rsidRDefault="00B35585" w:rsidP="00DE3898">
      <w:pPr>
        <w:tabs>
          <w:tab w:val="clear" w:pos="1134"/>
          <w:tab w:val="clear" w:pos="1701"/>
          <w:tab w:val="clear" w:pos="2268"/>
          <w:tab w:val="left" w:pos="6521"/>
          <w:tab w:val="left" w:pos="7230"/>
          <w:tab w:val="left" w:pos="7938"/>
        </w:tabs>
        <w:spacing w:after="0"/>
        <w:rPr>
          <w:b/>
          <w:color w:val="0000FF"/>
          <w:sz w:val="20"/>
        </w:rPr>
      </w:pPr>
    </w:p>
    <w:p w14:paraId="71CE73E7" w14:textId="77777777" w:rsidR="00B35585" w:rsidRPr="00A662F4" w:rsidRDefault="00B35585" w:rsidP="00DE3898">
      <w:pPr>
        <w:tabs>
          <w:tab w:val="clear" w:pos="1134"/>
          <w:tab w:val="clear" w:pos="1701"/>
          <w:tab w:val="clear" w:pos="2268"/>
          <w:tab w:val="left" w:pos="6521"/>
          <w:tab w:val="left" w:pos="7230"/>
          <w:tab w:val="left" w:pos="7938"/>
        </w:tabs>
        <w:spacing w:after="0"/>
        <w:rPr>
          <w:sz w:val="20"/>
        </w:rPr>
      </w:pPr>
      <w:r w:rsidRPr="00A662F4">
        <w:rPr>
          <w:b/>
          <w:color w:val="0000FF"/>
          <w:sz w:val="20"/>
        </w:rPr>
        <w:t>STORAGE FOR EXIT ACCOUNT OPERATION</w:t>
      </w:r>
    </w:p>
    <w:p w14:paraId="71CE73E8" w14:textId="77777777" w:rsidR="00B35585" w:rsidRPr="00A662F4" w:rsidRDefault="00B35585" w:rsidP="00DE3898">
      <w:pPr>
        <w:tabs>
          <w:tab w:val="clear" w:pos="1134"/>
          <w:tab w:val="clear" w:pos="1701"/>
          <w:tab w:val="clear" w:pos="2268"/>
          <w:tab w:val="left" w:pos="6521"/>
          <w:tab w:val="left" w:pos="7230"/>
          <w:tab w:val="left" w:pos="7938"/>
        </w:tabs>
        <w:spacing w:after="0"/>
        <w:rPr>
          <w:sz w:val="20"/>
        </w:rPr>
      </w:pPr>
      <w:r w:rsidRPr="00A662F4">
        <w:rPr>
          <w:sz w:val="20"/>
        </w:rPr>
        <w:t>MRN</w:t>
      </w:r>
      <w:r w:rsidRPr="00A662F4">
        <w:rPr>
          <w:sz w:val="20"/>
        </w:rPr>
        <w:tab/>
        <w:t>R</w:t>
      </w:r>
      <w:r w:rsidRPr="00A662F4">
        <w:rPr>
          <w:sz w:val="20"/>
        </w:rPr>
        <w:tab/>
        <w:t>an18</w:t>
      </w:r>
      <w:r w:rsidRPr="00A662F4">
        <w:rPr>
          <w:sz w:val="20"/>
        </w:rPr>
        <w:tab/>
        <w:t>Rule 235 DK</w:t>
      </w:r>
    </w:p>
    <w:p w14:paraId="71CE73E9" w14:textId="77777777" w:rsidR="00B35585" w:rsidRPr="00A662F4" w:rsidRDefault="00B35585" w:rsidP="00DE3898">
      <w:pPr>
        <w:tabs>
          <w:tab w:val="clear" w:pos="1134"/>
          <w:tab w:val="clear" w:pos="1701"/>
          <w:tab w:val="clear" w:pos="2268"/>
          <w:tab w:val="left" w:pos="6521"/>
          <w:tab w:val="left" w:pos="7230"/>
          <w:tab w:val="left" w:pos="7938"/>
        </w:tabs>
        <w:spacing w:after="0"/>
        <w:rPr>
          <w:sz w:val="20"/>
        </w:rPr>
      </w:pPr>
      <w:r w:rsidRPr="00A662F4">
        <w:rPr>
          <w:sz w:val="20"/>
        </w:rPr>
        <w:t>Item number</w:t>
      </w:r>
      <w:r w:rsidRPr="00A662F4">
        <w:rPr>
          <w:sz w:val="20"/>
        </w:rPr>
        <w:tab/>
        <w:t>R</w:t>
      </w:r>
      <w:r w:rsidRPr="00A662F4">
        <w:rPr>
          <w:sz w:val="20"/>
        </w:rPr>
        <w:tab/>
        <w:t>n..3</w:t>
      </w:r>
      <w:r w:rsidRPr="00A662F4">
        <w:rPr>
          <w:sz w:val="20"/>
        </w:rPr>
        <w:tab/>
        <w:t>Rule 236 DK</w:t>
      </w:r>
    </w:p>
    <w:p w14:paraId="71CE73EA" w14:textId="77777777" w:rsidR="00B35585" w:rsidRPr="00A662F4" w:rsidRDefault="00B35585" w:rsidP="00DE3898">
      <w:pPr>
        <w:pStyle w:val="hieatt"/>
      </w:pPr>
    </w:p>
    <w:p w14:paraId="71CE73EB" w14:textId="77777777" w:rsidR="00B35585" w:rsidRPr="00A662F4" w:rsidRDefault="00B35585" w:rsidP="00DD102D">
      <w:pPr>
        <w:spacing w:after="0"/>
        <w:jc w:val="left"/>
        <w:rPr>
          <w:b/>
          <w:color w:val="0000FF"/>
          <w:sz w:val="20"/>
        </w:rPr>
      </w:pPr>
      <w:r w:rsidRPr="00A662F4">
        <w:rPr>
          <w:b/>
          <w:color w:val="0000FF"/>
          <w:sz w:val="20"/>
        </w:rPr>
        <w:t>ACCOUNT WRITE OFF DETAILS</w:t>
      </w:r>
    </w:p>
    <w:p w14:paraId="71CE73EC" w14:textId="77777777" w:rsidR="00B35585" w:rsidRPr="00A662F4" w:rsidRDefault="00B35585" w:rsidP="00DD102D">
      <w:pPr>
        <w:pStyle w:val="hieatt"/>
      </w:pPr>
      <w:r w:rsidRPr="00A662F4">
        <w:t>Gross mass involved</w:t>
      </w:r>
      <w:r w:rsidRPr="00A662F4">
        <w:tab/>
        <w:t>R</w:t>
      </w:r>
      <w:r w:rsidRPr="00A662F4">
        <w:tab/>
        <w:t>n..11,3</w:t>
      </w:r>
      <w:r w:rsidRPr="00A662F4">
        <w:tab/>
        <w:t>Rule 236 DK</w:t>
      </w:r>
    </w:p>
    <w:p w14:paraId="71CE73ED" w14:textId="77777777" w:rsidR="00B35585" w:rsidRPr="00A662F4" w:rsidRDefault="00B35585" w:rsidP="00DD102D">
      <w:pPr>
        <w:pStyle w:val="hieatt"/>
      </w:pPr>
      <w:r w:rsidRPr="00A662F4">
        <w:t>Number of Packages involved</w:t>
      </w:r>
      <w:r w:rsidRPr="00A662F4">
        <w:tab/>
        <w:t>S</w:t>
      </w:r>
      <w:r w:rsidRPr="00A662F4">
        <w:tab/>
        <w:t>n..5</w:t>
      </w:r>
      <w:r w:rsidRPr="00A662F4">
        <w:tab/>
        <w:t>Rule 236 DK</w:t>
      </w:r>
    </w:p>
    <w:p w14:paraId="71CE73EE" w14:textId="77777777" w:rsidR="00B35585" w:rsidRPr="00A662F4" w:rsidRDefault="00B35585" w:rsidP="00DD102D">
      <w:pPr>
        <w:pStyle w:val="hieatt"/>
      </w:pPr>
      <w:r w:rsidRPr="00A662F4">
        <w:t>Number of Pieces involved</w:t>
      </w:r>
      <w:r w:rsidRPr="00A662F4">
        <w:tab/>
        <w:t>S</w:t>
      </w:r>
      <w:r w:rsidRPr="00A662F4">
        <w:tab/>
        <w:t>n..5</w:t>
      </w:r>
      <w:r w:rsidRPr="00A662F4">
        <w:tab/>
        <w:t>Rule 236 DK</w:t>
      </w:r>
    </w:p>
    <w:p w14:paraId="71CE73EF" w14:textId="77777777" w:rsidR="00B35585" w:rsidRPr="00A662F4" w:rsidRDefault="00B35585" w:rsidP="00DD102D">
      <w:pPr>
        <w:pStyle w:val="hieatt"/>
      </w:pPr>
      <w:r w:rsidRPr="00A662F4">
        <w:t>Account write off date and time</w:t>
      </w:r>
      <w:r w:rsidRPr="00A662F4">
        <w:tab/>
        <w:t>R</w:t>
      </w:r>
      <w:r w:rsidRPr="00A662F4">
        <w:tab/>
        <w:t>n12</w:t>
      </w:r>
      <w:r w:rsidRPr="00A662F4">
        <w:tab/>
        <w:t>Rule 238 DK</w:t>
      </w:r>
    </w:p>
    <w:p w14:paraId="71CE73F0" w14:textId="77777777" w:rsidR="00B35585" w:rsidRPr="00A662F4" w:rsidRDefault="00B35585" w:rsidP="00DD102D">
      <w:pPr>
        <w:pStyle w:val="hieatt"/>
      </w:pPr>
      <w:r w:rsidRPr="00A662F4">
        <w:t>Storage account status code</w:t>
      </w:r>
      <w:r w:rsidRPr="00A662F4">
        <w:tab/>
        <w:t>R</w:t>
      </w:r>
      <w:r w:rsidRPr="00A662F4">
        <w:tab/>
        <w:t>an..2</w:t>
      </w:r>
    </w:p>
    <w:p w14:paraId="71CE73F1" w14:textId="77777777" w:rsidR="00B35585" w:rsidRPr="00A662F4" w:rsidRDefault="00B35585" w:rsidP="00DE3898">
      <w:pPr>
        <w:pStyle w:val="hieatt"/>
      </w:pPr>
    </w:p>
    <w:p w14:paraId="71CE73F2" w14:textId="77777777" w:rsidR="00B35585" w:rsidRPr="00A662F4" w:rsidRDefault="00B35585" w:rsidP="00DE3898">
      <w:pPr>
        <w:spacing w:after="0"/>
        <w:jc w:val="left"/>
        <w:rPr>
          <w:b/>
          <w:color w:val="0000FF"/>
          <w:sz w:val="20"/>
        </w:rPr>
      </w:pPr>
      <w:r w:rsidRPr="00A662F4">
        <w:rPr>
          <w:b/>
          <w:color w:val="0000FF"/>
          <w:sz w:val="20"/>
        </w:rPr>
        <w:t>TRANSPORT OPERATION</w:t>
      </w:r>
    </w:p>
    <w:p w14:paraId="71CE73F3" w14:textId="77777777" w:rsidR="00B35585" w:rsidRPr="00A662F4" w:rsidRDefault="00B35585" w:rsidP="00DE3898">
      <w:pPr>
        <w:pStyle w:val="hieatt"/>
      </w:pPr>
      <w:r w:rsidRPr="00A662F4">
        <w:t>Reference number</w:t>
      </w:r>
      <w:r w:rsidRPr="00A662F4">
        <w:tab/>
        <w:t>R</w:t>
      </w:r>
      <w:r w:rsidRPr="00A662F4">
        <w:tab/>
        <w:t>n13</w:t>
      </w:r>
    </w:p>
    <w:p w14:paraId="71CE73F4" w14:textId="77777777" w:rsidR="00B35585" w:rsidRPr="00A662F4" w:rsidRDefault="00B35585" w:rsidP="00DE3898">
      <w:pPr>
        <w:pStyle w:val="hieatt"/>
      </w:pPr>
    </w:p>
    <w:p w14:paraId="71CE73F5" w14:textId="77777777" w:rsidR="00B35585" w:rsidRPr="005F6636" w:rsidRDefault="00B35585" w:rsidP="00DE3898">
      <w:pPr>
        <w:pStyle w:val="hieatt"/>
      </w:pPr>
      <w:r w:rsidRPr="00391B05">
        <w:rPr>
          <w:b/>
          <w:color w:val="0000FF"/>
        </w:rPr>
        <w:t>MANIFEST ITEM</w:t>
      </w:r>
      <w:r w:rsidRPr="00391B05">
        <w:rPr>
          <w:b/>
          <w:color w:val="0000FF"/>
        </w:rPr>
        <w:tab/>
      </w:r>
    </w:p>
    <w:p w14:paraId="71CE73F6" w14:textId="77777777" w:rsidR="00B35585" w:rsidRPr="005F6636" w:rsidRDefault="00B35585" w:rsidP="00DE3898">
      <w:pPr>
        <w:pStyle w:val="hieatt"/>
      </w:pPr>
      <w:r w:rsidRPr="00391B05">
        <w:t>Manifest item number</w:t>
      </w:r>
      <w:r w:rsidRPr="00391B05">
        <w:tab/>
        <w:t>R</w:t>
      </w:r>
      <w:r w:rsidRPr="00391B05">
        <w:tab/>
        <w:t>n..5</w:t>
      </w:r>
      <w:r w:rsidRPr="00391B05">
        <w:tab/>
      </w:r>
    </w:p>
    <w:p w14:paraId="71CE73F7" w14:textId="77777777" w:rsidR="00B35585" w:rsidRPr="005F6636" w:rsidRDefault="00B35585" w:rsidP="00704C3B">
      <w:pPr>
        <w:jc w:val="left"/>
        <w:rPr>
          <w:sz w:val="20"/>
        </w:rPr>
      </w:pPr>
    </w:p>
    <w:p w14:paraId="71CE73F8" w14:textId="77777777" w:rsidR="00B35585" w:rsidRPr="005F6636" w:rsidRDefault="00B35585" w:rsidP="00704C3B">
      <w:pPr>
        <w:jc w:val="left"/>
        <w:rPr>
          <w:sz w:val="20"/>
        </w:rPr>
      </w:pPr>
    </w:p>
    <w:p w14:paraId="71CE73F9"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3FA" w14:textId="77777777" w:rsidR="00B35585" w:rsidRPr="00A662F4" w:rsidRDefault="00D46270" w:rsidP="00F47EB2">
      <w:pPr>
        <w:pStyle w:val="Overskrift2"/>
      </w:pPr>
      <w:r>
        <w:br w:type="page"/>
      </w:r>
      <w:bookmarkStart w:id="202" w:name="_Toc342466815"/>
      <w:r w:rsidR="00B35585">
        <w:lastRenderedPageBreak/>
        <w:t>IES70 TEMPORARY STORAGE ACCOUNT S</w:t>
      </w:r>
      <w:r w:rsidR="00B35585" w:rsidRPr="00A662F4">
        <w:t>_</w:t>
      </w:r>
      <w:r w:rsidR="00B35585">
        <w:t>STS</w:t>
      </w:r>
      <w:r w:rsidR="00B35585" w:rsidRPr="00A662F4">
        <w:t>_</w:t>
      </w:r>
      <w:r w:rsidR="00B35585">
        <w:t>EXIT</w:t>
      </w:r>
      <w:r w:rsidR="00B35585" w:rsidRPr="00A662F4">
        <w:t>_</w:t>
      </w:r>
      <w:r w:rsidR="00B35585">
        <w:t>ACC</w:t>
      </w:r>
      <w:r w:rsidR="00B35585" w:rsidRPr="00A662F4">
        <w:t>_</w:t>
      </w:r>
      <w:r w:rsidR="00B35585">
        <w:t>DK</w:t>
      </w:r>
      <w:bookmarkEnd w:id="202"/>
    </w:p>
    <w:p w14:paraId="71CE73FB" w14:textId="77777777" w:rsidR="00B35585" w:rsidRPr="00A662F4" w:rsidRDefault="00B35585" w:rsidP="00704C3B">
      <w:pPr>
        <w:jc w:val="left"/>
        <w:rPr>
          <w:sz w:val="20"/>
        </w:rPr>
      </w:pPr>
    </w:p>
    <w:p w14:paraId="71CE73FC" w14:textId="77777777" w:rsidR="00B35585" w:rsidRPr="00A662F4" w:rsidRDefault="00B35585" w:rsidP="00704C3B">
      <w:pPr>
        <w:spacing w:after="0"/>
        <w:jc w:val="center"/>
        <w:rPr>
          <w:b/>
          <w:sz w:val="20"/>
        </w:rPr>
      </w:pPr>
    </w:p>
    <w:p w14:paraId="71CE73FD" w14:textId="77777777" w:rsidR="00B35585" w:rsidRPr="00A662F4" w:rsidRDefault="00B35585" w:rsidP="00704C3B">
      <w:pPr>
        <w:spacing w:after="0"/>
        <w:jc w:val="center"/>
        <w:rPr>
          <w:b/>
          <w:sz w:val="20"/>
        </w:rPr>
      </w:pPr>
    </w:p>
    <w:p w14:paraId="71CE73FE" w14:textId="77777777" w:rsidR="00B35585" w:rsidRPr="00A662F4" w:rsidRDefault="00B35585" w:rsidP="00704C3B">
      <w:pPr>
        <w:spacing w:after="0"/>
        <w:jc w:val="center"/>
        <w:rPr>
          <w:b/>
          <w:sz w:val="20"/>
        </w:rPr>
      </w:pPr>
    </w:p>
    <w:p w14:paraId="71CE73FF" w14:textId="77777777" w:rsidR="00B35585" w:rsidRDefault="00B35585" w:rsidP="00704C3B">
      <w:pPr>
        <w:spacing w:after="0"/>
        <w:jc w:val="center"/>
        <w:rPr>
          <w:b/>
          <w:sz w:val="20"/>
        </w:rPr>
      </w:pPr>
      <w:r w:rsidRPr="000B0813">
        <w:rPr>
          <w:b/>
          <w:sz w:val="20"/>
        </w:rPr>
        <w:t>Skal udarbejdes</w:t>
      </w:r>
    </w:p>
    <w:p w14:paraId="71CE7400" w14:textId="77777777" w:rsidR="00B35585" w:rsidRDefault="00B35585" w:rsidP="00704C3B">
      <w:pPr>
        <w:spacing w:after="0"/>
        <w:jc w:val="center"/>
        <w:rPr>
          <w:b/>
          <w:sz w:val="20"/>
        </w:rPr>
      </w:pPr>
    </w:p>
    <w:p w14:paraId="71CE740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02" w14:textId="77777777" w:rsidR="00B35585" w:rsidRPr="003C1A79" w:rsidRDefault="00D46270" w:rsidP="00F47EB2">
      <w:pPr>
        <w:pStyle w:val="Overskrift2"/>
      </w:pPr>
      <w:r>
        <w:br w:type="page"/>
      </w:r>
      <w:bookmarkStart w:id="203" w:name="_Toc342466816"/>
      <w:r w:rsidR="00B35585">
        <w:lastRenderedPageBreak/>
        <w:t>IES71 IMPORT MANIFEST DECLARATION DISCHARGE ACKNOWLEDGEMENT S</w:t>
      </w:r>
      <w:r w:rsidR="00B35585" w:rsidRPr="003C1A79">
        <w:t>_</w:t>
      </w:r>
      <w:r w:rsidR="00B35585">
        <w:t>IMP</w:t>
      </w:r>
      <w:r w:rsidR="00B35585" w:rsidRPr="003C1A79">
        <w:t>_</w:t>
      </w:r>
      <w:r w:rsidR="00B35585">
        <w:t>MAN</w:t>
      </w:r>
      <w:r w:rsidR="00B35585" w:rsidRPr="003C1A79">
        <w:t>_</w:t>
      </w:r>
      <w:r w:rsidR="00B35585">
        <w:t>DECL</w:t>
      </w:r>
      <w:r w:rsidR="00B35585" w:rsidRPr="003C1A79">
        <w:t>_</w:t>
      </w:r>
      <w:r w:rsidR="00B35585">
        <w:t>DISCH</w:t>
      </w:r>
      <w:r w:rsidR="00B35585" w:rsidRPr="003C1A79">
        <w:t>_</w:t>
      </w:r>
      <w:r w:rsidR="00B35585">
        <w:t>ACK</w:t>
      </w:r>
      <w:r w:rsidR="00B35585" w:rsidRPr="003C1A79">
        <w:t>_</w:t>
      </w:r>
      <w:r w:rsidR="00B35585">
        <w:t>DK</w:t>
      </w:r>
      <w:bookmarkEnd w:id="203"/>
    </w:p>
    <w:p w14:paraId="71CE7403" w14:textId="77777777" w:rsidR="00B35585" w:rsidRPr="003C1A79" w:rsidRDefault="00B35585" w:rsidP="00562EE9">
      <w:pPr>
        <w:spacing w:after="0"/>
        <w:rPr>
          <w:b/>
          <w:color w:val="0000FF"/>
          <w:sz w:val="20"/>
        </w:rPr>
      </w:pPr>
    </w:p>
    <w:p w14:paraId="71CE7404" w14:textId="77777777" w:rsidR="00B35585" w:rsidRPr="00631C7A" w:rsidRDefault="00B35585" w:rsidP="00562EE9">
      <w:pPr>
        <w:spacing w:after="0"/>
        <w:jc w:val="left"/>
        <w:rPr>
          <w:b/>
          <w:sz w:val="20"/>
          <w:lang w:val="da-DK"/>
        </w:rPr>
      </w:pPr>
      <w:r w:rsidRPr="00631C7A">
        <w:rPr>
          <w:b/>
          <w:sz w:val="20"/>
          <w:lang w:val="da-DK"/>
        </w:rPr>
        <w:t xml:space="preserve">Datastruktur til svar på afslutning af en MIO eller en MIG i Manifestsystemet efter antagelse af en standardfortoldning i Importsystemet </w:t>
      </w:r>
    </w:p>
    <w:p w14:paraId="71CE7405" w14:textId="77777777" w:rsidR="00B35585" w:rsidRPr="00631C7A" w:rsidRDefault="00B35585" w:rsidP="00562EE9">
      <w:pPr>
        <w:spacing w:after="0"/>
        <w:jc w:val="left"/>
        <w:rPr>
          <w:b/>
          <w:sz w:val="20"/>
          <w:lang w:val="da-DK"/>
        </w:rPr>
      </w:pPr>
      <w:r w:rsidRPr="00631C7A">
        <w:rPr>
          <w:b/>
          <w:sz w:val="20"/>
          <w:lang w:val="da-DK"/>
        </w:rPr>
        <w:t>Indeholder også en afvisning.</w:t>
      </w:r>
    </w:p>
    <w:p w14:paraId="71CE7406" w14:textId="77777777" w:rsidR="00B35585" w:rsidRDefault="00B35585" w:rsidP="00562EE9">
      <w:pPr>
        <w:spacing w:after="0"/>
        <w:jc w:val="left"/>
        <w:rPr>
          <w:b/>
          <w:sz w:val="20"/>
          <w:lang w:val="da-DK"/>
        </w:rPr>
      </w:pPr>
    </w:p>
    <w:p w14:paraId="71CE7407" w14:textId="77777777" w:rsidR="00B35585" w:rsidRPr="009E5161" w:rsidRDefault="00B35585" w:rsidP="00562EE9">
      <w:pPr>
        <w:spacing w:after="0"/>
        <w:jc w:val="left"/>
        <w:rPr>
          <w:b/>
          <w:color w:val="0000FF"/>
          <w:sz w:val="20"/>
          <w:lang w:val="da-DK"/>
        </w:rPr>
      </w:pPr>
    </w:p>
    <w:p w14:paraId="71CE7408" w14:textId="77777777" w:rsidR="00B35585" w:rsidRPr="00877DEF" w:rsidRDefault="00B35585" w:rsidP="00F47EB2">
      <w:pPr>
        <w:tabs>
          <w:tab w:val="left" w:pos="6521"/>
          <w:tab w:val="left" w:pos="7230"/>
          <w:tab w:val="left" w:pos="7797"/>
        </w:tabs>
        <w:spacing w:after="0"/>
        <w:rPr>
          <w:b/>
          <w:caps/>
          <w:color w:val="0000FF"/>
          <w:sz w:val="20"/>
          <w:lang w:val="da-DK" w:eastAsia="da-DK"/>
        </w:rPr>
      </w:pPr>
      <w:r w:rsidRPr="00877DEF">
        <w:rPr>
          <w:b/>
          <w:caps/>
          <w:color w:val="0000FF"/>
          <w:sz w:val="20"/>
          <w:lang w:val="da-DK" w:eastAsia="da-DK"/>
        </w:rPr>
        <w:t>Temporary Storage Operation</w:t>
      </w:r>
      <w:r w:rsidRPr="00877DEF">
        <w:rPr>
          <w:b/>
          <w:caps/>
          <w:color w:val="0000FF"/>
          <w:sz w:val="20"/>
          <w:lang w:val="da-DK" w:eastAsia="da-DK"/>
        </w:rPr>
        <w:tab/>
        <w:t>99X</w:t>
      </w:r>
      <w:r w:rsidRPr="00877DEF">
        <w:rPr>
          <w:b/>
          <w:caps/>
          <w:color w:val="0000FF"/>
          <w:sz w:val="20"/>
          <w:lang w:val="da-DK" w:eastAsia="da-DK"/>
        </w:rPr>
        <w:tab/>
        <w:t>R</w:t>
      </w:r>
    </w:p>
    <w:p w14:paraId="71CE7409" w14:textId="77777777" w:rsidR="00B35585" w:rsidRPr="00A662F4" w:rsidRDefault="00B35585" w:rsidP="00703F81">
      <w:pPr>
        <w:tabs>
          <w:tab w:val="left" w:pos="6521"/>
          <w:tab w:val="left" w:pos="7230"/>
          <w:tab w:val="left" w:pos="7797"/>
        </w:tabs>
        <w:spacing w:after="0"/>
        <w:rPr>
          <w:b/>
          <w:bCs/>
          <w:caps/>
          <w:color w:val="0000FF"/>
          <w:sz w:val="20"/>
          <w:lang w:eastAsia="da-DK"/>
        </w:rPr>
      </w:pPr>
      <w:r w:rsidRPr="00A662F4">
        <w:rPr>
          <w:b/>
          <w:bCs/>
          <w:caps/>
          <w:color w:val="0000FF"/>
          <w:sz w:val="20"/>
          <w:lang w:eastAsia="da-DK"/>
        </w:rPr>
        <w:t>CUSTOMS CLEARANCE document operatioN</w:t>
      </w:r>
      <w:r w:rsidRPr="00A662F4">
        <w:rPr>
          <w:b/>
          <w:bCs/>
          <w:caps/>
          <w:color w:val="0000FF"/>
          <w:sz w:val="20"/>
          <w:lang w:eastAsia="da-DK"/>
        </w:rPr>
        <w:tab/>
        <w:t>1X</w:t>
      </w:r>
      <w:r w:rsidRPr="00A662F4">
        <w:rPr>
          <w:b/>
          <w:bCs/>
          <w:caps/>
          <w:color w:val="0000FF"/>
          <w:sz w:val="20"/>
          <w:lang w:eastAsia="da-DK"/>
        </w:rPr>
        <w:tab/>
        <w:t>R</w:t>
      </w:r>
    </w:p>
    <w:p w14:paraId="71CE740A" w14:textId="77777777" w:rsidR="00B35585" w:rsidRDefault="00B35585" w:rsidP="00703F81">
      <w:pPr>
        <w:tabs>
          <w:tab w:val="left" w:pos="6521"/>
          <w:tab w:val="left" w:pos="7230"/>
          <w:tab w:val="left" w:pos="7655"/>
        </w:tabs>
        <w:spacing w:after="0"/>
        <w:rPr>
          <w:b/>
          <w:bCs/>
          <w:caps/>
          <w:color w:val="0000FF"/>
          <w:sz w:val="20"/>
          <w:lang w:eastAsia="da-DK"/>
        </w:rPr>
      </w:pPr>
      <w:r w:rsidRPr="00562EE9">
        <w:rPr>
          <w:b/>
          <w:bCs/>
          <w:caps/>
          <w:color w:val="0000FF"/>
          <w:sz w:val="20"/>
          <w:lang w:eastAsia="da-DK"/>
        </w:rPr>
        <w:t>FUNCTIONAL ERROR</w:t>
      </w:r>
      <w:r>
        <w:rPr>
          <w:b/>
          <w:bCs/>
          <w:caps/>
          <w:color w:val="0000FF"/>
          <w:sz w:val="20"/>
          <w:lang w:eastAsia="da-DK"/>
        </w:rPr>
        <w:tab/>
      </w:r>
      <w:r>
        <w:rPr>
          <w:b/>
          <w:bCs/>
          <w:caps/>
          <w:color w:val="0000FF"/>
          <w:sz w:val="20"/>
          <w:lang w:eastAsia="da-DK"/>
        </w:rPr>
        <w:tab/>
        <w:t>99</w:t>
      </w:r>
      <w:r w:rsidRPr="00562EE9">
        <w:rPr>
          <w:b/>
          <w:bCs/>
          <w:caps/>
          <w:color w:val="0000FF"/>
          <w:sz w:val="20"/>
          <w:lang w:eastAsia="da-DK"/>
        </w:rPr>
        <w:t xml:space="preserve">X </w:t>
      </w:r>
      <w:r w:rsidRPr="00562EE9">
        <w:rPr>
          <w:b/>
          <w:bCs/>
          <w:caps/>
          <w:color w:val="0000FF"/>
          <w:sz w:val="20"/>
          <w:lang w:eastAsia="da-DK"/>
        </w:rPr>
        <w:tab/>
      </w:r>
      <w:r>
        <w:rPr>
          <w:b/>
          <w:bCs/>
          <w:caps/>
          <w:color w:val="0000FF"/>
          <w:sz w:val="20"/>
          <w:lang w:eastAsia="da-DK"/>
        </w:rPr>
        <w:t>C</w:t>
      </w:r>
      <w:r>
        <w:rPr>
          <w:b/>
          <w:bCs/>
          <w:caps/>
          <w:color w:val="0000FF"/>
          <w:sz w:val="20"/>
          <w:lang w:eastAsia="da-DK"/>
        </w:rPr>
        <w:tab/>
        <w:t>COND 276 DK</w:t>
      </w:r>
    </w:p>
    <w:p w14:paraId="71CE740B" w14:textId="77777777" w:rsidR="00B35585" w:rsidRPr="00562EE9" w:rsidRDefault="00B35585" w:rsidP="00703F81">
      <w:pPr>
        <w:tabs>
          <w:tab w:val="left" w:pos="6521"/>
          <w:tab w:val="left" w:pos="7230"/>
          <w:tab w:val="left" w:pos="7655"/>
        </w:tabs>
        <w:spacing w:after="0"/>
        <w:rPr>
          <w:sz w:val="20"/>
        </w:rPr>
      </w:pP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r>
      <w:r>
        <w:rPr>
          <w:b/>
          <w:bCs/>
          <w:caps/>
          <w:color w:val="0000FF"/>
          <w:sz w:val="20"/>
          <w:lang w:eastAsia="da-DK"/>
        </w:rPr>
        <w:tab/>
        <w:t>RULE 98 DK</w:t>
      </w:r>
    </w:p>
    <w:p w14:paraId="71CE740C" w14:textId="77777777" w:rsidR="00B35585" w:rsidRPr="00A662F4" w:rsidRDefault="00B35585" w:rsidP="00562EE9">
      <w:pPr>
        <w:pBdr>
          <w:bottom w:val="single" w:sz="6" w:space="1" w:color="auto"/>
        </w:pBdr>
        <w:spacing w:after="0"/>
        <w:rPr>
          <w:b/>
          <w:caps/>
          <w:color w:val="0000FF"/>
          <w:sz w:val="20"/>
          <w:lang w:eastAsia="da-DK"/>
        </w:rPr>
      </w:pPr>
    </w:p>
    <w:p w14:paraId="71CE740D" w14:textId="77777777" w:rsidR="00B35585" w:rsidRPr="00A662F4" w:rsidRDefault="00B35585" w:rsidP="00562EE9">
      <w:pPr>
        <w:spacing w:after="0"/>
        <w:jc w:val="left"/>
        <w:rPr>
          <w:b/>
          <w:caps/>
          <w:color w:val="0000FF"/>
          <w:sz w:val="20"/>
          <w:lang w:eastAsia="da-DK"/>
        </w:rPr>
      </w:pPr>
    </w:p>
    <w:p w14:paraId="71CE740E" w14:textId="77777777" w:rsidR="00B35585" w:rsidRDefault="00B35585" w:rsidP="00562EE9">
      <w:pPr>
        <w:spacing w:after="0"/>
        <w:jc w:val="left"/>
        <w:rPr>
          <w:b/>
          <w:caps/>
          <w:color w:val="0000FF"/>
          <w:sz w:val="20"/>
          <w:lang w:eastAsia="da-DK"/>
        </w:rPr>
      </w:pPr>
    </w:p>
    <w:p w14:paraId="71CE740F" w14:textId="77777777" w:rsidR="00B35585" w:rsidRPr="00A662F4" w:rsidRDefault="00B35585" w:rsidP="00562EE9">
      <w:pPr>
        <w:spacing w:after="0"/>
        <w:jc w:val="left"/>
        <w:rPr>
          <w:sz w:val="20"/>
        </w:rPr>
      </w:pPr>
      <w:r w:rsidRPr="00A662F4">
        <w:rPr>
          <w:b/>
          <w:caps/>
          <w:color w:val="0000FF"/>
          <w:sz w:val="20"/>
          <w:lang w:eastAsia="da-DK"/>
        </w:rPr>
        <w:t>Temporary Storage Operation</w:t>
      </w:r>
      <w:r w:rsidRPr="00A662F4">
        <w:rPr>
          <w:b/>
          <w:caps/>
          <w:color w:val="0000FF"/>
          <w:sz w:val="20"/>
          <w:lang w:eastAsia="da-DK"/>
        </w:rPr>
        <w:tab/>
      </w:r>
      <w:r w:rsidRPr="00A662F4">
        <w:rPr>
          <w:sz w:val="20"/>
        </w:rPr>
        <w:tab/>
      </w:r>
    </w:p>
    <w:p w14:paraId="71CE7410" w14:textId="77777777" w:rsidR="00B35585" w:rsidRDefault="00B35585" w:rsidP="00703F81">
      <w:pPr>
        <w:tabs>
          <w:tab w:val="left" w:pos="6521"/>
          <w:tab w:val="left" w:pos="7230"/>
          <w:tab w:val="left" w:pos="7655"/>
        </w:tabs>
        <w:spacing w:after="0"/>
        <w:jc w:val="left"/>
        <w:rPr>
          <w:sz w:val="20"/>
        </w:rPr>
      </w:pPr>
      <w:r w:rsidRPr="00A662F4">
        <w:rPr>
          <w:sz w:val="20"/>
        </w:rPr>
        <w:t>Temporary storage reference number</w:t>
      </w:r>
      <w:r w:rsidRPr="00A662F4">
        <w:rPr>
          <w:sz w:val="20"/>
        </w:rPr>
        <w:tab/>
        <w:t>R</w:t>
      </w:r>
      <w:r w:rsidRPr="00A662F4">
        <w:rPr>
          <w:sz w:val="20"/>
        </w:rPr>
        <w:tab/>
        <w:t>n13</w:t>
      </w:r>
      <w:r w:rsidRPr="00A662F4">
        <w:rPr>
          <w:sz w:val="20"/>
        </w:rPr>
        <w:tab/>
        <w:t>Rule 196 DK</w:t>
      </w:r>
    </w:p>
    <w:p w14:paraId="71CE7411" w14:textId="77777777" w:rsidR="00B35585" w:rsidRPr="00A662F4" w:rsidRDefault="00B35585" w:rsidP="00703F81">
      <w:pPr>
        <w:tabs>
          <w:tab w:val="left" w:pos="6521"/>
          <w:tab w:val="left" w:pos="7230"/>
          <w:tab w:val="left" w:pos="7655"/>
        </w:tabs>
        <w:spacing w:after="0"/>
        <w:jc w:val="left"/>
        <w:rPr>
          <w:sz w:val="20"/>
        </w:rPr>
      </w:pPr>
      <w:r w:rsidRPr="00562EE9">
        <w:rPr>
          <w:sz w:val="20"/>
        </w:rPr>
        <w:t>Declaration discharge date and time</w:t>
      </w:r>
      <w:r>
        <w:rPr>
          <w:sz w:val="20"/>
        </w:rPr>
        <w:tab/>
      </w:r>
      <w:r w:rsidRPr="00562EE9">
        <w:rPr>
          <w:sz w:val="20"/>
        </w:rPr>
        <w:t>C</w:t>
      </w:r>
      <w:r w:rsidRPr="00562EE9">
        <w:rPr>
          <w:sz w:val="20"/>
        </w:rPr>
        <w:tab/>
        <w:t>n12</w:t>
      </w:r>
      <w:r>
        <w:rPr>
          <w:sz w:val="20"/>
        </w:rPr>
        <w:tab/>
        <w:t>Cond 277 DK</w:t>
      </w:r>
    </w:p>
    <w:p w14:paraId="71CE7412" w14:textId="77777777" w:rsidR="00B35585" w:rsidRPr="00A662F4" w:rsidRDefault="00B35585" w:rsidP="00562EE9">
      <w:pPr>
        <w:spacing w:after="0"/>
        <w:jc w:val="left"/>
        <w:rPr>
          <w:sz w:val="20"/>
        </w:rPr>
      </w:pPr>
    </w:p>
    <w:p w14:paraId="71CE7413" w14:textId="77777777" w:rsidR="00B35585" w:rsidRPr="00A662F4" w:rsidRDefault="00B35585" w:rsidP="00562EE9">
      <w:pPr>
        <w:spacing w:after="0"/>
        <w:jc w:val="left"/>
        <w:rPr>
          <w:sz w:val="20"/>
        </w:rPr>
      </w:pPr>
      <w:r w:rsidRPr="00A662F4">
        <w:rPr>
          <w:b/>
          <w:bCs/>
          <w:caps/>
          <w:color w:val="0000FF"/>
          <w:sz w:val="20"/>
          <w:lang w:eastAsia="da-DK"/>
        </w:rPr>
        <w:t>CUSTOMS CLEARANCE document operatioN</w:t>
      </w:r>
      <w:r w:rsidRPr="00A662F4">
        <w:rPr>
          <w:sz w:val="20"/>
        </w:rPr>
        <w:t xml:space="preserve"> </w:t>
      </w:r>
    </w:p>
    <w:p w14:paraId="71CE7414" w14:textId="77777777" w:rsidR="00B35585" w:rsidRPr="003C1A79" w:rsidRDefault="00B35585" w:rsidP="00703F81">
      <w:pPr>
        <w:tabs>
          <w:tab w:val="left" w:pos="6521"/>
          <w:tab w:val="left" w:pos="7230"/>
          <w:tab w:val="left" w:pos="7655"/>
        </w:tabs>
        <w:spacing w:after="0"/>
        <w:jc w:val="left"/>
        <w:rPr>
          <w:sz w:val="20"/>
        </w:rPr>
      </w:pPr>
      <w:r w:rsidRPr="00A662F4">
        <w:rPr>
          <w:sz w:val="20"/>
        </w:rPr>
        <w:t>Import reference number</w:t>
      </w:r>
      <w:r w:rsidRPr="00A662F4">
        <w:rPr>
          <w:sz w:val="20"/>
        </w:rPr>
        <w:tab/>
      </w:r>
      <w:r w:rsidRPr="00A662F4">
        <w:rPr>
          <w:sz w:val="20"/>
        </w:rPr>
        <w:tab/>
        <w:t>R</w:t>
      </w:r>
      <w:r w:rsidRPr="00A662F4">
        <w:rPr>
          <w:sz w:val="20"/>
        </w:rPr>
        <w:tab/>
        <w:t>n13</w:t>
      </w:r>
      <w:r w:rsidRPr="00A662F4">
        <w:rPr>
          <w:sz w:val="20"/>
        </w:rPr>
        <w:tab/>
        <w:t>Rule 218 DK</w:t>
      </w:r>
    </w:p>
    <w:p w14:paraId="71CE7415" w14:textId="77777777" w:rsidR="00B35585" w:rsidRPr="003C1A79" w:rsidRDefault="00B35585" w:rsidP="00562EE9">
      <w:pPr>
        <w:tabs>
          <w:tab w:val="clear" w:pos="1134"/>
          <w:tab w:val="clear" w:pos="1701"/>
          <w:tab w:val="clear" w:pos="2268"/>
          <w:tab w:val="left" w:pos="709"/>
          <w:tab w:val="left" w:pos="6498"/>
          <w:tab w:val="left" w:pos="7410"/>
          <w:tab w:val="left" w:pos="7938"/>
          <w:tab w:val="left" w:pos="8080"/>
        </w:tabs>
        <w:spacing w:after="0"/>
        <w:rPr>
          <w:b/>
          <w:color w:val="0000FF"/>
          <w:sz w:val="20"/>
        </w:rPr>
      </w:pPr>
    </w:p>
    <w:p w14:paraId="71CE7416" w14:textId="77777777" w:rsidR="00B35585" w:rsidRPr="001C527E" w:rsidRDefault="00B35585" w:rsidP="00562EE9">
      <w:pPr>
        <w:tabs>
          <w:tab w:val="clear" w:pos="1134"/>
          <w:tab w:val="clear" w:pos="1701"/>
          <w:tab w:val="clear" w:pos="2268"/>
          <w:tab w:val="left" w:pos="709"/>
          <w:tab w:val="left" w:pos="6498"/>
          <w:tab w:val="left" w:pos="7410"/>
          <w:tab w:val="left" w:pos="7938"/>
          <w:tab w:val="left" w:pos="8080"/>
        </w:tabs>
        <w:spacing w:after="0"/>
        <w:rPr>
          <w:b/>
          <w:color w:val="0000FF"/>
          <w:sz w:val="20"/>
          <w:lang w:val="es-ES"/>
        </w:rPr>
      </w:pPr>
      <w:r w:rsidRPr="001C527E">
        <w:rPr>
          <w:b/>
          <w:color w:val="0000FF"/>
          <w:sz w:val="20"/>
          <w:lang w:val="es-ES"/>
        </w:rPr>
        <w:t>FUNCTIONAL ERROR</w:t>
      </w:r>
    </w:p>
    <w:p w14:paraId="71CE7417" w14:textId="77777777" w:rsidR="00B35585" w:rsidRPr="001C527E" w:rsidRDefault="00B35585" w:rsidP="00703F81">
      <w:pPr>
        <w:tabs>
          <w:tab w:val="left" w:pos="6498"/>
          <w:tab w:val="left" w:pos="7230"/>
          <w:tab w:val="left" w:pos="7655"/>
        </w:tabs>
        <w:spacing w:after="0"/>
        <w:jc w:val="left"/>
        <w:rPr>
          <w:color w:val="000000"/>
          <w:sz w:val="20"/>
          <w:lang w:val="es-ES"/>
        </w:rPr>
      </w:pPr>
      <w:r w:rsidRPr="001C527E">
        <w:rPr>
          <w:color w:val="000000"/>
          <w:sz w:val="20"/>
          <w:lang w:val="es-ES"/>
        </w:rPr>
        <w:t>Error type</w:t>
      </w:r>
      <w:r>
        <w:rPr>
          <w:color w:val="000000"/>
          <w:sz w:val="20"/>
          <w:lang w:val="es-ES"/>
        </w:rPr>
        <w:tab/>
      </w:r>
      <w:r>
        <w:rPr>
          <w:color w:val="000000"/>
          <w:sz w:val="20"/>
          <w:lang w:val="es-ES"/>
        </w:rPr>
        <w:tab/>
      </w:r>
      <w:r>
        <w:rPr>
          <w:color w:val="000000"/>
          <w:sz w:val="20"/>
          <w:lang w:val="es-ES"/>
        </w:rPr>
        <w:tab/>
      </w:r>
      <w:r>
        <w:rPr>
          <w:color w:val="000000"/>
          <w:sz w:val="20"/>
          <w:lang w:val="es-ES"/>
        </w:rPr>
        <w:tab/>
      </w:r>
      <w:r w:rsidRPr="001C527E">
        <w:rPr>
          <w:color w:val="000000"/>
          <w:sz w:val="20"/>
          <w:lang w:val="es-ES"/>
        </w:rPr>
        <w:t>R</w:t>
      </w:r>
      <w:r>
        <w:rPr>
          <w:color w:val="000000"/>
          <w:sz w:val="20"/>
          <w:lang w:val="es-ES"/>
        </w:rPr>
        <w:tab/>
      </w:r>
      <w:r w:rsidRPr="001C527E">
        <w:rPr>
          <w:color w:val="000000"/>
          <w:sz w:val="20"/>
          <w:lang w:val="es-ES"/>
        </w:rPr>
        <w:t>n2</w:t>
      </w:r>
    </w:p>
    <w:p w14:paraId="71CE7418" w14:textId="77777777" w:rsidR="00B35585" w:rsidRPr="00A662F4" w:rsidRDefault="00B35585" w:rsidP="00703F81">
      <w:pPr>
        <w:tabs>
          <w:tab w:val="left" w:pos="6498"/>
          <w:tab w:val="left" w:pos="7230"/>
          <w:tab w:val="left" w:pos="7655"/>
        </w:tabs>
        <w:spacing w:after="0"/>
        <w:jc w:val="left"/>
        <w:rPr>
          <w:color w:val="000000"/>
          <w:sz w:val="20"/>
        </w:rPr>
      </w:pPr>
      <w:r w:rsidRPr="00A662F4">
        <w:rPr>
          <w:color w:val="000000"/>
          <w:sz w:val="20"/>
        </w:rPr>
        <w:t>Error pointer</w:t>
      </w:r>
      <w:r w:rsidRPr="00A662F4">
        <w:rPr>
          <w:color w:val="000000"/>
          <w:sz w:val="20"/>
        </w:rPr>
        <w:tab/>
      </w:r>
      <w:r>
        <w:rPr>
          <w:color w:val="000000"/>
          <w:sz w:val="20"/>
        </w:rPr>
        <w:tab/>
      </w:r>
      <w:r>
        <w:rPr>
          <w:color w:val="000000"/>
          <w:sz w:val="20"/>
        </w:rPr>
        <w:tab/>
      </w:r>
      <w:r>
        <w:rPr>
          <w:color w:val="000000"/>
          <w:sz w:val="20"/>
        </w:rPr>
        <w:tab/>
      </w:r>
      <w:r w:rsidRPr="00A662F4">
        <w:rPr>
          <w:color w:val="000000"/>
          <w:sz w:val="20"/>
        </w:rPr>
        <w:t>R</w:t>
      </w:r>
      <w:r w:rsidRPr="00A662F4">
        <w:rPr>
          <w:color w:val="000000"/>
          <w:sz w:val="20"/>
        </w:rPr>
        <w:tab/>
        <w:t xml:space="preserve">an..210 </w:t>
      </w:r>
    </w:p>
    <w:p w14:paraId="71CE7419" w14:textId="77777777" w:rsidR="00B35585" w:rsidRPr="00A662F4" w:rsidRDefault="00B35585" w:rsidP="00703F81">
      <w:pPr>
        <w:tabs>
          <w:tab w:val="left" w:pos="6498"/>
          <w:tab w:val="left" w:pos="7230"/>
          <w:tab w:val="left" w:pos="7655"/>
        </w:tabs>
        <w:spacing w:after="0"/>
        <w:jc w:val="left"/>
        <w:rPr>
          <w:color w:val="000000"/>
          <w:sz w:val="20"/>
        </w:rPr>
      </w:pPr>
      <w:r w:rsidRPr="00A662F4">
        <w:rPr>
          <w:color w:val="000000"/>
          <w:sz w:val="20"/>
        </w:rPr>
        <w:t>Error reason</w:t>
      </w:r>
      <w:r w:rsidRPr="00A662F4">
        <w:rPr>
          <w:color w:val="000000"/>
          <w:sz w:val="20"/>
        </w:rPr>
        <w:tab/>
      </w:r>
      <w:r>
        <w:rPr>
          <w:color w:val="000000"/>
          <w:sz w:val="20"/>
        </w:rPr>
        <w:tab/>
      </w:r>
      <w:r>
        <w:rPr>
          <w:color w:val="000000"/>
          <w:sz w:val="20"/>
        </w:rPr>
        <w:tab/>
      </w:r>
      <w:r>
        <w:rPr>
          <w:color w:val="000000"/>
          <w:sz w:val="20"/>
        </w:rPr>
        <w:tab/>
      </w:r>
      <w:r w:rsidRPr="00A662F4">
        <w:rPr>
          <w:color w:val="000000"/>
          <w:sz w:val="20"/>
        </w:rPr>
        <w:t>R</w:t>
      </w:r>
      <w:r w:rsidRPr="00A662F4">
        <w:rPr>
          <w:color w:val="000000"/>
          <w:sz w:val="20"/>
        </w:rPr>
        <w:tab/>
        <w:t xml:space="preserve">an..6 </w:t>
      </w:r>
    </w:p>
    <w:p w14:paraId="71CE741A" w14:textId="77777777" w:rsidR="00B35585" w:rsidRPr="00703F81" w:rsidRDefault="00B35585" w:rsidP="00703F81">
      <w:pPr>
        <w:tabs>
          <w:tab w:val="left" w:pos="6498"/>
          <w:tab w:val="left" w:pos="7230"/>
          <w:tab w:val="left" w:pos="7655"/>
        </w:tabs>
        <w:spacing w:after="0"/>
        <w:jc w:val="left"/>
        <w:rPr>
          <w:color w:val="000000"/>
          <w:sz w:val="20"/>
        </w:rPr>
      </w:pPr>
      <w:r w:rsidRPr="00A662F4">
        <w:rPr>
          <w:color w:val="000000"/>
          <w:sz w:val="20"/>
        </w:rPr>
        <w:t>Original attribute value</w:t>
      </w:r>
      <w:r w:rsidRPr="00A662F4">
        <w:rPr>
          <w:color w:val="000000"/>
          <w:sz w:val="20"/>
        </w:rPr>
        <w:tab/>
      </w:r>
      <w:r>
        <w:rPr>
          <w:color w:val="000000"/>
          <w:sz w:val="20"/>
        </w:rPr>
        <w:tab/>
      </w:r>
      <w:r w:rsidRPr="00A662F4">
        <w:rPr>
          <w:color w:val="000000"/>
          <w:sz w:val="20"/>
        </w:rPr>
        <w:t>S</w:t>
      </w:r>
      <w:r w:rsidRPr="00A662F4">
        <w:rPr>
          <w:color w:val="000000"/>
          <w:sz w:val="20"/>
        </w:rPr>
        <w:tab/>
        <w:t>an..140</w:t>
      </w:r>
    </w:p>
    <w:p w14:paraId="71CE741B" w14:textId="77777777" w:rsidR="00B35585" w:rsidRPr="000B0813" w:rsidRDefault="00B35585" w:rsidP="00704C3B">
      <w:pPr>
        <w:spacing w:after="0"/>
        <w:jc w:val="center"/>
        <w:rPr>
          <w:b/>
          <w:sz w:val="20"/>
        </w:rPr>
      </w:pPr>
    </w:p>
    <w:p w14:paraId="71CE741C"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1D" w14:textId="77777777" w:rsidR="00B35585" w:rsidRPr="00A662F4" w:rsidRDefault="00D46270" w:rsidP="00484938">
      <w:pPr>
        <w:pStyle w:val="Overskrift2"/>
      </w:pPr>
      <w:r>
        <w:br w:type="page"/>
      </w:r>
      <w:bookmarkStart w:id="204" w:name="_Toc342466817"/>
      <w:r w:rsidR="00B35585">
        <w:lastRenderedPageBreak/>
        <w:t>IES72 NOTIFICATION AT ARRIVAL EXIT RISK S</w:t>
      </w:r>
      <w:r w:rsidR="00B35585" w:rsidRPr="00A662F4">
        <w:t>_</w:t>
      </w:r>
      <w:r w:rsidR="00B35585">
        <w:t>NOT</w:t>
      </w:r>
      <w:r w:rsidR="00B35585" w:rsidRPr="00A662F4">
        <w:t>_</w:t>
      </w:r>
      <w:r w:rsidR="00B35585">
        <w:t>ARR</w:t>
      </w:r>
      <w:r w:rsidR="00B35585" w:rsidRPr="00A662F4">
        <w:t>_</w:t>
      </w:r>
      <w:r w:rsidR="00B35585">
        <w:t>EXIT</w:t>
      </w:r>
      <w:r w:rsidR="00B35585" w:rsidRPr="00A662F4">
        <w:t>_</w:t>
      </w:r>
      <w:r w:rsidR="00B35585">
        <w:t>RISK_DK</w:t>
      </w:r>
      <w:bookmarkEnd w:id="204"/>
      <w:r w:rsidR="00B35585" w:rsidRPr="00A662F4">
        <w:tab/>
      </w:r>
      <w:r w:rsidR="00B35585" w:rsidRPr="00A662F4">
        <w:tab/>
      </w:r>
    </w:p>
    <w:p w14:paraId="71CE741E" w14:textId="77777777" w:rsidR="00B35585" w:rsidRPr="00C10023" w:rsidRDefault="00B35585" w:rsidP="000A0CDF">
      <w:pPr>
        <w:spacing w:after="0"/>
        <w:jc w:val="left"/>
        <w:rPr>
          <w:b/>
          <w:sz w:val="20"/>
        </w:rPr>
      </w:pPr>
    </w:p>
    <w:p w14:paraId="71CE741F" w14:textId="77777777" w:rsidR="00B35585" w:rsidRPr="009E5161" w:rsidRDefault="00B35585" w:rsidP="000A0CDF">
      <w:pPr>
        <w:spacing w:after="0"/>
        <w:jc w:val="left"/>
        <w:rPr>
          <w:b/>
          <w:sz w:val="20"/>
          <w:lang w:val="da-DK"/>
        </w:rPr>
      </w:pPr>
      <w:r w:rsidRPr="00877DEF">
        <w:rPr>
          <w:b/>
          <w:sz w:val="20"/>
          <w:lang w:val="da-DK"/>
        </w:rPr>
        <w:t>Datastruktur fra eExport til Risiko til brug for indsættels</w:t>
      </w:r>
      <w:r w:rsidRPr="009E5161">
        <w:rPr>
          <w:b/>
          <w:sz w:val="20"/>
          <w:lang w:val="da-DK"/>
        </w:rPr>
        <w:t xml:space="preserve">e af oplysninger om faktisk ankomst </w:t>
      </w:r>
      <w:r>
        <w:rPr>
          <w:b/>
          <w:sz w:val="20"/>
          <w:lang w:val="da-DK"/>
        </w:rPr>
        <w:t>til exit</w:t>
      </w:r>
      <w:r w:rsidRPr="009E5161">
        <w:rPr>
          <w:b/>
          <w:sz w:val="20"/>
          <w:lang w:val="da-DK"/>
        </w:rPr>
        <w:t xml:space="preserve"> på en </w:t>
      </w:r>
      <w:r>
        <w:rPr>
          <w:b/>
          <w:sz w:val="20"/>
          <w:lang w:val="da-DK"/>
        </w:rPr>
        <w:t>EAD eller EXS</w:t>
      </w:r>
      <w:r w:rsidRPr="009E5161">
        <w:rPr>
          <w:b/>
          <w:sz w:val="20"/>
          <w:lang w:val="da-DK"/>
        </w:rPr>
        <w:t xml:space="preserve"> i Risiko</w:t>
      </w:r>
      <w:r>
        <w:rPr>
          <w:b/>
          <w:sz w:val="20"/>
          <w:lang w:val="da-DK"/>
        </w:rPr>
        <w:t>informationssystemet</w:t>
      </w:r>
      <w:r w:rsidRPr="009E5161">
        <w:rPr>
          <w:b/>
          <w:sz w:val="20"/>
          <w:lang w:val="da-DK"/>
        </w:rPr>
        <w:t>.</w:t>
      </w:r>
    </w:p>
    <w:p w14:paraId="71CE7420" w14:textId="77777777" w:rsidR="00B35585" w:rsidRPr="009E5161" w:rsidRDefault="00B35585" w:rsidP="000A0CDF">
      <w:pPr>
        <w:spacing w:after="0"/>
        <w:jc w:val="left"/>
        <w:rPr>
          <w:b/>
          <w:color w:val="0000FF"/>
          <w:sz w:val="22"/>
          <w:szCs w:val="22"/>
          <w:lang w:val="da-DK"/>
        </w:rPr>
      </w:pPr>
    </w:p>
    <w:p w14:paraId="71CE7421" w14:textId="77777777" w:rsidR="00B35585" w:rsidRPr="000C6779" w:rsidRDefault="00B35585" w:rsidP="00910718">
      <w:pPr>
        <w:tabs>
          <w:tab w:val="left" w:pos="6498"/>
          <w:tab w:val="left" w:pos="7182"/>
          <w:tab w:val="left" w:pos="7655"/>
        </w:tabs>
        <w:spacing w:after="0"/>
        <w:rPr>
          <w:b/>
          <w:color w:val="0000FF"/>
          <w:sz w:val="20"/>
          <w:lang w:val="da-DK"/>
        </w:rPr>
      </w:pPr>
    </w:p>
    <w:p w14:paraId="71CE7422" w14:textId="77777777" w:rsidR="00B35585" w:rsidRDefault="00B35585" w:rsidP="00910718">
      <w:pPr>
        <w:tabs>
          <w:tab w:val="clear" w:pos="1134"/>
          <w:tab w:val="clear" w:pos="1701"/>
          <w:tab w:val="clear" w:pos="2268"/>
          <w:tab w:val="left" w:pos="6498"/>
          <w:tab w:val="left" w:pos="7182"/>
          <w:tab w:val="left" w:pos="7655"/>
        </w:tabs>
        <w:spacing w:after="0"/>
        <w:rPr>
          <w:b/>
          <w:color w:val="0000FF"/>
          <w:sz w:val="20"/>
        </w:rPr>
      </w:pPr>
      <w:r w:rsidRPr="005E5544">
        <w:rPr>
          <w:rFonts w:ascii="Times New Roman fed" w:hAnsi="Times New Roman fed"/>
          <w:b/>
          <w:caps/>
          <w:color w:val="0000FF"/>
          <w:sz w:val="20"/>
        </w:rPr>
        <w:t>CUSTOMS OFFICE of Export</w:t>
      </w:r>
      <w:r w:rsidRPr="00BD3515">
        <w:rPr>
          <w:b/>
          <w:color w:val="0000FF"/>
          <w:sz w:val="20"/>
        </w:rPr>
        <w:tab/>
        <w:t>1X</w:t>
      </w:r>
      <w:r w:rsidRPr="00BD3515">
        <w:rPr>
          <w:b/>
          <w:color w:val="0000FF"/>
          <w:sz w:val="20"/>
        </w:rPr>
        <w:tab/>
      </w:r>
      <w:r>
        <w:rPr>
          <w:b/>
          <w:color w:val="0000FF"/>
          <w:sz w:val="20"/>
        </w:rPr>
        <w:t>C</w:t>
      </w:r>
      <w:r>
        <w:rPr>
          <w:b/>
          <w:color w:val="0000FF"/>
          <w:sz w:val="20"/>
        </w:rPr>
        <w:tab/>
      </w:r>
      <w:r w:rsidRPr="00617BB7">
        <w:rPr>
          <w:b/>
          <w:color w:val="0000FF"/>
          <w:sz w:val="20"/>
        </w:rPr>
        <w:t>Cond 282</w:t>
      </w:r>
      <w:r>
        <w:rPr>
          <w:b/>
          <w:color w:val="0000FF"/>
          <w:sz w:val="20"/>
        </w:rPr>
        <w:t xml:space="preserve"> DK</w:t>
      </w:r>
    </w:p>
    <w:p w14:paraId="71CE7423" w14:textId="77777777" w:rsidR="00B35585" w:rsidRDefault="00B35585" w:rsidP="00910718">
      <w:pPr>
        <w:tabs>
          <w:tab w:val="left" w:pos="567"/>
          <w:tab w:val="left" w:pos="6498"/>
          <w:tab w:val="left" w:pos="7182"/>
          <w:tab w:val="left" w:pos="7655"/>
        </w:tabs>
        <w:spacing w:after="0"/>
        <w:rPr>
          <w:b/>
          <w:color w:val="0000FF"/>
          <w:sz w:val="20"/>
        </w:rPr>
      </w:pPr>
      <w:r>
        <w:rPr>
          <w:b/>
          <w:color w:val="0000FF"/>
          <w:sz w:val="20"/>
        </w:rPr>
        <w:tab/>
        <w:t>EXPORT OPERATION</w:t>
      </w:r>
      <w:r>
        <w:rPr>
          <w:b/>
          <w:color w:val="0000FF"/>
          <w:sz w:val="20"/>
        </w:rPr>
        <w:tab/>
        <w:t>999</w:t>
      </w:r>
      <w:r w:rsidRPr="00A662F4">
        <w:rPr>
          <w:b/>
          <w:color w:val="0000FF"/>
          <w:sz w:val="20"/>
        </w:rPr>
        <w:t>X</w:t>
      </w:r>
      <w:r w:rsidRPr="00A662F4">
        <w:rPr>
          <w:b/>
          <w:color w:val="0000FF"/>
          <w:sz w:val="20"/>
        </w:rPr>
        <w:tab/>
        <w:t>R</w:t>
      </w:r>
    </w:p>
    <w:p w14:paraId="71CE7424" w14:textId="77777777" w:rsidR="00B35585" w:rsidRDefault="00B35585" w:rsidP="00910718">
      <w:pPr>
        <w:tabs>
          <w:tab w:val="left" w:pos="567"/>
          <w:tab w:val="left" w:pos="6498"/>
          <w:tab w:val="left" w:pos="7182"/>
          <w:tab w:val="left" w:pos="7655"/>
        </w:tabs>
        <w:spacing w:after="0"/>
        <w:rPr>
          <w:b/>
          <w:color w:val="0000FF"/>
          <w:sz w:val="20"/>
        </w:rPr>
      </w:pPr>
    </w:p>
    <w:p w14:paraId="71CE7425" w14:textId="77777777" w:rsidR="00B35585" w:rsidRDefault="00B35585" w:rsidP="00910718">
      <w:pPr>
        <w:tabs>
          <w:tab w:val="clear" w:pos="1134"/>
          <w:tab w:val="clear" w:pos="1701"/>
          <w:tab w:val="clear" w:pos="2268"/>
          <w:tab w:val="left" w:pos="6498"/>
          <w:tab w:val="left" w:pos="7182"/>
          <w:tab w:val="left" w:pos="7655"/>
        </w:tabs>
        <w:spacing w:after="0"/>
        <w:rPr>
          <w:b/>
          <w:color w:val="0000FF"/>
          <w:sz w:val="20"/>
        </w:rPr>
      </w:pPr>
      <w:r>
        <w:rPr>
          <w:b/>
          <w:caps/>
          <w:color w:val="0000FF"/>
          <w:sz w:val="20"/>
        </w:rPr>
        <w:t>CUSTOMS OFFICE AT EXIT</w:t>
      </w:r>
      <w:r>
        <w:rPr>
          <w:b/>
          <w:caps/>
          <w:color w:val="0000FF"/>
          <w:sz w:val="20"/>
        </w:rPr>
        <w:tab/>
      </w:r>
      <w:r w:rsidRPr="006129EE">
        <w:rPr>
          <w:b/>
          <w:caps/>
          <w:color w:val="0000FF"/>
          <w:sz w:val="20"/>
        </w:rPr>
        <w:t>1X</w:t>
      </w:r>
      <w:r w:rsidRPr="006129EE">
        <w:rPr>
          <w:b/>
          <w:caps/>
          <w:color w:val="0000FF"/>
          <w:sz w:val="20"/>
        </w:rPr>
        <w:tab/>
      </w:r>
      <w:r>
        <w:rPr>
          <w:b/>
          <w:caps/>
          <w:color w:val="0000FF"/>
          <w:sz w:val="20"/>
        </w:rPr>
        <w:t>C</w:t>
      </w:r>
      <w:r w:rsidRPr="00617BB7">
        <w:rPr>
          <w:b/>
          <w:color w:val="0000FF"/>
          <w:sz w:val="20"/>
        </w:rPr>
        <w:t xml:space="preserve"> </w:t>
      </w:r>
      <w:r>
        <w:rPr>
          <w:b/>
          <w:color w:val="0000FF"/>
          <w:sz w:val="20"/>
        </w:rPr>
        <w:tab/>
      </w:r>
      <w:r w:rsidRPr="00617BB7">
        <w:rPr>
          <w:b/>
          <w:color w:val="0000FF"/>
          <w:sz w:val="20"/>
        </w:rPr>
        <w:t>Cond 282</w:t>
      </w:r>
      <w:r>
        <w:rPr>
          <w:b/>
          <w:color w:val="0000FF"/>
          <w:sz w:val="20"/>
        </w:rPr>
        <w:t xml:space="preserve"> DK</w:t>
      </w:r>
    </w:p>
    <w:p w14:paraId="71CE7426" w14:textId="77777777" w:rsidR="00B35585" w:rsidRDefault="00B35585" w:rsidP="00910718">
      <w:pPr>
        <w:tabs>
          <w:tab w:val="left" w:pos="567"/>
          <w:tab w:val="left" w:pos="6498"/>
          <w:tab w:val="left" w:pos="7182"/>
          <w:tab w:val="left" w:pos="7655"/>
        </w:tabs>
        <w:spacing w:after="0"/>
        <w:rPr>
          <w:b/>
          <w:color w:val="0000FF"/>
          <w:sz w:val="20"/>
        </w:rPr>
      </w:pPr>
      <w:r>
        <w:rPr>
          <w:b/>
          <w:color w:val="0000FF"/>
          <w:sz w:val="20"/>
        </w:rPr>
        <w:tab/>
        <w:t>EXPORT</w:t>
      </w:r>
      <w:r w:rsidRPr="00A662F4">
        <w:rPr>
          <w:b/>
          <w:color w:val="0000FF"/>
          <w:sz w:val="20"/>
        </w:rPr>
        <w:t xml:space="preserve"> OPERATION</w:t>
      </w:r>
      <w:r>
        <w:rPr>
          <w:b/>
          <w:color w:val="0000FF"/>
          <w:sz w:val="20"/>
        </w:rPr>
        <w:tab/>
        <w:t>999</w:t>
      </w:r>
      <w:r w:rsidRPr="00A662F4">
        <w:rPr>
          <w:b/>
          <w:color w:val="0000FF"/>
          <w:sz w:val="20"/>
        </w:rPr>
        <w:t>X</w:t>
      </w:r>
      <w:r w:rsidRPr="00A662F4">
        <w:rPr>
          <w:b/>
          <w:color w:val="0000FF"/>
          <w:sz w:val="20"/>
        </w:rPr>
        <w:tab/>
        <w:t>R</w:t>
      </w:r>
    </w:p>
    <w:p w14:paraId="71CE7427" w14:textId="77777777" w:rsidR="00B35585" w:rsidRDefault="00B35585" w:rsidP="00910718">
      <w:pPr>
        <w:tabs>
          <w:tab w:val="left" w:pos="6498"/>
          <w:tab w:val="left" w:pos="7182"/>
          <w:tab w:val="left" w:pos="7655"/>
        </w:tabs>
        <w:spacing w:after="0"/>
        <w:rPr>
          <w:b/>
          <w:color w:val="0000FF"/>
          <w:sz w:val="20"/>
        </w:rPr>
      </w:pPr>
      <w:r>
        <w:rPr>
          <w:b/>
          <w:color w:val="0000FF"/>
          <w:sz w:val="20"/>
        </w:rPr>
        <w:tab/>
        <w:t>GOODS ITEM</w:t>
      </w:r>
      <w:r>
        <w:rPr>
          <w:b/>
          <w:color w:val="0000FF"/>
          <w:sz w:val="20"/>
        </w:rPr>
        <w:tab/>
        <w:t>999X</w:t>
      </w:r>
      <w:r>
        <w:rPr>
          <w:b/>
          <w:color w:val="0000FF"/>
          <w:sz w:val="20"/>
        </w:rPr>
        <w:tab/>
        <w:t>O</w:t>
      </w:r>
    </w:p>
    <w:p w14:paraId="71CE7428" w14:textId="77777777" w:rsidR="00B35585" w:rsidRDefault="00B35585" w:rsidP="00617BB7">
      <w:pPr>
        <w:tabs>
          <w:tab w:val="clear" w:pos="1134"/>
          <w:tab w:val="clear" w:pos="1701"/>
          <w:tab w:val="clear" w:pos="2268"/>
          <w:tab w:val="left" w:pos="6498"/>
          <w:tab w:val="left" w:pos="7182"/>
          <w:tab w:val="left" w:pos="8037"/>
        </w:tabs>
        <w:spacing w:after="0"/>
        <w:rPr>
          <w:b/>
          <w:color w:val="0000FF"/>
          <w:sz w:val="20"/>
        </w:rPr>
      </w:pPr>
    </w:p>
    <w:p w14:paraId="71CE7429" w14:textId="77777777" w:rsidR="00B35585" w:rsidRDefault="00B35585" w:rsidP="000A0CDF">
      <w:pPr>
        <w:pBdr>
          <w:bottom w:val="single" w:sz="6" w:space="1" w:color="auto"/>
        </w:pBdr>
        <w:rPr>
          <w:b/>
          <w:color w:val="0000FF"/>
          <w:sz w:val="20"/>
        </w:rPr>
      </w:pPr>
    </w:p>
    <w:p w14:paraId="71CE742A" w14:textId="77777777" w:rsidR="00B35585" w:rsidRPr="00A662F4" w:rsidRDefault="00B35585" w:rsidP="000A0CDF">
      <w:pPr>
        <w:rPr>
          <w:sz w:val="20"/>
        </w:rPr>
      </w:pPr>
      <w:r w:rsidRPr="00A662F4">
        <w:rPr>
          <w:b/>
          <w:color w:val="0000FF"/>
          <w:sz w:val="20"/>
        </w:rPr>
        <w:tab/>
      </w:r>
    </w:p>
    <w:p w14:paraId="71CE742B" w14:textId="77777777" w:rsidR="00B35585" w:rsidRDefault="00B35585" w:rsidP="00D759B9">
      <w:pPr>
        <w:spacing w:after="0"/>
        <w:jc w:val="left"/>
        <w:rPr>
          <w:b/>
          <w:color w:val="0000FF"/>
          <w:sz w:val="20"/>
        </w:rPr>
      </w:pPr>
      <w:r>
        <w:rPr>
          <w:b/>
          <w:caps/>
          <w:color w:val="0000FF"/>
          <w:sz w:val="20"/>
        </w:rPr>
        <w:t>CUSTOMS OFFICE AT EXPORT</w:t>
      </w:r>
      <w:r w:rsidRPr="00957272" w:rsidDel="00A47545">
        <w:rPr>
          <w:b/>
          <w:color w:val="0000FF"/>
          <w:sz w:val="20"/>
        </w:rPr>
        <w:t xml:space="preserve"> </w:t>
      </w:r>
    </w:p>
    <w:p w14:paraId="71CE742C" w14:textId="77777777" w:rsidR="00B35585" w:rsidRDefault="00B35585" w:rsidP="00D759B9">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r>
      <w:r>
        <w:rPr>
          <w:sz w:val="20"/>
        </w:rPr>
        <w:tab/>
        <w:t>R</w:t>
      </w:r>
      <w:r>
        <w:rPr>
          <w:sz w:val="20"/>
        </w:rPr>
        <w:tab/>
        <w:t>an..8</w:t>
      </w:r>
    </w:p>
    <w:p w14:paraId="71CE742D" w14:textId="77777777" w:rsidR="00B35585" w:rsidRPr="00A662F4" w:rsidRDefault="00B35585" w:rsidP="00D759B9">
      <w:pPr>
        <w:pStyle w:val="hieatt"/>
      </w:pPr>
      <w:r w:rsidRPr="00A662F4">
        <w:t>Date and time of arrival</w:t>
      </w:r>
      <w:r w:rsidRPr="00A662F4">
        <w:tab/>
        <w:t>R</w:t>
      </w:r>
      <w:r w:rsidRPr="00A662F4">
        <w:tab/>
        <w:t>n 12</w:t>
      </w:r>
      <w:r w:rsidRPr="00A662F4">
        <w:tab/>
      </w:r>
    </w:p>
    <w:p w14:paraId="71CE742E" w14:textId="77777777" w:rsidR="00B35585" w:rsidRDefault="00B35585" w:rsidP="00D759B9">
      <w:pPr>
        <w:spacing w:after="0"/>
        <w:rPr>
          <w:b/>
          <w:color w:val="0000FF"/>
          <w:sz w:val="20"/>
        </w:rPr>
      </w:pPr>
    </w:p>
    <w:p w14:paraId="71CE742F" w14:textId="77777777" w:rsidR="00B35585" w:rsidRPr="00DF2A80" w:rsidRDefault="00B35585" w:rsidP="00D759B9">
      <w:pPr>
        <w:spacing w:after="0"/>
        <w:rPr>
          <w:sz w:val="20"/>
        </w:rPr>
      </w:pPr>
      <w:r w:rsidRPr="00DF2A80">
        <w:rPr>
          <w:b/>
          <w:color w:val="0000FF"/>
          <w:sz w:val="20"/>
        </w:rPr>
        <w:t>EXPORT OPERATION</w:t>
      </w:r>
      <w:r w:rsidRPr="00DF2A80">
        <w:rPr>
          <w:sz w:val="20"/>
        </w:rPr>
        <w:t xml:space="preserve"> </w:t>
      </w:r>
    </w:p>
    <w:p w14:paraId="71CE7430" w14:textId="77777777" w:rsidR="00B35585" w:rsidRPr="00DF2A80" w:rsidRDefault="00B35585" w:rsidP="00D759B9">
      <w:pPr>
        <w:spacing w:after="0"/>
        <w:jc w:val="left"/>
        <w:rPr>
          <w:b/>
          <w:sz w:val="20"/>
        </w:rPr>
      </w:pPr>
      <w:r w:rsidRPr="00391B05">
        <w:rPr>
          <w:sz w:val="20"/>
        </w:rPr>
        <w:t>Ekspeditionsnummer</w:t>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r>
      <w:r w:rsidRPr="00391B05">
        <w:rPr>
          <w:sz w:val="20"/>
        </w:rPr>
        <w:tab/>
        <w:t>R</w:t>
      </w:r>
      <w:r w:rsidRPr="00391B05">
        <w:rPr>
          <w:sz w:val="20"/>
        </w:rPr>
        <w:tab/>
        <w:t>n13</w:t>
      </w:r>
    </w:p>
    <w:p w14:paraId="71CE7431" w14:textId="77777777" w:rsidR="00B35585" w:rsidRPr="00DF2A80" w:rsidRDefault="00B35585" w:rsidP="00D759B9">
      <w:pPr>
        <w:spacing w:after="0"/>
        <w:jc w:val="left"/>
        <w:rPr>
          <w:b/>
          <w:caps/>
          <w:color w:val="0000FF"/>
          <w:sz w:val="20"/>
        </w:rPr>
      </w:pPr>
    </w:p>
    <w:p w14:paraId="71CE7432" w14:textId="77777777" w:rsidR="00B35585" w:rsidRPr="00DF2A80" w:rsidRDefault="00B35585" w:rsidP="00D759B9">
      <w:pPr>
        <w:spacing w:after="0"/>
        <w:jc w:val="left"/>
        <w:rPr>
          <w:b/>
          <w:caps/>
          <w:color w:val="0000FF"/>
          <w:sz w:val="20"/>
        </w:rPr>
      </w:pPr>
    </w:p>
    <w:p w14:paraId="71CE7433" w14:textId="77777777" w:rsidR="00B35585" w:rsidRDefault="00B35585" w:rsidP="00D759B9">
      <w:pPr>
        <w:spacing w:after="0"/>
        <w:jc w:val="left"/>
        <w:rPr>
          <w:b/>
          <w:color w:val="0000FF"/>
          <w:sz w:val="20"/>
        </w:rPr>
      </w:pPr>
      <w:r>
        <w:rPr>
          <w:b/>
          <w:caps/>
          <w:color w:val="0000FF"/>
          <w:sz w:val="20"/>
        </w:rPr>
        <w:t>CUSTOMS OFFICE AT EXIT</w:t>
      </w:r>
      <w:r w:rsidRPr="00957272" w:rsidDel="00A47545">
        <w:rPr>
          <w:b/>
          <w:color w:val="0000FF"/>
          <w:sz w:val="20"/>
        </w:rPr>
        <w:t xml:space="preserve"> </w:t>
      </w:r>
    </w:p>
    <w:p w14:paraId="71CE7434" w14:textId="77777777" w:rsidR="00B35585" w:rsidRDefault="00B35585" w:rsidP="00D759B9">
      <w:pPr>
        <w:spacing w:after="0"/>
        <w:jc w:val="left"/>
        <w:rPr>
          <w:sz w:val="20"/>
        </w:rPr>
      </w:pPr>
      <w:r>
        <w:rPr>
          <w:sz w:val="20"/>
        </w:rPr>
        <w:t>Customs office reference number</w:t>
      </w:r>
      <w:r>
        <w:rPr>
          <w:sz w:val="20"/>
        </w:rPr>
        <w:tab/>
      </w:r>
      <w:r>
        <w:rPr>
          <w:sz w:val="20"/>
        </w:rPr>
        <w:tab/>
      </w:r>
      <w:r>
        <w:rPr>
          <w:sz w:val="20"/>
        </w:rPr>
        <w:tab/>
      </w:r>
      <w:r>
        <w:rPr>
          <w:sz w:val="20"/>
        </w:rPr>
        <w:tab/>
      </w:r>
      <w:r>
        <w:rPr>
          <w:sz w:val="20"/>
        </w:rPr>
        <w:tab/>
      </w:r>
      <w:r>
        <w:rPr>
          <w:sz w:val="20"/>
        </w:rPr>
        <w:tab/>
        <w:t>R</w:t>
      </w:r>
      <w:r>
        <w:rPr>
          <w:sz w:val="20"/>
        </w:rPr>
        <w:tab/>
        <w:t>an..8</w:t>
      </w:r>
    </w:p>
    <w:p w14:paraId="71CE7435" w14:textId="77777777" w:rsidR="00B35585" w:rsidRPr="00A662F4" w:rsidRDefault="00B35585" w:rsidP="00D759B9">
      <w:pPr>
        <w:pStyle w:val="hieatt"/>
      </w:pPr>
      <w:r w:rsidRPr="00A662F4">
        <w:t>Date and time of arrival</w:t>
      </w:r>
      <w:r w:rsidRPr="00A662F4">
        <w:tab/>
        <w:t>R</w:t>
      </w:r>
      <w:r w:rsidRPr="00A662F4">
        <w:tab/>
        <w:t>n 12</w:t>
      </w:r>
      <w:r w:rsidRPr="00A662F4">
        <w:tab/>
      </w:r>
    </w:p>
    <w:p w14:paraId="71CE7436" w14:textId="77777777" w:rsidR="00B35585" w:rsidRDefault="00B35585" w:rsidP="00D759B9">
      <w:pPr>
        <w:spacing w:after="0"/>
        <w:rPr>
          <w:sz w:val="20"/>
        </w:rPr>
      </w:pPr>
      <w:r w:rsidRPr="00D759B9">
        <w:rPr>
          <w:sz w:val="20"/>
        </w:rPr>
        <w:t>Place of Exit</w:t>
      </w:r>
      <w:r>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10</w:t>
      </w:r>
    </w:p>
    <w:p w14:paraId="71CE7437" w14:textId="77777777" w:rsidR="00B35585" w:rsidRDefault="00B35585" w:rsidP="00D759B9">
      <w:pPr>
        <w:spacing w:after="0"/>
        <w:rPr>
          <w:b/>
          <w:color w:val="0000FF"/>
          <w:sz w:val="20"/>
        </w:rPr>
      </w:pPr>
    </w:p>
    <w:p w14:paraId="71CE7438" w14:textId="77777777" w:rsidR="00B35585" w:rsidRPr="00A662F4" w:rsidRDefault="00B35585" w:rsidP="000A0CDF">
      <w:pPr>
        <w:spacing w:after="0"/>
        <w:rPr>
          <w:sz w:val="20"/>
        </w:rPr>
      </w:pPr>
      <w:r>
        <w:rPr>
          <w:b/>
          <w:color w:val="0000FF"/>
          <w:sz w:val="20"/>
        </w:rPr>
        <w:t>EXPORT</w:t>
      </w:r>
      <w:r w:rsidRPr="00A662F4">
        <w:rPr>
          <w:b/>
          <w:color w:val="0000FF"/>
          <w:sz w:val="20"/>
        </w:rPr>
        <w:t xml:space="preserve"> OPERATION</w:t>
      </w:r>
      <w:r w:rsidRPr="00A662F4">
        <w:rPr>
          <w:sz w:val="20"/>
        </w:rPr>
        <w:t xml:space="preserve"> </w:t>
      </w:r>
    </w:p>
    <w:p w14:paraId="71CE7439" w14:textId="77777777" w:rsidR="00B35585" w:rsidRDefault="00B35585" w:rsidP="000A0CDF">
      <w:pPr>
        <w:spacing w:after="0"/>
        <w:jc w:val="left"/>
        <w:rPr>
          <w:sz w:val="20"/>
        </w:rPr>
      </w:pPr>
      <w:r w:rsidRPr="00A662F4">
        <w:rPr>
          <w:sz w:val="20"/>
        </w:rPr>
        <w:t>MRN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w:t>
      </w:r>
      <w:r>
        <w:rPr>
          <w:sz w:val="20"/>
        </w:rPr>
        <w:t>..21</w:t>
      </w:r>
    </w:p>
    <w:p w14:paraId="71CE743A" w14:textId="77777777" w:rsidR="00B35585" w:rsidRDefault="00B35585" w:rsidP="000A0CDF">
      <w:pPr>
        <w:spacing w:after="0"/>
        <w:jc w:val="left"/>
        <w:rPr>
          <w:b/>
          <w:sz w:val="20"/>
        </w:rPr>
      </w:pPr>
    </w:p>
    <w:p w14:paraId="71CE743B" w14:textId="77777777" w:rsidR="00B35585" w:rsidRPr="00A47545" w:rsidRDefault="00B35585" w:rsidP="00A47545">
      <w:pPr>
        <w:spacing w:after="0"/>
        <w:rPr>
          <w:b/>
          <w:color w:val="0000FF"/>
          <w:sz w:val="20"/>
        </w:rPr>
      </w:pPr>
      <w:r w:rsidRPr="00A47545">
        <w:rPr>
          <w:b/>
          <w:color w:val="0000FF"/>
          <w:sz w:val="20"/>
        </w:rPr>
        <w:t>GOODS ITEM</w:t>
      </w:r>
    </w:p>
    <w:p w14:paraId="71CE743C" w14:textId="77777777" w:rsidR="00B35585" w:rsidRPr="00EB3649" w:rsidRDefault="00B35585" w:rsidP="000A0CDF">
      <w:pPr>
        <w:spacing w:after="0"/>
        <w:jc w:val="left"/>
        <w:rPr>
          <w:sz w:val="20"/>
        </w:rPr>
      </w:pPr>
      <w:r>
        <w:rPr>
          <w:sz w:val="20"/>
        </w:rPr>
        <w:t>Item Number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w:t>
      </w:r>
      <w:r>
        <w:rPr>
          <w:sz w:val="20"/>
        </w:rPr>
        <w:tab/>
        <w:t>n..3</w:t>
      </w:r>
    </w:p>
    <w:p w14:paraId="71CE743D" w14:textId="77777777" w:rsidR="00B35585" w:rsidRDefault="00B35585" w:rsidP="00704C3B">
      <w:pPr>
        <w:jc w:val="left"/>
        <w:rPr>
          <w:sz w:val="20"/>
        </w:rPr>
      </w:pPr>
    </w:p>
    <w:p w14:paraId="71CE743E" w14:textId="77777777" w:rsidR="00B35585" w:rsidRDefault="00B35585" w:rsidP="00704C3B">
      <w:pPr>
        <w:jc w:val="left"/>
        <w:rPr>
          <w:sz w:val="20"/>
        </w:rPr>
      </w:pPr>
    </w:p>
    <w:p w14:paraId="71CE743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40" w14:textId="77777777" w:rsidR="00B35585" w:rsidRPr="00A662F4" w:rsidRDefault="00D46270" w:rsidP="00484938">
      <w:pPr>
        <w:pStyle w:val="Overskrift2"/>
      </w:pPr>
      <w:r>
        <w:br w:type="page"/>
      </w:r>
      <w:bookmarkStart w:id="205" w:name="_Toc342466818"/>
      <w:r w:rsidR="00B35585">
        <w:lastRenderedPageBreak/>
        <w:t>IES77 EAD EXS RISK ANALYSIS RESULT DELETE S_EAD_EXS_RISK RES</w:t>
      </w:r>
      <w:r w:rsidR="00B35585" w:rsidRPr="00A662F4">
        <w:t>_</w:t>
      </w:r>
      <w:r w:rsidR="00B35585">
        <w:t>DEL</w:t>
      </w:r>
      <w:r w:rsidR="00B35585" w:rsidRPr="00A662F4">
        <w:t>_</w:t>
      </w:r>
      <w:r w:rsidR="00B35585">
        <w:t>DK</w:t>
      </w:r>
      <w:bookmarkEnd w:id="205"/>
      <w:r w:rsidR="00B35585" w:rsidRPr="00A662F4">
        <w:tab/>
      </w:r>
      <w:r w:rsidR="00B35585" w:rsidRPr="00A662F4">
        <w:tab/>
      </w:r>
    </w:p>
    <w:p w14:paraId="71CE7441" w14:textId="77777777" w:rsidR="00B35585" w:rsidRPr="00877DEF" w:rsidRDefault="00B35585">
      <w:pPr>
        <w:spacing w:after="0"/>
        <w:jc w:val="left"/>
        <w:rPr>
          <w:b/>
          <w:sz w:val="20"/>
          <w:lang w:val="en-US"/>
        </w:rPr>
      </w:pPr>
    </w:p>
    <w:p w14:paraId="71CE7442" w14:textId="77777777" w:rsidR="00B35585" w:rsidRDefault="00B35585">
      <w:pPr>
        <w:spacing w:after="0"/>
        <w:jc w:val="left"/>
        <w:rPr>
          <w:b/>
          <w:sz w:val="20"/>
          <w:lang w:val="da-DK"/>
        </w:rPr>
      </w:pPr>
      <w:r>
        <w:rPr>
          <w:b/>
          <w:sz w:val="20"/>
          <w:lang w:val="da-DK"/>
        </w:rPr>
        <w:t>Datastruktur til brug for</w:t>
      </w:r>
      <w:r w:rsidRPr="009E5161">
        <w:rPr>
          <w:b/>
          <w:sz w:val="20"/>
          <w:lang w:val="da-DK"/>
        </w:rPr>
        <w:t xml:space="preserve"> </w:t>
      </w:r>
      <w:r>
        <w:rPr>
          <w:b/>
          <w:sz w:val="20"/>
          <w:lang w:val="da-DK"/>
        </w:rPr>
        <w:t xml:space="preserve">Import, MCC/Transit og e-Export </w:t>
      </w:r>
      <w:r w:rsidRPr="009E5161">
        <w:rPr>
          <w:b/>
          <w:sz w:val="20"/>
          <w:lang w:val="da-DK"/>
        </w:rPr>
        <w:t xml:space="preserve">til </w:t>
      </w:r>
      <w:r>
        <w:rPr>
          <w:b/>
          <w:sz w:val="20"/>
          <w:lang w:val="da-DK"/>
        </w:rPr>
        <w:t xml:space="preserve">sletning </w:t>
      </w:r>
      <w:r w:rsidRPr="009E5161">
        <w:rPr>
          <w:b/>
          <w:sz w:val="20"/>
          <w:lang w:val="da-DK"/>
        </w:rPr>
        <w:t xml:space="preserve">af </w:t>
      </w:r>
      <w:r>
        <w:rPr>
          <w:b/>
          <w:sz w:val="20"/>
          <w:lang w:val="da-DK"/>
        </w:rPr>
        <w:t>risikoresultatso</w:t>
      </w:r>
      <w:r w:rsidRPr="009E5161">
        <w:rPr>
          <w:b/>
          <w:sz w:val="20"/>
          <w:lang w:val="da-DK"/>
        </w:rPr>
        <w:t>plysninger i Risiko</w:t>
      </w:r>
      <w:r>
        <w:rPr>
          <w:b/>
          <w:sz w:val="20"/>
          <w:lang w:val="da-DK"/>
        </w:rPr>
        <w:t xml:space="preserve"> Informations Systemet vedrørende slettede angivelser</w:t>
      </w:r>
      <w:r w:rsidRPr="009E5161">
        <w:rPr>
          <w:b/>
          <w:sz w:val="20"/>
          <w:lang w:val="da-DK"/>
        </w:rPr>
        <w:t>.</w:t>
      </w:r>
    </w:p>
    <w:p w14:paraId="71CE7443" w14:textId="77777777" w:rsidR="00B35585" w:rsidRPr="009E5161" w:rsidRDefault="00B35585" w:rsidP="009061A2">
      <w:pPr>
        <w:spacing w:after="0"/>
        <w:rPr>
          <w:sz w:val="20"/>
          <w:lang w:val="da-DK"/>
        </w:rPr>
      </w:pPr>
    </w:p>
    <w:p w14:paraId="71CE7444" w14:textId="77777777" w:rsidR="00B35585" w:rsidRPr="009E5161" w:rsidRDefault="00B35585" w:rsidP="009061A2">
      <w:pPr>
        <w:tabs>
          <w:tab w:val="clear" w:pos="1134"/>
          <w:tab w:val="clear" w:pos="1701"/>
          <w:tab w:val="clear" w:pos="2268"/>
          <w:tab w:val="left" w:pos="6521"/>
          <w:tab w:val="left" w:pos="7230"/>
          <w:tab w:val="left" w:pos="7938"/>
        </w:tabs>
        <w:spacing w:after="0"/>
        <w:jc w:val="left"/>
        <w:rPr>
          <w:b/>
          <w:caps/>
          <w:color w:val="0000FF"/>
          <w:sz w:val="20"/>
          <w:lang w:val="da-DK" w:eastAsia="da-DK"/>
        </w:rPr>
      </w:pPr>
      <w:r w:rsidRPr="009E5161">
        <w:rPr>
          <w:b/>
          <w:caps/>
          <w:color w:val="0000FF"/>
          <w:sz w:val="20"/>
          <w:lang w:val="da-DK" w:eastAsia="da-DK"/>
        </w:rPr>
        <w:tab/>
      </w:r>
    </w:p>
    <w:p w14:paraId="71CE7445" w14:textId="77777777" w:rsidR="00B35585" w:rsidRPr="00A662F4" w:rsidRDefault="00B35585" w:rsidP="009061A2">
      <w:pPr>
        <w:tabs>
          <w:tab w:val="clear" w:pos="1134"/>
          <w:tab w:val="clear" w:pos="1701"/>
          <w:tab w:val="clear" w:pos="2268"/>
          <w:tab w:val="left" w:pos="6521"/>
          <w:tab w:val="left" w:pos="7230"/>
          <w:tab w:val="left" w:pos="7866"/>
        </w:tabs>
        <w:spacing w:after="0"/>
        <w:jc w:val="left"/>
        <w:rPr>
          <w:b/>
          <w:color w:val="0000FF"/>
          <w:sz w:val="20"/>
          <w:lang w:eastAsia="da-DK"/>
        </w:rPr>
      </w:pPr>
      <w:r>
        <w:rPr>
          <w:b/>
          <w:caps/>
          <w:color w:val="0000FF"/>
          <w:sz w:val="20"/>
          <w:lang w:eastAsia="da-DK"/>
        </w:rPr>
        <w:t>CUSTOMS</w:t>
      </w:r>
      <w:r w:rsidRPr="00A662F4">
        <w:rPr>
          <w:b/>
          <w:caps/>
          <w:color w:val="0000FF"/>
          <w:sz w:val="20"/>
          <w:lang w:eastAsia="da-DK"/>
        </w:rPr>
        <w:t xml:space="preserve"> </w:t>
      </w:r>
      <w:r>
        <w:rPr>
          <w:b/>
          <w:caps/>
          <w:color w:val="0000FF"/>
          <w:sz w:val="20"/>
          <w:lang w:eastAsia="da-DK"/>
        </w:rPr>
        <w:t xml:space="preserve">CLEARANCE </w:t>
      </w:r>
      <w:r w:rsidRPr="00A662F4">
        <w:rPr>
          <w:b/>
          <w:caps/>
          <w:color w:val="0000FF"/>
          <w:sz w:val="20"/>
          <w:lang w:eastAsia="da-DK"/>
        </w:rPr>
        <w:t>Operation</w:t>
      </w:r>
      <w:r w:rsidRPr="00A662F4">
        <w:rPr>
          <w:b/>
          <w:caps/>
          <w:color w:val="0000FF"/>
          <w:sz w:val="20"/>
          <w:lang w:eastAsia="da-DK"/>
        </w:rPr>
        <w:tab/>
      </w:r>
      <w:r>
        <w:rPr>
          <w:b/>
          <w:caps/>
          <w:color w:val="0000FF"/>
          <w:sz w:val="20"/>
          <w:lang w:eastAsia="da-DK"/>
        </w:rPr>
        <w:t>9999</w:t>
      </w:r>
      <w:r w:rsidRPr="00A662F4">
        <w:rPr>
          <w:b/>
          <w:caps/>
          <w:color w:val="0000FF"/>
          <w:sz w:val="20"/>
          <w:lang w:eastAsia="da-DK"/>
        </w:rPr>
        <w:t>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446" w14:textId="77777777" w:rsidR="00B35585" w:rsidRPr="00A662F4" w:rsidRDefault="00B35585" w:rsidP="009061A2">
      <w:pPr>
        <w:tabs>
          <w:tab w:val="clear" w:pos="1134"/>
          <w:tab w:val="clear" w:pos="1701"/>
          <w:tab w:val="clear" w:pos="2268"/>
          <w:tab w:val="left" w:pos="6521"/>
          <w:tab w:val="left" w:pos="7230"/>
          <w:tab w:val="left" w:pos="7866"/>
        </w:tabs>
        <w:spacing w:after="0"/>
        <w:jc w:val="left"/>
        <w:rPr>
          <w:b/>
          <w:caps/>
          <w:color w:val="0000FF"/>
          <w:sz w:val="20"/>
          <w:lang w:eastAsia="da-DK"/>
        </w:rPr>
      </w:pPr>
      <w:r w:rsidRPr="00A662F4">
        <w:rPr>
          <w:b/>
          <w:caps/>
          <w:color w:val="0000FF"/>
          <w:sz w:val="20"/>
          <w:lang w:eastAsia="da-DK"/>
        </w:rPr>
        <w:t>TRANS</w:t>
      </w:r>
      <w:r>
        <w:rPr>
          <w:b/>
          <w:caps/>
          <w:color w:val="0000FF"/>
          <w:sz w:val="20"/>
          <w:lang w:eastAsia="da-DK"/>
        </w:rPr>
        <w:t>IT</w:t>
      </w:r>
      <w:r w:rsidRPr="00A662F4">
        <w:rPr>
          <w:b/>
          <w:caps/>
          <w:color w:val="0000FF"/>
          <w:sz w:val="20"/>
          <w:lang w:eastAsia="da-DK"/>
        </w:rPr>
        <w:t xml:space="preserve"> OPERATION</w:t>
      </w:r>
      <w:r w:rsidRPr="00A662F4">
        <w:rPr>
          <w:b/>
          <w:caps/>
          <w:color w:val="0000FF"/>
          <w:sz w:val="20"/>
          <w:lang w:eastAsia="da-DK"/>
        </w:rPr>
        <w:tab/>
      </w:r>
      <w:r>
        <w:rPr>
          <w:b/>
          <w:caps/>
          <w:color w:val="0000FF"/>
          <w:sz w:val="20"/>
          <w:lang w:eastAsia="da-DK"/>
        </w:rPr>
        <w:t>9999</w:t>
      </w:r>
      <w:r w:rsidRPr="00A662F4">
        <w:rPr>
          <w:b/>
          <w:caps/>
          <w:color w:val="0000FF"/>
          <w:sz w:val="20"/>
          <w:lang w:eastAsia="da-DK"/>
        </w:rPr>
        <w:t>X</w:t>
      </w:r>
      <w:r w:rsidRPr="00A662F4">
        <w:rPr>
          <w:b/>
          <w:caps/>
          <w:color w:val="0000FF"/>
          <w:sz w:val="20"/>
          <w:lang w:eastAsia="da-DK"/>
        </w:rPr>
        <w:tab/>
        <w:t>C</w:t>
      </w:r>
      <w:r w:rsidRPr="00A662F4">
        <w:rPr>
          <w:b/>
          <w:caps/>
          <w:color w:val="0000FF"/>
          <w:sz w:val="20"/>
          <w:lang w:eastAsia="da-DK"/>
        </w:rPr>
        <w:tab/>
      </w:r>
      <w:r w:rsidRPr="00A662F4">
        <w:rPr>
          <w:b/>
          <w:color w:val="0000FF"/>
          <w:sz w:val="20"/>
          <w:lang w:eastAsia="da-DK"/>
        </w:rPr>
        <w:t>Cond 254 DK</w:t>
      </w:r>
    </w:p>
    <w:p w14:paraId="71CE7447" w14:textId="77777777" w:rsidR="00B35585" w:rsidRDefault="00B35585" w:rsidP="009061A2">
      <w:pPr>
        <w:pBdr>
          <w:bottom w:val="single" w:sz="6" w:space="1" w:color="auto"/>
        </w:pBdr>
        <w:tabs>
          <w:tab w:val="clear" w:pos="1134"/>
          <w:tab w:val="clear" w:pos="1701"/>
          <w:tab w:val="clear" w:pos="2268"/>
          <w:tab w:val="left" w:pos="6521"/>
          <w:tab w:val="left" w:pos="7230"/>
          <w:tab w:val="left" w:pos="7866"/>
        </w:tabs>
        <w:spacing w:after="0"/>
        <w:jc w:val="left"/>
        <w:rPr>
          <w:b/>
          <w:color w:val="0000FF"/>
          <w:sz w:val="20"/>
        </w:rPr>
      </w:pPr>
      <w:r>
        <w:rPr>
          <w:b/>
          <w:color w:val="0000FF"/>
          <w:sz w:val="20"/>
        </w:rPr>
        <w:t>EXPORT</w:t>
      </w:r>
      <w:r w:rsidRPr="00A662F4">
        <w:rPr>
          <w:b/>
          <w:color w:val="0000FF"/>
          <w:sz w:val="20"/>
        </w:rPr>
        <w:t xml:space="preserve"> OPERATION</w:t>
      </w:r>
      <w:r w:rsidRPr="00A662F4">
        <w:rPr>
          <w:b/>
          <w:color w:val="0000FF"/>
          <w:sz w:val="20"/>
        </w:rPr>
        <w:tab/>
      </w:r>
      <w:r>
        <w:rPr>
          <w:b/>
          <w:color w:val="0000FF"/>
          <w:sz w:val="20"/>
        </w:rPr>
        <w:t>9999</w:t>
      </w:r>
      <w:r w:rsidRPr="00A662F4">
        <w:rPr>
          <w:b/>
          <w:color w:val="0000FF"/>
          <w:sz w:val="20"/>
        </w:rPr>
        <w:t>X</w:t>
      </w:r>
      <w:r w:rsidRPr="00A662F4">
        <w:rPr>
          <w:b/>
          <w:color w:val="0000FF"/>
          <w:sz w:val="20"/>
        </w:rPr>
        <w:tab/>
        <w:t>C</w:t>
      </w:r>
      <w:r w:rsidRPr="00A662F4">
        <w:rPr>
          <w:b/>
          <w:color w:val="0000FF"/>
          <w:sz w:val="20"/>
        </w:rPr>
        <w:tab/>
        <w:t>Cond 254 DK</w:t>
      </w:r>
    </w:p>
    <w:p w14:paraId="71CE7448" w14:textId="77777777" w:rsidR="00B35585" w:rsidRPr="00A662F4" w:rsidRDefault="00B35585" w:rsidP="009061A2">
      <w:pPr>
        <w:pBdr>
          <w:bottom w:val="single" w:sz="6" w:space="1" w:color="auto"/>
        </w:pBdr>
        <w:tabs>
          <w:tab w:val="clear" w:pos="1134"/>
          <w:tab w:val="clear" w:pos="1701"/>
          <w:tab w:val="clear" w:pos="2268"/>
          <w:tab w:val="left" w:pos="6521"/>
          <w:tab w:val="left" w:pos="7230"/>
          <w:tab w:val="left" w:pos="7866"/>
        </w:tabs>
        <w:spacing w:after="0"/>
        <w:jc w:val="left"/>
        <w:rPr>
          <w:b/>
          <w:color w:val="0000FF"/>
          <w:sz w:val="20"/>
        </w:rPr>
      </w:pPr>
    </w:p>
    <w:p w14:paraId="71CE7449" w14:textId="77777777" w:rsidR="00B35585" w:rsidRPr="00A662F4" w:rsidRDefault="00B35585" w:rsidP="009061A2">
      <w:pPr>
        <w:pBdr>
          <w:bottom w:val="single" w:sz="6" w:space="1" w:color="auto"/>
        </w:pBdr>
        <w:tabs>
          <w:tab w:val="clear" w:pos="1134"/>
          <w:tab w:val="clear" w:pos="1701"/>
          <w:tab w:val="clear" w:pos="2268"/>
          <w:tab w:val="left" w:pos="6521"/>
          <w:tab w:val="left" w:pos="7230"/>
          <w:tab w:val="left" w:pos="7938"/>
        </w:tabs>
        <w:spacing w:after="0"/>
        <w:jc w:val="left"/>
        <w:rPr>
          <w:b/>
          <w:color w:val="0000FF"/>
          <w:sz w:val="20"/>
        </w:rPr>
      </w:pPr>
    </w:p>
    <w:p w14:paraId="71CE744A" w14:textId="77777777" w:rsidR="00B35585" w:rsidRPr="00A662F4" w:rsidRDefault="00B35585" w:rsidP="009061A2">
      <w:pPr>
        <w:spacing w:after="0"/>
        <w:jc w:val="left"/>
        <w:rPr>
          <w:b/>
          <w:caps/>
          <w:color w:val="0000FF"/>
          <w:sz w:val="20"/>
          <w:lang w:eastAsia="da-DK"/>
        </w:rPr>
      </w:pPr>
    </w:p>
    <w:p w14:paraId="71CE744B" w14:textId="77777777" w:rsidR="00B35585" w:rsidRDefault="00B35585" w:rsidP="009061A2">
      <w:pPr>
        <w:spacing w:after="0"/>
        <w:jc w:val="left"/>
        <w:rPr>
          <w:b/>
          <w:caps/>
          <w:color w:val="0000FF"/>
          <w:sz w:val="20"/>
          <w:lang w:eastAsia="da-DK"/>
        </w:rPr>
      </w:pPr>
    </w:p>
    <w:p w14:paraId="71CE744C" w14:textId="77777777" w:rsidR="00B35585" w:rsidRPr="00A662F4" w:rsidRDefault="00B35585" w:rsidP="009061A2">
      <w:pPr>
        <w:spacing w:after="0"/>
        <w:jc w:val="left"/>
        <w:rPr>
          <w:sz w:val="20"/>
        </w:rPr>
      </w:pPr>
      <w:r>
        <w:rPr>
          <w:b/>
          <w:caps/>
          <w:color w:val="0000FF"/>
          <w:sz w:val="20"/>
          <w:lang w:eastAsia="da-DK"/>
        </w:rPr>
        <w:t>CUSTOMS</w:t>
      </w:r>
      <w:r w:rsidRPr="00A662F4">
        <w:rPr>
          <w:b/>
          <w:caps/>
          <w:color w:val="0000FF"/>
          <w:sz w:val="20"/>
          <w:lang w:eastAsia="da-DK"/>
        </w:rPr>
        <w:t xml:space="preserve"> </w:t>
      </w:r>
      <w:r>
        <w:rPr>
          <w:b/>
          <w:caps/>
          <w:color w:val="0000FF"/>
          <w:sz w:val="20"/>
          <w:lang w:eastAsia="da-DK"/>
        </w:rPr>
        <w:t xml:space="preserve">CLEARANCE </w:t>
      </w:r>
      <w:r w:rsidRPr="00A662F4">
        <w:rPr>
          <w:b/>
          <w:caps/>
          <w:color w:val="0000FF"/>
          <w:sz w:val="20"/>
          <w:lang w:eastAsia="da-DK"/>
        </w:rPr>
        <w:t>Operation</w:t>
      </w:r>
      <w:r w:rsidRPr="00A662F4">
        <w:rPr>
          <w:sz w:val="20"/>
        </w:rPr>
        <w:tab/>
      </w:r>
      <w:r w:rsidRPr="00A662F4">
        <w:rPr>
          <w:sz w:val="20"/>
        </w:rPr>
        <w:tab/>
      </w:r>
    </w:p>
    <w:p w14:paraId="71CE744D" w14:textId="77777777" w:rsidR="00B35585" w:rsidRPr="00A662F4" w:rsidRDefault="00B35585" w:rsidP="009061A2">
      <w:pPr>
        <w:tabs>
          <w:tab w:val="clear" w:pos="1134"/>
          <w:tab w:val="clear" w:pos="1701"/>
          <w:tab w:val="clear" w:pos="2268"/>
          <w:tab w:val="left" w:pos="6521"/>
          <w:tab w:val="left" w:pos="7230"/>
          <w:tab w:val="left" w:pos="7938"/>
        </w:tabs>
        <w:spacing w:after="0"/>
        <w:jc w:val="left"/>
        <w:rPr>
          <w:sz w:val="20"/>
        </w:rPr>
      </w:pPr>
      <w:r>
        <w:rPr>
          <w:sz w:val="20"/>
        </w:rPr>
        <w:t>Reference number</w:t>
      </w:r>
      <w:r w:rsidRPr="00A662F4">
        <w:rPr>
          <w:sz w:val="20"/>
        </w:rPr>
        <w:tab/>
        <w:t>R</w:t>
      </w:r>
      <w:r w:rsidRPr="00A662F4">
        <w:rPr>
          <w:sz w:val="20"/>
        </w:rPr>
        <w:tab/>
      </w:r>
      <w:r>
        <w:rPr>
          <w:sz w:val="20"/>
        </w:rPr>
        <w:t>n13</w:t>
      </w:r>
    </w:p>
    <w:p w14:paraId="71CE744E" w14:textId="77777777" w:rsidR="00B35585" w:rsidRPr="00A662F4" w:rsidRDefault="00B35585" w:rsidP="009061A2">
      <w:pPr>
        <w:tabs>
          <w:tab w:val="clear" w:pos="1134"/>
          <w:tab w:val="clear" w:pos="1701"/>
          <w:tab w:val="clear" w:pos="2268"/>
          <w:tab w:val="left" w:pos="6521"/>
          <w:tab w:val="left" w:pos="7230"/>
          <w:tab w:val="left" w:pos="7938"/>
        </w:tabs>
        <w:spacing w:after="0"/>
        <w:jc w:val="left"/>
        <w:rPr>
          <w:b/>
          <w:color w:val="0000FF"/>
          <w:sz w:val="20"/>
        </w:rPr>
      </w:pPr>
    </w:p>
    <w:p w14:paraId="71CE744F" w14:textId="77777777" w:rsidR="00B35585" w:rsidRPr="00A662F4" w:rsidRDefault="00B35585" w:rsidP="009061A2">
      <w:pPr>
        <w:spacing w:after="0"/>
        <w:jc w:val="left"/>
        <w:rPr>
          <w:b/>
          <w:sz w:val="20"/>
        </w:rPr>
      </w:pPr>
      <w:r>
        <w:rPr>
          <w:b/>
          <w:color w:val="0000FF"/>
          <w:sz w:val="20"/>
        </w:rPr>
        <w:t>TRANSIT</w:t>
      </w:r>
      <w:r w:rsidRPr="00A662F4">
        <w:rPr>
          <w:b/>
          <w:color w:val="0000FF"/>
          <w:sz w:val="20"/>
        </w:rPr>
        <w:t xml:space="preserve"> OPERATION</w:t>
      </w:r>
      <w:r w:rsidRPr="00A662F4">
        <w:rPr>
          <w:b/>
          <w:sz w:val="20"/>
        </w:rPr>
        <w:t xml:space="preserve"> </w:t>
      </w:r>
      <w:r w:rsidRPr="00A662F4">
        <w:rPr>
          <w:b/>
          <w:sz w:val="20"/>
        </w:rPr>
        <w:tab/>
      </w:r>
      <w:r w:rsidRPr="00A662F4">
        <w:rPr>
          <w:b/>
          <w:sz w:val="20"/>
        </w:rPr>
        <w:tab/>
      </w:r>
      <w:r w:rsidRPr="00A662F4">
        <w:rPr>
          <w:b/>
          <w:sz w:val="20"/>
        </w:rPr>
        <w:tab/>
      </w:r>
    </w:p>
    <w:p w14:paraId="71CE7450" w14:textId="77777777" w:rsidR="00B35585" w:rsidRPr="00A662F4" w:rsidRDefault="00B35585" w:rsidP="009061A2">
      <w:pPr>
        <w:spacing w:after="0"/>
        <w:jc w:val="left"/>
        <w:rPr>
          <w:b/>
          <w:caps/>
          <w:color w:val="0000FF"/>
          <w:sz w:val="20"/>
          <w:lang w:eastAsia="da-DK"/>
        </w:rPr>
      </w:pPr>
      <w:r>
        <w:rPr>
          <w:sz w:val="20"/>
        </w:rPr>
        <w:t>Movement</w:t>
      </w:r>
      <w:r w:rsidRPr="00A662F4">
        <w:rPr>
          <w:sz w:val="20"/>
        </w:rPr>
        <w:t xml:space="preserve"> reference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Pr>
          <w:sz w:val="20"/>
        </w:rPr>
        <w:t>R</w:t>
      </w:r>
      <w:r>
        <w:rPr>
          <w:sz w:val="20"/>
        </w:rPr>
        <w:tab/>
        <w:t>an..21</w:t>
      </w:r>
    </w:p>
    <w:p w14:paraId="71CE7451" w14:textId="77777777" w:rsidR="00B35585" w:rsidRPr="00A662F4" w:rsidRDefault="00B35585" w:rsidP="009061A2">
      <w:pPr>
        <w:spacing w:after="0"/>
        <w:jc w:val="left"/>
        <w:rPr>
          <w:sz w:val="20"/>
        </w:rPr>
      </w:pPr>
      <w:r w:rsidRPr="00A662F4">
        <w:rPr>
          <w:sz w:val="20"/>
        </w:rPr>
        <w:tab/>
      </w:r>
    </w:p>
    <w:p w14:paraId="71CE7452" w14:textId="77777777" w:rsidR="00B35585" w:rsidRPr="00A662F4" w:rsidRDefault="00B35585" w:rsidP="009061A2">
      <w:pPr>
        <w:spacing w:after="0"/>
        <w:jc w:val="left"/>
        <w:rPr>
          <w:sz w:val="20"/>
        </w:rPr>
      </w:pPr>
      <w:r>
        <w:rPr>
          <w:b/>
          <w:caps/>
          <w:color w:val="0000FF"/>
          <w:sz w:val="20"/>
          <w:lang w:eastAsia="da-DK"/>
        </w:rPr>
        <w:t>EXPORT Operation (EAD/EXS</w:t>
      </w:r>
      <w:r w:rsidRPr="00A662F4">
        <w:rPr>
          <w:b/>
          <w:caps/>
          <w:color w:val="0000FF"/>
          <w:sz w:val="20"/>
          <w:lang w:eastAsia="da-DK"/>
        </w:rPr>
        <w:t>)</w:t>
      </w:r>
      <w:r w:rsidRPr="00A662F4">
        <w:rPr>
          <w:sz w:val="20"/>
        </w:rPr>
        <w:tab/>
      </w:r>
      <w:r w:rsidRPr="00A662F4">
        <w:rPr>
          <w:sz w:val="20"/>
        </w:rPr>
        <w:tab/>
      </w:r>
      <w:r w:rsidRPr="00A662F4">
        <w:rPr>
          <w:sz w:val="20"/>
        </w:rPr>
        <w:tab/>
      </w:r>
    </w:p>
    <w:p w14:paraId="71CE7453" w14:textId="77777777" w:rsidR="00B35585" w:rsidRDefault="00B35585" w:rsidP="009061A2">
      <w:pPr>
        <w:tabs>
          <w:tab w:val="clear" w:pos="1134"/>
          <w:tab w:val="clear" w:pos="1701"/>
          <w:tab w:val="clear" w:pos="2268"/>
          <w:tab w:val="left" w:pos="6521"/>
          <w:tab w:val="left" w:pos="7230"/>
          <w:tab w:val="left" w:pos="7938"/>
        </w:tabs>
        <w:spacing w:after="0"/>
        <w:jc w:val="left"/>
        <w:rPr>
          <w:sz w:val="20"/>
        </w:rPr>
      </w:pPr>
      <w:r w:rsidRPr="00A662F4">
        <w:rPr>
          <w:sz w:val="20"/>
        </w:rPr>
        <w:t>MRN</w:t>
      </w:r>
      <w:r>
        <w:rPr>
          <w:sz w:val="20"/>
        </w:rPr>
        <w:tab/>
        <w:t>S</w:t>
      </w:r>
      <w:r>
        <w:rPr>
          <w:sz w:val="20"/>
        </w:rPr>
        <w:tab/>
        <w:t>an..21</w:t>
      </w:r>
    </w:p>
    <w:p w14:paraId="71CE7454" w14:textId="77777777" w:rsidR="00B35585" w:rsidRPr="00A662F4" w:rsidRDefault="00B35585" w:rsidP="009061A2">
      <w:pPr>
        <w:tabs>
          <w:tab w:val="clear" w:pos="1134"/>
          <w:tab w:val="clear" w:pos="1701"/>
          <w:tab w:val="clear" w:pos="2268"/>
          <w:tab w:val="left" w:pos="6521"/>
          <w:tab w:val="left" w:pos="7230"/>
          <w:tab w:val="left" w:pos="7938"/>
        </w:tabs>
        <w:spacing w:after="0"/>
        <w:jc w:val="left"/>
        <w:rPr>
          <w:sz w:val="20"/>
        </w:rPr>
      </w:pPr>
      <w:r>
        <w:rPr>
          <w:sz w:val="20"/>
        </w:rPr>
        <w:t>Reference number</w:t>
      </w:r>
      <w:r>
        <w:rPr>
          <w:sz w:val="20"/>
        </w:rPr>
        <w:tab/>
        <w:t>S</w:t>
      </w:r>
      <w:r>
        <w:rPr>
          <w:sz w:val="20"/>
        </w:rPr>
        <w:tab/>
        <w:t>n13</w:t>
      </w:r>
    </w:p>
    <w:p w14:paraId="71CE7455" w14:textId="77777777" w:rsidR="00B35585" w:rsidRDefault="00B35585" w:rsidP="00704C3B">
      <w:pPr>
        <w:jc w:val="left"/>
        <w:rPr>
          <w:sz w:val="20"/>
        </w:rPr>
      </w:pPr>
    </w:p>
    <w:p w14:paraId="71CE7456"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57" w14:textId="77777777" w:rsidR="00B35585" w:rsidRPr="00586A2C" w:rsidRDefault="00D46270" w:rsidP="0064568D">
      <w:pPr>
        <w:pStyle w:val="Overskrift2"/>
      </w:pPr>
      <w:r>
        <w:br w:type="page"/>
      </w:r>
      <w:bookmarkStart w:id="206" w:name="_Toc342466819"/>
      <w:r w:rsidR="00B35585">
        <w:lastRenderedPageBreak/>
        <w:t>IES82 NOTIFICATION ARRIVAL TRANSIT AND DESTINATION RISK S</w:t>
      </w:r>
      <w:r w:rsidR="00B35585" w:rsidRPr="00586A2C">
        <w:t>_</w:t>
      </w:r>
      <w:r w:rsidR="00B35585">
        <w:t>NOT</w:t>
      </w:r>
      <w:r w:rsidR="00B35585" w:rsidRPr="00586A2C">
        <w:t>_</w:t>
      </w:r>
      <w:r w:rsidR="00B35585">
        <w:t>ARR</w:t>
      </w:r>
      <w:r w:rsidR="00B35585" w:rsidRPr="00586A2C">
        <w:t>_</w:t>
      </w:r>
      <w:r w:rsidR="00B35585">
        <w:t>TRANS</w:t>
      </w:r>
      <w:r w:rsidR="00B35585" w:rsidRPr="00586A2C">
        <w:t>_</w:t>
      </w:r>
      <w:r w:rsidR="00B35585">
        <w:t>DEST</w:t>
      </w:r>
      <w:r w:rsidR="00B35585" w:rsidRPr="00586A2C">
        <w:t>_</w:t>
      </w:r>
      <w:r w:rsidR="00B35585">
        <w:t>RISK</w:t>
      </w:r>
      <w:r w:rsidR="00B35585" w:rsidRPr="00586A2C">
        <w:t>_</w:t>
      </w:r>
      <w:r w:rsidR="00B35585">
        <w:t>DK</w:t>
      </w:r>
      <w:bookmarkEnd w:id="206"/>
    </w:p>
    <w:p w14:paraId="71CE7458" w14:textId="77777777" w:rsidR="00B35585" w:rsidRPr="00C10023" w:rsidRDefault="00B35585" w:rsidP="007A2241">
      <w:pPr>
        <w:spacing w:after="0"/>
        <w:jc w:val="left"/>
        <w:rPr>
          <w:b/>
          <w:sz w:val="20"/>
        </w:rPr>
      </w:pPr>
    </w:p>
    <w:p w14:paraId="71CE7459" w14:textId="77777777" w:rsidR="00B35585" w:rsidRDefault="00B35585" w:rsidP="007A2241">
      <w:pPr>
        <w:spacing w:after="0"/>
        <w:jc w:val="left"/>
        <w:rPr>
          <w:b/>
          <w:color w:val="0000FF"/>
          <w:sz w:val="22"/>
          <w:szCs w:val="22"/>
          <w:lang w:val="da-DK"/>
        </w:rPr>
      </w:pPr>
      <w:r>
        <w:rPr>
          <w:b/>
          <w:sz w:val="20"/>
          <w:lang w:val="da-DK"/>
        </w:rPr>
        <w:t xml:space="preserve">Datastruktur </w:t>
      </w:r>
      <w:r w:rsidRPr="009E5161">
        <w:rPr>
          <w:b/>
          <w:sz w:val="20"/>
          <w:lang w:val="da-DK"/>
        </w:rPr>
        <w:t xml:space="preserve">fra </w:t>
      </w:r>
      <w:r>
        <w:rPr>
          <w:b/>
          <w:sz w:val="20"/>
          <w:lang w:val="da-DK"/>
        </w:rPr>
        <w:t>MCC-NCTS</w:t>
      </w:r>
      <w:r w:rsidRPr="009E5161">
        <w:rPr>
          <w:b/>
          <w:sz w:val="20"/>
          <w:lang w:val="da-DK"/>
        </w:rPr>
        <w:t xml:space="preserve"> til Risiko til brug for indsættelse af oplysninger om ankomst </w:t>
      </w:r>
      <w:r>
        <w:rPr>
          <w:b/>
          <w:sz w:val="20"/>
          <w:lang w:val="da-DK"/>
        </w:rPr>
        <w:t>til afgangstoldsted/godkendt afsender, grænseovergang eller til bestemmelsestoldsted/godkendt modtager</w:t>
      </w:r>
      <w:r w:rsidRPr="009E5161">
        <w:rPr>
          <w:b/>
          <w:sz w:val="20"/>
          <w:lang w:val="da-DK"/>
        </w:rPr>
        <w:t xml:space="preserve"> på en </w:t>
      </w:r>
      <w:r>
        <w:rPr>
          <w:b/>
          <w:sz w:val="20"/>
          <w:lang w:val="da-DK"/>
        </w:rPr>
        <w:t>TAD eller TSAD</w:t>
      </w:r>
      <w:r w:rsidRPr="009E5161">
        <w:rPr>
          <w:b/>
          <w:sz w:val="20"/>
          <w:lang w:val="da-DK"/>
        </w:rPr>
        <w:t xml:space="preserve"> i Risiko</w:t>
      </w:r>
      <w:r>
        <w:rPr>
          <w:b/>
          <w:sz w:val="20"/>
          <w:lang w:val="da-DK"/>
        </w:rPr>
        <w:t>informationssystemet</w:t>
      </w:r>
      <w:r w:rsidRPr="009E5161">
        <w:rPr>
          <w:b/>
          <w:sz w:val="20"/>
          <w:lang w:val="da-DK"/>
        </w:rPr>
        <w:t>.</w:t>
      </w:r>
    </w:p>
    <w:p w14:paraId="71CE745A" w14:textId="77777777" w:rsidR="00B35585" w:rsidRDefault="00B35585" w:rsidP="007A2241">
      <w:pPr>
        <w:spacing w:after="0"/>
        <w:jc w:val="left"/>
        <w:rPr>
          <w:b/>
          <w:color w:val="0000FF"/>
          <w:sz w:val="22"/>
          <w:szCs w:val="22"/>
          <w:lang w:val="da-DK"/>
        </w:rPr>
      </w:pPr>
    </w:p>
    <w:p w14:paraId="71CE745B" w14:textId="77777777" w:rsidR="00B35585" w:rsidRPr="009E5161" w:rsidRDefault="00B35585" w:rsidP="007A2241">
      <w:pPr>
        <w:spacing w:after="0"/>
        <w:jc w:val="left"/>
        <w:rPr>
          <w:b/>
          <w:color w:val="0000FF"/>
          <w:sz w:val="22"/>
          <w:szCs w:val="22"/>
          <w:lang w:val="da-DK"/>
        </w:rPr>
      </w:pPr>
    </w:p>
    <w:p w14:paraId="71CE745C" w14:textId="77777777" w:rsidR="00B35585" w:rsidRDefault="00B35585" w:rsidP="00490F9E">
      <w:pPr>
        <w:pBdr>
          <w:bottom w:val="single" w:sz="6" w:space="1" w:color="auto"/>
        </w:pBdr>
        <w:tabs>
          <w:tab w:val="clear" w:pos="1134"/>
          <w:tab w:val="clear" w:pos="1701"/>
          <w:tab w:val="clear" w:pos="2268"/>
          <w:tab w:val="left" w:pos="567"/>
          <w:tab w:val="left" w:pos="5529"/>
          <w:tab w:val="left" w:pos="6521"/>
          <w:tab w:val="left" w:pos="7230"/>
        </w:tabs>
        <w:jc w:val="left"/>
        <w:rPr>
          <w:b/>
          <w:color w:val="0000FF"/>
          <w:sz w:val="20"/>
        </w:rPr>
      </w:pPr>
      <w:r>
        <w:rPr>
          <w:b/>
          <w:color w:val="0000FF"/>
          <w:sz w:val="20"/>
        </w:rPr>
        <w:t>OFFICE OF DEPARTURE</w:t>
      </w:r>
      <w:r>
        <w:rPr>
          <w:b/>
          <w:color w:val="0000FF"/>
          <w:sz w:val="20"/>
        </w:rPr>
        <w:tab/>
        <w:t>1X</w:t>
      </w:r>
      <w:r>
        <w:rPr>
          <w:b/>
          <w:color w:val="0000FF"/>
          <w:sz w:val="20"/>
        </w:rPr>
        <w:tab/>
        <w:t>C</w:t>
      </w:r>
      <w:r>
        <w:rPr>
          <w:b/>
          <w:color w:val="0000FF"/>
          <w:sz w:val="20"/>
        </w:rPr>
        <w:tab/>
        <w:t>Cond 279 DK</w:t>
      </w:r>
      <w:r>
        <w:rPr>
          <w:b/>
          <w:color w:val="0000FF"/>
          <w:sz w:val="20"/>
        </w:rPr>
        <w:tab/>
        <w:t>TRANSIT</w:t>
      </w:r>
      <w:r w:rsidRPr="00A662F4">
        <w:rPr>
          <w:b/>
          <w:color w:val="0000FF"/>
          <w:sz w:val="20"/>
        </w:rPr>
        <w:t xml:space="preserve"> OPERATION</w:t>
      </w:r>
      <w:r>
        <w:rPr>
          <w:b/>
          <w:color w:val="0000FF"/>
          <w:sz w:val="20"/>
        </w:rPr>
        <w:tab/>
        <w:t>1</w:t>
      </w:r>
      <w:r w:rsidRPr="00A662F4">
        <w:rPr>
          <w:b/>
          <w:color w:val="0000FF"/>
          <w:sz w:val="20"/>
        </w:rPr>
        <w:t>X</w:t>
      </w:r>
      <w:r w:rsidRPr="00A662F4">
        <w:rPr>
          <w:b/>
          <w:color w:val="0000FF"/>
          <w:sz w:val="20"/>
        </w:rPr>
        <w:tab/>
        <w:t>R</w:t>
      </w:r>
    </w:p>
    <w:p w14:paraId="71CE745D" w14:textId="77777777" w:rsidR="00B35585" w:rsidRDefault="00B35585" w:rsidP="00490F9E">
      <w:pPr>
        <w:pBdr>
          <w:bottom w:val="single" w:sz="6" w:space="1" w:color="auto"/>
        </w:pBdr>
        <w:tabs>
          <w:tab w:val="clear" w:pos="1134"/>
          <w:tab w:val="clear" w:pos="1701"/>
          <w:tab w:val="clear" w:pos="2268"/>
          <w:tab w:val="left" w:pos="567"/>
          <w:tab w:val="left" w:pos="5529"/>
          <w:tab w:val="left" w:pos="6521"/>
          <w:tab w:val="left" w:pos="7230"/>
        </w:tabs>
        <w:jc w:val="left"/>
        <w:rPr>
          <w:b/>
          <w:color w:val="0000FF"/>
          <w:sz w:val="20"/>
        </w:rPr>
      </w:pPr>
      <w:r>
        <w:rPr>
          <w:b/>
          <w:color w:val="0000FF"/>
          <w:sz w:val="20"/>
        </w:rPr>
        <w:t>OFFICE OF TRANSIT</w:t>
      </w:r>
      <w:r>
        <w:rPr>
          <w:b/>
          <w:color w:val="0000FF"/>
          <w:sz w:val="20"/>
        </w:rPr>
        <w:tab/>
        <w:t>1X</w:t>
      </w:r>
      <w:r>
        <w:rPr>
          <w:b/>
          <w:color w:val="0000FF"/>
          <w:sz w:val="20"/>
        </w:rPr>
        <w:tab/>
        <w:t>C</w:t>
      </w:r>
      <w:r>
        <w:rPr>
          <w:b/>
          <w:color w:val="0000FF"/>
          <w:sz w:val="20"/>
        </w:rPr>
        <w:tab/>
        <w:t>Cond 279 DK</w:t>
      </w:r>
      <w:r>
        <w:rPr>
          <w:b/>
          <w:color w:val="0000FF"/>
          <w:sz w:val="20"/>
        </w:rPr>
        <w:tab/>
        <w:t>TRANSIT</w:t>
      </w:r>
      <w:r w:rsidRPr="00A662F4">
        <w:rPr>
          <w:b/>
          <w:color w:val="0000FF"/>
          <w:sz w:val="20"/>
        </w:rPr>
        <w:t xml:space="preserve"> OPERATION</w:t>
      </w:r>
      <w:r>
        <w:rPr>
          <w:b/>
          <w:color w:val="0000FF"/>
          <w:sz w:val="20"/>
        </w:rPr>
        <w:tab/>
        <w:t>1</w:t>
      </w:r>
      <w:r w:rsidRPr="00A662F4">
        <w:rPr>
          <w:b/>
          <w:color w:val="0000FF"/>
          <w:sz w:val="20"/>
        </w:rPr>
        <w:t>X</w:t>
      </w:r>
      <w:r w:rsidRPr="00A662F4">
        <w:rPr>
          <w:b/>
          <w:color w:val="0000FF"/>
          <w:sz w:val="20"/>
        </w:rPr>
        <w:tab/>
        <w:t>R</w:t>
      </w:r>
    </w:p>
    <w:p w14:paraId="71CE745E" w14:textId="77777777" w:rsidR="00B35585" w:rsidRDefault="00B35585" w:rsidP="00490F9E">
      <w:pPr>
        <w:pBdr>
          <w:bottom w:val="single" w:sz="6" w:space="1" w:color="auto"/>
        </w:pBdr>
        <w:tabs>
          <w:tab w:val="clear" w:pos="1134"/>
          <w:tab w:val="clear" w:pos="1701"/>
          <w:tab w:val="clear" w:pos="2268"/>
          <w:tab w:val="left" w:pos="567"/>
          <w:tab w:val="left" w:pos="5529"/>
          <w:tab w:val="left" w:pos="6521"/>
          <w:tab w:val="left" w:pos="7230"/>
        </w:tabs>
        <w:jc w:val="left"/>
        <w:rPr>
          <w:b/>
          <w:color w:val="0000FF"/>
          <w:sz w:val="20"/>
        </w:rPr>
      </w:pPr>
      <w:r>
        <w:rPr>
          <w:b/>
          <w:color w:val="0000FF"/>
          <w:sz w:val="20"/>
        </w:rPr>
        <w:t>OFFICE OF DESTINATION</w:t>
      </w:r>
      <w:r>
        <w:rPr>
          <w:b/>
          <w:color w:val="0000FF"/>
          <w:sz w:val="20"/>
        </w:rPr>
        <w:tab/>
        <w:t>1X</w:t>
      </w:r>
      <w:r>
        <w:rPr>
          <w:b/>
          <w:color w:val="0000FF"/>
          <w:sz w:val="20"/>
        </w:rPr>
        <w:tab/>
        <w:t>C</w:t>
      </w:r>
      <w:r>
        <w:rPr>
          <w:b/>
          <w:color w:val="0000FF"/>
          <w:sz w:val="20"/>
        </w:rPr>
        <w:tab/>
        <w:t>Cond 279 DK</w:t>
      </w:r>
      <w:r w:rsidRPr="00490F9E">
        <w:rPr>
          <w:b/>
          <w:color w:val="0000FF"/>
          <w:sz w:val="20"/>
        </w:rPr>
        <w:t xml:space="preserve"> </w:t>
      </w:r>
      <w:r>
        <w:rPr>
          <w:b/>
          <w:color w:val="0000FF"/>
          <w:sz w:val="20"/>
        </w:rPr>
        <w:tab/>
        <w:t>TRANSIT</w:t>
      </w:r>
      <w:r w:rsidRPr="00A662F4">
        <w:rPr>
          <w:b/>
          <w:color w:val="0000FF"/>
          <w:sz w:val="20"/>
        </w:rPr>
        <w:t xml:space="preserve"> OPERATION</w:t>
      </w:r>
      <w:r>
        <w:rPr>
          <w:b/>
          <w:color w:val="0000FF"/>
          <w:sz w:val="20"/>
        </w:rPr>
        <w:tab/>
        <w:t>1</w:t>
      </w:r>
      <w:r w:rsidRPr="00A662F4">
        <w:rPr>
          <w:b/>
          <w:color w:val="0000FF"/>
          <w:sz w:val="20"/>
        </w:rPr>
        <w:t>X</w:t>
      </w:r>
      <w:r w:rsidRPr="00A662F4">
        <w:rPr>
          <w:b/>
          <w:color w:val="0000FF"/>
          <w:sz w:val="20"/>
        </w:rPr>
        <w:tab/>
        <w:t>R</w:t>
      </w:r>
    </w:p>
    <w:p w14:paraId="71CE745F" w14:textId="77777777" w:rsidR="00B35585" w:rsidRDefault="00B35585" w:rsidP="007A2241">
      <w:pPr>
        <w:pBdr>
          <w:bottom w:val="single" w:sz="6" w:space="1" w:color="auto"/>
        </w:pBdr>
        <w:rPr>
          <w:b/>
          <w:color w:val="0000FF"/>
          <w:sz w:val="20"/>
        </w:rPr>
      </w:pPr>
    </w:p>
    <w:p w14:paraId="71CE7460" w14:textId="77777777" w:rsidR="00B35585" w:rsidRDefault="00B35585" w:rsidP="007A2241">
      <w:pPr>
        <w:rPr>
          <w:b/>
          <w:color w:val="0000FF"/>
          <w:sz w:val="20"/>
        </w:rPr>
      </w:pPr>
    </w:p>
    <w:p w14:paraId="71CE7461" w14:textId="77777777" w:rsidR="00B35585" w:rsidRDefault="00B35585" w:rsidP="00C30A05">
      <w:pPr>
        <w:tabs>
          <w:tab w:val="clear" w:pos="1134"/>
          <w:tab w:val="clear" w:pos="1701"/>
          <w:tab w:val="clear" w:pos="2268"/>
          <w:tab w:val="left" w:pos="5529"/>
          <w:tab w:val="left" w:pos="6521"/>
          <w:tab w:val="left" w:pos="7230"/>
        </w:tabs>
        <w:spacing w:after="0"/>
        <w:jc w:val="left"/>
        <w:rPr>
          <w:sz w:val="20"/>
        </w:rPr>
      </w:pPr>
      <w:r>
        <w:rPr>
          <w:b/>
          <w:color w:val="0000FF"/>
          <w:sz w:val="20"/>
        </w:rPr>
        <w:t>OFFICE OF DEPARTURE</w:t>
      </w:r>
      <w:r>
        <w:rPr>
          <w:sz w:val="20"/>
        </w:rPr>
        <w:t xml:space="preserve"> </w:t>
      </w:r>
    </w:p>
    <w:p w14:paraId="71CE7462" w14:textId="77777777" w:rsidR="00B35585" w:rsidRDefault="00B35585" w:rsidP="00C30A05">
      <w:pPr>
        <w:tabs>
          <w:tab w:val="clear" w:pos="1134"/>
          <w:tab w:val="clear" w:pos="1701"/>
          <w:tab w:val="clear" w:pos="2268"/>
          <w:tab w:val="left" w:pos="5529"/>
          <w:tab w:val="left" w:pos="6521"/>
          <w:tab w:val="left" w:pos="7230"/>
        </w:tabs>
        <w:spacing w:after="0"/>
        <w:jc w:val="left"/>
        <w:rPr>
          <w:sz w:val="20"/>
        </w:rPr>
      </w:pPr>
      <w:r>
        <w:rPr>
          <w:sz w:val="20"/>
        </w:rPr>
        <w:t>Customs office reference number</w:t>
      </w:r>
      <w:r>
        <w:rPr>
          <w:sz w:val="20"/>
        </w:rPr>
        <w:tab/>
        <w:t>R</w:t>
      </w:r>
      <w:r>
        <w:rPr>
          <w:sz w:val="20"/>
        </w:rPr>
        <w:tab/>
        <w:t>an..8</w:t>
      </w:r>
    </w:p>
    <w:p w14:paraId="71CE7463" w14:textId="77777777" w:rsidR="00B35585" w:rsidRDefault="00B35585" w:rsidP="00C30A05">
      <w:pPr>
        <w:tabs>
          <w:tab w:val="clear" w:pos="1134"/>
          <w:tab w:val="clear" w:pos="1701"/>
          <w:tab w:val="clear" w:pos="2268"/>
          <w:tab w:val="left" w:pos="5529"/>
          <w:tab w:val="left" w:pos="6521"/>
          <w:tab w:val="left" w:pos="7230"/>
        </w:tabs>
        <w:spacing w:after="0"/>
        <w:jc w:val="left"/>
        <w:rPr>
          <w:sz w:val="20"/>
        </w:rPr>
      </w:pPr>
      <w:r w:rsidRPr="00C30A05">
        <w:rPr>
          <w:sz w:val="20"/>
        </w:rPr>
        <w:t>Date and time of arrival</w:t>
      </w:r>
      <w:r w:rsidRPr="00C30A05">
        <w:rPr>
          <w:sz w:val="20"/>
        </w:rPr>
        <w:tab/>
        <w:t>R</w:t>
      </w:r>
      <w:r w:rsidRPr="00C30A05">
        <w:rPr>
          <w:sz w:val="20"/>
        </w:rPr>
        <w:tab/>
        <w:t>n 12</w:t>
      </w:r>
    </w:p>
    <w:p w14:paraId="71CE7464" w14:textId="77777777" w:rsidR="00B35585" w:rsidRPr="00A662F4" w:rsidRDefault="00B35585" w:rsidP="00C30A05">
      <w:pPr>
        <w:tabs>
          <w:tab w:val="clear" w:pos="1134"/>
          <w:tab w:val="clear" w:pos="1701"/>
          <w:tab w:val="clear" w:pos="2268"/>
          <w:tab w:val="left" w:pos="5529"/>
          <w:tab w:val="left" w:pos="6521"/>
          <w:tab w:val="left" w:pos="7230"/>
        </w:tabs>
        <w:spacing w:after="0"/>
        <w:jc w:val="left"/>
        <w:rPr>
          <w:sz w:val="20"/>
        </w:rPr>
      </w:pPr>
      <w:r w:rsidRPr="00A662F4">
        <w:rPr>
          <w:sz w:val="20"/>
        </w:rPr>
        <w:t>Location code</w:t>
      </w:r>
      <w:r w:rsidRPr="00A662F4">
        <w:rPr>
          <w:sz w:val="20"/>
        </w:rPr>
        <w:tab/>
      </w:r>
      <w:r>
        <w:rPr>
          <w:sz w:val="20"/>
        </w:rPr>
        <w:t>S</w:t>
      </w:r>
      <w:r w:rsidRPr="00A662F4">
        <w:rPr>
          <w:sz w:val="20"/>
        </w:rPr>
        <w:tab/>
        <w:t>an..</w:t>
      </w:r>
      <w:r>
        <w:rPr>
          <w:sz w:val="20"/>
        </w:rPr>
        <w:t>10</w:t>
      </w:r>
      <w:r w:rsidRPr="00A662F4">
        <w:rPr>
          <w:sz w:val="20"/>
        </w:rPr>
        <w:tab/>
      </w:r>
    </w:p>
    <w:p w14:paraId="71CE7465" w14:textId="77777777" w:rsidR="00B35585" w:rsidRDefault="00B35585" w:rsidP="00C30A05">
      <w:pPr>
        <w:tabs>
          <w:tab w:val="clear" w:pos="1134"/>
          <w:tab w:val="clear" w:pos="1701"/>
          <w:tab w:val="clear" w:pos="2268"/>
          <w:tab w:val="left" w:pos="5529"/>
          <w:tab w:val="left" w:pos="6521"/>
          <w:tab w:val="left" w:pos="7230"/>
        </w:tabs>
        <w:spacing w:after="0"/>
        <w:rPr>
          <w:b/>
          <w:color w:val="0000FF"/>
          <w:sz w:val="20"/>
        </w:rPr>
      </w:pPr>
    </w:p>
    <w:p w14:paraId="71CE7466" w14:textId="77777777" w:rsidR="00B35585" w:rsidRPr="00A662F4" w:rsidRDefault="00B35585" w:rsidP="00C30A05">
      <w:pPr>
        <w:tabs>
          <w:tab w:val="clear" w:pos="1134"/>
          <w:tab w:val="clear" w:pos="1701"/>
          <w:tab w:val="clear" w:pos="2268"/>
          <w:tab w:val="left" w:pos="5529"/>
          <w:tab w:val="left" w:pos="6521"/>
          <w:tab w:val="left" w:pos="7230"/>
        </w:tabs>
        <w:spacing w:after="0"/>
        <w:rPr>
          <w:sz w:val="20"/>
        </w:rPr>
      </w:pPr>
      <w:r>
        <w:rPr>
          <w:b/>
          <w:color w:val="0000FF"/>
          <w:sz w:val="20"/>
        </w:rPr>
        <w:t>TRANSIT</w:t>
      </w:r>
      <w:r w:rsidRPr="00A662F4">
        <w:rPr>
          <w:b/>
          <w:color w:val="0000FF"/>
          <w:sz w:val="20"/>
        </w:rPr>
        <w:t xml:space="preserve"> OPERATION</w:t>
      </w:r>
      <w:r w:rsidRPr="00A662F4">
        <w:rPr>
          <w:sz w:val="20"/>
        </w:rPr>
        <w:t xml:space="preserve"> </w:t>
      </w:r>
    </w:p>
    <w:p w14:paraId="71CE7467" w14:textId="77777777" w:rsidR="00B35585" w:rsidRPr="00A662F4" w:rsidRDefault="00B35585" w:rsidP="00C30A05">
      <w:pPr>
        <w:pStyle w:val="hieatt"/>
        <w:tabs>
          <w:tab w:val="left" w:pos="5529"/>
        </w:tabs>
      </w:pPr>
      <w:r w:rsidRPr="00A662F4">
        <w:t>MRN</w:t>
      </w:r>
      <w:r w:rsidRPr="00A662F4">
        <w:tab/>
      </w:r>
      <w:r>
        <w:tab/>
      </w:r>
      <w:r w:rsidRPr="00A662F4">
        <w:t>R</w:t>
      </w:r>
      <w:r w:rsidRPr="00A662F4">
        <w:tab/>
        <w:t>an</w:t>
      </w:r>
      <w:r>
        <w:t>..21</w:t>
      </w:r>
    </w:p>
    <w:p w14:paraId="71CE7468" w14:textId="77777777" w:rsidR="00B35585" w:rsidRDefault="00B35585">
      <w:pPr>
        <w:rPr>
          <w:b/>
          <w:color w:val="0000FF"/>
          <w:sz w:val="20"/>
        </w:rPr>
      </w:pPr>
    </w:p>
    <w:p w14:paraId="71CE7469" w14:textId="77777777" w:rsidR="00B35585" w:rsidRDefault="00B35585" w:rsidP="009969C5">
      <w:pPr>
        <w:tabs>
          <w:tab w:val="clear" w:pos="1134"/>
          <w:tab w:val="clear" w:pos="1701"/>
          <w:tab w:val="clear" w:pos="2268"/>
          <w:tab w:val="left" w:pos="5529"/>
          <w:tab w:val="left" w:pos="6521"/>
          <w:tab w:val="left" w:pos="7230"/>
        </w:tabs>
        <w:spacing w:after="0"/>
        <w:jc w:val="left"/>
        <w:rPr>
          <w:sz w:val="20"/>
        </w:rPr>
      </w:pPr>
      <w:r>
        <w:rPr>
          <w:b/>
          <w:color w:val="0000FF"/>
          <w:sz w:val="20"/>
        </w:rPr>
        <w:t>OFFICE OF TRANSIT</w:t>
      </w:r>
      <w:r>
        <w:rPr>
          <w:sz w:val="20"/>
        </w:rPr>
        <w:t xml:space="preserve"> </w:t>
      </w:r>
    </w:p>
    <w:p w14:paraId="71CE746A" w14:textId="77777777" w:rsidR="00B35585" w:rsidRDefault="00B35585" w:rsidP="009969C5">
      <w:pPr>
        <w:tabs>
          <w:tab w:val="clear" w:pos="1134"/>
          <w:tab w:val="clear" w:pos="1701"/>
          <w:tab w:val="clear" w:pos="2268"/>
          <w:tab w:val="left" w:pos="5529"/>
          <w:tab w:val="left" w:pos="6521"/>
          <w:tab w:val="left" w:pos="7230"/>
        </w:tabs>
        <w:spacing w:after="0"/>
        <w:jc w:val="left"/>
        <w:rPr>
          <w:sz w:val="20"/>
        </w:rPr>
      </w:pPr>
      <w:r>
        <w:rPr>
          <w:sz w:val="20"/>
        </w:rPr>
        <w:t>Customs office reference number</w:t>
      </w:r>
      <w:r>
        <w:rPr>
          <w:sz w:val="20"/>
        </w:rPr>
        <w:tab/>
        <w:t>R</w:t>
      </w:r>
      <w:r>
        <w:rPr>
          <w:sz w:val="20"/>
        </w:rPr>
        <w:tab/>
        <w:t>an..8</w:t>
      </w:r>
    </w:p>
    <w:p w14:paraId="71CE746B" w14:textId="77777777" w:rsidR="00B35585" w:rsidRDefault="00B35585" w:rsidP="009969C5">
      <w:pPr>
        <w:tabs>
          <w:tab w:val="clear" w:pos="1134"/>
          <w:tab w:val="clear" w:pos="1701"/>
          <w:tab w:val="clear" w:pos="2268"/>
          <w:tab w:val="left" w:pos="5529"/>
          <w:tab w:val="left" w:pos="6521"/>
          <w:tab w:val="left" w:pos="7230"/>
        </w:tabs>
        <w:spacing w:after="0"/>
        <w:jc w:val="left"/>
        <w:rPr>
          <w:sz w:val="20"/>
        </w:rPr>
      </w:pPr>
      <w:r w:rsidRPr="00391B05">
        <w:rPr>
          <w:sz w:val="20"/>
        </w:rPr>
        <w:t>Date and time of arrival</w:t>
      </w:r>
      <w:r w:rsidRPr="00391B05">
        <w:rPr>
          <w:sz w:val="20"/>
        </w:rPr>
        <w:tab/>
        <w:t>R</w:t>
      </w:r>
      <w:r w:rsidRPr="00391B05">
        <w:rPr>
          <w:sz w:val="20"/>
        </w:rPr>
        <w:tab/>
        <w:t>n 12</w:t>
      </w:r>
    </w:p>
    <w:p w14:paraId="71CE746C" w14:textId="77777777" w:rsidR="00B35585" w:rsidRPr="00A662F4" w:rsidRDefault="00B35585" w:rsidP="009969C5">
      <w:pPr>
        <w:tabs>
          <w:tab w:val="clear" w:pos="1134"/>
          <w:tab w:val="clear" w:pos="1701"/>
          <w:tab w:val="clear" w:pos="2268"/>
          <w:tab w:val="left" w:pos="5529"/>
          <w:tab w:val="left" w:pos="6521"/>
          <w:tab w:val="left" w:pos="7230"/>
        </w:tabs>
        <w:spacing w:after="0"/>
        <w:jc w:val="left"/>
        <w:rPr>
          <w:sz w:val="20"/>
        </w:rPr>
      </w:pPr>
      <w:r w:rsidRPr="00A662F4">
        <w:rPr>
          <w:sz w:val="20"/>
        </w:rPr>
        <w:t>Location code</w:t>
      </w:r>
      <w:r w:rsidRPr="00A662F4">
        <w:rPr>
          <w:sz w:val="20"/>
        </w:rPr>
        <w:tab/>
      </w:r>
      <w:r>
        <w:rPr>
          <w:sz w:val="20"/>
        </w:rPr>
        <w:t>S</w:t>
      </w:r>
      <w:r w:rsidRPr="00A662F4">
        <w:rPr>
          <w:sz w:val="20"/>
        </w:rPr>
        <w:tab/>
        <w:t>an..</w:t>
      </w:r>
      <w:r>
        <w:rPr>
          <w:sz w:val="20"/>
        </w:rPr>
        <w:t>10</w:t>
      </w:r>
      <w:r w:rsidRPr="00A662F4">
        <w:rPr>
          <w:sz w:val="20"/>
        </w:rPr>
        <w:tab/>
      </w:r>
    </w:p>
    <w:p w14:paraId="71CE746D" w14:textId="77777777" w:rsidR="00B35585" w:rsidRDefault="00B35585" w:rsidP="00C30A05">
      <w:pPr>
        <w:tabs>
          <w:tab w:val="clear" w:pos="1134"/>
          <w:tab w:val="clear" w:pos="1701"/>
          <w:tab w:val="clear" w:pos="2268"/>
          <w:tab w:val="left" w:pos="5529"/>
          <w:tab w:val="left" w:pos="6521"/>
          <w:tab w:val="left" w:pos="7230"/>
        </w:tabs>
        <w:spacing w:after="0"/>
        <w:rPr>
          <w:b/>
          <w:color w:val="0000FF"/>
          <w:sz w:val="20"/>
        </w:rPr>
      </w:pPr>
    </w:p>
    <w:p w14:paraId="71CE746E" w14:textId="77777777" w:rsidR="00B35585" w:rsidRPr="00A662F4" w:rsidRDefault="00B35585" w:rsidP="00C30A05">
      <w:pPr>
        <w:tabs>
          <w:tab w:val="clear" w:pos="1134"/>
          <w:tab w:val="clear" w:pos="1701"/>
          <w:tab w:val="clear" w:pos="2268"/>
          <w:tab w:val="left" w:pos="5529"/>
          <w:tab w:val="left" w:pos="6521"/>
          <w:tab w:val="left" w:pos="7230"/>
        </w:tabs>
        <w:spacing w:after="0"/>
        <w:rPr>
          <w:sz w:val="20"/>
        </w:rPr>
      </w:pPr>
      <w:r>
        <w:rPr>
          <w:b/>
          <w:color w:val="0000FF"/>
          <w:sz w:val="20"/>
        </w:rPr>
        <w:t>TRANSIT</w:t>
      </w:r>
      <w:r w:rsidRPr="00A662F4">
        <w:rPr>
          <w:b/>
          <w:color w:val="0000FF"/>
          <w:sz w:val="20"/>
        </w:rPr>
        <w:t xml:space="preserve"> OPERATION</w:t>
      </w:r>
      <w:r w:rsidRPr="00A662F4">
        <w:rPr>
          <w:sz w:val="20"/>
        </w:rPr>
        <w:t xml:space="preserve"> </w:t>
      </w:r>
    </w:p>
    <w:p w14:paraId="71CE746F" w14:textId="77777777" w:rsidR="00B35585" w:rsidRPr="00A662F4" w:rsidRDefault="00B35585" w:rsidP="00C30A05">
      <w:pPr>
        <w:pStyle w:val="hieatt"/>
        <w:tabs>
          <w:tab w:val="left" w:pos="5529"/>
        </w:tabs>
      </w:pPr>
      <w:r w:rsidRPr="00A662F4">
        <w:t>MRN</w:t>
      </w:r>
      <w:r w:rsidRPr="00A662F4">
        <w:tab/>
      </w:r>
      <w:r>
        <w:tab/>
      </w:r>
      <w:r w:rsidRPr="00A662F4">
        <w:t>R</w:t>
      </w:r>
      <w:r w:rsidRPr="00A662F4">
        <w:tab/>
        <w:t>an</w:t>
      </w:r>
      <w:r>
        <w:t>..21</w:t>
      </w:r>
    </w:p>
    <w:p w14:paraId="71CE7470" w14:textId="77777777" w:rsidR="00B35585" w:rsidRDefault="00B35585" w:rsidP="00C30A05">
      <w:pPr>
        <w:tabs>
          <w:tab w:val="clear" w:pos="1134"/>
          <w:tab w:val="clear" w:pos="1701"/>
          <w:tab w:val="clear" w:pos="2268"/>
          <w:tab w:val="left" w:pos="5529"/>
          <w:tab w:val="left" w:pos="6521"/>
          <w:tab w:val="left" w:pos="7230"/>
        </w:tabs>
        <w:spacing w:after="0"/>
        <w:jc w:val="left"/>
        <w:rPr>
          <w:sz w:val="20"/>
        </w:rPr>
      </w:pPr>
    </w:p>
    <w:p w14:paraId="71CE7471" w14:textId="77777777" w:rsidR="00B35585" w:rsidRDefault="00B35585" w:rsidP="00C30A05">
      <w:pPr>
        <w:tabs>
          <w:tab w:val="clear" w:pos="1134"/>
          <w:tab w:val="clear" w:pos="1701"/>
          <w:tab w:val="clear" w:pos="2268"/>
          <w:tab w:val="left" w:pos="5529"/>
          <w:tab w:val="left" w:pos="6521"/>
          <w:tab w:val="left" w:pos="7230"/>
        </w:tabs>
        <w:spacing w:after="0"/>
        <w:jc w:val="left"/>
        <w:rPr>
          <w:sz w:val="20"/>
        </w:rPr>
      </w:pPr>
    </w:p>
    <w:p w14:paraId="71CE7472" w14:textId="77777777" w:rsidR="00B35585" w:rsidRDefault="00B35585" w:rsidP="009969C5">
      <w:pPr>
        <w:tabs>
          <w:tab w:val="clear" w:pos="1134"/>
          <w:tab w:val="clear" w:pos="1701"/>
          <w:tab w:val="clear" w:pos="2268"/>
          <w:tab w:val="left" w:pos="5529"/>
          <w:tab w:val="left" w:pos="6521"/>
          <w:tab w:val="left" w:pos="7230"/>
        </w:tabs>
        <w:spacing w:after="0"/>
        <w:jc w:val="left"/>
        <w:rPr>
          <w:sz w:val="20"/>
        </w:rPr>
      </w:pPr>
      <w:r>
        <w:rPr>
          <w:b/>
          <w:color w:val="0000FF"/>
          <w:sz w:val="20"/>
        </w:rPr>
        <w:t>OFFICE OF DESTINATION</w:t>
      </w:r>
      <w:r>
        <w:rPr>
          <w:sz w:val="20"/>
        </w:rPr>
        <w:t xml:space="preserve"> </w:t>
      </w:r>
    </w:p>
    <w:p w14:paraId="71CE7473" w14:textId="77777777" w:rsidR="00B35585" w:rsidRDefault="00B35585" w:rsidP="009969C5">
      <w:pPr>
        <w:tabs>
          <w:tab w:val="clear" w:pos="1134"/>
          <w:tab w:val="clear" w:pos="1701"/>
          <w:tab w:val="clear" w:pos="2268"/>
          <w:tab w:val="left" w:pos="5529"/>
          <w:tab w:val="left" w:pos="6521"/>
          <w:tab w:val="left" w:pos="7230"/>
        </w:tabs>
        <w:spacing w:after="0"/>
        <w:jc w:val="left"/>
        <w:rPr>
          <w:sz w:val="20"/>
        </w:rPr>
      </w:pPr>
      <w:r>
        <w:rPr>
          <w:sz w:val="20"/>
        </w:rPr>
        <w:t>Customs office reference number</w:t>
      </w:r>
      <w:r>
        <w:rPr>
          <w:sz w:val="20"/>
        </w:rPr>
        <w:tab/>
        <w:t>R</w:t>
      </w:r>
      <w:r>
        <w:rPr>
          <w:sz w:val="20"/>
        </w:rPr>
        <w:tab/>
        <w:t>an..8</w:t>
      </w:r>
    </w:p>
    <w:p w14:paraId="71CE7474" w14:textId="77777777" w:rsidR="00B35585" w:rsidRDefault="00B35585" w:rsidP="009969C5">
      <w:pPr>
        <w:tabs>
          <w:tab w:val="clear" w:pos="1134"/>
          <w:tab w:val="clear" w:pos="1701"/>
          <w:tab w:val="clear" w:pos="2268"/>
          <w:tab w:val="left" w:pos="5529"/>
          <w:tab w:val="left" w:pos="6521"/>
          <w:tab w:val="left" w:pos="7230"/>
        </w:tabs>
        <w:spacing w:after="0"/>
        <w:jc w:val="left"/>
        <w:rPr>
          <w:sz w:val="20"/>
        </w:rPr>
      </w:pPr>
      <w:r w:rsidRPr="00391B05">
        <w:rPr>
          <w:sz w:val="20"/>
        </w:rPr>
        <w:t>Date and time of arrival</w:t>
      </w:r>
      <w:r w:rsidRPr="00391B05">
        <w:rPr>
          <w:sz w:val="20"/>
        </w:rPr>
        <w:tab/>
        <w:t>R</w:t>
      </w:r>
      <w:r w:rsidRPr="00391B05">
        <w:rPr>
          <w:sz w:val="20"/>
        </w:rPr>
        <w:tab/>
        <w:t>n 12</w:t>
      </w:r>
    </w:p>
    <w:p w14:paraId="71CE7475" w14:textId="77777777" w:rsidR="00B35585" w:rsidRPr="00A662F4" w:rsidRDefault="00B35585" w:rsidP="009969C5">
      <w:pPr>
        <w:tabs>
          <w:tab w:val="clear" w:pos="1134"/>
          <w:tab w:val="clear" w:pos="1701"/>
          <w:tab w:val="clear" w:pos="2268"/>
          <w:tab w:val="left" w:pos="5529"/>
          <w:tab w:val="left" w:pos="6521"/>
          <w:tab w:val="left" w:pos="7230"/>
        </w:tabs>
        <w:spacing w:after="0"/>
        <w:jc w:val="left"/>
        <w:rPr>
          <w:sz w:val="20"/>
        </w:rPr>
      </w:pPr>
      <w:r w:rsidRPr="00A662F4">
        <w:rPr>
          <w:sz w:val="20"/>
        </w:rPr>
        <w:t>Location code</w:t>
      </w:r>
      <w:r w:rsidRPr="00A662F4">
        <w:rPr>
          <w:sz w:val="20"/>
        </w:rPr>
        <w:tab/>
      </w:r>
      <w:r>
        <w:rPr>
          <w:sz w:val="20"/>
        </w:rPr>
        <w:t>S</w:t>
      </w:r>
      <w:r w:rsidRPr="00A662F4">
        <w:rPr>
          <w:sz w:val="20"/>
        </w:rPr>
        <w:tab/>
        <w:t>an..</w:t>
      </w:r>
      <w:r>
        <w:rPr>
          <w:sz w:val="20"/>
        </w:rPr>
        <w:t>10</w:t>
      </w:r>
      <w:r w:rsidRPr="00A662F4">
        <w:rPr>
          <w:sz w:val="20"/>
        </w:rPr>
        <w:tab/>
      </w:r>
    </w:p>
    <w:p w14:paraId="71CE7476" w14:textId="77777777" w:rsidR="00B35585" w:rsidRDefault="00B35585" w:rsidP="00C30A05">
      <w:pPr>
        <w:tabs>
          <w:tab w:val="clear" w:pos="1134"/>
          <w:tab w:val="clear" w:pos="1701"/>
          <w:tab w:val="clear" w:pos="2268"/>
          <w:tab w:val="left" w:pos="5529"/>
          <w:tab w:val="left" w:pos="6521"/>
          <w:tab w:val="left" w:pos="7230"/>
        </w:tabs>
        <w:spacing w:after="0"/>
        <w:rPr>
          <w:b/>
          <w:color w:val="0000FF"/>
          <w:sz w:val="20"/>
        </w:rPr>
      </w:pPr>
    </w:p>
    <w:p w14:paraId="71CE7477" w14:textId="77777777" w:rsidR="00B35585" w:rsidRPr="00A662F4" w:rsidRDefault="00B35585" w:rsidP="00C30A05">
      <w:pPr>
        <w:tabs>
          <w:tab w:val="clear" w:pos="1134"/>
          <w:tab w:val="clear" w:pos="1701"/>
          <w:tab w:val="clear" w:pos="2268"/>
          <w:tab w:val="left" w:pos="5529"/>
          <w:tab w:val="left" w:pos="6521"/>
          <w:tab w:val="left" w:pos="7230"/>
        </w:tabs>
        <w:spacing w:after="0"/>
        <w:rPr>
          <w:sz w:val="20"/>
        </w:rPr>
      </w:pPr>
      <w:r>
        <w:rPr>
          <w:b/>
          <w:color w:val="0000FF"/>
          <w:sz w:val="20"/>
        </w:rPr>
        <w:t>TRANSIT</w:t>
      </w:r>
      <w:r w:rsidRPr="00A662F4">
        <w:rPr>
          <w:b/>
          <w:color w:val="0000FF"/>
          <w:sz w:val="20"/>
        </w:rPr>
        <w:t xml:space="preserve"> OPERATION</w:t>
      </w:r>
      <w:r w:rsidRPr="00A662F4">
        <w:rPr>
          <w:sz w:val="20"/>
        </w:rPr>
        <w:t xml:space="preserve"> </w:t>
      </w:r>
    </w:p>
    <w:p w14:paraId="71CE7478" w14:textId="77777777" w:rsidR="00B35585" w:rsidRPr="00A662F4" w:rsidRDefault="00B35585" w:rsidP="00C30A05">
      <w:pPr>
        <w:pStyle w:val="hieatt"/>
        <w:tabs>
          <w:tab w:val="left" w:pos="5529"/>
        </w:tabs>
      </w:pPr>
      <w:r w:rsidRPr="00A662F4">
        <w:t>MRN</w:t>
      </w:r>
      <w:r w:rsidRPr="00A662F4">
        <w:tab/>
      </w:r>
      <w:r>
        <w:tab/>
      </w:r>
      <w:r w:rsidRPr="00A662F4">
        <w:t>R</w:t>
      </w:r>
      <w:r w:rsidRPr="00A662F4">
        <w:tab/>
        <w:t>an</w:t>
      </w:r>
      <w:r>
        <w:t>..21</w:t>
      </w:r>
    </w:p>
    <w:p w14:paraId="71CE7479" w14:textId="77777777" w:rsidR="00B35585" w:rsidRDefault="00B35585" w:rsidP="009969C5">
      <w:pPr>
        <w:tabs>
          <w:tab w:val="clear" w:pos="1134"/>
          <w:tab w:val="clear" w:pos="1701"/>
          <w:tab w:val="clear" w:pos="2268"/>
          <w:tab w:val="left" w:pos="5529"/>
          <w:tab w:val="left" w:pos="6521"/>
          <w:tab w:val="left" w:pos="7230"/>
        </w:tabs>
        <w:jc w:val="left"/>
        <w:rPr>
          <w:sz w:val="20"/>
        </w:rPr>
      </w:pPr>
    </w:p>
    <w:p w14:paraId="71CE747A"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7B" w14:textId="77777777" w:rsidR="00B35585" w:rsidRPr="000A0CDF" w:rsidRDefault="00D46270" w:rsidP="0063040A">
      <w:pPr>
        <w:pStyle w:val="Overskrift2"/>
      </w:pPr>
      <w:r>
        <w:br w:type="page"/>
      </w:r>
      <w:bookmarkStart w:id="207" w:name="_Toc342466820"/>
      <w:r w:rsidR="00B35585">
        <w:lastRenderedPageBreak/>
        <w:t>IES91 AMENDMENT ARRIVAL DECLARATION AFTER PRESENTATION S</w:t>
      </w:r>
      <w:r w:rsidR="00B35585" w:rsidRPr="000A0CDF">
        <w:t>_</w:t>
      </w:r>
      <w:r w:rsidR="00B35585">
        <w:t>ARD</w:t>
      </w:r>
      <w:r w:rsidR="00B35585" w:rsidRPr="000A0CDF">
        <w:t>_</w:t>
      </w:r>
      <w:r w:rsidR="00B35585">
        <w:t>AMEND</w:t>
      </w:r>
      <w:r w:rsidR="00B35585" w:rsidRPr="000A0CDF">
        <w:t>_</w:t>
      </w:r>
      <w:r w:rsidR="00B35585">
        <w:t>AFT</w:t>
      </w:r>
      <w:r w:rsidR="00B35585" w:rsidRPr="000A0CDF">
        <w:t>_</w:t>
      </w:r>
      <w:r w:rsidR="00B35585">
        <w:t>PRES</w:t>
      </w:r>
      <w:r w:rsidR="00B35585" w:rsidRPr="000A0CDF">
        <w:t>_</w:t>
      </w:r>
      <w:r w:rsidR="00B35585">
        <w:t>DK</w:t>
      </w:r>
      <w:bookmarkEnd w:id="207"/>
    </w:p>
    <w:p w14:paraId="71CE747C" w14:textId="77777777" w:rsidR="00B35585" w:rsidRPr="0063040A" w:rsidRDefault="00B35585" w:rsidP="002C33C2">
      <w:pPr>
        <w:spacing w:after="0"/>
        <w:rPr>
          <w:b/>
          <w:sz w:val="20"/>
          <w:lang w:val="en-US"/>
        </w:rPr>
      </w:pPr>
    </w:p>
    <w:p w14:paraId="71CE747D" w14:textId="77777777" w:rsidR="00B35585" w:rsidRPr="009E5161" w:rsidRDefault="00B35585" w:rsidP="002C33C2">
      <w:pPr>
        <w:spacing w:after="0"/>
        <w:rPr>
          <w:b/>
          <w:sz w:val="20"/>
          <w:lang w:val="da-DK"/>
        </w:rPr>
      </w:pPr>
      <w:r w:rsidRPr="009E5161">
        <w:rPr>
          <w:b/>
          <w:sz w:val="20"/>
          <w:lang w:val="da-DK"/>
        </w:rPr>
        <w:t>Skærmbillede struktur.</w:t>
      </w:r>
    </w:p>
    <w:p w14:paraId="71CE747E" w14:textId="77777777" w:rsidR="00B35585" w:rsidRPr="009E5161" w:rsidRDefault="00B35585" w:rsidP="002C33C2">
      <w:pPr>
        <w:spacing w:after="0"/>
        <w:rPr>
          <w:b/>
          <w:sz w:val="20"/>
          <w:lang w:val="da-DK"/>
        </w:rPr>
      </w:pPr>
      <w:proofErr w:type="gramStart"/>
      <w:r w:rsidRPr="009E5161">
        <w:rPr>
          <w:b/>
          <w:sz w:val="20"/>
          <w:lang w:val="da-DK"/>
        </w:rPr>
        <w:t>IE datastruktur</w:t>
      </w:r>
      <w:proofErr w:type="gramEnd"/>
      <w:r w:rsidRPr="009E5161">
        <w:rPr>
          <w:b/>
          <w:sz w:val="20"/>
          <w:lang w:val="da-DK"/>
        </w:rPr>
        <w:t xml:space="preserve"> til rettelse af en ankomstdeklaration efter frembydelsen (kun SKAT).</w:t>
      </w:r>
    </w:p>
    <w:p w14:paraId="71CE747F" w14:textId="77777777" w:rsidR="00B35585" w:rsidRPr="009E5161" w:rsidRDefault="00B35585" w:rsidP="002C33C2">
      <w:pPr>
        <w:spacing w:after="0"/>
        <w:rPr>
          <w:b/>
          <w:sz w:val="20"/>
          <w:lang w:val="da-DK"/>
        </w:rPr>
      </w:pPr>
    </w:p>
    <w:p w14:paraId="71CE7480" w14:textId="77777777" w:rsidR="00B35585" w:rsidRPr="009E5161" w:rsidRDefault="00B35585" w:rsidP="002C33C2">
      <w:pPr>
        <w:spacing w:after="0"/>
        <w:rPr>
          <w:b/>
          <w:sz w:val="20"/>
          <w:lang w:val="da-DK"/>
        </w:rPr>
      </w:pPr>
    </w:p>
    <w:p w14:paraId="71CE7481" w14:textId="77777777" w:rsidR="00B35585" w:rsidRPr="00A662F4" w:rsidRDefault="00B35585" w:rsidP="002C33C2">
      <w:pPr>
        <w:spacing w:after="0"/>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482" w14:textId="77777777" w:rsidR="00B35585" w:rsidRPr="00A662F4" w:rsidRDefault="00B35585" w:rsidP="002C33C2">
      <w:pPr>
        <w:spacing w:after="0"/>
        <w:rPr>
          <w:b/>
          <w:color w:val="0000FF"/>
          <w:sz w:val="20"/>
        </w:rPr>
      </w:pPr>
      <w:r w:rsidRPr="00A662F4">
        <w:rPr>
          <w:b/>
          <w:color w:val="0000FF"/>
          <w:sz w:val="20"/>
        </w:rPr>
        <w:t>PERSON LODGING THE ARRIVAL DECLARATION AMENDMENT</w:t>
      </w:r>
      <w:r w:rsidRPr="00A662F4">
        <w:rPr>
          <w:b/>
          <w:color w:val="0000FF"/>
          <w:sz w:val="20"/>
        </w:rPr>
        <w:tab/>
        <w:t>1X</w:t>
      </w:r>
      <w:r w:rsidRPr="00A662F4">
        <w:rPr>
          <w:b/>
          <w:color w:val="0000FF"/>
          <w:sz w:val="20"/>
        </w:rPr>
        <w:tab/>
        <w:t>R</w:t>
      </w:r>
    </w:p>
    <w:p w14:paraId="71CE7483" w14:textId="77777777" w:rsidR="00B35585" w:rsidRPr="00A662F4" w:rsidRDefault="00B35585" w:rsidP="002C33C2">
      <w:pPr>
        <w:spacing w:after="0"/>
        <w:rPr>
          <w:b/>
          <w:color w:val="0000FF"/>
          <w:sz w:val="20"/>
        </w:rPr>
      </w:pPr>
    </w:p>
    <w:p w14:paraId="71CE7484" w14:textId="77777777" w:rsidR="00B35585" w:rsidRPr="00A662F4" w:rsidRDefault="00B35585" w:rsidP="002C33C2">
      <w:pPr>
        <w:pBdr>
          <w:bottom w:val="single" w:sz="6" w:space="1" w:color="auto"/>
        </w:pBdr>
        <w:spacing w:after="0"/>
        <w:rPr>
          <w:b/>
          <w:color w:val="0000FF"/>
          <w:sz w:val="20"/>
        </w:rPr>
      </w:pPr>
    </w:p>
    <w:p w14:paraId="71CE7485" w14:textId="77777777" w:rsidR="00B35585" w:rsidRPr="00A662F4" w:rsidRDefault="00B35585" w:rsidP="002C33C2">
      <w:pPr>
        <w:spacing w:after="0"/>
        <w:rPr>
          <w:b/>
          <w:color w:val="0000FF"/>
          <w:sz w:val="20"/>
        </w:rPr>
      </w:pPr>
    </w:p>
    <w:p w14:paraId="71CE7486" w14:textId="77777777" w:rsidR="00B35585" w:rsidRPr="00A662F4" w:rsidRDefault="00B35585" w:rsidP="002C33C2">
      <w:pPr>
        <w:spacing w:after="0"/>
        <w:rPr>
          <w:b/>
          <w:color w:val="0000FF"/>
          <w:sz w:val="20"/>
        </w:rPr>
      </w:pPr>
    </w:p>
    <w:p w14:paraId="71CE7487" w14:textId="77777777" w:rsidR="00B35585" w:rsidRPr="00A662F4" w:rsidRDefault="00B35585" w:rsidP="002C33C2">
      <w:pPr>
        <w:spacing w:after="0"/>
        <w:rPr>
          <w:b/>
          <w:color w:val="0000FF"/>
          <w:sz w:val="20"/>
        </w:rPr>
      </w:pPr>
      <w:r w:rsidRPr="00A662F4">
        <w:rPr>
          <w:b/>
          <w:color w:val="0000FF"/>
          <w:sz w:val="20"/>
        </w:rPr>
        <w:t>TRANSPORT OPERATION</w:t>
      </w:r>
    </w:p>
    <w:p w14:paraId="71CE7488" w14:textId="77777777" w:rsidR="00B35585" w:rsidRPr="00A662F4" w:rsidRDefault="00B35585" w:rsidP="002C33C2">
      <w:pPr>
        <w:spacing w:after="0"/>
        <w:rPr>
          <w:b/>
          <w:color w:val="0000FF"/>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an..22</w:t>
      </w:r>
      <w:r w:rsidRPr="00A662F4">
        <w:rPr>
          <w:sz w:val="20"/>
        </w:rPr>
        <w:tab/>
      </w:r>
    </w:p>
    <w:p w14:paraId="71CE7489" w14:textId="77777777" w:rsidR="00B35585" w:rsidRPr="00A662F4" w:rsidRDefault="00B35585" w:rsidP="002C33C2">
      <w:pPr>
        <w:spacing w:after="0"/>
        <w:rPr>
          <w:color w:val="000000"/>
          <w:sz w:val="20"/>
        </w:rPr>
      </w:pPr>
      <w:r w:rsidRPr="00A662F4">
        <w:rPr>
          <w:color w:val="000000"/>
          <w:sz w:val="20"/>
        </w:rPr>
        <w:t>Open_Close REMARKS</w:t>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t>O</w:t>
      </w:r>
      <w:r w:rsidRPr="00A662F4">
        <w:rPr>
          <w:color w:val="000000"/>
          <w:sz w:val="20"/>
        </w:rPr>
        <w:tab/>
        <w:t xml:space="preserve">boolean </w:t>
      </w:r>
    </w:p>
    <w:p w14:paraId="71CE748A" w14:textId="77777777" w:rsidR="00B35585" w:rsidRPr="00A662F4" w:rsidRDefault="00B35585" w:rsidP="002C33C2">
      <w:pPr>
        <w:spacing w:after="0"/>
        <w:rPr>
          <w:color w:val="000000"/>
          <w:sz w:val="20"/>
        </w:rPr>
      </w:pPr>
      <w:r w:rsidRPr="00A662F4">
        <w:rPr>
          <w:color w:val="000000"/>
          <w:sz w:val="20"/>
        </w:rPr>
        <w:t>Remarks_SKAT</w:t>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t>R</w:t>
      </w:r>
      <w:r w:rsidRPr="00A662F4">
        <w:rPr>
          <w:color w:val="000000"/>
          <w:sz w:val="20"/>
        </w:rPr>
        <w:tab/>
        <w:t>an.255</w:t>
      </w:r>
      <w:r w:rsidRPr="00A662F4">
        <w:rPr>
          <w:color w:val="000000"/>
          <w:sz w:val="20"/>
        </w:rPr>
        <w:tab/>
      </w:r>
    </w:p>
    <w:p w14:paraId="71CE748B" w14:textId="77777777" w:rsidR="00B35585" w:rsidRPr="00A662F4" w:rsidRDefault="00B35585" w:rsidP="002C33C2">
      <w:pPr>
        <w:spacing w:after="0"/>
        <w:rPr>
          <w:color w:val="000000"/>
          <w:sz w:val="20"/>
        </w:rPr>
      </w:pPr>
    </w:p>
    <w:p w14:paraId="71CE748C" w14:textId="77777777" w:rsidR="00B35585" w:rsidRPr="00A662F4" w:rsidRDefault="00B35585" w:rsidP="002C33C2">
      <w:pPr>
        <w:tabs>
          <w:tab w:val="clear" w:pos="1134"/>
          <w:tab w:val="left" w:pos="567"/>
        </w:tabs>
        <w:spacing w:after="0"/>
        <w:jc w:val="left"/>
        <w:rPr>
          <w:b/>
          <w:color w:val="0000FF"/>
          <w:sz w:val="20"/>
        </w:rPr>
      </w:pPr>
      <w:r w:rsidRPr="00A662F4">
        <w:rPr>
          <w:b/>
          <w:color w:val="0000FF"/>
          <w:sz w:val="20"/>
        </w:rPr>
        <w:t xml:space="preserve">PERSON LODGING THE ARRIVAL DECLARATION </w:t>
      </w:r>
      <w:r w:rsidRPr="00A662F4">
        <w:rPr>
          <w:b/>
          <w:color w:val="0000FF"/>
          <w:sz w:val="20"/>
        </w:rPr>
        <w:tab/>
      </w:r>
      <w:r w:rsidRPr="00A662F4">
        <w:rPr>
          <w:b/>
          <w:color w:val="0000FF"/>
          <w:sz w:val="20"/>
        </w:rPr>
        <w:tab/>
      </w:r>
      <w:r w:rsidRPr="00A662F4">
        <w:rPr>
          <w:b/>
          <w:color w:val="0000FF"/>
          <w:sz w:val="20"/>
        </w:rPr>
        <w:tab/>
      </w:r>
    </w:p>
    <w:p w14:paraId="71CE748D" w14:textId="77777777" w:rsidR="00B35585" w:rsidRPr="00A662F4" w:rsidRDefault="00B35585" w:rsidP="002C33C2">
      <w:pPr>
        <w:pStyle w:val="hieatt"/>
      </w:pPr>
      <w:r w:rsidRPr="00A662F4">
        <w:t>Name /Number</w:t>
      </w:r>
      <w:r w:rsidRPr="00A662F4">
        <w:tab/>
        <w:t>R</w:t>
      </w:r>
      <w:r w:rsidRPr="00A662F4">
        <w:tab/>
        <w:t>an..35</w:t>
      </w:r>
      <w:r w:rsidRPr="00A662F4">
        <w:tab/>
        <w:t>Rule??</w:t>
      </w:r>
    </w:p>
    <w:p w14:paraId="71CE748E" w14:textId="77777777" w:rsidR="00B35585" w:rsidRPr="00A662F4" w:rsidRDefault="00B35585" w:rsidP="002C33C2">
      <w:pPr>
        <w:pStyle w:val="hieatt"/>
      </w:pPr>
    </w:p>
    <w:p w14:paraId="71CE748F" w14:textId="77777777" w:rsidR="00B35585" w:rsidRPr="00A662F4" w:rsidRDefault="00B35585" w:rsidP="002C33C2">
      <w:pPr>
        <w:spacing w:after="0"/>
        <w:rPr>
          <w:b/>
          <w:color w:val="0000FF"/>
          <w:sz w:val="20"/>
        </w:rPr>
      </w:pPr>
    </w:p>
    <w:p w14:paraId="71CE7490" w14:textId="77777777" w:rsidR="00B35585" w:rsidRPr="00A662F4" w:rsidRDefault="00B35585" w:rsidP="002C33C2">
      <w:pPr>
        <w:spacing w:after="0"/>
        <w:rPr>
          <w:b/>
          <w:color w:val="0000FF"/>
          <w:sz w:val="20"/>
        </w:rPr>
      </w:pPr>
    </w:p>
    <w:p w14:paraId="71CE7491" w14:textId="77777777" w:rsidR="00B35585" w:rsidRPr="00A662F4" w:rsidRDefault="00B35585" w:rsidP="002C33C2">
      <w:pPr>
        <w:spacing w:after="0"/>
        <w:rPr>
          <w:b/>
          <w:color w:val="0000FF"/>
          <w:sz w:val="20"/>
        </w:rPr>
      </w:pPr>
    </w:p>
    <w:p w14:paraId="71CE7492"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93" w14:textId="77777777" w:rsidR="00B35585" w:rsidRPr="00A662F4" w:rsidRDefault="00D46270" w:rsidP="00FF145C">
      <w:pPr>
        <w:pStyle w:val="Overskrift2"/>
      </w:pPr>
      <w:r>
        <w:br w:type="page"/>
      </w:r>
      <w:bookmarkStart w:id="208" w:name="_Toc342466821"/>
      <w:r w:rsidR="00B35585">
        <w:lastRenderedPageBreak/>
        <w:t>IES92 AMENDMENT ARRIVAL DECLARATION AFTER PRESENTATION VALIDATION S</w:t>
      </w:r>
      <w:r w:rsidR="00B35585" w:rsidRPr="00A662F4">
        <w:t>_</w:t>
      </w:r>
      <w:r w:rsidR="00B35585">
        <w:t>ARD</w:t>
      </w:r>
      <w:r w:rsidR="00B35585" w:rsidRPr="00A662F4">
        <w:t>_</w:t>
      </w:r>
      <w:r w:rsidR="00B35585">
        <w:t>AMEND</w:t>
      </w:r>
      <w:r w:rsidR="00B35585" w:rsidRPr="00A662F4">
        <w:t>_</w:t>
      </w:r>
      <w:r w:rsidR="00B35585">
        <w:t>AFT</w:t>
      </w:r>
      <w:r w:rsidR="00B35585" w:rsidRPr="00A662F4">
        <w:t>_</w:t>
      </w:r>
      <w:r w:rsidR="00B35585">
        <w:t>PRES</w:t>
      </w:r>
      <w:r w:rsidR="00B35585" w:rsidRPr="00A662F4">
        <w:t>_</w:t>
      </w:r>
      <w:r w:rsidR="00B35585">
        <w:t>VAL</w:t>
      </w:r>
      <w:r w:rsidR="00B35585" w:rsidRPr="00A662F4">
        <w:t>_</w:t>
      </w:r>
      <w:r w:rsidR="00B35585">
        <w:t>DK</w:t>
      </w:r>
      <w:bookmarkEnd w:id="208"/>
    </w:p>
    <w:p w14:paraId="71CE7494" w14:textId="77777777" w:rsidR="00B35585" w:rsidRPr="000C6779" w:rsidRDefault="00B35585" w:rsidP="002C33C2">
      <w:pPr>
        <w:spacing w:after="0"/>
        <w:rPr>
          <w:b/>
          <w:sz w:val="20"/>
          <w:lang w:val="en-US"/>
        </w:rPr>
      </w:pPr>
    </w:p>
    <w:p w14:paraId="71CE7495" w14:textId="77777777" w:rsidR="00B35585" w:rsidRPr="009E5161" w:rsidRDefault="00B35585" w:rsidP="002C33C2">
      <w:pPr>
        <w:spacing w:after="0"/>
        <w:rPr>
          <w:b/>
          <w:sz w:val="20"/>
          <w:lang w:val="da-DK"/>
        </w:rPr>
      </w:pPr>
      <w:r w:rsidRPr="009E5161">
        <w:rPr>
          <w:b/>
          <w:sz w:val="20"/>
          <w:lang w:val="da-DK"/>
        </w:rPr>
        <w:t>Skærmbillede struktur.</w:t>
      </w:r>
    </w:p>
    <w:p w14:paraId="71CE7496" w14:textId="77777777" w:rsidR="00B35585" w:rsidRPr="009E5161" w:rsidRDefault="00B35585" w:rsidP="002C33C2">
      <w:pPr>
        <w:spacing w:after="0"/>
        <w:rPr>
          <w:b/>
          <w:sz w:val="20"/>
          <w:lang w:val="da-DK"/>
        </w:rPr>
      </w:pPr>
      <w:proofErr w:type="gramStart"/>
      <w:r w:rsidRPr="009E5161">
        <w:rPr>
          <w:b/>
          <w:sz w:val="20"/>
          <w:lang w:val="da-DK"/>
        </w:rPr>
        <w:t>IE datastruktur</w:t>
      </w:r>
      <w:proofErr w:type="gramEnd"/>
      <w:r w:rsidRPr="009E5161">
        <w:rPr>
          <w:b/>
          <w:sz w:val="20"/>
          <w:lang w:val="da-DK"/>
        </w:rPr>
        <w:t xml:space="preserve"> til advis om at rettelse af en ankomstdeklaration efter frembydelsen (kun SKAT) er accepteret.</w:t>
      </w:r>
    </w:p>
    <w:p w14:paraId="71CE7497" w14:textId="77777777" w:rsidR="00B35585" w:rsidRPr="009E5161" w:rsidRDefault="00B35585" w:rsidP="002C33C2">
      <w:pPr>
        <w:spacing w:after="0"/>
        <w:rPr>
          <w:b/>
          <w:sz w:val="20"/>
          <w:lang w:val="da-DK"/>
        </w:rPr>
      </w:pPr>
    </w:p>
    <w:p w14:paraId="71CE7498" w14:textId="77777777" w:rsidR="00B35585" w:rsidRPr="009E5161" w:rsidRDefault="00B35585" w:rsidP="002C33C2">
      <w:pPr>
        <w:spacing w:after="0"/>
        <w:jc w:val="left"/>
        <w:rPr>
          <w:lang w:val="da-DK"/>
        </w:rPr>
      </w:pPr>
    </w:p>
    <w:p w14:paraId="71CE7499" w14:textId="77777777" w:rsidR="00B35585" w:rsidRPr="001C527E" w:rsidRDefault="00B35585" w:rsidP="00577349">
      <w:pPr>
        <w:pStyle w:val="level2overv"/>
        <w:rPr>
          <w:lang w:val="en-GB"/>
        </w:rPr>
      </w:pPr>
      <w:r w:rsidRPr="001C527E">
        <w:rPr>
          <w:lang w:val="en-GB"/>
        </w:rPr>
        <w:t>TRANSPORT OPERATION</w:t>
      </w:r>
      <w:r w:rsidRPr="002F7E25">
        <w:rPr>
          <w:lang w:val="en-GB"/>
        </w:rPr>
        <w:tab/>
      </w:r>
      <w:r w:rsidRPr="001C527E">
        <w:rPr>
          <w:lang w:val="en-GB"/>
        </w:rPr>
        <w:t>1X</w:t>
      </w:r>
      <w:r w:rsidRPr="002F7E25">
        <w:rPr>
          <w:lang w:val="en-GB"/>
        </w:rPr>
        <w:tab/>
      </w:r>
      <w:r w:rsidRPr="002F7E25">
        <w:rPr>
          <w:lang w:val="en-GB"/>
        </w:rPr>
        <w:tab/>
      </w:r>
      <w:r w:rsidRPr="001C527E">
        <w:rPr>
          <w:lang w:val="en-GB"/>
        </w:rPr>
        <w:t>R</w:t>
      </w:r>
    </w:p>
    <w:p w14:paraId="71CE749A" w14:textId="77777777" w:rsidR="00B35585" w:rsidRPr="001C527E" w:rsidRDefault="00B35585" w:rsidP="00577349">
      <w:pPr>
        <w:pStyle w:val="level2overv"/>
        <w:rPr>
          <w:lang w:val="en-GB"/>
        </w:rPr>
      </w:pPr>
      <w:r w:rsidRPr="001C527E">
        <w:rPr>
          <w:lang w:val="en-GB"/>
        </w:rPr>
        <w:t>MESSAGES</w:t>
      </w:r>
      <w:r w:rsidRPr="002F7E25">
        <w:rPr>
          <w:lang w:val="en-GB"/>
        </w:rPr>
        <w:tab/>
      </w:r>
      <w:r w:rsidRPr="001C527E">
        <w:rPr>
          <w:lang w:val="en-GB"/>
        </w:rPr>
        <w:t>1X</w:t>
      </w:r>
      <w:r w:rsidRPr="002F7E25">
        <w:rPr>
          <w:lang w:val="en-GB"/>
        </w:rPr>
        <w:tab/>
      </w:r>
      <w:r w:rsidRPr="002F7E25">
        <w:rPr>
          <w:lang w:val="en-GB"/>
        </w:rPr>
        <w:tab/>
      </w:r>
      <w:r w:rsidRPr="001C527E">
        <w:rPr>
          <w:lang w:val="en-GB"/>
        </w:rPr>
        <w:t>R</w:t>
      </w:r>
    </w:p>
    <w:p w14:paraId="71CE749B" w14:textId="77777777" w:rsidR="00B35585" w:rsidRPr="001C527E" w:rsidRDefault="00B35585" w:rsidP="00577349">
      <w:pPr>
        <w:pStyle w:val="level2overv"/>
        <w:rPr>
          <w:lang w:val="en-GB"/>
        </w:rPr>
      </w:pPr>
      <w:r w:rsidRPr="001C527E">
        <w:rPr>
          <w:lang w:val="en-GB"/>
        </w:rPr>
        <w:t xml:space="preserve">PERSON LODGING THE ARRIVAL DECLARATION </w:t>
      </w:r>
    </w:p>
    <w:p w14:paraId="71CE749C" w14:textId="77777777" w:rsidR="00B35585" w:rsidRPr="001C527E" w:rsidRDefault="00B35585" w:rsidP="00577349">
      <w:pPr>
        <w:pStyle w:val="level2overv"/>
        <w:rPr>
          <w:lang w:val="en-GB"/>
        </w:rPr>
      </w:pPr>
      <w:r w:rsidRPr="001C527E">
        <w:rPr>
          <w:lang w:val="en-GB"/>
        </w:rPr>
        <w:t>AMENDMENT</w:t>
      </w:r>
      <w:r w:rsidRPr="002F7E25">
        <w:rPr>
          <w:lang w:val="en-GB"/>
        </w:rPr>
        <w:tab/>
      </w:r>
      <w:r w:rsidRPr="001C527E">
        <w:rPr>
          <w:lang w:val="en-GB"/>
        </w:rPr>
        <w:t>1X</w:t>
      </w:r>
      <w:r w:rsidRPr="002F7E25">
        <w:rPr>
          <w:lang w:val="en-GB"/>
        </w:rPr>
        <w:tab/>
      </w:r>
      <w:r w:rsidRPr="002F7E25">
        <w:rPr>
          <w:lang w:val="en-GB"/>
        </w:rPr>
        <w:tab/>
      </w:r>
      <w:r w:rsidRPr="001C527E">
        <w:rPr>
          <w:lang w:val="en-GB"/>
        </w:rPr>
        <w:t>R</w:t>
      </w:r>
    </w:p>
    <w:p w14:paraId="71CE749D" w14:textId="77777777" w:rsidR="00B35585" w:rsidRPr="001C527E" w:rsidRDefault="00B35585" w:rsidP="00577349">
      <w:pPr>
        <w:pStyle w:val="level2overv"/>
        <w:rPr>
          <w:lang w:val="en-GB"/>
        </w:rPr>
      </w:pPr>
    </w:p>
    <w:p w14:paraId="71CE749E" w14:textId="77777777" w:rsidR="00B35585" w:rsidRPr="00A662F4" w:rsidRDefault="00B35585" w:rsidP="002C33C2">
      <w:pPr>
        <w:pStyle w:val="hiesumreg2"/>
        <w:rPr>
          <w:lang w:val="en-GB"/>
        </w:rPr>
      </w:pPr>
    </w:p>
    <w:p w14:paraId="71CE749F" w14:textId="77777777" w:rsidR="00B35585" w:rsidRPr="00A662F4" w:rsidRDefault="00B35585" w:rsidP="002C33C2">
      <w:pPr>
        <w:tabs>
          <w:tab w:val="clear" w:pos="1134"/>
          <w:tab w:val="left" w:pos="567"/>
        </w:tabs>
        <w:spacing w:after="0"/>
        <w:jc w:val="left"/>
        <w:rPr>
          <w:b/>
          <w:color w:val="0000FF"/>
          <w:sz w:val="20"/>
        </w:rPr>
      </w:pPr>
    </w:p>
    <w:p w14:paraId="71CE74A0" w14:textId="77777777" w:rsidR="00B35585" w:rsidRPr="00A662F4" w:rsidRDefault="00B35585" w:rsidP="002C33C2">
      <w:pPr>
        <w:tabs>
          <w:tab w:val="clear" w:pos="1134"/>
          <w:tab w:val="left" w:pos="567"/>
        </w:tabs>
        <w:spacing w:after="0"/>
        <w:jc w:val="left"/>
        <w:rPr>
          <w:b/>
          <w:color w:val="0000FF"/>
          <w:sz w:val="20"/>
        </w:rPr>
      </w:pPr>
    </w:p>
    <w:p w14:paraId="71CE74A1" w14:textId="77777777" w:rsidR="00B35585" w:rsidRPr="00A662F4" w:rsidRDefault="00B35585" w:rsidP="002C33C2">
      <w:pPr>
        <w:tabs>
          <w:tab w:val="clear" w:pos="1134"/>
          <w:tab w:val="left" w:pos="567"/>
        </w:tabs>
        <w:spacing w:after="0"/>
        <w:jc w:val="left"/>
        <w:rPr>
          <w:color w:val="0000FF"/>
          <w:sz w:val="20"/>
        </w:rPr>
      </w:pPr>
      <w:r w:rsidRPr="00A662F4">
        <w:rPr>
          <w:b/>
          <w:color w:val="0000FF"/>
          <w:sz w:val="20"/>
        </w:rPr>
        <w:t>TRANSPORT OPERATION</w:t>
      </w:r>
    </w:p>
    <w:p w14:paraId="71CE74A2" w14:textId="77777777" w:rsidR="00B35585" w:rsidRPr="00A662F4" w:rsidRDefault="00B35585" w:rsidP="002C33C2">
      <w:pPr>
        <w:pStyle w:val="hieatt"/>
      </w:pPr>
      <w:r w:rsidRPr="00A662F4">
        <w:t>LRN</w:t>
      </w:r>
      <w:r w:rsidRPr="00A662F4">
        <w:tab/>
      </w:r>
      <w:r w:rsidRPr="00A662F4">
        <w:tab/>
        <w:t>S</w:t>
      </w:r>
      <w:r w:rsidRPr="00A662F4">
        <w:tab/>
        <w:t>an..22</w:t>
      </w:r>
      <w:r w:rsidRPr="00A662F4">
        <w:tab/>
      </w:r>
    </w:p>
    <w:p w14:paraId="71CE74A3" w14:textId="77777777" w:rsidR="00B35585" w:rsidRPr="00A662F4" w:rsidRDefault="00B35585" w:rsidP="002C33C2">
      <w:pPr>
        <w:pStyle w:val="hieatt"/>
      </w:pPr>
      <w:r w:rsidRPr="00A662F4">
        <w:t>Declaration registration date and time</w:t>
      </w:r>
      <w:r w:rsidRPr="00A662F4">
        <w:tab/>
        <w:t>S</w:t>
      </w:r>
      <w:r w:rsidRPr="00A662F4">
        <w:tab/>
        <w:t>n12</w:t>
      </w:r>
      <w:r w:rsidRPr="00A662F4">
        <w:tab/>
        <w:t xml:space="preserve"> </w:t>
      </w:r>
    </w:p>
    <w:p w14:paraId="71CE74A4" w14:textId="77777777" w:rsidR="00B35585" w:rsidRPr="00A662F4" w:rsidRDefault="00B35585" w:rsidP="00FF145C">
      <w:pPr>
        <w:pStyle w:val="hieatt"/>
      </w:pPr>
      <w:r w:rsidRPr="00A662F4">
        <w:t>Declaration amendment Accept date and time</w:t>
      </w:r>
      <w:r w:rsidRPr="00A662F4">
        <w:tab/>
        <w:t>S</w:t>
      </w:r>
      <w:r w:rsidRPr="00A662F4">
        <w:tab/>
        <w:t>n12</w:t>
      </w:r>
    </w:p>
    <w:p w14:paraId="71CE74A5" w14:textId="77777777" w:rsidR="00B35585" w:rsidRPr="00A662F4" w:rsidRDefault="00B35585" w:rsidP="002C33C2">
      <w:pPr>
        <w:pStyle w:val="hieatt"/>
      </w:pPr>
      <w:r w:rsidRPr="00A662F4">
        <w:tab/>
      </w:r>
    </w:p>
    <w:p w14:paraId="71CE74A6" w14:textId="77777777" w:rsidR="00B35585" w:rsidRPr="00A662F4" w:rsidRDefault="00B35585" w:rsidP="002C33C2">
      <w:pPr>
        <w:tabs>
          <w:tab w:val="clear" w:pos="1134"/>
          <w:tab w:val="left" w:pos="567"/>
        </w:tabs>
        <w:spacing w:after="0"/>
        <w:jc w:val="left"/>
        <w:rPr>
          <w:color w:val="0000FF"/>
          <w:sz w:val="20"/>
        </w:rPr>
      </w:pPr>
      <w:r w:rsidRPr="00A662F4">
        <w:rPr>
          <w:b/>
          <w:color w:val="0000FF"/>
          <w:sz w:val="20"/>
        </w:rPr>
        <w:t>MESSAGES</w:t>
      </w:r>
    </w:p>
    <w:p w14:paraId="71CE74A7" w14:textId="77777777" w:rsidR="00B35585" w:rsidRPr="00A662F4" w:rsidRDefault="00B35585" w:rsidP="002C33C2">
      <w:pPr>
        <w:pStyle w:val="hieatt"/>
      </w:pPr>
      <w:r w:rsidRPr="00A662F4">
        <w:t>Arrival messages type</w:t>
      </w:r>
      <w:r w:rsidRPr="00A662F4">
        <w:tab/>
        <w:t>S</w:t>
      </w:r>
      <w:r w:rsidRPr="00A662F4">
        <w:tab/>
        <w:t>n2</w:t>
      </w:r>
      <w:r w:rsidRPr="00A662F4">
        <w:tab/>
      </w:r>
    </w:p>
    <w:p w14:paraId="71CE74A8" w14:textId="77777777" w:rsidR="00B35585" w:rsidRPr="00A662F4" w:rsidRDefault="00B35585" w:rsidP="002C33C2">
      <w:pPr>
        <w:pStyle w:val="hieatt"/>
      </w:pPr>
      <w:r w:rsidRPr="00A662F4">
        <w:t>Arrival messages reason code</w:t>
      </w:r>
      <w:r w:rsidRPr="00A662F4">
        <w:tab/>
        <w:t>S</w:t>
      </w:r>
      <w:r w:rsidRPr="00A662F4">
        <w:tab/>
        <w:t>an..6</w:t>
      </w:r>
    </w:p>
    <w:p w14:paraId="71CE74A9" w14:textId="77777777" w:rsidR="00B35585" w:rsidRPr="00A662F4" w:rsidRDefault="00B35585" w:rsidP="002C33C2">
      <w:pPr>
        <w:pStyle w:val="hieatt"/>
      </w:pPr>
      <w:r w:rsidRPr="00A662F4">
        <w:t>Arrival messages reason</w:t>
      </w:r>
      <w:r w:rsidRPr="00A662F4">
        <w:tab/>
        <w:t>S</w:t>
      </w:r>
      <w:r w:rsidRPr="00A662F4">
        <w:tab/>
        <w:t>an..350</w:t>
      </w:r>
      <w:r w:rsidRPr="00A662F4">
        <w:tab/>
      </w:r>
    </w:p>
    <w:p w14:paraId="71CE74AA" w14:textId="77777777" w:rsidR="00B35585" w:rsidRPr="00A662F4" w:rsidRDefault="00B35585" w:rsidP="002C33C2">
      <w:pPr>
        <w:spacing w:after="0"/>
        <w:rPr>
          <w:sz w:val="20"/>
        </w:rPr>
      </w:pPr>
      <w:r w:rsidRPr="00A662F4">
        <w:rPr>
          <w:sz w:val="20"/>
        </w:rPr>
        <w:tab/>
      </w:r>
    </w:p>
    <w:p w14:paraId="71CE74AB" w14:textId="77777777" w:rsidR="00B35585" w:rsidRPr="00A662F4" w:rsidRDefault="00B35585" w:rsidP="002C33C2">
      <w:pPr>
        <w:tabs>
          <w:tab w:val="clear" w:pos="1134"/>
          <w:tab w:val="left" w:pos="567"/>
        </w:tabs>
        <w:spacing w:after="0"/>
        <w:jc w:val="left"/>
        <w:rPr>
          <w:b/>
          <w:color w:val="0000FF"/>
          <w:sz w:val="20"/>
        </w:rPr>
      </w:pPr>
      <w:r w:rsidRPr="00A662F4">
        <w:rPr>
          <w:b/>
          <w:color w:val="0000FF"/>
          <w:sz w:val="20"/>
        </w:rPr>
        <w:t>PERSON LODGING THE ARRIVAL DECLARATION AMENDMENT</w:t>
      </w:r>
      <w:r w:rsidRPr="00A662F4">
        <w:rPr>
          <w:b/>
          <w:color w:val="0000FF"/>
          <w:sz w:val="20"/>
        </w:rPr>
        <w:tab/>
      </w:r>
      <w:r w:rsidRPr="00A662F4">
        <w:rPr>
          <w:b/>
          <w:color w:val="0000FF"/>
          <w:sz w:val="20"/>
        </w:rPr>
        <w:tab/>
      </w:r>
      <w:r w:rsidRPr="00A662F4">
        <w:rPr>
          <w:b/>
          <w:color w:val="0000FF"/>
          <w:sz w:val="20"/>
        </w:rPr>
        <w:tab/>
      </w:r>
    </w:p>
    <w:p w14:paraId="71CE74AC" w14:textId="77777777" w:rsidR="00B35585" w:rsidRPr="00A662F4" w:rsidRDefault="00B35585" w:rsidP="002C33C2">
      <w:pPr>
        <w:pStyle w:val="hieatt"/>
      </w:pPr>
      <w:r w:rsidRPr="00A662F4">
        <w:t>Name /Number</w:t>
      </w:r>
      <w:r w:rsidRPr="00A662F4">
        <w:tab/>
        <w:t>S</w:t>
      </w:r>
      <w:r w:rsidRPr="00A662F4">
        <w:tab/>
        <w:t>an..35</w:t>
      </w:r>
    </w:p>
    <w:p w14:paraId="71CE74AD" w14:textId="77777777" w:rsidR="00B35585" w:rsidRPr="00A662F4" w:rsidRDefault="00B35585" w:rsidP="002C33C2">
      <w:pPr>
        <w:pStyle w:val="hieatt"/>
      </w:pPr>
    </w:p>
    <w:p w14:paraId="71CE74AE" w14:textId="77777777" w:rsidR="00B35585" w:rsidRPr="00A662F4" w:rsidRDefault="00B35585" w:rsidP="002C33C2">
      <w:pPr>
        <w:pStyle w:val="hieatt"/>
      </w:pPr>
    </w:p>
    <w:p w14:paraId="71CE74AF"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B0" w14:textId="77777777" w:rsidR="00B35585" w:rsidRPr="00A662F4" w:rsidRDefault="00D46270" w:rsidP="00451D12">
      <w:pPr>
        <w:pStyle w:val="Overskrift2"/>
      </w:pPr>
      <w:r>
        <w:br w:type="page"/>
      </w:r>
      <w:bookmarkStart w:id="209" w:name="_Toc342466822"/>
      <w:r w:rsidR="00B35585">
        <w:lastRenderedPageBreak/>
        <w:t>IES93</w:t>
      </w:r>
      <w:r w:rsidR="00B35585" w:rsidRPr="00A662F4">
        <w:t xml:space="preserve"> </w:t>
      </w:r>
      <w:r w:rsidR="00B35585">
        <w:t>AMENDMENT ARRIVAL DECLARATION AFTER PRESENTATION</w:t>
      </w:r>
      <w:r w:rsidR="00B35585" w:rsidRPr="00A662F4">
        <w:t xml:space="preserve"> </w:t>
      </w:r>
      <w:r w:rsidR="00B35585">
        <w:t>REJECTION</w:t>
      </w:r>
      <w:r w:rsidR="00B35585" w:rsidRPr="00A662F4">
        <w:t xml:space="preserve"> </w:t>
      </w:r>
      <w:r w:rsidR="00B35585">
        <w:t>S</w:t>
      </w:r>
      <w:r w:rsidR="00B35585" w:rsidRPr="00A662F4">
        <w:t>_</w:t>
      </w:r>
      <w:r w:rsidR="00B35585">
        <w:t>ARD</w:t>
      </w:r>
      <w:r w:rsidR="00B35585" w:rsidRPr="00A662F4">
        <w:t>_</w:t>
      </w:r>
      <w:r w:rsidR="00B35585">
        <w:t>AMEND</w:t>
      </w:r>
      <w:r w:rsidR="00B35585" w:rsidRPr="00A662F4">
        <w:t>_</w:t>
      </w:r>
      <w:r w:rsidR="00B35585">
        <w:t>AFT</w:t>
      </w:r>
      <w:r w:rsidR="00B35585" w:rsidRPr="00A662F4">
        <w:t>_</w:t>
      </w:r>
      <w:r w:rsidR="00B35585">
        <w:t>PRES</w:t>
      </w:r>
      <w:r w:rsidR="00B35585" w:rsidRPr="00A662F4">
        <w:t>_</w:t>
      </w:r>
      <w:r w:rsidR="00B35585">
        <w:t>REJ</w:t>
      </w:r>
      <w:r w:rsidR="00B35585" w:rsidRPr="00A662F4">
        <w:t>_</w:t>
      </w:r>
      <w:r w:rsidR="00B35585">
        <w:t>DK</w:t>
      </w:r>
      <w:bookmarkEnd w:id="209"/>
    </w:p>
    <w:p w14:paraId="71CE74B1" w14:textId="77777777" w:rsidR="00B35585" w:rsidRPr="00A662F4" w:rsidRDefault="00B35585" w:rsidP="002C33C2">
      <w:pPr>
        <w:spacing w:after="0"/>
        <w:jc w:val="left"/>
        <w:rPr>
          <w:sz w:val="20"/>
        </w:rPr>
      </w:pPr>
    </w:p>
    <w:p w14:paraId="71CE74B2" w14:textId="77777777" w:rsidR="00B35585" w:rsidRPr="009E5161" w:rsidRDefault="00B35585" w:rsidP="002C33C2">
      <w:pPr>
        <w:spacing w:after="0"/>
        <w:rPr>
          <w:b/>
          <w:sz w:val="20"/>
          <w:lang w:val="da-DK"/>
        </w:rPr>
      </w:pPr>
      <w:r w:rsidRPr="009E5161">
        <w:rPr>
          <w:b/>
          <w:sz w:val="20"/>
          <w:lang w:val="da-DK"/>
        </w:rPr>
        <w:t>Skærmbillede struktur.</w:t>
      </w:r>
    </w:p>
    <w:p w14:paraId="71CE74B3" w14:textId="77777777" w:rsidR="00B35585" w:rsidRPr="009E5161" w:rsidRDefault="00B35585" w:rsidP="002C33C2">
      <w:pPr>
        <w:spacing w:after="0"/>
        <w:rPr>
          <w:b/>
          <w:sz w:val="20"/>
          <w:lang w:val="da-DK"/>
        </w:rPr>
      </w:pPr>
      <w:proofErr w:type="gramStart"/>
      <w:r w:rsidRPr="009E5161">
        <w:rPr>
          <w:b/>
          <w:sz w:val="20"/>
          <w:lang w:val="da-DK"/>
        </w:rPr>
        <w:t>IE datastruktur</w:t>
      </w:r>
      <w:proofErr w:type="gramEnd"/>
      <w:r w:rsidRPr="009E5161">
        <w:rPr>
          <w:b/>
          <w:sz w:val="20"/>
          <w:lang w:val="da-DK"/>
        </w:rPr>
        <w:t xml:space="preserve"> til advisering om at rettelse af en ankomstdeklaration efter frembydelsen (kun SKAT) er afvist.</w:t>
      </w:r>
    </w:p>
    <w:p w14:paraId="71CE74B4" w14:textId="77777777" w:rsidR="00B35585" w:rsidRPr="009E5161" w:rsidRDefault="00B35585" w:rsidP="002C33C2">
      <w:pPr>
        <w:spacing w:after="0"/>
        <w:rPr>
          <w:b/>
          <w:sz w:val="20"/>
          <w:lang w:val="da-DK"/>
        </w:rPr>
      </w:pPr>
    </w:p>
    <w:p w14:paraId="71CE74B5" w14:textId="77777777" w:rsidR="00B35585" w:rsidRPr="009E5161" w:rsidRDefault="00B35585" w:rsidP="002C33C2">
      <w:pPr>
        <w:spacing w:after="0"/>
        <w:jc w:val="left"/>
        <w:rPr>
          <w:b/>
          <w:szCs w:val="24"/>
          <w:lang w:val="da-DK"/>
        </w:rPr>
      </w:pPr>
    </w:p>
    <w:p w14:paraId="71CE74B6"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TRANSPORT OPERATION</w:t>
      </w:r>
      <w:r w:rsidRPr="00A662F4">
        <w:rPr>
          <w:b/>
          <w:color w:val="0000FF"/>
          <w:sz w:val="20"/>
        </w:rPr>
        <w:tab/>
        <w:t>1X</w:t>
      </w:r>
      <w:r w:rsidRPr="00A662F4">
        <w:rPr>
          <w:b/>
          <w:color w:val="0000FF"/>
          <w:sz w:val="20"/>
        </w:rPr>
        <w:tab/>
        <w:t>R</w:t>
      </w:r>
    </w:p>
    <w:p w14:paraId="71CE74B7" w14:textId="77777777" w:rsidR="00B35585" w:rsidRPr="00A662F4" w:rsidRDefault="00B35585" w:rsidP="002C33C2">
      <w:pPr>
        <w:tabs>
          <w:tab w:val="left" w:pos="6555"/>
          <w:tab w:val="left" w:pos="7353"/>
        </w:tabs>
        <w:spacing w:after="0"/>
        <w:rPr>
          <w:b/>
          <w:color w:val="0000FF"/>
          <w:sz w:val="20"/>
        </w:rPr>
      </w:pPr>
      <w:r w:rsidRPr="00A662F4">
        <w:rPr>
          <w:b/>
          <w:color w:val="0000FF"/>
          <w:sz w:val="20"/>
        </w:rPr>
        <w:tab/>
        <w:t>FUNCTIONAL ERROR</w:t>
      </w:r>
      <w:r w:rsidRPr="00A662F4">
        <w:rPr>
          <w:b/>
          <w:color w:val="0000FF"/>
          <w:sz w:val="20"/>
        </w:rPr>
        <w:tab/>
        <w:t>99X</w:t>
      </w:r>
      <w:r w:rsidRPr="00A662F4">
        <w:rPr>
          <w:b/>
          <w:color w:val="0000FF"/>
          <w:sz w:val="20"/>
        </w:rPr>
        <w:tab/>
        <w:t>O</w:t>
      </w:r>
      <w:r w:rsidRPr="00864A7B">
        <w:rPr>
          <w:b/>
          <w:color w:val="0000FF"/>
          <w:sz w:val="20"/>
        </w:rPr>
        <w:t xml:space="preserve"> </w:t>
      </w:r>
      <w:r>
        <w:rPr>
          <w:b/>
          <w:color w:val="0000FF"/>
          <w:sz w:val="20"/>
        </w:rPr>
        <w:tab/>
        <w:t>Rule 98 DK</w:t>
      </w:r>
    </w:p>
    <w:p w14:paraId="71CE74B8"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PERSON LODGING THE ARRIVAL DECLARATION AMENDMENT</w:t>
      </w:r>
      <w:r w:rsidRPr="00A662F4">
        <w:rPr>
          <w:b/>
          <w:color w:val="0000FF"/>
          <w:sz w:val="20"/>
        </w:rPr>
        <w:tab/>
        <w:t>1X</w:t>
      </w:r>
      <w:r w:rsidRPr="00A662F4">
        <w:rPr>
          <w:b/>
          <w:color w:val="0000FF"/>
          <w:sz w:val="20"/>
        </w:rPr>
        <w:tab/>
        <w:t>R</w:t>
      </w:r>
      <w:r w:rsidRPr="00A662F4">
        <w:rPr>
          <w:b/>
          <w:color w:val="0000FF"/>
          <w:sz w:val="20"/>
        </w:rPr>
        <w:tab/>
      </w:r>
    </w:p>
    <w:p w14:paraId="71CE74B9"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p>
    <w:p w14:paraId="71CE74BA" w14:textId="77777777" w:rsidR="00B35585" w:rsidRPr="00A662F4" w:rsidRDefault="00B35585" w:rsidP="002C33C2">
      <w:pPr>
        <w:pStyle w:val="hiesumreg2"/>
        <w:rPr>
          <w:sz w:val="20"/>
          <w:szCs w:val="20"/>
          <w:lang w:val="en-GB"/>
        </w:rPr>
      </w:pPr>
    </w:p>
    <w:p w14:paraId="71CE74BB" w14:textId="77777777" w:rsidR="00B35585" w:rsidRPr="00A662F4" w:rsidRDefault="00B35585" w:rsidP="002C33C2">
      <w:pPr>
        <w:tabs>
          <w:tab w:val="clear" w:pos="1134"/>
          <w:tab w:val="left" w:pos="567"/>
        </w:tabs>
        <w:spacing w:after="0"/>
        <w:jc w:val="left"/>
        <w:rPr>
          <w:b/>
          <w:color w:val="0000FF"/>
          <w:sz w:val="20"/>
        </w:rPr>
      </w:pPr>
    </w:p>
    <w:p w14:paraId="71CE74BC" w14:textId="77777777" w:rsidR="00B35585" w:rsidRPr="00A662F4" w:rsidRDefault="00B35585" w:rsidP="002C33C2">
      <w:pPr>
        <w:tabs>
          <w:tab w:val="clear" w:pos="1134"/>
          <w:tab w:val="left" w:pos="567"/>
        </w:tabs>
        <w:spacing w:after="0"/>
        <w:jc w:val="left"/>
        <w:rPr>
          <w:b/>
          <w:color w:val="0000FF"/>
          <w:sz w:val="20"/>
        </w:rPr>
      </w:pPr>
    </w:p>
    <w:p w14:paraId="71CE74BD" w14:textId="77777777" w:rsidR="00B35585" w:rsidRPr="00A662F4" w:rsidRDefault="00B35585" w:rsidP="002C33C2">
      <w:pPr>
        <w:tabs>
          <w:tab w:val="clear" w:pos="1134"/>
          <w:tab w:val="left" w:pos="567"/>
        </w:tabs>
        <w:spacing w:after="0"/>
        <w:jc w:val="left"/>
        <w:rPr>
          <w:color w:val="0000FF"/>
          <w:sz w:val="20"/>
        </w:rPr>
      </w:pPr>
      <w:r w:rsidRPr="00A662F4">
        <w:rPr>
          <w:b/>
          <w:color w:val="0000FF"/>
          <w:sz w:val="20"/>
        </w:rPr>
        <w:t>TRANSPORT OPERATION</w:t>
      </w:r>
    </w:p>
    <w:p w14:paraId="71CE74BE" w14:textId="77777777" w:rsidR="00B35585" w:rsidRPr="00A662F4" w:rsidRDefault="00B35585" w:rsidP="002C33C2">
      <w:pPr>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74BF" w14:textId="77777777" w:rsidR="00B35585" w:rsidRPr="00A662F4" w:rsidRDefault="00B35585" w:rsidP="002C33C2">
      <w:pPr>
        <w:spacing w:after="0"/>
        <w:rPr>
          <w:sz w:val="20"/>
        </w:rPr>
      </w:pPr>
      <w:r w:rsidRPr="00A662F4">
        <w:rPr>
          <w:sz w:val="20"/>
        </w:rPr>
        <w:t>Amendment rejection date and time</w:t>
      </w:r>
      <w:r w:rsidRPr="00A662F4">
        <w:rPr>
          <w:sz w:val="20"/>
        </w:rPr>
        <w:tab/>
      </w:r>
      <w:r>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t>Rule 660</w:t>
      </w:r>
    </w:p>
    <w:p w14:paraId="71CE74C0" w14:textId="77777777" w:rsidR="00B35585" w:rsidRPr="00A662F4" w:rsidRDefault="00B35585" w:rsidP="002C33C2">
      <w:pPr>
        <w:spacing w:after="0"/>
        <w:rPr>
          <w:sz w:val="20"/>
        </w:rPr>
      </w:pPr>
      <w:r w:rsidRPr="00A662F4">
        <w:rPr>
          <w:sz w:val="20"/>
        </w:rPr>
        <w:t xml:space="preserve">Amendment </w:t>
      </w:r>
      <w:r>
        <w:rPr>
          <w:sz w:val="20"/>
        </w:rPr>
        <w:t>re</w:t>
      </w:r>
      <w:r w:rsidRPr="00A662F4">
        <w:rPr>
          <w:sz w:val="20"/>
        </w:rPr>
        <w:t>jection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r w:rsidRPr="00A662F4">
        <w:rPr>
          <w:sz w:val="20"/>
        </w:rPr>
        <w:tab/>
      </w:r>
    </w:p>
    <w:p w14:paraId="71CE74C1" w14:textId="77777777" w:rsidR="00B35585" w:rsidRPr="00A662F4" w:rsidRDefault="00B35585" w:rsidP="002C33C2">
      <w:pPr>
        <w:spacing w:after="0"/>
        <w:rPr>
          <w:sz w:val="20"/>
        </w:rPr>
      </w:pPr>
    </w:p>
    <w:p w14:paraId="71CE74C2" w14:textId="77777777" w:rsidR="00B35585" w:rsidRPr="00A662F4" w:rsidRDefault="00B35585" w:rsidP="002C33C2">
      <w:pPr>
        <w:tabs>
          <w:tab w:val="clear" w:pos="1134"/>
          <w:tab w:val="left" w:pos="567"/>
        </w:tabs>
        <w:spacing w:after="0"/>
        <w:jc w:val="left"/>
        <w:rPr>
          <w:b/>
          <w:color w:val="0000FF"/>
          <w:sz w:val="20"/>
        </w:rPr>
      </w:pPr>
      <w:r w:rsidRPr="00A662F4">
        <w:rPr>
          <w:b/>
          <w:color w:val="0000FF"/>
          <w:sz w:val="20"/>
        </w:rPr>
        <w:t>MESSAGE</w:t>
      </w:r>
    </w:p>
    <w:p w14:paraId="71CE74C3" w14:textId="77777777" w:rsidR="00B35585" w:rsidRPr="00A662F4" w:rsidRDefault="00B35585" w:rsidP="002C33C2">
      <w:pPr>
        <w:tabs>
          <w:tab w:val="clear" w:pos="1134"/>
          <w:tab w:val="clear" w:pos="1701"/>
          <w:tab w:val="clear" w:pos="2268"/>
          <w:tab w:val="left" w:pos="567"/>
          <w:tab w:val="left" w:pos="6498"/>
          <w:tab w:val="left" w:pos="7239"/>
        </w:tabs>
        <w:spacing w:after="0"/>
        <w:jc w:val="left"/>
        <w:rPr>
          <w:sz w:val="20"/>
        </w:rPr>
      </w:pPr>
      <w:r w:rsidRPr="00A662F4">
        <w:rPr>
          <w:sz w:val="20"/>
        </w:rPr>
        <w:t>Response date and time</w:t>
      </w:r>
      <w:r w:rsidRPr="00A662F4">
        <w:rPr>
          <w:sz w:val="20"/>
        </w:rPr>
        <w:tab/>
        <w:t>R</w:t>
      </w:r>
      <w:r w:rsidRPr="00A662F4">
        <w:rPr>
          <w:sz w:val="20"/>
        </w:rPr>
        <w:tab/>
        <w:t>n12</w:t>
      </w:r>
    </w:p>
    <w:p w14:paraId="71CE74C4" w14:textId="77777777" w:rsidR="00B35585" w:rsidRPr="00A662F4" w:rsidRDefault="00B35585" w:rsidP="002C33C2">
      <w:pPr>
        <w:pStyle w:val="hieatt"/>
      </w:pPr>
      <w:r w:rsidRPr="00A662F4">
        <w:t>Message type</w:t>
      </w:r>
      <w:r w:rsidRPr="00A662F4">
        <w:tab/>
        <w:t>R</w:t>
      </w:r>
      <w:r w:rsidRPr="00A662F4">
        <w:tab/>
        <w:t>n2</w:t>
      </w:r>
      <w:r w:rsidRPr="00A662F4">
        <w:tab/>
      </w:r>
    </w:p>
    <w:p w14:paraId="71CE74C5" w14:textId="77777777" w:rsidR="00B35585" w:rsidRPr="00A662F4" w:rsidRDefault="00B35585" w:rsidP="002C33C2">
      <w:pPr>
        <w:pStyle w:val="hieatt"/>
      </w:pPr>
      <w:r w:rsidRPr="00A662F4">
        <w:t>Message reason code</w:t>
      </w:r>
      <w:r w:rsidRPr="00A662F4">
        <w:tab/>
        <w:t>R</w:t>
      </w:r>
      <w:r w:rsidRPr="00A662F4">
        <w:tab/>
        <w:t>an..6</w:t>
      </w:r>
    </w:p>
    <w:p w14:paraId="71CE74C6" w14:textId="77777777" w:rsidR="00B35585" w:rsidRPr="00A662F4" w:rsidRDefault="00B35585" w:rsidP="002C33C2">
      <w:pPr>
        <w:pStyle w:val="hieatt"/>
      </w:pPr>
      <w:r w:rsidRPr="00A662F4">
        <w:t>Message reason</w:t>
      </w:r>
      <w:r w:rsidRPr="00A662F4">
        <w:tab/>
        <w:t>R</w:t>
      </w:r>
      <w:r w:rsidRPr="00A662F4">
        <w:tab/>
        <w:t>an..350</w:t>
      </w:r>
      <w:r w:rsidRPr="00A662F4">
        <w:tab/>
      </w:r>
      <w:r w:rsidRPr="00A662F4">
        <w:tab/>
      </w:r>
    </w:p>
    <w:p w14:paraId="71CE74C7" w14:textId="77777777" w:rsidR="00B35585" w:rsidRPr="00A662F4" w:rsidRDefault="00B35585" w:rsidP="002C33C2">
      <w:pPr>
        <w:pStyle w:val="hieatt"/>
      </w:pPr>
      <w:r w:rsidRPr="00A662F4">
        <w:tab/>
      </w:r>
      <w:r w:rsidRPr="00A662F4">
        <w:tab/>
      </w:r>
    </w:p>
    <w:p w14:paraId="71CE74C8" w14:textId="77777777" w:rsidR="00B35585" w:rsidRPr="008B2EAC" w:rsidRDefault="00B35585" w:rsidP="002C33C2">
      <w:pPr>
        <w:spacing w:after="0"/>
        <w:rPr>
          <w:b/>
          <w:color w:val="0000FF"/>
          <w:sz w:val="20"/>
          <w:lang w:val="es-ES"/>
        </w:rPr>
      </w:pPr>
      <w:proofErr w:type="gramStart"/>
      <w:r w:rsidRPr="008B2EAC">
        <w:rPr>
          <w:b/>
          <w:color w:val="0000FF"/>
          <w:sz w:val="20"/>
          <w:lang w:val="es-ES"/>
        </w:rPr>
        <w:t>FUNCTIONAL  ERROR</w:t>
      </w:r>
      <w:proofErr w:type="gramEnd"/>
    </w:p>
    <w:p w14:paraId="71CE74C9" w14:textId="77777777" w:rsidR="00B35585" w:rsidRPr="008B2EAC" w:rsidRDefault="00B35585" w:rsidP="002C33C2">
      <w:pPr>
        <w:spacing w:after="0"/>
        <w:rPr>
          <w:sz w:val="20"/>
          <w:lang w:val="es-ES"/>
        </w:rPr>
      </w:pPr>
      <w:r w:rsidRPr="008B2EAC">
        <w:rPr>
          <w:sz w:val="20"/>
          <w:lang w:val="es-ES"/>
        </w:rPr>
        <w:t>Error type</w:t>
      </w:r>
      <w:r w:rsidRPr="008B2EAC">
        <w:rPr>
          <w:sz w:val="20"/>
          <w:lang w:val="es-ES"/>
        </w:rPr>
        <w:tab/>
      </w:r>
      <w:r w:rsidRPr="008B2EAC">
        <w:rPr>
          <w:sz w:val="20"/>
          <w:lang w:val="es-ES"/>
        </w:rPr>
        <w:tab/>
      </w:r>
      <w:r w:rsidRPr="008B2EAC">
        <w:rPr>
          <w:sz w:val="20"/>
          <w:lang w:val="es-ES"/>
        </w:rPr>
        <w:tab/>
      </w:r>
      <w:r w:rsidRPr="008B2EAC">
        <w:rPr>
          <w:sz w:val="20"/>
          <w:lang w:val="es-ES"/>
        </w:rPr>
        <w:tab/>
      </w:r>
      <w:r w:rsidRPr="008B2EAC">
        <w:rPr>
          <w:sz w:val="20"/>
          <w:lang w:val="es-ES"/>
        </w:rPr>
        <w:tab/>
      </w:r>
      <w:r w:rsidRPr="008B2EAC">
        <w:rPr>
          <w:sz w:val="20"/>
          <w:lang w:val="es-ES"/>
        </w:rPr>
        <w:tab/>
      </w:r>
      <w:r w:rsidRPr="008B2EAC">
        <w:rPr>
          <w:sz w:val="20"/>
          <w:lang w:val="es-ES"/>
        </w:rPr>
        <w:tab/>
      </w:r>
      <w:r w:rsidRPr="008B2EAC">
        <w:rPr>
          <w:sz w:val="20"/>
          <w:lang w:val="es-ES"/>
        </w:rPr>
        <w:tab/>
      </w:r>
      <w:r w:rsidRPr="008B2EAC">
        <w:rPr>
          <w:sz w:val="20"/>
          <w:lang w:val="es-ES"/>
        </w:rPr>
        <w:tab/>
        <w:t>R</w:t>
      </w:r>
      <w:r w:rsidRPr="008B2EAC">
        <w:rPr>
          <w:sz w:val="20"/>
          <w:lang w:val="es-ES"/>
        </w:rPr>
        <w:tab/>
        <w:t>n2</w:t>
      </w:r>
      <w:r w:rsidRPr="008B2EAC">
        <w:rPr>
          <w:sz w:val="20"/>
          <w:lang w:val="es-ES"/>
        </w:rPr>
        <w:tab/>
      </w:r>
    </w:p>
    <w:p w14:paraId="71CE74CA" w14:textId="77777777" w:rsidR="00B35585" w:rsidRPr="00A662F4" w:rsidRDefault="00B35585" w:rsidP="002C33C2">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an..210 </w:t>
      </w:r>
    </w:p>
    <w:p w14:paraId="71CE74CB" w14:textId="77777777" w:rsidR="00B35585" w:rsidRPr="00A662F4" w:rsidRDefault="00B35585" w:rsidP="002C33C2">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 xml:space="preserve">an..6 </w:t>
      </w:r>
      <w:r w:rsidRPr="00A662F4">
        <w:rPr>
          <w:sz w:val="20"/>
        </w:rPr>
        <w:tab/>
      </w:r>
    </w:p>
    <w:p w14:paraId="71CE74CC" w14:textId="77777777" w:rsidR="00B35585" w:rsidRDefault="00B35585" w:rsidP="002C33C2">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r>
    </w:p>
    <w:p w14:paraId="71CE74CD" w14:textId="77777777" w:rsidR="00B35585" w:rsidRDefault="00B35585" w:rsidP="002C33C2">
      <w:pPr>
        <w:spacing w:after="0"/>
        <w:rPr>
          <w:sz w:val="20"/>
        </w:rPr>
      </w:pPr>
    </w:p>
    <w:p w14:paraId="71CE74CE" w14:textId="77777777" w:rsidR="00B35585" w:rsidRPr="00A662F4" w:rsidRDefault="00B35585" w:rsidP="002C33C2">
      <w:pPr>
        <w:spacing w:after="0"/>
        <w:rPr>
          <w:sz w:val="20"/>
        </w:rPr>
      </w:pPr>
      <w:r w:rsidRPr="00A662F4">
        <w:rPr>
          <w:b/>
          <w:color w:val="0000FF"/>
          <w:sz w:val="20"/>
        </w:rPr>
        <w:t>PERSON LODGING THE ARRIVAL DECLARATION AMENDMENT</w:t>
      </w:r>
      <w:r w:rsidRPr="00A662F4">
        <w:rPr>
          <w:sz w:val="20"/>
        </w:rPr>
        <w:tab/>
      </w:r>
      <w:r w:rsidRPr="00A662F4">
        <w:rPr>
          <w:sz w:val="20"/>
        </w:rPr>
        <w:tab/>
      </w:r>
      <w:r w:rsidRPr="00A662F4">
        <w:rPr>
          <w:sz w:val="20"/>
        </w:rPr>
        <w:tab/>
      </w:r>
    </w:p>
    <w:p w14:paraId="71CE74CF" w14:textId="77777777" w:rsidR="00B35585" w:rsidRPr="00A662F4" w:rsidRDefault="00B35585" w:rsidP="002C33C2">
      <w:pPr>
        <w:spacing w:after="0"/>
        <w:rPr>
          <w:sz w:val="20"/>
        </w:rPr>
      </w:pPr>
      <w:r w:rsidRPr="00A662F4">
        <w:rPr>
          <w:sz w:val="20"/>
        </w:rPr>
        <w:t>Name /Number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w:t>
      </w:r>
      <w:r w:rsidRPr="00A662F4">
        <w:rPr>
          <w:sz w:val="20"/>
        </w:rPr>
        <w:tab/>
      </w:r>
    </w:p>
    <w:p w14:paraId="71CE74D0" w14:textId="77777777" w:rsidR="00B35585" w:rsidRPr="00A662F4" w:rsidRDefault="00B35585" w:rsidP="002C33C2">
      <w:pPr>
        <w:spacing w:after="0"/>
        <w:rPr>
          <w:sz w:val="20"/>
        </w:rPr>
      </w:pPr>
    </w:p>
    <w:p w14:paraId="71CE74D1"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D2" w14:textId="77777777" w:rsidR="00B35585" w:rsidRPr="00A662F4" w:rsidRDefault="00D46270" w:rsidP="00424B6B">
      <w:pPr>
        <w:pStyle w:val="Overskrift2"/>
      </w:pPr>
      <w:r>
        <w:br w:type="page"/>
      </w:r>
      <w:bookmarkStart w:id="210" w:name="_Toc342466823"/>
      <w:r w:rsidR="00B35585">
        <w:lastRenderedPageBreak/>
        <w:t>IES94 AMENDMENT DEPARTURE DECLARATION AFTER PRESENTATION S</w:t>
      </w:r>
      <w:r w:rsidR="00B35585" w:rsidRPr="00A662F4">
        <w:t>_</w:t>
      </w:r>
      <w:r w:rsidR="00B35585">
        <w:t>DED</w:t>
      </w:r>
      <w:r w:rsidR="00B35585" w:rsidRPr="00A662F4">
        <w:t>_</w:t>
      </w:r>
      <w:r w:rsidR="00B35585">
        <w:t>AMEND</w:t>
      </w:r>
      <w:r w:rsidR="00B35585" w:rsidRPr="00A662F4">
        <w:t>_</w:t>
      </w:r>
      <w:r w:rsidR="00B35585">
        <w:t>AFT</w:t>
      </w:r>
      <w:r w:rsidR="00B35585" w:rsidRPr="00A662F4">
        <w:t>_</w:t>
      </w:r>
      <w:r w:rsidR="00B35585">
        <w:t>PRESENT</w:t>
      </w:r>
      <w:r w:rsidR="00B35585" w:rsidRPr="00A662F4">
        <w:t>_</w:t>
      </w:r>
      <w:r w:rsidR="00B35585">
        <w:t>DK</w:t>
      </w:r>
      <w:bookmarkEnd w:id="210"/>
    </w:p>
    <w:p w14:paraId="71CE74D3" w14:textId="77777777" w:rsidR="00B35585" w:rsidRPr="00A662F4" w:rsidRDefault="00B35585" w:rsidP="002C33C2">
      <w:pPr>
        <w:spacing w:after="0"/>
        <w:jc w:val="left"/>
      </w:pPr>
    </w:p>
    <w:p w14:paraId="71CE74D4" w14:textId="77777777" w:rsidR="00B35585" w:rsidRPr="009E5161" w:rsidRDefault="00B35585" w:rsidP="002C33C2">
      <w:pPr>
        <w:spacing w:after="0"/>
        <w:rPr>
          <w:b/>
          <w:sz w:val="20"/>
          <w:lang w:val="da-DK"/>
        </w:rPr>
      </w:pPr>
      <w:proofErr w:type="gramStart"/>
      <w:r w:rsidRPr="009E5161">
        <w:rPr>
          <w:b/>
          <w:sz w:val="20"/>
          <w:lang w:val="da-DK"/>
        </w:rPr>
        <w:t>IE datastruktur</w:t>
      </w:r>
      <w:proofErr w:type="gramEnd"/>
      <w:r w:rsidRPr="009E5161">
        <w:rPr>
          <w:b/>
          <w:sz w:val="20"/>
          <w:lang w:val="da-DK"/>
        </w:rPr>
        <w:t xml:space="preserve"> til rettelse af en afgangsdeklaration efter frembydelsen (kun SKAT)</w:t>
      </w:r>
    </w:p>
    <w:p w14:paraId="71CE74D5" w14:textId="77777777" w:rsidR="00B35585" w:rsidRPr="009E5161" w:rsidRDefault="00B35585" w:rsidP="002C33C2">
      <w:pPr>
        <w:spacing w:after="0"/>
        <w:rPr>
          <w:b/>
          <w:sz w:val="20"/>
          <w:lang w:val="da-DK"/>
        </w:rPr>
      </w:pPr>
    </w:p>
    <w:p w14:paraId="71CE74D6" w14:textId="77777777" w:rsidR="00B35585" w:rsidRPr="009E5161" w:rsidRDefault="00B35585" w:rsidP="002C33C2">
      <w:pPr>
        <w:spacing w:after="0"/>
        <w:rPr>
          <w:b/>
          <w:color w:val="0000FF"/>
          <w:sz w:val="20"/>
          <w:lang w:val="da-DK"/>
        </w:rPr>
      </w:pPr>
    </w:p>
    <w:p w14:paraId="71CE74D7" w14:textId="77777777" w:rsidR="00B35585" w:rsidRPr="00A662F4" w:rsidRDefault="00B35585" w:rsidP="002C33C2">
      <w:pPr>
        <w:spacing w:after="0"/>
        <w:rPr>
          <w:b/>
          <w:color w:val="0000FF"/>
          <w:sz w:val="20"/>
        </w:rPr>
      </w:pPr>
      <w:r w:rsidRPr="00A662F4">
        <w:rPr>
          <w:b/>
          <w:color w:val="0000FF"/>
          <w:sz w:val="20"/>
        </w:rPr>
        <w:t>TRANSPORT OPERATION</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4D8" w14:textId="77777777" w:rsidR="00B35585" w:rsidRPr="00A662F4" w:rsidRDefault="00B35585" w:rsidP="002C33C2">
      <w:pPr>
        <w:spacing w:after="0"/>
        <w:rPr>
          <w:b/>
          <w:color w:val="0000FF"/>
          <w:sz w:val="20"/>
        </w:rPr>
      </w:pPr>
      <w:r w:rsidRPr="00A662F4">
        <w:rPr>
          <w:b/>
          <w:color w:val="0000FF"/>
          <w:sz w:val="20"/>
        </w:rPr>
        <w:t xml:space="preserve">PERSON LODGING THE DEPARTURE DECLARATION </w:t>
      </w:r>
    </w:p>
    <w:p w14:paraId="71CE74D9" w14:textId="77777777" w:rsidR="00B35585" w:rsidRPr="00A662F4" w:rsidRDefault="00B35585" w:rsidP="002C33C2">
      <w:pPr>
        <w:spacing w:after="0"/>
        <w:rPr>
          <w:b/>
          <w:color w:val="0000FF"/>
          <w:sz w:val="20"/>
        </w:rPr>
      </w:pPr>
      <w:r w:rsidRPr="00A662F4">
        <w:rPr>
          <w:b/>
          <w:color w:val="0000FF"/>
          <w:sz w:val="20"/>
        </w:rPr>
        <w:t>AMENDMENT</w:t>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r>
      <w:r w:rsidRPr="00A662F4">
        <w:rPr>
          <w:b/>
          <w:color w:val="0000FF"/>
          <w:sz w:val="20"/>
        </w:rPr>
        <w:tab/>
        <w:t xml:space="preserve"> </w:t>
      </w:r>
      <w:r w:rsidRPr="00A662F4">
        <w:rPr>
          <w:b/>
          <w:color w:val="0000FF"/>
          <w:sz w:val="20"/>
        </w:rPr>
        <w:tab/>
      </w:r>
      <w:r w:rsidRPr="00A662F4">
        <w:rPr>
          <w:b/>
          <w:color w:val="0000FF"/>
          <w:sz w:val="20"/>
        </w:rPr>
        <w:tab/>
      </w:r>
      <w:r w:rsidRPr="00A662F4">
        <w:rPr>
          <w:b/>
          <w:color w:val="0000FF"/>
          <w:sz w:val="20"/>
        </w:rPr>
        <w:tab/>
        <w:t>1X</w:t>
      </w:r>
      <w:r w:rsidRPr="00A662F4">
        <w:rPr>
          <w:b/>
          <w:color w:val="0000FF"/>
          <w:sz w:val="20"/>
        </w:rPr>
        <w:tab/>
        <w:t>R</w:t>
      </w:r>
    </w:p>
    <w:p w14:paraId="71CE74DA" w14:textId="77777777" w:rsidR="00B35585" w:rsidRPr="00A662F4" w:rsidRDefault="00B35585" w:rsidP="002C33C2">
      <w:pPr>
        <w:spacing w:after="0"/>
        <w:rPr>
          <w:b/>
          <w:color w:val="0000FF"/>
          <w:sz w:val="20"/>
        </w:rPr>
      </w:pPr>
    </w:p>
    <w:p w14:paraId="71CE74DB" w14:textId="77777777" w:rsidR="00B35585" w:rsidRPr="00A662F4" w:rsidRDefault="00B35585" w:rsidP="002C33C2">
      <w:pPr>
        <w:pBdr>
          <w:bottom w:val="single" w:sz="6" w:space="1" w:color="auto"/>
        </w:pBdr>
        <w:spacing w:after="0"/>
        <w:rPr>
          <w:b/>
          <w:color w:val="0000FF"/>
          <w:sz w:val="20"/>
        </w:rPr>
      </w:pPr>
    </w:p>
    <w:p w14:paraId="71CE74DC" w14:textId="77777777" w:rsidR="00B35585" w:rsidRPr="00A662F4" w:rsidRDefault="00B35585" w:rsidP="002C33C2">
      <w:pPr>
        <w:spacing w:after="0"/>
        <w:rPr>
          <w:b/>
          <w:color w:val="0000FF"/>
          <w:sz w:val="20"/>
        </w:rPr>
      </w:pPr>
    </w:p>
    <w:p w14:paraId="71CE74DD" w14:textId="77777777" w:rsidR="00B35585" w:rsidRPr="00A662F4" w:rsidRDefault="00B35585" w:rsidP="002C33C2">
      <w:pPr>
        <w:spacing w:after="0"/>
        <w:rPr>
          <w:b/>
          <w:color w:val="0000FF"/>
          <w:sz w:val="20"/>
        </w:rPr>
      </w:pPr>
    </w:p>
    <w:p w14:paraId="71CE74DE" w14:textId="77777777" w:rsidR="00B35585" w:rsidRPr="00A662F4" w:rsidRDefault="00B35585" w:rsidP="002C33C2">
      <w:pPr>
        <w:spacing w:after="0"/>
        <w:rPr>
          <w:b/>
          <w:color w:val="0000FF"/>
          <w:sz w:val="20"/>
        </w:rPr>
      </w:pPr>
      <w:r w:rsidRPr="00A662F4">
        <w:rPr>
          <w:b/>
          <w:color w:val="0000FF"/>
          <w:sz w:val="20"/>
        </w:rPr>
        <w:t>TRANSPORT OPERATION</w:t>
      </w:r>
    </w:p>
    <w:p w14:paraId="71CE74DF" w14:textId="77777777" w:rsidR="00B35585" w:rsidRPr="00A662F4" w:rsidRDefault="00B35585" w:rsidP="002C33C2">
      <w:pPr>
        <w:spacing w:after="0"/>
        <w:rPr>
          <w:b/>
          <w:color w:val="0000FF"/>
          <w:sz w:val="20"/>
        </w:rPr>
      </w:pPr>
      <w:r w:rsidRPr="00A662F4">
        <w:rPr>
          <w:sz w:val="20"/>
        </w:rPr>
        <w:t>Manifest reference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R</w:t>
      </w:r>
      <w:r w:rsidRPr="00A662F4">
        <w:rPr>
          <w:sz w:val="20"/>
        </w:rPr>
        <w:tab/>
        <w:t>an..22</w:t>
      </w:r>
      <w:r w:rsidRPr="00A662F4">
        <w:rPr>
          <w:sz w:val="20"/>
        </w:rPr>
        <w:tab/>
      </w:r>
    </w:p>
    <w:p w14:paraId="71CE74E0" w14:textId="77777777" w:rsidR="00B35585" w:rsidRPr="00A662F4" w:rsidRDefault="00B35585" w:rsidP="002C33C2">
      <w:pPr>
        <w:spacing w:after="0"/>
        <w:rPr>
          <w:color w:val="000000"/>
          <w:sz w:val="20"/>
        </w:rPr>
      </w:pPr>
      <w:r w:rsidRPr="00A662F4">
        <w:rPr>
          <w:color w:val="000000"/>
          <w:sz w:val="20"/>
        </w:rPr>
        <w:t>Remarks_SKAT</w:t>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r>
      <w:r w:rsidRPr="00A662F4">
        <w:rPr>
          <w:color w:val="000000"/>
          <w:sz w:val="20"/>
        </w:rPr>
        <w:tab/>
        <w:t>R</w:t>
      </w:r>
      <w:r w:rsidRPr="00A662F4">
        <w:rPr>
          <w:color w:val="000000"/>
          <w:sz w:val="20"/>
        </w:rPr>
        <w:tab/>
        <w:t>an.255</w:t>
      </w:r>
      <w:r w:rsidRPr="00A662F4">
        <w:rPr>
          <w:color w:val="000000"/>
          <w:sz w:val="20"/>
        </w:rPr>
        <w:tab/>
      </w:r>
    </w:p>
    <w:p w14:paraId="71CE74E1" w14:textId="77777777" w:rsidR="00B35585" w:rsidRPr="00A662F4" w:rsidRDefault="00B35585" w:rsidP="002C33C2">
      <w:pPr>
        <w:spacing w:after="0"/>
        <w:rPr>
          <w:color w:val="000000"/>
          <w:sz w:val="20"/>
        </w:rPr>
      </w:pPr>
    </w:p>
    <w:p w14:paraId="71CE74E2" w14:textId="77777777" w:rsidR="00B35585" w:rsidRPr="00A662F4" w:rsidRDefault="00B35585" w:rsidP="002C33C2">
      <w:pPr>
        <w:tabs>
          <w:tab w:val="clear" w:pos="1134"/>
          <w:tab w:val="left" w:pos="567"/>
        </w:tabs>
        <w:spacing w:after="0"/>
        <w:jc w:val="left"/>
        <w:rPr>
          <w:b/>
          <w:color w:val="0000FF"/>
          <w:sz w:val="20"/>
        </w:rPr>
      </w:pPr>
      <w:r w:rsidRPr="00A662F4">
        <w:rPr>
          <w:b/>
          <w:color w:val="0000FF"/>
          <w:sz w:val="20"/>
        </w:rPr>
        <w:t>PERSON LODGING THE DEPARTURE DECLARATION AMENDMENT</w:t>
      </w:r>
      <w:r w:rsidRPr="00A662F4">
        <w:rPr>
          <w:b/>
          <w:color w:val="0000FF"/>
          <w:sz w:val="20"/>
        </w:rPr>
        <w:tab/>
      </w:r>
      <w:r w:rsidRPr="00A662F4">
        <w:rPr>
          <w:b/>
          <w:color w:val="0000FF"/>
          <w:sz w:val="20"/>
        </w:rPr>
        <w:tab/>
      </w:r>
      <w:r w:rsidRPr="00A662F4">
        <w:rPr>
          <w:b/>
          <w:color w:val="0000FF"/>
          <w:sz w:val="20"/>
        </w:rPr>
        <w:tab/>
      </w:r>
    </w:p>
    <w:p w14:paraId="71CE74E3" w14:textId="77777777" w:rsidR="00B35585" w:rsidRPr="00A662F4" w:rsidRDefault="00B35585" w:rsidP="002C33C2">
      <w:pPr>
        <w:pStyle w:val="hieatt"/>
      </w:pPr>
      <w:r w:rsidRPr="00A662F4">
        <w:t>TIN</w:t>
      </w:r>
      <w:r w:rsidRPr="00A662F4">
        <w:tab/>
      </w:r>
      <w:r w:rsidRPr="00A662F4">
        <w:tab/>
        <w:t>R</w:t>
      </w:r>
      <w:r w:rsidRPr="00A662F4">
        <w:tab/>
        <w:t>an..35</w:t>
      </w:r>
      <w:r w:rsidRPr="00A662F4">
        <w:tab/>
      </w:r>
    </w:p>
    <w:p w14:paraId="71CE74E4" w14:textId="77777777" w:rsidR="00B35585" w:rsidRPr="00A662F4" w:rsidRDefault="00B35585" w:rsidP="002C33C2">
      <w:pPr>
        <w:pStyle w:val="hieatt"/>
      </w:pPr>
      <w:r w:rsidRPr="00A662F4">
        <w:tab/>
      </w:r>
    </w:p>
    <w:p w14:paraId="71CE74E5" w14:textId="77777777" w:rsidR="00B35585" w:rsidRPr="00A662F4" w:rsidRDefault="00B35585" w:rsidP="002C33C2">
      <w:pPr>
        <w:pStyle w:val="hieatt"/>
      </w:pPr>
    </w:p>
    <w:p w14:paraId="71CE74E6" w14:textId="77777777" w:rsidR="00B35585" w:rsidRPr="00A662F4" w:rsidRDefault="00B35585" w:rsidP="002C33C2">
      <w:pPr>
        <w:spacing w:after="0"/>
        <w:rPr>
          <w:b/>
          <w:color w:val="0000FF"/>
          <w:sz w:val="20"/>
        </w:rPr>
      </w:pPr>
    </w:p>
    <w:p w14:paraId="71CE74E7" w14:textId="77777777" w:rsidR="00B35585" w:rsidRPr="00A662F4" w:rsidRDefault="00B35585" w:rsidP="002C33C2">
      <w:pPr>
        <w:spacing w:after="0"/>
        <w:rPr>
          <w:b/>
          <w:color w:val="0000FF"/>
          <w:sz w:val="20"/>
        </w:rPr>
      </w:pPr>
    </w:p>
    <w:p w14:paraId="71CE74E8"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4E9" w14:textId="77777777" w:rsidR="00B35585" w:rsidRPr="00A662F4" w:rsidRDefault="00D46270" w:rsidP="00B90B76">
      <w:pPr>
        <w:pStyle w:val="Overskrift2"/>
      </w:pPr>
      <w:r>
        <w:br w:type="page"/>
      </w:r>
      <w:bookmarkStart w:id="211" w:name="_Toc342466824"/>
      <w:r w:rsidR="00B35585">
        <w:lastRenderedPageBreak/>
        <w:t>IES95 AMENDMENT DEPARTURE DECLARATION AFTER PRESENTATION VALIDATION S</w:t>
      </w:r>
      <w:r w:rsidR="00B35585" w:rsidRPr="00A662F4">
        <w:t>_</w:t>
      </w:r>
      <w:r w:rsidR="00B35585">
        <w:t>DED</w:t>
      </w:r>
      <w:r w:rsidR="00B35585" w:rsidRPr="00A662F4">
        <w:t>_</w:t>
      </w:r>
      <w:r w:rsidR="00B35585">
        <w:t>AMEND</w:t>
      </w:r>
      <w:r w:rsidR="00B35585" w:rsidRPr="00A662F4">
        <w:t>_</w:t>
      </w:r>
      <w:r w:rsidR="00B35585">
        <w:t>AFT</w:t>
      </w:r>
      <w:r w:rsidR="00B35585" w:rsidRPr="00A662F4">
        <w:t>_</w:t>
      </w:r>
      <w:r w:rsidR="00B35585">
        <w:t>PRESENT</w:t>
      </w:r>
      <w:r w:rsidR="00B35585" w:rsidRPr="00A662F4">
        <w:t>_</w:t>
      </w:r>
      <w:r w:rsidR="00B35585">
        <w:t>VAL</w:t>
      </w:r>
      <w:r w:rsidR="00B35585" w:rsidRPr="00A662F4">
        <w:t>_</w:t>
      </w:r>
      <w:r w:rsidR="00B35585">
        <w:t>DK</w:t>
      </w:r>
      <w:bookmarkEnd w:id="211"/>
    </w:p>
    <w:p w14:paraId="71CE74EA" w14:textId="77777777" w:rsidR="00B35585" w:rsidRPr="00A662F4" w:rsidRDefault="00B35585" w:rsidP="002C33C2">
      <w:pPr>
        <w:spacing w:after="0"/>
        <w:jc w:val="left"/>
      </w:pPr>
    </w:p>
    <w:p w14:paraId="71CE74EB" w14:textId="77777777" w:rsidR="00B35585" w:rsidRPr="009E5161" w:rsidRDefault="00B35585" w:rsidP="002C33C2">
      <w:pPr>
        <w:spacing w:after="0"/>
        <w:jc w:val="left"/>
        <w:rPr>
          <w:b/>
          <w:sz w:val="20"/>
          <w:lang w:val="da-DK"/>
        </w:rPr>
      </w:pPr>
      <w:proofErr w:type="gramStart"/>
      <w:r w:rsidRPr="009E5161">
        <w:rPr>
          <w:b/>
          <w:sz w:val="20"/>
          <w:lang w:val="da-DK"/>
        </w:rPr>
        <w:t>IE datastruktur</w:t>
      </w:r>
      <w:proofErr w:type="gramEnd"/>
      <w:r w:rsidRPr="009E5161">
        <w:rPr>
          <w:b/>
          <w:sz w:val="20"/>
          <w:lang w:val="da-DK"/>
        </w:rPr>
        <w:t xml:space="preserve"> til advis om at rettelse af en afgangsdeklaration efter frembydelsen (kun SKAT) er accepteret.</w:t>
      </w:r>
    </w:p>
    <w:p w14:paraId="71CE74EC" w14:textId="77777777" w:rsidR="00B35585" w:rsidRPr="009E5161" w:rsidRDefault="00B35585" w:rsidP="002C33C2">
      <w:pPr>
        <w:spacing w:after="0"/>
        <w:jc w:val="left"/>
        <w:rPr>
          <w:lang w:val="da-DK"/>
        </w:rPr>
      </w:pPr>
    </w:p>
    <w:p w14:paraId="71CE74ED" w14:textId="77777777" w:rsidR="00B35585" w:rsidRPr="001C527E" w:rsidRDefault="00B35585" w:rsidP="00577349">
      <w:pPr>
        <w:pStyle w:val="level2overv"/>
        <w:rPr>
          <w:lang w:val="da-DK"/>
        </w:rPr>
      </w:pPr>
    </w:p>
    <w:p w14:paraId="71CE74EE" w14:textId="77777777" w:rsidR="00B35585" w:rsidRPr="001C527E" w:rsidRDefault="00B35585" w:rsidP="00577349">
      <w:pPr>
        <w:pStyle w:val="level2overv"/>
        <w:rPr>
          <w:lang w:val="en-GB"/>
        </w:rPr>
      </w:pPr>
      <w:r w:rsidRPr="001C527E">
        <w:rPr>
          <w:lang w:val="en-GB"/>
        </w:rPr>
        <w:t>TRANSPORT OPERATION</w:t>
      </w:r>
      <w:r w:rsidRPr="002F7E25">
        <w:rPr>
          <w:lang w:val="en-GB"/>
        </w:rPr>
        <w:tab/>
      </w:r>
      <w:r w:rsidRPr="001C527E">
        <w:rPr>
          <w:lang w:val="en-GB"/>
        </w:rPr>
        <w:t>1X</w:t>
      </w:r>
      <w:r w:rsidRPr="002F7E25">
        <w:rPr>
          <w:lang w:val="en-GB"/>
        </w:rPr>
        <w:tab/>
      </w:r>
      <w:r w:rsidRPr="002F7E25">
        <w:rPr>
          <w:lang w:val="en-GB"/>
        </w:rPr>
        <w:tab/>
      </w:r>
      <w:r w:rsidRPr="001C527E">
        <w:rPr>
          <w:lang w:val="en-GB"/>
        </w:rPr>
        <w:t>R</w:t>
      </w:r>
    </w:p>
    <w:p w14:paraId="71CE74EF" w14:textId="77777777" w:rsidR="00B35585" w:rsidRPr="001C527E" w:rsidRDefault="00B35585" w:rsidP="00577349">
      <w:pPr>
        <w:pStyle w:val="level2overv"/>
        <w:rPr>
          <w:lang w:val="en-GB"/>
        </w:rPr>
      </w:pPr>
      <w:r w:rsidRPr="001C527E">
        <w:rPr>
          <w:lang w:val="en-GB"/>
        </w:rPr>
        <w:t>MESSAGES</w:t>
      </w:r>
      <w:r w:rsidRPr="002F7E25">
        <w:rPr>
          <w:lang w:val="en-GB"/>
        </w:rPr>
        <w:tab/>
      </w:r>
      <w:r w:rsidRPr="001C527E">
        <w:rPr>
          <w:lang w:val="en-GB"/>
        </w:rPr>
        <w:t>1X</w:t>
      </w:r>
      <w:r w:rsidRPr="002F7E25">
        <w:rPr>
          <w:lang w:val="en-GB"/>
        </w:rPr>
        <w:tab/>
      </w:r>
      <w:r w:rsidRPr="002F7E25">
        <w:rPr>
          <w:lang w:val="en-GB"/>
        </w:rPr>
        <w:tab/>
      </w:r>
      <w:r w:rsidRPr="001C527E">
        <w:rPr>
          <w:lang w:val="en-GB"/>
        </w:rPr>
        <w:t>R</w:t>
      </w:r>
    </w:p>
    <w:p w14:paraId="71CE74F0" w14:textId="77777777" w:rsidR="00B35585" w:rsidRPr="001C527E" w:rsidRDefault="00B35585" w:rsidP="00577349">
      <w:pPr>
        <w:pStyle w:val="level2overv"/>
        <w:rPr>
          <w:lang w:val="en-GB"/>
        </w:rPr>
      </w:pPr>
      <w:r w:rsidRPr="001C527E">
        <w:rPr>
          <w:lang w:val="en-GB"/>
        </w:rPr>
        <w:t xml:space="preserve">PERSON LODGING THE DEPARTURE </w:t>
      </w:r>
    </w:p>
    <w:p w14:paraId="71CE74F1" w14:textId="77777777" w:rsidR="00B35585" w:rsidRPr="001C527E" w:rsidRDefault="00B35585" w:rsidP="00577349">
      <w:pPr>
        <w:pStyle w:val="level2overv"/>
        <w:rPr>
          <w:lang w:val="en-GB"/>
        </w:rPr>
      </w:pPr>
      <w:proofErr w:type="gramStart"/>
      <w:r w:rsidRPr="001C527E">
        <w:rPr>
          <w:lang w:val="en-GB"/>
        </w:rPr>
        <w:t>DECLARATION  AMENDMENT</w:t>
      </w:r>
      <w:proofErr w:type="gramEnd"/>
      <w:r w:rsidRPr="002F7E25">
        <w:rPr>
          <w:lang w:val="en-GB"/>
        </w:rPr>
        <w:tab/>
      </w:r>
      <w:r w:rsidRPr="001C527E">
        <w:rPr>
          <w:lang w:val="en-GB"/>
        </w:rPr>
        <w:t>1X</w:t>
      </w:r>
      <w:r w:rsidRPr="002F7E25">
        <w:rPr>
          <w:lang w:val="en-GB"/>
        </w:rPr>
        <w:tab/>
      </w:r>
      <w:r w:rsidRPr="002F7E25">
        <w:rPr>
          <w:lang w:val="en-GB"/>
        </w:rPr>
        <w:tab/>
      </w:r>
      <w:r w:rsidRPr="001C527E">
        <w:rPr>
          <w:lang w:val="en-GB"/>
        </w:rPr>
        <w:t>R</w:t>
      </w:r>
    </w:p>
    <w:p w14:paraId="71CE74F2" w14:textId="77777777" w:rsidR="00B35585" w:rsidRPr="00A662F4" w:rsidRDefault="00B35585" w:rsidP="002C33C2">
      <w:pPr>
        <w:pStyle w:val="hiesumreg2"/>
        <w:rPr>
          <w:lang w:val="en-GB"/>
        </w:rPr>
      </w:pPr>
    </w:p>
    <w:p w14:paraId="71CE74F3" w14:textId="77777777" w:rsidR="00B35585" w:rsidRPr="00A662F4" w:rsidRDefault="00B35585" w:rsidP="002C33C2">
      <w:pPr>
        <w:tabs>
          <w:tab w:val="clear" w:pos="1134"/>
          <w:tab w:val="left" w:pos="567"/>
        </w:tabs>
        <w:spacing w:after="0"/>
        <w:jc w:val="left"/>
        <w:rPr>
          <w:b/>
          <w:color w:val="0000FF"/>
          <w:sz w:val="20"/>
        </w:rPr>
      </w:pPr>
    </w:p>
    <w:p w14:paraId="71CE74F4" w14:textId="77777777" w:rsidR="00B35585" w:rsidRDefault="00B35585" w:rsidP="002C33C2">
      <w:pPr>
        <w:tabs>
          <w:tab w:val="clear" w:pos="1134"/>
          <w:tab w:val="left" w:pos="567"/>
        </w:tabs>
        <w:spacing w:after="0"/>
        <w:jc w:val="left"/>
        <w:rPr>
          <w:b/>
          <w:color w:val="0000FF"/>
          <w:sz w:val="20"/>
        </w:rPr>
      </w:pPr>
    </w:p>
    <w:p w14:paraId="71CE74F5" w14:textId="77777777" w:rsidR="00B35585" w:rsidRPr="00A662F4" w:rsidRDefault="00B35585" w:rsidP="002C33C2">
      <w:pPr>
        <w:tabs>
          <w:tab w:val="clear" w:pos="1134"/>
          <w:tab w:val="left" w:pos="567"/>
        </w:tabs>
        <w:spacing w:after="0"/>
        <w:jc w:val="left"/>
        <w:rPr>
          <w:color w:val="0000FF"/>
          <w:sz w:val="20"/>
        </w:rPr>
      </w:pPr>
      <w:r w:rsidRPr="00A662F4">
        <w:rPr>
          <w:b/>
          <w:color w:val="0000FF"/>
          <w:sz w:val="20"/>
        </w:rPr>
        <w:t>TRANSPORT OPERATION</w:t>
      </w:r>
    </w:p>
    <w:p w14:paraId="71CE74F6" w14:textId="77777777" w:rsidR="00B35585" w:rsidRPr="00A662F4" w:rsidRDefault="00B35585" w:rsidP="002C33C2">
      <w:pPr>
        <w:pStyle w:val="hieatt"/>
      </w:pPr>
      <w:r w:rsidRPr="00A662F4">
        <w:t>LRN</w:t>
      </w:r>
      <w:r w:rsidRPr="00A662F4">
        <w:tab/>
      </w:r>
      <w:r w:rsidRPr="00A662F4">
        <w:tab/>
        <w:t>S</w:t>
      </w:r>
      <w:r w:rsidRPr="00A662F4">
        <w:tab/>
        <w:t>an..22</w:t>
      </w:r>
      <w:r w:rsidRPr="00A662F4">
        <w:tab/>
      </w:r>
    </w:p>
    <w:p w14:paraId="71CE74F7" w14:textId="77777777" w:rsidR="00B35585" w:rsidRPr="00A662F4" w:rsidRDefault="00B35585" w:rsidP="002C33C2">
      <w:pPr>
        <w:pStyle w:val="hieatt"/>
      </w:pPr>
      <w:r w:rsidRPr="00A662F4">
        <w:t>Declaration registration date and time</w:t>
      </w:r>
      <w:r w:rsidRPr="00A662F4">
        <w:tab/>
        <w:t>S</w:t>
      </w:r>
      <w:r w:rsidRPr="00A662F4">
        <w:tab/>
        <w:t>n12</w:t>
      </w:r>
      <w:r w:rsidRPr="00A662F4">
        <w:tab/>
      </w:r>
    </w:p>
    <w:p w14:paraId="71CE74F8" w14:textId="77777777" w:rsidR="00B35585" w:rsidRPr="00A662F4" w:rsidRDefault="00B35585" w:rsidP="002C33C2">
      <w:pPr>
        <w:pStyle w:val="hieatt"/>
      </w:pPr>
      <w:r w:rsidRPr="00A662F4">
        <w:t>Departure registration date and time</w:t>
      </w:r>
      <w:r w:rsidRPr="00A662F4">
        <w:tab/>
        <w:t>S</w:t>
      </w:r>
      <w:r w:rsidRPr="00A662F4">
        <w:tab/>
        <w:t>n12</w:t>
      </w:r>
      <w:r w:rsidRPr="00A662F4">
        <w:tab/>
        <w:t xml:space="preserve"> </w:t>
      </w:r>
    </w:p>
    <w:p w14:paraId="71CE74F9" w14:textId="77777777" w:rsidR="00B35585" w:rsidRPr="00A662F4" w:rsidRDefault="00B35585" w:rsidP="002C33C2">
      <w:pPr>
        <w:spacing w:after="0"/>
        <w:jc w:val="left"/>
        <w:rPr>
          <w:sz w:val="20"/>
        </w:rPr>
      </w:pPr>
      <w:r w:rsidRPr="00A662F4">
        <w:rPr>
          <w:sz w:val="20"/>
        </w:rPr>
        <w:t>Departure declaration amendment Accept date and time</w:t>
      </w:r>
      <w:r w:rsidRPr="00A662F4">
        <w:rPr>
          <w:sz w:val="20"/>
        </w:rPr>
        <w:tab/>
      </w:r>
      <w:r w:rsidRPr="00A662F4">
        <w:rPr>
          <w:sz w:val="20"/>
        </w:rPr>
        <w:tab/>
      </w:r>
      <w:r w:rsidRPr="00A662F4">
        <w:rPr>
          <w:sz w:val="20"/>
        </w:rPr>
        <w:tab/>
        <w:t>S</w:t>
      </w:r>
      <w:r w:rsidRPr="00A662F4">
        <w:rPr>
          <w:sz w:val="20"/>
        </w:rPr>
        <w:tab/>
        <w:t>n12</w:t>
      </w:r>
    </w:p>
    <w:p w14:paraId="71CE74FA" w14:textId="77777777" w:rsidR="00B35585" w:rsidRPr="00A662F4" w:rsidRDefault="00B35585" w:rsidP="002C33C2">
      <w:pPr>
        <w:pStyle w:val="hieatt"/>
      </w:pPr>
      <w:r w:rsidRPr="00A662F4">
        <w:tab/>
      </w:r>
    </w:p>
    <w:p w14:paraId="71CE74FB" w14:textId="77777777" w:rsidR="00B35585" w:rsidRPr="00A662F4" w:rsidRDefault="00B35585" w:rsidP="002C33C2">
      <w:pPr>
        <w:tabs>
          <w:tab w:val="left" w:pos="567"/>
        </w:tabs>
        <w:spacing w:after="0"/>
        <w:rPr>
          <w:color w:val="0000FF"/>
          <w:sz w:val="20"/>
        </w:rPr>
      </w:pPr>
      <w:r w:rsidRPr="00A662F4">
        <w:rPr>
          <w:b/>
          <w:color w:val="0000FF"/>
          <w:sz w:val="20"/>
        </w:rPr>
        <w:t>MESSAGES</w:t>
      </w:r>
    </w:p>
    <w:p w14:paraId="71CE74FC" w14:textId="77777777" w:rsidR="00B35585" w:rsidRPr="00A662F4" w:rsidRDefault="00B35585" w:rsidP="002C33C2">
      <w:pPr>
        <w:pStyle w:val="hieatt"/>
      </w:pPr>
      <w:r w:rsidRPr="00A662F4">
        <w:t>Messages type</w:t>
      </w:r>
      <w:r w:rsidRPr="00A662F4">
        <w:tab/>
        <w:t>S</w:t>
      </w:r>
      <w:r w:rsidRPr="00A662F4">
        <w:tab/>
        <w:t>n2</w:t>
      </w:r>
      <w:r w:rsidRPr="00A662F4">
        <w:tab/>
      </w:r>
    </w:p>
    <w:p w14:paraId="71CE74FD" w14:textId="77777777" w:rsidR="00B35585" w:rsidRPr="00A662F4" w:rsidRDefault="00B35585" w:rsidP="002C33C2">
      <w:pPr>
        <w:pStyle w:val="hieatt"/>
      </w:pPr>
      <w:r w:rsidRPr="00A662F4">
        <w:t>Messages reason code</w:t>
      </w:r>
      <w:r w:rsidRPr="00A662F4">
        <w:tab/>
        <w:t>S</w:t>
      </w:r>
      <w:r w:rsidRPr="00A662F4">
        <w:tab/>
        <w:t>an..6</w:t>
      </w:r>
    </w:p>
    <w:p w14:paraId="71CE74FE" w14:textId="77777777" w:rsidR="00B35585" w:rsidRPr="00A662F4" w:rsidRDefault="00B35585" w:rsidP="002C33C2">
      <w:pPr>
        <w:pStyle w:val="hieatt"/>
      </w:pPr>
      <w:r w:rsidRPr="00A662F4">
        <w:t>Messages reason</w:t>
      </w:r>
      <w:r w:rsidRPr="00A662F4">
        <w:tab/>
        <w:t>S</w:t>
      </w:r>
      <w:r w:rsidRPr="00A662F4">
        <w:tab/>
        <w:t>an..350</w:t>
      </w:r>
      <w:r w:rsidRPr="00A662F4">
        <w:tab/>
      </w:r>
    </w:p>
    <w:p w14:paraId="71CE74FF" w14:textId="77777777" w:rsidR="00B35585" w:rsidRPr="00A662F4" w:rsidRDefault="00B35585" w:rsidP="002C33C2">
      <w:pPr>
        <w:spacing w:after="0"/>
        <w:rPr>
          <w:sz w:val="20"/>
        </w:rPr>
      </w:pPr>
      <w:r w:rsidRPr="00A662F4">
        <w:rPr>
          <w:sz w:val="20"/>
        </w:rPr>
        <w:tab/>
      </w:r>
    </w:p>
    <w:p w14:paraId="71CE7500" w14:textId="77777777" w:rsidR="00B35585" w:rsidRPr="00A662F4" w:rsidRDefault="00B35585" w:rsidP="002C33C2">
      <w:pPr>
        <w:tabs>
          <w:tab w:val="clear" w:pos="1134"/>
          <w:tab w:val="left" w:pos="567"/>
        </w:tabs>
        <w:spacing w:after="0"/>
        <w:jc w:val="left"/>
        <w:rPr>
          <w:b/>
          <w:color w:val="0000FF"/>
          <w:sz w:val="20"/>
        </w:rPr>
      </w:pPr>
      <w:r w:rsidRPr="00A662F4">
        <w:rPr>
          <w:b/>
          <w:color w:val="0000FF"/>
          <w:sz w:val="20"/>
        </w:rPr>
        <w:t>PERSON LODGING THE DEPARTURE DECLARATION AMENDMENT</w:t>
      </w:r>
      <w:r w:rsidRPr="00A662F4">
        <w:rPr>
          <w:b/>
          <w:color w:val="0000FF"/>
          <w:sz w:val="20"/>
        </w:rPr>
        <w:tab/>
      </w:r>
      <w:r w:rsidRPr="00A662F4">
        <w:rPr>
          <w:b/>
          <w:color w:val="0000FF"/>
          <w:sz w:val="20"/>
        </w:rPr>
        <w:tab/>
      </w:r>
      <w:r w:rsidRPr="00A662F4">
        <w:rPr>
          <w:b/>
          <w:color w:val="0000FF"/>
          <w:sz w:val="20"/>
        </w:rPr>
        <w:tab/>
      </w:r>
    </w:p>
    <w:p w14:paraId="71CE7501" w14:textId="77777777" w:rsidR="00B35585" w:rsidRPr="00A662F4" w:rsidRDefault="00B35585" w:rsidP="002C33C2">
      <w:pPr>
        <w:pStyle w:val="hieatt"/>
      </w:pPr>
      <w:r w:rsidRPr="00A662F4">
        <w:t>Name /Number</w:t>
      </w:r>
      <w:r w:rsidRPr="00A662F4">
        <w:tab/>
        <w:t>S</w:t>
      </w:r>
      <w:r w:rsidRPr="00A662F4">
        <w:tab/>
        <w:t>an..35</w:t>
      </w:r>
      <w:r w:rsidRPr="00A662F4">
        <w:tab/>
        <w:t>Rule??</w:t>
      </w:r>
    </w:p>
    <w:p w14:paraId="71CE7502" w14:textId="77777777" w:rsidR="00B35585" w:rsidRPr="00A662F4" w:rsidRDefault="00B35585" w:rsidP="002C33C2">
      <w:pPr>
        <w:pStyle w:val="hieatt"/>
      </w:pPr>
    </w:p>
    <w:p w14:paraId="71CE7503" w14:textId="77777777" w:rsidR="00B35585" w:rsidRPr="00A662F4" w:rsidRDefault="00B35585" w:rsidP="002C33C2">
      <w:pPr>
        <w:pStyle w:val="hieatt"/>
      </w:pPr>
    </w:p>
    <w:p w14:paraId="71CE7504" w14:textId="77777777" w:rsidR="00B35585" w:rsidRDefault="00B35585">
      <w:pPr>
        <w:tabs>
          <w:tab w:val="clear" w:pos="1134"/>
          <w:tab w:val="clear" w:pos="1701"/>
          <w:tab w:val="clear" w:pos="2268"/>
        </w:tabs>
        <w:spacing w:after="0"/>
        <w:jc w:val="left"/>
        <w:rPr>
          <w:rFonts w:ascii="Times New Roman fed" w:hAnsi="Times New Roman fed"/>
          <w:b/>
          <w:caps/>
          <w:color w:val="0000FF"/>
          <w:sz w:val="32"/>
          <w:szCs w:val="40"/>
        </w:rPr>
      </w:pPr>
    </w:p>
    <w:p w14:paraId="71CE7505" w14:textId="77777777" w:rsidR="00B35585" w:rsidRPr="00A662F4" w:rsidRDefault="00D46270" w:rsidP="00B90B76">
      <w:pPr>
        <w:pStyle w:val="Overskrift2"/>
      </w:pPr>
      <w:r>
        <w:br w:type="page"/>
      </w:r>
      <w:bookmarkStart w:id="212" w:name="_Toc342466825"/>
      <w:r w:rsidR="00B35585">
        <w:lastRenderedPageBreak/>
        <w:t>IES96 AMENDMENT DEPARTURE DECLARATION AFTER PRESENTATION REJECTION S</w:t>
      </w:r>
      <w:r w:rsidR="00B35585" w:rsidRPr="00A662F4">
        <w:t>_</w:t>
      </w:r>
      <w:r w:rsidR="00B35585">
        <w:t>DED</w:t>
      </w:r>
      <w:r w:rsidR="00B35585" w:rsidRPr="00A662F4">
        <w:t>_</w:t>
      </w:r>
      <w:r w:rsidR="00B35585">
        <w:t>AMEND</w:t>
      </w:r>
      <w:r w:rsidR="00B35585" w:rsidRPr="00A662F4">
        <w:t>_</w:t>
      </w:r>
      <w:r w:rsidR="00B35585">
        <w:t>AFT</w:t>
      </w:r>
      <w:r w:rsidR="00B35585" w:rsidRPr="00A662F4">
        <w:t>_</w:t>
      </w:r>
      <w:r w:rsidR="00B35585">
        <w:t>PRESENT</w:t>
      </w:r>
      <w:r w:rsidR="00B35585" w:rsidRPr="00A662F4">
        <w:t>_</w:t>
      </w:r>
      <w:r w:rsidR="00B35585">
        <w:t>REJ</w:t>
      </w:r>
      <w:r w:rsidR="00B35585" w:rsidRPr="00A662F4">
        <w:t>_</w:t>
      </w:r>
      <w:r w:rsidR="00B35585">
        <w:t>DK</w:t>
      </w:r>
      <w:bookmarkEnd w:id="212"/>
    </w:p>
    <w:p w14:paraId="71CE7506" w14:textId="77777777" w:rsidR="00B35585" w:rsidRPr="00A662F4" w:rsidRDefault="00B35585" w:rsidP="002C33C2">
      <w:pPr>
        <w:spacing w:after="0"/>
        <w:jc w:val="left"/>
      </w:pPr>
    </w:p>
    <w:p w14:paraId="71CE7507" w14:textId="77777777" w:rsidR="00B35585" w:rsidRDefault="00B35585" w:rsidP="002C33C2">
      <w:pPr>
        <w:spacing w:after="0"/>
        <w:jc w:val="left"/>
        <w:rPr>
          <w:b/>
          <w:sz w:val="20"/>
          <w:lang w:val="da-DK"/>
        </w:rPr>
      </w:pPr>
      <w:proofErr w:type="gramStart"/>
      <w:r w:rsidRPr="009E5161">
        <w:rPr>
          <w:b/>
          <w:sz w:val="20"/>
          <w:lang w:val="da-DK"/>
        </w:rPr>
        <w:t>IE datastruktur</w:t>
      </w:r>
      <w:proofErr w:type="gramEnd"/>
      <w:r w:rsidRPr="009E5161">
        <w:rPr>
          <w:b/>
          <w:sz w:val="20"/>
          <w:lang w:val="da-DK"/>
        </w:rPr>
        <w:t xml:space="preserve"> til advisering om at rettelse af en afgangsdeklaration efter frembydelsen (kun SKAT) er afvist.</w:t>
      </w:r>
    </w:p>
    <w:p w14:paraId="71CE7508" w14:textId="77777777" w:rsidR="00B35585" w:rsidRPr="009E5161" w:rsidRDefault="00B35585" w:rsidP="002C33C2">
      <w:pPr>
        <w:spacing w:after="0"/>
        <w:jc w:val="left"/>
        <w:rPr>
          <w:b/>
          <w:sz w:val="20"/>
          <w:lang w:val="da-DK"/>
        </w:rPr>
      </w:pPr>
    </w:p>
    <w:p w14:paraId="71CE7509" w14:textId="77777777" w:rsidR="00B35585" w:rsidRPr="009E5161" w:rsidRDefault="00B35585" w:rsidP="002C33C2">
      <w:pPr>
        <w:spacing w:after="0"/>
        <w:jc w:val="left"/>
        <w:rPr>
          <w:b/>
          <w:szCs w:val="24"/>
          <w:lang w:val="da-DK"/>
        </w:rPr>
      </w:pPr>
    </w:p>
    <w:p w14:paraId="71CE750A"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TRANSPORT OPERATION</w:t>
      </w:r>
      <w:r w:rsidRPr="00A662F4">
        <w:rPr>
          <w:b/>
          <w:color w:val="0000FF"/>
          <w:sz w:val="20"/>
        </w:rPr>
        <w:tab/>
        <w:t>1X</w:t>
      </w:r>
      <w:r w:rsidRPr="00A662F4">
        <w:rPr>
          <w:b/>
          <w:color w:val="0000FF"/>
          <w:sz w:val="20"/>
        </w:rPr>
        <w:tab/>
        <w:t>R</w:t>
      </w:r>
    </w:p>
    <w:p w14:paraId="71CE750B" w14:textId="77777777" w:rsidR="00B35585" w:rsidRDefault="00B35585" w:rsidP="002C33C2">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FUNCTIONAL ERROR</w:t>
      </w:r>
      <w:r>
        <w:rPr>
          <w:b/>
          <w:color w:val="0000FF"/>
          <w:sz w:val="20"/>
        </w:rPr>
        <w:tab/>
      </w:r>
      <w:r w:rsidRPr="00864A7B">
        <w:rPr>
          <w:b/>
          <w:color w:val="0000FF"/>
          <w:sz w:val="20"/>
        </w:rPr>
        <w:t>99X</w:t>
      </w:r>
      <w:r w:rsidRPr="00864A7B">
        <w:rPr>
          <w:b/>
          <w:color w:val="0000FF"/>
          <w:sz w:val="20"/>
        </w:rPr>
        <w:tab/>
        <w:t xml:space="preserve">O </w:t>
      </w:r>
      <w:r w:rsidRPr="00864A7B">
        <w:rPr>
          <w:b/>
          <w:color w:val="0000FF"/>
          <w:sz w:val="20"/>
        </w:rPr>
        <w:tab/>
        <w:t xml:space="preserve">Rule </w:t>
      </w:r>
      <w:r>
        <w:rPr>
          <w:b/>
          <w:color w:val="0000FF"/>
          <w:sz w:val="20"/>
        </w:rPr>
        <w:t>98 DK</w:t>
      </w:r>
    </w:p>
    <w:p w14:paraId="71CE750C"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PERSON LODGING THE DEPARTURE</w:t>
      </w:r>
    </w:p>
    <w:p w14:paraId="71CE750D"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r w:rsidRPr="00A662F4">
        <w:rPr>
          <w:b/>
          <w:color w:val="0000FF"/>
          <w:sz w:val="20"/>
        </w:rPr>
        <w:t xml:space="preserve"> DECLARATION AMENDMENT </w:t>
      </w:r>
      <w:r w:rsidRPr="00A662F4">
        <w:rPr>
          <w:b/>
          <w:color w:val="0000FF"/>
          <w:sz w:val="20"/>
        </w:rPr>
        <w:tab/>
        <w:t>1X</w:t>
      </w:r>
      <w:r w:rsidRPr="00A662F4">
        <w:rPr>
          <w:b/>
          <w:color w:val="0000FF"/>
          <w:sz w:val="20"/>
        </w:rPr>
        <w:tab/>
        <w:t>R</w:t>
      </w:r>
      <w:r w:rsidRPr="00A662F4">
        <w:rPr>
          <w:b/>
          <w:color w:val="0000FF"/>
          <w:sz w:val="20"/>
        </w:rPr>
        <w:tab/>
      </w:r>
    </w:p>
    <w:p w14:paraId="71CE750E" w14:textId="77777777" w:rsidR="00B35585" w:rsidRPr="00A662F4" w:rsidRDefault="00B35585" w:rsidP="002C33C2">
      <w:pPr>
        <w:tabs>
          <w:tab w:val="clear" w:pos="1134"/>
          <w:tab w:val="clear" w:pos="1701"/>
          <w:tab w:val="clear" w:pos="2268"/>
          <w:tab w:val="left" w:pos="567"/>
          <w:tab w:val="left" w:pos="6521"/>
          <w:tab w:val="left" w:pos="7371"/>
        </w:tabs>
        <w:spacing w:after="0"/>
        <w:rPr>
          <w:b/>
          <w:color w:val="0000FF"/>
          <w:sz w:val="20"/>
        </w:rPr>
      </w:pPr>
    </w:p>
    <w:p w14:paraId="71CE750F" w14:textId="77777777" w:rsidR="00B35585" w:rsidRPr="00A662F4" w:rsidRDefault="00B35585" w:rsidP="002C33C2">
      <w:pPr>
        <w:pStyle w:val="hiesumreg2"/>
        <w:rPr>
          <w:sz w:val="20"/>
          <w:szCs w:val="20"/>
          <w:lang w:val="en-GB"/>
        </w:rPr>
      </w:pPr>
    </w:p>
    <w:p w14:paraId="71CE7510" w14:textId="77777777" w:rsidR="00B35585" w:rsidRPr="00A662F4" w:rsidRDefault="00B35585" w:rsidP="002C33C2">
      <w:pPr>
        <w:tabs>
          <w:tab w:val="clear" w:pos="1134"/>
          <w:tab w:val="left" w:pos="567"/>
        </w:tabs>
        <w:spacing w:after="0"/>
        <w:jc w:val="left"/>
        <w:rPr>
          <w:b/>
          <w:color w:val="0000FF"/>
          <w:sz w:val="20"/>
        </w:rPr>
      </w:pPr>
    </w:p>
    <w:p w14:paraId="71CE7511" w14:textId="77777777" w:rsidR="00B35585" w:rsidRPr="00A662F4" w:rsidRDefault="00B35585" w:rsidP="002C33C2">
      <w:pPr>
        <w:tabs>
          <w:tab w:val="clear" w:pos="1134"/>
          <w:tab w:val="left" w:pos="567"/>
        </w:tabs>
        <w:spacing w:after="0"/>
        <w:jc w:val="left"/>
        <w:rPr>
          <w:b/>
          <w:color w:val="0000FF"/>
          <w:sz w:val="20"/>
        </w:rPr>
      </w:pPr>
    </w:p>
    <w:p w14:paraId="71CE7512" w14:textId="77777777" w:rsidR="00B35585" w:rsidRPr="00A662F4" w:rsidRDefault="00B35585" w:rsidP="002C33C2">
      <w:pPr>
        <w:tabs>
          <w:tab w:val="clear" w:pos="1134"/>
          <w:tab w:val="left" w:pos="567"/>
        </w:tabs>
        <w:spacing w:after="0"/>
        <w:jc w:val="left"/>
        <w:rPr>
          <w:color w:val="0000FF"/>
          <w:sz w:val="20"/>
        </w:rPr>
      </w:pPr>
      <w:r w:rsidRPr="00A662F4">
        <w:rPr>
          <w:b/>
          <w:color w:val="0000FF"/>
          <w:sz w:val="20"/>
        </w:rPr>
        <w:t>TRANSPORT OPERATION</w:t>
      </w:r>
    </w:p>
    <w:p w14:paraId="71CE7513" w14:textId="77777777" w:rsidR="00B35585" w:rsidRPr="00A662F4" w:rsidRDefault="00B35585" w:rsidP="002C33C2">
      <w:pPr>
        <w:spacing w:after="0"/>
        <w:rPr>
          <w:sz w:val="20"/>
        </w:rPr>
      </w:pPr>
      <w:r w:rsidRPr="00A662F4">
        <w:rPr>
          <w:sz w:val="20"/>
        </w:rPr>
        <w:t>LRN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an..22</w:t>
      </w:r>
      <w:r w:rsidRPr="00A662F4">
        <w:rPr>
          <w:sz w:val="20"/>
        </w:rPr>
        <w:tab/>
      </w:r>
    </w:p>
    <w:p w14:paraId="71CE7514" w14:textId="77777777" w:rsidR="00B35585" w:rsidRPr="00A662F4" w:rsidRDefault="00B35585" w:rsidP="002C33C2">
      <w:pPr>
        <w:spacing w:after="0"/>
        <w:rPr>
          <w:sz w:val="20"/>
        </w:rPr>
      </w:pPr>
      <w:r w:rsidRPr="00A662F4">
        <w:rPr>
          <w:sz w:val="20"/>
        </w:rPr>
        <w:t>Departure rejection date and time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n12</w:t>
      </w:r>
      <w:r w:rsidRPr="00A662F4">
        <w:rPr>
          <w:sz w:val="20"/>
        </w:rPr>
        <w:tab/>
        <w:t>Rule 660</w:t>
      </w:r>
    </w:p>
    <w:p w14:paraId="71CE7515" w14:textId="77777777" w:rsidR="00B35585" w:rsidRPr="00A662F4" w:rsidRDefault="00B35585" w:rsidP="002C33C2">
      <w:pPr>
        <w:spacing w:after="0"/>
        <w:rPr>
          <w:sz w:val="20"/>
        </w:rPr>
      </w:pPr>
      <w:r w:rsidRPr="00A662F4">
        <w:rPr>
          <w:sz w:val="20"/>
        </w:rPr>
        <w:t>Departure rejection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an..6</w:t>
      </w:r>
    </w:p>
    <w:p w14:paraId="71CE7516" w14:textId="77777777" w:rsidR="00B35585" w:rsidRPr="00A662F4" w:rsidRDefault="00B35585" w:rsidP="002C33C2">
      <w:pPr>
        <w:spacing w:after="0"/>
        <w:rPr>
          <w:sz w:val="20"/>
        </w:rPr>
      </w:pPr>
      <w:r w:rsidRPr="00A662F4">
        <w:rPr>
          <w:sz w:val="20"/>
        </w:rPr>
        <w:t>Departure rejection reason</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an..350</w:t>
      </w:r>
      <w:r w:rsidRPr="00A662F4">
        <w:rPr>
          <w:sz w:val="20"/>
        </w:rPr>
        <w:tab/>
      </w:r>
    </w:p>
    <w:p w14:paraId="71CE7517" w14:textId="77777777" w:rsidR="00B35585" w:rsidRPr="00A662F4" w:rsidRDefault="00B35585" w:rsidP="002C33C2">
      <w:pPr>
        <w:tabs>
          <w:tab w:val="clear" w:pos="1134"/>
          <w:tab w:val="left" w:pos="567"/>
        </w:tabs>
        <w:spacing w:after="0"/>
        <w:jc w:val="left"/>
        <w:rPr>
          <w:sz w:val="20"/>
        </w:rPr>
      </w:pPr>
    </w:p>
    <w:p w14:paraId="71CE7518" w14:textId="77777777" w:rsidR="00B35585" w:rsidRPr="00A662F4" w:rsidRDefault="00B35585" w:rsidP="002C33C2">
      <w:pPr>
        <w:spacing w:after="0"/>
        <w:rPr>
          <w:b/>
          <w:color w:val="0000FF"/>
          <w:sz w:val="20"/>
        </w:rPr>
      </w:pPr>
      <w:r w:rsidRPr="00A662F4">
        <w:rPr>
          <w:b/>
          <w:color w:val="0000FF"/>
          <w:sz w:val="20"/>
        </w:rPr>
        <w:t>FUNCTIONAL ERROR</w:t>
      </w:r>
    </w:p>
    <w:p w14:paraId="71CE7519" w14:textId="77777777" w:rsidR="00B35585" w:rsidRPr="00A662F4" w:rsidRDefault="00B35585" w:rsidP="002C33C2">
      <w:pPr>
        <w:spacing w:after="0"/>
        <w:rPr>
          <w:sz w:val="20"/>
        </w:rPr>
      </w:pPr>
      <w:r w:rsidRPr="00A662F4">
        <w:rPr>
          <w:sz w:val="20"/>
        </w:rPr>
        <w:t>Error type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n2</w:t>
      </w:r>
      <w:r w:rsidRPr="00A662F4">
        <w:rPr>
          <w:sz w:val="20"/>
        </w:rPr>
        <w:tab/>
        <w:t>Rule 98</w:t>
      </w:r>
    </w:p>
    <w:p w14:paraId="71CE751A" w14:textId="77777777" w:rsidR="00B35585" w:rsidRPr="00A662F4" w:rsidRDefault="00B35585" w:rsidP="002C33C2">
      <w:pPr>
        <w:spacing w:after="0"/>
        <w:rPr>
          <w:sz w:val="20"/>
        </w:rPr>
      </w:pPr>
      <w:r w:rsidRPr="00A662F4">
        <w:rPr>
          <w:sz w:val="20"/>
        </w:rPr>
        <w:t>Error pointer</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an..210 Rule 98</w:t>
      </w:r>
    </w:p>
    <w:p w14:paraId="71CE751B" w14:textId="77777777" w:rsidR="00B35585" w:rsidRPr="00A662F4" w:rsidRDefault="00B35585" w:rsidP="002C33C2">
      <w:pPr>
        <w:spacing w:after="0"/>
        <w:rPr>
          <w:sz w:val="20"/>
        </w:rPr>
      </w:pPr>
      <w:r w:rsidRPr="00A662F4">
        <w:rPr>
          <w:sz w:val="20"/>
        </w:rPr>
        <w:t>Error reason code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 xml:space="preserve">an..6 </w:t>
      </w:r>
      <w:r w:rsidRPr="00A662F4">
        <w:rPr>
          <w:sz w:val="20"/>
        </w:rPr>
        <w:tab/>
        <w:t>Rule 98</w:t>
      </w:r>
    </w:p>
    <w:p w14:paraId="71CE751C" w14:textId="77777777" w:rsidR="00B35585" w:rsidRPr="00A662F4" w:rsidRDefault="00B35585" w:rsidP="002C33C2">
      <w:pPr>
        <w:spacing w:after="0"/>
        <w:rPr>
          <w:sz w:val="20"/>
        </w:rPr>
      </w:pPr>
      <w:r w:rsidRPr="00A662F4">
        <w:rPr>
          <w:sz w:val="20"/>
        </w:rPr>
        <w:t>Original attribute value</w:t>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r>
      <w:r w:rsidRPr="00A662F4">
        <w:rPr>
          <w:sz w:val="20"/>
        </w:rPr>
        <w:tab/>
        <w:t>S</w:t>
      </w:r>
      <w:r w:rsidRPr="00A662F4">
        <w:rPr>
          <w:sz w:val="20"/>
        </w:rPr>
        <w:tab/>
        <w:t>an..140</w:t>
      </w:r>
      <w:r w:rsidRPr="00A662F4">
        <w:rPr>
          <w:sz w:val="20"/>
        </w:rPr>
        <w:tab/>
        <w:t>Rule 98</w:t>
      </w:r>
    </w:p>
    <w:p w14:paraId="71CE751D" w14:textId="77777777" w:rsidR="00B35585" w:rsidRPr="00A662F4" w:rsidRDefault="00B35585" w:rsidP="002C33C2">
      <w:pPr>
        <w:pStyle w:val="hieatt"/>
      </w:pPr>
    </w:p>
    <w:p w14:paraId="71CE751E" w14:textId="77777777" w:rsidR="00B35585" w:rsidRPr="00A662F4" w:rsidRDefault="00B35585" w:rsidP="002C33C2">
      <w:pPr>
        <w:spacing w:after="0"/>
        <w:rPr>
          <w:sz w:val="20"/>
        </w:rPr>
      </w:pPr>
      <w:r w:rsidRPr="00A662F4">
        <w:rPr>
          <w:b/>
          <w:color w:val="0000FF"/>
          <w:sz w:val="20"/>
        </w:rPr>
        <w:t>PERSON LODGING THE DEPARTURE DECLARATION AMENDMENT</w:t>
      </w:r>
      <w:r w:rsidRPr="00A662F4">
        <w:rPr>
          <w:sz w:val="20"/>
        </w:rPr>
        <w:tab/>
      </w:r>
      <w:r w:rsidRPr="00A662F4">
        <w:rPr>
          <w:sz w:val="20"/>
        </w:rPr>
        <w:tab/>
      </w:r>
      <w:r w:rsidRPr="00A662F4">
        <w:rPr>
          <w:sz w:val="20"/>
        </w:rPr>
        <w:tab/>
      </w:r>
    </w:p>
    <w:p w14:paraId="71CE751F" w14:textId="77777777" w:rsidR="00B35585" w:rsidRPr="00A662F4" w:rsidRDefault="00B35585" w:rsidP="002C33C2">
      <w:pPr>
        <w:pStyle w:val="hieatt"/>
      </w:pPr>
      <w:r w:rsidRPr="00A662F4">
        <w:t>Name /Number</w:t>
      </w:r>
      <w:r w:rsidRPr="00A662F4">
        <w:tab/>
        <w:t>S</w:t>
      </w:r>
      <w:r w:rsidRPr="00A662F4">
        <w:tab/>
        <w:t>an..35</w:t>
      </w:r>
      <w:r w:rsidRPr="00A662F4">
        <w:tab/>
        <w:t>Rule??</w:t>
      </w:r>
    </w:p>
    <w:p w14:paraId="71CE7520" w14:textId="77777777" w:rsidR="00B35585" w:rsidRPr="00A662F4" w:rsidRDefault="00B35585" w:rsidP="002C33C2">
      <w:pPr>
        <w:spacing w:after="0"/>
        <w:rPr>
          <w:sz w:val="20"/>
        </w:rPr>
      </w:pPr>
    </w:p>
    <w:p w14:paraId="71CE7521" w14:textId="77777777" w:rsidR="00B35585" w:rsidRPr="00321E26" w:rsidRDefault="00B35585" w:rsidP="00CC6DAD">
      <w:pPr>
        <w:sectPr w:rsidR="00B35585" w:rsidRPr="00321E26" w:rsidSect="006C7087">
          <w:pgSz w:w="11907" w:h="16840" w:code="9"/>
          <w:pgMar w:top="1701" w:right="1418" w:bottom="1134" w:left="1418" w:header="708" w:footer="567" w:gutter="0"/>
          <w:cols w:space="708"/>
          <w:docGrid w:linePitch="78"/>
        </w:sectPr>
      </w:pPr>
    </w:p>
    <w:p w14:paraId="71CE7522" w14:textId="77777777" w:rsidR="00B35585" w:rsidRPr="00012680" w:rsidRDefault="00B35585" w:rsidP="0039112B">
      <w:pPr>
        <w:pStyle w:val="Overskrift1"/>
        <w:rPr>
          <w:lang w:val="en-US"/>
        </w:rPr>
      </w:pPr>
      <w:bookmarkStart w:id="213" w:name="_Toc17598775"/>
      <w:bookmarkStart w:id="214" w:name="_Toc194830078"/>
      <w:bookmarkStart w:id="215" w:name="_Toc342466826"/>
      <w:bookmarkEnd w:id="4"/>
      <w:bookmarkEnd w:id="7"/>
      <w:bookmarkEnd w:id="8"/>
      <w:r w:rsidRPr="00AA4F90">
        <w:rPr>
          <w:lang w:val="en-US"/>
        </w:rPr>
        <w:lastRenderedPageBreak/>
        <w:t xml:space="preserve">STRUCTURE </w:t>
      </w:r>
      <w:r w:rsidRPr="00012680">
        <w:rPr>
          <w:lang w:val="en-US"/>
        </w:rPr>
        <w:t>CONDITIONS FOR IE</w:t>
      </w:r>
      <w:bookmarkEnd w:id="213"/>
      <w:bookmarkEnd w:id="214"/>
      <w:bookmarkEnd w:id="215"/>
    </w:p>
    <w:p w14:paraId="71CE7523" w14:textId="77777777" w:rsidR="00B35585" w:rsidRDefault="00B35585" w:rsidP="005C3A39">
      <w:pPr>
        <w:pStyle w:val="rules"/>
        <w:numPr>
          <w:ilvl w:val="12"/>
          <w:numId w:val="0"/>
        </w:numPr>
        <w:tabs>
          <w:tab w:val="clear" w:pos="567"/>
          <w:tab w:val="left" w:pos="855"/>
        </w:tabs>
        <w:rPr>
          <w:lang w:val="en-US"/>
        </w:rPr>
      </w:pPr>
      <w:bookmarkStart w:id="216" w:name="_Toc396615813"/>
      <w:bookmarkStart w:id="217" w:name="_Toc411907842"/>
      <w:bookmarkStart w:id="218" w:name="_Toc17598776"/>
      <w:bookmarkStart w:id="219" w:name="_Toc194830079"/>
    </w:p>
    <w:p w14:paraId="71CE7524" w14:textId="77777777" w:rsidR="00B35585" w:rsidRPr="00BF65F4" w:rsidRDefault="00B35585" w:rsidP="005C3A39">
      <w:pPr>
        <w:pStyle w:val="rules"/>
        <w:numPr>
          <w:ilvl w:val="12"/>
          <w:numId w:val="0"/>
        </w:numPr>
        <w:tabs>
          <w:tab w:val="clear" w:pos="567"/>
          <w:tab w:val="left" w:pos="855"/>
        </w:tabs>
        <w:rPr>
          <w:lang w:val="en-US"/>
        </w:rPr>
      </w:pPr>
      <w:r w:rsidRPr="00BF65F4">
        <w:rPr>
          <w:lang w:val="en-US"/>
        </w:rPr>
        <w:t xml:space="preserve">EU defined structure </w:t>
      </w:r>
      <w:r>
        <w:rPr>
          <w:lang w:val="en-US"/>
        </w:rPr>
        <w:t>conditions</w:t>
      </w:r>
      <w:r w:rsidRPr="00BF65F4">
        <w:rPr>
          <w:lang w:val="en-US"/>
        </w:rPr>
        <w:t xml:space="preserve"> (</w:t>
      </w:r>
      <w:r>
        <w:rPr>
          <w:lang w:val="en-US"/>
        </w:rPr>
        <w:t xml:space="preserve">conditions </w:t>
      </w:r>
      <w:r w:rsidRPr="00BF65F4">
        <w:rPr>
          <w:u w:val="single"/>
          <w:lang w:val="en-US"/>
        </w:rPr>
        <w:t>without</w:t>
      </w:r>
      <w:r w:rsidRPr="00BF65F4">
        <w:rPr>
          <w:lang w:val="en-US"/>
        </w:rPr>
        <w:t xml:space="preserve"> suffix </w:t>
      </w:r>
      <w:r w:rsidRPr="00BF65F4">
        <w:rPr>
          <w:b/>
          <w:lang w:val="en-US"/>
        </w:rPr>
        <w:t>DK</w:t>
      </w:r>
      <w:r w:rsidRPr="00BF65F4">
        <w:rPr>
          <w:lang w:val="en-US"/>
        </w:rPr>
        <w:t xml:space="preserve">) </w:t>
      </w:r>
      <w:r>
        <w:rPr>
          <w:lang w:val="en-US"/>
        </w:rPr>
        <w:t>can be seen</w:t>
      </w:r>
      <w:r w:rsidRPr="00BF65F4">
        <w:rPr>
          <w:lang w:val="en-US"/>
        </w:rPr>
        <w:t>:</w:t>
      </w:r>
    </w:p>
    <w:p w14:paraId="71CE7525" w14:textId="77777777" w:rsidR="00B35585" w:rsidRDefault="00B35585" w:rsidP="005C3A39">
      <w:pPr>
        <w:pStyle w:val="rules"/>
        <w:numPr>
          <w:ilvl w:val="0"/>
          <w:numId w:val="33"/>
        </w:numPr>
        <w:tabs>
          <w:tab w:val="clear" w:pos="567"/>
          <w:tab w:val="left" w:pos="855"/>
        </w:tabs>
      </w:pPr>
      <w:r>
        <w:t xml:space="preserve">either </w:t>
      </w:r>
      <w:r w:rsidRPr="00A662F4">
        <w:t xml:space="preserve">i Appendix B2 (Annex 3) for FTSS AIS Addendum – ICS Logical Data Model / Functional Structure of Information to be Exchanged </w:t>
      </w:r>
      <w:r>
        <w:t xml:space="preserve">(see ICS web-site </w:t>
      </w:r>
      <w:hyperlink r:id="rId15" w:history="1">
        <w:r w:rsidRPr="007D1738">
          <w:rPr>
            <w:rStyle w:val="Hyperlink"/>
          </w:rPr>
          <w:t>http://www.skat.dk/SKAT.aspx?oId=1753405</w:t>
        </w:r>
      </w:hyperlink>
      <w:r>
        <w:t>).</w:t>
      </w:r>
    </w:p>
    <w:p w14:paraId="71CE7526" w14:textId="77777777" w:rsidR="00B35585" w:rsidRPr="00A662F4" w:rsidRDefault="00B35585" w:rsidP="005C3A39">
      <w:pPr>
        <w:pStyle w:val="rules"/>
        <w:tabs>
          <w:tab w:val="clear" w:pos="567"/>
          <w:tab w:val="left" w:pos="855"/>
        </w:tabs>
        <w:ind w:left="1440" w:firstLine="0"/>
      </w:pPr>
    </w:p>
    <w:p w14:paraId="71CE7527" w14:textId="77777777" w:rsidR="00B35585" w:rsidRPr="00A662F4" w:rsidRDefault="00B35585" w:rsidP="005C3A39">
      <w:pPr>
        <w:pStyle w:val="rules"/>
        <w:numPr>
          <w:ilvl w:val="0"/>
          <w:numId w:val="33"/>
        </w:numPr>
        <w:tabs>
          <w:tab w:val="clear" w:pos="567"/>
          <w:tab w:val="left" w:pos="855"/>
        </w:tabs>
      </w:pPr>
      <w:r>
        <w:t>or</w:t>
      </w:r>
      <w:r w:rsidRPr="00A662F4">
        <w:t xml:space="preserve"> i</w:t>
      </w:r>
      <w:r>
        <w:t>n</w:t>
      </w:r>
      <w:r w:rsidRPr="00A662F4">
        <w:t xml:space="preserve"> Appendix B1 for FTSS AES Addendum 1-2006-Corr2008_B1_messages_SfR</w:t>
      </w:r>
    </w:p>
    <w:bookmarkEnd w:id="216"/>
    <w:bookmarkEnd w:id="217"/>
    <w:bookmarkEnd w:id="218"/>
    <w:bookmarkEnd w:id="219"/>
    <w:p w14:paraId="71CE7528" w14:textId="77777777" w:rsidR="00B35585" w:rsidRPr="00AA4F90" w:rsidRDefault="00B35585" w:rsidP="000C4821">
      <w:pPr>
        <w:pStyle w:val="rules"/>
        <w:numPr>
          <w:ilvl w:val="12"/>
          <w:numId w:val="0"/>
        </w:numPr>
        <w:ind w:left="709" w:hanging="709"/>
        <w:rPr>
          <w:lang w:val="en-US"/>
        </w:rPr>
      </w:pPr>
    </w:p>
    <w:p w14:paraId="71CE7529" w14:textId="77777777" w:rsidR="00B35585" w:rsidRDefault="00B35585" w:rsidP="005C3A39">
      <w:pPr>
        <w:pStyle w:val="rules"/>
        <w:numPr>
          <w:ilvl w:val="12"/>
          <w:numId w:val="0"/>
        </w:numPr>
        <w:tabs>
          <w:tab w:val="clear" w:pos="567"/>
          <w:tab w:val="left" w:pos="855"/>
        </w:tabs>
        <w:rPr>
          <w:lang w:val="en-US"/>
        </w:rPr>
      </w:pPr>
      <w:r>
        <w:rPr>
          <w:lang w:val="en-US"/>
        </w:rPr>
        <w:t>External user can find the national d</w:t>
      </w:r>
      <w:r w:rsidRPr="00BF65F4">
        <w:rPr>
          <w:lang w:val="en-US"/>
        </w:rPr>
        <w:t xml:space="preserve">efined structure </w:t>
      </w:r>
      <w:r>
        <w:rPr>
          <w:lang w:val="en-US"/>
        </w:rPr>
        <w:t>conditions</w:t>
      </w:r>
      <w:r w:rsidRPr="00BF65F4">
        <w:rPr>
          <w:lang w:val="en-US"/>
        </w:rPr>
        <w:t xml:space="preserve"> (</w:t>
      </w:r>
      <w:r>
        <w:rPr>
          <w:lang w:val="en-US"/>
        </w:rPr>
        <w:t>conditions</w:t>
      </w:r>
      <w:r w:rsidRPr="00BF65F4">
        <w:rPr>
          <w:lang w:val="en-US"/>
        </w:rPr>
        <w:t xml:space="preserve"> </w:t>
      </w:r>
      <w:r w:rsidRPr="00BF65F4">
        <w:rPr>
          <w:u w:val="single"/>
          <w:lang w:val="en-US"/>
        </w:rPr>
        <w:t>with</w:t>
      </w:r>
      <w:r w:rsidRPr="00BF65F4">
        <w:rPr>
          <w:lang w:val="en-US"/>
        </w:rPr>
        <w:t xml:space="preserve"> suffix </w:t>
      </w:r>
      <w:r w:rsidRPr="00BF65F4">
        <w:rPr>
          <w:b/>
          <w:lang w:val="en-US"/>
        </w:rPr>
        <w:t>DK</w:t>
      </w:r>
      <w:r w:rsidRPr="00BF65F4">
        <w:rPr>
          <w:lang w:val="en-US"/>
        </w:rPr>
        <w:t xml:space="preserve">) </w:t>
      </w:r>
      <w:r>
        <w:rPr>
          <w:lang w:val="en-US"/>
        </w:rPr>
        <w:t xml:space="preserve">on the Manifest system web site </w:t>
      </w:r>
      <w:hyperlink r:id="rId16" w:history="1">
        <w:r w:rsidRPr="007D1738">
          <w:rPr>
            <w:rStyle w:val="Hyperlink"/>
            <w:lang w:val="en-US"/>
          </w:rPr>
          <w:t>http://www.skat.dk/SKAT.aspx?oId=1937299&amp;vId=0</w:t>
        </w:r>
      </w:hyperlink>
      <w:r>
        <w:rPr>
          <w:lang w:val="en-US"/>
        </w:rPr>
        <w:t>.</w:t>
      </w:r>
    </w:p>
    <w:p w14:paraId="71CE752A" w14:textId="77777777" w:rsidR="00B35585" w:rsidRDefault="00B35585" w:rsidP="005C3A39">
      <w:pPr>
        <w:pStyle w:val="rules"/>
        <w:numPr>
          <w:ilvl w:val="12"/>
          <w:numId w:val="0"/>
        </w:numPr>
        <w:tabs>
          <w:tab w:val="clear" w:pos="567"/>
          <w:tab w:val="left" w:pos="855"/>
        </w:tabs>
        <w:rPr>
          <w:lang w:val="en-US"/>
        </w:rPr>
      </w:pPr>
    </w:p>
    <w:p w14:paraId="71CE752B" w14:textId="77777777" w:rsidR="00B35585" w:rsidRPr="006E133A" w:rsidRDefault="00B35585" w:rsidP="005C3A39">
      <w:pPr>
        <w:pStyle w:val="rules"/>
        <w:numPr>
          <w:ilvl w:val="12"/>
          <w:numId w:val="0"/>
        </w:numPr>
        <w:tabs>
          <w:tab w:val="clear" w:pos="567"/>
          <w:tab w:val="left" w:pos="855"/>
        </w:tabs>
        <w:rPr>
          <w:lang w:val="da-DK"/>
        </w:rPr>
      </w:pPr>
      <w:r w:rsidRPr="006E133A">
        <w:rPr>
          <w:b/>
          <w:sz w:val="28"/>
          <w:szCs w:val="28"/>
          <w:u w:val="single"/>
          <w:lang w:val="da-DK"/>
        </w:rPr>
        <w:t>Conditions</w:t>
      </w:r>
      <w:r w:rsidRPr="006E133A">
        <w:rPr>
          <w:lang w:val="da-DK"/>
        </w:rPr>
        <w:t>:</w:t>
      </w:r>
    </w:p>
    <w:p w14:paraId="71CE752C" w14:textId="77777777" w:rsidR="00B35585" w:rsidRPr="006E133A" w:rsidRDefault="00B35585" w:rsidP="005C3A39">
      <w:pPr>
        <w:pStyle w:val="rules"/>
        <w:numPr>
          <w:ilvl w:val="12"/>
          <w:numId w:val="0"/>
        </w:numPr>
        <w:tabs>
          <w:tab w:val="clear" w:pos="567"/>
          <w:tab w:val="left" w:pos="855"/>
        </w:tabs>
        <w:ind w:left="709" w:hanging="709"/>
        <w:rPr>
          <w:lang w:val="da-DK"/>
        </w:rPr>
      </w:pPr>
    </w:p>
    <w:p w14:paraId="71CE752D" w14:textId="77777777" w:rsidR="00B35585" w:rsidRPr="009E5161" w:rsidRDefault="00B35585" w:rsidP="000D0FC2">
      <w:pPr>
        <w:pStyle w:val="rules"/>
        <w:numPr>
          <w:ilvl w:val="12"/>
          <w:numId w:val="0"/>
        </w:numPr>
        <w:tabs>
          <w:tab w:val="clear" w:pos="567"/>
          <w:tab w:val="clear" w:pos="1134"/>
          <w:tab w:val="clear" w:pos="1701"/>
          <w:tab w:val="left" w:pos="0"/>
          <w:tab w:val="left" w:pos="1418"/>
        </w:tabs>
        <w:rPr>
          <w:lang w:val="da-DK"/>
        </w:rPr>
      </w:pPr>
      <w:r w:rsidRPr="009E5161">
        <w:rPr>
          <w:b/>
          <w:u w:val="single"/>
          <w:lang w:val="da-DK"/>
        </w:rPr>
        <w:t>Cond 1 DK</w:t>
      </w:r>
      <w:r w:rsidRPr="009E5161">
        <w:rPr>
          <w:b/>
          <w:lang w:val="da-DK"/>
        </w:rPr>
        <w:tab/>
      </w:r>
      <w:r w:rsidRPr="009E5161">
        <w:rPr>
          <w:lang w:val="da-DK"/>
        </w:rPr>
        <w:t>For transportmåde 1 (søtransport) er formatet = n</w:t>
      </w:r>
      <w:proofErr w:type="gramStart"/>
      <w:r w:rsidRPr="009E5161">
        <w:rPr>
          <w:lang w:val="da-DK"/>
        </w:rPr>
        <w:t>7..</w:t>
      </w:r>
      <w:proofErr w:type="gramEnd"/>
      <w:r w:rsidRPr="009E5161">
        <w:rPr>
          <w:lang w:val="da-DK"/>
        </w:rPr>
        <w:t>8 (Tabel: Transportmaade)</w:t>
      </w:r>
    </w:p>
    <w:p w14:paraId="71CE752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3272" w:hanging="1996"/>
        <w:rPr>
          <w:lang w:val="da-DK"/>
        </w:rPr>
      </w:pPr>
      <w:r w:rsidRPr="009E5161">
        <w:rPr>
          <w:lang w:val="da-DK"/>
        </w:rPr>
        <w:t xml:space="preserve">(kun IMO (n7) eller ENI (n8). </w:t>
      </w:r>
    </w:p>
    <w:p w14:paraId="71CE752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3272" w:hanging="1996"/>
        <w:rPr>
          <w:lang w:val="da-DK"/>
        </w:rPr>
      </w:pPr>
      <w:r w:rsidRPr="009E5161">
        <w:rPr>
          <w:lang w:val="da-DK"/>
        </w:rPr>
        <w:t>Alle andre formater = (Hvad er alle andre formater).</w:t>
      </w:r>
    </w:p>
    <w:p w14:paraId="71CE753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3272" w:hanging="1996"/>
        <w:rPr>
          <w:lang w:val="da-DK"/>
        </w:rPr>
      </w:pPr>
    </w:p>
    <w:p w14:paraId="71CE7531" w14:textId="77777777" w:rsidR="00B35585" w:rsidRPr="009E5161" w:rsidRDefault="00B35585" w:rsidP="00281CE8">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 DK</w:t>
      </w:r>
      <w:r>
        <w:rPr>
          <w:b/>
          <w:u w:val="single"/>
          <w:lang w:val="da-DK"/>
        </w:rPr>
        <w:tab/>
      </w:r>
      <w:r w:rsidRPr="009E5161">
        <w:rPr>
          <w:lang w:val="da-DK"/>
        </w:rPr>
        <w:t>MRN oplyses, hvis Loading place= land uden for EU, NO og CH og unloading place er DK.</w:t>
      </w:r>
    </w:p>
    <w:p w14:paraId="71CE7532" w14:textId="77777777" w:rsidR="00B35585" w:rsidRPr="00AA4F90"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AA4F90">
        <w:rPr>
          <w:lang w:val="da-DK"/>
        </w:rPr>
        <w:t>(Tabel: laste_losningsted)</w:t>
      </w:r>
    </w:p>
    <w:p w14:paraId="71CE7533" w14:textId="77777777" w:rsidR="00B35585" w:rsidRPr="00AA4F90"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34" w14:textId="77777777" w:rsidR="00B35585" w:rsidRPr="00AA4F90" w:rsidRDefault="00B35585" w:rsidP="00281CE8">
      <w:pPr>
        <w:pStyle w:val="rules"/>
        <w:numPr>
          <w:ilvl w:val="12"/>
          <w:numId w:val="0"/>
        </w:numPr>
        <w:tabs>
          <w:tab w:val="clear" w:pos="567"/>
          <w:tab w:val="clear" w:pos="1134"/>
          <w:tab w:val="clear" w:pos="1701"/>
          <w:tab w:val="left" w:pos="1276"/>
          <w:tab w:val="left" w:pos="1418"/>
        </w:tabs>
        <w:ind w:left="1276" w:hanging="1276"/>
        <w:rPr>
          <w:lang w:val="da-DK"/>
        </w:rPr>
      </w:pPr>
      <w:r w:rsidRPr="00AA4F90">
        <w:rPr>
          <w:b/>
          <w:u w:val="single"/>
          <w:lang w:val="da-DK"/>
        </w:rPr>
        <w:t>Cond 3 DK</w:t>
      </w:r>
      <w:r w:rsidRPr="00AA4F90">
        <w:rPr>
          <w:lang w:val="da-DK"/>
        </w:rPr>
        <w:tab/>
        <w:t>Se condition 21 DK.</w:t>
      </w:r>
    </w:p>
    <w:p w14:paraId="71CE7535" w14:textId="77777777" w:rsidR="00B35585" w:rsidRPr="00AA4F90"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36"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5 DK</w:t>
      </w:r>
      <w:r w:rsidRPr="009E5161">
        <w:rPr>
          <w:b/>
          <w:lang w:val="da-DK"/>
        </w:rPr>
        <w:tab/>
      </w:r>
      <w:r w:rsidRPr="009E5161">
        <w:rPr>
          <w:lang w:val="da-DK"/>
        </w:rPr>
        <w:t xml:space="preserve">Hvis transportmåde (Box </w:t>
      </w:r>
      <w:proofErr w:type="gramStart"/>
      <w:r w:rsidRPr="009E5161">
        <w:rPr>
          <w:lang w:val="da-DK"/>
        </w:rPr>
        <w:t>25)=</w:t>
      </w:r>
      <w:proofErr w:type="gramEnd"/>
      <w:r w:rsidRPr="009E5161">
        <w:rPr>
          <w:lang w:val="da-DK"/>
        </w:rPr>
        <w:t>3 skal feltet ikke udfyldes (Tabel: Transportmaade)</w:t>
      </w:r>
    </w:p>
    <w:p w14:paraId="71CE7537"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 xml:space="preserve">Hvis transportmåde /box 25) = 1 eller </w:t>
      </w:r>
      <w:proofErr w:type="gramStart"/>
      <w:r w:rsidRPr="009E5161">
        <w:rPr>
          <w:lang w:val="da-DK"/>
        </w:rPr>
        <w:t>4  og</w:t>
      </w:r>
      <w:proofErr w:type="gramEnd"/>
      <w:r w:rsidRPr="009E5161">
        <w:rPr>
          <w:lang w:val="da-DK"/>
        </w:rPr>
        <w:t xml:space="preserve"> varen skal losses= R.</w:t>
      </w:r>
    </w:p>
    <w:p w14:paraId="71CE753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39"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6 DK</w:t>
      </w:r>
      <w:r w:rsidRPr="009E5161">
        <w:rPr>
          <w:b/>
          <w:lang w:val="da-DK"/>
        </w:rPr>
        <w:tab/>
      </w:r>
      <w:r w:rsidRPr="009E5161">
        <w:rPr>
          <w:lang w:val="da-DK"/>
        </w:rPr>
        <w:t xml:space="preserve">Hvis transportmåde at border (box </w:t>
      </w:r>
      <w:proofErr w:type="gramStart"/>
      <w:r w:rsidRPr="009E5161">
        <w:rPr>
          <w:lang w:val="da-DK"/>
        </w:rPr>
        <w:t>25)=</w:t>
      </w:r>
      <w:proofErr w:type="gramEnd"/>
      <w:r w:rsidRPr="009E5161">
        <w:rPr>
          <w:lang w:val="da-DK"/>
        </w:rPr>
        <w:t xml:space="preserve">1 er feltet R   </w:t>
      </w:r>
    </w:p>
    <w:p w14:paraId="71CE753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(Tabel: Transportmaade).</w:t>
      </w:r>
    </w:p>
    <w:p w14:paraId="71CE753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3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7 DK</w:t>
      </w:r>
      <w:r w:rsidRPr="009E5161">
        <w:rPr>
          <w:lang w:val="da-DK"/>
        </w:rPr>
        <w:tab/>
        <w:t>Hvis der skal knyttes relation til en ENS, Transportdokument eller ankomstmeddelelse skal henvisning indsættes her for at etablere relationen.</w:t>
      </w:r>
    </w:p>
    <w:p w14:paraId="71CE753D"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3E" w14:textId="77777777" w:rsidR="00B35585" w:rsidRPr="009E5161" w:rsidRDefault="00B35585" w:rsidP="00EF18CD">
      <w:pPr>
        <w:pStyle w:val="rules"/>
        <w:numPr>
          <w:ilvl w:val="12"/>
          <w:numId w:val="0"/>
        </w:numPr>
        <w:ind w:left="1134" w:hanging="1134"/>
        <w:rPr>
          <w:lang w:val="da-DK"/>
        </w:rPr>
      </w:pPr>
      <w:r w:rsidRPr="00EF18CD">
        <w:rPr>
          <w:b/>
          <w:u w:val="single"/>
          <w:lang w:val="da-DK"/>
        </w:rPr>
        <w:lastRenderedPageBreak/>
        <w:t xml:space="preserve"> </w:t>
      </w:r>
      <w:r>
        <w:rPr>
          <w:b/>
          <w:u w:val="single"/>
          <w:lang w:val="da-DK"/>
        </w:rPr>
        <w:t xml:space="preserve">Cond 8 </w:t>
      </w:r>
      <w:r w:rsidRPr="009E5161">
        <w:rPr>
          <w:b/>
          <w:u w:val="single"/>
          <w:lang w:val="da-DK"/>
        </w:rPr>
        <w:t>DK</w:t>
      </w:r>
      <w:r>
        <w:rPr>
          <w:lang w:val="da-DK"/>
        </w:rPr>
        <w:t xml:space="preserve"> </w:t>
      </w:r>
      <w:proofErr w:type="gramStart"/>
      <w:r w:rsidRPr="009E5161">
        <w:rPr>
          <w:lang w:val="da-DK"/>
        </w:rPr>
        <w:t>Såfremt</w:t>
      </w:r>
      <w:proofErr w:type="gramEnd"/>
      <w:r w:rsidRPr="009E5161">
        <w:rPr>
          <w:lang w:val="da-DK"/>
        </w:rPr>
        <w:t xml:space="preserve"> der ikke er angivet TIN (for TRANSPORT OPERATOR/Carrier), er udfyldelse af dennes fulde navn og adresse obligatorisk. </w:t>
      </w:r>
    </w:p>
    <w:p w14:paraId="71CE753F" w14:textId="77777777" w:rsidR="00B35585" w:rsidRPr="009E5161" w:rsidRDefault="00B35585" w:rsidP="00EF18CD">
      <w:pPr>
        <w:pStyle w:val="rules"/>
        <w:ind w:left="1200" w:firstLine="0"/>
        <w:rPr>
          <w:lang w:val="da-DK"/>
        </w:rPr>
      </w:pPr>
      <w:r w:rsidRPr="009E5161">
        <w:rPr>
          <w:lang w:val="da-DK"/>
        </w:rPr>
        <w:t>Udfyldelse af TIN</w:t>
      </w:r>
      <w:r>
        <w:rPr>
          <w:lang w:val="da-DK"/>
        </w:rPr>
        <w:t xml:space="preserve"> for herværende repræsentant er </w:t>
      </w:r>
      <w:r w:rsidRPr="009E5161">
        <w:rPr>
          <w:lang w:val="da-DK"/>
        </w:rPr>
        <w:t>obligatorisk</w:t>
      </w:r>
      <w:r>
        <w:rPr>
          <w:lang w:val="da-DK"/>
        </w:rPr>
        <w:t xml:space="preserve">, </w:t>
      </w:r>
      <w:r w:rsidRPr="009E5161">
        <w:rPr>
          <w:lang w:val="da-DK"/>
        </w:rPr>
        <w:t>hvis ikke TIN for TRANSPORT OPERATOR er udfyldt.</w:t>
      </w:r>
    </w:p>
    <w:p w14:paraId="71CE7540" w14:textId="77777777" w:rsidR="00B35585" w:rsidRDefault="00B35585" w:rsidP="00EF18CD">
      <w:pPr>
        <w:pStyle w:val="rules"/>
        <w:numPr>
          <w:ilvl w:val="12"/>
          <w:numId w:val="0"/>
        </w:numPr>
        <w:ind w:left="1134"/>
        <w:rPr>
          <w:lang w:val="da-DK"/>
        </w:rPr>
      </w:pPr>
      <w:r>
        <w:rPr>
          <w:lang w:val="da-DK"/>
        </w:rPr>
        <w:t>Herværende repræsentant er en af følgende:</w:t>
      </w:r>
    </w:p>
    <w:p w14:paraId="71CE7541" w14:textId="77777777" w:rsidR="00B35585" w:rsidRDefault="00B35585" w:rsidP="00EF18CD">
      <w:pPr>
        <w:pStyle w:val="rules"/>
        <w:numPr>
          <w:ilvl w:val="0"/>
          <w:numId w:val="46"/>
        </w:numPr>
        <w:rPr>
          <w:lang w:val="da-DK"/>
        </w:rPr>
      </w:pPr>
      <w:r w:rsidRPr="009E5161">
        <w:rPr>
          <w:lang w:val="da-DK"/>
        </w:rPr>
        <w:t xml:space="preserve">TRANSPORT OPERATOR REPRESENTATIVE </w:t>
      </w:r>
    </w:p>
    <w:p w14:paraId="71CE7542" w14:textId="77777777" w:rsidR="00B35585" w:rsidRDefault="00B35585" w:rsidP="00EF18CD">
      <w:pPr>
        <w:pStyle w:val="rules"/>
        <w:numPr>
          <w:ilvl w:val="0"/>
          <w:numId w:val="46"/>
        </w:numPr>
        <w:rPr>
          <w:lang w:val="da-DK"/>
        </w:rPr>
      </w:pPr>
      <w:r w:rsidRPr="00503E23">
        <w:rPr>
          <w:lang w:val="da-DK"/>
        </w:rPr>
        <w:t>PERSON LODGING ARRIVAL NOTIFICATION</w:t>
      </w:r>
    </w:p>
    <w:p w14:paraId="71CE7543" w14:textId="77777777" w:rsidR="00B35585" w:rsidRPr="00503E23" w:rsidRDefault="00B35585" w:rsidP="00EF18CD">
      <w:pPr>
        <w:pStyle w:val="rules"/>
        <w:numPr>
          <w:ilvl w:val="0"/>
          <w:numId w:val="46"/>
        </w:numPr>
        <w:rPr>
          <w:lang w:val="en-US"/>
        </w:rPr>
      </w:pPr>
      <w:r w:rsidRPr="00503E23">
        <w:rPr>
          <w:lang w:val="en-US"/>
        </w:rPr>
        <w:t>PERSON LODGING THE DEPARTURE NOTIFICATION</w:t>
      </w:r>
    </w:p>
    <w:p w14:paraId="71CE7544" w14:textId="77777777" w:rsidR="00B35585" w:rsidRPr="00503E23" w:rsidRDefault="00B35585" w:rsidP="00EF18CD">
      <w:pPr>
        <w:pStyle w:val="rules"/>
        <w:numPr>
          <w:ilvl w:val="0"/>
          <w:numId w:val="46"/>
        </w:numPr>
        <w:rPr>
          <w:lang w:val="en-US"/>
        </w:rPr>
      </w:pPr>
      <w:r w:rsidRPr="00503E23">
        <w:rPr>
          <w:lang w:val="en-US"/>
        </w:rPr>
        <w:t>PERSON LODGING THE DECLARATION FOR TEMPORARY STORAGE FACILITY</w:t>
      </w:r>
    </w:p>
    <w:p w14:paraId="71CE7545" w14:textId="77777777" w:rsidR="00B35585" w:rsidRPr="00EF18CD" w:rsidRDefault="00B35585" w:rsidP="00EF18CD">
      <w:pPr>
        <w:pStyle w:val="rules"/>
        <w:numPr>
          <w:ilvl w:val="12"/>
          <w:numId w:val="0"/>
        </w:numPr>
        <w:ind w:left="1134" w:hanging="1134"/>
        <w:rPr>
          <w:lang w:val="en-US"/>
        </w:rPr>
      </w:pPr>
    </w:p>
    <w:p w14:paraId="71CE7546" w14:textId="77777777" w:rsidR="00B35585" w:rsidRPr="002D4FA5" w:rsidRDefault="00B35585" w:rsidP="000D0FC2">
      <w:pPr>
        <w:pStyle w:val="rules"/>
        <w:numPr>
          <w:ilvl w:val="12"/>
          <w:numId w:val="0"/>
        </w:numPr>
        <w:tabs>
          <w:tab w:val="clear" w:pos="567"/>
          <w:tab w:val="clear" w:pos="1134"/>
          <w:tab w:val="clear" w:pos="1701"/>
          <w:tab w:val="left" w:pos="1276"/>
          <w:tab w:val="left" w:pos="1418"/>
        </w:tabs>
        <w:ind w:left="1276" w:hanging="1276"/>
        <w:rPr>
          <w:lang w:val="en-US"/>
        </w:rPr>
      </w:pPr>
      <w:r w:rsidRPr="00092712">
        <w:rPr>
          <w:b/>
          <w:u w:val="single"/>
          <w:lang w:val="en-US"/>
        </w:rPr>
        <w:t>Cond 9 DK</w:t>
      </w:r>
      <w:r w:rsidRPr="00092712">
        <w:rPr>
          <w:lang w:val="en-US"/>
        </w:rPr>
        <w:tab/>
        <w:t>R hvis Datagruppen CUSTOMS DOCUMENT REFERENCE.PREVIOUS DOCUMENT er udfyldt.</w:t>
      </w:r>
    </w:p>
    <w:p w14:paraId="71CE7547" w14:textId="77777777" w:rsidR="00B35585" w:rsidRPr="002D4FA5" w:rsidRDefault="00B35585" w:rsidP="000D0FC2">
      <w:pPr>
        <w:pStyle w:val="rules"/>
        <w:numPr>
          <w:ilvl w:val="12"/>
          <w:numId w:val="0"/>
        </w:numPr>
        <w:tabs>
          <w:tab w:val="clear" w:pos="567"/>
          <w:tab w:val="clear" w:pos="1134"/>
          <w:tab w:val="clear" w:pos="1701"/>
          <w:tab w:val="left" w:pos="1276"/>
          <w:tab w:val="left" w:pos="1418"/>
        </w:tabs>
        <w:ind w:left="1276"/>
        <w:rPr>
          <w:lang w:val="en-US"/>
        </w:rPr>
      </w:pPr>
      <w:r w:rsidRPr="00092712">
        <w:rPr>
          <w:lang w:val="en-US"/>
        </w:rPr>
        <w:t>Ellers O.</w:t>
      </w:r>
    </w:p>
    <w:p w14:paraId="71CE7548" w14:textId="77777777" w:rsidR="00B35585" w:rsidRPr="002D4FA5" w:rsidRDefault="00B35585" w:rsidP="000D0FC2">
      <w:pPr>
        <w:pStyle w:val="rules"/>
        <w:numPr>
          <w:ilvl w:val="12"/>
          <w:numId w:val="0"/>
        </w:numPr>
        <w:tabs>
          <w:tab w:val="clear" w:pos="567"/>
          <w:tab w:val="clear" w:pos="1134"/>
          <w:tab w:val="clear" w:pos="1701"/>
          <w:tab w:val="left" w:pos="1276"/>
          <w:tab w:val="left" w:pos="1418"/>
        </w:tabs>
        <w:ind w:left="1276" w:hanging="1276"/>
        <w:rPr>
          <w:b/>
          <w:u w:val="single"/>
          <w:lang w:val="en-US"/>
        </w:rPr>
      </w:pPr>
    </w:p>
    <w:p w14:paraId="71CE7549" w14:textId="77777777" w:rsidR="00B35585" w:rsidRPr="002D4FA5" w:rsidRDefault="00B35585" w:rsidP="000D0FC2">
      <w:pPr>
        <w:pStyle w:val="rules"/>
        <w:numPr>
          <w:ilvl w:val="12"/>
          <w:numId w:val="0"/>
        </w:numPr>
        <w:tabs>
          <w:tab w:val="clear" w:pos="567"/>
          <w:tab w:val="clear" w:pos="1134"/>
          <w:tab w:val="clear" w:pos="1701"/>
          <w:tab w:val="left" w:pos="1276"/>
          <w:tab w:val="left" w:pos="1418"/>
        </w:tabs>
        <w:ind w:left="1276" w:hanging="1276"/>
        <w:rPr>
          <w:lang w:val="en-US"/>
        </w:rPr>
      </w:pPr>
      <w:r w:rsidRPr="00092712">
        <w:rPr>
          <w:b/>
          <w:u w:val="single"/>
          <w:lang w:val="en-US"/>
        </w:rPr>
        <w:t>Cond 10 DK</w:t>
      </w:r>
      <w:r w:rsidRPr="00092712">
        <w:rPr>
          <w:b/>
          <w:lang w:val="en-US"/>
        </w:rPr>
        <w:tab/>
      </w:r>
      <w:r w:rsidRPr="00092712">
        <w:rPr>
          <w:lang w:val="en-US"/>
        </w:rPr>
        <w:t>R - Hvis Document type er af typen Tolddok.</w:t>
      </w:r>
    </w:p>
    <w:p w14:paraId="71CE754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 xml:space="preserve">Ellers O. </w:t>
      </w:r>
    </w:p>
    <w:p w14:paraId="71CE754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(Tabel: ProducedCustomsDocumentsType).</w:t>
      </w:r>
    </w:p>
    <w:p w14:paraId="71CE754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4D"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11 DK</w:t>
      </w:r>
      <w:r w:rsidRPr="009E5161">
        <w:rPr>
          <w:b/>
          <w:lang w:val="da-DK"/>
        </w:rPr>
        <w:t xml:space="preserve"> </w:t>
      </w:r>
      <w:r w:rsidRPr="009E5161">
        <w:rPr>
          <w:lang w:val="da-DK"/>
        </w:rPr>
        <w:t>Hvis Document type er af typen Tolddok, hentes statuskoden fra det system, som angivelsen hører hjemme i.</w:t>
      </w:r>
    </w:p>
    <w:p w14:paraId="71CE754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ab/>
        <w:t>eks.: FUE/FOE i Importsystemet MIO i Manifest, TAD i NCTS</w:t>
      </w:r>
    </w:p>
    <w:p w14:paraId="71CE754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Ellers udfyldes feltet ikke.</w:t>
      </w:r>
    </w:p>
    <w:p w14:paraId="71CE755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(Tabel: ProducedCustomsDocumentsType).</w:t>
      </w:r>
    </w:p>
    <w:p w14:paraId="71CE755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52" w14:textId="77777777" w:rsidR="00B35585" w:rsidRPr="009E5161" w:rsidRDefault="00B35585" w:rsidP="000D0FC2">
      <w:pPr>
        <w:pStyle w:val="rules"/>
        <w:numPr>
          <w:ilvl w:val="12"/>
          <w:numId w:val="0"/>
        </w:numPr>
        <w:ind w:left="1134" w:hanging="1134"/>
        <w:rPr>
          <w:lang w:val="da-DK"/>
        </w:rPr>
      </w:pPr>
      <w:r w:rsidRPr="009E5161">
        <w:rPr>
          <w:b/>
          <w:u w:val="single"/>
          <w:lang w:val="da-DK"/>
        </w:rPr>
        <w:t xml:space="preserve">Cond 12 DK </w:t>
      </w:r>
      <w:r w:rsidRPr="009E5161">
        <w:rPr>
          <w:lang w:val="da-DK"/>
        </w:rPr>
        <w:t xml:space="preserve">Såfremt der ikke er angivet TIN for Carrier (Operator) </w:t>
      </w:r>
      <w:proofErr w:type="gramStart"/>
      <w:r w:rsidRPr="009E5161">
        <w:rPr>
          <w:lang w:val="da-DK"/>
        </w:rPr>
        <w:t>er  udfyldelse</w:t>
      </w:r>
      <w:proofErr w:type="gramEnd"/>
      <w:r w:rsidRPr="009E5161">
        <w:rPr>
          <w:lang w:val="da-DK"/>
        </w:rPr>
        <w:t xml:space="preserve"> af dennes fulde navn og adresse obligatorisk. </w:t>
      </w:r>
    </w:p>
    <w:p w14:paraId="71CE7553" w14:textId="77777777" w:rsidR="00B35585" w:rsidRPr="009E5161" w:rsidRDefault="00B35585" w:rsidP="000D0FC2">
      <w:pPr>
        <w:pStyle w:val="rules"/>
        <w:numPr>
          <w:ilvl w:val="12"/>
          <w:numId w:val="0"/>
        </w:numPr>
        <w:ind w:left="1134"/>
        <w:rPr>
          <w:lang w:val="da-DK"/>
        </w:rPr>
      </w:pPr>
      <w:r w:rsidRPr="009E5161">
        <w:rPr>
          <w:lang w:val="da-DK"/>
        </w:rPr>
        <w:t>Og udfyldelse af TIN for herværende repræsentant - Carrier Representative (Operator) – bliver hermed obligatorisk.</w:t>
      </w:r>
    </w:p>
    <w:p w14:paraId="71CE7554"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b/>
          <w:u w:val="single"/>
          <w:lang w:val="da-DK"/>
        </w:rPr>
      </w:pPr>
    </w:p>
    <w:p w14:paraId="71CE7555"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13 DK</w:t>
      </w:r>
      <w:r w:rsidRPr="009E5161">
        <w:rPr>
          <w:b/>
          <w:lang w:val="da-DK"/>
        </w:rPr>
        <w:t xml:space="preserve"> </w:t>
      </w:r>
      <w:r w:rsidRPr="009E5161">
        <w:rPr>
          <w:lang w:val="da-DK"/>
        </w:rPr>
        <w:t xml:space="preserve">R hvis der forekommer Loading Place hvor </w:t>
      </w:r>
      <w:proofErr w:type="gramStart"/>
      <w:r w:rsidRPr="009E5161">
        <w:rPr>
          <w:lang w:val="da-DK"/>
        </w:rPr>
        <w:t>ISO landekoden</w:t>
      </w:r>
      <w:proofErr w:type="gramEnd"/>
      <w:r w:rsidRPr="009E5161">
        <w:rPr>
          <w:lang w:val="da-DK"/>
        </w:rPr>
        <w:t xml:space="preserve"> er et 3. land, hvor afgivelse af ENS er obligatorisk.</w:t>
      </w:r>
    </w:p>
    <w:p w14:paraId="71CE7556"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709" w:hanging="709"/>
      </w:pPr>
      <w:r w:rsidRPr="009E5161">
        <w:rPr>
          <w:lang w:val="da-DK"/>
        </w:rPr>
        <w:tab/>
      </w:r>
      <w:r w:rsidRPr="009E5161">
        <w:rPr>
          <w:lang w:val="da-DK"/>
        </w:rPr>
        <w:tab/>
      </w:r>
      <w:r w:rsidRPr="00A662F4">
        <w:t xml:space="preserve">(Tabel: </w:t>
      </w:r>
      <w:r w:rsidRPr="00A662F4">
        <w:rPr>
          <w:caps/>
          <w:color w:val="000000"/>
          <w:sz w:val="18"/>
          <w:szCs w:val="18"/>
        </w:rPr>
        <w:t>ISO 3</w:t>
      </w:r>
      <w:r w:rsidRPr="00A662F4">
        <w:rPr>
          <w:caps/>
          <w:color w:val="000000"/>
          <w:sz w:val="18"/>
          <w:szCs w:val="18"/>
          <w:vertAlign w:val="superscript"/>
        </w:rPr>
        <w:t>rd</w:t>
      </w:r>
      <w:r w:rsidRPr="00A662F4">
        <w:rPr>
          <w:caps/>
          <w:color w:val="000000"/>
          <w:sz w:val="18"/>
          <w:szCs w:val="18"/>
        </w:rPr>
        <w:t xml:space="preserve"> Country codes</w:t>
      </w:r>
      <w:r w:rsidRPr="00A662F4">
        <w:t>).</w:t>
      </w:r>
    </w:p>
    <w:p w14:paraId="71CE7557"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pPr>
    </w:p>
    <w:p w14:paraId="71CE755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14 DK</w:t>
      </w:r>
      <w:r w:rsidRPr="009E5161">
        <w:rPr>
          <w:b/>
          <w:lang w:val="da-DK"/>
        </w:rPr>
        <w:tab/>
      </w:r>
      <w:r w:rsidRPr="009E5161">
        <w:rPr>
          <w:lang w:val="da-DK"/>
        </w:rPr>
        <w:t>Feltet dannes/opdateres systemmæssigt når Arrival Declaration (IE347DK / IE344DK) for transportmåde 3 (vej transport - lastbiler) er dannet.</w:t>
      </w:r>
    </w:p>
    <w:p w14:paraId="71CE7559"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5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15 DK</w:t>
      </w:r>
      <w:r w:rsidRPr="009E5161">
        <w:rPr>
          <w:lang w:val="da-DK"/>
        </w:rPr>
        <w:tab/>
        <w:t>Feltet dannes/opdateres systemmæssigt når Arrival Declaration (IE347DK / IE344DK) for transportmåde 3 (vej transport - lastbiler) er godkendt.</w:t>
      </w:r>
    </w:p>
    <w:p w14:paraId="71CE755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5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16 DK</w:t>
      </w:r>
      <w:r w:rsidRPr="009E5161">
        <w:rPr>
          <w:lang w:val="da-DK"/>
        </w:rPr>
        <w:tab/>
        <w:t>Feltet er kun aktivt i forbindelse med rettelser, og kun for godsposter, hvor der er konstateret uoverensstemmelser i afstemning af godspostens bruttovægt med bruttovægten på Customs Data Referencen eller Produced Customs Document referencen.</w:t>
      </w:r>
    </w:p>
    <w:p w14:paraId="71CE755D"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5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17 DK</w:t>
      </w:r>
      <w:r w:rsidRPr="009E5161">
        <w:rPr>
          <w:lang w:val="da-DK"/>
        </w:rPr>
        <w:tab/>
        <w:t xml:space="preserve">Feltet er aktivt for rettelser, hvor registrator har udfyldt "Årsag til uoverensstemmelser" (Discrepancy reason), men hvor deklarationen stadig afventer SKAT.brugers godkendelse af </w:t>
      </w:r>
      <w:proofErr w:type="gramStart"/>
      <w:r w:rsidRPr="009E5161">
        <w:rPr>
          <w:lang w:val="da-DK"/>
        </w:rPr>
        <w:t>registrators forklaringen</w:t>
      </w:r>
      <w:proofErr w:type="gramEnd"/>
      <w:r w:rsidRPr="009E5161">
        <w:rPr>
          <w:lang w:val="da-DK"/>
        </w:rPr>
        <w:t xml:space="preserve"> på uoverensstemmelsen.</w:t>
      </w:r>
    </w:p>
    <w:p w14:paraId="71CE755F"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lang w:val="da-DK"/>
        </w:rPr>
        <w:tab/>
      </w:r>
      <w:r w:rsidRPr="00321E26">
        <w:rPr>
          <w:lang w:val="da-DK"/>
        </w:rPr>
        <w:t>(Tabel: Discrepancy reason).</w:t>
      </w:r>
    </w:p>
    <w:p w14:paraId="71CE7560"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61" w14:textId="77777777" w:rsidR="00B35585" w:rsidRPr="00062E0D" w:rsidRDefault="00B35585" w:rsidP="002C1EFE">
      <w:pPr>
        <w:pStyle w:val="rules"/>
        <w:numPr>
          <w:ilvl w:val="12"/>
          <w:numId w:val="0"/>
        </w:numPr>
        <w:tabs>
          <w:tab w:val="clear" w:pos="567"/>
          <w:tab w:val="clear" w:pos="1134"/>
          <w:tab w:val="clear" w:pos="1701"/>
          <w:tab w:val="left" w:pos="1276"/>
          <w:tab w:val="left" w:pos="1418"/>
        </w:tabs>
        <w:ind w:left="1276" w:hanging="1276"/>
        <w:rPr>
          <w:lang w:val="da-DK"/>
        </w:rPr>
      </w:pPr>
      <w:r w:rsidRPr="002464CA">
        <w:rPr>
          <w:b/>
          <w:u w:val="single"/>
          <w:lang w:val="da-DK"/>
        </w:rPr>
        <w:t>Cond 18 DK</w:t>
      </w:r>
      <w:r w:rsidRPr="002464CA">
        <w:rPr>
          <w:lang w:val="da-DK"/>
        </w:rPr>
        <w:tab/>
      </w:r>
      <w:r w:rsidRPr="00062E0D">
        <w:rPr>
          <w:lang w:val="da-DK"/>
        </w:rPr>
        <w:t xml:space="preserve">Udfyldelse er obligatorisk – R - for </w:t>
      </w:r>
      <w:r>
        <w:rPr>
          <w:lang w:val="da-DK"/>
        </w:rPr>
        <w:t>”</w:t>
      </w:r>
      <w:r w:rsidRPr="00062E0D">
        <w:rPr>
          <w:lang w:val="da-DK"/>
        </w:rPr>
        <w:t>Transport mode</w:t>
      </w:r>
      <w:r>
        <w:rPr>
          <w:lang w:val="da-DK"/>
        </w:rPr>
        <w:t>”</w:t>
      </w:r>
      <w:r w:rsidRPr="00062E0D">
        <w:rPr>
          <w:lang w:val="da-DK"/>
        </w:rPr>
        <w:t xml:space="preserve"> = 1</w:t>
      </w:r>
      <w:r>
        <w:rPr>
          <w:lang w:val="da-DK"/>
        </w:rPr>
        <w:t xml:space="preserve"> (Søtransport)</w:t>
      </w:r>
      <w:r w:rsidRPr="00062E0D">
        <w:rPr>
          <w:lang w:val="da-DK"/>
        </w:rPr>
        <w:t xml:space="preserve">, </w:t>
      </w:r>
    </w:p>
    <w:p w14:paraId="71CE7562" w14:textId="77777777" w:rsidR="00B35585" w:rsidRPr="00062E0D" w:rsidRDefault="00B35585" w:rsidP="002C1EFE">
      <w:pPr>
        <w:pStyle w:val="rules"/>
        <w:numPr>
          <w:ilvl w:val="12"/>
          <w:numId w:val="0"/>
        </w:numPr>
        <w:tabs>
          <w:tab w:val="clear" w:pos="567"/>
          <w:tab w:val="clear" w:pos="1134"/>
          <w:tab w:val="clear" w:pos="1701"/>
          <w:tab w:val="left" w:pos="1276"/>
          <w:tab w:val="left" w:pos="1418"/>
        </w:tabs>
        <w:ind w:left="2694" w:hanging="1276"/>
        <w:rPr>
          <w:lang w:val="da-DK"/>
        </w:rPr>
      </w:pPr>
      <w:r w:rsidRPr="00062E0D">
        <w:rPr>
          <w:lang w:val="da-DK"/>
        </w:rPr>
        <w:t>Ellers optional</w:t>
      </w:r>
      <w:r>
        <w:rPr>
          <w:lang w:val="da-DK"/>
        </w:rPr>
        <w:t xml:space="preserve"> </w:t>
      </w:r>
      <w:r w:rsidRPr="00062E0D">
        <w:rPr>
          <w:lang w:val="da-DK"/>
        </w:rPr>
        <w:t>- O.</w:t>
      </w:r>
    </w:p>
    <w:p w14:paraId="71CE7563" w14:textId="77777777" w:rsidR="00B35585" w:rsidRPr="002464CA" w:rsidRDefault="00B35585" w:rsidP="000D0FC2">
      <w:pPr>
        <w:pStyle w:val="rules"/>
        <w:numPr>
          <w:ilvl w:val="12"/>
          <w:numId w:val="0"/>
        </w:numPr>
        <w:tabs>
          <w:tab w:val="clear" w:pos="567"/>
          <w:tab w:val="clear" w:pos="1134"/>
          <w:tab w:val="clear" w:pos="1701"/>
          <w:tab w:val="left" w:pos="1276"/>
          <w:tab w:val="left" w:pos="1418"/>
        </w:tabs>
        <w:ind w:left="1996" w:hanging="1276"/>
        <w:rPr>
          <w:lang w:val="da-DK"/>
        </w:rPr>
      </w:pPr>
    </w:p>
    <w:p w14:paraId="71CE7564"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1276" w:hanging="1276"/>
        <w:rPr>
          <w:b/>
          <w:u w:val="single"/>
          <w:lang w:val="da-DK"/>
        </w:rPr>
      </w:pPr>
    </w:p>
    <w:p w14:paraId="71CE7565" w14:textId="77777777" w:rsidR="00B35585" w:rsidRPr="00321E26" w:rsidRDefault="00B35585" w:rsidP="007756B1">
      <w:pPr>
        <w:pStyle w:val="rules"/>
        <w:numPr>
          <w:ilvl w:val="12"/>
          <w:numId w:val="0"/>
        </w:numPr>
        <w:tabs>
          <w:tab w:val="clear" w:pos="567"/>
          <w:tab w:val="left" w:pos="1254"/>
        </w:tabs>
        <w:ind w:left="1254" w:hanging="1254"/>
        <w:rPr>
          <w:lang w:val="da-DK"/>
        </w:rPr>
      </w:pPr>
      <w:r w:rsidRPr="00321E26">
        <w:rPr>
          <w:b/>
          <w:u w:val="single"/>
          <w:lang w:val="da-DK"/>
        </w:rPr>
        <w:t>Cond 20 DK</w:t>
      </w:r>
      <w:r w:rsidRPr="00321E26">
        <w:rPr>
          <w:lang w:val="da-DK"/>
        </w:rPr>
        <w:tab/>
        <w:t xml:space="preserve">Udfyldelse af datagruppen er obligatorisk - R - hvis </w:t>
      </w:r>
      <w:proofErr w:type="gramStart"/>
      <w:r w:rsidRPr="00321E26">
        <w:rPr>
          <w:lang w:val="da-DK"/>
        </w:rPr>
        <w:t>ISO landekoden</w:t>
      </w:r>
      <w:proofErr w:type="gramEnd"/>
      <w:r w:rsidRPr="00321E26">
        <w:rPr>
          <w:lang w:val="da-DK"/>
        </w:rPr>
        <w:t xml:space="preserve"> i MANIFEST ITEM.Unloading Place = DK og ISO landekode i MANIFEST ITEM.Loading place ikke er "Fritaget for Customs Data" jf tabel EXCEMPTED FROM CUSTOMS DATA.</w:t>
      </w:r>
    </w:p>
    <w:p w14:paraId="71CE7566" w14:textId="77777777" w:rsidR="00B35585" w:rsidRPr="0062378B"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62378B">
        <w:rPr>
          <w:lang w:val="da-DK"/>
        </w:rPr>
        <w:t xml:space="preserve">Eller ser udfyldelse </w:t>
      </w:r>
      <w:r w:rsidR="009E35EA">
        <w:rPr>
          <w:lang w:val="da-DK"/>
        </w:rPr>
        <w:t>optional</w:t>
      </w:r>
      <w:r w:rsidRPr="0062378B">
        <w:rPr>
          <w:lang w:val="da-DK"/>
        </w:rPr>
        <w:t>.</w:t>
      </w:r>
    </w:p>
    <w:p w14:paraId="71CE7567" w14:textId="77777777" w:rsidR="00B35585" w:rsidRPr="009E5161" w:rsidRDefault="00B35585" w:rsidP="0062378B">
      <w:pPr>
        <w:pStyle w:val="rules"/>
        <w:numPr>
          <w:ilvl w:val="12"/>
          <w:numId w:val="0"/>
        </w:numPr>
        <w:tabs>
          <w:tab w:val="clear" w:pos="567"/>
          <w:tab w:val="clear" w:pos="1134"/>
          <w:tab w:val="clear" w:pos="1701"/>
          <w:tab w:val="left" w:pos="1276"/>
          <w:tab w:val="left" w:pos="1418"/>
        </w:tabs>
        <w:ind w:left="1311"/>
        <w:rPr>
          <w:lang w:val="da-DK"/>
        </w:rPr>
      </w:pPr>
      <w:r>
        <w:rPr>
          <w:lang w:val="da-DK"/>
        </w:rPr>
        <w:t>[Sikkerhedsdata skal afgives for manifestposter</w:t>
      </w:r>
      <w:r w:rsidRPr="009E5161">
        <w:rPr>
          <w:lang w:val="da-DK"/>
        </w:rPr>
        <w:t xml:space="preserve"> omhandle</w:t>
      </w:r>
      <w:r>
        <w:rPr>
          <w:lang w:val="da-DK"/>
        </w:rPr>
        <w:t>nde</w:t>
      </w:r>
      <w:r w:rsidRPr="009E5161">
        <w:rPr>
          <w:lang w:val="da-DK"/>
        </w:rPr>
        <w:t xml:space="preserve"> gods, indladet i det aktuelle transportmiddel udenfor EU, NO, CH, LI, som skal losses </w:t>
      </w:r>
      <w:r>
        <w:rPr>
          <w:lang w:val="da-DK"/>
        </w:rPr>
        <w:t>ved det omhandlede ankomststed</w:t>
      </w:r>
      <w:r w:rsidRPr="009E5161">
        <w:rPr>
          <w:lang w:val="da-DK"/>
        </w:rPr>
        <w:t xml:space="preserve">. Ellers </w:t>
      </w:r>
      <w:r w:rsidR="009E35EA">
        <w:rPr>
          <w:lang w:val="da-DK"/>
        </w:rPr>
        <w:t>er</w:t>
      </w:r>
      <w:r w:rsidR="009E35EA" w:rsidRPr="009E5161">
        <w:rPr>
          <w:lang w:val="da-DK"/>
        </w:rPr>
        <w:t xml:space="preserve"> </w:t>
      </w:r>
      <w:r w:rsidRPr="009E5161">
        <w:rPr>
          <w:lang w:val="da-DK"/>
        </w:rPr>
        <w:t xml:space="preserve">feltet </w:t>
      </w:r>
      <w:r w:rsidR="009E35EA">
        <w:rPr>
          <w:lang w:val="da-DK"/>
        </w:rPr>
        <w:t>optional</w:t>
      </w:r>
      <w:r>
        <w:rPr>
          <w:lang w:val="da-DK"/>
        </w:rPr>
        <w:t>]</w:t>
      </w:r>
      <w:r w:rsidRPr="009E5161">
        <w:rPr>
          <w:lang w:val="da-DK"/>
        </w:rPr>
        <w:t>.</w:t>
      </w:r>
    </w:p>
    <w:p w14:paraId="71CE7568" w14:textId="77777777" w:rsidR="00B35585" w:rsidRPr="00F84D09" w:rsidRDefault="00B35585" w:rsidP="000D0FC2">
      <w:pPr>
        <w:pStyle w:val="rules"/>
        <w:numPr>
          <w:ilvl w:val="12"/>
          <w:numId w:val="0"/>
        </w:numPr>
        <w:tabs>
          <w:tab w:val="clear" w:pos="567"/>
          <w:tab w:val="clear" w:pos="1134"/>
          <w:tab w:val="clear" w:pos="1701"/>
          <w:tab w:val="left" w:pos="1276"/>
          <w:tab w:val="left" w:pos="1418"/>
        </w:tabs>
        <w:ind w:left="1311"/>
        <w:rPr>
          <w:lang w:val="da-DK"/>
        </w:rPr>
      </w:pPr>
      <w:r w:rsidRPr="00F84D09">
        <w:rPr>
          <w:lang w:val="da-DK"/>
        </w:rPr>
        <w:t>(Tabel: EXCEMPTED FROM CUSTOMS DATA.).</w:t>
      </w:r>
    </w:p>
    <w:p w14:paraId="71CE7569" w14:textId="77777777" w:rsidR="00B35585" w:rsidRPr="00F84D09"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6A" w14:textId="77777777" w:rsidR="00B35585" w:rsidRPr="00F84D09"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F84D09">
        <w:rPr>
          <w:b/>
          <w:u w:val="single"/>
          <w:lang w:val="da-DK"/>
        </w:rPr>
        <w:t>Cond 21 DK</w:t>
      </w:r>
      <w:r w:rsidRPr="00F84D09">
        <w:rPr>
          <w:lang w:val="da-DK"/>
        </w:rPr>
        <w:tab/>
        <w:t xml:space="preserve">Datagruppen Ferry Operation er R </w:t>
      </w:r>
    </w:p>
    <w:p w14:paraId="71CE756B" w14:textId="77777777" w:rsidR="00B35585" w:rsidRPr="00F84D09"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F84D09">
        <w:rPr>
          <w:lang w:val="da-DK"/>
        </w:rPr>
        <w:t>HVIS Purpose of Arrival = "Færge Ankomst / RO/RO arrival".</w:t>
      </w:r>
    </w:p>
    <w:p w14:paraId="71CE756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eller Purpose of Departure = "Færge Afgang / RO/RO departure".</w:t>
      </w:r>
    </w:p>
    <w:p w14:paraId="71CE756D"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6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 xml:space="preserve">ELLERS </w:t>
      </w:r>
      <w:proofErr w:type="gramStart"/>
      <w:r w:rsidRPr="009E5161">
        <w:rPr>
          <w:lang w:val="da-DK"/>
        </w:rPr>
        <w:t>skal  gruppen</w:t>
      </w:r>
      <w:proofErr w:type="gramEnd"/>
      <w:r w:rsidRPr="009E5161">
        <w:rPr>
          <w:lang w:val="da-DK"/>
        </w:rPr>
        <w:t xml:space="preserve"> ikke angives.</w:t>
      </w:r>
    </w:p>
    <w:p w14:paraId="71CE756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 xml:space="preserve"> (Tabel: FormaalAnkomstAfgang).</w:t>
      </w:r>
    </w:p>
    <w:p w14:paraId="71CE757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7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22 DK</w:t>
      </w:r>
      <w:r w:rsidRPr="009E5161">
        <w:rPr>
          <w:lang w:val="da-DK"/>
        </w:rPr>
        <w:tab/>
        <w:t>Hvis transportmåde er 1 eller 4 = R</w:t>
      </w:r>
    </w:p>
    <w:p w14:paraId="71CE7572"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73"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23 DK</w:t>
      </w:r>
      <w:r w:rsidRPr="009E5161">
        <w:rPr>
          <w:lang w:val="da-DK"/>
        </w:rPr>
        <w:tab/>
      </w:r>
      <w:r>
        <w:rPr>
          <w:lang w:val="da-DK"/>
        </w:rPr>
        <w:t>Udfyldelse af f</w:t>
      </w:r>
      <w:r w:rsidRPr="009E5161">
        <w:rPr>
          <w:lang w:val="da-DK"/>
        </w:rPr>
        <w:t>eltet er ikke obligatorisk hvis Transportmåde = 3</w:t>
      </w:r>
      <w:r>
        <w:rPr>
          <w:lang w:val="da-DK"/>
        </w:rPr>
        <w:t xml:space="preserve"> (Optional)</w:t>
      </w:r>
      <w:r w:rsidRPr="009E5161">
        <w:rPr>
          <w:lang w:val="da-DK"/>
        </w:rPr>
        <w:t>.</w:t>
      </w:r>
    </w:p>
    <w:p w14:paraId="71CE7574"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lastRenderedPageBreak/>
        <w:t>Ellers R.</w:t>
      </w:r>
    </w:p>
    <w:p w14:paraId="71CE7575"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76"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24 DK</w:t>
      </w:r>
      <w:r w:rsidRPr="009E5161">
        <w:rPr>
          <w:lang w:val="da-DK"/>
        </w:rPr>
        <w:tab/>
        <w:t xml:space="preserve">Feltet er ikke obligatorisk hvis Customs Data Reference Type = "Fritaget for ENS". </w:t>
      </w:r>
    </w:p>
    <w:p w14:paraId="71CE7577"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(Tabel: CustomsDocumentsType)?</w:t>
      </w:r>
    </w:p>
    <w:p w14:paraId="71CE757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Ellers R.</w:t>
      </w:r>
    </w:p>
    <w:p w14:paraId="71CE7579"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7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25 DK</w:t>
      </w:r>
      <w:r w:rsidRPr="009E5161">
        <w:rPr>
          <w:lang w:val="da-DK"/>
        </w:rPr>
        <w:tab/>
        <w:t xml:space="preserve">Hvis Transportmåde = 3 </w:t>
      </w:r>
    </w:p>
    <w:p w14:paraId="71CE757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 xml:space="preserve">a. </w:t>
      </w:r>
      <w:proofErr w:type="gramStart"/>
      <w:r w:rsidRPr="009E5161">
        <w:rPr>
          <w:lang w:val="da-DK"/>
        </w:rPr>
        <w:t>Såfremt</w:t>
      </w:r>
      <w:proofErr w:type="gramEnd"/>
      <w:r w:rsidRPr="009E5161">
        <w:rPr>
          <w:lang w:val="da-DK"/>
        </w:rPr>
        <w:t xml:space="preserve"> LRN er udfyldt valideres som for øvrige transportformer.</w:t>
      </w:r>
    </w:p>
    <w:p w14:paraId="71CE757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b. er det ikke udfyldt, skal LRN dannes systemmæssigt udfra følgende sammensat data:</w:t>
      </w:r>
    </w:p>
    <w:p w14:paraId="71CE757D"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2552" w:hanging="1276"/>
      </w:pPr>
      <w:r w:rsidRPr="00A662F4">
        <w:t xml:space="preserve">- </w:t>
      </w:r>
      <w:proofErr w:type="gramStart"/>
      <w:r w:rsidRPr="00A662F4">
        <w:t>Registrator:TIN</w:t>
      </w:r>
      <w:proofErr w:type="gramEnd"/>
      <w:r w:rsidRPr="00A662F4">
        <w:t xml:space="preserve"> efterfulgt af</w:t>
      </w:r>
    </w:p>
    <w:p w14:paraId="71CE757E"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2552" w:hanging="1276"/>
      </w:pPr>
      <w:r w:rsidRPr="00A662F4">
        <w:t>- Arrival notification Lodge date and time</w:t>
      </w:r>
    </w:p>
    <w:p w14:paraId="71CE757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For øvrige transportmåder er feltet R.</w:t>
      </w:r>
    </w:p>
    <w:p w14:paraId="71CE758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8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26 DK</w:t>
      </w:r>
      <w:r w:rsidRPr="009E5161">
        <w:rPr>
          <w:lang w:val="da-DK"/>
        </w:rPr>
        <w:tab/>
        <w:t xml:space="preserve">Skal kun angives </w:t>
      </w:r>
      <w:proofErr w:type="gramStart"/>
      <w:r w:rsidRPr="009E5161">
        <w:rPr>
          <w:lang w:val="da-DK"/>
        </w:rPr>
        <w:t>såfremt</w:t>
      </w:r>
      <w:proofErr w:type="gramEnd"/>
      <w:r w:rsidRPr="009E5161">
        <w:rPr>
          <w:lang w:val="da-DK"/>
        </w:rPr>
        <w:t xml:space="preserve"> koden er forskellig fra landekode på MRN på ENS'en.</w:t>
      </w:r>
    </w:p>
    <w:p w14:paraId="71CE7582"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rPr>
          <w:lang w:val="da-DK"/>
        </w:rPr>
      </w:pPr>
    </w:p>
    <w:p w14:paraId="71CE7583" w14:textId="77777777" w:rsidR="00B35585" w:rsidRDefault="00B35585" w:rsidP="00F44761">
      <w:pPr>
        <w:pStyle w:val="rules"/>
        <w:numPr>
          <w:ilvl w:val="12"/>
          <w:numId w:val="0"/>
        </w:numPr>
        <w:rPr>
          <w:lang w:val="en-US"/>
        </w:rPr>
      </w:pPr>
      <w:r w:rsidRPr="00D64ACC">
        <w:rPr>
          <w:b/>
          <w:u w:val="single"/>
          <w:lang w:val="en-US"/>
        </w:rPr>
        <w:t>Cond 27 DK</w:t>
      </w:r>
      <w:r w:rsidRPr="00D64ACC">
        <w:rPr>
          <w:lang w:val="en-US"/>
        </w:rPr>
        <w:tab/>
      </w:r>
    </w:p>
    <w:p w14:paraId="71CE7584" w14:textId="77777777" w:rsidR="00B35585" w:rsidRDefault="00B35585" w:rsidP="00F44761">
      <w:pPr>
        <w:pStyle w:val="rules"/>
        <w:numPr>
          <w:ilvl w:val="12"/>
          <w:numId w:val="0"/>
        </w:numPr>
        <w:rPr>
          <w:lang w:val="en-US"/>
        </w:rPr>
      </w:pPr>
      <w:r>
        <w:rPr>
          <w:lang w:val="en-US"/>
        </w:rPr>
        <w:t>HVIS MANIFEST ITEM.Unloading place jf tabel LOADING_UNLOADING PLACE FACILITY Free Port Status = 1.</w:t>
      </w:r>
    </w:p>
    <w:p w14:paraId="71CE7585" w14:textId="77777777" w:rsidR="00B35585" w:rsidRDefault="00B35585" w:rsidP="00F44761">
      <w:pPr>
        <w:pStyle w:val="rules"/>
        <w:numPr>
          <w:ilvl w:val="12"/>
          <w:numId w:val="0"/>
        </w:numPr>
        <w:ind w:left="1276"/>
        <w:rPr>
          <w:lang w:val="en-US"/>
        </w:rPr>
      </w:pPr>
      <w:r>
        <w:rPr>
          <w:lang w:val="en-US"/>
        </w:rPr>
        <w:t xml:space="preserve">Må grupperne </w:t>
      </w:r>
      <w:r>
        <w:t xml:space="preserve">PRODUCED CUSTOMS DOCUMENTS og </w:t>
      </w:r>
      <w:r>
        <w:rPr>
          <w:lang w:val="en-US"/>
        </w:rPr>
        <w:t>TEMPORARY STORAGE FACILITY OPERATOR må ikke udfyldes (F).</w:t>
      </w:r>
    </w:p>
    <w:p w14:paraId="71CE7586" w14:textId="77777777" w:rsidR="00B35585" w:rsidRDefault="00B35585" w:rsidP="00F44761">
      <w:pPr>
        <w:pStyle w:val="rules"/>
        <w:numPr>
          <w:ilvl w:val="12"/>
          <w:numId w:val="0"/>
        </w:numPr>
        <w:ind w:left="1276" w:hanging="1276"/>
        <w:rPr>
          <w:lang w:val="en-US"/>
        </w:rPr>
      </w:pPr>
      <w:r>
        <w:rPr>
          <w:lang w:val="en-US"/>
        </w:rPr>
        <w:t>ELLERS</w:t>
      </w:r>
    </w:p>
    <w:p w14:paraId="71CE7587" w14:textId="77777777" w:rsidR="00B35585" w:rsidRDefault="00B35585" w:rsidP="00F44761">
      <w:pPr>
        <w:pStyle w:val="rules"/>
        <w:numPr>
          <w:ilvl w:val="12"/>
          <w:numId w:val="0"/>
        </w:numPr>
        <w:ind w:left="1276"/>
        <w:rPr>
          <w:lang w:val="en-US"/>
        </w:rPr>
      </w:pPr>
      <w:proofErr w:type="gramStart"/>
      <w:r>
        <w:rPr>
          <w:lang w:val="en-US"/>
        </w:rPr>
        <w:t>HVIS  MANIFEST</w:t>
      </w:r>
      <w:proofErr w:type="gramEnd"/>
      <w:r>
        <w:rPr>
          <w:lang w:val="en-US"/>
        </w:rPr>
        <w:t xml:space="preserve"> ITEM.Customs status jf tabel CUSTOMSSTATUS er af Customs status type = N (Ikke fællelsskabsvarer) og MANIFEST ITEM.Unloading Place = TRANSPORT OPERATION.Place of Arrival facility er enten: </w:t>
      </w:r>
    </w:p>
    <w:p w14:paraId="71CE7588" w14:textId="77777777" w:rsidR="00B35585" w:rsidRDefault="00B35585" w:rsidP="00F44761">
      <w:pPr>
        <w:pStyle w:val="rules"/>
        <w:numPr>
          <w:ilvl w:val="12"/>
          <w:numId w:val="0"/>
        </w:numPr>
        <w:ind w:left="3856" w:hanging="1276"/>
      </w:pPr>
      <w:r>
        <w:t xml:space="preserve">-  datagruppen PRODUCED CUSTOMS DOCUMENTS </w:t>
      </w:r>
    </w:p>
    <w:p w14:paraId="71CE7589" w14:textId="77777777" w:rsidR="00B35585" w:rsidRDefault="00B35585" w:rsidP="00F44761">
      <w:pPr>
        <w:pStyle w:val="rules"/>
        <w:numPr>
          <w:ilvl w:val="12"/>
          <w:numId w:val="0"/>
        </w:numPr>
        <w:ind w:left="3856" w:hanging="1276"/>
      </w:pPr>
      <w:r>
        <w:t>-  eller datagruppen TEMPORARY STORAGE FACILITY OPERATOR</w:t>
      </w:r>
    </w:p>
    <w:p w14:paraId="71CE758A" w14:textId="77777777" w:rsidR="00B35585" w:rsidRDefault="00B35585" w:rsidP="00F44761">
      <w:pPr>
        <w:pStyle w:val="rules"/>
        <w:numPr>
          <w:ilvl w:val="12"/>
          <w:numId w:val="0"/>
        </w:numPr>
        <w:ind w:left="3856" w:hanging="1276"/>
      </w:pPr>
      <w:r>
        <w:t xml:space="preserve">- eller </w:t>
      </w:r>
      <w:r>
        <w:rPr>
          <w:lang w:val="en-US"/>
        </w:rPr>
        <w:t>datagruppen TRUCK SPECIFICATION</w:t>
      </w:r>
    </w:p>
    <w:p w14:paraId="71CE758B" w14:textId="77777777" w:rsidR="00B35585" w:rsidRDefault="00B35585" w:rsidP="00F44761">
      <w:pPr>
        <w:pStyle w:val="rules"/>
        <w:numPr>
          <w:ilvl w:val="12"/>
          <w:numId w:val="0"/>
        </w:numPr>
        <w:ind w:left="2552"/>
        <w:rPr>
          <w:lang w:val="en-US"/>
        </w:rPr>
      </w:pPr>
      <w:r>
        <w:rPr>
          <w:lang w:val="en-US"/>
        </w:rPr>
        <w:t>obligatorisk - R.</w:t>
      </w:r>
    </w:p>
    <w:p w14:paraId="71CE758C" w14:textId="77777777" w:rsidR="00B35585" w:rsidRDefault="00B35585" w:rsidP="00F44761">
      <w:pPr>
        <w:pStyle w:val="rules"/>
        <w:numPr>
          <w:ilvl w:val="12"/>
          <w:numId w:val="0"/>
        </w:numPr>
        <w:ind w:left="2552" w:hanging="1276"/>
        <w:rPr>
          <w:lang w:val="da-DK"/>
        </w:rPr>
      </w:pPr>
      <w:r w:rsidRPr="00DE4365">
        <w:rPr>
          <w:lang w:val="da-DK"/>
        </w:rPr>
        <w:t>ELLERS må feltet ikke udfyldes (F).</w:t>
      </w:r>
    </w:p>
    <w:p w14:paraId="71CE758D" w14:textId="77777777" w:rsidR="00B35585" w:rsidRPr="00F447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8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28 DK</w:t>
      </w:r>
      <w:r w:rsidRPr="009E5161">
        <w:rPr>
          <w:lang w:val="da-DK"/>
        </w:rPr>
        <w:tab/>
        <w:t>Oplysningerne trækkes automatisk fra erhvervssystemet</w:t>
      </w:r>
    </w:p>
    <w:p w14:paraId="71CE758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90" w14:textId="77777777" w:rsidR="00B35585" w:rsidRDefault="00B35585" w:rsidP="000D0FC2">
      <w:pPr>
        <w:pStyle w:val="rules"/>
        <w:numPr>
          <w:ilvl w:val="12"/>
          <w:numId w:val="0"/>
        </w:numPr>
        <w:tabs>
          <w:tab w:val="clear" w:pos="567"/>
          <w:tab w:val="clear" w:pos="1134"/>
          <w:tab w:val="clear" w:pos="1701"/>
          <w:tab w:val="left" w:pos="1276"/>
          <w:tab w:val="left" w:pos="1418"/>
        </w:tabs>
        <w:ind w:left="1276" w:hanging="1276"/>
      </w:pPr>
      <w:r w:rsidRPr="00A662F4">
        <w:rPr>
          <w:b/>
          <w:u w:val="single"/>
        </w:rPr>
        <w:t xml:space="preserve">Cond 29 </w:t>
      </w:r>
      <w:proofErr w:type="gramStart"/>
      <w:r w:rsidRPr="00A662F4">
        <w:rPr>
          <w:b/>
          <w:u w:val="single"/>
        </w:rPr>
        <w:t xml:space="preserve">DK </w:t>
      </w:r>
      <w:r w:rsidRPr="00A662F4">
        <w:t xml:space="preserve"> Obligatorisk</w:t>
      </w:r>
      <w:proofErr w:type="gramEnd"/>
      <w:r w:rsidRPr="00A662F4">
        <w:t xml:space="preserve"> hvis DeclarationReference.Declaration reference type er udfyldt. </w:t>
      </w:r>
      <w:r w:rsidRPr="00A662F4">
        <w:tab/>
      </w:r>
    </w:p>
    <w:p w14:paraId="71CE7591" w14:textId="77777777" w:rsidR="003C4446" w:rsidRPr="00A662F4" w:rsidRDefault="003C4446" w:rsidP="000D0FC2">
      <w:pPr>
        <w:pStyle w:val="rules"/>
        <w:numPr>
          <w:ilvl w:val="12"/>
          <w:numId w:val="0"/>
        </w:numPr>
        <w:tabs>
          <w:tab w:val="clear" w:pos="567"/>
          <w:tab w:val="clear" w:pos="1134"/>
          <w:tab w:val="clear" w:pos="1701"/>
          <w:tab w:val="left" w:pos="1276"/>
          <w:tab w:val="left" w:pos="1418"/>
        </w:tabs>
        <w:ind w:left="1276" w:hanging="1276"/>
      </w:pPr>
    </w:p>
    <w:p w14:paraId="71CE7592"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p>
    <w:p w14:paraId="71CE7593" w14:textId="77777777" w:rsidR="00B35585" w:rsidRDefault="00B35585" w:rsidP="006F2B2F">
      <w:pPr>
        <w:pStyle w:val="rules"/>
        <w:numPr>
          <w:ilvl w:val="12"/>
          <w:numId w:val="0"/>
        </w:numPr>
        <w:tabs>
          <w:tab w:val="clear" w:pos="567"/>
          <w:tab w:val="clear" w:pos="1134"/>
          <w:tab w:val="clear" w:pos="1701"/>
          <w:tab w:val="left" w:pos="1276"/>
          <w:tab w:val="left" w:pos="1418"/>
        </w:tabs>
        <w:spacing w:before="0"/>
        <w:ind w:left="1276" w:hanging="1276"/>
      </w:pPr>
      <w:r w:rsidRPr="00A662F4">
        <w:rPr>
          <w:b/>
          <w:u w:val="single"/>
        </w:rPr>
        <w:t>Cond 30 DK</w:t>
      </w:r>
      <w:r w:rsidRPr="00A662F4">
        <w:tab/>
        <w:t xml:space="preserve">Hvis </w:t>
      </w:r>
      <w:r>
        <w:t>“</w:t>
      </w:r>
      <w:r w:rsidRPr="009D4054">
        <w:t>Customs data type</w:t>
      </w:r>
      <w:r>
        <w:t xml:space="preserve">” jf table </w:t>
      </w:r>
      <w:r w:rsidRPr="005F2CCB">
        <w:t>CUSTOMS DATA TYPE</w:t>
      </w:r>
      <w:r>
        <w:t xml:space="preserve"> har </w:t>
      </w:r>
      <w:r w:rsidRPr="005F2CCB">
        <w:t>Arrival condition</w:t>
      </w:r>
      <w:r w:rsidRPr="00A662F4">
        <w:t xml:space="preserve"> = </w:t>
      </w:r>
      <w:r>
        <w:t>1</w:t>
      </w:r>
      <w:r w:rsidRPr="00A662F4">
        <w:t xml:space="preserve"> er udfyldelse af </w:t>
      </w:r>
      <w:r>
        <w:t>“</w:t>
      </w:r>
      <w:r w:rsidRPr="00A662F4">
        <w:t>Contry Code of Office of First Entry declared</w:t>
      </w:r>
      <w:r>
        <w:t>”</w:t>
      </w:r>
      <w:r w:rsidRPr="00A662F4">
        <w:t xml:space="preserve"> obligatorisk</w:t>
      </w:r>
      <w:r>
        <w:t xml:space="preserve"> - R</w:t>
      </w:r>
      <w:r w:rsidRPr="00A662F4">
        <w:t xml:space="preserve">. </w:t>
      </w:r>
    </w:p>
    <w:p w14:paraId="71CE7594" w14:textId="77777777" w:rsidR="00B35585" w:rsidRPr="009E5161" w:rsidRDefault="00B35585" w:rsidP="006F2B2F">
      <w:pPr>
        <w:pStyle w:val="rules"/>
        <w:numPr>
          <w:ilvl w:val="12"/>
          <w:numId w:val="0"/>
        </w:numPr>
        <w:tabs>
          <w:tab w:val="clear" w:pos="567"/>
          <w:tab w:val="clear" w:pos="1134"/>
          <w:tab w:val="clear" w:pos="1701"/>
          <w:tab w:val="left" w:pos="1276"/>
          <w:tab w:val="left" w:pos="1418"/>
        </w:tabs>
        <w:spacing w:before="0"/>
        <w:ind w:left="2552" w:hanging="1276"/>
        <w:rPr>
          <w:lang w:val="da-DK"/>
        </w:rPr>
      </w:pPr>
      <w:r w:rsidRPr="009E5161">
        <w:rPr>
          <w:lang w:val="da-DK"/>
        </w:rPr>
        <w:t xml:space="preserve">Koden skal være en </w:t>
      </w:r>
      <w:r>
        <w:rPr>
          <w:lang w:val="da-DK"/>
        </w:rPr>
        <w:t xml:space="preserve">gyldig </w:t>
      </w:r>
      <w:proofErr w:type="gramStart"/>
      <w:r>
        <w:rPr>
          <w:lang w:val="da-DK"/>
        </w:rPr>
        <w:t>ISO landekode</w:t>
      </w:r>
      <w:proofErr w:type="gramEnd"/>
      <w:r>
        <w:rPr>
          <w:lang w:val="da-DK"/>
        </w:rPr>
        <w:t xml:space="preserve"> i tabel </w:t>
      </w:r>
      <w:r w:rsidRPr="005F2CCB">
        <w:rPr>
          <w:lang w:val="da-DK"/>
        </w:rPr>
        <w:t>EU COUNTRIES</w:t>
      </w:r>
      <w:r w:rsidRPr="009E5161">
        <w:rPr>
          <w:lang w:val="da-DK"/>
        </w:rPr>
        <w:t>.</w:t>
      </w:r>
    </w:p>
    <w:p w14:paraId="71CE7595"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2552" w:hanging="1276"/>
      </w:pPr>
      <w:r w:rsidRPr="00321E26">
        <w:t xml:space="preserve">Ellers må </w:t>
      </w:r>
      <w:r>
        <w:t>“</w:t>
      </w:r>
      <w:r w:rsidRPr="00A662F4">
        <w:t>Contry Code of Office of First Entry declared</w:t>
      </w:r>
      <w:r>
        <w:t>”</w:t>
      </w:r>
      <w:r w:rsidRPr="00A662F4">
        <w:t xml:space="preserve"> </w:t>
      </w:r>
      <w:r w:rsidRPr="00321E26">
        <w:t>ikke være udfyldt - F.</w:t>
      </w:r>
    </w:p>
    <w:p w14:paraId="71CE7596"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2552" w:hanging="1276"/>
      </w:pPr>
      <w:r w:rsidRPr="00321E26">
        <w:t xml:space="preserve"> </w:t>
      </w:r>
    </w:p>
    <w:p w14:paraId="71CE7597"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r w:rsidRPr="00A662F4">
        <w:rPr>
          <w:b/>
          <w:u w:val="single"/>
        </w:rPr>
        <w:t>Cond 31 DK</w:t>
      </w:r>
      <w:r w:rsidRPr="00A662F4">
        <w:tab/>
        <w:t>Obligatorisk hvis Contry Code of Office of First Entry declared er udfyldt.</w:t>
      </w:r>
    </w:p>
    <w:p w14:paraId="71CE759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Ellers må feltet ikke udfyldes.</w:t>
      </w:r>
    </w:p>
    <w:p w14:paraId="71CE7599" w14:textId="77777777" w:rsidR="00B35585" w:rsidRPr="00A662F4" w:rsidRDefault="00B35585" w:rsidP="000D0FC2">
      <w:pPr>
        <w:pStyle w:val="rules"/>
        <w:numPr>
          <w:ilvl w:val="12"/>
          <w:numId w:val="0"/>
        </w:numPr>
        <w:tabs>
          <w:tab w:val="clear" w:pos="1134"/>
          <w:tab w:val="clear" w:pos="1701"/>
          <w:tab w:val="left" w:pos="1276"/>
          <w:tab w:val="left" w:pos="1418"/>
        </w:tabs>
        <w:ind w:left="2552" w:hanging="1276"/>
      </w:pPr>
      <w:r w:rsidRPr="00A662F4">
        <w:t>(</w:t>
      </w:r>
      <w:proofErr w:type="gramStart"/>
      <w:r w:rsidRPr="00A662F4">
        <w:t>Tabel:Office</w:t>
      </w:r>
      <w:proofErr w:type="gramEnd"/>
      <w:r w:rsidRPr="00A662F4">
        <w:t xml:space="preserve"> of first Entry).  </w:t>
      </w:r>
    </w:p>
    <w:p w14:paraId="71CE759A" w14:textId="77777777" w:rsidR="00B35585" w:rsidRPr="00A662F4" w:rsidRDefault="00B35585" w:rsidP="000D0FC2">
      <w:pPr>
        <w:pStyle w:val="rules"/>
        <w:numPr>
          <w:ilvl w:val="12"/>
          <w:numId w:val="0"/>
        </w:numPr>
        <w:tabs>
          <w:tab w:val="clear" w:pos="1134"/>
          <w:tab w:val="clear" w:pos="1701"/>
          <w:tab w:val="left" w:pos="1276"/>
          <w:tab w:val="left" w:pos="1418"/>
        </w:tabs>
        <w:ind w:left="2552" w:hanging="1276"/>
      </w:pPr>
      <w:r w:rsidRPr="00A662F4">
        <w:t xml:space="preserve">(Tabel: ISO COUNTRY </w:t>
      </w:r>
      <w:proofErr w:type="gramStart"/>
      <w:r w:rsidRPr="00A662F4">
        <w:t>CODE )</w:t>
      </w:r>
      <w:proofErr w:type="gramEnd"/>
      <w:r w:rsidRPr="00A662F4">
        <w:t>.</w:t>
      </w:r>
    </w:p>
    <w:p w14:paraId="71CE759B"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r w:rsidRPr="00A662F4">
        <w:t xml:space="preserve"> </w:t>
      </w:r>
    </w:p>
    <w:p w14:paraId="71CE759C" w14:textId="77777777" w:rsidR="00B35585" w:rsidRPr="00AA0E63" w:rsidRDefault="00B35585" w:rsidP="00281CE8">
      <w:pPr>
        <w:pStyle w:val="rules"/>
        <w:numPr>
          <w:ilvl w:val="12"/>
          <w:numId w:val="0"/>
        </w:numPr>
        <w:tabs>
          <w:tab w:val="clear" w:pos="567"/>
          <w:tab w:val="clear" w:pos="1134"/>
          <w:tab w:val="clear" w:pos="1701"/>
          <w:tab w:val="left" w:pos="1276"/>
          <w:tab w:val="left" w:pos="1418"/>
        </w:tabs>
        <w:ind w:left="1276" w:hanging="1276"/>
      </w:pPr>
      <w:r w:rsidRPr="00A662F4">
        <w:rPr>
          <w:b/>
          <w:u w:val="single"/>
        </w:rPr>
        <w:t>Cond 32 DK</w:t>
      </w:r>
      <w:r w:rsidRPr="00A662F4">
        <w:tab/>
        <w:t>R – Obligatorisk</w:t>
      </w:r>
      <w:r>
        <w:rPr>
          <w:b/>
          <w:u w:val="single"/>
        </w:rPr>
        <w:t xml:space="preserve">, </w:t>
      </w:r>
      <w:proofErr w:type="gramStart"/>
      <w:r>
        <w:rPr>
          <w:b/>
          <w:u w:val="single"/>
        </w:rPr>
        <w:t>h</w:t>
      </w:r>
      <w:r w:rsidRPr="00A662F4">
        <w:rPr>
          <w:b/>
          <w:u w:val="single"/>
        </w:rPr>
        <w:t xml:space="preserve">vis </w:t>
      </w:r>
      <w:r w:rsidRPr="00A662F4">
        <w:t xml:space="preserve"> </w:t>
      </w:r>
      <w:r>
        <w:t>TRANSPORT</w:t>
      </w:r>
      <w:proofErr w:type="gramEnd"/>
      <w:r>
        <w:t xml:space="preserve"> OPERATION</w:t>
      </w:r>
      <w:r w:rsidRPr="00A662F4">
        <w:t>.</w:t>
      </w:r>
      <w:r>
        <w:t>D</w:t>
      </w:r>
      <w:r w:rsidRPr="00A662F4">
        <w:t xml:space="preserve">iversion = yes, </w:t>
      </w:r>
      <w:r>
        <w:t xml:space="preserve">og </w:t>
      </w:r>
      <w:r w:rsidRPr="00A662F4">
        <w:t xml:space="preserve">CUSTOMS DATA.Customs data type = </w:t>
      </w:r>
      <w:r>
        <w:t xml:space="preserve">Document Type med Arrival condition = 1 (Tabel </w:t>
      </w:r>
      <w:r w:rsidRPr="002E26C3">
        <w:t>CUSTOMS DATA TYPE</w:t>
      </w:r>
      <w:r>
        <w:t>).</w:t>
      </w:r>
    </w:p>
    <w:p w14:paraId="71CE759D" w14:textId="77777777" w:rsidR="00B35585" w:rsidRDefault="00B35585" w:rsidP="000D0FC2">
      <w:pPr>
        <w:pStyle w:val="rules"/>
        <w:numPr>
          <w:ilvl w:val="12"/>
          <w:numId w:val="0"/>
        </w:numPr>
        <w:tabs>
          <w:tab w:val="clear" w:pos="1134"/>
          <w:tab w:val="clear" w:pos="1701"/>
          <w:tab w:val="left" w:pos="1276"/>
          <w:tab w:val="left" w:pos="1418"/>
        </w:tabs>
        <w:ind w:left="1276"/>
        <w:rPr>
          <w:lang w:val="da-DK"/>
        </w:rPr>
      </w:pPr>
      <w:r>
        <w:rPr>
          <w:lang w:val="da-DK"/>
        </w:rPr>
        <w:t xml:space="preserve">Ellers er udfyldelse ikke tilladt – </w:t>
      </w:r>
      <w:r w:rsidRPr="009E5161">
        <w:rPr>
          <w:lang w:val="da-DK"/>
        </w:rPr>
        <w:t>F</w:t>
      </w:r>
      <w:r>
        <w:rPr>
          <w:lang w:val="da-DK"/>
        </w:rPr>
        <w:t>.</w:t>
      </w:r>
    </w:p>
    <w:p w14:paraId="71CE759E" w14:textId="77777777" w:rsidR="00B35585" w:rsidRPr="009E5161" w:rsidRDefault="00B35585" w:rsidP="000D0FC2">
      <w:pPr>
        <w:pStyle w:val="rules"/>
        <w:numPr>
          <w:ilvl w:val="12"/>
          <w:numId w:val="0"/>
        </w:numPr>
        <w:tabs>
          <w:tab w:val="clear" w:pos="1134"/>
          <w:tab w:val="clear" w:pos="1701"/>
          <w:tab w:val="left" w:pos="1276"/>
          <w:tab w:val="left" w:pos="1418"/>
        </w:tabs>
        <w:ind w:left="1276"/>
        <w:rPr>
          <w:lang w:val="da-DK"/>
        </w:rPr>
      </w:pPr>
    </w:p>
    <w:p w14:paraId="71CE759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33 DK</w:t>
      </w:r>
      <w:r w:rsidRPr="009E5161">
        <w:rPr>
          <w:lang w:val="da-DK"/>
        </w:rPr>
        <w:tab/>
        <w:t>Hvis omregistrering eller flytning mellem 2 oplag = O, ellers R.</w:t>
      </w:r>
    </w:p>
    <w:p w14:paraId="71CE75A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lang w:val="da-DK"/>
        </w:rPr>
        <w:tab/>
        <w:t>(Tabel: omregistrering eller flytning).</w:t>
      </w:r>
    </w:p>
    <w:p w14:paraId="71CE75A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A2"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34 DK</w:t>
      </w:r>
      <w:r w:rsidRPr="009E5161">
        <w:rPr>
          <w:lang w:val="da-DK"/>
        </w:rPr>
        <w:tab/>
        <w:t>Total number of Items overføres fra MIG (Default), men er I øvrigt optional (mulighed for INSERT af flere items).</w:t>
      </w:r>
    </w:p>
    <w:p w14:paraId="71CE75A3"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A4"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35 DK</w:t>
      </w:r>
      <w:r w:rsidRPr="009E5161">
        <w:rPr>
          <w:lang w:val="da-DK"/>
        </w:rPr>
        <w:tab/>
        <w:t>Er der anført et TEMPORARY STORAGE FACILITY OPERATOR.TIN for andre godsposter anført for samme "Unloading place facility" skal TIN være identiske.</w:t>
      </w:r>
    </w:p>
    <w:p w14:paraId="71CE75A5"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r w:rsidRPr="009E5161">
        <w:rPr>
          <w:lang w:val="da-DK"/>
        </w:rPr>
        <w:tab/>
      </w:r>
      <w:r w:rsidRPr="00A662F4">
        <w:t>(Tabel: LOADING_UNLOADING PLACE FACILITY).</w:t>
      </w:r>
    </w:p>
    <w:p w14:paraId="71CE75A6"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p>
    <w:p w14:paraId="71CE75A7" w14:textId="77777777" w:rsidR="00B35585"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36 DK</w:t>
      </w:r>
      <w:r w:rsidRPr="009E5161">
        <w:rPr>
          <w:lang w:val="da-DK"/>
        </w:rPr>
        <w:tab/>
      </w:r>
      <w:r>
        <w:rPr>
          <w:lang w:val="da-DK"/>
        </w:rPr>
        <w:t>Obligatorisk -</w:t>
      </w:r>
      <w:r w:rsidRPr="009E5161">
        <w:rPr>
          <w:lang w:val="da-DK"/>
        </w:rPr>
        <w:t xml:space="preserve">R, </w:t>
      </w:r>
      <w:proofErr w:type="gramStart"/>
      <w:r w:rsidRPr="009E5161">
        <w:rPr>
          <w:lang w:val="da-DK"/>
        </w:rPr>
        <w:t>såfremt</w:t>
      </w:r>
      <w:proofErr w:type="gramEnd"/>
      <w:r w:rsidRPr="009E5161">
        <w:rPr>
          <w:lang w:val="da-DK"/>
        </w:rPr>
        <w:t xml:space="preserve"> Unloading place facility ikke er det samme som anført i ankomstdeklarationen.</w:t>
      </w:r>
    </w:p>
    <w:p w14:paraId="71CE75A8" w14:textId="77777777" w:rsidR="00B35585" w:rsidRPr="00AB6D4B" w:rsidRDefault="00B35585" w:rsidP="00642E87">
      <w:pPr>
        <w:pStyle w:val="rules"/>
        <w:numPr>
          <w:ilvl w:val="12"/>
          <w:numId w:val="0"/>
        </w:numPr>
        <w:tabs>
          <w:tab w:val="clear" w:pos="567"/>
          <w:tab w:val="clear" w:pos="1134"/>
          <w:tab w:val="clear" w:pos="1701"/>
          <w:tab w:val="left" w:pos="1276"/>
          <w:tab w:val="left" w:pos="1418"/>
        </w:tabs>
        <w:ind w:left="2552" w:hanging="1276"/>
      </w:pPr>
      <w:r w:rsidRPr="00AB6D4B">
        <w:t>Ellers F</w:t>
      </w:r>
    </w:p>
    <w:p w14:paraId="71CE75A9"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r w:rsidRPr="00AB6D4B">
        <w:tab/>
      </w:r>
      <w:r w:rsidRPr="00A662F4">
        <w:t>(Tabel: LOADING_UNLOADING PLACE FACILITY).</w:t>
      </w:r>
    </w:p>
    <w:p w14:paraId="71CE75AA"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p>
    <w:p w14:paraId="71CE75A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37 DK</w:t>
      </w:r>
      <w:r w:rsidRPr="009E5161">
        <w:rPr>
          <w:lang w:val="da-DK"/>
        </w:rPr>
        <w:tab/>
        <w:t xml:space="preserve">Feltet er ikke obligatorisk hvis der i datagruppen </w:t>
      </w:r>
      <w:proofErr w:type="gramStart"/>
      <w:r w:rsidRPr="009E5161">
        <w:rPr>
          <w:lang w:val="da-DK"/>
        </w:rPr>
        <w:t>CUSTOMS  DATA</w:t>
      </w:r>
      <w:proofErr w:type="gramEnd"/>
      <w:r w:rsidRPr="009E5161">
        <w:rPr>
          <w:lang w:val="da-DK"/>
        </w:rPr>
        <w:t xml:space="preserve"> for den aktuelle godspost er angivet en Type, som eksistere I tabellen EXCEMPTED FROM CUSTOMS DATA</w:t>
      </w:r>
    </w:p>
    <w:p w14:paraId="71CE75A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Ellers R.</w:t>
      </w:r>
    </w:p>
    <w:p w14:paraId="71CE75AD"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(Tabel: ExcemptedFromCustomsData)</w:t>
      </w:r>
    </w:p>
    <w:p w14:paraId="71CE75A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b/>
          <w:u w:val="single"/>
          <w:lang w:val="da-DK"/>
        </w:rPr>
      </w:pPr>
    </w:p>
    <w:p w14:paraId="71CE75A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38 DK</w:t>
      </w:r>
      <w:r w:rsidRPr="009E5161">
        <w:rPr>
          <w:lang w:val="da-DK"/>
        </w:rPr>
        <w:tab/>
        <w:t>Feltet dannes/opdateres systemmæssigt når Departure Declaration (IED47DK / IED44DK) for transportmåde 3 (vej transport - lastbiler) er godkendt.      Vel ikke IED44DK - kun for afgang til andre EU-lande og lastbiler kan kun være på færgetransport.</w:t>
      </w:r>
    </w:p>
    <w:p w14:paraId="71CE75B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B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39 DK</w:t>
      </w:r>
      <w:r w:rsidRPr="009E5161">
        <w:rPr>
          <w:lang w:val="da-DK"/>
        </w:rPr>
        <w:tab/>
        <w:t>Datagruppen Ferry Operation er R hvis Purpose of Departure = "Færge afgang / RO/RO afgang".</w:t>
      </w:r>
    </w:p>
    <w:p w14:paraId="71CE75B2" w14:textId="77777777" w:rsidR="00B35585" w:rsidRDefault="00B35585" w:rsidP="009A5934">
      <w:pPr>
        <w:pStyle w:val="rules"/>
        <w:numPr>
          <w:ilvl w:val="12"/>
          <w:numId w:val="0"/>
        </w:numPr>
        <w:tabs>
          <w:tab w:val="clear" w:pos="567"/>
          <w:tab w:val="clear" w:pos="1134"/>
          <w:tab w:val="clear" w:pos="1701"/>
          <w:tab w:val="left" w:pos="1276"/>
          <w:tab w:val="left" w:pos="1418"/>
        </w:tabs>
        <w:spacing w:before="0"/>
        <w:ind w:left="1276"/>
        <w:rPr>
          <w:lang w:val="da-DK"/>
        </w:rPr>
      </w:pPr>
      <w:r w:rsidRPr="009E5161">
        <w:rPr>
          <w:lang w:val="da-DK"/>
        </w:rPr>
        <w:t xml:space="preserve">Og ISO-landkoden i feltet Next desTINation IS NOT IN EU-Lande. </w:t>
      </w:r>
    </w:p>
    <w:p w14:paraId="71CE75B3" w14:textId="77777777" w:rsidR="00B35585" w:rsidRPr="009E5161" w:rsidRDefault="00B35585" w:rsidP="009A5934">
      <w:pPr>
        <w:pStyle w:val="rules"/>
        <w:numPr>
          <w:ilvl w:val="12"/>
          <w:numId w:val="0"/>
        </w:numPr>
        <w:tabs>
          <w:tab w:val="clear" w:pos="567"/>
          <w:tab w:val="clear" w:pos="1134"/>
          <w:tab w:val="clear" w:pos="1701"/>
          <w:tab w:val="left" w:pos="1276"/>
          <w:tab w:val="left" w:pos="1418"/>
        </w:tabs>
        <w:spacing w:before="0"/>
        <w:ind w:left="1276"/>
        <w:rPr>
          <w:lang w:val="da-DK"/>
        </w:rPr>
      </w:pPr>
      <w:r w:rsidRPr="009E5161">
        <w:rPr>
          <w:lang w:val="da-DK"/>
        </w:rPr>
        <w:t>(Tabel: E</w:t>
      </w:r>
      <w:r>
        <w:rPr>
          <w:lang w:val="da-DK"/>
        </w:rPr>
        <w:t>U C</w:t>
      </w:r>
      <w:r w:rsidRPr="009E5161">
        <w:rPr>
          <w:lang w:val="da-DK"/>
        </w:rPr>
        <w:t>ountries)</w:t>
      </w:r>
    </w:p>
    <w:p w14:paraId="71CE75B4"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 xml:space="preserve">Ellers skal må gruppen ikke angives.              </w:t>
      </w:r>
    </w:p>
    <w:p w14:paraId="71CE75B5"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2552" w:hanging="1276"/>
      </w:pPr>
      <w:r w:rsidRPr="00A662F4">
        <w:t>(se Cond 3 DK).</w:t>
      </w:r>
    </w:p>
    <w:p w14:paraId="71CE75B6"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2552" w:hanging="1276"/>
      </w:pPr>
      <w:r w:rsidRPr="00A662F4">
        <w:t>(Tabel: PURPOSE OF ARRIVAL DEPARTURE).</w:t>
      </w:r>
    </w:p>
    <w:p w14:paraId="71CE75B7"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2552" w:hanging="1276"/>
      </w:pPr>
    </w:p>
    <w:p w14:paraId="71CE75B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40 DK</w:t>
      </w:r>
      <w:r w:rsidRPr="009E5161">
        <w:rPr>
          <w:lang w:val="da-DK"/>
        </w:rPr>
        <w:tab/>
        <w:t xml:space="preserve">Feltet dannes/opdateres systemmæssigt når Departure Declaration (IED47DK / IE344DK) for transportmåde 3 (vej transport - lastbiler) er dannet.     </w:t>
      </w:r>
    </w:p>
    <w:p w14:paraId="71CE75B9"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Vel ikke 44 fra andet EU-land ingen manifest for færger fra andet EU-land.</w:t>
      </w:r>
    </w:p>
    <w:p w14:paraId="71CE75B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B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42 DK</w:t>
      </w:r>
      <w:r w:rsidRPr="009E5161">
        <w:rPr>
          <w:lang w:val="da-DK"/>
        </w:rPr>
        <w:tab/>
        <w:t>Hvis "Purpose of arrival" er af typen 1 i stamtabel "FormaalAnkomstAfgang", skal der forekomme mindst en godspost (Item).</w:t>
      </w:r>
    </w:p>
    <w:p w14:paraId="71CE75BC"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5BD"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43 DK</w:t>
      </w:r>
      <w:r w:rsidRPr="009E5161">
        <w:rPr>
          <w:lang w:val="da-DK"/>
        </w:rPr>
        <w:tab/>
        <w:t>Hvis TRANSPORT OPERATOR.TIN ikke er udfyldt er denne gruppe obligatorisk</w:t>
      </w:r>
    </w:p>
    <w:p w14:paraId="71CE75B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Ellers optional.</w:t>
      </w:r>
    </w:p>
    <w:p w14:paraId="71CE75BF"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C0"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44 DK</w:t>
      </w:r>
      <w:r w:rsidRPr="009E5161">
        <w:rPr>
          <w:lang w:val="da-DK"/>
        </w:rPr>
        <w:tab/>
        <w:t xml:space="preserve">Hvis "Purpose of departure" er af typen 2 i stamtabel "PURPOSE OF ARRIVAL_DEPARTURE" (f.eks. bunkring, dock, reparation </w:t>
      </w:r>
      <w:proofErr w:type="gramStart"/>
      <w:r w:rsidRPr="009E5161">
        <w:rPr>
          <w:lang w:val="da-DK"/>
        </w:rPr>
        <w:t>o.lign</w:t>
      </w:r>
      <w:proofErr w:type="gramEnd"/>
      <w:r w:rsidRPr="009E5161">
        <w:rPr>
          <w:lang w:val="da-DK"/>
        </w:rPr>
        <w:t>), er feltet  nul eller blankt.</w:t>
      </w:r>
    </w:p>
    <w:p w14:paraId="71CE75C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9E5161">
        <w:rPr>
          <w:lang w:val="da-DK"/>
        </w:rPr>
        <w:t>Ellers er feltet =R. (Tabel: FormaalAnkomsAfgang).</w:t>
      </w:r>
    </w:p>
    <w:p w14:paraId="71CE75C2"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r w:rsidRPr="00321E26">
        <w:rPr>
          <w:lang w:val="da-DK"/>
        </w:rPr>
        <w:t>Tidligere Rule 48 DK.</w:t>
      </w:r>
    </w:p>
    <w:p w14:paraId="71CE75C3" w14:textId="77777777" w:rsidR="00B35585" w:rsidRPr="00321E26"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C4" w14:textId="77777777" w:rsidR="00B35585" w:rsidRDefault="00B35585" w:rsidP="000B20E9">
      <w:pPr>
        <w:tabs>
          <w:tab w:val="clear" w:pos="1134"/>
          <w:tab w:val="clear" w:pos="1701"/>
          <w:tab w:val="clear" w:pos="2268"/>
          <w:tab w:val="left" w:pos="6521"/>
          <w:tab w:val="left" w:pos="7230"/>
          <w:tab w:val="left" w:pos="7938"/>
        </w:tabs>
        <w:spacing w:after="0"/>
        <w:ind w:left="1311" w:hanging="1311"/>
        <w:jc w:val="left"/>
        <w:rPr>
          <w:lang w:val="da-DK"/>
        </w:rPr>
      </w:pPr>
      <w:r w:rsidRPr="00321E26">
        <w:rPr>
          <w:b/>
          <w:u w:val="single"/>
          <w:lang w:val="da-DK"/>
        </w:rPr>
        <w:t xml:space="preserve">Cond 45 DK </w:t>
      </w:r>
      <w:r w:rsidRPr="00321E26">
        <w:rPr>
          <w:lang w:val="da-DK"/>
        </w:rPr>
        <w:t>Hvis TRANSPORT OPERATION.</w:t>
      </w:r>
      <w:r w:rsidRPr="00AB6D4B">
        <w:rPr>
          <w:lang w:val="da-DK"/>
        </w:rPr>
        <w:t>Place of departure facility</w:t>
      </w:r>
      <w:r w:rsidRPr="00AB6D4B" w:rsidDel="000B20E9">
        <w:rPr>
          <w:lang w:val="da-DK"/>
        </w:rPr>
        <w:t xml:space="preserve"> </w:t>
      </w:r>
      <w:r w:rsidRPr="00AB6D4B">
        <w:rPr>
          <w:lang w:val="da-DK"/>
        </w:rPr>
        <w:t xml:space="preserve">= MANIFEST ITEM.Loading place og </w:t>
      </w:r>
      <w:r w:rsidRPr="000B20E9">
        <w:rPr>
          <w:lang w:val="da-DK"/>
        </w:rPr>
        <w:t>ISO landekode i MANIFEST ITEM.</w:t>
      </w:r>
      <w:r w:rsidRPr="00396A06">
        <w:rPr>
          <w:lang w:val="da-DK"/>
        </w:rPr>
        <w:t>Unloading place</w:t>
      </w:r>
      <w:r w:rsidRPr="00396A06" w:rsidDel="000B20E9">
        <w:rPr>
          <w:lang w:val="da-DK"/>
        </w:rPr>
        <w:t xml:space="preserve"> </w:t>
      </w:r>
      <w:r w:rsidRPr="000B20E9">
        <w:rPr>
          <w:lang w:val="da-DK"/>
        </w:rPr>
        <w:t xml:space="preserve">er et 3. land, der ikke eksistere i EXCEMPTED FROM CUSTOMS </w:t>
      </w:r>
      <w:proofErr w:type="gramStart"/>
      <w:r w:rsidRPr="000B20E9">
        <w:rPr>
          <w:lang w:val="da-DK"/>
        </w:rPr>
        <w:t>DATA</w:t>
      </w:r>
      <w:r w:rsidRPr="000B20E9" w:rsidDel="000B20E9">
        <w:rPr>
          <w:lang w:val="da-DK"/>
        </w:rPr>
        <w:t xml:space="preserve"> </w:t>
      </w:r>
      <w:r w:rsidRPr="000B20E9">
        <w:rPr>
          <w:lang w:val="da-DK"/>
        </w:rPr>
        <w:t>,</w:t>
      </w:r>
      <w:proofErr w:type="gramEnd"/>
      <w:r w:rsidRPr="000B20E9">
        <w:rPr>
          <w:lang w:val="da-DK"/>
        </w:rPr>
        <w:t xml:space="preserve"> så er datagruppen R.</w:t>
      </w:r>
    </w:p>
    <w:p w14:paraId="71CE75C5" w14:textId="77777777" w:rsidR="00B35585" w:rsidRDefault="00B35585" w:rsidP="000B20E9">
      <w:pPr>
        <w:tabs>
          <w:tab w:val="clear" w:pos="1134"/>
          <w:tab w:val="clear" w:pos="1701"/>
          <w:tab w:val="clear" w:pos="2268"/>
          <w:tab w:val="left" w:pos="6521"/>
          <w:tab w:val="left" w:pos="7230"/>
          <w:tab w:val="left" w:pos="7938"/>
        </w:tabs>
        <w:spacing w:after="0"/>
        <w:ind w:left="1311" w:hanging="1311"/>
        <w:jc w:val="left"/>
        <w:rPr>
          <w:lang w:val="da-DK"/>
        </w:rPr>
      </w:pPr>
    </w:p>
    <w:p w14:paraId="71CE75C6" w14:textId="77777777" w:rsidR="00B35585" w:rsidRPr="00A662F4" w:rsidRDefault="00B35585" w:rsidP="000B20E9">
      <w:pPr>
        <w:tabs>
          <w:tab w:val="clear" w:pos="1134"/>
          <w:tab w:val="clear" w:pos="1701"/>
          <w:tab w:val="clear" w:pos="2268"/>
          <w:tab w:val="left" w:pos="6521"/>
          <w:tab w:val="left" w:pos="7230"/>
          <w:tab w:val="left" w:pos="7938"/>
        </w:tabs>
        <w:spacing w:after="0"/>
        <w:ind w:left="1311"/>
        <w:jc w:val="left"/>
      </w:pPr>
      <w:r w:rsidRPr="000B20E9">
        <w:t xml:space="preserve">Ellers </w:t>
      </w:r>
      <w:r>
        <w:t>optional.</w:t>
      </w:r>
      <w:r w:rsidRPr="000B20E9">
        <w:br/>
      </w:r>
      <w:r w:rsidRPr="00A662F4">
        <w:t xml:space="preserve">(Tabel: </w:t>
      </w:r>
      <w:r w:rsidRPr="000B20E9">
        <w:t>EXCEMPTED FROM CUSTOMS DATA</w:t>
      </w:r>
      <w:r w:rsidRPr="00A662F4">
        <w:t>)</w:t>
      </w:r>
    </w:p>
    <w:p w14:paraId="71CE75C7" w14:textId="77777777" w:rsidR="00B35585" w:rsidRPr="00A662F4" w:rsidRDefault="00B35585" w:rsidP="000D0FC2">
      <w:pPr>
        <w:pStyle w:val="rules"/>
        <w:numPr>
          <w:ilvl w:val="12"/>
          <w:numId w:val="0"/>
        </w:numPr>
        <w:tabs>
          <w:tab w:val="clear" w:pos="567"/>
          <w:tab w:val="clear" w:pos="1134"/>
          <w:tab w:val="clear" w:pos="1701"/>
          <w:tab w:val="left" w:pos="1276"/>
          <w:tab w:val="left" w:pos="1418"/>
        </w:tabs>
        <w:ind w:left="1276" w:hanging="1276"/>
      </w:pPr>
    </w:p>
    <w:p w14:paraId="71CE75C8" w14:textId="77777777" w:rsidR="00B35585" w:rsidRPr="00A662F4" w:rsidRDefault="00B35585" w:rsidP="00396A06">
      <w:pPr>
        <w:pStyle w:val="rules"/>
        <w:numPr>
          <w:ilvl w:val="12"/>
          <w:numId w:val="0"/>
        </w:numPr>
        <w:tabs>
          <w:tab w:val="clear" w:pos="567"/>
          <w:tab w:val="clear" w:pos="1134"/>
          <w:tab w:val="clear" w:pos="1701"/>
          <w:tab w:val="left" w:pos="1276"/>
          <w:tab w:val="left" w:pos="1418"/>
        </w:tabs>
        <w:ind w:left="1276"/>
      </w:pPr>
    </w:p>
    <w:p w14:paraId="71CE75C9" w14:textId="77777777" w:rsidR="00B35585" w:rsidRPr="00A662F4" w:rsidRDefault="00B35585" w:rsidP="000D0FC2">
      <w:pPr>
        <w:pStyle w:val="rules"/>
        <w:numPr>
          <w:ilvl w:val="12"/>
          <w:numId w:val="0"/>
        </w:numPr>
        <w:tabs>
          <w:tab w:val="clear" w:pos="1134"/>
          <w:tab w:val="clear" w:pos="1701"/>
          <w:tab w:val="left" w:pos="1276"/>
          <w:tab w:val="left" w:pos="1418"/>
        </w:tabs>
        <w:ind w:left="1276" w:hanging="1276"/>
      </w:pPr>
      <w:r w:rsidRPr="00A662F4">
        <w:rPr>
          <w:b/>
          <w:u w:val="single"/>
        </w:rPr>
        <w:t xml:space="preserve">Cond 47 DK </w:t>
      </w:r>
      <w:r w:rsidRPr="00A662F4">
        <w:t>Hvis Customs Data Reference Type er = ENS, TSAD, EAD eller EXS skal Customs Data Reference Number være et MRN format an18.</w:t>
      </w:r>
    </w:p>
    <w:p w14:paraId="71CE75CA" w14:textId="77777777" w:rsidR="00B35585" w:rsidRPr="00A662F4" w:rsidRDefault="00B35585" w:rsidP="000D0FC2">
      <w:pPr>
        <w:pStyle w:val="rules"/>
        <w:numPr>
          <w:ilvl w:val="12"/>
          <w:numId w:val="0"/>
        </w:numPr>
        <w:tabs>
          <w:tab w:val="clear" w:pos="1134"/>
          <w:tab w:val="clear" w:pos="1701"/>
          <w:tab w:val="left" w:pos="1276"/>
          <w:tab w:val="left" w:pos="1418"/>
        </w:tabs>
        <w:ind w:left="1276" w:hanging="1276"/>
      </w:pPr>
      <w:r w:rsidRPr="00A662F4">
        <w:tab/>
      </w:r>
      <w:r w:rsidRPr="00A662F4">
        <w:tab/>
        <w:t>(Tabel:</w:t>
      </w:r>
      <w:r w:rsidRPr="00A662F4">
        <w:rPr>
          <w:caps/>
          <w:color w:val="000000"/>
          <w:sz w:val="18"/>
          <w:szCs w:val="18"/>
        </w:rPr>
        <w:t xml:space="preserve"> Customs data type</w:t>
      </w:r>
      <w:r w:rsidRPr="00A662F4">
        <w:t>).</w:t>
      </w:r>
    </w:p>
    <w:p w14:paraId="71CE75CB" w14:textId="77777777" w:rsidR="00B35585" w:rsidRPr="00A662F4" w:rsidRDefault="00B35585" w:rsidP="000D0FC2">
      <w:pPr>
        <w:pStyle w:val="rules"/>
        <w:numPr>
          <w:ilvl w:val="12"/>
          <w:numId w:val="0"/>
        </w:numPr>
        <w:tabs>
          <w:tab w:val="clear" w:pos="1134"/>
          <w:tab w:val="clear" w:pos="1701"/>
          <w:tab w:val="left" w:pos="1276"/>
          <w:tab w:val="left" w:pos="1418"/>
        </w:tabs>
        <w:ind w:left="1276" w:hanging="1276"/>
      </w:pPr>
    </w:p>
    <w:p w14:paraId="71CE75CC" w14:textId="77777777" w:rsidR="00B35585" w:rsidRPr="00A662F4" w:rsidRDefault="00B35585" w:rsidP="000D0FC2">
      <w:pPr>
        <w:pStyle w:val="rules"/>
        <w:numPr>
          <w:ilvl w:val="12"/>
          <w:numId w:val="0"/>
        </w:numPr>
        <w:tabs>
          <w:tab w:val="clear" w:pos="1134"/>
          <w:tab w:val="clear" w:pos="1701"/>
          <w:tab w:val="left" w:pos="1276"/>
          <w:tab w:val="left" w:pos="1418"/>
        </w:tabs>
        <w:ind w:left="1276" w:hanging="1276"/>
      </w:pPr>
      <w:r w:rsidRPr="00A662F4">
        <w:rPr>
          <w:b/>
          <w:u w:val="single"/>
        </w:rPr>
        <w:t>Cond 48 DK</w:t>
      </w:r>
      <w:r w:rsidRPr="00A662F4">
        <w:tab/>
        <w:t>R hvis DeclarationType:</w:t>
      </w:r>
    </w:p>
    <w:p w14:paraId="71CE75CD"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MIO-ENS</w:t>
      </w:r>
    </w:p>
    <w:p w14:paraId="71CE75CE"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MIO-TSAD</w:t>
      </w:r>
    </w:p>
    <w:p w14:paraId="71CE75CF"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MIO-TAD</w:t>
      </w:r>
    </w:p>
    <w:p w14:paraId="71CE75D0"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xml:space="preserve"> Hvis DeclarationType = MIO må feltet ikke udfyldes.</w:t>
      </w:r>
    </w:p>
    <w:p w14:paraId="71CE75D1" w14:textId="77777777" w:rsidR="00B35585" w:rsidRPr="00757D23" w:rsidRDefault="00B35585" w:rsidP="000D0FC2">
      <w:pPr>
        <w:pStyle w:val="rules"/>
        <w:numPr>
          <w:ilvl w:val="12"/>
          <w:numId w:val="0"/>
        </w:numPr>
        <w:tabs>
          <w:tab w:val="clear" w:pos="1134"/>
          <w:tab w:val="clear" w:pos="1701"/>
          <w:tab w:val="left" w:pos="1276"/>
          <w:tab w:val="left" w:pos="1418"/>
        </w:tabs>
        <w:ind w:left="2552" w:hanging="1276"/>
        <w:rPr>
          <w:lang w:val="da-DK"/>
        </w:rPr>
      </w:pPr>
      <w:r w:rsidRPr="00391B05">
        <w:rPr>
          <w:lang w:val="da-DK"/>
        </w:rPr>
        <w:t>(Tabel: DECLARATION TYPE).</w:t>
      </w:r>
    </w:p>
    <w:p w14:paraId="71CE75D2" w14:textId="77777777" w:rsidR="00B35585" w:rsidRPr="00757D23"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5D3" w14:textId="77777777" w:rsidR="00B35585" w:rsidRPr="00757D23" w:rsidRDefault="00B35585" w:rsidP="000D0FC2">
      <w:pPr>
        <w:pStyle w:val="rules"/>
        <w:numPr>
          <w:ilvl w:val="12"/>
          <w:numId w:val="0"/>
        </w:numPr>
        <w:tabs>
          <w:tab w:val="clear" w:pos="1134"/>
          <w:tab w:val="clear" w:pos="1701"/>
          <w:tab w:val="left" w:pos="1276"/>
          <w:tab w:val="left" w:pos="1418"/>
        </w:tabs>
        <w:ind w:left="1276" w:hanging="1276"/>
        <w:rPr>
          <w:lang w:val="da-DK"/>
        </w:rPr>
      </w:pPr>
      <w:r w:rsidRPr="00391B05">
        <w:rPr>
          <w:b/>
          <w:u w:val="single"/>
          <w:lang w:val="da-DK"/>
        </w:rPr>
        <w:t>Cond 49 DK</w:t>
      </w:r>
      <w:r w:rsidRPr="00391B05">
        <w:rPr>
          <w:lang w:val="da-DK"/>
        </w:rPr>
        <w:tab/>
        <w:t>Hvis DeclarationType:</w:t>
      </w:r>
    </w:p>
    <w:p w14:paraId="71CE75D4"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MIO-ENS</w:t>
      </w:r>
    </w:p>
    <w:p w14:paraId="71CE75D5"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MIO-TSAD</w:t>
      </w:r>
    </w:p>
    <w:p w14:paraId="71CE75D6"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MIO-TAD</w:t>
      </w:r>
    </w:p>
    <w:p w14:paraId="71CE75D7" w14:textId="77777777" w:rsidR="00B35585" w:rsidRPr="009E5161" w:rsidRDefault="00B35585" w:rsidP="000D0FC2">
      <w:pPr>
        <w:pStyle w:val="rules"/>
        <w:numPr>
          <w:ilvl w:val="12"/>
          <w:numId w:val="0"/>
        </w:numPr>
        <w:tabs>
          <w:tab w:val="clear" w:pos="1134"/>
          <w:tab w:val="clear" w:pos="1701"/>
          <w:tab w:val="left" w:pos="1276"/>
          <w:tab w:val="left" w:pos="1418"/>
        </w:tabs>
        <w:ind w:left="1832" w:hanging="556"/>
        <w:rPr>
          <w:lang w:val="da-DK"/>
        </w:rPr>
      </w:pPr>
      <w:r w:rsidRPr="009E5161">
        <w:rPr>
          <w:lang w:val="da-DK"/>
        </w:rPr>
        <w:t xml:space="preserve">A) </w:t>
      </w:r>
      <w:r w:rsidRPr="009E5161">
        <w:rPr>
          <w:lang w:val="da-DK"/>
        </w:rPr>
        <w:tab/>
        <w:t>og varemodtager og/eller afsender i den anførte angivelse er forskellige på de enkelte vareposter, er udfyldelse af feltet R</w:t>
      </w:r>
    </w:p>
    <w:p w14:paraId="71CE75D8" w14:textId="77777777" w:rsidR="00B35585" w:rsidRPr="009E5161" w:rsidRDefault="00B35585" w:rsidP="000D0FC2">
      <w:pPr>
        <w:pStyle w:val="rules"/>
        <w:numPr>
          <w:ilvl w:val="12"/>
          <w:numId w:val="0"/>
        </w:numPr>
        <w:tabs>
          <w:tab w:val="clear" w:pos="1134"/>
          <w:tab w:val="clear" w:pos="1701"/>
          <w:tab w:val="left" w:pos="1276"/>
          <w:tab w:val="left" w:pos="1418"/>
        </w:tabs>
        <w:ind w:left="1824" w:hanging="513"/>
        <w:rPr>
          <w:lang w:val="da-DK"/>
        </w:rPr>
      </w:pPr>
      <w:r w:rsidRPr="009E5161">
        <w:rPr>
          <w:lang w:val="da-DK"/>
        </w:rPr>
        <w:t>B)</w:t>
      </w:r>
      <w:r w:rsidRPr="009E5161">
        <w:rPr>
          <w:lang w:val="da-DK"/>
        </w:rPr>
        <w:tab/>
        <w:t>Ellers O</w:t>
      </w:r>
    </w:p>
    <w:p w14:paraId="71CE75D9"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(Tabel: DECLARATION TYPE).</w:t>
      </w:r>
    </w:p>
    <w:p w14:paraId="71CE75DA"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5DB"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50 DK</w:t>
      </w:r>
      <w:r w:rsidRPr="009E5161">
        <w:rPr>
          <w:lang w:val="da-DK"/>
        </w:rPr>
        <w:tab/>
        <w:t xml:space="preserve">Hvis </w:t>
      </w:r>
      <w:proofErr w:type="gramStart"/>
      <w:r w:rsidRPr="009E5161">
        <w:rPr>
          <w:lang w:val="da-DK"/>
        </w:rPr>
        <w:t>DeclarationTypeReference(</w:t>
      </w:r>
      <w:proofErr w:type="gramEnd"/>
      <w:r w:rsidRPr="009E5161">
        <w:rPr>
          <w:lang w:val="da-DK"/>
        </w:rPr>
        <w:t>Item) er udfyldt overføres data systemmæssigt fra den angivelse(og item(s)) som er angivet i DeclarationTypeReference(Item).</w:t>
      </w:r>
    </w:p>
    <w:p w14:paraId="71CE75DC"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lang w:val="da-DK"/>
        </w:rPr>
        <w:tab/>
      </w:r>
      <w:r w:rsidRPr="009E5161">
        <w:rPr>
          <w:lang w:val="da-DK"/>
        </w:rPr>
        <w:tab/>
        <w:t>(Tabel: DECLARATION REFERENCE TYPE)</w:t>
      </w:r>
    </w:p>
    <w:p w14:paraId="71CE75DD"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5DE"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 xml:space="preserve">Cond 51 DK </w:t>
      </w:r>
      <w:r w:rsidRPr="009E5161">
        <w:rPr>
          <w:lang w:val="da-DK"/>
        </w:rPr>
        <w:t>Hvis TRANSPORT OPERATOR (den der fysisk fører det aktive transportmiddel) også er Carrier er (dvs at han selv har cargo med) er udfyldelse i begge felter obligatorisk.</w:t>
      </w:r>
    </w:p>
    <w:p w14:paraId="71CE75DF"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5E0"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52 DK</w:t>
      </w:r>
      <w:r w:rsidRPr="009E5161">
        <w:rPr>
          <w:lang w:val="da-DK"/>
        </w:rPr>
        <w:t xml:space="preserve"> Er Varebestemmelsekode (VAB) angivet skal der være angivet Documenttype i overensstemmelse med værdierne i tabel: VAB_certifikater.</w:t>
      </w:r>
    </w:p>
    <w:p w14:paraId="71CE75E1"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5E2"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53 DK</w:t>
      </w:r>
      <w:r w:rsidRPr="009E5161">
        <w:rPr>
          <w:lang w:val="da-DK"/>
        </w:rPr>
        <w:t xml:space="preserve"> Rapportkriterie. </w:t>
      </w:r>
    </w:p>
    <w:p w14:paraId="71CE75E3"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xml:space="preserve">Udfyldt systemmæssigt afhængig af brugerindsat </w:t>
      </w:r>
      <w:proofErr w:type="gramStart"/>
      <w:r w:rsidRPr="009E5161">
        <w:rPr>
          <w:lang w:val="da-DK"/>
        </w:rPr>
        <w:t>søge kriterium</w:t>
      </w:r>
      <w:proofErr w:type="gramEnd"/>
      <w:r w:rsidRPr="009E5161">
        <w:rPr>
          <w:lang w:val="da-DK"/>
        </w:rPr>
        <w:t>:</w:t>
      </w:r>
    </w:p>
    <w:p w14:paraId="71CE75E4"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Presentation LRN</w:t>
      </w:r>
    </w:p>
    <w:p w14:paraId="71CE75E5"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lastRenderedPageBreak/>
        <w:t>Eller Place = Arrival place og Departure place på henholdsvis ankomst- og afgangsmeddelelsen (IEA62/IED51).</w:t>
      </w:r>
    </w:p>
    <w:p w14:paraId="71CE75E6"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 xml:space="preserve">Og/eller Report period start -end baseret på </w:t>
      </w:r>
      <w:r w:rsidRPr="009E5161">
        <w:rPr>
          <w:sz w:val="20"/>
          <w:lang w:val="da-DK"/>
        </w:rPr>
        <w:t xml:space="preserve">Date and time of presentation </w:t>
      </w:r>
      <w:r w:rsidRPr="009E5161">
        <w:rPr>
          <w:lang w:val="da-DK"/>
        </w:rPr>
        <w:t>på henholdsvis ankomst- og afgangsmeddelelsen (IEA62/IED51).</w:t>
      </w:r>
    </w:p>
    <w:p w14:paraId="71CE75E7"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p>
    <w:p w14:paraId="71CE75E8" w14:textId="77777777" w:rsidR="00B35585" w:rsidRPr="009E5161" w:rsidRDefault="00B35585" w:rsidP="00B338C8">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54 DK</w:t>
      </w:r>
      <w:r w:rsidRPr="009E5161">
        <w:rPr>
          <w:lang w:val="da-DK"/>
        </w:rPr>
        <w:tab/>
        <w:t xml:space="preserve">HVIS </w:t>
      </w:r>
      <w:proofErr w:type="gramStart"/>
      <w:r w:rsidRPr="009E5161">
        <w:rPr>
          <w:lang w:val="da-DK"/>
        </w:rPr>
        <w:t>ISO landekoden</w:t>
      </w:r>
      <w:proofErr w:type="gramEnd"/>
      <w:r>
        <w:rPr>
          <w:lang w:val="da-DK"/>
        </w:rPr>
        <w:t xml:space="preserve"> (2 første karakterer </w:t>
      </w:r>
      <w:r w:rsidRPr="009E5161">
        <w:rPr>
          <w:lang w:val="da-DK"/>
        </w:rPr>
        <w:t xml:space="preserve">i </w:t>
      </w:r>
      <w:r>
        <w:rPr>
          <w:lang w:val="da-DK"/>
        </w:rPr>
        <w:t>”</w:t>
      </w:r>
      <w:r w:rsidRPr="009E5161">
        <w:rPr>
          <w:lang w:val="da-DK"/>
        </w:rPr>
        <w:t>Place of departure</w:t>
      </w:r>
      <w:r>
        <w:rPr>
          <w:lang w:val="da-DK"/>
        </w:rPr>
        <w:t>” findes i tabel E</w:t>
      </w:r>
      <w:r w:rsidRPr="00CF0C5A">
        <w:rPr>
          <w:b/>
          <w:caps/>
          <w:color w:val="000000"/>
          <w:sz w:val="18"/>
          <w:szCs w:val="18"/>
          <w:lang w:val="da-DK"/>
        </w:rPr>
        <w:t>xcempted from customs data</w:t>
      </w:r>
      <w:r w:rsidRPr="009E5161">
        <w:rPr>
          <w:lang w:val="da-DK"/>
        </w:rPr>
        <w:t xml:space="preserve"> </w:t>
      </w:r>
      <w:r>
        <w:rPr>
          <w:lang w:val="da-DK"/>
        </w:rPr>
        <w:t xml:space="preserve">må </w:t>
      </w:r>
      <w:r w:rsidRPr="009E5161">
        <w:rPr>
          <w:lang w:val="da-DK"/>
        </w:rPr>
        <w:t xml:space="preserve">datagruppen CUSTOMS DATA </w:t>
      </w:r>
      <w:r>
        <w:rPr>
          <w:lang w:val="da-DK"/>
        </w:rPr>
        <w:t>ikke udfyldes (</w:t>
      </w:r>
      <w:r w:rsidRPr="009E5161">
        <w:rPr>
          <w:lang w:val="da-DK"/>
        </w:rPr>
        <w:t>Forbidden</w:t>
      </w:r>
      <w:r>
        <w:rPr>
          <w:lang w:val="da-DK"/>
        </w:rPr>
        <w:t>)</w:t>
      </w:r>
      <w:r w:rsidRPr="009E5161">
        <w:rPr>
          <w:lang w:val="da-DK"/>
        </w:rPr>
        <w:t xml:space="preserve">. </w:t>
      </w:r>
    </w:p>
    <w:p w14:paraId="71CE75E9" w14:textId="77777777" w:rsidR="00B35585" w:rsidRPr="00F94F8A" w:rsidRDefault="00B35585" w:rsidP="00AB7DC3">
      <w:pPr>
        <w:pStyle w:val="rules"/>
        <w:numPr>
          <w:ilvl w:val="12"/>
          <w:numId w:val="0"/>
        </w:numPr>
        <w:tabs>
          <w:tab w:val="clear" w:pos="567"/>
          <w:tab w:val="clear" w:pos="1134"/>
          <w:tab w:val="clear" w:pos="1701"/>
          <w:tab w:val="left" w:pos="1276"/>
          <w:tab w:val="left" w:pos="1418"/>
        </w:tabs>
        <w:ind w:left="1276"/>
        <w:rPr>
          <w:lang w:val="da-DK"/>
        </w:rPr>
      </w:pPr>
      <w:r w:rsidRPr="00F94F8A">
        <w:rPr>
          <w:lang w:val="da-DK"/>
        </w:rPr>
        <w:t xml:space="preserve">Ellers er udfyldelse af datagruppen </w:t>
      </w:r>
      <w:r w:rsidR="00AB7DC3">
        <w:rPr>
          <w:lang w:val="da-DK"/>
        </w:rPr>
        <w:t xml:space="preserve">obligatorisk </w:t>
      </w:r>
      <w:r>
        <w:rPr>
          <w:lang w:val="da-DK"/>
        </w:rPr>
        <w:t>(af hensyn til Entry key search).</w:t>
      </w:r>
    </w:p>
    <w:p w14:paraId="71CE75EA" w14:textId="77777777" w:rsidR="00B35585" w:rsidRPr="00F94F8A" w:rsidRDefault="00B35585" w:rsidP="000D0FC2">
      <w:pPr>
        <w:pStyle w:val="rules"/>
        <w:numPr>
          <w:ilvl w:val="12"/>
          <w:numId w:val="0"/>
        </w:numPr>
        <w:tabs>
          <w:tab w:val="clear" w:pos="567"/>
          <w:tab w:val="clear" w:pos="1134"/>
          <w:tab w:val="clear" w:pos="1701"/>
          <w:tab w:val="left" w:pos="1276"/>
          <w:tab w:val="left" w:pos="1418"/>
        </w:tabs>
        <w:ind w:left="2552" w:hanging="1276"/>
        <w:rPr>
          <w:lang w:val="da-DK"/>
        </w:rPr>
      </w:pPr>
    </w:p>
    <w:p w14:paraId="71CE75EB" w14:textId="77777777" w:rsidR="00B35585" w:rsidRPr="009E5161" w:rsidRDefault="00B35585" w:rsidP="00600CBD">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u w:val="single"/>
          <w:lang w:val="da-DK"/>
        </w:rPr>
        <w:t>Cond 55 DK</w:t>
      </w:r>
      <w:r w:rsidRPr="009E5161">
        <w:rPr>
          <w:lang w:val="da-DK"/>
        </w:rPr>
        <w:tab/>
        <w:t>HVIS MIO baseres på hele ENS’en eller hele TAD’en (TSAD) er dette felt ikke obligatorisk. Det samlede antal items number i ENS’s eller TAD vil systemmæssig blive indsat i feltet Total number of items på MIO’en.</w:t>
      </w:r>
    </w:p>
    <w:p w14:paraId="71CE75EC" w14:textId="77777777" w:rsidR="00B35585" w:rsidRDefault="00B35585" w:rsidP="00600CBD">
      <w:pPr>
        <w:pStyle w:val="rules"/>
        <w:numPr>
          <w:ilvl w:val="12"/>
          <w:numId w:val="0"/>
        </w:numPr>
        <w:tabs>
          <w:tab w:val="clear" w:pos="567"/>
          <w:tab w:val="clear" w:pos="1134"/>
          <w:tab w:val="clear" w:pos="1701"/>
          <w:tab w:val="clear" w:pos="3969"/>
          <w:tab w:val="left" w:pos="1276"/>
          <w:tab w:val="left" w:pos="1418"/>
        </w:tabs>
        <w:ind w:left="1276"/>
        <w:rPr>
          <w:lang w:val="da-DK"/>
        </w:rPr>
      </w:pPr>
      <w:r w:rsidRPr="009E5161">
        <w:rPr>
          <w:lang w:val="da-DK"/>
        </w:rPr>
        <w:t xml:space="preserve">ELLERS er feltet R, og MIO baseres i stedet for på oplysninger fra et enkelt Item number på ENS’en/TAD’en. </w:t>
      </w:r>
    </w:p>
    <w:p w14:paraId="71CE75ED" w14:textId="77777777" w:rsidR="00B35585" w:rsidRPr="009E5161" w:rsidRDefault="00B35585" w:rsidP="00600CBD">
      <w:pPr>
        <w:pStyle w:val="rules"/>
        <w:numPr>
          <w:ilvl w:val="12"/>
          <w:numId w:val="0"/>
        </w:numPr>
        <w:tabs>
          <w:tab w:val="clear" w:pos="567"/>
          <w:tab w:val="clear" w:pos="1134"/>
          <w:tab w:val="clear" w:pos="1701"/>
          <w:tab w:val="clear" w:pos="3969"/>
          <w:tab w:val="left" w:pos="1276"/>
          <w:tab w:val="left" w:pos="1418"/>
        </w:tabs>
        <w:ind w:left="1276"/>
        <w:rPr>
          <w:lang w:val="da-DK"/>
        </w:rPr>
      </w:pPr>
      <w:r w:rsidRPr="009E5161">
        <w:rPr>
          <w:lang w:val="da-DK"/>
        </w:rPr>
        <w:t>Dette Item number vil på den nye MIO blive til Goods Item.Item number 1</w:t>
      </w:r>
      <w:r>
        <w:rPr>
          <w:lang w:val="da-DK"/>
        </w:rPr>
        <w:t>.</w:t>
      </w:r>
      <w:r w:rsidRPr="009E5161">
        <w:rPr>
          <w:lang w:val="da-DK"/>
        </w:rPr>
        <w:t xml:space="preserve"> </w:t>
      </w:r>
    </w:p>
    <w:p w14:paraId="71CE75EE" w14:textId="77777777" w:rsidR="00B35585" w:rsidRPr="009E5161" w:rsidRDefault="00B35585" w:rsidP="00600CBD">
      <w:pPr>
        <w:pStyle w:val="rules"/>
        <w:numPr>
          <w:ilvl w:val="12"/>
          <w:numId w:val="0"/>
        </w:numPr>
        <w:tabs>
          <w:tab w:val="clear" w:pos="567"/>
          <w:tab w:val="clear" w:pos="1134"/>
          <w:tab w:val="clear" w:pos="1701"/>
          <w:tab w:val="clear" w:pos="3969"/>
          <w:tab w:val="left" w:pos="1276"/>
          <w:tab w:val="left" w:pos="1418"/>
        </w:tabs>
        <w:rPr>
          <w:lang w:val="da-DK"/>
        </w:rPr>
      </w:pPr>
    </w:p>
    <w:p w14:paraId="71CE75EF"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u w:val="single"/>
          <w:lang w:val="da-DK"/>
        </w:rPr>
        <w:t>Cond 56 DK</w:t>
      </w:r>
      <w:r w:rsidRPr="009E5161">
        <w:rPr>
          <w:lang w:val="da-DK"/>
        </w:rPr>
        <w:tab/>
        <w:t xml:space="preserve">Hvis feltet er udfyldt (valgfrit) overføres data </w:t>
      </w:r>
      <w:r w:rsidRPr="009E5161">
        <w:rPr>
          <w:u w:val="single"/>
          <w:lang w:val="da-DK"/>
        </w:rPr>
        <w:t>ikke</w:t>
      </w:r>
      <w:r w:rsidRPr="009E5161">
        <w:rPr>
          <w:lang w:val="da-DK"/>
        </w:rPr>
        <w:t xml:space="preserve"> fra ENS.TRADERRepresentative.TIN. </w:t>
      </w:r>
    </w:p>
    <w:p w14:paraId="71CE75F0"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lang w:val="da-DK"/>
        </w:rPr>
        <w:t>Er feltet</w:t>
      </w:r>
      <w:r w:rsidRPr="009E5161">
        <w:rPr>
          <w:b/>
          <w:u w:val="single"/>
          <w:lang w:val="da-DK"/>
        </w:rPr>
        <w:t xml:space="preserve"> ikke </w:t>
      </w:r>
      <w:r w:rsidRPr="009E5161">
        <w:rPr>
          <w:lang w:val="da-DK"/>
        </w:rPr>
        <w:t>udfyldt overføres data fra ENS.TRADERRepresentative.TIN.</w:t>
      </w:r>
    </w:p>
    <w:p w14:paraId="71CE75F1"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5F2" w14:textId="77777777" w:rsidR="00B35585" w:rsidRPr="009E5161" w:rsidRDefault="00B35585" w:rsidP="000D0FC2">
      <w:pPr>
        <w:pStyle w:val="rules"/>
        <w:numPr>
          <w:ilvl w:val="12"/>
          <w:numId w:val="0"/>
        </w:numPr>
        <w:ind w:left="1134" w:hanging="1134"/>
        <w:rPr>
          <w:lang w:val="da-DK"/>
        </w:rPr>
      </w:pPr>
      <w:r w:rsidRPr="009E5161">
        <w:rPr>
          <w:b/>
          <w:u w:val="single"/>
          <w:lang w:val="da-DK"/>
        </w:rPr>
        <w:t>Cond 57 DK</w:t>
      </w:r>
      <w:r w:rsidRPr="009E5161">
        <w:rPr>
          <w:lang w:val="da-DK"/>
        </w:rPr>
        <w:t xml:space="preserve"> Obligatorisk hvis Representative.TIN er udfyldt. </w:t>
      </w:r>
    </w:p>
    <w:p w14:paraId="71CE75F3" w14:textId="77777777" w:rsidR="00B35585" w:rsidRPr="009E5161" w:rsidRDefault="00B35585" w:rsidP="000D0FC2">
      <w:pPr>
        <w:pStyle w:val="rules"/>
        <w:numPr>
          <w:ilvl w:val="12"/>
          <w:numId w:val="0"/>
        </w:numPr>
        <w:ind w:left="2268" w:hanging="1134"/>
        <w:rPr>
          <w:lang w:val="da-DK"/>
        </w:rPr>
      </w:pPr>
      <w:r w:rsidRPr="009E5161">
        <w:rPr>
          <w:lang w:val="da-DK"/>
        </w:rPr>
        <w:t>Ellers må feltet ikke være udfyldt.</w:t>
      </w:r>
    </w:p>
    <w:p w14:paraId="71CE75F4" w14:textId="77777777" w:rsidR="00B35585" w:rsidRPr="009E5161" w:rsidRDefault="00B35585" w:rsidP="000D0FC2">
      <w:pPr>
        <w:pStyle w:val="rules"/>
        <w:numPr>
          <w:ilvl w:val="12"/>
          <w:numId w:val="0"/>
        </w:numPr>
        <w:ind w:left="709" w:hanging="709"/>
        <w:rPr>
          <w:lang w:val="da-DK"/>
        </w:rPr>
      </w:pPr>
    </w:p>
    <w:p w14:paraId="71CE75F5"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u w:val="single"/>
          <w:lang w:val="da-DK"/>
        </w:rPr>
        <w:t>Cond 58 DK</w:t>
      </w:r>
      <w:r w:rsidRPr="009E5161">
        <w:rPr>
          <w:lang w:val="da-DK"/>
        </w:rPr>
        <w:tab/>
        <w:t xml:space="preserve">Hvis feltet er udfyldt (valgfrit) overføres data </w:t>
      </w:r>
      <w:r w:rsidRPr="009E5161">
        <w:rPr>
          <w:u w:val="single"/>
          <w:lang w:val="da-DK"/>
        </w:rPr>
        <w:t>ikke</w:t>
      </w:r>
      <w:r w:rsidRPr="009E5161">
        <w:rPr>
          <w:lang w:val="da-DK"/>
        </w:rPr>
        <w:t xml:space="preserve"> fra TAD/TSAD.TRADERRepresentative.TIN. </w:t>
      </w:r>
    </w:p>
    <w:p w14:paraId="71CE75F6"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lang w:val="da-DK"/>
        </w:rPr>
        <w:t>Er feltet</w:t>
      </w:r>
      <w:r w:rsidRPr="009E5161">
        <w:rPr>
          <w:b/>
          <w:u w:val="single"/>
          <w:lang w:val="da-DK"/>
        </w:rPr>
        <w:t xml:space="preserve"> ikke </w:t>
      </w:r>
      <w:r w:rsidRPr="009E5161">
        <w:rPr>
          <w:lang w:val="da-DK"/>
        </w:rPr>
        <w:t>udfyldt overføres data fra ENS.TRADERRepresentative.TIN.</w:t>
      </w:r>
    </w:p>
    <w:p w14:paraId="71CE75F7" w14:textId="77777777" w:rsidR="00B35585" w:rsidRPr="009E5161" w:rsidRDefault="00B35585" w:rsidP="000D0FC2">
      <w:pPr>
        <w:pStyle w:val="rules"/>
        <w:numPr>
          <w:ilvl w:val="12"/>
          <w:numId w:val="0"/>
        </w:numPr>
        <w:ind w:left="709" w:hanging="709"/>
        <w:rPr>
          <w:lang w:val="da-DK"/>
        </w:rPr>
      </w:pPr>
    </w:p>
    <w:p w14:paraId="71CE75F8"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59 DK</w:t>
      </w:r>
      <w:r w:rsidRPr="009E5161">
        <w:rPr>
          <w:lang w:val="da-DK"/>
        </w:rPr>
        <w:tab/>
      </w:r>
      <w:proofErr w:type="gramStart"/>
      <w:r w:rsidRPr="009E5161">
        <w:rPr>
          <w:lang w:val="da-DK"/>
        </w:rPr>
        <w:t>Såfremt</w:t>
      </w:r>
      <w:proofErr w:type="gramEnd"/>
      <w:r w:rsidRPr="009E5161">
        <w:rPr>
          <w:lang w:val="da-DK"/>
        </w:rPr>
        <w:t xml:space="preserve"> feltet er udfyldt, skal data være valid jf stamtabel CUSTOMS DOCUMENTS </w:t>
      </w:r>
    </w:p>
    <w:p w14:paraId="71CE75F9"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lang w:val="da-DK"/>
        </w:rPr>
        <w:tab/>
      </w:r>
      <w:r w:rsidRPr="009E5161">
        <w:rPr>
          <w:lang w:val="da-DK"/>
        </w:rPr>
        <w:tab/>
        <w:t>(Tabel: CustomsDocuments).</w:t>
      </w:r>
    </w:p>
    <w:p w14:paraId="71CE75F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Er det ikke udfyldt vil manifestssystemet prøve at finde ENS data ved hjælp af ENTRY KEY.</w:t>
      </w:r>
    </w:p>
    <w:p w14:paraId="71CE75FB"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p>
    <w:p w14:paraId="71CE75FC"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60 DK</w:t>
      </w:r>
      <w:r w:rsidRPr="009E5161">
        <w:rPr>
          <w:lang w:val="da-DK"/>
        </w:rPr>
        <w:tab/>
      </w:r>
      <w:proofErr w:type="gramStart"/>
      <w:r w:rsidRPr="009E5161">
        <w:rPr>
          <w:lang w:val="da-DK"/>
        </w:rPr>
        <w:t>Såfremt</w:t>
      </w:r>
      <w:proofErr w:type="gramEnd"/>
      <w:r w:rsidRPr="009E5161">
        <w:rPr>
          <w:lang w:val="da-DK"/>
        </w:rPr>
        <w:t xml:space="preserve"> Transportmåde er ”Søtransport” ”Lufttransport” eller ”Vejtransport (lastbil med færge)” overføres indholdet af Unloading place systemmæssigt fra ankomstdeklarationen i forbindelse med faktisk ankomst. Angives data manuelt (i stedet for systemmæssig opdatering), skal koden være valid jf. tabel Loading/Unloading places.</w:t>
      </w:r>
    </w:p>
    <w:p w14:paraId="71CE75FD"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lastRenderedPageBreak/>
        <w:t>For øvrige transportformer er feltet R (jf. tabel Loading/Unloading).</w:t>
      </w:r>
    </w:p>
    <w:p w14:paraId="71CE75FE"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p>
    <w:p w14:paraId="71CE75FF"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61 DK</w:t>
      </w:r>
      <w:r w:rsidRPr="009E5161">
        <w:rPr>
          <w:lang w:val="da-DK"/>
        </w:rPr>
        <w:tab/>
      </w:r>
      <w:proofErr w:type="gramStart"/>
      <w:r w:rsidRPr="009E5161">
        <w:rPr>
          <w:lang w:val="da-DK"/>
        </w:rPr>
        <w:t>Såfremt</w:t>
      </w:r>
      <w:proofErr w:type="gramEnd"/>
      <w:r w:rsidRPr="009E5161">
        <w:rPr>
          <w:lang w:val="da-DK"/>
        </w:rPr>
        <w:t xml:space="preserve"> Transportmåde er ”Søtransport” eller ”Lufttransport” overføres indholdet af Unloading place facility systemmæssigt fra ankomstdeklarationen i forbindelse med faktisk ankomst. Angives data manuelt (i stedet for systemmæssig opdatering), skal koden være valid jf. tabel Loading/Unloading places facility.</w:t>
      </w:r>
    </w:p>
    <w:p w14:paraId="71CE7600"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r w:rsidRPr="009E5161">
        <w:rPr>
          <w:lang w:val="da-DK"/>
        </w:rPr>
        <w:t>For øvrige transportformer er feltet R (fritekst)</w:t>
      </w:r>
    </w:p>
    <w:p w14:paraId="71CE7601"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p>
    <w:p w14:paraId="71CE7602"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62 DK</w:t>
      </w:r>
      <w:r w:rsidRPr="009E5161">
        <w:rPr>
          <w:lang w:val="da-DK"/>
        </w:rPr>
        <w:tab/>
        <w:t xml:space="preserve"> </w:t>
      </w:r>
      <w:proofErr w:type="gramStart"/>
      <w:r w:rsidRPr="009E5161">
        <w:rPr>
          <w:lang w:val="da-DK"/>
        </w:rPr>
        <w:t>Såfremt</w:t>
      </w:r>
      <w:proofErr w:type="gramEnd"/>
      <w:r w:rsidRPr="009E5161">
        <w:rPr>
          <w:lang w:val="da-DK"/>
        </w:rPr>
        <w:t xml:space="preserve"> TAD/TSAD afsluttes ved SKAT-ekspedtionssted skal feltet ikke udfyldes. I andre tilfælde er det obligatorisk (R)</w:t>
      </w:r>
      <w:r w:rsidRPr="009E5161">
        <w:rPr>
          <w:sz w:val="20"/>
          <w:lang w:val="da-DK"/>
        </w:rPr>
        <w:t>.</w:t>
      </w:r>
      <w:r w:rsidRPr="009E5161">
        <w:rPr>
          <w:lang w:val="da-DK"/>
        </w:rPr>
        <w:t xml:space="preserve"> </w:t>
      </w:r>
    </w:p>
    <w:p w14:paraId="71CE7603" w14:textId="77777777" w:rsidR="00B35585" w:rsidRPr="009E5161" w:rsidRDefault="00B35585" w:rsidP="000D0FC2">
      <w:pPr>
        <w:pStyle w:val="rules"/>
        <w:numPr>
          <w:ilvl w:val="12"/>
          <w:numId w:val="0"/>
        </w:numPr>
        <w:tabs>
          <w:tab w:val="clear" w:pos="1134"/>
          <w:tab w:val="clear" w:pos="1701"/>
          <w:tab w:val="left" w:pos="1276"/>
          <w:tab w:val="left" w:pos="1418"/>
        </w:tabs>
        <w:ind w:left="2552" w:hanging="1276"/>
        <w:rPr>
          <w:lang w:val="da-DK"/>
        </w:rPr>
      </w:pPr>
    </w:p>
    <w:p w14:paraId="71CE7604"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63 DK</w:t>
      </w:r>
      <w:r w:rsidRPr="009E5161">
        <w:rPr>
          <w:lang w:val="da-DK"/>
        </w:rPr>
        <w:tab/>
        <w:t xml:space="preserve"> Hvis ProducedCustomsDocuments.CustomsDocumentType = STD (Single Transport Document / Gennemgående fragtdokument) indsættes ”S” i feltet.</w:t>
      </w:r>
    </w:p>
    <w:p w14:paraId="71CE7605" w14:textId="77777777" w:rsidR="00B35585" w:rsidRPr="009E5161" w:rsidRDefault="00B35585" w:rsidP="000D0FC2">
      <w:pPr>
        <w:pStyle w:val="rules"/>
        <w:numPr>
          <w:ilvl w:val="12"/>
          <w:numId w:val="0"/>
        </w:numPr>
        <w:tabs>
          <w:tab w:val="left" w:pos="1276"/>
          <w:tab w:val="left" w:pos="1418"/>
        </w:tabs>
        <w:ind w:left="2552" w:hanging="1276"/>
        <w:rPr>
          <w:lang w:val="da-DK"/>
        </w:rPr>
      </w:pPr>
      <w:r w:rsidRPr="009E5161">
        <w:rPr>
          <w:lang w:val="da-DK"/>
        </w:rPr>
        <w:t>Ellers er feltet blankt.</w:t>
      </w:r>
    </w:p>
    <w:p w14:paraId="71CE7606" w14:textId="77777777" w:rsidR="00B35585" w:rsidRPr="009E5161" w:rsidRDefault="00B35585" w:rsidP="000D0FC2">
      <w:pPr>
        <w:pStyle w:val="rules"/>
        <w:numPr>
          <w:ilvl w:val="12"/>
          <w:numId w:val="0"/>
        </w:numPr>
        <w:tabs>
          <w:tab w:val="clear" w:pos="1134"/>
          <w:tab w:val="clear" w:pos="1701"/>
          <w:tab w:val="left" w:pos="1276"/>
          <w:tab w:val="left" w:pos="1418"/>
        </w:tabs>
        <w:rPr>
          <w:lang w:val="da-DK"/>
        </w:rPr>
      </w:pPr>
    </w:p>
    <w:p w14:paraId="71CE7607"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Cond 64 DK</w:t>
      </w:r>
      <w:r w:rsidRPr="009E5161">
        <w:rPr>
          <w:lang w:val="da-DK"/>
        </w:rPr>
        <w:tab/>
        <w:t>Hvis TemporaryStorageOperator.SecurityDeclarationIndicator = S sættes Declaration type = MIG-S</w:t>
      </w:r>
    </w:p>
    <w:p w14:paraId="71CE7608" w14:textId="77777777" w:rsidR="00B35585" w:rsidRPr="009E5161" w:rsidRDefault="00B35585" w:rsidP="000D0FC2">
      <w:pPr>
        <w:pStyle w:val="rules"/>
        <w:numPr>
          <w:ilvl w:val="12"/>
          <w:numId w:val="0"/>
        </w:numPr>
        <w:tabs>
          <w:tab w:val="left" w:pos="1276"/>
          <w:tab w:val="left" w:pos="1418"/>
        </w:tabs>
        <w:ind w:left="2552" w:hanging="1276"/>
        <w:rPr>
          <w:lang w:val="da-DK"/>
        </w:rPr>
      </w:pPr>
      <w:r w:rsidRPr="009E5161">
        <w:rPr>
          <w:lang w:val="da-DK"/>
        </w:rPr>
        <w:t>Ellers sættes typen = MIG</w:t>
      </w:r>
    </w:p>
    <w:p w14:paraId="71CE7609"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60A"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p>
    <w:p w14:paraId="71CE760B" w14:textId="77777777" w:rsidR="00B35585" w:rsidRPr="009E5161" w:rsidRDefault="00B35585" w:rsidP="000D0FC2">
      <w:pPr>
        <w:pStyle w:val="rules"/>
        <w:ind w:left="0" w:firstLine="0"/>
        <w:rPr>
          <w:lang w:val="da-DK"/>
        </w:rPr>
      </w:pPr>
      <w:r w:rsidRPr="009E5161">
        <w:rPr>
          <w:b/>
          <w:u w:val="single"/>
          <w:lang w:val="da-DK"/>
        </w:rPr>
        <w:t>Cond 65 DK</w:t>
      </w:r>
      <w:r w:rsidRPr="009E5161">
        <w:rPr>
          <w:lang w:val="da-DK"/>
        </w:rPr>
        <w:t xml:space="preserve"> Enten udfyldes Declararation Request datagruppen eller Import Operation datagruppen</w:t>
      </w:r>
    </w:p>
    <w:p w14:paraId="71CE760C" w14:textId="77777777" w:rsidR="00B35585" w:rsidRPr="009E5161" w:rsidRDefault="00B35585" w:rsidP="000D0FC2">
      <w:pPr>
        <w:pStyle w:val="rules"/>
        <w:rPr>
          <w:lang w:val="da-DK"/>
        </w:rPr>
      </w:pPr>
    </w:p>
    <w:p w14:paraId="71CE760D" w14:textId="77777777" w:rsidR="00B35585" w:rsidRPr="009E5161" w:rsidRDefault="00B35585" w:rsidP="000D0FC2">
      <w:pPr>
        <w:pStyle w:val="rules"/>
        <w:tabs>
          <w:tab w:val="clear" w:pos="1134"/>
          <w:tab w:val="left" w:pos="1254"/>
        </w:tabs>
        <w:ind w:left="1254" w:hanging="1254"/>
        <w:rPr>
          <w:lang w:val="da-DK"/>
        </w:rPr>
      </w:pPr>
      <w:r w:rsidRPr="009E5161">
        <w:rPr>
          <w:b/>
          <w:u w:val="single"/>
          <w:lang w:val="da-DK"/>
        </w:rPr>
        <w:t>Cond 66 DK</w:t>
      </w:r>
      <w:r w:rsidRPr="009E5161">
        <w:rPr>
          <w:lang w:val="da-DK"/>
        </w:rPr>
        <w:t xml:space="preserve"> Hvis Declaration Request blev udfyldt i requesten bruges denne datagruppe ellers forbliver den tom.</w:t>
      </w:r>
    </w:p>
    <w:p w14:paraId="71CE760E" w14:textId="77777777" w:rsidR="00B35585" w:rsidRPr="009E5161" w:rsidRDefault="00B35585" w:rsidP="000D0FC2">
      <w:pPr>
        <w:pStyle w:val="rules"/>
        <w:tabs>
          <w:tab w:val="clear" w:pos="1134"/>
          <w:tab w:val="left" w:pos="1254"/>
        </w:tabs>
        <w:ind w:left="1254" w:hanging="1254"/>
        <w:rPr>
          <w:lang w:val="da-DK"/>
        </w:rPr>
      </w:pPr>
    </w:p>
    <w:p w14:paraId="71CE760F" w14:textId="77777777" w:rsidR="00B35585" w:rsidRPr="009E5161" w:rsidRDefault="00B35585" w:rsidP="000D0FC2">
      <w:pPr>
        <w:pStyle w:val="rules"/>
        <w:tabs>
          <w:tab w:val="clear" w:pos="1134"/>
          <w:tab w:val="left" w:pos="1254"/>
        </w:tabs>
        <w:ind w:left="1254" w:hanging="1254"/>
        <w:rPr>
          <w:lang w:val="da-DK"/>
        </w:rPr>
      </w:pPr>
      <w:r w:rsidRPr="009E5161">
        <w:rPr>
          <w:b/>
          <w:u w:val="single"/>
          <w:lang w:val="da-DK"/>
        </w:rPr>
        <w:t>Cond 67 DK</w:t>
      </w:r>
      <w:r w:rsidRPr="009E5161">
        <w:rPr>
          <w:lang w:val="da-DK"/>
        </w:rPr>
        <w:t xml:space="preserve"> Datagruppen er oblgatorisk hvis TIN er forskelligt registrators TIN (Person lodging TIN). </w:t>
      </w:r>
    </w:p>
    <w:p w14:paraId="71CE7610" w14:textId="77777777" w:rsidR="00B35585" w:rsidRPr="009E5161" w:rsidRDefault="00B35585" w:rsidP="000D0FC2">
      <w:pPr>
        <w:pStyle w:val="rules"/>
        <w:tabs>
          <w:tab w:val="clear" w:pos="1134"/>
          <w:tab w:val="left" w:pos="1254"/>
        </w:tabs>
        <w:ind w:left="2508" w:hanging="1254"/>
        <w:rPr>
          <w:lang w:val="da-DK"/>
        </w:rPr>
      </w:pPr>
      <w:r w:rsidRPr="009E5161">
        <w:rPr>
          <w:lang w:val="da-DK"/>
        </w:rPr>
        <w:t>Ellers dannes gdataruppen ikke.</w:t>
      </w:r>
    </w:p>
    <w:p w14:paraId="71CE7611" w14:textId="77777777" w:rsidR="00B35585" w:rsidRPr="009E5161" w:rsidRDefault="00B35585" w:rsidP="000D0FC2">
      <w:pPr>
        <w:pStyle w:val="rules"/>
        <w:numPr>
          <w:ilvl w:val="12"/>
          <w:numId w:val="0"/>
        </w:numPr>
        <w:rPr>
          <w:lang w:val="da-DK"/>
        </w:rPr>
      </w:pPr>
    </w:p>
    <w:p w14:paraId="71CE7612" w14:textId="77777777" w:rsidR="00646D01" w:rsidRDefault="00646D01" w:rsidP="00646D01">
      <w:pPr>
        <w:pStyle w:val="rules"/>
        <w:ind w:left="0" w:firstLine="0"/>
        <w:rPr>
          <w:lang w:val="da-DK"/>
        </w:rPr>
      </w:pPr>
      <w:r>
        <w:rPr>
          <w:b/>
          <w:u w:val="single"/>
          <w:lang w:val="da-DK"/>
        </w:rPr>
        <w:t>Cond 68 DK</w:t>
      </w:r>
      <w:r>
        <w:rPr>
          <w:lang w:val="da-DK"/>
        </w:rPr>
        <w:t xml:space="preserve"> En – og kun en – af datagrupperne:</w:t>
      </w:r>
    </w:p>
    <w:p w14:paraId="71CE7613" w14:textId="77777777" w:rsidR="00646D01" w:rsidRDefault="00646D01" w:rsidP="00646D01">
      <w:pPr>
        <w:pStyle w:val="rules"/>
        <w:numPr>
          <w:ilvl w:val="1"/>
          <w:numId w:val="54"/>
        </w:numPr>
      </w:pPr>
      <w:r>
        <w:t>TRANSPORT OPERATION</w:t>
      </w:r>
    </w:p>
    <w:p w14:paraId="71CE7614" w14:textId="77777777" w:rsidR="00646D01" w:rsidRDefault="00646D01" w:rsidP="00646D01">
      <w:pPr>
        <w:pStyle w:val="rules"/>
        <w:numPr>
          <w:ilvl w:val="1"/>
          <w:numId w:val="54"/>
        </w:numPr>
      </w:pPr>
      <w:r>
        <w:t>ARRIVAL OPERATION</w:t>
      </w:r>
    </w:p>
    <w:p w14:paraId="71CE7615" w14:textId="77777777" w:rsidR="00646D01" w:rsidRDefault="00646D01" w:rsidP="00646D01">
      <w:pPr>
        <w:pStyle w:val="rules"/>
        <w:numPr>
          <w:ilvl w:val="1"/>
          <w:numId w:val="54"/>
        </w:numPr>
      </w:pPr>
      <w:r>
        <w:t>TRANSPORT DOCUMENT DATA</w:t>
      </w:r>
    </w:p>
    <w:p w14:paraId="71CE7616" w14:textId="77777777" w:rsidR="00646D01" w:rsidRDefault="00646D01" w:rsidP="00646D01">
      <w:pPr>
        <w:pStyle w:val="rules"/>
        <w:numPr>
          <w:ilvl w:val="1"/>
          <w:numId w:val="54"/>
        </w:numPr>
      </w:pPr>
      <w:r>
        <w:t>CONTAINERS</w:t>
      </w:r>
      <w:r>
        <w:rPr>
          <w:color w:val="0000FF"/>
          <w:sz w:val="20"/>
        </w:rPr>
        <w:t xml:space="preserve">  </w:t>
      </w:r>
    </w:p>
    <w:p w14:paraId="71CE7617" w14:textId="77777777" w:rsidR="00646D01" w:rsidRDefault="00646D01" w:rsidP="00646D01">
      <w:pPr>
        <w:pStyle w:val="rules"/>
        <w:numPr>
          <w:ilvl w:val="1"/>
          <w:numId w:val="54"/>
        </w:numPr>
        <w:rPr>
          <w:b/>
        </w:rPr>
      </w:pPr>
      <w:r>
        <w:t>CUSTOMS DOCUMENTS</w:t>
      </w:r>
      <w:r>
        <w:rPr>
          <w:b/>
        </w:rPr>
        <w:tab/>
      </w:r>
      <w:r>
        <w:rPr>
          <w:b/>
        </w:rPr>
        <w:tab/>
      </w:r>
      <w:r>
        <w:rPr>
          <w:b/>
        </w:rPr>
        <w:tab/>
      </w:r>
    </w:p>
    <w:p w14:paraId="71CE7618" w14:textId="77777777" w:rsidR="00646D01" w:rsidRDefault="00646D01" w:rsidP="00646D01">
      <w:pPr>
        <w:pStyle w:val="rules"/>
        <w:ind w:left="1080" w:firstLine="0"/>
        <w:rPr>
          <w:lang w:val="da-DK"/>
        </w:rPr>
      </w:pPr>
      <w:r>
        <w:rPr>
          <w:u w:val="single"/>
        </w:rPr>
        <w:lastRenderedPageBreak/>
        <w:t>skal</w:t>
      </w:r>
      <w:r>
        <w:rPr>
          <w:lang w:val="da-DK"/>
        </w:rPr>
        <w:t xml:space="preserve"> være udfyldt.</w:t>
      </w:r>
    </w:p>
    <w:p w14:paraId="71CE7619" w14:textId="77777777" w:rsidR="00B35585" w:rsidRPr="009E5161" w:rsidRDefault="00646D01" w:rsidP="000D0FC2">
      <w:pPr>
        <w:pStyle w:val="rules"/>
        <w:numPr>
          <w:ilvl w:val="12"/>
          <w:numId w:val="0"/>
        </w:numPr>
        <w:rPr>
          <w:lang w:val="da-DK"/>
        </w:rPr>
      </w:pPr>
      <w:r w:rsidRPr="009E5161" w:rsidDel="00646D01">
        <w:rPr>
          <w:b/>
          <w:u w:val="single"/>
          <w:lang w:val="da-DK"/>
        </w:rPr>
        <w:t xml:space="preserve"> </w:t>
      </w:r>
    </w:p>
    <w:p w14:paraId="71CE761A" w14:textId="77777777" w:rsidR="00B35585" w:rsidRPr="00A662F4" w:rsidRDefault="00B35585" w:rsidP="000D0FC2">
      <w:pPr>
        <w:pStyle w:val="rules"/>
        <w:ind w:left="0" w:firstLine="0"/>
      </w:pPr>
      <w:r w:rsidRPr="00A662F4">
        <w:rPr>
          <w:b/>
          <w:u w:val="single"/>
        </w:rPr>
        <w:t>Cond 69 DK</w:t>
      </w:r>
      <w:r w:rsidRPr="00A662F4">
        <w:t xml:space="preserve"> Datagrupperne:</w:t>
      </w:r>
    </w:p>
    <w:p w14:paraId="71CE761B" w14:textId="77777777" w:rsidR="00B35585" w:rsidRPr="00A662F4" w:rsidRDefault="00B35585" w:rsidP="000D0FC2">
      <w:pPr>
        <w:pStyle w:val="rules"/>
        <w:numPr>
          <w:ilvl w:val="1"/>
          <w:numId w:val="31"/>
        </w:numPr>
      </w:pPr>
      <w:r w:rsidRPr="00A662F4">
        <w:t xml:space="preserve">ARRIVAL OPERATION </w:t>
      </w:r>
    </w:p>
    <w:p w14:paraId="71CE761C" w14:textId="77777777" w:rsidR="00B35585" w:rsidRPr="00A662F4" w:rsidRDefault="00B35585" w:rsidP="000D0FC2">
      <w:pPr>
        <w:pStyle w:val="rules"/>
        <w:numPr>
          <w:ilvl w:val="1"/>
          <w:numId w:val="31"/>
        </w:numPr>
      </w:pPr>
      <w:r w:rsidRPr="00A662F4">
        <w:t>TRANSPORT DOCUMENT DATA</w:t>
      </w:r>
    </w:p>
    <w:p w14:paraId="71CE761D" w14:textId="77777777" w:rsidR="00B35585" w:rsidRPr="00A662F4" w:rsidRDefault="00B35585" w:rsidP="000D0FC2">
      <w:pPr>
        <w:pStyle w:val="rules"/>
        <w:numPr>
          <w:ilvl w:val="1"/>
          <w:numId w:val="31"/>
        </w:numPr>
      </w:pPr>
      <w:r w:rsidRPr="00A662F4">
        <w:t>CONTAINERS</w:t>
      </w:r>
      <w:r w:rsidRPr="00A662F4">
        <w:rPr>
          <w:color w:val="0000FF"/>
          <w:sz w:val="20"/>
        </w:rPr>
        <w:t xml:space="preserve">  </w:t>
      </w:r>
    </w:p>
    <w:p w14:paraId="71CE761E" w14:textId="77777777" w:rsidR="00B35585" w:rsidRPr="00A662F4" w:rsidRDefault="00B35585" w:rsidP="000D0FC2">
      <w:pPr>
        <w:pStyle w:val="rules"/>
        <w:numPr>
          <w:ilvl w:val="1"/>
          <w:numId w:val="31"/>
        </w:numPr>
        <w:rPr>
          <w:b/>
        </w:rPr>
      </w:pPr>
      <w:r w:rsidRPr="00A662F4">
        <w:t>PRODUCED CUSTOMS DOCUMENTS</w:t>
      </w:r>
      <w:r w:rsidRPr="00A662F4">
        <w:rPr>
          <w:b/>
        </w:rPr>
        <w:tab/>
      </w:r>
      <w:r w:rsidRPr="00A662F4">
        <w:rPr>
          <w:b/>
        </w:rPr>
        <w:tab/>
      </w:r>
      <w:r w:rsidRPr="00A662F4">
        <w:rPr>
          <w:b/>
        </w:rPr>
        <w:tab/>
      </w:r>
    </w:p>
    <w:p w14:paraId="71CE761F" w14:textId="77777777" w:rsidR="00B35585" w:rsidRPr="00A662F4" w:rsidRDefault="00B35585" w:rsidP="000D0FC2">
      <w:pPr>
        <w:pStyle w:val="rules"/>
        <w:ind w:left="1080" w:firstLine="0"/>
      </w:pPr>
      <w:r w:rsidRPr="00A662F4">
        <w:t xml:space="preserve">er conditional. </w:t>
      </w:r>
    </w:p>
    <w:p w14:paraId="71CE7620" w14:textId="77777777" w:rsidR="00B35585" w:rsidRPr="009E5161" w:rsidRDefault="00B35585" w:rsidP="000D0FC2">
      <w:pPr>
        <w:pStyle w:val="rules"/>
        <w:ind w:left="1080" w:firstLine="0"/>
        <w:rPr>
          <w:lang w:val="da-DK"/>
        </w:rPr>
      </w:pPr>
      <w:r w:rsidRPr="009E5161">
        <w:rPr>
          <w:lang w:val="da-DK"/>
        </w:rPr>
        <w:t>De indsættes særskilt eller kombineret i svaret, afhængig af requesten i IEA19.</w:t>
      </w:r>
    </w:p>
    <w:p w14:paraId="71CE7621" w14:textId="77777777" w:rsidR="00B35585" w:rsidRPr="009E5161" w:rsidRDefault="00B35585" w:rsidP="000D0FC2">
      <w:pPr>
        <w:pStyle w:val="rules"/>
        <w:ind w:left="1080" w:firstLine="0"/>
        <w:rPr>
          <w:lang w:val="da-DK"/>
        </w:rPr>
      </w:pPr>
    </w:p>
    <w:p w14:paraId="71CE7622" w14:textId="77777777" w:rsidR="00B35585" w:rsidRPr="009E5161" w:rsidRDefault="00B35585" w:rsidP="000D0FC2">
      <w:pPr>
        <w:pStyle w:val="rules"/>
        <w:rPr>
          <w:lang w:val="da-DK"/>
        </w:rPr>
      </w:pPr>
      <w:r w:rsidRPr="009E5161">
        <w:rPr>
          <w:b/>
          <w:u w:val="single"/>
          <w:lang w:val="da-DK"/>
        </w:rPr>
        <w:t>Cond 70 DK</w:t>
      </w:r>
      <w:r w:rsidRPr="009E5161">
        <w:rPr>
          <w:lang w:val="da-DK"/>
        </w:rPr>
        <w:t xml:space="preserve"> C_ENS_SND bliver sendt i de tilfælde hvor der blev fundet ENS på den angivne nøgle.</w:t>
      </w:r>
    </w:p>
    <w:p w14:paraId="71CE7623" w14:textId="77777777" w:rsidR="00B35585" w:rsidRPr="009E5161" w:rsidRDefault="00B35585" w:rsidP="000D0FC2">
      <w:pPr>
        <w:pStyle w:val="rules"/>
        <w:rPr>
          <w:lang w:val="da-DK"/>
        </w:rPr>
      </w:pPr>
    </w:p>
    <w:p w14:paraId="71CE7624"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71 DK</w:t>
      </w:r>
      <w:r w:rsidRPr="009E5161">
        <w:rPr>
          <w:lang w:val="da-DK"/>
        </w:rPr>
        <w:t xml:space="preserve"> datagrupperne bliver kun sendt i de tilfælde hvor der ikke fandtes ENS med den angivne nøgle.</w:t>
      </w:r>
    </w:p>
    <w:p w14:paraId="71CE7625" w14:textId="77777777" w:rsidR="00B35585" w:rsidRPr="009E5161" w:rsidRDefault="00B35585" w:rsidP="000D0FC2">
      <w:pPr>
        <w:pStyle w:val="rules"/>
        <w:rPr>
          <w:lang w:val="da-DK"/>
        </w:rPr>
      </w:pPr>
    </w:p>
    <w:p w14:paraId="71CE7626"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72 DK</w:t>
      </w:r>
      <w:r w:rsidRPr="009E5161">
        <w:rPr>
          <w:lang w:val="da-DK"/>
        </w:rPr>
        <w:t xml:space="preserve"> datagrupperne under E_ENS_DAT er obligatorisk, </w:t>
      </w:r>
      <w:proofErr w:type="gramStart"/>
      <w:r w:rsidRPr="009E5161">
        <w:rPr>
          <w:lang w:val="da-DK"/>
        </w:rPr>
        <w:t>såfremt</w:t>
      </w:r>
      <w:proofErr w:type="gramEnd"/>
      <w:r w:rsidRPr="009E5161">
        <w:rPr>
          <w:lang w:val="da-DK"/>
        </w:rPr>
        <w:t xml:space="preserve"> ENS oplysninger indgives sammen med MIO’en. </w:t>
      </w:r>
    </w:p>
    <w:p w14:paraId="71CE7627" w14:textId="77777777" w:rsidR="00B35585" w:rsidRPr="009E5161" w:rsidRDefault="00B35585" w:rsidP="000D0FC2">
      <w:pPr>
        <w:pStyle w:val="rules"/>
        <w:rPr>
          <w:lang w:val="da-DK"/>
        </w:rPr>
      </w:pPr>
    </w:p>
    <w:p w14:paraId="71CE7628" w14:textId="77777777" w:rsidR="00B35585" w:rsidRPr="009E5161" w:rsidRDefault="00B35585" w:rsidP="000D0FC2">
      <w:pPr>
        <w:pStyle w:val="rules"/>
        <w:rPr>
          <w:lang w:val="da-DK"/>
        </w:rPr>
      </w:pPr>
      <w:r w:rsidRPr="009E5161">
        <w:rPr>
          <w:b/>
          <w:u w:val="single"/>
          <w:lang w:val="da-DK"/>
        </w:rPr>
        <w:t>Cond 73 DK</w:t>
      </w:r>
      <w:r w:rsidRPr="009E5161">
        <w:rPr>
          <w:lang w:val="da-DK"/>
        </w:rPr>
        <w:t xml:space="preserve"> Obligatorisk, </w:t>
      </w:r>
      <w:proofErr w:type="gramStart"/>
      <w:r w:rsidRPr="009E5161">
        <w:rPr>
          <w:lang w:val="da-DK"/>
        </w:rPr>
        <w:t>såfremt</w:t>
      </w:r>
      <w:proofErr w:type="gramEnd"/>
      <w:r w:rsidRPr="009E5161">
        <w:rPr>
          <w:lang w:val="da-DK"/>
        </w:rPr>
        <w:t xml:space="preserve"> valideringen er resulteret i fejl.</w:t>
      </w:r>
    </w:p>
    <w:p w14:paraId="71CE7629" w14:textId="77777777" w:rsidR="00B35585" w:rsidRPr="009E5161" w:rsidRDefault="00B35585" w:rsidP="000D0FC2">
      <w:pPr>
        <w:pStyle w:val="rules"/>
        <w:rPr>
          <w:lang w:val="da-DK"/>
        </w:rPr>
      </w:pPr>
    </w:p>
    <w:p w14:paraId="71CE762A" w14:textId="77777777" w:rsidR="00B35585" w:rsidRPr="009E5161" w:rsidRDefault="00B35585" w:rsidP="000D0FC2">
      <w:pPr>
        <w:pStyle w:val="rules"/>
        <w:rPr>
          <w:lang w:val="da-DK"/>
        </w:rPr>
      </w:pPr>
      <w:r w:rsidRPr="009E5161">
        <w:rPr>
          <w:b/>
          <w:u w:val="single"/>
          <w:lang w:val="da-DK"/>
        </w:rPr>
        <w:t>Cond 74 DK</w:t>
      </w:r>
      <w:r w:rsidRPr="009E5161">
        <w:rPr>
          <w:lang w:val="da-DK"/>
        </w:rPr>
        <w:t xml:space="preserve"> Obligatorisk, </w:t>
      </w:r>
      <w:proofErr w:type="gramStart"/>
      <w:r w:rsidRPr="009E5161">
        <w:rPr>
          <w:lang w:val="da-DK"/>
        </w:rPr>
        <w:t>såfremt</w:t>
      </w:r>
      <w:proofErr w:type="gramEnd"/>
      <w:r w:rsidRPr="009E5161">
        <w:rPr>
          <w:lang w:val="da-DK"/>
        </w:rPr>
        <w:t xml:space="preserve"> valideringen har accepteret og godtaget oprettelsen af ENS’en</w:t>
      </w:r>
    </w:p>
    <w:p w14:paraId="71CE762B" w14:textId="77777777" w:rsidR="00B35585" w:rsidRPr="009E5161" w:rsidRDefault="00B35585" w:rsidP="000D0FC2">
      <w:pPr>
        <w:pStyle w:val="rules"/>
        <w:rPr>
          <w:lang w:val="da-DK"/>
        </w:rPr>
      </w:pPr>
    </w:p>
    <w:p w14:paraId="71CE762C" w14:textId="77777777" w:rsidR="00B35585" w:rsidRPr="009E5161" w:rsidRDefault="00B35585" w:rsidP="000D0FC2">
      <w:pPr>
        <w:pStyle w:val="rules"/>
        <w:ind w:left="1197" w:hanging="1197"/>
        <w:rPr>
          <w:lang w:val="da-DK"/>
        </w:rPr>
      </w:pPr>
      <w:r w:rsidRPr="009E5161">
        <w:rPr>
          <w:b/>
          <w:u w:val="single"/>
          <w:lang w:val="da-DK"/>
        </w:rPr>
        <w:t>Cond 75 DK</w:t>
      </w:r>
      <w:r w:rsidRPr="009E5161">
        <w:rPr>
          <w:lang w:val="da-DK"/>
        </w:rPr>
        <w:t xml:space="preserve"> Obligatorisk, såfremt tjek af TIN i Erhvervssystemet er resulteret i en godkendelse af nr, samt en overførsel af navn, adresse og evt. AEO </w:t>
      </w:r>
      <w:proofErr w:type="gramStart"/>
      <w:r w:rsidRPr="009E5161">
        <w:rPr>
          <w:lang w:val="da-DK"/>
        </w:rPr>
        <w:t>status..</w:t>
      </w:r>
      <w:proofErr w:type="gramEnd"/>
    </w:p>
    <w:p w14:paraId="71CE762D" w14:textId="77777777" w:rsidR="00B35585" w:rsidRPr="009E5161" w:rsidRDefault="00B35585" w:rsidP="000D0FC2">
      <w:pPr>
        <w:pStyle w:val="rules"/>
        <w:rPr>
          <w:lang w:val="da-DK"/>
        </w:rPr>
      </w:pPr>
    </w:p>
    <w:p w14:paraId="71CE762E" w14:textId="77777777" w:rsidR="00B35585" w:rsidRPr="009E5161" w:rsidRDefault="00B35585" w:rsidP="000D0FC2">
      <w:pPr>
        <w:pStyle w:val="rules"/>
        <w:rPr>
          <w:lang w:val="da-DK"/>
        </w:rPr>
      </w:pPr>
      <w:r w:rsidRPr="009E5161">
        <w:rPr>
          <w:b/>
          <w:u w:val="single"/>
          <w:lang w:val="da-DK"/>
        </w:rPr>
        <w:t>Cond 76 DK</w:t>
      </w:r>
      <w:r w:rsidRPr="009E5161">
        <w:rPr>
          <w:lang w:val="da-DK"/>
        </w:rPr>
        <w:t xml:space="preserve"> Obligatorisk, </w:t>
      </w:r>
      <w:proofErr w:type="gramStart"/>
      <w:r w:rsidRPr="009E5161">
        <w:rPr>
          <w:lang w:val="da-DK"/>
        </w:rPr>
        <w:t>såfremt</w:t>
      </w:r>
      <w:proofErr w:type="gramEnd"/>
      <w:r w:rsidRPr="009E5161">
        <w:rPr>
          <w:lang w:val="da-DK"/>
        </w:rPr>
        <w:t xml:space="preserve"> tjek af varekoden i TARIC er resulteret i at godkendelse.</w:t>
      </w:r>
    </w:p>
    <w:p w14:paraId="71CE762F" w14:textId="77777777" w:rsidR="00B35585" w:rsidRPr="009E5161" w:rsidRDefault="00B35585" w:rsidP="000D0FC2">
      <w:pPr>
        <w:pStyle w:val="rules"/>
        <w:rPr>
          <w:lang w:val="da-DK"/>
        </w:rPr>
      </w:pPr>
    </w:p>
    <w:p w14:paraId="71CE7630"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77 DK</w:t>
      </w:r>
      <w:r w:rsidRPr="009E5161">
        <w:rPr>
          <w:lang w:val="da-DK"/>
        </w:rPr>
        <w:t xml:space="preserve"> datagrupperne bliver kun sendt i de tilfælde hvor der ikke fandtes MIO eller MIG med den angivne nøgle.</w:t>
      </w:r>
    </w:p>
    <w:p w14:paraId="71CE7631" w14:textId="77777777" w:rsidR="00B35585" w:rsidRPr="009E5161" w:rsidRDefault="00B35585" w:rsidP="000D0FC2">
      <w:pPr>
        <w:pStyle w:val="rules"/>
        <w:tabs>
          <w:tab w:val="clear" w:pos="567"/>
          <w:tab w:val="clear" w:pos="1134"/>
          <w:tab w:val="left" w:pos="1197"/>
        </w:tabs>
        <w:ind w:left="1254" w:hanging="1254"/>
        <w:rPr>
          <w:lang w:val="da-DK"/>
        </w:rPr>
      </w:pPr>
    </w:p>
    <w:p w14:paraId="71CE7632"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78 DK</w:t>
      </w:r>
      <w:r w:rsidRPr="009E5161">
        <w:rPr>
          <w:lang w:val="da-DK"/>
        </w:rPr>
        <w:t xml:space="preserve"> Obligatorisk </w:t>
      </w:r>
      <w:proofErr w:type="gramStart"/>
      <w:r w:rsidRPr="009E5161">
        <w:rPr>
          <w:lang w:val="da-DK"/>
        </w:rPr>
        <w:t>såfremt</w:t>
      </w:r>
      <w:proofErr w:type="gramEnd"/>
      <w:r w:rsidRPr="009E5161">
        <w:rPr>
          <w:lang w:val="da-DK"/>
        </w:rPr>
        <w:t xml:space="preserve"> det anførte reference nummer i requesten findes, samt at angivelsens dec</w:t>
      </w:r>
      <w:r>
        <w:rPr>
          <w:lang w:val="da-DK"/>
        </w:rPr>
        <w:t>l</w:t>
      </w:r>
      <w:r w:rsidRPr="009E5161">
        <w:rPr>
          <w:lang w:val="da-DK"/>
        </w:rPr>
        <w:t>aration type er = MIO</w:t>
      </w:r>
    </w:p>
    <w:p w14:paraId="71CE7633" w14:textId="77777777" w:rsidR="00B35585" w:rsidRPr="009E5161" w:rsidRDefault="00B35585" w:rsidP="000D0FC2">
      <w:pPr>
        <w:pStyle w:val="rules"/>
        <w:tabs>
          <w:tab w:val="clear" w:pos="567"/>
          <w:tab w:val="clear" w:pos="1134"/>
          <w:tab w:val="left" w:pos="1197"/>
        </w:tabs>
        <w:ind w:left="1254" w:hanging="1254"/>
        <w:rPr>
          <w:lang w:val="da-DK"/>
        </w:rPr>
      </w:pPr>
    </w:p>
    <w:p w14:paraId="71CE7634"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79 DK</w:t>
      </w:r>
      <w:r w:rsidRPr="009E5161">
        <w:rPr>
          <w:lang w:val="da-DK"/>
        </w:rPr>
        <w:t xml:space="preserve"> Obligatorisk </w:t>
      </w:r>
      <w:proofErr w:type="gramStart"/>
      <w:r w:rsidRPr="009E5161">
        <w:rPr>
          <w:lang w:val="da-DK"/>
        </w:rPr>
        <w:t>såfremt</w:t>
      </w:r>
      <w:proofErr w:type="gramEnd"/>
      <w:r w:rsidRPr="009E5161">
        <w:rPr>
          <w:lang w:val="da-DK"/>
        </w:rPr>
        <w:t xml:space="preserve"> det anførte reference nummer i requesten findes, samt at angivel</w:t>
      </w:r>
      <w:r>
        <w:rPr>
          <w:lang w:val="da-DK"/>
        </w:rPr>
        <w:t>sens decla</w:t>
      </w:r>
      <w:r w:rsidRPr="009E5161">
        <w:rPr>
          <w:lang w:val="da-DK"/>
        </w:rPr>
        <w:t>ration type er = MIG</w:t>
      </w:r>
    </w:p>
    <w:p w14:paraId="71CE7635" w14:textId="77777777" w:rsidR="00B35585" w:rsidRPr="009E5161" w:rsidRDefault="00B35585" w:rsidP="000D0FC2">
      <w:pPr>
        <w:pStyle w:val="rules"/>
        <w:tabs>
          <w:tab w:val="clear" w:pos="567"/>
          <w:tab w:val="clear" w:pos="1134"/>
          <w:tab w:val="left" w:pos="1197"/>
        </w:tabs>
        <w:ind w:left="1254" w:hanging="1254"/>
        <w:rPr>
          <w:lang w:val="da-DK"/>
        </w:rPr>
      </w:pPr>
    </w:p>
    <w:p w14:paraId="71CE7636" w14:textId="77777777" w:rsidR="00B35585" w:rsidRPr="009E5161" w:rsidRDefault="00B35585" w:rsidP="000D0FC2">
      <w:pPr>
        <w:pStyle w:val="rules"/>
        <w:tabs>
          <w:tab w:val="clear" w:pos="567"/>
          <w:tab w:val="clear" w:pos="1134"/>
          <w:tab w:val="left" w:pos="1197"/>
        </w:tabs>
        <w:ind w:left="1254" w:hanging="1254"/>
        <w:rPr>
          <w:color w:val="000000"/>
          <w:lang w:val="da-DK"/>
        </w:rPr>
      </w:pPr>
      <w:r w:rsidRPr="009E5161">
        <w:rPr>
          <w:b/>
          <w:u w:val="single"/>
          <w:lang w:val="da-DK"/>
        </w:rPr>
        <w:t>Cond 80 DK</w:t>
      </w:r>
      <w:r w:rsidRPr="009E5161">
        <w:rPr>
          <w:lang w:val="da-DK"/>
        </w:rPr>
        <w:t xml:space="preserve"> </w:t>
      </w:r>
      <w:r w:rsidRPr="009E5161">
        <w:rPr>
          <w:color w:val="000000"/>
          <w:lang w:val="da-DK"/>
        </w:rPr>
        <w:t xml:space="preserve">Er der </w:t>
      </w:r>
      <w:proofErr w:type="gramStart"/>
      <w:r w:rsidRPr="009E5161">
        <w:rPr>
          <w:color w:val="000000"/>
          <w:lang w:val="da-DK"/>
        </w:rPr>
        <w:t>tale</w:t>
      </w:r>
      <w:proofErr w:type="gramEnd"/>
      <w:r w:rsidRPr="009E5161">
        <w:rPr>
          <w:color w:val="000000"/>
          <w:lang w:val="da-DK"/>
        </w:rPr>
        <w:t xml:space="preserve"> om en MIO eller en MIG er datagruppen</w:t>
      </w:r>
      <w:r w:rsidRPr="009E5161">
        <w:rPr>
          <w:b/>
          <w:caps/>
          <w:color w:val="000000"/>
          <w:sz w:val="20"/>
          <w:lang w:val="da-DK" w:eastAsia="da-DK"/>
        </w:rPr>
        <w:t xml:space="preserve"> Temporay Storage Operation</w:t>
      </w:r>
      <w:r w:rsidRPr="009E5161">
        <w:rPr>
          <w:color w:val="000000"/>
          <w:lang w:val="da-DK"/>
        </w:rPr>
        <w:t xml:space="preserve"> obligatorisk ellers ikke.</w:t>
      </w:r>
    </w:p>
    <w:p w14:paraId="71CE7637" w14:textId="77777777" w:rsidR="00B35585" w:rsidRPr="009E5161" w:rsidRDefault="00B35585" w:rsidP="000D0FC2">
      <w:pPr>
        <w:pStyle w:val="rules"/>
        <w:tabs>
          <w:tab w:val="clear" w:pos="567"/>
          <w:tab w:val="clear" w:pos="1134"/>
          <w:tab w:val="clear" w:pos="2268"/>
          <w:tab w:val="left" w:pos="1197"/>
          <w:tab w:val="left" w:pos="1800"/>
        </w:tabs>
        <w:ind w:left="1260" w:firstLine="0"/>
        <w:rPr>
          <w:color w:val="000000"/>
          <w:lang w:val="da-DK"/>
        </w:rPr>
      </w:pPr>
      <w:r w:rsidRPr="009E5161">
        <w:rPr>
          <w:color w:val="000000"/>
          <w:lang w:val="da-DK"/>
        </w:rPr>
        <w:t>Er der tale om en ankomstdeklaration er datagruppen</w:t>
      </w:r>
      <w:r w:rsidRPr="009E5161">
        <w:rPr>
          <w:b/>
          <w:caps/>
          <w:color w:val="000000"/>
          <w:sz w:val="20"/>
          <w:lang w:val="da-DK" w:eastAsia="da-DK"/>
        </w:rPr>
        <w:t xml:space="preserve"> </w:t>
      </w:r>
      <w:r w:rsidRPr="009E5161">
        <w:rPr>
          <w:b/>
          <w:color w:val="000000"/>
          <w:sz w:val="20"/>
          <w:lang w:val="da-DK"/>
        </w:rPr>
        <w:t>ARRIVAL OPERATION</w:t>
      </w:r>
      <w:r w:rsidRPr="009E5161">
        <w:rPr>
          <w:color w:val="000000"/>
          <w:lang w:val="da-DK"/>
        </w:rPr>
        <w:t xml:space="preserve"> obligatorisk ellers ikke</w:t>
      </w:r>
    </w:p>
    <w:p w14:paraId="71CE7638" w14:textId="77777777" w:rsidR="00B35585" w:rsidRPr="009E5161" w:rsidRDefault="00B35585" w:rsidP="000D0FC2">
      <w:pPr>
        <w:pStyle w:val="rules"/>
        <w:tabs>
          <w:tab w:val="clear" w:pos="567"/>
          <w:tab w:val="clear" w:pos="1134"/>
          <w:tab w:val="clear" w:pos="2268"/>
          <w:tab w:val="left" w:pos="1197"/>
          <w:tab w:val="left" w:pos="1800"/>
        </w:tabs>
        <w:ind w:left="1260" w:firstLine="0"/>
        <w:rPr>
          <w:color w:val="000000"/>
          <w:lang w:val="da-DK"/>
        </w:rPr>
      </w:pPr>
      <w:r w:rsidRPr="009E5161">
        <w:rPr>
          <w:color w:val="000000"/>
          <w:lang w:val="da-DK"/>
        </w:rPr>
        <w:t>Er der tale om en afgangsdeklaration er datagruppen</w:t>
      </w:r>
      <w:r w:rsidRPr="009E5161">
        <w:rPr>
          <w:b/>
          <w:caps/>
          <w:color w:val="000000"/>
          <w:sz w:val="20"/>
          <w:lang w:val="da-DK" w:eastAsia="da-DK"/>
        </w:rPr>
        <w:t xml:space="preserve"> </w:t>
      </w:r>
      <w:r w:rsidRPr="009E5161">
        <w:rPr>
          <w:b/>
          <w:color w:val="000000"/>
          <w:sz w:val="20"/>
          <w:lang w:val="da-DK"/>
        </w:rPr>
        <w:t>DEPARTURE OPERATION</w:t>
      </w:r>
      <w:r w:rsidRPr="009E5161">
        <w:rPr>
          <w:color w:val="000000"/>
          <w:lang w:val="da-DK"/>
        </w:rPr>
        <w:t xml:space="preserve"> obligatorisk ellers ikke</w:t>
      </w:r>
    </w:p>
    <w:p w14:paraId="71CE7639" w14:textId="77777777" w:rsidR="00B35585" w:rsidRPr="009E5161" w:rsidRDefault="00B35585" w:rsidP="000D0FC2">
      <w:pPr>
        <w:pStyle w:val="rules"/>
        <w:tabs>
          <w:tab w:val="clear" w:pos="567"/>
          <w:tab w:val="clear" w:pos="1134"/>
          <w:tab w:val="clear" w:pos="2268"/>
          <w:tab w:val="left" w:pos="1197"/>
          <w:tab w:val="left" w:pos="1800"/>
        </w:tabs>
        <w:ind w:left="1260" w:firstLine="0"/>
        <w:rPr>
          <w:color w:val="000000"/>
          <w:lang w:val="da-DK"/>
        </w:rPr>
      </w:pPr>
    </w:p>
    <w:p w14:paraId="71CE763A"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81 DK</w:t>
      </w:r>
      <w:r w:rsidRPr="009E5161">
        <w:rPr>
          <w:lang w:val="da-DK"/>
        </w:rPr>
        <w:t xml:space="preserve"> Ammendment approve reason code er obligatorisk, hvis rettelsen godkendes (Rejection reason code må da ikke udfyldes)</w:t>
      </w:r>
      <w:r>
        <w:rPr>
          <w:lang w:val="da-DK"/>
        </w:rPr>
        <w:t>.</w:t>
      </w:r>
    </w:p>
    <w:p w14:paraId="71CE763B" w14:textId="77777777" w:rsidR="00B35585" w:rsidRPr="009E5161" w:rsidRDefault="00B35585" w:rsidP="000D0FC2">
      <w:pPr>
        <w:pStyle w:val="rules"/>
        <w:tabs>
          <w:tab w:val="left" w:pos="1197"/>
        </w:tabs>
        <w:ind w:left="2451" w:hanging="1254"/>
        <w:rPr>
          <w:lang w:val="da-DK"/>
        </w:rPr>
      </w:pPr>
    </w:p>
    <w:p w14:paraId="71CE763C" w14:textId="77777777" w:rsidR="00B35585" w:rsidRPr="009E5161" w:rsidRDefault="00B35585" w:rsidP="000D0FC2">
      <w:pPr>
        <w:pStyle w:val="rules"/>
        <w:tabs>
          <w:tab w:val="clear" w:pos="567"/>
          <w:tab w:val="clear" w:pos="1134"/>
          <w:tab w:val="left" w:pos="1197"/>
        </w:tabs>
        <w:ind w:left="1254" w:hanging="1254"/>
        <w:rPr>
          <w:color w:val="000000"/>
          <w:lang w:val="da-DK"/>
        </w:rPr>
      </w:pPr>
      <w:r w:rsidRPr="009E5161">
        <w:rPr>
          <w:b/>
          <w:u w:val="single"/>
          <w:lang w:val="da-DK"/>
        </w:rPr>
        <w:t>Cond 82 DK</w:t>
      </w:r>
      <w:r w:rsidRPr="009E5161">
        <w:rPr>
          <w:lang w:val="da-DK"/>
        </w:rPr>
        <w:t xml:space="preserve"> Container nummeret </w:t>
      </w:r>
      <w:r w:rsidRPr="009E5161">
        <w:rPr>
          <w:color w:val="000000"/>
          <w:lang w:val="da-DK"/>
        </w:rPr>
        <w:t xml:space="preserve">checkciffer kontrolleres. </w:t>
      </w:r>
    </w:p>
    <w:p w14:paraId="71CE763D" w14:textId="77777777" w:rsidR="00B35585" w:rsidRPr="009E5161" w:rsidRDefault="00B35585" w:rsidP="000D0FC2">
      <w:pPr>
        <w:pStyle w:val="rules"/>
        <w:tabs>
          <w:tab w:val="left" w:pos="1197"/>
        </w:tabs>
        <w:ind w:left="1974" w:hanging="1254"/>
        <w:rPr>
          <w:color w:val="000000"/>
          <w:lang w:val="da-DK"/>
        </w:rPr>
      </w:pPr>
      <w:r w:rsidRPr="009E5161">
        <w:rPr>
          <w:color w:val="000000"/>
          <w:lang w:val="da-DK"/>
        </w:rPr>
        <w:t>Stemmer Check cifferet, sættes Container check = 0 ellers sættes det = 1.</w:t>
      </w:r>
    </w:p>
    <w:p w14:paraId="71CE763E" w14:textId="77777777" w:rsidR="00B35585" w:rsidRPr="009E5161" w:rsidRDefault="00B35585" w:rsidP="000D0FC2">
      <w:pPr>
        <w:pStyle w:val="rules"/>
        <w:tabs>
          <w:tab w:val="clear" w:pos="567"/>
          <w:tab w:val="clear" w:pos="1134"/>
          <w:tab w:val="left" w:pos="1197"/>
        </w:tabs>
        <w:ind w:left="1254" w:hanging="1254"/>
        <w:rPr>
          <w:lang w:val="da-DK"/>
        </w:rPr>
      </w:pPr>
    </w:p>
    <w:p w14:paraId="71CE763F"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83 DK</w:t>
      </w:r>
      <w:r w:rsidRPr="009E5161">
        <w:rPr>
          <w:lang w:val="da-DK"/>
        </w:rPr>
        <w:tab/>
      </w:r>
      <w:proofErr w:type="gramStart"/>
      <w:r w:rsidRPr="009E5161">
        <w:rPr>
          <w:lang w:val="da-DK"/>
        </w:rPr>
        <w:t>Såfremt</w:t>
      </w:r>
      <w:proofErr w:type="gramEnd"/>
      <w:r w:rsidRPr="009E5161">
        <w:rPr>
          <w:lang w:val="da-DK"/>
        </w:rPr>
        <w:t xml:space="preserve"> referencen omfatter hele toldangivelsen, skal datagruppen ikke udfyldes. Hvorimod gruppen skal udfyldes i de tilfælde hvor kun nogle – men ikke alle – toldangivelsens vareposter afslutter MIG’en.</w:t>
      </w:r>
    </w:p>
    <w:p w14:paraId="71CE7640" w14:textId="77777777" w:rsidR="00B35585" w:rsidRPr="009E5161" w:rsidRDefault="00B35585" w:rsidP="000D0FC2">
      <w:pPr>
        <w:pStyle w:val="rules"/>
        <w:tabs>
          <w:tab w:val="clear" w:pos="567"/>
          <w:tab w:val="clear" w:pos="1134"/>
          <w:tab w:val="left" w:pos="1197"/>
        </w:tabs>
        <w:ind w:left="1254" w:hanging="1254"/>
        <w:rPr>
          <w:lang w:val="da-DK"/>
        </w:rPr>
      </w:pPr>
    </w:p>
    <w:p w14:paraId="71CE7641"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84 DK</w:t>
      </w:r>
      <w:r>
        <w:rPr>
          <w:lang w:val="da-DK"/>
        </w:rPr>
        <w:tab/>
        <w:t>Hvis der er anført container nummer</w:t>
      </w:r>
      <w:r w:rsidRPr="009E5161">
        <w:rPr>
          <w:lang w:val="da-DK"/>
        </w:rPr>
        <w:t xml:space="preserve"> i MIG er udfyldelse obligatorisk. De samme </w:t>
      </w:r>
      <w:proofErr w:type="gramStart"/>
      <w:r w:rsidRPr="009E5161">
        <w:rPr>
          <w:lang w:val="da-DK"/>
        </w:rPr>
        <w:t>container numre</w:t>
      </w:r>
      <w:proofErr w:type="gramEnd"/>
      <w:r>
        <w:rPr>
          <w:lang w:val="da-DK"/>
        </w:rPr>
        <w:t>,</w:t>
      </w:r>
      <w:r w:rsidRPr="009E5161">
        <w:rPr>
          <w:lang w:val="da-DK"/>
        </w:rPr>
        <w:t xml:space="preserve"> som er anført på MIG</w:t>
      </w:r>
      <w:r>
        <w:rPr>
          <w:lang w:val="da-DK"/>
        </w:rPr>
        <w:t>,</w:t>
      </w:r>
      <w:r w:rsidRPr="009E5161">
        <w:rPr>
          <w:lang w:val="da-DK"/>
        </w:rPr>
        <w:t xml:space="preserve"> skal også være anført på MIO – men ikke nødvendigvis på samme varepost.</w:t>
      </w:r>
    </w:p>
    <w:p w14:paraId="71CE7642" w14:textId="77777777" w:rsidR="00B35585" w:rsidRPr="009E5161" w:rsidRDefault="00B35585" w:rsidP="000D0FC2">
      <w:pPr>
        <w:pStyle w:val="rules"/>
        <w:tabs>
          <w:tab w:val="clear" w:pos="567"/>
          <w:tab w:val="clear" w:pos="1134"/>
          <w:tab w:val="left" w:pos="1197"/>
        </w:tabs>
        <w:ind w:left="1254" w:hanging="1254"/>
        <w:rPr>
          <w:lang w:val="da-DK"/>
        </w:rPr>
      </w:pPr>
    </w:p>
    <w:p w14:paraId="71CE7643"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85 DK</w:t>
      </w:r>
      <w:r w:rsidRPr="009E5161">
        <w:rPr>
          <w:lang w:val="da-DK"/>
        </w:rPr>
        <w:tab/>
        <w:t>Hvis Previous Document type er udfyldt er Reference obligatorisk.</w:t>
      </w:r>
    </w:p>
    <w:p w14:paraId="71CE7644" w14:textId="77777777" w:rsidR="00B35585" w:rsidRPr="009E5161" w:rsidRDefault="00B35585" w:rsidP="000D0FC2">
      <w:pPr>
        <w:pStyle w:val="rules"/>
        <w:tabs>
          <w:tab w:val="clear" w:pos="567"/>
          <w:tab w:val="clear" w:pos="1134"/>
          <w:tab w:val="left" w:pos="1197"/>
        </w:tabs>
        <w:ind w:left="1254" w:hanging="1254"/>
        <w:rPr>
          <w:lang w:val="da-DK"/>
        </w:rPr>
      </w:pPr>
    </w:p>
    <w:p w14:paraId="71CE7645"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86 DK</w:t>
      </w:r>
      <w:r w:rsidRPr="009E5161">
        <w:rPr>
          <w:lang w:val="da-DK"/>
        </w:rPr>
        <w:t xml:space="preserve"> Local Reference Nummer (LRN) er obligatorisk, </w:t>
      </w:r>
      <w:proofErr w:type="gramStart"/>
      <w:r w:rsidRPr="009E5161">
        <w:rPr>
          <w:lang w:val="da-DK"/>
        </w:rPr>
        <w:t>såfremt</w:t>
      </w:r>
      <w:proofErr w:type="gramEnd"/>
      <w:r w:rsidRPr="009E5161">
        <w:rPr>
          <w:lang w:val="da-DK"/>
        </w:rPr>
        <w:t xml:space="preserve"> angivelsen er indsendt via: </w:t>
      </w:r>
    </w:p>
    <w:p w14:paraId="71CE7646" w14:textId="77777777" w:rsidR="00B35585" w:rsidRPr="009E5161" w:rsidRDefault="00B35585" w:rsidP="000D0FC2">
      <w:pPr>
        <w:pStyle w:val="rules"/>
        <w:numPr>
          <w:ilvl w:val="0"/>
          <w:numId w:val="32"/>
        </w:numPr>
        <w:tabs>
          <w:tab w:val="clear" w:pos="567"/>
          <w:tab w:val="clear" w:pos="1134"/>
          <w:tab w:val="left" w:pos="1197"/>
        </w:tabs>
        <w:rPr>
          <w:lang w:val="da-DK"/>
        </w:rPr>
      </w:pPr>
      <w:r w:rsidRPr="009E5161">
        <w:rPr>
          <w:lang w:val="da-DK"/>
        </w:rPr>
        <w:t>XML fra system til system,</w:t>
      </w:r>
    </w:p>
    <w:p w14:paraId="71CE7647" w14:textId="77777777" w:rsidR="00B35585" w:rsidRPr="00A662F4" w:rsidRDefault="00B35585" w:rsidP="000D0FC2">
      <w:pPr>
        <w:pStyle w:val="rules"/>
        <w:numPr>
          <w:ilvl w:val="0"/>
          <w:numId w:val="32"/>
        </w:numPr>
        <w:tabs>
          <w:tab w:val="clear" w:pos="567"/>
          <w:tab w:val="clear" w:pos="1134"/>
          <w:tab w:val="left" w:pos="1197"/>
        </w:tabs>
      </w:pPr>
      <w:r w:rsidRPr="00A662F4">
        <w:t>Via MCC (NCTS)</w:t>
      </w:r>
    </w:p>
    <w:p w14:paraId="71CE7648" w14:textId="77777777" w:rsidR="00B35585" w:rsidRPr="009E5161" w:rsidRDefault="00B35585" w:rsidP="000D0FC2">
      <w:pPr>
        <w:pStyle w:val="rules"/>
        <w:tabs>
          <w:tab w:val="clear" w:pos="567"/>
          <w:tab w:val="clear" w:pos="1134"/>
          <w:tab w:val="left" w:pos="1197"/>
        </w:tabs>
        <w:ind w:left="1134" w:firstLine="0"/>
        <w:rPr>
          <w:lang w:val="da-DK"/>
        </w:rPr>
      </w:pPr>
      <w:r w:rsidRPr="009E5161">
        <w:rPr>
          <w:lang w:val="da-DK"/>
        </w:rPr>
        <w:t>LRN skal være unikt pr registrator.</w:t>
      </w:r>
    </w:p>
    <w:p w14:paraId="71CE7649" w14:textId="77777777" w:rsidR="00B35585" w:rsidRPr="009E5161" w:rsidRDefault="00B35585" w:rsidP="000D0FC2">
      <w:pPr>
        <w:pStyle w:val="rules"/>
        <w:tabs>
          <w:tab w:val="clear" w:pos="567"/>
          <w:tab w:val="clear" w:pos="1134"/>
          <w:tab w:val="left" w:pos="1197"/>
        </w:tabs>
        <w:ind w:left="1134" w:firstLine="0"/>
        <w:rPr>
          <w:lang w:val="da-DK"/>
        </w:rPr>
      </w:pPr>
      <w:r w:rsidRPr="009E5161">
        <w:rPr>
          <w:lang w:val="da-DK"/>
        </w:rPr>
        <w:t>Indsendes angivelsen via Internetportal GUI er feltet optional – uden krav om unikt indhold.</w:t>
      </w:r>
    </w:p>
    <w:p w14:paraId="71CE764A" w14:textId="77777777" w:rsidR="00B35585" w:rsidRPr="009E5161" w:rsidRDefault="00B35585" w:rsidP="000D0FC2">
      <w:pPr>
        <w:pStyle w:val="rules"/>
        <w:tabs>
          <w:tab w:val="clear" w:pos="567"/>
          <w:tab w:val="clear" w:pos="1134"/>
          <w:tab w:val="left" w:pos="1197"/>
        </w:tabs>
        <w:ind w:left="1134" w:firstLine="0"/>
        <w:rPr>
          <w:lang w:val="da-DK"/>
        </w:rPr>
      </w:pPr>
    </w:p>
    <w:p w14:paraId="71CE764B"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87 DK</w:t>
      </w:r>
      <w:r w:rsidRPr="009E5161">
        <w:rPr>
          <w:lang w:val="da-DK"/>
        </w:rPr>
        <w:t xml:space="preserve"> Feltet er obligatorisk for antagelse af angivelsen. – men behøves ikke ved godkendelse med forventet ankomst i status 11. Skal først at være udfyldt ved faktisk ankomst. Er det ikke udfyldt ved faktisk ankomst, overføres oplysningen automatisk fra ankomstmeddelelsen.</w:t>
      </w:r>
    </w:p>
    <w:p w14:paraId="71CE764C" w14:textId="77777777" w:rsidR="00B35585" w:rsidRPr="009E5161" w:rsidRDefault="00B35585" w:rsidP="000D0FC2">
      <w:pPr>
        <w:pStyle w:val="rules"/>
        <w:tabs>
          <w:tab w:val="clear" w:pos="567"/>
          <w:tab w:val="clear" w:pos="1134"/>
          <w:tab w:val="left" w:pos="1197"/>
        </w:tabs>
        <w:ind w:left="1254" w:hanging="1254"/>
        <w:rPr>
          <w:lang w:val="da-DK"/>
        </w:rPr>
      </w:pPr>
    </w:p>
    <w:p w14:paraId="71CE764D"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lastRenderedPageBreak/>
        <w:t>Cond 88 DK</w:t>
      </w:r>
      <w:r w:rsidRPr="009E5161">
        <w:rPr>
          <w:lang w:val="da-DK"/>
        </w:rPr>
        <w:t xml:space="preserve"> Udfyldelse af feltet er obligatorisk såfremt </w:t>
      </w:r>
      <w:proofErr w:type="gramStart"/>
      <w:r w:rsidRPr="009E5161">
        <w:rPr>
          <w:lang w:val="da-DK"/>
        </w:rPr>
        <w:t>dokument type</w:t>
      </w:r>
      <w:proofErr w:type="gramEnd"/>
      <w:r w:rsidRPr="009E5161">
        <w:rPr>
          <w:lang w:val="da-DK"/>
        </w:rPr>
        <w:t xml:space="preserve"> er angivet. Ellers må feltet ikke udfyldes.</w:t>
      </w:r>
    </w:p>
    <w:p w14:paraId="71CE764E" w14:textId="77777777" w:rsidR="00B35585" w:rsidRPr="009E5161" w:rsidRDefault="00B35585" w:rsidP="000D0FC2">
      <w:pPr>
        <w:pStyle w:val="rules"/>
        <w:tabs>
          <w:tab w:val="clear" w:pos="567"/>
          <w:tab w:val="clear" w:pos="1134"/>
          <w:tab w:val="left" w:pos="1197"/>
        </w:tabs>
        <w:ind w:left="1254" w:hanging="1254"/>
        <w:rPr>
          <w:lang w:val="da-DK"/>
        </w:rPr>
      </w:pPr>
    </w:p>
    <w:p w14:paraId="71CE764F"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89 DK</w:t>
      </w:r>
      <w:r w:rsidRPr="009E5161">
        <w:rPr>
          <w:lang w:val="da-DK"/>
        </w:rPr>
        <w:tab/>
        <w:t>Hvis transportmåden er lufttransport er udfyldelse af feltet obligatorisk. Ved andre transportformer er udfyldelse af feltet optional.</w:t>
      </w:r>
    </w:p>
    <w:p w14:paraId="71CE7650" w14:textId="77777777" w:rsidR="00B35585" w:rsidRPr="009E5161" w:rsidRDefault="00B35585" w:rsidP="000D0FC2">
      <w:pPr>
        <w:pStyle w:val="rules"/>
        <w:tabs>
          <w:tab w:val="clear" w:pos="567"/>
          <w:tab w:val="clear" w:pos="1134"/>
          <w:tab w:val="left" w:pos="1197"/>
        </w:tabs>
        <w:ind w:left="1254" w:hanging="1254"/>
        <w:rPr>
          <w:u w:val="single"/>
          <w:lang w:val="da-DK"/>
        </w:rPr>
      </w:pPr>
    </w:p>
    <w:p w14:paraId="71CE7651" w14:textId="77777777" w:rsidR="00B35585" w:rsidRPr="009E5161" w:rsidRDefault="00B35585" w:rsidP="000D0FC2">
      <w:pPr>
        <w:pStyle w:val="rules"/>
        <w:tabs>
          <w:tab w:val="clear" w:pos="567"/>
          <w:tab w:val="clear" w:pos="1134"/>
          <w:tab w:val="left" w:pos="1197"/>
        </w:tabs>
        <w:ind w:left="1254" w:hanging="1254"/>
        <w:rPr>
          <w:u w:val="single"/>
          <w:lang w:val="da-DK"/>
        </w:rPr>
      </w:pPr>
      <w:r w:rsidRPr="009E5161">
        <w:rPr>
          <w:b/>
          <w:u w:val="single"/>
          <w:lang w:val="da-DK"/>
        </w:rPr>
        <w:t>Cond 90 DK</w:t>
      </w:r>
      <w:r w:rsidRPr="009E5161">
        <w:rPr>
          <w:u w:val="single"/>
          <w:lang w:val="da-DK"/>
        </w:rPr>
        <w:tab/>
      </w:r>
      <w:r w:rsidRPr="009E5161">
        <w:rPr>
          <w:lang w:val="da-DK"/>
        </w:rPr>
        <w:t>Alle registre</w:t>
      </w:r>
      <w:r>
        <w:rPr>
          <w:lang w:val="da-DK"/>
        </w:rPr>
        <w:t>re</w:t>
      </w:r>
      <w:r w:rsidRPr="009E5161">
        <w:rPr>
          <w:lang w:val="da-DK"/>
        </w:rPr>
        <w:t>de ankomster siden sidste indberetning skal anføres.</w:t>
      </w:r>
      <w:r w:rsidRPr="009E5161">
        <w:rPr>
          <w:u w:val="single"/>
          <w:lang w:val="da-DK"/>
        </w:rPr>
        <w:t xml:space="preserve"> </w:t>
      </w:r>
    </w:p>
    <w:p w14:paraId="71CE7652" w14:textId="77777777" w:rsidR="00B35585" w:rsidRPr="009E5161" w:rsidRDefault="00B35585" w:rsidP="000D0FC2">
      <w:pPr>
        <w:pStyle w:val="rules"/>
        <w:tabs>
          <w:tab w:val="clear" w:pos="567"/>
          <w:tab w:val="clear" w:pos="1134"/>
          <w:tab w:val="left" w:pos="1197"/>
        </w:tabs>
        <w:ind w:left="1254" w:hanging="1254"/>
        <w:rPr>
          <w:u w:val="single"/>
          <w:lang w:val="da-DK"/>
        </w:rPr>
      </w:pPr>
    </w:p>
    <w:p w14:paraId="71CE7653" w14:textId="77777777" w:rsidR="00B35585" w:rsidRPr="000D1E39" w:rsidRDefault="00B35585" w:rsidP="002C1EFE">
      <w:pPr>
        <w:pStyle w:val="rules"/>
        <w:tabs>
          <w:tab w:val="clear" w:pos="567"/>
          <w:tab w:val="clear" w:pos="1134"/>
          <w:tab w:val="left" w:pos="1197"/>
        </w:tabs>
        <w:ind w:left="1254" w:hanging="1254"/>
        <w:rPr>
          <w:szCs w:val="22"/>
          <w:lang w:val="da-DK" w:eastAsia="da-DK"/>
        </w:rPr>
      </w:pPr>
      <w:r w:rsidRPr="009E5161">
        <w:rPr>
          <w:b/>
          <w:u w:val="single"/>
          <w:lang w:val="da-DK"/>
        </w:rPr>
        <w:t>Cond 91 DK</w:t>
      </w:r>
      <w:r w:rsidRPr="000D1E39">
        <w:rPr>
          <w:lang w:val="da-DK"/>
        </w:rPr>
        <w:tab/>
      </w:r>
      <w:r w:rsidRPr="009E5161">
        <w:rPr>
          <w:lang w:val="da-DK"/>
        </w:rPr>
        <w:t xml:space="preserve"> </w:t>
      </w:r>
      <w:r w:rsidRPr="000D1E39">
        <w:rPr>
          <w:szCs w:val="22"/>
          <w:lang w:val="da-DK"/>
        </w:rPr>
        <w:t>Hvis TRANSPORT OPERATION.Transport mode</w:t>
      </w:r>
      <w:r>
        <w:rPr>
          <w:szCs w:val="22"/>
          <w:lang w:val="da-DK" w:eastAsia="da-DK"/>
        </w:rPr>
        <w:t xml:space="preserve"> = 1</w:t>
      </w:r>
      <w:r w:rsidRPr="000D1E39">
        <w:rPr>
          <w:szCs w:val="22"/>
          <w:lang w:val="da-DK" w:eastAsia="da-DK"/>
        </w:rPr>
        <w:t xml:space="preserve"> </w:t>
      </w:r>
    </w:p>
    <w:p w14:paraId="71CE7654" w14:textId="77777777" w:rsidR="00B35585" w:rsidRPr="000D1E39" w:rsidRDefault="00B35585" w:rsidP="002C1EFE">
      <w:pPr>
        <w:pStyle w:val="rules"/>
        <w:tabs>
          <w:tab w:val="clear" w:pos="567"/>
          <w:tab w:val="clear" w:pos="1134"/>
          <w:tab w:val="left" w:pos="1197"/>
        </w:tabs>
        <w:ind w:left="2280" w:firstLine="0"/>
        <w:rPr>
          <w:szCs w:val="22"/>
        </w:rPr>
      </w:pPr>
      <w:r w:rsidRPr="00391B05">
        <w:rPr>
          <w:szCs w:val="22"/>
          <w:lang w:val="en-US"/>
        </w:rPr>
        <w:t xml:space="preserve">O – Optional, såfremt ARRIVAL OPERATION. </w:t>
      </w:r>
      <w:r w:rsidRPr="000D1E39">
        <w:rPr>
          <w:szCs w:val="22"/>
        </w:rPr>
        <w:t xml:space="preserve">Actual date and time of arrival er udfyldt. </w:t>
      </w:r>
    </w:p>
    <w:p w14:paraId="71CE7655" w14:textId="77777777" w:rsidR="00B35585" w:rsidRPr="000D1E39" w:rsidRDefault="00B35585" w:rsidP="002C1EFE">
      <w:pPr>
        <w:pStyle w:val="rules"/>
        <w:tabs>
          <w:tab w:val="clear" w:pos="567"/>
          <w:tab w:val="clear" w:pos="1134"/>
          <w:tab w:val="left" w:pos="1197"/>
        </w:tabs>
        <w:ind w:left="2268" w:firstLine="0"/>
        <w:rPr>
          <w:szCs w:val="22"/>
          <w:lang w:val="da-DK"/>
        </w:rPr>
      </w:pPr>
      <w:r w:rsidRPr="000D1E39">
        <w:rPr>
          <w:szCs w:val="22"/>
          <w:lang w:val="da-DK"/>
        </w:rPr>
        <w:t xml:space="preserve">F – Forbidden, </w:t>
      </w:r>
      <w:proofErr w:type="gramStart"/>
      <w:r w:rsidRPr="000D1E39">
        <w:rPr>
          <w:szCs w:val="22"/>
          <w:lang w:val="da-DK"/>
        </w:rPr>
        <w:t>såfremt</w:t>
      </w:r>
      <w:proofErr w:type="gramEnd"/>
      <w:r w:rsidRPr="000D1E39">
        <w:rPr>
          <w:szCs w:val="22"/>
          <w:lang w:val="da-DK"/>
        </w:rPr>
        <w:t xml:space="preserve"> ARRIVAL OPERATION. Actual date and time of arrival </w:t>
      </w:r>
      <w:proofErr w:type="gramStart"/>
      <w:r w:rsidRPr="000D1E39">
        <w:rPr>
          <w:szCs w:val="22"/>
          <w:lang w:val="da-DK"/>
        </w:rPr>
        <w:t>er ikke er</w:t>
      </w:r>
      <w:proofErr w:type="gramEnd"/>
      <w:r w:rsidRPr="000D1E39">
        <w:rPr>
          <w:szCs w:val="22"/>
          <w:lang w:val="da-DK"/>
        </w:rPr>
        <w:t xml:space="preserve"> udfyldt. </w:t>
      </w:r>
    </w:p>
    <w:p w14:paraId="71CE7656" w14:textId="77777777" w:rsidR="00B35585" w:rsidRDefault="00B35585" w:rsidP="002C1EFE">
      <w:pPr>
        <w:pStyle w:val="rules"/>
        <w:tabs>
          <w:tab w:val="clear" w:pos="567"/>
          <w:tab w:val="clear" w:pos="1134"/>
          <w:tab w:val="left" w:pos="1197"/>
        </w:tabs>
        <w:ind w:left="2268" w:firstLine="0"/>
        <w:rPr>
          <w:lang w:val="da-DK"/>
        </w:rPr>
      </w:pPr>
    </w:p>
    <w:p w14:paraId="71CE7657" w14:textId="77777777" w:rsidR="00B35585" w:rsidRDefault="00B35585" w:rsidP="00225F14">
      <w:pPr>
        <w:pStyle w:val="rules"/>
        <w:numPr>
          <w:ilvl w:val="12"/>
          <w:numId w:val="0"/>
        </w:numPr>
        <w:ind w:left="709" w:hanging="709"/>
        <w:rPr>
          <w:lang w:val="da-DK"/>
        </w:rPr>
      </w:pPr>
      <w:r w:rsidRPr="009E5161">
        <w:rPr>
          <w:b/>
          <w:u w:val="single"/>
          <w:lang w:val="da-DK"/>
        </w:rPr>
        <w:t>Cond 93 DK</w:t>
      </w:r>
      <w:r w:rsidRPr="009E5161">
        <w:rPr>
          <w:lang w:val="da-DK"/>
        </w:rPr>
        <w:t xml:space="preserve"> </w:t>
      </w:r>
      <w:r>
        <w:rPr>
          <w:lang w:val="da-DK"/>
        </w:rPr>
        <w:tab/>
        <w:t>Hvis transportmåde er forskellig fra 1</w:t>
      </w:r>
    </w:p>
    <w:p w14:paraId="71CE7658" w14:textId="77777777" w:rsidR="00B35585" w:rsidRPr="004A5A26" w:rsidRDefault="00B35585" w:rsidP="00225F14">
      <w:pPr>
        <w:pStyle w:val="rules"/>
        <w:numPr>
          <w:ilvl w:val="12"/>
          <w:numId w:val="0"/>
        </w:numPr>
        <w:ind w:left="709" w:hanging="709"/>
        <w:rPr>
          <w:lang w:val="da-DK"/>
        </w:rPr>
      </w:pPr>
      <w:r w:rsidRPr="00866948">
        <w:rPr>
          <w:lang w:val="da-DK"/>
        </w:rPr>
        <w:tab/>
      </w:r>
      <w:r w:rsidRPr="00866948">
        <w:rPr>
          <w:lang w:val="da-DK"/>
        </w:rPr>
        <w:tab/>
      </w:r>
      <w:r w:rsidRPr="00866948">
        <w:rPr>
          <w:lang w:val="da-DK"/>
        </w:rPr>
        <w:tab/>
      </w:r>
      <w:r w:rsidRPr="00866948">
        <w:rPr>
          <w:lang w:val="da-DK"/>
        </w:rPr>
        <w:tab/>
      </w:r>
      <w:r>
        <w:rPr>
          <w:lang w:val="da-DK"/>
        </w:rPr>
        <w:tab/>
        <w:t>Hvis</w:t>
      </w:r>
      <w:r w:rsidRPr="009E5161">
        <w:rPr>
          <w:lang w:val="da-DK"/>
        </w:rPr>
        <w:t xml:space="preserve"> ikke</w:t>
      </w:r>
      <w:r>
        <w:rPr>
          <w:lang w:val="da-DK"/>
        </w:rPr>
        <w:t xml:space="preserve"> </w:t>
      </w:r>
      <w:r w:rsidRPr="009E5161">
        <w:rPr>
          <w:lang w:val="da-DK"/>
        </w:rPr>
        <w:t>TIN</w:t>
      </w:r>
      <w:r>
        <w:rPr>
          <w:lang w:val="da-DK"/>
        </w:rPr>
        <w:t xml:space="preserve"> i datagruppen</w:t>
      </w:r>
      <w:r w:rsidRPr="009E5161">
        <w:rPr>
          <w:lang w:val="da-DK"/>
        </w:rPr>
        <w:t xml:space="preserve"> er angivet</w:t>
      </w:r>
      <w:r>
        <w:rPr>
          <w:lang w:val="da-DK"/>
        </w:rPr>
        <w:t>,</w:t>
      </w:r>
      <w:r w:rsidRPr="009E5161">
        <w:rPr>
          <w:lang w:val="da-DK"/>
        </w:rPr>
        <w:t xml:space="preserve"> er udfyldelse af </w:t>
      </w:r>
      <w:r>
        <w:rPr>
          <w:lang w:val="da-DK"/>
        </w:rPr>
        <w:t>Name</w:t>
      </w:r>
      <w:r w:rsidRPr="009E5161">
        <w:rPr>
          <w:lang w:val="da-DK"/>
        </w:rPr>
        <w:t xml:space="preserve"> obligatorisk. </w:t>
      </w:r>
    </w:p>
    <w:p w14:paraId="71CE7659" w14:textId="77777777" w:rsidR="00B35585" w:rsidRDefault="00B35585" w:rsidP="00225F14">
      <w:pPr>
        <w:pStyle w:val="rules"/>
        <w:numPr>
          <w:ilvl w:val="12"/>
          <w:numId w:val="0"/>
        </w:numPr>
        <w:ind w:left="709" w:hanging="709"/>
        <w:rPr>
          <w:lang w:val="da-DK"/>
        </w:rPr>
      </w:pPr>
      <w:r w:rsidRPr="004A5A26">
        <w:rPr>
          <w:b/>
          <w:lang w:val="da-DK"/>
        </w:rPr>
        <w:tab/>
      </w:r>
      <w:r w:rsidRPr="004A5A26">
        <w:rPr>
          <w:b/>
          <w:lang w:val="da-DK"/>
        </w:rPr>
        <w:tab/>
      </w:r>
      <w:r w:rsidRPr="004A5A26">
        <w:rPr>
          <w:b/>
          <w:lang w:val="da-DK"/>
        </w:rPr>
        <w:tab/>
      </w:r>
      <w:r>
        <w:rPr>
          <w:b/>
          <w:lang w:val="da-DK"/>
        </w:rPr>
        <w:tab/>
      </w:r>
      <w:r>
        <w:rPr>
          <w:b/>
          <w:lang w:val="da-DK"/>
        </w:rPr>
        <w:tab/>
      </w:r>
      <w:r w:rsidRPr="009E5161">
        <w:rPr>
          <w:lang w:val="da-DK"/>
        </w:rPr>
        <w:t xml:space="preserve">Ellers </w:t>
      </w:r>
      <w:r>
        <w:rPr>
          <w:lang w:val="da-DK"/>
        </w:rPr>
        <w:t xml:space="preserve">er udfyldelse af Name </w:t>
      </w:r>
      <w:r w:rsidRPr="009E5161">
        <w:rPr>
          <w:lang w:val="da-DK"/>
        </w:rPr>
        <w:t>optional</w:t>
      </w:r>
      <w:r>
        <w:rPr>
          <w:lang w:val="da-DK"/>
        </w:rPr>
        <w:t>.</w:t>
      </w:r>
    </w:p>
    <w:p w14:paraId="71CE765A" w14:textId="77777777" w:rsidR="00B35585" w:rsidRPr="009E5161" w:rsidRDefault="00B35585" w:rsidP="00225F14">
      <w:pPr>
        <w:pStyle w:val="rules"/>
        <w:numPr>
          <w:ilvl w:val="12"/>
          <w:numId w:val="0"/>
        </w:numPr>
        <w:ind w:left="709" w:hanging="709"/>
        <w:rPr>
          <w:lang w:val="da-DK"/>
        </w:rPr>
      </w:pPr>
      <w:r>
        <w:rPr>
          <w:lang w:val="da-DK"/>
        </w:rPr>
        <w:tab/>
      </w:r>
      <w:r>
        <w:rPr>
          <w:lang w:val="da-DK"/>
        </w:rPr>
        <w:tab/>
      </w:r>
      <w:r>
        <w:rPr>
          <w:lang w:val="da-DK"/>
        </w:rPr>
        <w:tab/>
      </w:r>
      <w:r>
        <w:rPr>
          <w:lang w:val="da-DK"/>
        </w:rPr>
        <w:tab/>
        <w:t>Hvis transportmåde = 1 er udfyldelse optional.</w:t>
      </w:r>
    </w:p>
    <w:p w14:paraId="71CE765B" w14:textId="77777777" w:rsidR="00B35585" w:rsidRPr="009E5161" w:rsidRDefault="00B35585" w:rsidP="005A2E95">
      <w:pPr>
        <w:pStyle w:val="rules"/>
        <w:numPr>
          <w:ilvl w:val="12"/>
          <w:numId w:val="0"/>
        </w:numPr>
        <w:ind w:left="709" w:hanging="709"/>
        <w:rPr>
          <w:lang w:val="da-DK"/>
        </w:rPr>
      </w:pPr>
    </w:p>
    <w:p w14:paraId="71CE765C" w14:textId="77777777" w:rsidR="00B35585" w:rsidRPr="00281CE8" w:rsidRDefault="00B35585" w:rsidP="00281CE8">
      <w:pPr>
        <w:pStyle w:val="rules"/>
        <w:tabs>
          <w:tab w:val="clear" w:pos="567"/>
          <w:tab w:val="clear" w:pos="1134"/>
          <w:tab w:val="left" w:pos="1197"/>
        </w:tabs>
        <w:ind w:left="1254" w:hanging="1254"/>
        <w:rPr>
          <w:lang w:val="da-DK"/>
        </w:rPr>
      </w:pPr>
      <w:r w:rsidRPr="009E5161">
        <w:rPr>
          <w:b/>
          <w:u w:val="single"/>
          <w:lang w:val="da-DK"/>
        </w:rPr>
        <w:t>Cond 94 DK</w:t>
      </w:r>
      <w:r w:rsidRPr="009E5161">
        <w:rPr>
          <w:lang w:val="da-DK"/>
        </w:rPr>
        <w:t xml:space="preserve"> Datagruppen Trader at Entry (Carrier) – Transportøren - er obligatoriosk </w:t>
      </w:r>
      <w:proofErr w:type="gramStart"/>
      <w:r w:rsidRPr="009E5161">
        <w:rPr>
          <w:lang w:val="da-DK"/>
        </w:rPr>
        <w:t>såfremt</w:t>
      </w:r>
      <w:proofErr w:type="gramEnd"/>
      <w:r w:rsidRPr="009E5161">
        <w:rPr>
          <w:lang w:val="da-DK"/>
        </w:rPr>
        <w:t xml:space="preserve"> E_ENS_DAT (ENS oplysninger)</w:t>
      </w:r>
      <w:r>
        <w:rPr>
          <w:lang w:val="da-DK"/>
        </w:rPr>
        <w:t xml:space="preserve"> uden udfyldt </w:t>
      </w:r>
      <w:r w:rsidRPr="004D21DB">
        <w:rPr>
          <w:lang w:val="da-DK"/>
        </w:rPr>
        <w:t>E_ENS_DAT. TRADER At Entry (Carrier)</w:t>
      </w:r>
      <w:r w:rsidRPr="009E5161">
        <w:rPr>
          <w:lang w:val="da-DK"/>
        </w:rPr>
        <w:t xml:space="preserve"> indgives sammen med MIO’en. </w:t>
      </w:r>
    </w:p>
    <w:p w14:paraId="71CE765D" w14:textId="77777777" w:rsidR="00B35585" w:rsidRPr="009E5161" w:rsidRDefault="00B35585" w:rsidP="00281CE8">
      <w:pPr>
        <w:pStyle w:val="rules"/>
        <w:tabs>
          <w:tab w:val="clear" w:pos="567"/>
          <w:tab w:val="clear" w:pos="1134"/>
          <w:tab w:val="left" w:pos="1197"/>
        </w:tabs>
        <w:ind w:left="1254" w:hanging="1254"/>
        <w:rPr>
          <w:lang w:val="da-DK"/>
        </w:rPr>
      </w:pPr>
      <w:r w:rsidRPr="00281CE8">
        <w:rPr>
          <w:b/>
          <w:lang w:val="da-DK"/>
        </w:rPr>
        <w:tab/>
      </w:r>
      <w:r w:rsidRPr="009E5161">
        <w:rPr>
          <w:lang w:val="da-DK"/>
        </w:rPr>
        <w:t>Eller</w:t>
      </w:r>
      <w:r>
        <w:rPr>
          <w:lang w:val="da-DK"/>
        </w:rPr>
        <w:t>s</w:t>
      </w:r>
      <w:r w:rsidRPr="009E5161">
        <w:rPr>
          <w:lang w:val="da-DK"/>
        </w:rPr>
        <w:t xml:space="preserve"> optional.</w:t>
      </w:r>
    </w:p>
    <w:p w14:paraId="71CE765E" w14:textId="77777777" w:rsidR="00B35585" w:rsidRPr="009E5161" w:rsidRDefault="00B35585" w:rsidP="003533F3">
      <w:pPr>
        <w:pStyle w:val="rules"/>
        <w:rPr>
          <w:lang w:val="da-DK"/>
        </w:rPr>
      </w:pPr>
    </w:p>
    <w:p w14:paraId="71CE765F" w14:textId="77777777" w:rsidR="00B35585" w:rsidRPr="009E5161" w:rsidRDefault="00B35585" w:rsidP="000D0FC2">
      <w:pPr>
        <w:pStyle w:val="rules"/>
        <w:tabs>
          <w:tab w:val="clear" w:pos="567"/>
          <w:tab w:val="clear" w:pos="1134"/>
          <w:tab w:val="left" w:pos="1197"/>
        </w:tabs>
        <w:ind w:left="1254" w:hanging="1254"/>
        <w:rPr>
          <w:lang w:val="da-DK"/>
        </w:rPr>
      </w:pPr>
      <w:r w:rsidRPr="009E5161">
        <w:rPr>
          <w:b/>
          <w:u w:val="single"/>
          <w:lang w:val="da-DK"/>
        </w:rPr>
        <w:t>Cond 95 DK</w:t>
      </w:r>
      <w:r w:rsidRPr="009E5161">
        <w:rPr>
          <w:lang w:val="da-DK"/>
        </w:rPr>
        <w:tab/>
        <w:t>Datagruppen må ikke udfyldes hvis transportdokumen</w:t>
      </w:r>
      <w:r>
        <w:rPr>
          <w:lang w:val="da-DK"/>
        </w:rPr>
        <w:t xml:space="preserve">t </w:t>
      </w:r>
      <w:r w:rsidRPr="009E5161">
        <w:rPr>
          <w:lang w:val="da-DK"/>
        </w:rPr>
        <w:t>typen er lig med ”lastbil på færge booking type”.</w:t>
      </w:r>
    </w:p>
    <w:p w14:paraId="71CE7660" w14:textId="77777777" w:rsidR="00B35585" w:rsidRPr="009E5161" w:rsidRDefault="00B35585" w:rsidP="000D0FC2">
      <w:pPr>
        <w:pStyle w:val="rules"/>
        <w:tabs>
          <w:tab w:val="clear" w:pos="567"/>
          <w:tab w:val="clear" w:pos="1134"/>
          <w:tab w:val="left" w:pos="1197"/>
        </w:tabs>
        <w:ind w:left="1254" w:hanging="1254"/>
        <w:rPr>
          <w:lang w:val="da-DK"/>
        </w:rPr>
      </w:pPr>
    </w:p>
    <w:p w14:paraId="71CE7661" w14:textId="77777777" w:rsidR="00B35585" w:rsidRDefault="00B35585" w:rsidP="00F41662">
      <w:pPr>
        <w:pStyle w:val="rules"/>
        <w:tabs>
          <w:tab w:val="clear" w:pos="567"/>
          <w:tab w:val="clear" w:pos="1134"/>
          <w:tab w:val="left" w:pos="1197"/>
        </w:tabs>
        <w:ind w:left="1254" w:hanging="1254"/>
        <w:rPr>
          <w:lang w:val="da-DK"/>
        </w:rPr>
      </w:pPr>
      <w:r w:rsidRPr="009E5161">
        <w:rPr>
          <w:b/>
          <w:u w:val="single"/>
          <w:lang w:val="da-DK"/>
        </w:rPr>
        <w:t>Cond 96 DK</w:t>
      </w:r>
      <w:r w:rsidRPr="009E5161">
        <w:rPr>
          <w:lang w:val="da-DK"/>
        </w:rPr>
        <w:tab/>
      </w:r>
      <w:r>
        <w:rPr>
          <w:lang w:val="da-DK"/>
        </w:rPr>
        <w:t>Udfyldelse af d</w:t>
      </w:r>
      <w:r w:rsidRPr="009E5161">
        <w:rPr>
          <w:lang w:val="da-DK"/>
        </w:rPr>
        <w:t>atagruppen er obligatorisk</w:t>
      </w:r>
      <w:r>
        <w:rPr>
          <w:lang w:val="da-DK"/>
        </w:rPr>
        <w:t>,</w:t>
      </w:r>
      <w:r w:rsidRPr="009E5161">
        <w:rPr>
          <w:lang w:val="da-DK"/>
        </w:rPr>
        <w:t xml:space="preserve"> hvis </w:t>
      </w:r>
      <w:r w:rsidRPr="000E6D91">
        <w:rPr>
          <w:lang w:val="da-DK"/>
        </w:rPr>
        <w:t>MANIFEST ITEM.</w:t>
      </w:r>
      <w:r>
        <w:rPr>
          <w:lang w:val="da-DK"/>
        </w:rPr>
        <w:t>T</w:t>
      </w:r>
      <w:r w:rsidRPr="009E5161">
        <w:rPr>
          <w:lang w:val="da-DK"/>
        </w:rPr>
        <w:t>ransport</w:t>
      </w:r>
      <w:r>
        <w:rPr>
          <w:lang w:val="da-DK"/>
        </w:rPr>
        <w:t xml:space="preserve"> D</w:t>
      </w:r>
      <w:r w:rsidRPr="009E5161">
        <w:rPr>
          <w:lang w:val="da-DK"/>
        </w:rPr>
        <w:t>o</w:t>
      </w:r>
      <w:r>
        <w:rPr>
          <w:lang w:val="da-DK"/>
        </w:rPr>
        <w:t>c</w:t>
      </w:r>
      <w:r w:rsidRPr="009E5161">
        <w:rPr>
          <w:lang w:val="da-DK"/>
        </w:rPr>
        <w:t>ument</w:t>
      </w:r>
      <w:r>
        <w:rPr>
          <w:lang w:val="da-DK"/>
        </w:rPr>
        <w:t xml:space="preserve"> t</w:t>
      </w:r>
      <w:r w:rsidRPr="009E5161">
        <w:rPr>
          <w:lang w:val="da-DK"/>
        </w:rPr>
        <w:t xml:space="preserve">ype er lig med </w:t>
      </w:r>
      <w:r>
        <w:rPr>
          <w:lang w:val="da-DK"/>
        </w:rPr>
        <w:t>”2TOF” (L</w:t>
      </w:r>
      <w:r w:rsidRPr="009E5161">
        <w:rPr>
          <w:lang w:val="da-DK"/>
        </w:rPr>
        <w:t>astbil på færge booking</w:t>
      </w:r>
      <w:r>
        <w:rPr>
          <w:lang w:val="da-DK"/>
        </w:rPr>
        <w:t>).</w:t>
      </w:r>
    </w:p>
    <w:p w14:paraId="71CE7662" w14:textId="77777777" w:rsidR="00B35585" w:rsidRPr="009E5161" w:rsidRDefault="00B35585" w:rsidP="00BA317C">
      <w:pPr>
        <w:pStyle w:val="rules"/>
        <w:tabs>
          <w:tab w:val="clear" w:pos="567"/>
          <w:tab w:val="clear" w:pos="1134"/>
          <w:tab w:val="left" w:pos="1197"/>
        </w:tabs>
        <w:ind w:left="2388" w:hanging="1254"/>
        <w:rPr>
          <w:lang w:val="da-DK"/>
        </w:rPr>
      </w:pPr>
      <w:r w:rsidRPr="009E5161">
        <w:rPr>
          <w:lang w:val="da-DK"/>
        </w:rPr>
        <w:t xml:space="preserve">Ellers må </w:t>
      </w:r>
      <w:r>
        <w:rPr>
          <w:lang w:val="da-DK"/>
        </w:rPr>
        <w:t>data</w:t>
      </w:r>
      <w:r w:rsidRPr="009E5161">
        <w:rPr>
          <w:lang w:val="da-DK"/>
        </w:rPr>
        <w:t>gruppen ikke udfyldes</w:t>
      </w:r>
      <w:r>
        <w:rPr>
          <w:lang w:val="da-DK"/>
        </w:rPr>
        <w:t xml:space="preserve"> - Forbidden</w:t>
      </w:r>
      <w:r w:rsidRPr="009E5161">
        <w:rPr>
          <w:lang w:val="da-DK"/>
        </w:rPr>
        <w:t>.</w:t>
      </w:r>
    </w:p>
    <w:p w14:paraId="71CE7663" w14:textId="77777777" w:rsidR="00B35585" w:rsidRPr="009E5161" w:rsidRDefault="00B35585" w:rsidP="00F41662">
      <w:pPr>
        <w:pStyle w:val="rules"/>
        <w:tabs>
          <w:tab w:val="clear" w:pos="567"/>
          <w:tab w:val="clear" w:pos="1134"/>
          <w:tab w:val="left" w:pos="1197"/>
        </w:tabs>
        <w:ind w:left="1254" w:hanging="1254"/>
        <w:rPr>
          <w:lang w:val="da-DK"/>
        </w:rPr>
      </w:pPr>
    </w:p>
    <w:p w14:paraId="71CE7664" w14:textId="77777777" w:rsidR="00B35585" w:rsidRPr="009E5161" w:rsidRDefault="00B35585" w:rsidP="00F41662">
      <w:pPr>
        <w:pStyle w:val="rules"/>
        <w:numPr>
          <w:ilvl w:val="12"/>
          <w:numId w:val="0"/>
        </w:numPr>
        <w:ind w:left="1134" w:hanging="1134"/>
        <w:rPr>
          <w:lang w:val="da-DK"/>
        </w:rPr>
      </w:pPr>
      <w:r w:rsidRPr="009E5161">
        <w:rPr>
          <w:b/>
          <w:u w:val="single"/>
          <w:lang w:val="da-DK"/>
        </w:rPr>
        <w:t>Cond 97 DK</w:t>
      </w:r>
      <w:r w:rsidRPr="009E5161">
        <w:rPr>
          <w:lang w:val="da-DK"/>
        </w:rPr>
        <w:t xml:space="preserve"> Skal udfyldes hvis manifestposten omfatter container</w:t>
      </w:r>
      <w:r>
        <w:rPr>
          <w:lang w:val="da-DK"/>
        </w:rPr>
        <w:t>.</w:t>
      </w:r>
    </w:p>
    <w:p w14:paraId="71CE7665" w14:textId="77777777" w:rsidR="00B35585" w:rsidRPr="009E5161" w:rsidRDefault="00B35585" w:rsidP="00F41662">
      <w:pPr>
        <w:pStyle w:val="rules"/>
        <w:numPr>
          <w:ilvl w:val="12"/>
          <w:numId w:val="0"/>
        </w:numPr>
        <w:ind w:left="1134" w:hanging="1134"/>
        <w:rPr>
          <w:lang w:val="da-DK"/>
        </w:rPr>
      </w:pPr>
    </w:p>
    <w:p w14:paraId="71CE7666" w14:textId="77777777" w:rsidR="00B35585" w:rsidRPr="009E5161" w:rsidRDefault="00B35585" w:rsidP="00F41662">
      <w:pPr>
        <w:pStyle w:val="rules"/>
        <w:numPr>
          <w:ilvl w:val="12"/>
          <w:numId w:val="0"/>
        </w:numPr>
        <w:ind w:left="1134" w:hanging="1134"/>
        <w:rPr>
          <w:szCs w:val="22"/>
          <w:lang w:val="da-DK"/>
        </w:rPr>
      </w:pPr>
      <w:r w:rsidRPr="009E5161">
        <w:rPr>
          <w:b/>
          <w:szCs w:val="22"/>
          <w:u w:val="single"/>
          <w:lang w:val="da-DK"/>
        </w:rPr>
        <w:t xml:space="preserve">Cond 98 </w:t>
      </w:r>
      <w:proofErr w:type="gramStart"/>
      <w:r w:rsidRPr="009E5161">
        <w:rPr>
          <w:b/>
          <w:szCs w:val="22"/>
          <w:u w:val="single"/>
          <w:lang w:val="da-DK"/>
        </w:rPr>
        <w:t>DK</w:t>
      </w:r>
      <w:r w:rsidRPr="009E5161">
        <w:rPr>
          <w:szCs w:val="22"/>
          <w:lang w:val="da-DK"/>
        </w:rPr>
        <w:t xml:space="preserve">  Skal</w:t>
      </w:r>
      <w:proofErr w:type="gramEnd"/>
      <w:r w:rsidRPr="009E5161">
        <w:rPr>
          <w:szCs w:val="22"/>
          <w:lang w:val="da-DK"/>
        </w:rPr>
        <w:t xml:space="preserve"> kun udfyldes i tilfælde hvor Customs Data Reference ikke dækker hele sikkerhedsangivelsen (ENS eller EXS).</w:t>
      </w:r>
    </w:p>
    <w:p w14:paraId="71CE7667" w14:textId="77777777" w:rsidR="00B35585" w:rsidRPr="009E5161" w:rsidRDefault="00B35585" w:rsidP="00F41662">
      <w:pPr>
        <w:pStyle w:val="rules"/>
        <w:numPr>
          <w:ilvl w:val="12"/>
          <w:numId w:val="0"/>
        </w:numPr>
        <w:ind w:left="1134" w:hanging="1134"/>
        <w:rPr>
          <w:szCs w:val="22"/>
          <w:lang w:val="da-DK"/>
        </w:rPr>
      </w:pPr>
    </w:p>
    <w:p w14:paraId="71CE7668" w14:textId="77777777" w:rsidR="00B35585" w:rsidRPr="00631C7A" w:rsidRDefault="00B35585" w:rsidP="002900C3">
      <w:pPr>
        <w:pStyle w:val="rules"/>
        <w:tabs>
          <w:tab w:val="clear" w:pos="567"/>
          <w:tab w:val="clear" w:pos="1134"/>
          <w:tab w:val="left" w:pos="1197"/>
        </w:tabs>
        <w:ind w:left="1254" w:hanging="1254"/>
        <w:rPr>
          <w:szCs w:val="22"/>
          <w:lang w:val="da-DK"/>
        </w:rPr>
      </w:pPr>
      <w:r w:rsidRPr="00631C7A">
        <w:rPr>
          <w:b/>
          <w:szCs w:val="22"/>
          <w:u w:val="single"/>
          <w:lang w:val="da-DK"/>
        </w:rPr>
        <w:lastRenderedPageBreak/>
        <w:t>Cond 99 DK</w:t>
      </w:r>
      <w:r w:rsidRPr="00631C7A">
        <w:rPr>
          <w:szCs w:val="22"/>
          <w:lang w:val="da-DK"/>
        </w:rPr>
        <w:t xml:space="preserve"> Datagruppen Trader at Entry (Carrier) – Transportøren - er obligatorisk såfremt gruppen </w:t>
      </w:r>
      <w:r>
        <w:rPr>
          <w:b/>
          <w:caps/>
          <w:sz w:val="20"/>
          <w:lang w:val="da-DK" w:eastAsia="da-DK"/>
        </w:rPr>
        <w:t xml:space="preserve">Arrival </w:t>
      </w:r>
      <w:proofErr w:type="gramStart"/>
      <w:r>
        <w:rPr>
          <w:b/>
          <w:caps/>
          <w:sz w:val="20"/>
          <w:lang w:val="da-DK" w:eastAsia="da-DK"/>
        </w:rPr>
        <w:t>Operation</w:t>
      </w:r>
      <w:r>
        <w:rPr>
          <w:szCs w:val="22"/>
          <w:lang w:val="da-DK"/>
        </w:rPr>
        <w:t xml:space="preserve">  er</w:t>
      </w:r>
      <w:proofErr w:type="gramEnd"/>
      <w:r>
        <w:rPr>
          <w:szCs w:val="22"/>
          <w:lang w:val="da-DK"/>
        </w:rPr>
        <w:t xml:space="preserve"> udfyldt (tidl: Declaration Reference. Declaration reference type = Ankomstdeklaration.) </w:t>
      </w:r>
    </w:p>
    <w:p w14:paraId="71CE7669" w14:textId="77777777" w:rsidR="00B35585" w:rsidRPr="00631C7A" w:rsidRDefault="00B35585" w:rsidP="002900C3">
      <w:pPr>
        <w:pStyle w:val="rules"/>
        <w:tabs>
          <w:tab w:val="clear" w:pos="567"/>
          <w:tab w:val="clear" w:pos="1134"/>
          <w:tab w:val="left" w:pos="1197"/>
        </w:tabs>
        <w:ind w:left="2451" w:hanging="1254"/>
        <w:rPr>
          <w:szCs w:val="22"/>
          <w:lang w:val="da-DK"/>
        </w:rPr>
      </w:pPr>
      <w:r>
        <w:rPr>
          <w:szCs w:val="22"/>
          <w:lang w:val="da-DK"/>
        </w:rPr>
        <w:t>Ellers optional.</w:t>
      </w:r>
    </w:p>
    <w:p w14:paraId="71CE766A" w14:textId="77777777" w:rsidR="00B35585" w:rsidRPr="009E5161" w:rsidRDefault="00B35585" w:rsidP="002900C3">
      <w:pPr>
        <w:pStyle w:val="rules"/>
        <w:rPr>
          <w:szCs w:val="22"/>
          <w:lang w:val="da-DK"/>
        </w:rPr>
      </w:pPr>
    </w:p>
    <w:p w14:paraId="71CE766B"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t xml:space="preserve">Cond 100 DK </w:t>
      </w:r>
      <w:r w:rsidRPr="009E5161">
        <w:rPr>
          <w:szCs w:val="22"/>
          <w:lang w:val="da-DK"/>
        </w:rPr>
        <w:t xml:space="preserve">Udfyldes </w:t>
      </w:r>
      <w:proofErr w:type="gramStart"/>
      <w:r w:rsidRPr="009E5161">
        <w:rPr>
          <w:szCs w:val="22"/>
          <w:lang w:val="da-DK"/>
        </w:rPr>
        <w:t>såfremt</w:t>
      </w:r>
      <w:proofErr w:type="gramEnd"/>
      <w:r w:rsidRPr="009E5161">
        <w:rPr>
          <w:szCs w:val="22"/>
          <w:lang w:val="da-DK"/>
        </w:rPr>
        <w:t xml:space="preserve"> MIO omfatter datagruppen Containers</w:t>
      </w:r>
    </w:p>
    <w:p w14:paraId="71CE766C" w14:textId="77777777" w:rsidR="00B35585" w:rsidRPr="009E5161" w:rsidRDefault="00B35585" w:rsidP="000D0FC2">
      <w:pPr>
        <w:pStyle w:val="rules"/>
        <w:numPr>
          <w:ilvl w:val="12"/>
          <w:numId w:val="0"/>
        </w:numPr>
        <w:ind w:left="1134" w:hanging="1134"/>
        <w:rPr>
          <w:szCs w:val="22"/>
          <w:lang w:val="da-DK"/>
        </w:rPr>
      </w:pPr>
    </w:p>
    <w:p w14:paraId="71CE766D"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t>Cond 101 DK</w:t>
      </w:r>
      <w:r w:rsidRPr="009E5161">
        <w:rPr>
          <w:szCs w:val="22"/>
          <w:lang w:val="da-DK"/>
        </w:rPr>
        <w:t xml:space="preserve"> Datagruppen udfyldes ikke ved advis vedrørende en MIO i status 11 (Godkendt med forventet ankomst).</w:t>
      </w:r>
    </w:p>
    <w:p w14:paraId="71CE766E" w14:textId="77777777" w:rsidR="00B35585" w:rsidRPr="009E5161" w:rsidRDefault="00B35585" w:rsidP="000D0FC2">
      <w:pPr>
        <w:pStyle w:val="rules"/>
        <w:numPr>
          <w:ilvl w:val="12"/>
          <w:numId w:val="0"/>
        </w:numPr>
        <w:ind w:left="1134" w:hanging="1134"/>
        <w:rPr>
          <w:szCs w:val="22"/>
          <w:lang w:val="da-DK"/>
        </w:rPr>
      </w:pPr>
    </w:p>
    <w:p w14:paraId="71CE766F" w14:textId="77777777" w:rsidR="00B35585" w:rsidRPr="009E5161" w:rsidRDefault="00B35585" w:rsidP="000D0FC2">
      <w:pPr>
        <w:pStyle w:val="rules"/>
        <w:tabs>
          <w:tab w:val="clear" w:pos="567"/>
          <w:tab w:val="clear" w:pos="1134"/>
          <w:tab w:val="left" w:pos="1197"/>
        </w:tabs>
        <w:ind w:left="1254" w:hanging="1254"/>
        <w:rPr>
          <w:szCs w:val="22"/>
          <w:lang w:val="da-DK"/>
        </w:rPr>
      </w:pPr>
      <w:r w:rsidRPr="009E5161">
        <w:rPr>
          <w:b/>
          <w:szCs w:val="22"/>
          <w:u w:val="single"/>
          <w:lang w:val="da-DK"/>
        </w:rPr>
        <w:t xml:space="preserve">Cond 102 DK </w:t>
      </w:r>
      <w:r w:rsidRPr="009E5161">
        <w:rPr>
          <w:szCs w:val="22"/>
          <w:lang w:val="da-DK"/>
        </w:rPr>
        <w:t>Der skal enten anføres manifest referencenummer eller Arrival LRN (i tilfælde af ankomst) eller depa</w:t>
      </w:r>
      <w:r>
        <w:rPr>
          <w:szCs w:val="22"/>
          <w:lang w:val="da-DK"/>
        </w:rPr>
        <w:t>r</w:t>
      </w:r>
      <w:r w:rsidRPr="009E5161">
        <w:rPr>
          <w:szCs w:val="22"/>
          <w:lang w:val="da-DK"/>
        </w:rPr>
        <w:t>ture LRN (i tilfælde af afgangsmeddelelse).</w:t>
      </w:r>
    </w:p>
    <w:p w14:paraId="71CE7670" w14:textId="77777777" w:rsidR="00B35585" w:rsidRPr="009E5161" w:rsidRDefault="00B35585" w:rsidP="000D0FC2">
      <w:pPr>
        <w:pStyle w:val="rules"/>
        <w:tabs>
          <w:tab w:val="clear" w:pos="567"/>
          <w:tab w:val="clear" w:pos="1134"/>
          <w:tab w:val="left" w:pos="1197"/>
        </w:tabs>
        <w:ind w:left="1254" w:hanging="1254"/>
        <w:rPr>
          <w:szCs w:val="22"/>
          <w:lang w:val="da-DK"/>
        </w:rPr>
      </w:pPr>
    </w:p>
    <w:p w14:paraId="71CE7671" w14:textId="77777777" w:rsidR="00B35585" w:rsidRPr="009E5161" w:rsidRDefault="00B35585" w:rsidP="007478E3">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r w:rsidRPr="009E5161">
        <w:rPr>
          <w:b/>
          <w:sz w:val="22"/>
          <w:szCs w:val="22"/>
          <w:u w:val="single"/>
          <w:lang w:val="da-DK"/>
        </w:rPr>
        <w:t>Cond 103 DK</w:t>
      </w:r>
      <w:r w:rsidRPr="009E5161">
        <w:rPr>
          <w:sz w:val="22"/>
          <w:szCs w:val="22"/>
          <w:u w:val="single"/>
          <w:lang w:val="da-DK"/>
        </w:rPr>
        <w:t xml:space="preserve"> </w:t>
      </w:r>
      <w:r w:rsidRPr="009E5161">
        <w:rPr>
          <w:sz w:val="22"/>
          <w:szCs w:val="22"/>
          <w:lang w:val="da-DK"/>
        </w:rPr>
        <w:t xml:space="preserve">MRN er obligatorisk, </w:t>
      </w:r>
      <w:proofErr w:type="gramStart"/>
      <w:r w:rsidRPr="009E5161">
        <w:rPr>
          <w:sz w:val="22"/>
          <w:szCs w:val="22"/>
          <w:lang w:val="da-DK"/>
        </w:rPr>
        <w:t>såfremt</w:t>
      </w:r>
      <w:proofErr w:type="gramEnd"/>
      <w:r w:rsidRPr="009E5161">
        <w:rPr>
          <w:sz w:val="22"/>
          <w:szCs w:val="22"/>
          <w:lang w:val="da-DK"/>
        </w:rPr>
        <w:t xml:space="preserve"> der er tale om en rettelse til en MIO med ENS, hvor ENS’en tidligere er blevet antaget i ICS.</w:t>
      </w:r>
    </w:p>
    <w:p w14:paraId="71CE7672" w14:textId="77777777" w:rsidR="00B35585" w:rsidRPr="009E5161" w:rsidRDefault="00B35585" w:rsidP="007478E3">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73" w14:textId="77777777" w:rsidR="00B35585" w:rsidRPr="009E5161" w:rsidRDefault="00B35585" w:rsidP="007478E3">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r w:rsidRPr="009E5161">
        <w:rPr>
          <w:b/>
          <w:sz w:val="22"/>
          <w:szCs w:val="22"/>
          <w:u w:val="single"/>
          <w:lang w:val="da-DK"/>
        </w:rPr>
        <w:t>Cond 104 DK</w:t>
      </w:r>
      <w:r w:rsidRPr="009E5161">
        <w:rPr>
          <w:sz w:val="22"/>
          <w:szCs w:val="22"/>
          <w:lang w:val="da-DK"/>
        </w:rPr>
        <w:t xml:space="preserve"> Enten udfyldes </w:t>
      </w:r>
      <w:r w:rsidRPr="009E5161">
        <w:rPr>
          <w:b/>
          <w:sz w:val="22"/>
          <w:szCs w:val="22"/>
          <w:lang w:val="da-DK"/>
        </w:rPr>
        <w:t>Transport key operation</w:t>
      </w:r>
      <w:r w:rsidRPr="009E5161">
        <w:rPr>
          <w:sz w:val="22"/>
          <w:szCs w:val="22"/>
          <w:lang w:val="da-DK"/>
        </w:rPr>
        <w:t xml:space="preserve"> datagruppen eller </w:t>
      </w:r>
      <w:r w:rsidRPr="009E5161">
        <w:rPr>
          <w:b/>
          <w:sz w:val="22"/>
          <w:szCs w:val="22"/>
          <w:lang w:val="da-DK"/>
        </w:rPr>
        <w:t>Customs clearence operation</w:t>
      </w:r>
      <w:r w:rsidRPr="009E5161">
        <w:rPr>
          <w:sz w:val="22"/>
          <w:szCs w:val="22"/>
          <w:lang w:val="da-DK"/>
        </w:rPr>
        <w:t xml:space="preserve"> datagruppen.</w:t>
      </w:r>
    </w:p>
    <w:p w14:paraId="71CE7674" w14:textId="77777777" w:rsidR="00B35585" w:rsidRPr="009E5161" w:rsidRDefault="00B35585" w:rsidP="007478E3">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75" w14:textId="77777777" w:rsidR="00B35585" w:rsidRDefault="00B35585" w:rsidP="00837AD0">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r w:rsidRPr="009E5161">
        <w:rPr>
          <w:b/>
          <w:sz w:val="22"/>
          <w:szCs w:val="22"/>
          <w:u w:val="single"/>
          <w:lang w:val="da-DK"/>
        </w:rPr>
        <w:t>Cond 105 DK</w:t>
      </w:r>
      <w:r w:rsidRPr="009E5161">
        <w:rPr>
          <w:sz w:val="22"/>
          <w:szCs w:val="22"/>
          <w:lang w:val="da-DK"/>
        </w:rPr>
        <w:t xml:space="preserve"> Udfyldelse obliga</w:t>
      </w:r>
      <w:r>
        <w:rPr>
          <w:sz w:val="22"/>
          <w:szCs w:val="22"/>
          <w:lang w:val="da-DK"/>
        </w:rPr>
        <w:t>torisk, hvis feltet VAB accepted/rejected</w:t>
      </w:r>
      <w:r w:rsidRPr="009E5161">
        <w:rPr>
          <w:sz w:val="22"/>
          <w:szCs w:val="22"/>
          <w:lang w:val="da-DK"/>
        </w:rPr>
        <w:t xml:space="preserve"> = 2 (Afvist). </w:t>
      </w:r>
    </w:p>
    <w:p w14:paraId="71CE7676" w14:textId="77777777" w:rsidR="00B35585" w:rsidRPr="009E5161" w:rsidRDefault="00B35585" w:rsidP="00D82D6F">
      <w:pPr>
        <w:keepLines/>
        <w:tabs>
          <w:tab w:val="clear" w:pos="1134"/>
          <w:tab w:val="left" w:pos="1418"/>
          <w:tab w:val="left" w:pos="2835"/>
          <w:tab w:val="left" w:pos="3402"/>
          <w:tab w:val="left" w:pos="3969"/>
          <w:tab w:val="left" w:pos="4536"/>
        </w:tabs>
        <w:spacing w:before="120" w:after="0" w:line="260" w:lineRule="atLeast"/>
        <w:ind w:left="1418" w:hanging="1254"/>
        <w:jc w:val="left"/>
        <w:rPr>
          <w:sz w:val="22"/>
          <w:szCs w:val="22"/>
          <w:lang w:val="da-DK"/>
        </w:rPr>
      </w:pPr>
      <w:r w:rsidRPr="00D82D6F">
        <w:rPr>
          <w:sz w:val="22"/>
          <w:szCs w:val="22"/>
          <w:lang w:val="da-DK"/>
        </w:rPr>
        <w:tab/>
      </w:r>
      <w:r w:rsidRPr="009E5161">
        <w:rPr>
          <w:sz w:val="22"/>
          <w:szCs w:val="22"/>
          <w:lang w:val="da-DK"/>
        </w:rPr>
        <w:t>Ellers optional.</w:t>
      </w:r>
    </w:p>
    <w:p w14:paraId="71CE7677" w14:textId="77777777" w:rsidR="00B35585" w:rsidRPr="009E5161" w:rsidRDefault="00B35585" w:rsidP="007478E3">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78" w14:textId="77777777" w:rsidR="00B35585" w:rsidRPr="009E5161" w:rsidRDefault="00B35585" w:rsidP="00201584">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r w:rsidRPr="009E5161">
        <w:rPr>
          <w:b/>
          <w:sz w:val="22"/>
          <w:szCs w:val="22"/>
          <w:u w:val="single"/>
          <w:lang w:val="da-DK"/>
        </w:rPr>
        <w:t>Cond 106 DK</w:t>
      </w:r>
      <w:r w:rsidRPr="009E5161">
        <w:rPr>
          <w:sz w:val="22"/>
          <w:szCs w:val="22"/>
          <w:lang w:val="da-DK"/>
        </w:rPr>
        <w:tab/>
        <w:t>Indsættes systemmæssig hvis angivelsestype er MIG.</w:t>
      </w:r>
    </w:p>
    <w:p w14:paraId="71CE7679" w14:textId="77777777" w:rsidR="00B35585" w:rsidRPr="009E5161" w:rsidRDefault="00B35585" w:rsidP="00201584">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7A" w14:textId="77777777" w:rsidR="00B35585" w:rsidRPr="009E5161" w:rsidRDefault="00B35585" w:rsidP="00201584">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r w:rsidRPr="009E5161">
        <w:rPr>
          <w:b/>
          <w:sz w:val="22"/>
          <w:szCs w:val="22"/>
          <w:u w:val="single"/>
          <w:lang w:val="da-DK"/>
        </w:rPr>
        <w:t>Cond 107 DK</w:t>
      </w:r>
      <w:r w:rsidRPr="009E5161">
        <w:rPr>
          <w:sz w:val="22"/>
          <w:szCs w:val="22"/>
          <w:lang w:val="da-DK"/>
        </w:rPr>
        <w:tab/>
        <w:t>Indsættes systemmæssig hvis angivelsestype er MIO.</w:t>
      </w:r>
    </w:p>
    <w:p w14:paraId="71CE767B" w14:textId="77777777" w:rsidR="00B35585" w:rsidRPr="009E5161" w:rsidRDefault="00B35585" w:rsidP="00201584">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7C" w14:textId="77777777" w:rsidR="00B35585" w:rsidRPr="009E5161" w:rsidRDefault="00B35585" w:rsidP="00201584">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7D" w14:textId="77777777" w:rsidR="00B35585" w:rsidRPr="009E5161" w:rsidRDefault="00B35585" w:rsidP="00D90BC6">
      <w:pPr>
        <w:ind w:left="1311" w:hanging="1311"/>
        <w:rPr>
          <w:sz w:val="22"/>
          <w:szCs w:val="22"/>
          <w:lang w:val="da-DK"/>
        </w:rPr>
      </w:pPr>
      <w:r w:rsidRPr="009E5161">
        <w:rPr>
          <w:b/>
          <w:sz w:val="22"/>
          <w:szCs w:val="22"/>
          <w:u w:val="single"/>
          <w:lang w:val="da-DK"/>
        </w:rPr>
        <w:t>Cond 108 DK</w:t>
      </w:r>
      <w:r w:rsidRPr="009E5161">
        <w:rPr>
          <w:sz w:val="22"/>
          <w:szCs w:val="22"/>
          <w:lang w:val="da-DK"/>
        </w:rPr>
        <w:t xml:space="preserve"> Obligatorisk hvis Datagruppen E_ENS_DAT er udfyldt. Ellers er udfyldelse optional.</w:t>
      </w:r>
    </w:p>
    <w:p w14:paraId="71CE767E" w14:textId="77777777" w:rsidR="00B35585" w:rsidRPr="009E5161" w:rsidRDefault="00B35585" w:rsidP="00D90BC6">
      <w:pPr>
        <w:ind w:left="1311" w:hanging="1311"/>
        <w:rPr>
          <w:sz w:val="22"/>
          <w:szCs w:val="22"/>
          <w:lang w:val="da-DK"/>
        </w:rPr>
      </w:pPr>
    </w:p>
    <w:p w14:paraId="71CE767F" w14:textId="77777777" w:rsidR="00B35585" w:rsidRPr="009E5161" w:rsidRDefault="00B35585" w:rsidP="00D90BC6">
      <w:pPr>
        <w:ind w:left="1311" w:hanging="1311"/>
        <w:rPr>
          <w:sz w:val="22"/>
          <w:szCs w:val="22"/>
          <w:lang w:val="da-DK"/>
        </w:rPr>
      </w:pPr>
      <w:r w:rsidRPr="009E5161">
        <w:rPr>
          <w:b/>
          <w:sz w:val="22"/>
          <w:szCs w:val="22"/>
          <w:u w:val="single"/>
          <w:lang w:val="da-DK"/>
        </w:rPr>
        <w:t>Cond 109 DK</w:t>
      </w:r>
      <w:r w:rsidRPr="009E5161">
        <w:rPr>
          <w:sz w:val="22"/>
          <w:szCs w:val="22"/>
          <w:lang w:val="da-DK"/>
        </w:rPr>
        <w:t xml:space="preserve"> Obligatorisk hvis angivelsesarten (declaration type) er MIO. Anvendes ikke i MIG.</w:t>
      </w:r>
    </w:p>
    <w:p w14:paraId="71CE7680" w14:textId="77777777" w:rsidR="00B35585" w:rsidRPr="009E5161" w:rsidRDefault="00B35585" w:rsidP="00D90BC6">
      <w:pPr>
        <w:ind w:left="1311" w:hanging="1311"/>
        <w:rPr>
          <w:sz w:val="22"/>
          <w:szCs w:val="22"/>
          <w:lang w:val="da-DK"/>
        </w:rPr>
      </w:pPr>
    </w:p>
    <w:p w14:paraId="71CE7681" w14:textId="77777777" w:rsidR="00B35585" w:rsidRPr="009E5161" w:rsidRDefault="00B35585" w:rsidP="00662186">
      <w:pPr>
        <w:ind w:left="1311" w:hanging="1311"/>
        <w:jc w:val="left"/>
        <w:rPr>
          <w:sz w:val="22"/>
          <w:szCs w:val="22"/>
          <w:lang w:val="da-DK"/>
        </w:rPr>
      </w:pPr>
      <w:r w:rsidRPr="009E5161">
        <w:rPr>
          <w:b/>
          <w:sz w:val="22"/>
          <w:szCs w:val="22"/>
          <w:u w:val="single"/>
          <w:lang w:val="da-DK"/>
        </w:rPr>
        <w:t>Cond 110 DK</w:t>
      </w:r>
      <w:r w:rsidRPr="009E5161">
        <w:rPr>
          <w:sz w:val="22"/>
          <w:szCs w:val="22"/>
          <w:lang w:val="da-DK"/>
        </w:rPr>
        <w:t xml:space="preserve"> Datagruppen N_DECL_TSF_DAT (IEA57) er obligatorisk hvis angivelsesarten (declaration type) = MIO).</w:t>
      </w:r>
    </w:p>
    <w:p w14:paraId="71CE7682" w14:textId="77777777" w:rsidR="00B35585" w:rsidRPr="009E5161" w:rsidRDefault="00B35585" w:rsidP="00662186">
      <w:pPr>
        <w:ind w:left="1311" w:hanging="1311"/>
        <w:jc w:val="left"/>
        <w:rPr>
          <w:sz w:val="22"/>
          <w:szCs w:val="22"/>
          <w:lang w:val="da-DK"/>
        </w:rPr>
      </w:pPr>
    </w:p>
    <w:p w14:paraId="71CE7683" w14:textId="77777777" w:rsidR="00B35585" w:rsidRPr="009E5161" w:rsidRDefault="00B35585" w:rsidP="00662186">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r w:rsidRPr="009E5161">
        <w:rPr>
          <w:b/>
          <w:sz w:val="22"/>
          <w:szCs w:val="22"/>
          <w:u w:val="single"/>
          <w:lang w:val="da-DK"/>
        </w:rPr>
        <w:t>Cond 111 DK</w:t>
      </w:r>
      <w:r w:rsidRPr="009E5161">
        <w:rPr>
          <w:sz w:val="22"/>
          <w:szCs w:val="22"/>
          <w:lang w:val="da-DK"/>
        </w:rPr>
        <w:t xml:space="preserve"> Datagruppen N_DECL_TS_DK (IEA53) er obligatorisk hvis angivelsesarten (declaration type) = MIG).</w:t>
      </w:r>
    </w:p>
    <w:p w14:paraId="71CE7684" w14:textId="77777777" w:rsidR="00B35585" w:rsidRPr="009E5161" w:rsidRDefault="00B35585" w:rsidP="00662186">
      <w:pPr>
        <w:keepLines/>
        <w:tabs>
          <w:tab w:val="clear" w:pos="1134"/>
          <w:tab w:val="left" w:pos="1197"/>
          <w:tab w:val="left" w:pos="2835"/>
          <w:tab w:val="left" w:pos="3402"/>
          <w:tab w:val="left" w:pos="3969"/>
          <w:tab w:val="left" w:pos="4536"/>
        </w:tabs>
        <w:spacing w:before="120" w:after="0" w:line="260" w:lineRule="atLeast"/>
        <w:ind w:left="1254" w:hanging="1254"/>
        <w:jc w:val="left"/>
        <w:rPr>
          <w:sz w:val="22"/>
          <w:szCs w:val="22"/>
          <w:lang w:val="da-DK"/>
        </w:rPr>
      </w:pPr>
    </w:p>
    <w:p w14:paraId="71CE7685" w14:textId="77777777" w:rsidR="00B35585" w:rsidRPr="009E5161" w:rsidRDefault="00B35585" w:rsidP="005B7CEC">
      <w:pPr>
        <w:ind w:left="1134" w:hanging="1134"/>
        <w:jc w:val="left"/>
        <w:rPr>
          <w:sz w:val="22"/>
          <w:szCs w:val="22"/>
          <w:lang w:val="da-DK"/>
        </w:rPr>
      </w:pPr>
      <w:r w:rsidRPr="009E5161">
        <w:rPr>
          <w:b/>
          <w:sz w:val="22"/>
          <w:szCs w:val="22"/>
          <w:u w:val="single"/>
          <w:lang w:val="da-DK"/>
        </w:rPr>
        <w:t>Cond 112 DK</w:t>
      </w:r>
      <w:r w:rsidRPr="009E5161">
        <w:rPr>
          <w:lang w:val="da-DK"/>
        </w:rPr>
        <w:t xml:space="preserve"> </w:t>
      </w:r>
      <w:r w:rsidRPr="009E5161">
        <w:rPr>
          <w:sz w:val="22"/>
          <w:szCs w:val="22"/>
          <w:lang w:val="da-DK"/>
        </w:rPr>
        <w:t>Hvis angivelsesart = MIO indsættes ”Bevilllingsadresse løbe nr” (</w:t>
      </w:r>
      <w:proofErr w:type="gramStart"/>
      <w:r w:rsidRPr="009E5161">
        <w:rPr>
          <w:sz w:val="22"/>
          <w:szCs w:val="22"/>
          <w:lang w:val="da-DK"/>
        </w:rPr>
        <w:t>an..</w:t>
      </w:r>
      <w:proofErr w:type="gramEnd"/>
      <w:r w:rsidRPr="009E5161">
        <w:rPr>
          <w:sz w:val="22"/>
          <w:szCs w:val="22"/>
          <w:lang w:val="da-DK"/>
        </w:rPr>
        <w:t xml:space="preserve">3 jf Erhvervssystemet). </w:t>
      </w:r>
    </w:p>
    <w:p w14:paraId="71CE7686" w14:textId="77777777" w:rsidR="00B35585" w:rsidRPr="00A662F4" w:rsidRDefault="00B35585" w:rsidP="005B7CEC">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40"/>
        <w:jc w:val="left"/>
        <w:rPr>
          <w:sz w:val="22"/>
          <w:szCs w:val="22"/>
        </w:rPr>
      </w:pPr>
      <w:r w:rsidRPr="00A662F4">
        <w:rPr>
          <w:sz w:val="22"/>
          <w:szCs w:val="22"/>
        </w:rPr>
        <w:t>Hvis angivelsesart = MIG indsættes Temporary storage facility address code systemmæssigt = Unloading place facility.</w:t>
      </w:r>
    </w:p>
    <w:p w14:paraId="71CE7687" w14:textId="77777777" w:rsidR="00B35585" w:rsidRPr="00A662F4" w:rsidRDefault="00B35585" w:rsidP="00FE24DB">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szCs w:val="22"/>
        </w:rPr>
      </w:pPr>
    </w:p>
    <w:p w14:paraId="71CE7688" w14:textId="77777777" w:rsidR="00B35585" w:rsidRPr="009E5161" w:rsidRDefault="00B35585" w:rsidP="00FE24DB">
      <w:pPr>
        <w:ind w:left="1311" w:hanging="1311"/>
        <w:rPr>
          <w:sz w:val="22"/>
          <w:szCs w:val="22"/>
          <w:lang w:val="da-DK"/>
        </w:rPr>
      </w:pPr>
      <w:r w:rsidRPr="009E5161">
        <w:rPr>
          <w:b/>
          <w:sz w:val="22"/>
          <w:szCs w:val="22"/>
          <w:u w:val="single"/>
          <w:lang w:val="da-DK"/>
        </w:rPr>
        <w:t>Cond 113 DK</w:t>
      </w:r>
      <w:r w:rsidRPr="009E5161">
        <w:rPr>
          <w:sz w:val="22"/>
          <w:szCs w:val="22"/>
          <w:lang w:val="da-DK"/>
        </w:rPr>
        <w:t xml:space="preserve"> Optional hvis angivelsesarten (declaration type) er MIO. Anvendes ikke på MIG.</w:t>
      </w:r>
    </w:p>
    <w:p w14:paraId="71CE7689" w14:textId="77777777" w:rsidR="00B35585" w:rsidRPr="009E5161" w:rsidRDefault="00B35585" w:rsidP="00FE24DB">
      <w:pPr>
        <w:ind w:left="1311" w:hanging="1311"/>
        <w:rPr>
          <w:sz w:val="22"/>
          <w:szCs w:val="22"/>
          <w:lang w:val="da-DK"/>
        </w:rPr>
      </w:pPr>
    </w:p>
    <w:p w14:paraId="71CE768A" w14:textId="77777777" w:rsidR="00B35585" w:rsidRPr="009E5161" w:rsidRDefault="00B35585" w:rsidP="00DA41FA">
      <w:pPr>
        <w:pStyle w:val="rules"/>
        <w:numPr>
          <w:ilvl w:val="12"/>
          <w:numId w:val="0"/>
        </w:numPr>
        <w:ind w:left="1197" w:hanging="1197"/>
        <w:rPr>
          <w:lang w:val="da-DK"/>
        </w:rPr>
      </w:pPr>
      <w:r w:rsidRPr="009E5161">
        <w:rPr>
          <w:b/>
          <w:u w:val="single"/>
          <w:lang w:val="da-DK"/>
        </w:rPr>
        <w:t>Cond 114 DK</w:t>
      </w:r>
      <w:r w:rsidRPr="009E5161">
        <w:rPr>
          <w:lang w:val="da-DK"/>
        </w:rPr>
        <w:t xml:space="preserve"> Datagruppen skal udfyldes </w:t>
      </w:r>
      <w:proofErr w:type="gramStart"/>
      <w:r w:rsidRPr="009E5161">
        <w:rPr>
          <w:lang w:val="da-DK"/>
        </w:rPr>
        <w:t>såfremt</w:t>
      </w:r>
      <w:proofErr w:type="gramEnd"/>
      <w:r w:rsidRPr="009E5161">
        <w:rPr>
          <w:lang w:val="da-DK"/>
        </w:rPr>
        <w:t xml:space="preserve"> registrator ikke er en SKAT-Toldmedarbejder, og skal da inkludere en henvisning til den eller de TAD/TSAD som skal afsluttes ved denne MIO.</w:t>
      </w:r>
    </w:p>
    <w:p w14:paraId="71CE768B" w14:textId="77777777" w:rsidR="00B35585" w:rsidRPr="009E5161" w:rsidRDefault="00B35585" w:rsidP="00FE24DB">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68C" w14:textId="77777777" w:rsidR="00B35585" w:rsidRPr="009E5161" w:rsidRDefault="00B35585" w:rsidP="00721EFF">
      <w:pPr>
        <w:pStyle w:val="rules"/>
        <w:numPr>
          <w:ilvl w:val="12"/>
          <w:numId w:val="0"/>
        </w:numPr>
        <w:ind w:left="1197" w:hanging="1197"/>
        <w:rPr>
          <w:lang w:val="da-DK"/>
        </w:rPr>
      </w:pPr>
      <w:r w:rsidRPr="009E5161">
        <w:rPr>
          <w:b/>
          <w:u w:val="single"/>
          <w:lang w:val="da-DK"/>
        </w:rPr>
        <w:t>Cond 115 DK</w:t>
      </w:r>
      <w:r w:rsidRPr="009E5161">
        <w:rPr>
          <w:lang w:val="da-DK"/>
        </w:rPr>
        <w:t xml:space="preserve"> Hvis svaret er dannet i CWB_23 er datagruppen RISK </w:t>
      </w:r>
      <w:proofErr w:type="gramStart"/>
      <w:r w:rsidRPr="009E5161">
        <w:rPr>
          <w:lang w:val="da-DK"/>
        </w:rPr>
        <w:t>ANALYSIS  RESULTS</w:t>
      </w:r>
      <w:proofErr w:type="gramEnd"/>
      <w:r w:rsidRPr="009E5161">
        <w:rPr>
          <w:lang w:val="da-DK"/>
        </w:rPr>
        <w:t xml:space="preserve"> obligatorisk.</w:t>
      </w:r>
      <w:r w:rsidRPr="009E5161">
        <w:rPr>
          <w:lang w:val="da-DK"/>
        </w:rPr>
        <w:tab/>
      </w:r>
      <w:r w:rsidRPr="009E5161">
        <w:rPr>
          <w:lang w:val="da-DK"/>
        </w:rPr>
        <w:tab/>
      </w:r>
      <w:r w:rsidRPr="009E5161">
        <w:rPr>
          <w:lang w:val="da-DK"/>
        </w:rPr>
        <w:tab/>
      </w:r>
      <w:r w:rsidRPr="009E5161">
        <w:rPr>
          <w:lang w:val="da-DK"/>
        </w:rPr>
        <w:tab/>
      </w:r>
      <w:r w:rsidRPr="009E5161">
        <w:rPr>
          <w:lang w:val="da-DK"/>
        </w:rPr>
        <w:tab/>
      </w:r>
    </w:p>
    <w:p w14:paraId="71CE768D" w14:textId="77777777" w:rsidR="00B35585" w:rsidRPr="009E5161" w:rsidRDefault="00B35585" w:rsidP="00721EFF">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97"/>
        <w:jc w:val="left"/>
        <w:rPr>
          <w:sz w:val="22"/>
          <w:lang w:val="da-DK"/>
        </w:rPr>
      </w:pPr>
      <w:r w:rsidRPr="009E5161">
        <w:rPr>
          <w:sz w:val="22"/>
          <w:lang w:val="da-DK"/>
        </w:rPr>
        <w:t>Hvis svaret er dannet i RIS_16 er datagruppen RISK EXAMINATION RESULT obligatorisk.</w:t>
      </w:r>
    </w:p>
    <w:p w14:paraId="71CE768E" w14:textId="77777777" w:rsidR="00B35585" w:rsidRPr="009E5161" w:rsidRDefault="00B35585" w:rsidP="00CF4011">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97"/>
        <w:jc w:val="left"/>
        <w:rPr>
          <w:sz w:val="22"/>
          <w:lang w:val="da-DK"/>
        </w:rPr>
      </w:pPr>
    </w:p>
    <w:p w14:paraId="71CE768F" w14:textId="77777777" w:rsidR="00B35585" w:rsidRDefault="00B35585" w:rsidP="00CF4011">
      <w:pPr>
        <w:tabs>
          <w:tab w:val="left" w:pos="6173"/>
        </w:tabs>
        <w:ind w:left="1197" w:hanging="1197"/>
        <w:jc w:val="left"/>
        <w:rPr>
          <w:sz w:val="22"/>
          <w:szCs w:val="22"/>
          <w:lang w:val="da-DK"/>
        </w:rPr>
      </w:pPr>
      <w:r w:rsidRPr="009E5161">
        <w:rPr>
          <w:b/>
          <w:sz w:val="22"/>
          <w:u w:val="single"/>
          <w:lang w:val="da-DK"/>
        </w:rPr>
        <w:t>Cond 11</w:t>
      </w:r>
      <w:r w:rsidRPr="009E5161">
        <w:rPr>
          <w:b/>
          <w:u w:val="single"/>
          <w:lang w:val="da-DK"/>
        </w:rPr>
        <w:t>6</w:t>
      </w:r>
      <w:r w:rsidRPr="009E5161">
        <w:rPr>
          <w:b/>
          <w:sz w:val="22"/>
          <w:u w:val="single"/>
          <w:lang w:val="da-DK"/>
        </w:rPr>
        <w:t xml:space="preserve"> DK</w:t>
      </w:r>
      <w:r w:rsidRPr="009E5161">
        <w:rPr>
          <w:lang w:val="da-DK"/>
        </w:rPr>
        <w:t xml:space="preserve"> </w:t>
      </w:r>
      <w:r>
        <w:rPr>
          <w:lang w:val="da-DK"/>
        </w:rPr>
        <w:t>Hvis ”</w:t>
      </w:r>
      <w:r w:rsidRPr="00CF4011">
        <w:rPr>
          <w:sz w:val="22"/>
          <w:szCs w:val="22"/>
          <w:lang w:val="da-DK"/>
        </w:rPr>
        <w:t>Manifest reference number</w:t>
      </w:r>
      <w:r>
        <w:rPr>
          <w:sz w:val="22"/>
          <w:szCs w:val="22"/>
          <w:lang w:val="da-DK"/>
        </w:rPr>
        <w:t>”</w:t>
      </w:r>
      <w:r w:rsidRPr="00CF4011">
        <w:rPr>
          <w:sz w:val="22"/>
          <w:szCs w:val="22"/>
          <w:lang w:val="da-DK"/>
        </w:rPr>
        <w:t xml:space="preserve"> </w:t>
      </w:r>
      <w:r>
        <w:rPr>
          <w:sz w:val="22"/>
          <w:szCs w:val="22"/>
          <w:lang w:val="da-DK"/>
        </w:rPr>
        <w:t>ikke er udfyldt, er udfyldelse af datafeltet ”</w:t>
      </w:r>
      <w:r w:rsidRPr="00CF4011">
        <w:rPr>
          <w:sz w:val="22"/>
          <w:szCs w:val="22"/>
          <w:lang w:val="da-DK"/>
        </w:rPr>
        <w:t>LRN</w:t>
      </w:r>
      <w:r>
        <w:rPr>
          <w:sz w:val="22"/>
          <w:szCs w:val="22"/>
          <w:lang w:val="da-DK"/>
        </w:rPr>
        <w:t>”</w:t>
      </w:r>
      <w:r w:rsidRPr="00CF4011">
        <w:rPr>
          <w:sz w:val="22"/>
          <w:szCs w:val="22"/>
          <w:lang w:val="da-DK"/>
        </w:rPr>
        <w:t xml:space="preserve"> obligatorisk</w:t>
      </w:r>
      <w:r>
        <w:rPr>
          <w:sz w:val="22"/>
          <w:szCs w:val="22"/>
          <w:lang w:val="da-DK"/>
        </w:rPr>
        <w:t>,</w:t>
      </w:r>
      <w:r w:rsidRPr="00CF4011">
        <w:rPr>
          <w:sz w:val="22"/>
          <w:szCs w:val="22"/>
          <w:lang w:val="da-DK"/>
        </w:rPr>
        <w:t xml:space="preserve"> hvis datagruppen Arrival operation er benyttet.</w:t>
      </w:r>
    </w:p>
    <w:p w14:paraId="71CE7690" w14:textId="77777777" w:rsidR="00B35585" w:rsidRPr="009E5161" w:rsidRDefault="00B35585" w:rsidP="00CF4011">
      <w:pPr>
        <w:tabs>
          <w:tab w:val="left" w:pos="6173"/>
        </w:tabs>
        <w:ind w:left="1197" w:hanging="1197"/>
        <w:jc w:val="left"/>
        <w:rPr>
          <w:lang w:val="da-DK"/>
        </w:rPr>
      </w:pPr>
      <w:r>
        <w:rPr>
          <w:sz w:val="22"/>
          <w:szCs w:val="22"/>
          <w:lang w:val="da-DK"/>
        </w:rPr>
        <w:tab/>
        <w:t>(Begge datafelter må gerne være udfyldt samtidig)</w:t>
      </w:r>
      <w:r w:rsidRPr="00CF4011">
        <w:rPr>
          <w:sz w:val="22"/>
          <w:szCs w:val="22"/>
          <w:lang w:val="da-DK"/>
        </w:rPr>
        <w:tab/>
      </w:r>
    </w:p>
    <w:p w14:paraId="71CE7691" w14:textId="77777777" w:rsidR="00B35585" w:rsidRPr="009E5161" w:rsidRDefault="00B35585" w:rsidP="00C16F4B">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692" w14:textId="77777777" w:rsidR="00B35585" w:rsidRDefault="00B35585" w:rsidP="00183E40">
      <w:pPr>
        <w:pStyle w:val="rules"/>
        <w:numPr>
          <w:ilvl w:val="12"/>
          <w:numId w:val="0"/>
        </w:numPr>
        <w:ind w:left="1197" w:hanging="1197"/>
        <w:rPr>
          <w:szCs w:val="22"/>
          <w:lang w:val="da-DK"/>
        </w:rPr>
      </w:pPr>
      <w:r w:rsidRPr="009E5161">
        <w:rPr>
          <w:b/>
          <w:u w:val="single"/>
          <w:lang w:val="da-DK"/>
        </w:rPr>
        <w:t>Cond 117 DK</w:t>
      </w:r>
      <w:r w:rsidRPr="009E5161">
        <w:rPr>
          <w:lang w:val="da-DK"/>
        </w:rPr>
        <w:t xml:space="preserve"> </w:t>
      </w:r>
      <w:r>
        <w:rPr>
          <w:lang w:val="da-DK"/>
        </w:rPr>
        <w:t xml:space="preserve">Hvis </w:t>
      </w:r>
      <w:r>
        <w:rPr>
          <w:szCs w:val="22"/>
          <w:lang w:val="da-DK"/>
        </w:rPr>
        <w:t>ikke ”</w:t>
      </w:r>
      <w:r w:rsidRPr="00CF4011">
        <w:rPr>
          <w:szCs w:val="22"/>
          <w:lang w:val="da-DK"/>
        </w:rPr>
        <w:t>Unloading place facility</w:t>
      </w:r>
      <w:r>
        <w:rPr>
          <w:szCs w:val="22"/>
          <w:lang w:val="da-DK"/>
        </w:rPr>
        <w:t>”</w:t>
      </w:r>
      <w:r w:rsidRPr="00CF4011">
        <w:rPr>
          <w:szCs w:val="22"/>
          <w:lang w:val="da-DK"/>
        </w:rPr>
        <w:t xml:space="preserve"> </w:t>
      </w:r>
      <w:r>
        <w:rPr>
          <w:szCs w:val="22"/>
          <w:lang w:val="da-DK"/>
        </w:rPr>
        <w:t>er udfyldt, e</w:t>
      </w:r>
      <w:r w:rsidRPr="00CF4011">
        <w:rPr>
          <w:szCs w:val="22"/>
          <w:lang w:val="da-DK"/>
        </w:rPr>
        <w:t xml:space="preserve">r </w:t>
      </w:r>
      <w:r>
        <w:rPr>
          <w:szCs w:val="22"/>
          <w:lang w:val="da-DK"/>
        </w:rPr>
        <w:t>udfyldelse af datafeltet ”</w:t>
      </w:r>
      <w:r w:rsidRPr="00CF4011">
        <w:rPr>
          <w:szCs w:val="22"/>
          <w:lang w:val="da-DK"/>
        </w:rPr>
        <w:t>Place of Arrival</w:t>
      </w:r>
      <w:r>
        <w:rPr>
          <w:szCs w:val="22"/>
          <w:lang w:val="da-DK"/>
        </w:rPr>
        <w:t xml:space="preserve">” </w:t>
      </w:r>
      <w:r w:rsidRPr="00CF4011">
        <w:rPr>
          <w:szCs w:val="22"/>
          <w:lang w:val="da-DK"/>
        </w:rPr>
        <w:t>obligatorisk</w:t>
      </w:r>
      <w:r>
        <w:rPr>
          <w:szCs w:val="22"/>
          <w:lang w:val="da-DK"/>
        </w:rPr>
        <w:t>,</w:t>
      </w:r>
      <w:r w:rsidRPr="00CF4011">
        <w:rPr>
          <w:szCs w:val="22"/>
          <w:lang w:val="da-DK"/>
        </w:rPr>
        <w:t xml:space="preserve"> hvis datagruppen Arrival operation er benyttet.</w:t>
      </w:r>
    </w:p>
    <w:p w14:paraId="71CE7693" w14:textId="77777777" w:rsidR="00B35585" w:rsidRPr="00CF4011" w:rsidRDefault="00B35585" w:rsidP="00183E40">
      <w:pPr>
        <w:pStyle w:val="rules"/>
        <w:numPr>
          <w:ilvl w:val="12"/>
          <w:numId w:val="0"/>
        </w:numPr>
        <w:ind w:left="1197" w:hanging="1197"/>
        <w:rPr>
          <w:szCs w:val="22"/>
          <w:lang w:val="da-DK"/>
        </w:rPr>
      </w:pPr>
      <w:r>
        <w:rPr>
          <w:szCs w:val="22"/>
          <w:lang w:val="da-DK"/>
        </w:rPr>
        <w:tab/>
      </w:r>
      <w:r>
        <w:rPr>
          <w:szCs w:val="22"/>
          <w:lang w:val="da-DK"/>
        </w:rPr>
        <w:tab/>
        <w:t>(Begge datafelter må gerne være udfyldt samtidig)</w:t>
      </w:r>
      <w:r w:rsidRPr="00CF4011">
        <w:rPr>
          <w:szCs w:val="22"/>
          <w:lang w:val="da-DK"/>
        </w:rPr>
        <w:tab/>
      </w:r>
      <w:r w:rsidRPr="00CF4011">
        <w:rPr>
          <w:szCs w:val="22"/>
          <w:lang w:val="da-DK"/>
        </w:rPr>
        <w:tab/>
      </w:r>
      <w:r w:rsidRPr="00CF4011">
        <w:rPr>
          <w:szCs w:val="22"/>
          <w:lang w:val="da-DK"/>
        </w:rPr>
        <w:tab/>
      </w:r>
      <w:r w:rsidRPr="00CF4011">
        <w:rPr>
          <w:szCs w:val="22"/>
          <w:lang w:val="da-DK"/>
        </w:rPr>
        <w:tab/>
      </w:r>
    </w:p>
    <w:p w14:paraId="71CE7694" w14:textId="77777777" w:rsidR="00B35585" w:rsidRPr="009E5161" w:rsidRDefault="00B35585" w:rsidP="00C676DE">
      <w:pPr>
        <w:pStyle w:val="rules"/>
        <w:numPr>
          <w:ilvl w:val="12"/>
          <w:numId w:val="0"/>
        </w:numPr>
        <w:ind w:left="1197" w:hanging="1197"/>
        <w:rPr>
          <w:b/>
          <w:u w:val="single"/>
          <w:lang w:val="da-DK"/>
        </w:rPr>
      </w:pPr>
    </w:p>
    <w:p w14:paraId="71CE7695" w14:textId="77777777" w:rsidR="00B35585" w:rsidRPr="009E5161" w:rsidRDefault="00B35585" w:rsidP="00C676DE">
      <w:pPr>
        <w:pStyle w:val="rules"/>
        <w:numPr>
          <w:ilvl w:val="12"/>
          <w:numId w:val="0"/>
        </w:numPr>
        <w:ind w:left="1197" w:hanging="1197"/>
        <w:rPr>
          <w:lang w:val="da-DK"/>
        </w:rPr>
      </w:pPr>
      <w:r w:rsidRPr="009E5161">
        <w:rPr>
          <w:b/>
          <w:u w:val="single"/>
          <w:lang w:val="da-DK"/>
        </w:rPr>
        <w:t>Cond 118 DK</w:t>
      </w:r>
      <w:r w:rsidRPr="009E5161">
        <w:rPr>
          <w:lang w:val="da-DK"/>
        </w:rPr>
        <w:t xml:space="preserve"> Udfyldelse af feltet er obligatorisk, </w:t>
      </w:r>
      <w:proofErr w:type="gramStart"/>
      <w:r w:rsidRPr="009E5161">
        <w:rPr>
          <w:lang w:val="da-DK"/>
        </w:rPr>
        <w:t>såfremt</w:t>
      </w:r>
      <w:proofErr w:type="gramEnd"/>
      <w:r w:rsidRPr="009E5161">
        <w:rPr>
          <w:lang w:val="da-DK"/>
        </w:rPr>
        <w:t xml:space="preserve"> feltet ”Cargo code” indikerer at der er last ombord (kode med prefix C f.eks. Cxxx).</w:t>
      </w:r>
    </w:p>
    <w:p w14:paraId="71CE7696" w14:textId="77777777" w:rsidR="00B35585" w:rsidRPr="009E5161" w:rsidRDefault="00B35585" w:rsidP="00C676DE">
      <w:pPr>
        <w:tabs>
          <w:tab w:val="left" w:pos="6173"/>
        </w:tabs>
        <w:rPr>
          <w:lang w:val="da-DK"/>
        </w:rPr>
      </w:pPr>
    </w:p>
    <w:p w14:paraId="71CE7697" w14:textId="77777777" w:rsidR="00B35585" w:rsidRPr="00A662F4" w:rsidRDefault="00B35585" w:rsidP="00C676DE">
      <w:pPr>
        <w:pStyle w:val="rules"/>
        <w:numPr>
          <w:ilvl w:val="12"/>
          <w:numId w:val="0"/>
        </w:numPr>
        <w:ind w:left="1197" w:hanging="1197"/>
      </w:pPr>
      <w:r w:rsidRPr="00A662F4">
        <w:rPr>
          <w:b/>
          <w:u w:val="single"/>
        </w:rPr>
        <w:t>Cond 119 DK</w:t>
      </w:r>
      <w:r w:rsidRPr="00A662F4">
        <w:t xml:space="preserve"> Hvis ARRIVAL NOTIFICATION OPERATION.CargoCode i table CARGO CODES har:</w:t>
      </w:r>
    </w:p>
    <w:p w14:paraId="71CE7698" w14:textId="77777777" w:rsidR="00B35585" w:rsidRPr="009E5161" w:rsidRDefault="00B35585" w:rsidP="001E7217">
      <w:pPr>
        <w:pStyle w:val="rules"/>
        <w:numPr>
          <w:ilvl w:val="0"/>
          <w:numId w:val="37"/>
        </w:numPr>
        <w:rPr>
          <w:lang w:val="da-DK"/>
        </w:rPr>
      </w:pPr>
      <w:r w:rsidRPr="009E5161">
        <w:rPr>
          <w:lang w:val="da-DK"/>
        </w:rPr>
        <w:t xml:space="preserve">Arrival declaration condition code = 0 er udfyldelse af datagruppen ikke tilladt (F), </w:t>
      </w:r>
    </w:p>
    <w:p w14:paraId="71CE7699" w14:textId="77777777" w:rsidR="00B35585" w:rsidRPr="008B2EAC" w:rsidRDefault="00B35585" w:rsidP="001E7217">
      <w:pPr>
        <w:pStyle w:val="rules"/>
        <w:numPr>
          <w:ilvl w:val="0"/>
          <w:numId w:val="37"/>
        </w:numPr>
        <w:rPr>
          <w:lang w:val="da-DK"/>
        </w:rPr>
      </w:pPr>
      <w:r w:rsidRPr="008B2EAC">
        <w:rPr>
          <w:lang w:val="da-DK"/>
        </w:rPr>
        <w:t xml:space="preserve">Arrival declaration condition code = 1 er udfyldelse af dagruppen obligatorisk </w:t>
      </w:r>
      <w:proofErr w:type="gramStart"/>
      <w:r w:rsidRPr="008B2EAC">
        <w:rPr>
          <w:lang w:val="da-DK"/>
        </w:rPr>
        <w:t>( R</w:t>
      </w:r>
      <w:proofErr w:type="gramEnd"/>
      <w:r w:rsidRPr="008B2EAC">
        <w:rPr>
          <w:lang w:val="da-DK"/>
        </w:rPr>
        <w:t xml:space="preserve"> ).</w:t>
      </w:r>
    </w:p>
    <w:p w14:paraId="71CE769A" w14:textId="77777777" w:rsidR="00B35585" w:rsidRPr="00A662F4" w:rsidRDefault="00B35585" w:rsidP="001E7217">
      <w:pPr>
        <w:pStyle w:val="rules"/>
        <w:numPr>
          <w:ilvl w:val="0"/>
          <w:numId w:val="37"/>
        </w:numPr>
      </w:pPr>
      <w:r w:rsidRPr="00A662F4">
        <w:t>Arrival declaration condition code = 2:</w:t>
      </w:r>
    </w:p>
    <w:p w14:paraId="71CE769B" w14:textId="77777777" w:rsidR="00B35585" w:rsidRDefault="00B35585" w:rsidP="001E7217">
      <w:pPr>
        <w:pStyle w:val="rules"/>
        <w:numPr>
          <w:ilvl w:val="1"/>
          <w:numId w:val="37"/>
        </w:numPr>
        <w:rPr>
          <w:lang w:val="da-DK"/>
        </w:rPr>
      </w:pPr>
      <w:r w:rsidRPr="009E5161">
        <w:rPr>
          <w:lang w:val="da-DK"/>
        </w:rPr>
        <w:t xml:space="preserve">Hvis Landekoden i ARRIVAL NOTIFICATION OPERATION.Place of departure er et </w:t>
      </w:r>
      <w:proofErr w:type="gramStart"/>
      <w:r w:rsidRPr="009E5161">
        <w:rPr>
          <w:lang w:val="da-DK"/>
        </w:rPr>
        <w:t>EU land</w:t>
      </w:r>
      <w:proofErr w:type="gramEnd"/>
      <w:r w:rsidRPr="009E5161">
        <w:rPr>
          <w:lang w:val="da-DK"/>
        </w:rPr>
        <w:t xml:space="preserve"> </w:t>
      </w:r>
      <w:r>
        <w:rPr>
          <w:lang w:val="da-DK"/>
        </w:rPr>
        <w:t xml:space="preserve">jf tabel </w:t>
      </w:r>
      <w:r w:rsidRPr="00C718A7">
        <w:t>COUNTRY CODES (EU)</w:t>
      </w:r>
      <w:r>
        <w:t>.</w:t>
      </w:r>
    </w:p>
    <w:p w14:paraId="71CE769C" w14:textId="77777777" w:rsidR="00B35585" w:rsidRPr="009E5161" w:rsidRDefault="00B35585" w:rsidP="00C718A7">
      <w:pPr>
        <w:pStyle w:val="rules"/>
        <w:ind w:left="2160" w:firstLine="0"/>
        <w:rPr>
          <w:lang w:val="da-DK"/>
        </w:rPr>
      </w:pPr>
      <w:r w:rsidRPr="009E5161">
        <w:rPr>
          <w:lang w:val="da-DK"/>
        </w:rPr>
        <w:t>og ARRIVAL NOTIFICATION OPERATION.Transport mode = 4 (luftvej) er udfyldelse af datagruppen optional (O).</w:t>
      </w:r>
    </w:p>
    <w:p w14:paraId="71CE769D" w14:textId="77777777" w:rsidR="00B35585" w:rsidRPr="009E5161" w:rsidRDefault="00B35585" w:rsidP="001E7217">
      <w:pPr>
        <w:pStyle w:val="rules"/>
        <w:numPr>
          <w:ilvl w:val="1"/>
          <w:numId w:val="37"/>
        </w:numPr>
        <w:rPr>
          <w:lang w:val="da-DK"/>
        </w:rPr>
      </w:pPr>
      <w:r w:rsidRPr="009E5161">
        <w:rPr>
          <w:lang w:val="da-DK"/>
        </w:rPr>
        <w:t xml:space="preserve">Ellers er udfyldelse af dagruppen obligatorisk </w:t>
      </w:r>
      <w:proofErr w:type="gramStart"/>
      <w:r w:rsidRPr="009E5161">
        <w:rPr>
          <w:lang w:val="da-DK"/>
        </w:rPr>
        <w:t>( R</w:t>
      </w:r>
      <w:proofErr w:type="gramEnd"/>
      <w:r w:rsidRPr="009E5161">
        <w:rPr>
          <w:lang w:val="da-DK"/>
        </w:rPr>
        <w:t xml:space="preserve"> ).</w:t>
      </w:r>
    </w:p>
    <w:p w14:paraId="71CE769E" w14:textId="77777777" w:rsidR="00B35585" w:rsidRPr="00A662F4" w:rsidRDefault="00B35585" w:rsidP="004C0253">
      <w:pPr>
        <w:pStyle w:val="rules"/>
        <w:numPr>
          <w:ilvl w:val="0"/>
          <w:numId w:val="37"/>
        </w:numPr>
      </w:pPr>
      <w:r w:rsidRPr="00A662F4">
        <w:lastRenderedPageBreak/>
        <w:t>Arrival declaration condition code = 3:</w:t>
      </w:r>
    </w:p>
    <w:p w14:paraId="71CE769F" w14:textId="77777777" w:rsidR="00B35585" w:rsidRPr="009E5161" w:rsidRDefault="00B35585" w:rsidP="004C0253">
      <w:pPr>
        <w:pStyle w:val="rules"/>
        <w:numPr>
          <w:ilvl w:val="1"/>
          <w:numId w:val="37"/>
        </w:numPr>
        <w:rPr>
          <w:lang w:val="da-DK"/>
        </w:rPr>
      </w:pPr>
      <w:r w:rsidRPr="009E5161">
        <w:rPr>
          <w:lang w:val="da-DK"/>
        </w:rPr>
        <w:t xml:space="preserve"> Hvis Landekoden i ARRIVAL NOTIFICATION OPERATION.Place of departure er et </w:t>
      </w:r>
      <w:proofErr w:type="gramStart"/>
      <w:r w:rsidRPr="009E5161">
        <w:rPr>
          <w:lang w:val="da-DK"/>
        </w:rPr>
        <w:t>EU land</w:t>
      </w:r>
      <w:proofErr w:type="gramEnd"/>
      <w:r w:rsidRPr="009E5161">
        <w:rPr>
          <w:lang w:val="da-DK"/>
        </w:rPr>
        <w:t xml:space="preserve"> er udfyldelse af datagruppen ikke tilladt (F).</w:t>
      </w:r>
    </w:p>
    <w:p w14:paraId="71CE76A0" w14:textId="77777777" w:rsidR="00B35585" w:rsidRPr="009E5161" w:rsidRDefault="00B35585" w:rsidP="004C0253">
      <w:pPr>
        <w:pStyle w:val="rules"/>
        <w:numPr>
          <w:ilvl w:val="1"/>
          <w:numId w:val="37"/>
        </w:numPr>
        <w:rPr>
          <w:lang w:val="da-DK"/>
        </w:rPr>
      </w:pPr>
      <w:r w:rsidRPr="009E5161">
        <w:rPr>
          <w:lang w:val="da-DK"/>
        </w:rPr>
        <w:t xml:space="preserve">Ellers er udfyldelse af dagruppen obligatorisk </w:t>
      </w:r>
      <w:proofErr w:type="gramStart"/>
      <w:r w:rsidRPr="009E5161">
        <w:rPr>
          <w:lang w:val="da-DK"/>
        </w:rPr>
        <w:t>( R</w:t>
      </w:r>
      <w:proofErr w:type="gramEnd"/>
      <w:r w:rsidRPr="009E5161">
        <w:rPr>
          <w:lang w:val="da-DK"/>
        </w:rPr>
        <w:t xml:space="preserve"> ).</w:t>
      </w:r>
    </w:p>
    <w:p w14:paraId="71CE76A1" w14:textId="77777777" w:rsidR="00B35585" w:rsidRPr="008B2EAC" w:rsidRDefault="00B35585" w:rsidP="00C676DE">
      <w:pPr>
        <w:pStyle w:val="rules"/>
        <w:numPr>
          <w:ilvl w:val="12"/>
          <w:numId w:val="0"/>
        </w:numPr>
        <w:ind w:left="1197" w:hanging="1197"/>
        <w:rPr>
          <w:lang w:val="es-ES"/>
        </w:rPr>
      </w:pPr>
      <w:r w:rsidRPr="009E5161">
        <w:rPr>
          <w:lang w:val="da-DK"/>
        </w:rPr>
        <w:tab/>
      </w:r>
      <w:r w:rsidRPr="009E5161">
        <w:rPr>
          <w:lang w:val="da-DK"/>
        </w:rPr>
        <w:tab/>
      </w:r>
      <w:r w:rsidRPr="008B2EAC">
        <w:rPr>
          <w:lang w:val="es-ES"/>
        </w:rPr>
        <w:t>(Tabel: CARGO CODES, COUNTRY CODES (EU))</w:t>
      </w:r>
    </w:p>
    <w:p w14:paraId="71CE76A2" w14:textId="77777777" w:rsidR="00B35585" w:rsidRPr="008B2EAC" w:rsidRDefault="00B35585" w:rsidP="00C676DE">
      <w:pPr>
        <w:pStyle w:val="rules"/>
        <w:numPr>
          <w:ilvl w:val="12"/>
          <w:numId w:val="0"/>
        </w:numPr>
        <w:ind w:left="1197" w:hanging="1197"/>
        <w:rPr>
          <w:lang w:val="es-ES"/>
        </w:rPr>
      </w:pPr>
    </w:p>
    <w:p w14:paraId="71CE76A3" w14:textId="77777777" w:rsidR="00B35585" w:rsidRDefault="00B35585" w:rsidP="00C676DE">
      <w:pPr>
        <w:pStyle w:val="rules"/>
        <w:numPr>
          <w:ilvl w:val="12"/>
          <w:numId w:val="0"/>
        </w:numPr>
        <w:ind w:left="1197" w:hanging="1197"/>
        <w:rPr>
          <w:lang w:val="da-DK"/>
        </w:rPr>
      </w:pPr>
      <w:r w:rsidRPr="009E5161">
        <w:rPr>
          <w:b/>
          <w:u w:val="single"/>
          <w:lang w:val="da-DK"/>
        </w:rPr>
        <w:t>Cond 120 DK</w:t>
      </w:r>
      <w:r w:rsidRPr="009E5161">
        <w:rPr>
          <w:lang w:val="da-DK"/>
        </w:rPr>
        <w:t xml:space="preserve"> </w:t>
      </w:r>
      <w:r>
        <w:rPr>
          <w:lang w:val="da-DK"/>
        </w:rPr>
        <w:t>Udfyldelse af d</w:t>
      </w:r>
      <w:r w:rsidRPr="009E5161">
        <w:rPr>
          <w:lang w:val="da-DK"/>
        </w:rPr>
        <w:t xml:space="preserve">atagruppen er </w:t>
      </w:r>
      <w:r>
        <w:rPr>
          <w:lang w:val="da-DK"/>
        </w:rPr>
        <w:t>optional - O</w:t>
      </w:r>
      <w:r w:rsidRPr="009E5161">
        <w:rPr>
          <w:lang w:val="da-DK"/>
        </w:rPr>
        <w:t xml:space="preserve">, </w:t>
      </w:r>
      <w:proofErr w:type="gramStart"/>
      <w:r w:rsidRPr="009E5161">
        <w:rPr>
          <w:lang w:val="da-DK"/>
        </w:rPr>
        <w:t>såfremt</w:t>
      </w:r>
      <w:proofErr w:type="gramEnd"/>
      <w:r w:rsidRPr="009E5161">
        <w:rPr>
          <w:lang w:val="da-DK"/>
        </w:rPr>
        <w:t xml:space="preserve"> datagruppen</w:t>
      </w:r>
      <w:r>
        <w:rPr>
          <w:lang w:val="da-DK"/>
        </w:rPr>
        <w:t>:</w:t>
      </w:r>
      <w:r w:rsidRPr="009E5161">
        <w:rPr>
          <w:lang w:val="da-DK"/>
        </w:rPr>
        <w:t xml:space="preserve"> </w:t>
      </w:r>
    </w:p>
    <w:p w14:paraId="71CE76A4" w14:textId="77777777" w:rsidR="00B35585" w:rsidRDefault="00B35585" w:rsidP="00A65AA7">
      <w:pPr>
        <w:pStyle w:val="rules"/>
        <w:numPr>
          <w:ilvl w:val="12"/>
          <w:numId w:val="0"/>
        </w:numPr>
        <w:ind w:left="2394" w:hanging="1197"/>
        <w:rPr>
          <w:lang w:val="da-DK"/>
        </w:rPr>
      </w:pPr>
      <w:r>
        <w:rPr>
          <w:lang w:val="da-DK"/>
        </w:rPr>
        <w:t xml:space="preserve">- </w:t>
      </w:r>
      <w:r w:rsidRPr="00891342">
        <w:rPr>
          <w:lang w:val="da-DK"/>
        </w:rPr>
        <w:t xml:space="preserve">PERSON LODGING </w:t>
      </w:r>
      <w:r>
        <w:rPr>
          <w:lang w:val="da-DK"/>
        </w:rPr>
        <w:t>ARRIVAL</w:t>
      </w:r>
      <w:r w:rsidRPr="00891342">
        <w:rPr>
          <w:lang w:val="da-DK"/>
        </w:rPr>
        <w:t xml:space="preserve"> DECLARATION</w:t>
      </w:r>
      <w:r w:rsidRPr="009E5161">
        <w:rPr>
          <w:lang w:val="da-DK"/>
        </w:rPr>
        <w:t xml:space="preserve"> </w:t>
      </w:r>
      <w:r>
        <w:rPr>
          <w:lang w:val="da-DK"/>
        </w:rPr>
        <w:t>i Ankomstmeddelser</w:t>
      </w:r>
    </w:p>
    <w:p w14:paraId="71CE76A5" w14:textId="77777777" w:rsidR="00B35585" w:rsidRDefault="00B35585" w:rsidP="0086573C">
      <w:pPr>
        <w:pStyle w:val="rules"/>
        <w:numPr>
          <w:ilvl w:val="12"/>
          <w:numId w:val="0"/>
        </w:numPr>
        <w:ind w:left="2394" w:hanging="1197"/>
        <w:rPr>
          <w:lang w:val="da-DK"/>
        </w:rPr>
      </w:pPr>
      <w:r>
        <w:rPr>
          <w:lang w:val="da-DK"/>
        </w:rPr>
        <w:t xml:space="preserve">- </w:t>
      </w:r>
      <w:r w:rsidRPr="00891342">
        <w:rPr>
          <w:lang w:val="da-DK"/>
        </w:rPr>
        <w:t>PERSON LODGING DEPARTURE DECLARATION</w:t>
      </w:r>
      <w:r w:rsidRPr="009E5161">
        <w:rPr>
          <w:lang w:val="da-DK"/>
        </w:rPr>
        <w:t xml:space="preserve"> </w:t>
      </w:r>
      <w:r>
        <w:rPr>
          <w:lang w:val="da-DK"/>
        </w:rPr>
        <w:t>i Afgangsmeddelser</w:t>
      </w:r>
    </w:p>
    <w:p w14:paraId="71CE76A6" w14:textId="77777777" w:rsidR="00B35585" w:rsidRDefault="00B35585" w:rsidP="0086573C">
      <w:pPr>
        <w:pStyle w:val="rules"/>
        <w:numPr>
          <w:ilvl w:val="12"/>
          <w:numId w:val="0"/>
        </w:numPr>
        <w:ind w:left="2394" w:hanging="1197"/>
        <w:rPr>
          <w:lang w:val="da-DK"/>
        </w:rPr>
      </w:pPr>
      <w:r w:rsidRPr="009E5161">
        <w:rPr>
          <w:lang w:val="da-DK"/>
        </w:rPr>
        <w:t>er udfyldt.</w:t>
      </w:r>
    </w:p>
    <w:p w14:paraId="71CE76A7" w14:textId="77777777" w:rsidR="00B35585" w:rsidRPr="009E5161" w:rsidRDefault="00B35585" w:rsidP="0086573C">
      <w:pPr>
        <w:pStyle w:val="rules"/>
        <w:numPr>
          <w:ilvl w:val="12"/>
          <w:numId w:val="0"/>
        </w:numPr>
        <w:ind w:left="2394" w:hanging="1197"/>
        <w:rPr>
          <w:lang w:val="da-DK"/>
        </w:rPr>
      </w:pPr>
      <w:r>
        <w:rPr>
          <w:lang w:val="da-DK"/>
        </w:rPr>
        <w:t>Ellers Obligatorisk – R.</w:t>
      </w:r>
    </w:p>
    <w:p w14:paraId="71CE76A8" w14:textId="77777777" w:rsidR="00B35585" w:rsidRPr="009E5161" w:rsidRDefault="00B35585" w:rsidP="00C676DE">
      <w:pPr>
        <w:tabs>
          <w:tab w:val="left" w:pos="6173"/>
        </w:tabs>
        <w:rPr>
          <w:lang w:val="da-DK"/>
        </w:rPr>
      </w:pPr>
    </w:p>
    <w:p w14:paraId="71CE76A9" w14:textId="77777777" w:rsidR="00B35585" w:rsidRDefault="00B35585" w:rsidP="00C676DE">
      <w:pPr>
        <w:pStyle w:val="rules"/>
        <w:numPr>
          <w:ilvl w:val="12"/>
          <w:numId w:val="0"/>
        </w:numPr>
        <w:ind w:left="1197" w:hanging="1197"/>
        <w:rPr>
          <w:lang w:val="da-DK"/>
        </w:rPr>
      </w:pPr>
      <w:r w:rsidRPr="009E5161">
        <w:rPr>
          <w:b/>
          <w:u w:val="single"/>
          <w:lang w:val="da-DK"/>
        </w:rPr>
        <w:t>Cond 121 DK</w:t>
      </w:r>
      <w:r w:rsidRPr="009E5161">
        <w:rPr>
          <w:lang w:val="da-DK"/>
        </w:rPr>
        <w:t xml:space="preserve"> Datagruppen er obligatorisk, </w:t>
      </w:r>
      <w:proofErr w:type="gramStart"/>
      <w:r w:rsidRPr="009E5161">
        <w:rPr>
          <w:lang w:val="da-DK"/>
        </w:rPr>
        <w:t>såfremt</w:t>
      </w:r>
      <w:proofErr w:type="gramEnd"/>
      <w:r w:rsidRPr="009E5161">
        <w:rPr>
          <w:lang w:val="da-DK"/>
        </w:rPr>
        <w:t xml:space="preserve"> datagruppen CARRIER ikke er udfyldt. </w:t>
      </w:r>
    </w:p>
    <w:p w14:paraId="71CE76AA" w14:textId="77777777" w:rsidR="00B35585" w:rsidRPr="002D4FA5" w:rsidRDefault="00B35585" w:rsidP="0086573C">
      <w:pPr>
        <w:pStyle w:val="rules"/>
        <w:numPr>
          <w:ilvl w:val="12"/>
          <w:numId w:val="0"/>
        </w:numPr>
        <w:ind w:left="2331" w:hanging="1197"/>
        <w:rPr>
          <w:lang w:val="en-US"/>
        </w:rPr>
      </w:pPr>
      <w:r w:rsidRPr="00092712">
        <w:rPr>
          <w:lang w:val="en-US"/>
        </w:rPr>
        <w:t>Ellers optional.</w:t>
      </w:r>
    </w:p>
    <w:p w14:paraId="71CE76AB" w14:textId="77777777" w:rsidR="00B35585" w:rsidRPr="002D4FA5" w:rsidRDefault="00B35585" w:rsidP="00C676DE">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en-US"/>
        </w:rPr>
      </w:pPr>
    </w:p>
    <w:p w14:paraId="71CE76AC" w14:textId="77777777" w:rsidR="00B35585" w:rsidRPr="002D4FA5" w:rsidRDefault="00B35585" w:rsidP="005B7C0E">
      <w:pPr>
        <w:pStyle w:val="rules"/>
        <w:numPr>
          <w:ilvl w:val="12"/>
          <w:numId w:val="0"/>
        </w:numPr>
        <w:ind w:left="1197" w:hanging="1197"/>
        <w:rPr>
          <w:lang w:val="en-US"/>
        </w:rPr>
      </w:pPr>
      <w:r w:rsidRPr="00092712">
        <w:rPr>
          <w:b/>
          <w:u w:val="single"/>
          <w:lang w:val="en-US"/>
        </w:rPr>
        <w:t>Cond 122 DK</w:t>
      </w:r>
      <w:r w:rsidRPr="00092712">
        <w:rPr>
          <w:lang w:val="en-US"/>
        </w:rPr>
        <w:t xml:space="preserve"> Datagruppen er optional </w:t>
      </w:r>
      <w:proofErr w:type="gramStart"/>
      <w:r w:rsidRPr="00092712">
        <w:rPr>
          <w:lang w:val="en-US"/>
        </w:rPr>
        <w:t>( O</w:t>
      </w:r>
      <w:proofErr w:type="gramEnd"/>
      <w:r w:rsidRPr="00092712">
        <w:rPr>
          <w:lang w:val="en-US"/>
        </w:rPr>
        <w:t xml:space="preserve"> ) hvis ARRIVAL NOTIFICATION OPERATION.CargoCode i table CARGO CODES har Arrival declaration condition code = 1. </w:t>
      </w:r>
    </w:p>
    <w:p w14:paraId="71CE76AD" w14:textId="77777777" w:rsidR="00B35585" w:rsidRPr="009E5161" w:rsidRDefault="00B35585" w:rsidP="005B7C0E">
      <w:pPr>
        <w:pStyle w:val="rules"/>
        <w:ind w:left="1197" w:firstLine="0"/>
        <w:rPr>
          <w:lang w:val="da-DK"/>
        </w:rPr>
      </w:pPr>
      <w:r w:rsidRPr="009E5161">
        <w:rPr>
          <w:lang w:val="da-DK"/>
        </w:rPr>
        <w:t>Ellers er udfyldelse af datagruppen ikke tilladt (F).</w:t>
      </w:r>
    </w:p>
    <w:p w14:paraId="71CE76AE" w14:textId="77777777" w:rsidR="00B35585" w:rsidRPr="00A662F4" w:rsidRDefault="00B35585" w:rsidP="00C676DE">
      <w:pPr>
        <w:pStyle w:val="rules"/>
        <w:numPr>
          <w:ilvl w:val="12"/>
          <w:numId w:val="0"/>
        </w:numPr>
        <w:ind w:left="1197" w:hanging="1197"/>
      </w:pPr>
      <w:r w:rsidRPr="009E5161">
        <w:rPr>
          <w:lang w:val="da-DK"/>
        </w:rPr>
        <w:tab/>
      </w:r>
      <w:r w:rsidRPr="009E5161">
        <w:rPr>
          <w:lang w:val="da-DK"/>
        </w:rPr>
        <w:tab/>
      </w:r>
      <w:r w:rsidRPr="00A662F4">
        <w:t>(Tabel: CARGO CODES).</w:t>
      </w:r>
    </w:p>
    <w:p w14:paraId="71CE76AF" w14:textId="77777777" w:rsidR="00B35585" w:rsidRPr="00A662F4" w:rsidRDefault="00B35585" w:rsidP="00C676DE">
      <w:pPr>
        <w:pStyle w:val="rules"/>
        <w:numPr>
          <w:ilvl w:val="12"/>
          <w:numId w:val="0"/>
        </w:numPr>
        <w:ind w:left="1197" w:hanging="1197"/>
      </w:pPr>
    </w:p>
    <w:p w14:paraId="71CE76B0" w14:textId="77777777" w:rsidR="00B35585" w:rsidRPr="00A662F4" w:rsidRDefault="00B35585" w:rsidP="004C0253">
      <w:pPr>
        <w:pStyle w:val="rules"/>
        <w:numPr>
          <w:ilvl w:val="12"/>
          <w:numId w:val="0"/>
        </w:numPr>
        <w:ind w:left="1197" w:hanging="1197"/>
      </w:pPr>
      <w:r w:rsidRPr="00A662F4">
        <w:rPr>
          <w:b/>
          <w:u w:val="single"/>
        </w:rPr>
        <w:t>Cond 123 DK</w:t>
      </w:r>
      <w:r w:rsidRPr="00A662F4">
        <w:t xml:space="preserve"> Hvis DEPARTURE NOTIFICATION OPERATION.CargoCode i </w:t>
      </w:r>
      <w:r>
        <w:t xml:space="preserve">tabel </w:t>
      </w:r>
      <w:r w:rsidRPr="00A662F4">
        <w:t>CARGO CODES har</w:t>
      </w:r>
      <w:r>
        <w:t xml:space="preserve"> “</w:t>
      </w:r>
      <w:r w:rsidRPr="00DB721A">
        <w:t>Departure declaration condition code”</w:t>
      </w:r>
      <w:r w:rsidRPr="00A662F4">
        <w:t>:</w:t>
      </w:r>
    </w:p>
    <w:p w14:paraId="71CE76B1" w14:textId="77777777" w:rsidR="00B35585" w:rsidRPr="009E5161" w:rsidRDefault="00B35585" w:rsidP="004C0253">
      <w:pPr>
        <w:pStyle w:val="rules"/>
        <w:numPr>
          <w:ilvl w:val="0"/>
          <w:numId w:val="37"/>
        </w:numPr>
        <w:rPr>
          <w:lang w:val="da-DK"/>
        </w:rPr>
      </w:pPr>
      <w:r w:rsidRPr="009E5161">
        <w:rPr>
          <w:lang w:val="da-DK"/>
        </w:rPr>
        <w:t xml:space="preserve">= 0 er udfyldelse af datagruppen ikke tilladt (F), </w:t>
      </w:r>
    </w:p>
    <w:p w14:paraId="71CE76B2" w14:textId="77777777" w:rsidR="00B35585" w:rsidRPr="00381841" w:rsidRDefault="00B35585" w:rsidP="004C0253">
      <w:pPr>
        <w:pStyle w:val="rules"/>
        <w:numPr>
          <w:ilvl w:val="0"/>
          <w:numId w:val="37"/>
        </w:numPr>
        <w:rPr>
          <w:lang w:val="da-DK"/>
        </w:rPr>
      </w:pPr>
      <w:r w:rsidRPr="00381841">
        <w:rPr>
          <w:lang w:val="da-DK"/>
        </w:rPr>
        <w:t xml:space="preserve">= 1 er udfyldelse af dagruppen obligatorisk </w:t>
      </w:r>
      <w:proofErr w:type="gramStart"/>
      <w:r w:rsidRPr="00381841">
        <w:rPr>
          <w:lang w:val="da-DK"/>
        </w:rPr>
        <w:t>( R</w:t>
      </w:r>
      <w:proofErr w:type="gramEnd"/>
      <w:r w:rsidRPr="00381841">
        <w:rPr>
          <w:lang w:val="da-DK"/>
        </w:rPr>
        <w:t>).</w:t>
      </w:r>
    </w:p>
    <w:p w14:paraId="71CE76B3" w14:textId="77777777" w:rsidR="00B35585" w:rsidRPr="00A662F4" w:rsidRDefault="00B35585" w:rsidP="004C0253">
      <w:pPr>
        <w:pStyle w:val="rules"/>
        <w:numPr>
          <w:ilvl w:val="0"/>
          <w:numId w:val="37"/>
        </w:numPr>
      </w:pPr>
      <w:r>
        <w:t>= 2 og</w:t>
      </w:r>
    </w:p>
    <w:p w14:paraId="71CE76B4" w14:textId="77777777" w:rsidR="00B35585" w:rsidRPr="009E5161" w:rsidRDefault="00B35585" w:rsidP="00381841">
      <w:pPr>
        <w:pStyle w:val="rules"/>
        <w:numPr>
          <w:ilvl w:val="1"/>
          <w:numId w:val="44"/>
        </w:numPr>
        <w:rPr>
          <w:lang w:val="da-DK"/>
        </w:rPr>
      </w:pPr>
      <w:r w:rsidRPr="009E5161">
        <w:rPr>
          <w:lang w:val="da-DK"/>
        </w:rPr>
        <w:t>Hvis Landekoden i DEPARTURE NOTIFICATION OPERATION.</w:t>
      </w:r>
      <w:r>
        <w:rPr>
          <w:lang w:val="da-DK"/>
        </w:rPr>
        <w:t>Next destination</w:t>
      </w:r>
      <w:r w:rsidRPr="009E5161">
        <w:rPr>
          <w:lang w:val="da-DK"/>
        </w:rPr>
        <w:t xml:space="preserve"> er et </w:t>
      </w:r>
      <w:proofErr w:type="gramStart"/>
      <w:r w:rsidRPr="009E5161">
        <w:rPr>
          <w:lang w:val="da-DK"/>
        </w:rPr>
        <w:t>EU land</w:t>
      </w:r>
      <w:proofErr w:type="gramEnd"/>
      <w:r w:rsidRPr="009E5161">
        <w:rPr>
          <w:lang w:val="da-DK"/>
        </w:rPr>
        <w:t xml:space="preserve"> og DEPARTURE NOTIFICATION OPERATION.Transport mode = 4 (luftvej) er udfyldelse af datagruppen optional (O).</w:t>
      </w:r>
    </w:p>
    <w:p w14:paraId="71CE76B5" w14:textId="77777777" w:rsidR="00B35585" w:rsidRPr="009E5161" w:rsidRDefault="00B35585" w:rsidP="004C0253">
      <w:pPr>
        <w:pStyle w:val="rules"/>
        <w:numPr>
          <w:ilvl w:val="1"/>
          <w:numId w:val="44"/>
        </w:numPr>
        <w:rPr>
          <w:lang w:val="da-DK"/>
        </w:rPr>
      </w:pPr>
      <w:r w:rsidRPr="009E5161">
        <w:rPr>
          <w:lang w:val="da-DK"/>
        </w:rPr>
        <w:t xml:space="preserve">Ellers er udfyldelse af dagruppen obligatorisk </w:t>
      </w:r>
      <w:proofErr w:type="gramStart"/>
      <w:r w:rsidRPr="009E5161">
        <w:rPr>
          <w:lang w:val="da-DK"/>
        </w:rPr>
        <w:t>( R</w:t>
      </w:r>
      <w:proofErr w:type="gramEnd"/>
      <w:r w:rsidRPr="009E5161">
        <w:rPr>
          <w:lang w:val="da-DK"/>
        </w:rPr>
        <w:t xml:space="preserve"> ).</w:t>
      </w:r>
    </w:p>
    <w:p w14:paraId="71CE76B6" w14:textId="77777777" w:rsidR="00B35585" w:rsidRPr="00A662F4" w:rsidRDefault="00B35585" w:rsidP="004C0253">
      <w:pPr>
        <w:pStyle w:val="rules"/>
        <w:numPr>
          <w:ilvl w:val="0"/>
          <w:numId w:val="37"/>
        </w:numPr>
      </w:pPr>
      <w:r w:rsidRPr="00A662F4">
        <w:t>= 3</w:t>
      </w:r>
      <w:r>
        <w:t xml:space="preserve"> og</w:t>
      </w:r>
      <w:r w:rsidRPr="00A662F4">
        <w:t>:</w:t>
      </w:r>
    </w:p>
    <w:p w14:paraId="71CE76B7" w14:textId="77777777" w:rsidR="00B35585" w:rsidRPr="009E5161" w:rsidRDefault="00B35585" w:rsidP="004C0253">
      <w:pPr>
        <w:pStyle w:val="rules"/>
        <w:numPr>
          <w:ilvl w:val="1"/>
          <w:numId w:val="44"/>
        </w:numPr>
        <w:rPr>
          <w:lang w:val="da-DK"/>
        </w:rPr>
      </w:pPr>
      <w:r w:rsidRPr="009E5161">
        <w:rPr>
          <w:lang w:val="da-DK"/>
        </w:rPr>
        <w:t xml:space="preserve"> Hvis Landekoden i DEPARTURE NOTIFICATION OPERATION.Place of departure er et </w:t>
      </w:r>
      <w:proofErr w:type="gramStart"/>
      <w:r w:rsidRPr="009E5161">
        <w:rPr>
          <w:lang w:val="da-DK"/>
        </w:rPr>
        <w:t>EU land</w:t>
      </w:r>
      <w:proofErr w:type="gramEnd"/>
      <w:r w:rsidRPr="009E5161">
        <w:rPr>
          <w:lang w:val="da-DK"/>
        </w:rPr>
        <w:t xml:space="preserve"> er udfyldelse af datagruppen ikke tilladt (F).</w:t>
      </w:r>
    </w:p>
    <w:p w14:paraId="71CE76B8" w14:textId="77777777" w:rsidR="00B35585" w:rsidRPr="009E5161" w:rsidRDefault="00B35585" w:rsidP="004C0253">
      <w:pPr>
        <w:pStyle w:val="rules"/>
        <w:numPr>
          <w:ilvl w:val="1"/>
          <w:numId w:val="44"/>
        </w:numPr>
        <w:rPr>
          <w:lang w:val="da-DK"/>
        </w:rPr>
      </w:pPr>
      <w:r w:rsidRPr="009E5161">
        <w:rPr>
          <w:lang w:val="da-DK"/>
        </w:rPr>
        <w:t xml:space="preserve">Ellers er udfyldelse af dagruppen obligatorisk </w:t>
      </w:r>
      <w:proofErr w:type="gramStart"/>
      <w:r w:rsidRPr="009E5161">
        <w:rPr>
          <w:lang w:val="da-DK"/>
        </w:rPr>
        <w:t>( R</w:t>
      </w:r>
      <w:proofErr w:type="gramEnd"/>
      <w:r w:rsidRPr="009E5161">
        <w:rPr>
          <w:lang w:val="da-DK"/>
        </w:rPr>
        <w:t xml:space="preserve"> ).</w:t>
      </w:r>
    </w:p>
    <w:p w14:paraId="71CE76B9" w14:textId="77777777" w:rsidR="00B35585" w:rsidRPr="008B2EAC" w:rsidRDefault="00B35585" w:rsidP="00183E40">
      <w:pPr>
        <w:tabs>
          <w:tab w:val="left" w:pos="6173"/>
        </w:tabs>
        <w:rPr>
          <w:lang w:val="da-DK"/>
        </w:rPr>
      </w:pPr>
      <w:r w:rsidRPr="009E5161">
        <w:rPr>
          <w:lang w:val="da-DK"/>
        </w:rPr>
        <w:tab/>
      </w:r>
    </w:p>
    <w:p w14:paraId="71CE76BA" w14:textId="77777777" w:rsidR="00B35585" w:rsidRDefault="00B35585" w:rsidP="009829A6">
      <w:pPr>
        <w:pStyle w:val="rules"/>
        <w:numPr>
          <w:ilvl w:val="12"/>
          <w:numId w:val="0"/>
        </w:numPr>
        <w:ind w:left="1197" w:hanging="1197"/>
        <w:rPr>
          <w:lang w:val="da-DK"/>
        </w:rPr>
      </w:pPr>
      <w:r>
        <w:rPr>
          <w:b/>
          <w:u w:val="single"/>
          <w:lang w:val="da-DK"/>
        </w:rPr>
        <w:lastRenderedPageBreak/>
        <w:t>Cond 124</w:t>
      </w:r>
      <w:r w:rsidRPr="009829A6">
        <w:rPr>
          <w:b/>
          <w:u w:val="single"/>
          <w:lang w:val="da-DK"/>
        </w:rPr>
        <w:t xml:space="preserve"> DK</w:t>
      </w:r>
      <w:r w:rsidRPr="009829A6">
        <w:rPr>
          <w:lang w:val="da-DK"/>
        </w:rPr>
        <w:t xml:space="preserve"> </w:t>
      </w:r>
      <w:r w:rsidRPr="009E5161">
        <w:rPr>
          <w:lang w:val="da-DK"/>
        </w:rPr>
        <w:t>Hvis feltets 2 første karakterer (</w:t>
      </w:r>
      <w:proofErr w:type="gramStart"/>
      <w:r w:rsidRPr="009E5161">
        <w:rPr>
          <w:lang w:val="da-DK"/>
        </w:rPr>
        <w:t>ISO landekode</w:t>
      </w:r>
      <w:proofErr w:type="gramEnd"/>
      <w:r w:rsidRPr="009E5161">
        <w:rPr>
          <w:lang w:val="da-DK"/>
        </w:rPr>
        <w:t>) = DK skal resten være en gyldig Locations kode i tabel LoadingUnloadingPlaceFacility.</w:t>
      </w:r>
    </w:p>
    <w:p w14:paraId="71CE76BB" w14:textId="77777777" w:rsidR="00B35585" w:rsidRDefault="00B35585" w:rsidP="009829A6">
      <w:pPr>
        <w:pStyle w:val="rules"/>
        <w:numPr>
          <w:ilvl w:val="12"/>
          <w:numId w:val="0"/>
        </w:numPr>
        <w:tabs>
          <w:tab w:val="clear" w:pos="2268"/>
          <w:tab w:val="left" w:pos="1197"/>
        </w:tabs>
        <w:ind w:left="1140"/>
        <w:rPr>
          <w:lang w:val="da-DK"/>
        </w:rPr>
      </w:pPr>
      <w:r w:rsidRPr="009E5161">
        <w:rPr>
          <w:lang w:val="da-DK"/>
        </w:rPr>
        <w:t>Hvis feltets 2 før</w:t>
      </w:r>
      <w:r>
        <w:rPr>
          <w:lang w:val="da-DK"/>
        </w:rPr>
        <w:t>ste karakterer (</w:t>
      </w:r>
      <w:proofErr w:type="gramStart"/>
      <w:r>
        <w:rPr>
          <w:lang w:val="da-DK"/>
        </w:rPr>
        <w:t>ISO landekode</w:t>
      </w:r>
      <w:proofErr w:type="gramEnd"/>
      <w:r>
        <w:rPr>
          <w:lang w:val="da-DK"/>
        </w:rPr>
        <w:t>) &lt; &gt;</w:t>
      </w:r>
      <w:r w:rsidRPr="009E5161">
        <w:rPr>
          <w:lang w:val="da-DK"/>
        </w:rPr>
        <w:t xml:space="preserve"> DK </w:t>
      </w:r>
      <w:r>
        <w:rPr>
          <w:lang w:val="da-DK"/>
        </w:rPr>
        <w:t>anførs der enten en LOCODE eller i tekstform den pågældenden havn/lufthavn</w:t>
      </w:r>
      <w:r w:rsidRPr="009E5161">
        <w:rPr>
          <w:lang w:val="da-DK"/>
        </w:rPr>
        <w:t>.</w:t>
      </w:r>
    </w:p>
    <w:p w14:paraId="71CE76BC" w14:textId="77777777" w:rsidR="00B35585" w:rsidRPr="00046521" w:rsidRDefault="00B35585" w:rsidP="005A2E95">
      <w:pPr>
        <w:tabs>
          <w:tab w:val="left" w:pos="6173"/>
        </w:tabs>
        <w:jc w:val="left"/>
        <w:rPr>
          <w:lang w:val="da-DK"/>
        </w:rPr>
      </w:pPr>
    </w:p>
    <w:p w14:paraId="71CE76BD" w14:textId="77777777" w:rsidR="00B35585" w:rsidRDefault="00B35585" w:rsidP="00CB374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szCs w:val="22"/>
          <w:lang w:val="da-DK"/>
        </w:rPr>
      </w:pPr>
      <w:r w:rsidRPr="000E6297">
        <w:rPr>
          <w:b/>
          <w:sz w:val="22"/>
          <w:u w:val="single"/>
          <w:lang w:val="da-DK"/>
        </w:rPr>
        <w:t xml:space="preserve">Cond 217 </w:t>
      </w:r>
      <w:proofErr w:type="gramStart"/>
      <w:r w:rsidRPr="00046521">
        <w:rPr>
          <w:b/>
          <w:sz w:val="22"/>
          <w:szCs w:val="22"/>
          <w:u w:val="single"/>
          <w:lang w:val="da-DK"/>
        </w:rPr>
        <w:t>DK</w:t>
      </w:r>
      <w:r w:rsidRPr="00046521">
        <w:rPr>
          <w:sz w:val="22"/>
          <w:szCs w:val="22"/>
          <w:lang w:val="da-DK"/>
        </w:rPr>
        <w:t xml:space="preserve">  Hvis</w:t>
      </w:r>
      <w:proofErr w:type="gramEnd"/>
      <w:r w:rsidRPr="00046521">
        <w:rPr>
          <w:sz w:val="22"/>
          <w:szCs w:val="22"/>
          <w:lang w:val="da-DK"/>
        </w:rPr>
        <w:t xml:space="preserve"> “Transport mode” = 4 er udfyldelse af feltet R (obligatorisk)</w:t>
      </w:r>
      <w:r>
        <w:rPr>
          <w:sz w:val="22"/>
          <w:szCs w:val="22"/>
          <w:lang w:val="da-DK"/>
        </w:rPr>
        <w:t>.</w:t>
      </w:r>
    </w:p>
    <w:p w14:paraId="71CE76BE" w14:textId="77777777" w:rsidR="00B35585" w:rsidRPr="00046521" w:rsidRDefault="00B35585" w:rsidP="00CB3742">
      <w:pPr>
        <w:keepLines/>
        <w:tabs>
          <w:tab w:val="clear" w:pos="1134"/>
          <w:tab w:val="clear" w:pos="2268"/>
          <w:tab w:val="left" w:pos="1425"/>
          <w:tab w:val="left" w:pos="2109"/>
          <w:tab w:val="left" w:pos="2166"/>
          <w:tab w:val="left" w:pos="2835"/>
          <w:tab w:val="left" w:pos="3969"/>
          <w:tab w:val="left" w:pos="4536"/>
        </w:tabs>
        <w:spacing w:before="120" w:after="0" w:line="260" w:lineRule="atLeast"/>
        <w:ind w:left="2166"/>
        <w:jc w:val="left"/>
        <w:rPr>
          <w:sz w:val="22"/>
          <w:szCs w:val="22"/>
          <w:lang w:val="da-DK"/>
        </w:rPr>
      </w:pPr>
      <w:r w:rsidRPr="00046521">
        <w:rPr>
          <w:sz w:val="22"/>
          <w:szCs w:val="22"/>
          <w:lang w:val="da-DK"/>
        </w:rPr>
        <w:t xml:space="preserve">Her angives IATA flightnumber evt code shar partners </w:t>
      </w:r>
      <w:proofErr w:type="gramStart"/>
      <w:r w:rsidRPr="00046521">
        <w:rPr>
          <w:sz w:val="22"/>
          <w:szCs w:val="22"/>
          <w:lang w:val="da-DK"/>
        </w:rPr>
        <w:t>flight  number</w:t>
      </w:r>
      <w:proofErr w:type="gramEnd"/>
      <w:r w:rsidRPr="00046521">
        <w:rPr>
          <w:sz w:val="22"/>
          <w:szCs w:val="22"/>
          <w:lang w:val="da-DK"/>
        </w:rPr>
        <w:t xml:space="preserve"> (se EU rule 31).</w:t>
      </w:r>
    </w:p>
    <w:p w14:paraId="71CE76BF" w14:textId="77777777" w:rsidR="00B35585" w:rsidRPr="00046521" w:rsidRDefault="00B35585" w:rsidP="00046521">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szCs w:val="22"/>
          <w:lang w:val="da-DK"/>
        </w:rPr>
      </w:pPr>
      <w:r w:rsidRPr="00046521">
        <w:rPr>
          <w:sz w:val="22"/>
          <w:szCs w:val="22"/>
          <w:lang w:val="da-DK"/>
        </w:rPr>
        <w:tab/>
        <w:t>Eller ser udfyldelse optional – O.</w:t>
      </w:r>
    </w:p>
    <w:p w14:paraId="71CE76C0" w14:textId="77777777" w:rsidR="00B35585" w:rsidRPr="00046521" w:rsidRDefault="00B35585" w:rsidP="0000383F">
      <w:pPr>
        <w:tabs>
          <w:tab w:val="left" w:pos="6173"/>
        </w:tabs>
        <w:jc w:val="left"/>
        <w:rPr>
          <w:lang w:val="da-DK"/>
        </w:rPr>
      </w:pPr>
    </w:p>
    <w:p w14:paraId="71CE76C1" w14:textId="77777777" w:rsidR="00B35585" w:rsidRPr="00CD268F" w:rsidRDefault="00B35585" w:rsidP="00DE022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CD268F">
        <w:rPr>
          <w:b/>
          <w:sz w:val="22"/>
          <w:u w:val="single"/>
          <w:lang w:val="da-DK"/>
        </w:rPr>
        <w:t xml:space="preserve">Cond 218 </w:t>
      </w:r>
      <w:proofErr w:type="gramStart"/>
      <w:r w:rsidRPr="00CD268F">
        <w:rPr>
          <w:b/>
          <w:sz w:val="22"/>
          <w:u w:val="single"/>
          <w:lang w:val="da-DK"/>
        </w:rPr>
        <w:t>DK</w:t>
      </w:r>
      <w:r w:rsidRPr="00CD268F">
        <w:rPr>
          <w:sz w:val="22"/>
          <w:lang w:val="da-DK"/>
        </w:rPr>
        <w:t xml:space="preserve">  Obligatorisk</w:t>
      </w:r>
      <w:proofErr w:type="gramEnd"/>
      <w:r w:rsidRPr="00CD268F">
        <w:rPr>
          <w:sz w:val="22"/>
          <w:lang w:val="da-DK"/>
        </w:rPr>
        <w:t xml:space="preserve"> – R, hvis transportmåde = 4 (Angives IATA flightnumber evt code shar partners flight  number (se EU rule 31).</w:t>
      </w:r>
    </w:p>
    <w:p w14:paraId="71CE76C2" w14:textId="77777777" w:rsidR="00B35585" w:rsidRPr="00CD268F" w:rsidRDefault="00B35585" w:rsidP="00DE022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CD268F">
        <w:rPr>
          <w:sz w:val="22"/>
          <w:lang w:val="da-DK"/>
        </w:rPr>
        <w:tab/>
        <w:t>Optional – O - for øvrige transportmåder.</w:t>
      </w:r>
    </w:p>
    <w:p w14:paraId="71CE76C3" w14:textId="77777777" w:rsidR="00B35585" w:rsidRPr="00CD268F" w:rsidRDefault="00B35585" w:rsidP="0000383F">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6C4" w14:textId="77777777" w:rsidR="00B35585" w:rsidRPr="009E5161" w:rsidRDefault="00B35585" w:rsidP="00046521">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9E5161">
        <w:rPr>
          <w:b/>
          <w:sz w:val="22"/>
          <w:u w:val="single"/>
          <w:lang w:val="da-DK"/>
        </w:rPr>
        <w:t xml:space="preserve">Cond 219 </w:t>
      </w:r>
      <w:proofErr w:type="gramStart"/>
      <w:r w:rsidRPr="009E5161">
        <w:rPr>
          <w:b/>
          <w:sz w:val="22"/>
          <w:u w:val="single"/>
          <w:lang w:val="da-DK"/>
        </w:rPr>
        <w:t xml:space="preserve">DK </w:t>
      </w:r>
      <w:r>
        <w:rPr>
          <w:lang w:val="da-DK"/>
        </w:rPr>
        <w:t xml:space="preserve"> </w:t>
      </w:r>
      <w:r w:rsidRPr="009E5161">
        <w:rPr>
          <w:sz w:val="22"/>
          <w:lang w:val="da-DK"/>
        </w:rPr>
        <w:t>Hvis</w:t>
      </w:r>
      <w:proofErr w:type="gramEnd"/>
      <w:r w:rsidRPr="009E5161">
        <w:rPr>
          <w:sz w:val="22"/>
          <w:lang w:val="da-DK"/>
        </w:rPr>
        <w:t xml:space="preserve"> transportmåde = 1 er</w:t>
      </w:r>
      <w:r>
        <w:rPr>
          <w:sz w:val="22"/>
          <w:lang w:val="da-DK"/>
        </w:rPr>
        <w:t xml:space="preserve"> udfyldelse af</w:t>
      </w:r>
      <w:r w:rsidRPr="009E5161">
        <w:rPr>
          <w:sz w:val="22"/>
          <w:lang w:val="da-DK"/>
        </w:rPr>
        <w:t xml:space="preserve"> feltet </w:t>
      </w:r>
      <w:r>
        <w:rPr>
          <w:sz w:val="22"/>
          <w:lang w:val="da-DK"/>
        </w:rPr>
        <w:t xml:space="preserve">obligatorisk – </w:t>
      </w:r>
      <w:r w:rsidRPr="009E5161">
        <w:rPr>
          <w:sz w:val="22"/>
          <w:lang w:val="da-DK"/>
        </w:rPr>
        <w:t>R</w:t>
      </w:r>
      <w:r>
        <w:rPr>
          <w:sz w:val="22"/>
          <w:lang w:val="da-DK"/>
        </w:rPr>
        <w:t xml:space="preserve"> -</w:t>
      </w:r>
      <w:r w:rsidRPr="009E5161">
        <w:rPr>
          <w:sz w:val="22"/>
          <w:lang w:val="da-DK"/>
        </w:rPr>
        <w:t xml:space="preserve"> og format skal være enten </w:t>
      </w:r>
      <w:r>
        <w:rPr>
          <w:sz w:val="22"/>
          <w:lang w:val="da-DK"/>
        </w:rPr>
        <w:t>n</w:t>
      </w:r>
      <w:r w:rsidRPr="009E5161">
        <w:rPr>
          <w:sz w:val="22"/>
          <w:lang w:val="da-DK"/>
        </w:rPr>
        <w:t xml:space="preserve">7 </w:t>
      </w:r>
      <w:r>
        <w:rPr>
          <w:sz w:val="22"/>
          <w:lang w:val="da-DK"/>
        </w:rPr>
        <w:t>(IMO),</w:t>
      </w:r>
      <w:r w:rsidRPr="009E5161">
        <w:rPr>
          <w:sz w:val="22"/>
          <w:lang w:val="da-DK"/>
        </w:rPr>
        <w:t xml:space="preserve"> n8 (ENI)</w:t>
      </w:r>
      <w:r>
        <w:rPr>
          <w:sz w:val="22"/>
          <w:lang w:val="da-DK"/>
        </w:rPr>
        <w:t xml:space="preserve"> eller n9 (MMSI)</w:t>
      </w:r>
      <w:r w:rsidRPr="009E5161">
        <w:rPr>
          <w:sz w:val="22"/>
          <w:lang w:val="da-DK"/>
        </w:rPr>
        <w:t>.</w:t>
      </w:r>
    </w:p>
    <w:p w14:paraId="71CE76C5" w14:textId="77777777" w:rsidR="00B35585" w:rsidRDefault="00B35585" w:rsidP="00046521">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9E5161">
        <w:rPr>
          <w:sz w:val="22"/>
          <w:lang w:val="da-DK"/>
        </w:rPr>
        <w:tab/>
        <w:t>Hvis transportmåde = 3 er feltet R</w:t>
      </w:r>
    </w:p>
    <w:p w14:paraId="71CE76C6" w14:textId="77777777" w:rsidR="00B35585" w:rsidRPr="00AA0E63" w:rsidRDefault="00B35585" w:rsidP="00046521">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Pr>
          <w:sz w:val="22"/>
          <w:lang w:val="da-DK"/>
        </w:rPr>
        <w:tab/>
      </w:r>
      <w:proofErr w:type="gramStart"/>
      <w:r w:rsidRPr="00C55C58">
        <w:rPr>
          <w:sz w:val="22"/>
          <w:lang w:val="da-DK"/>
        </w:rPr>
        <w:t>Hvis  transportmåde</w:t>
      </w:r>
      <w:proofErr w:type="gramEnd"/>
      <w:r w:rsidRPr="00C55C58">
        <w:rPr>
          <w:sz w:val="22"/>
          <w:lang w:val="da-DK"/>
        </w:rPr>
        <w:t xml:space="preserve"> = 4 er feltet F (Forbidden)</w:t>
      </w:r>
    </w:p>
    <w:p w14:paraId="71CE76C7" w14:textId="77777777" w:rsidR="00B35585" w:rsidRPr="009E5161" w:rsidRDefault="00B35585" w:rsidP="00046521">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9E5161">
        <w:rPr>
          <w:sz w:val="22"/>
          <w:lang w:val="da-DK"/>
        </w:rPr>
        <w:tab/>
      </w:r>
      <w:r>
        <w:rPr>
          <w:sz w:val="22"/>
          <w:lang w:val="da-DK"/>
        </w:rPr>
        <w:t>Ellers optional – O -</w:t>
      </w:r>
      <w:r w:rsidRPr="009E5161">
        <w:rPr>
          <w:sz w:val="22"/>
          <w:lang w:val="da-DK"/>
        </w:rPr>
        <w:t xml:space="preserve"> for øvrige transportmåder.</w:t>
      </w:r>
    </w:p>
    <w:p w14:paraId="71CE76C8" w14:textId="77777777" w:rsidR="00B35585" w:rsidRPr="009E5161" w:rsidRDefault="00B35585" w:rsidP="0000383F">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6C9" w14:textId="77777777" w:rsidR="00B35585" w:rsidRDefault="00B35585" w:rsidP="00DE0C5E">
      <w:pPr>
        <w:keepLines/>
        <w:tabs>
          <w:tab w:val="left" w:pos="1197"/>
          <w:tab w:val="left" w:pos="2109"/>
          <w:tab w:val="left" w:pos="2835"/>
          <w:tab w:val="left" w:pos="3402"/>
          <w:tab w:val="left" w:pos="3969"/>
          <w:tab w:val="left" w:pos="4536"/>
        </w:tabs>
        <w:spacing w:after="0" w:line="260" w:lineRule="atLeast"/>
        <w:ind w:left="1423" w:hanging="1423"/>
        <w:rPr>
          <w:sz w:val="22"/>
        </w:rPr>
      </w:pPr>
      <w:r w:rsidRPr="000833FA">
        <w:rPr>
          <w:b/>
          <w:sz w:val="22"/>
          <w:u w:val="single"/>
        </w:rPr>
        <w:t xml:space="preserve">Cond 220 </w:t>
      </w:r>
      <w:proofErr w:type="gramStart"/>
      <w:r w:rsidRPr="000833FA">
        <w:rPr>
          <w:b/>
          <w:sz w:val="22"/>
          <w:u w:val="single"/>
        </w:rPr>
        <w:t>DK</w:t>
      </w:r>
      <w:r w:rsidRPr="000833FA">
        <w:rPr>
          <w:sz w:val="22"/>
        </w:rPr>
        <w:t xml:space="preserve">  </w:t>
      </w:r>
      <w:r>
        <w:rPr>
          <w:sz w:val="22"/>
        </w:rPr>
        <w:t>Hvis</w:t>
      </w:r>
      <w:proofErr w:type="gramEnd"/>
      <w:r>
        <w:rPr>
          <w:sz w:val="22"/>
        </w:rPr>
        <w:t xml:space="preserve"> CUSTOMS DATA.Final or Partial shipment flag = 1 </w:t>
      </w:r>
    </w:p>
    <w:p w14:paraId="71CE76CA" w14:textId="77777777" w:rsidR="00B35585" w:rsidRDefault="00B35585" w:rsidP="00DE0C5E">
      <w:pPr>
        <w:keepLines/>
        <w:tabs>
          <w:tab w:val="left" w:pos="1197"/>
          <w:tab w:val="left" w:pos="2109"/>
          <w:tab w:val="left" w:pos="2835"/>
          <w:tab w:val="left" w:pos="3402"/>
          <w:tab w:val="left" w:pos="3969"/>
          <w:tab w:val="left" w:pos="4536"/>
        </w:tabs>
        <w:spacing w:after="0" w:line="260" w:lineRule="atLeast"/>
        <w:ind w:left="1423" w:hanging="1423"/>
        <w:rPr>
          <w:sz w:val="22"/>
        </w:rPr>
      </w:pPr>
      <w:r>
        <w:rPr>
          <w:sz w:val="22"/>
        </w:rPr>
        <w:tab/>
      </w:r>
      <w:r>
        <w:rPr>
          <w:sz w:val="22"/>
        </w:rPr>
        <w:tab/>
        <w:t xml:space="preserve">og CUSTOMS DATA.Customs Data type (jf. tabel </w:t>
      </w:r>
      <w:proofErr w:type="gramStart"/>
      <w:r>
        <w:rPr>
          <w:sz w:val="22"/>
        </w:rPr>
        <w:t>CUSTOMSDATATYPE)  har</w:t>
      </w:r>
      <w:proofErr w:type="gramEnd"/>
      <w:r>
        <w:rPr>
          <w:sz w:val="22"/>
        </w:rPr>
        <w:t xml:space="preserve"> CUSTOMSDATATYPE.</w:t>
      </w:r>
      <w:r>
        <w:t>Departure condition</w:t>
      </w:r>
      <w:r>
        <w:rPr>
          <w:sz w:val="22"/>
        </w:rPr>
        <w:t xml:space="preserve"> = 1 </w:t>
      </w:r>
    </w:p>
    <w:p w14:paraId="71CE76CB" w14:textId="77777777" w:rsidR="00B35585" w:rsidRPr="000833FA" w:rsidRDefault="00B35585" w:rsidP="00DE0C5E">
      <w:pPr>
        <w:keepLines/>
        <w:tabs>
          <w:tab w:val="left" w:pos="1197"/>
          <w:tab w:val="left" w:pos="2109"/>
          <w:tab w:val="left" w:pos="2835"/>
          <w:tab w:val="left" w:pos="3402"/>
          <w:tab w:val="left" w:pos="3969"/>
          <w:tab w:val="left" w:pos="4536"/>
        </w:tabs>
        <w:spacing w:after="0" w:line="260" w:lineRule="atLeast"/>
        <w:ind w:left="1423" w:hanging="1423"/>
        <w:rPr>
          <w:sz w:val="22"/>
          <w:lang w:val="da-DK"/>
        </w:rPr>
      </w:pPr>
      <w:r>
        <w:rPr>
          <w:b/>
          <w:sz w:val="22"/>
        </w:rPr>
        <w:tab/>
      </w:r>
      <w:r>
        <w:rPr>
          <w:b/>
          <w:sz w:val="22"/>
        </w:rPr>
        <w:tab/>
      </w:r>
      <w:r w:rsidRPr="000833FA">
        <w:rPr>
          <w:sz w:val="22"/>
          <w:lang w:val="da-DK"/>
        </w:rPr>
        <w:t>er udfyldelse af datagruppen obligatorisk.</w:t>
      </w:r>
    </w:p>
    <w:p w14:paraId="71CE76CC" w14:textId="77777777" w:rsidR="00B35585" w:rsidRPr="000833FA" w:rsidRDefault="00B35585" w:rsidP="00DE0C5E">
      <w:pPr>
        <w:keepLines/>
        <w:tabs>
          <w:tab w:val="left" w:pos="1197"/>
          <w:tab w:val="left" w:pos="2109"/>
          <w:tab w:val="left" w:pos="2835"/>
          <w:tab w:val="left" w:pos="3402"/>
          <w:tab w:val="left" w:pos="3969"/>
          <w:tab w:val="left" w:pos="4536"/>
        </w:tabs>
        <w:spacing w:after="0" w:line="260" w:lineRule="atLeast"/>
        <w:ind w:left="1425" w:hanging="1425"/>
        <w:rPr>
          <w:sz w:val="22"/>
          <w:lang w:val="da-DK"/>
        </w:rPr>
      </w:pPr>
    </w:p>
    <w:p w14:paraId="71CE76CD" w14:textId="77777777" w:rsidR="00B35585" w:rsidRDefault="00B35585" w:rsidP="00DE0C5E">
      <w:pPr>
        <w:keepLines/>
        <w:tabs>
          <w:tab w:val="left" w:pos="1197"/>
          <w:tab w:val="left" w:pos="2109"/>
          <w:tab w:val="left" w:pos="2835"/>
          <w:tab w:val="left" w:pos="3402"/>
          <w:tab w:val="left" w:pos="3969"/>
          <w:tab w:val="left" w:pos="4536"/>
        </w:tabs>
        <w:spacing w:after="0" w:line="260" w:lineRule="atLeast"/>
        <w:ind w:left="1425" w:hanging="1425"/>
        <w:rPr>
          <w:sz w:val="22"/>
        </w:rPr>
      </w:pPr>
      <w:r w:rsidRPr="000833FA">
        <w:rPr>
          <w:sz w:val="22"/>
          <w:lang w:val="da-DK"/>
        </w:rPr>
        <w:tab/>
      </w:r>
      <w:r w:rsidRPr="000833FA">
        <w:rPr>
          <w:sz w:val="22"/>
          <w:lang w:val="da-DK"/>
        </w:rPr>
        <w:tab/>
      </w:r>
      <w:r>
        <w:rPr>
          <w:sz w:val="22"/>
        </w:rPr>
        <w:t>Hvis CUSTOMS DATA.Final or Partial shipment flag = 0</w:t>
      </w:r>
    </w:p>
    <w:p w14:paraId="71CE76CE" w14:textId="77777777" w:rsidR="00B35585" w:rsidRDefault="00B35585" w:rsidP="00DE0C5E">
      <w:pPr>
        <w:keepLines/>
        <w:tabs>
          <w:tab w:val="left" w:pos="1197"/>
          <w:tab w:val="left" w:pos="2109"/>
          <w:tab w:val="left" w:pos="2835"/>
          <w:tab w:val="left" w:pos="3402"/>
          <w:tab w:val="left" w:pos="3969"/>
          <w:tab w:val="left" w:pos="4536"/>
        </w:tabs>
        <w:spacing w:after="0" w:line="260" w:lineRule="atLeast"/>
        <w:ind w:left="1425" w:hanging="1425"/>
        <w:rPr>
          <w:sz w:val="22"/>
        </w:rPr>
      </w:pPr>
      <w:r>
        <w:rPr>
          <w:sz w:val="22"/>
        </w:rPr>
        <w:tab/>
      </w:r>
      <w:r>
        <w:rPr>
          <w:sz w:val="22"/>
        </w:rPr>
        <w:tab/>
        <w:t xml:space="preserve">og CUSTOMS DATA.Customs Data type (jf. tabel </w:t>
      </w:r>
      <w:proofErr w:type="gramStart"/>
      <w:r>
        <w:rPr>
          <w:sz w:val="22"/>
        </w:rPr>
        <w:t>CUSTOMSDATATYPE)  har</w:t>
      </w:r>
      <w:proofErr w:type="gramEnd"/>
      <w:r>
        <w:rPr>
          <w:sz w:val="22"/>
        </w:rPr>
        <w:t xml:space="preserve"> CUSTOMSDATATYPE.</w:t>
      </w:r>
      <w:r>
        <w:t>Departure condition</w:t>
      </w:r>
      <w:r>
        <w:rPr>
          <w:sz w:val="22"/>
        </w:rPr>
        <w:t xml:space="preserve"> = 1 </w:t>
      </w:r>
    </w:p>
    <w:p w14:paraId="71CE76CF" w14:textId="77777777" w:rsidR="00B35585" w:rsidRPr="000833FA" w:rsidRDefault="00B35585" w:rsidP="00DE0C5E">
      <w:pPr>
        <w:keepLines/>
        <w:tabs>
          <w:tab w:val="left" w:pos="1197"/>
          <w:tab w:val="left" w:pos="2109"/>
          <w:tab w:val="left" w:pos="2835"/>
          <w:tab w:val="left" w:pos="3402"/>
          <w:tab w:val="left" w:pos="3969"/>
          <w:tab w:val="left" w:pos="4536"/>
        </w:tabs>
        <w:spacing w:after="0" w:line="260" w:lineRule="atLeast"/>
        <w:ind w:left="1425" w:hanging="1425"/>
        <w:rPr>
          <w:sz w:val="22"/>
          <w:lang w:val="da-DK"/>
        </w:rPr>
      </w:pPr>
      <w:r>
        <w:rPr>
          <w:sz w:val="22"/>
        </w:rPr>
        <w:tab/>
      </w:r>
      <w:r>
        <w:rPr>
          <w:sz w:val="22"/>
        </w:rPr>
        <w:tab/>
      </w:r>
      <w:r w:rsidRPr="000833FA">
        <w:rPr>
          <w:sz w:val="22"/>
          <w:lang w:val="da-DK"/>
        </w:rPr>
        <w:t>er udfyldelse af datagruppen optional.</w:t>
      </w:r>
    </w:p>
    <w:p w14:paraId="71CE76D0" w14:textId="77777777" w:rsidR="00B35585" w:rsidRPr="000833FA" w:rsidRDefault="00B35585" w:rsidP="00DE0C5E">
      <w:pPr>
        <w:keepLines/>
        <w:tabs>
          <w:tab w:val="left" w:pos="1197"/>
          <w:tab w:val="left" w:pos="2109"/>
          <w:tab w:val="left" w:pos="2835"/>
          <w:tab w:val="left" w:pos="3402"/>
          <w:tab w:val="left" w:pos="3969"/>
          <w:tab w:val="left" w:pos="4536"/>
        </w:tabs>
        <w:spacing w:after="0" w:line="260" w:lineRule="atLeast"/>
        <w:ind w:left="1425" w:hanging="1425"/>
        <w:rPr>
          <w:sz w:val="22"/>
          <w:lang w:val="da-DK"/>
        </w:rPr>
      </w:pPr>
    </w:p>
    <w:p w14:paraId="71CE76D1" w14:textId="77777777" w:rsidR="00B35585" w:rsidRPr="000833FA" w:rsidRDefault="00B35585" w:rsidP="00DE0C5E">
      <w:pPr>
        <w:keepLines/>
        <w:tabs>
          <w:tab w:val="left" w:pos="1197"/>
          <w:tab w:val="left" w:pos="2109"/>
          <w:tab w:val="left" w:pos="2835"/>
          <w:tab w:val="left" w:pos="3402"/>
          <w:tab w:val="left" w:pos="3969"/>
          <w:tab w:val="left" w:pos="4536"/>
        </w:tabs>
        <w:spacing w:after="0" w:line="260" w:lineRule="atLeast"/>
        <w:ind w:left="2523" w:hanging="1083"/>
        <w:rPr>
          <w:sz w:val="22"/>
          <w:lang w:val="da-DK"/>
        </w:rPr>
      </w:pPr>
      <w:r w:rsidRPr="000833FA">
        <w:rPr>
          <w:sz w:val="22"/>
          <w:lang w:val="da-DK"/>
        </w:rPr>
        <w:t>Ellers er udfyldelse ikke tilladt – Forbidden.</w:t>
      </w:r>
    </w:p>
    <w:p w14:paraId="71CE76D2" w14:textId="77777777" w:rsidR="00B35585" w:rsidRPr="000833FA" w:rsidRDefault="00B35585" w:rsidP="00DE0C5E">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25" w:hanging="1425"/>
        <w:jc w:val="left"/>
        <w:rPr>
          <w:sz w:val="22"/>
          <w:lang w:val="da-DK"/>
        </w:rPr>
      </w:pPr>
    </w:p>
    <w:p w14:paraId="71CE76D3" w14:textId="77777777" w:rsidR="00B35585" w:rsidRPr="00FC4B87" w:rsidRDefault="00B35585" w:rsidP="0000383F">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rPr>
      </w:pPr>
      <w:r w:rsidRPr="00FC4B87">
        <w:rPr>
          <w:b/>
          <w:sz w:val="22"/>
          <w:u w:val="single"/>
        </w:rPr>
        <w:t>Cond 221 DK</w:t>
      </w:r>
      <w:r w:rsidRPr="00FC4B87">
        <w:rPr>
          <w:sz w:val="22"/>
        </w:rPr>
        <w:tab/>
        <w:t xml:space="preserve">Optional, hvis CUSTOMS DATA.Final or Partial shipment flag er lig 1. </w:t>
      </w:r>
    </w:p>
    <w:p w14:paraId="71CE76D4" w14:textId="77777777" w:rsidR="00B35585" w:rsidRPr="009E5161" w:rsidRDefault="00B35585" w:rsidP="0000383F">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FC4B87">
        <w:rPr>
          <w:sz w:val="22"/>
        </w:rPr>
        <w:tab/>
      </w:r>
      <w:r w:rsidRPr="00FC4B87">
        <w:rPr>
          <w:sz w:val="22"/>
        </w:rPr>
        <w:tab/>
      </w:r>
      <w:r w:rsidRPr="009E5161">
        <w:rPr>
          <w:sz w:val="22"/>
          <w:lang w:val="da-DK"/>
        </w:rPr>
        <w:t xml:space="preserve">Ellers </w:t>
      </w:r>
      <w:r>
        <w:rPr>
          <w:sz w:val="22"/>
          <w:lang w:val="da-DK"/>
        </w:rPr>
        <w:t>er udfyldelelse Forbidden.</w:t>
      </w:r>
    </w:p>
    <w:p w14:paraId="71CE76D5" w14:textId="77777777" w:rsidR="00B35585" w:rsidRPr="009E5161" w:rsidRDefault="00B35585" w:rsidP="0000383F">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p>
    <w:p w14:paraId="71CE76D6" w14:textId="77777777" w:rsidR="00B35585" w:rsidRPr="006C2ECD" w:rsidRDefault="00B35585" w:rsidP="00FC4B87">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6C2ECD">
        <w:rPr>
          <w:b/>
          <w:sz w:val="22"/>
          <w:u w:val="single"/>
          <w:lang w:val="da-DK"/>
        </w:rPr>
        <w:t>Cond 222 DK</w:t>
      </w:r>
      <w:r w:rsidRPr="006C2ECD">
        <w:rPr>
          <w:sz w:val="22"/>
          <w:lang w:val="da-DK"/>
        </w:rPr>
        <w:tab/>
        <w:t xml:space="preserve">Obligatorisk, hvis CUSTOMS DATA.Final or Partial shipment flag er lig 1. </w:t>
      </w:r>
    </w:p>
    <w:p w14:paraId="71CE76D7" w14:textId="77777777" w:rsidR="00B35585" w:rsidRDefault="00B35585" w:rsidP="00FC4B87">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6C2ECD">
        <w:rPr>
          <w:sz w:val="22"/>
          <w:lang w:val="da-DK"/>
        </w:rPr>
        <w:tab/>
      </w:r>
      <w:r w:rsidRPr="006C2ECD">
        <w:rPr>
          <w:sz w:val="22"/>
          <w:lang w:val="da-DK"/>
        </w:rPr>
        <w:tab/>
      </w:r>
      <w:r w:rsidRPr="009E5161">
        <w:rPr>
          <w:sz w:val="22"/>
          <w:lang w:val="da-DK"/>
        </w:rPr>
        <w:t xml:space="preserve">Ellers </w:t>
      </w:r>
      <w:r>
        <w:rPr>
          <w:sz w:val="22"/>
          <w:lang w:val="da-DK"/>
        </w:rPr>
        <w:t>er udfyldelse Forbidden.</w:t>
      </w:r>
    </w:p>
    <w:p w14:paraId="71CE76D8" w14:textId="77777777" w:rsidR="00B35585" w:rsidRPr="009E5161" w:rsidRDefault="00B35585" w:rsidP="00FC4B87">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p>
    <w:p w14:paraId="71CE76D9" w14:textId="77777777" w:rsidR="00B35585" w:rsidRPr="009E5161" w:rsidRDefault="00B35585" w:rsidP="00FC4B87">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25" w:hanging="1425"/>
        <w:jc w:val="left"/>
        <w:rPr>
          <w:sz w:val="22"/>
          <w:lang w:val="da-DK"/>
        </w:rPr>
      </w:pPr>
      <w:r w:rsidRPr="009E5161">
        <w:rPr>
          <w:b/>
          <w:sz w:val="22"/>
          <w:u w:val="single"/>
          <w:lang w:val="da-DK"/>
        </w:rPr>
        <w:lastRenderedPageBreak/>
        <w:t>Cond 223 DK</w:t>
      </w:r>
      <w:r w:rsidRPr="009E5161">
        <w:rPr>
          <w:sz w:val="22"/>
          <w:lang w:val="da-DK"/>
        </w:rPr>
        <w:t xml:space="preserve"> Datagruppen må ikke udfyldes hvis </w:t>
      </w:r>
      <w:r w:rsidRPr="00B46855">
        <w:rPr>
          <w:sz w:val="22"/>
          <w:lang w:val="da-DK"/>
        </w:rPr>
        <w:t>TRANSPORT OPERATION</w:t>
      </w:r>
      <w:r>
        <w:rPr>
          <w:sz w:val="22"/>
          <w:lang w:val="da-DK"/>
        </w:rPr>
        <w:t>.T</w:t>
      </w:r>
      <w:r w:rsidRPr="009E5161">
        <w:rPr>
          <w:sz w:val="22"/>
          <w:lang w:val="da-DK"/>
        </w:rPr>
        <w:t>ransport</w:t>
      </w:r>
      <w:r>
        <w:rPr>
          <w:sz w:val="22"/>
          <w:lang w:val="da-DK"/>
        </w:rPr>
        <w:t xml:space="preserve"> </w:t>
      </w:r>
      <w:r w:rsidRPr="009E5161">
        <w:rPr>
          <w:sz w:val="22"/>
          <w:lang w:val="da-DK"/>
        </w:rPr>
        <w:t>mode = 3</w:t>
      </w:r>
      <w:r>
        <w:rPr>
          <w:sz w:val="22"/>
          <w:lang w:val="da-DK"/>
        </w:rPr>
        <w:t>.</w:t>
      </w:r>
    </w:p>
    <w:p w14:paraId="71CE76DA" w14:textId="77777777" w:rsidR="00B35585" w:rsidRPr="009E5161" w:rsidRDefault="00B35585" w:rsidP="002D691B">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6DB" w14:textId="77777777" w:rsidR="00C974D8" w:rsidRPr="00C974D8" w:rsidRDefault="00B35585" w:rsidP="00C974D8">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9E5161">
        <w:rPr>
          <w:b/>
          <w:sz w:val="22"/>
          <w:u w:val="single"/>
          <w:lang w:val="da-DK"/>
        </w:rPr>
        <w:t>Cond 224 DK</w:t>
      </w:r>
      <w:r w:rsidRPr="009E5161">
        <w:rPr>
          <w:sz w:val="22"/>
          <w:lang w:val="da-DK"/>
        </w:rPr>
        <w:tab/>
      </w:r>
      <w:r w:rsidR="00C974D8" w:rsidRPr="00C974D8">
        <w:rPr>
          <w:sz w:val="22"/>
          <w:lang w:val="da-DK"/>
        </w:rPr>
        <w:t>Hvis transportdokumentation er lig 2TOF (lastbil på færge) er udfyldelse af datagruppen Customs Data forbudt (Forbidden</w:t>
      </w:r>
      <w:r w:rsidR="00C974D8">
        <w:rPr>
          <w:sz w:val="22"/>
          <w:lang w:val="da-DK"/>
        </w:rPr>
        <w:t>).</w:t>
      </w:r>
    </w:p>
    <w:p w14:paraId="71CE76DC" w14:textId="77777777" w:rsidR="00C974D8" w:rsidRPr="00C974D8" w:rsidRDefault="009B4768" w:rsidP="00C974D8">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9B4768">
        <w:rPr>
          <w:b/>
          <w:sz w:val="22"/>
          <w:lang w:val="da-DK"/>
        </w:rPr>
        <w:tab/>
      </w:r>
      <w:r w:rsidRPr="009B4768">
        <w:rPr>
          <w:b/>
          <w:sz w:val="22"/>
          <w:lang w:val="da-DK"/>
        </w:rPr>
        <w:tab/>
      </w:r>
      <w:r w:rsidR="00C974D8" w:rsidRPr="00C974D8">
        <w:rPr>
          <w:sz w:val="22"/>
          <w:lang w:val="da-DK"/>
        </w:rPr>
        <w:t>Til gengæld er det obligatorisk at udfylde datagruppen Truck Specifikation.</w:t>
      </w:r>
    </w:p>
    <w:p w14:paraId="71CE76DD" w14:textId="77777777" w:rsidR="00012E80" w:rsidRDefault="00C974D8">
      <w:pPr>
        <w:keepLines/>
        <w:tabs>
          <w:tab w:val="clear" w:pos="1134"/>
          <w:tab w:val="clear" w:pos="2268"/>
          <w:tab w:val="left" w:pos="1197"/>
          <w:tab w:val="left" w:pos="2109"/>
          <w:tab w:val="left" w:pos="2835"/>
          <w:tab w:val="left" w:pos="3402"/>
          <w:tab w:val="left" w:pos="3969"/>
          <w:tab w:val="left" w:pos="4536"/>
        </w:tabs>
        <w:spacing w:before="120" w:after="0" w:line="260" w:lineRule="atLeast"/>
        <w:ind w:left="2880" w:hanging="1440"/>
        <w:jc w:val="left"/>
        <w:rPr>
          <w:sz w:val="22"/>
          <w:lang w:val="da-DK"/>
        </w:rPr>
      </w:pPr>
      <w:r w:rsidRPr="00C974D8">
        <w:rPr>
          <w:sz w:val="22"/>
          <w:lang w:val="da-DK"/>
        </w:rPr>
        <w:t xml:space="preserve">Ellers </w:t>
      </w:r>
    </w:p>
    <w:p w14:paraId="71CE76DE" w14:textId="77777777" w:rsidR="0092100C" w:rsidRPr="00FB79C8" w:rsidRDefault="00C974D8">
      <w:pPr>
        <w:keepLines/>
        <w:tabs>
          <w:tab w:val="clear" w:pos="1134"/>
          <w:tab w:val="clear" w:pos="2268"/>
          <w:tab w:val="left" w:pos="1197"/>
          <w:tab w:val="left" w:pos="2109"/>
          <w:tab w:val="left" w:pos="2835"/>
          <w:tab w:val="left" w:pos="3402"/>
          <w:tab w:val="left" w:pos="3969"/>
          <w:tab w:val="left" w:pos="4536"/>
        </w:tabs>
        <w:spacing w:before="120" w:after="0" w:line="260" w:lineRule="atLeast"/>
        <w:ind w:left="2880" w:hanging="1440"/>
        <w:jc w:val="left"/>
        <w:rPr>
          <w:sz w:val="22"/>
          <w:lang w:val="da-DK"/>
          <w:rPrChange w:id="220" w:author="Babar Jamil Saleh" w:date="2021-08-10T09:53:00Z">
            <w:rPr>
              <w:sz w:val="22"/>
              <w:lang w:val="en-US"/>
            </w:rPr>
          </w:rPrChange>
        </w:rPr>
      </w:pPr>
      <w:r w:rsidRPr="0009609A">
        <w:rPr>
          <w:sz w:val="22"/>
          <w:lang w:val="da-DK"/>
        </w:rPr>
        <w:t xml:space="preserve"> </w:t>
      </w:r>
      <w:r w:rsidRPr="00FB79C8">
        <w:rPr>
          <w:sz w:val="22"/>
          <w:lang w:val="da-DK"/>
          <w:rPrChange w:id="221" w:author="Babar Jamil Saleh" w:date="2021-08-10T09:53:00Z">
            <w:rPr>
              <w:sz w:val="22"/>
              <w:lang w:val="en-US"/>
            </w:rPr>
          </w:rPrChange>
        </w:rPr>
        <w:t xml:space="preserve">- Hvis MANIFEST ITEM.Gross mass &gt; 0 </w:t>
      </w:r>
    </w:p>
    <w:p w14:paraId="71CE76DF" w14:textId="4448C026" w:rsidR="00012E80" w:rsidRDefault="0092100C" w:rsidP="00DB4104">
      <w:pPr>
        <w:keepLines/>
        <w:tabs>
          <w:tab w:val="clear" w:pos="1134"/>
          <w:tab w:val="clear" w:pos="2268"/>
          <w:tab w:val="left" w:pos="1197"/>
          <w:tab w:val="left" w:pos="2109"/>
          <w:tab w:val="left" w:pos="2694"/>
          <w:tab w:val="left" w:pos="3402"/>
          <w:tab w:val="left" w:pos="3969"/>
          <w:tab w:val="left" w:pos="4536"/>
        </w:tabs>
        <w:spacing w:before="120" w:after="0" w:line="260" w:lineRule="atLeast"/>
        <w:ind w:left="2880" w:hanging="1440"/>
        <w:jc w:val="left"/>
        <w:rPr>
          <w:sz w:val="22"/>
          <w:lang w:val="da-DK"/>
        </w:rPr>
      </w:pPr>
      <w:r w:rsidRPr="00FB79C8">
        <w:rPr>
          <w:sz w:val="22"/>
          <w:lang w:val="da-DK"/>
          <w:rPrChange w:id="222" w:author="Babar Jamil Saleh" w:date="2021-08-10T09:53:00Z">
            <w:rPr>
              <w:sz w:val="22"/>
              <w:lang w:val="en-US"/>
            </w:rPr>
          </w:rPrChange>
        </w:rPr>
        <w:tab/>
      </w:r>
      <w:r w:rsidRPr="00FB79C8">
        <w:rPr>
          <w:sz w:val="22"/>
          <w:lang w:val="da-DK"/>
          <w:rPrChange w:id="223" w:author="Babar Jamil Saleh" w:date="2021-08-10T09:53:00Z">
            <w:rPr>
              <w:sz w:val="22"/>
              <w:lang w:val="en-US"/>
            </w:rPr>
          </w:rPrChange>
        </w:rPr>
        <w:tab/>
      </w:r>
      <w:r>
        <w:rPr>
          <w:sz w:val="22"/>
          <w:lang w:val="da-DK"/>
        </w:rPr>
        <w:t xml:space="preserve">Hvis </w:t>
      </w:r>
      <w:r w:rsidRPr="0092100C">
        <w:rPr>
          <w:sz w:val="22"/>
          <w:lang w:val="da-DK"/>
        </w:rPr>
        <w:t>MANIFEST ITEM</w:t>
      </w:r>
      <w:r>
        <w:rPr>
          <w:sz w:val="22"/>
          <w:lang w:val="da-DK"/>
        </w:rPr>
        <w:t>.</w:t>
      </w:r>
      <w:r w:rsidRPr="0092100C">
        <w:rPr>
          <w:sz w:val="22"/>
          <w:lang w:val="da-DK"/>
        </w:rPr>
        <w:t xml:space="preserve">Unloading place </w:t>
      </w:r>
      <w:r>
        <w:rPr>
          <w:sz w:val="22"/>
          <w:lang w:val="da-DK"/>
        </w:rPr>
        <w:t xml:space="preserve">er et </w:t>
      </w:r>
      <w:proofErr w:type="gramStart"/>
      <w:r>
        <w:rPr>
          <w:sz w:val="22"/>
          <w:lang w:val="da-DK"/>
        </w:rPr>
        <w:t>EU land</w:t>
      </w:r>
      <w:proofErr w:type="gramEnd"/>
      <w:r>
        <w:rPr>
          <w:sz w:val="22"/>
          <w:lang w:val="da-DK"/>
        </w:rPr>
        <w:t xml:space="preserve"> (</w:t>
      </w:r>
      <w:r>
        <w:rPr>
          <w:lang w:val="da-DK"/>
        </w:rPr>
        <w:t xml:space="preserve">Tabel: EU </w:t>
      </w:r>
      <w:r w:rsidR="00825B1E">
        <w:rPr>
          <w:lang w:val="da-DK"/>
        </w:rPr>
        <w:t>Countrys</w:t>
      </w:r>
      <w:r>
        <w:rPr>
          <w:sz w:val="22"/>
          <w:lang w:val="da-DK"/>
        </w:rPr>
        <w:t xml:space="preserve">) </w:t>
      </w:r>
      <w:r w:rsidR="00C974D8" w:rsidRPr="00C974D8">
        <w:rPr>
          <w:sz w:val="22"/>
          <w:lang w:val="da-DK"/>
        </w:rPr>
        <w:t xml:space="preserve">er datagruppen </w:t>
      </w:r>
      <w:r>
        <w:rPr>
          <w:sz w:val="22"/>
          <w:lang w:val="da-DK"/>
        </w:rPr>
        <w:t>optional</w:t>
      </w:r>
      <w:r w:rsidR="00C974D8" w:rsidRPr="00C974D8">
        <w:rPr>
          <w:sz w:val="22"/>
          <w:lang w:val="da-DK"/>
        </w:rPr>
        <w:t xml:space="preserve">. </w:t>
      </w:r>
    </w:p>
    <w:p w14:paraId="71CE76E0" w14:textId="77777777" w:rsidR="0092100C" w:rsidRDefault="0092100C" w:rsidP="00DB4104">
      <w:pPr>
        <w:keepLines/>
        <w:tabs>
          <w:tab w:val="clear" w:pos="1134"/>
          <w:tab w:val="clear" w:pos="2268"/>
          <w:tab w:val="left" w:pos="1197"/>
          <w:tab w:val="left" w:pos="2109"/>
          <w:tab w:val="left" w:pos="2835"/>
          <w:tab w:val="left" w:pos="3402"/>
          <w:tab w:val="left" w:pos="3969"/>
          <w:tab w:val="left" w:pos="4536"/>
        </w:tabs>
        <w:spacing w:before="120" w:after="0" w:line="260" w:lineRule="atLeast"/>
        <w:ind w:left="2977" w:hanging="850"/>
        <w:jc w:val="left"/>
        <w:rPr>
          <w:sz w:val="22"/>
          <w:lang w:val="da-DK"/>
        </w:rPr>
      </w:pPr>
      <w:r>
        <w:rPr>
          <w:sz w:val="22"/>
          <w:lang w:val="da-DK"/>
        </w:rPr>
        <w:t>Ellers (</w:t>
      </w:r>
      <w:r w:rsidRPr="0092100C">
        <w:rPr>
          <w:sz w:val="22"/>
          <w:lang w:val="da-DK"/>
        </w:rPr>
        <w:t>MANIFEST ITEM</w:t>
      </w:r>
      <w:r>
        <w:rPr>
          <w:sz w:val="22"/>
          <w:lang w:val="da-DK"/>
        </w:rPr>
        <w:t>.</w:t>
      </w:r>
      <w:r w:rsidRPr="0092100C">
        <w:rPr>
          <w:sz w:val="22"/>
          <w:lang w:val="da-DK"/>
        </w:rPr>
        <w:t>Unloading place</w:t>
      </w:r>
      <w:r>
        <w:rPr>
          <w:sz w:val="22"/>
          <w:lang w:val="da-DK"/>
        </w:rPr>
        <w:t xml:space="preserve"> IKKE</w:t>
      </w:r>
      <w:r w:rsidRPr="0092100C">
        <w:rPr>
          <w:sz w:val="22"/>
          <w:lang w:val="da-DK"/>
        </w:rPr>
        <w:t xml:space="preserve"> </w:t>
      </w:r>
      <w:r>
        <w:rPr>
          <w:sz w:val="22"/>
          <w:lang w:val="da-DK"/>
        </w:rPr>
        <w:t xml:space="preserve">er et </w:t>
      </w:r>
      <w:proofErr w:type="gramStart"/>
      <w:r>
        <w:rPr>
          <w:sz w:val="22"/>
          <w:lang w:val="da-DK"/>
        </w:rPr>
        <w:t>EU land</w:t>
      </w:r>
      <w:proofErr w:type="gramEnd"/>
      <w:r>
        <w:rPr>
          <w:sz w:val="22"/>
          <w:lang w:val="da-DK"/>
        </w:rPr>
        <w:t xml:space="preserve"> (NOT in </w:t>
      </w:r>
      <w:r>
        <w:rPr>
          <w:lang w:val="da-DK"/>
        </w:rPr>
        <w:t xml:space="preserve">Tabel: EU </w:t>
      </w:r>
      <w:r w:rsidR="00825B1E">
        <w:rPr>
          <w:lang w:val="da-DK"/>
        </w:rPr>
        <w:t>Countrys</w:t>
      </w:r>
      <w:r>
        <w:rPr>
          <w:sz w:val="22"/>
          <w:lang w:val="da-DK"/>
        </w:rPr>
        <w:t xml:space="preserve">)) </w:t>
      </w:r>
      <w:r w:rsidRPr="00C974D8">
        <w:rPr>
          <w:sz w:val="22"/>
          <w:lang w:val="da-DK"/>
        </w:rPr>
        <w:t xml:space="preserve">er datagruppen </w:t>
      </w:r>
      <w:r>
        <w:rPr>
          <w:sz w:val="22"/>
          <w:lang w:val="da-DK"/>
        </w:rPr>
        <w:t>obligatorisk.</w:t>
      </w:r>
    </w:p>
    <w:p w14:paraId="71CE76E1" w14:textId="77777777" w:rsidR="00012E80" w:rsidRDefault="00C974D8">
      <w:pPr>
        <w:keepLines/>
        <w:tabs>
          <w:tab w:val="clear" w:pos="1134"/>
          <w:tab w:val="clear" w:pos="2268"/>
          <w:tab w:val="left" w:pos="1197"/>
          <w:tab w:val="left" w:pos="2109"/>
          <w:tab w:val="left" w:pos="2835"/>
          <w:tab w:val="left" w:pos="3402"/>
          <w:tab w:val="left" w:pos="3969"/>
          <w:tab w:val="left" w:pos="4536"/>
        </w:tabs>
        <w:spacing w:before="120" w:after="0" w:line="260" w:lineRule="atLeast"/>
        <w:ind w:left="2880" w:hanging="1440"/>
        <w:jc w:val="left"/>
        <w:rPr>
          <w:sz w:val="22"/>
          <w:lang w:val="da-DK"/>
        </w:rPr>
      </w:pPr>
      <w:r w:rsidRPr="00C974D8">
        <w:rPr>
          <w:sz w:val="22"/>
          <w:lang w:val="da-DK"/>
        </w:rPr>
        <w:t xml:space="preserve"> - </w:t>
      </w:r>
      <w:r w:rsidR="0092100C">
        <w:rPr>
          <w:sz w:val="22"/>
          <w:lang w:val="da-DK"/>
        </w:rPr>
        <w:t>Ellers (</w:t>
      </w:r>
      <w:r w:rsidRPr="00C974D8">
        <w:rPr>
          <w:sz w:val="22"/>
          <w:lang w:val="da-DK"/>
        </w:rPr>
        <w:t>Hvis MANIFEST ITEM.Gross mass =0</w:t>
      </w:r>
      <w:r w:rsidR="0092100C">
        <w:rPr>
          <w:sz w:val="22"/>
          <w:lang w:val="da-DK"/>
        </w:rPr>
        <w:t>)</w:t>
      </w:r>
      <w:r w:rsidRPr="00C974D8">
        <w:rPr>
          <w:sz w:val="22"/>
          <w:lang w:val="da-DK"/>
        </w:rPr>
        <w:t xml:space="preserve"> er datagruppen optional.</w:t>
      </w:r>
    </w:p>
    <w:p w14:paraId="71CE76E2" w14:textId="77777777" w:rsidR="00012E80" w:rsidRDefault="00012E80">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jc w:val="left"/>
        <w:rPr>
          <w:sz w:val="22"/>
          <w:lang w:val="da-DK"/>
        </w:rPr>
      </w:pPr>
    </w:p>
    <w:p w14:paraId="71CE76E3" w14:textId="77777777" w:rsidR="00B35585" w:rsidRPr="009E5161" w:rsidRDefault="00B35585" w:rsidP="006E2448">
      <w:pPr>
        <w:keepLines/>
        <w:tabs>
          <w:tab w:val="clear" w:pos="1134"/>
          <w:tab w:val="clear" w:pos="1701"/>
          <w:tab w:val="clear" w:pos="2268"/>
          <w:tab w:val="left" w:pos="1425"/>
          <w:tab w:val="left" w:pos="2109"/>
          <w:tab w:val="left" w:pos="2835"/>
          <w:tab w:val="left" w:pos="3402"/>
          <w:tab w:val="left" w:pos="3969"/>
          <w:tab w:val="left" w:pos="4536"/>
        </w:tabs>
        <w:spacing w:before="120" w:after="0" w:line="260" w:lineRule="atLeast"/>
        <w:ind w:left="1425" w:hanging="1368"/>
        <w:jc w:val="left"/>
        <w:rPr>
          <w:sz w:val="22"/>
          <w:lang w:val="da-DK"/>
        </w:rPr>
      </w:pPr>
      <w:r w:rsidRPr="009E5161">
        <w:rPr>
          <w:b/>
          <w:sz w:val="22"/>
          <w:u w:val="single"/>
          <w:lang w:val="da-DK"/>
        </w:rPr>
        <w:t>Cond 229 DK</w:t>
      </w:r>
      <w:r w:rsidRPr="009E5161">
        <w:rPr>
          <w:sz w:val="22"/>
          <w:lang w:val="da-DK"/>
        </w:rPr>
        <w:t xml:space="preserve"> </w:t>
      </w:r>
      <w:r>
        <w:rPr>
          <w:sz w:val="22"/>
          <w:lang w:val="da-DK"/>
        </w:rPr>
        <w:t>Udfyldelse af TIN er o</w:t>
      </w:r>
      <w:r w:rsidRPr="009E5161">
        <w:rPr>
          <w:sz w:val="22"/>
          <w:lang w:val="da-DK"/>
        </w:rPr>
        <w:t xml:space="preserve">bligatorisk hvis </w:t>
      </w:r>
      <w:r>
        <w:rPr>
          <w:sz w:val="22"/>
          <w:lang w:val="da-DK"/>
        </w:rPr>
        <w:t xml:space="preserve">felterne </w:t>
      </w:r>
      <w:r w:rsidRPr="006E2448">
        <w:rPr>
          <w:sz w:val="20"/>
          <w:lang w:val="da-DK"/>
        </w:rPr>
        <w:t>Name</w:t>
      </w:r>
      <w:r>
        <w:rPr>
          <w:sz w:val="20"/>
          <w:lang w:val="da-DK"/>
        </w:rPr>
        <w:t xml:space="preserve">, </w:t>
      </w:r>
      <w:r w:rsidRPr="006E2448">
        <w:rPr>
          <w:sz w:val="20"/>
          <w:lang w:val="da-DK"/>
        </w:rPr>
        <w:t xml:space="preserve">Street and number, </w:t>
      </w:r>
      <w:r w:rsidRPr="004D70B8">
        <w:rPr>
          <w:sz w:val="20"/>
          <w:lang w:val="da-DK"/>
        </w:rPr>
        <w:t xml:space="preserve">Country, </w:t>
      </w:r>
      <w:r w:rsidRPr="006E2448">
        <w:rPr>
          <w:sz w:val="20"/>
          <w:lang w:val="da-DK"/>
        </w:rPr>
        <w:t>Postcode, City (</w:t>
      </w:r>
      <w:r w:rsidRPr="009E5161">
        <w:rPr>
          <w:sz w:val="22"/>
          <w:lang w:val="da-DK"/>
        </w:rPr>
        <w:t>fulde navn og adresse</w:t>
      </w:r>
      <w:r>
        <w:rPr>
          <w:sz w:val="22"/>
          <w:lang w:val="da-DK"/>
        </w:rPr>
        <w:t>)</w:t>
      </w:r>
      <w:r w:rsidRPr="009E5161">
        <w:rPr>
          <w:sz w:val="22"/>
          <w:lang w:val="da-DK"/>
        </w:rPr>
        <w:t xml:space="preserve"> ikke er udfyldt</w:t>
      </w:r>
      <w:r>
        <w:rPr>
          <w:sz w:val="22"/>
          <w:lang w:val="da-DK"/>
        </w:rPr>
        <w:t>.</w:t>
      </w:r>
      <w:r w:rsidRPr="009E5161">
        <w:rPr>
          <w:sz w:val="22"/>
          <w:lang w:val="da-DK"/>
        </w:rPr>
        <w:t xml:space="preserve"> </w:t>
      </w:r>
    </w:p>
    <w:p w14:paraId="71CE76E4" w14:textId="77777777" w:rsidR="00B35585" w:rsidRPr="009E5161" w:rsidRDefault="00B35585" w:rsidP="00C16F4B">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6E5" w14:textId="77777777" w:rsidR="00B35585" w:rsidRPr="009E5161" w:rsidRDefault="00B35585" w:rsidP="00607DC9">
      <w:pPr>
        <w:keepLines/>
        <w:tabs>
          <w:tab w:val="clear" w:pos="1134"/>
          <w:tab w:val="clear" w:pos="1701"/>
          <w:tab w:val="clear" w:pos="2268"/>
          <w:tab w:val="left" w:pos="1425"/>
          <w:tab w:val="left" w:pos="2109"/>
          <w:tab w:val="left" w:pos="2835"/>
          <w:tab w:val="left" w:pos="3402"/>
          <w:tab w:val="left" w:pos="3969"/>
          <w:tab w:val="left" w:pos="4536"/>
        </w:tabs>
        <w:spacing w:before="120" w:after="0" w:line="260" w:lineRule="atLeast"/>
        <w:ind w:left="1425" w:hanging="1368"/>
        <w:jc w:val="left"/>
        <w:rPr>
          <w:sz w:val="22"/>
          <w:lang w:val="da-DK"/>
        </w:rPr>
      </w:pPr>
      <w:r w:rsidRPr="009E5161">
        <w:rPr>
          <w:b/>
          <w:sz w:val="22"/>
          <w:u w:val="single"/>
          <w:lang w:val="da-DK"/>
        </w:rPr>
        <w:t>Cond 230 DK</w:t>
      </w:r>
      <w:r w:rsidRPr="009E5161">
        <w:rPr>
          <w:sz w:val="22"/>
          <w:lang w:val="da-DK"/>
        </w:rPr>
        <w:t xml:space="preserve"> </w:t>
      </w:r>
      <w:r>
        <w:rPr>
          <w:sz w:val="22"/>
          <w:lang w:val="da-DK"/>
        </w:rPr>
        <w:t>Hvis</w:t>
      </w:r>
      <w:r w:rsidRPr="009E5161">
        <w:rPr>
          <w:sz w:val="22"/>
          <w:lang w:val="da-DK"/>
        </w:rPr>
        <w:t xml:space="preserve"> feltet </w:t>
      </w:r>
      <w:r>
        <w:rPr>
          <w:sz w:val="22"/>
          <w:lang w:val="da-DK"/>
        </w:rPr>
        <w:t>”</w:t>
      </w:r>
      <w:r w:rsidRPr="009E5161">
        <w:rPr>
          <w:sz w:val="22"/>
          <w:lang w:val="da-DK"/>
        </w:rPr>
        <w:t>Customs data type</w:t>
      </w:r>
      <w:r>
        <w:rPr>
          <w:sz w:val="22"/>
          <w:lang w:val="da-DK"/>
        </w:rPr>
        <w:t>”</w:t>
      </w:r>
      <w:r w:rsidRPr="009E5161">
        <w:rPr>
          <w:sz w:val="22"/>
          <w:lang w:val="da-DK"/>
        </w:rPr>
        <w:t xml:space="preserve"> udfyldt</w:t>
      </w:r>
      <w:r>
        <w:rPr>
          <w:sz w:val="22"/>
          <w:lang w:val="da-DK"/>
        </w:rPr>
        <w:t>,</w:t>
      </w:r>
      <w:r w:rsidRPr="009E5161">
        <w:rPr>
          <w:sz w:val="22"/>
          <w:lang w:val="da-DK"/>
        </w:rPr>
        <w:t xml:space="preserve"> </w:t>
      </w:r>
      <w:r>
        <w:rPr>
          <w:sz w:val="22"/>
          <w:lang w:val="da-DK"/>
        </w:rPr>
        <w:t>er udfyldelse af</w:t>
      </w:r>
      <w:r w:rsidRPr="009E5161">
        <w:rPr>
          <w:sz w:val="22"/>
          <w:lang w:val="da-DK"/>
        </w:rPr>
        <w:t xml:space="preserve"> feltet </w:t>
      </w:r>
      <w:r>
        <w:rPr>
          <w:sz w:val="22"/>
          <w:lang w:val="da-DK"/>
        </w:rPr>
        <w:t>”</w:t>
      </w:r>
      <w:r w:rsidRPr="009E5161">
        <w:rPr>
          <w:sz w:val="22"/>
          <w:lang w:val="da-DK"/>
        </w:rPr>
        <w:t>Customs data reference</w:t>
      </w:r>
      <w:r>
        <w:rPr>
          <w:sz w:val="22"/>
          <w:lang w:val="da-DK"/>
        </w:rPr>
        <w:t>” obligatorisk - R</w:t>
      </w:r>
      <w:r w:rsidRPr="009E5161">
        <w:rPr>
          <w:sz w:val="22"/>
          <w:lang w:val="da-DK"/>
        </w:rPr>
        <w:t>.</w:t>
      </w:r>
    </w:p>
    <w:p w14:paraId="71CE76E6" w14:textId="77777777" w:rsidR="00B35585" w:rsidRPr="009E5161" w:rsidRDefault="00B35585" w:rsidP="00ED37E3">
      <w:pPr>
        <w:keepLines/>
        <w:tabs>
          <w:tab w:val="clear" w:pos="1134"/>
          <w:tab w:val="clear" w:pos="2268"/>
          <w:tab w:val="left" w:pos="1539"/>
          <w:tab w:val="left" w:pos="2109"/>
          <w:tab w:val="left" w:pos="2835"/>
          <w:tab w:val="left" w:pos="3402"/>
          <w:tab w:val="left" w:pos="3969"/>
          <w:tab w:val="left" w:pos="4536"/>
        </w:tabs>
        <w:spacing w:before="120" w:after="0" w:line="260" w:lineRule="atLeast"/>
        <w:ind w:left="1425"/>
        <w:jc w:val="left"/>
        <w:rPr>
          <w:sz w:val="22"/>
          <w:lang w:val="da-DK"/>
        </w:rPr>
      </w:pPr>
      <w:r>
        <w:rPr>
          <w:sz w:val="22"/>
          <w:lang w:val="da-DK"/>
        </w:rPr>
        <w:t>Ellers (</w:t>
      </w:r>
      <w:r w:rsidRPr="009E5161">
        <w:rPr>
          <w:sz w:val="22"/>
          <w:lang w:val="da-DK"/>
        </w:rPr>
        <w:t xml:space="preserve">feltet </w:t>
      </w:r>
      <w:r>
        <w:rPr>
          <w:sz w:val="22"/>
          <w:lang w:val="da-DK"/>
        </w:rPr>
        <w:t>”</w:t>
      </w:r>
      <w:r w:rsidRPr="009E5161">
        <w:rPr>
          <w:sz w:val="22"/>
          <w:lang w:val="da-DK"/>
        </w:rPr>
        <w:t>Customs data type</w:t>
      </w:r>
      <w:r>
        <w:rPr>
          <w:sz w:val="22"/>
          <w:lang w:val="da-DK"/>
        </w:rPr>
        <w:t>” er</w:t>
      </w:r>
      <w:r w:rsidRPr="009E5161">
        <w:rPr>
          <w:sz w:val="22"/>
          <w:lang w:val="da-DK"/>
        </w:rPr>
        <w:t xml:space="preserve"> ikke udfyldt</w:t>
      </w:r>
      <w:r>
        <w:rPr>
          <w:sz w:val="22"/>
          <w:lang w:val="da-DK"/>
        </w:rPr>
        <w:t>)</w:t>
      </w:r>
      <w:r w:rsidRPr="009E5161">
        <w:rPr>
          <w:sz w:val="22"/>
          <w:lang w:val="da-DK"/>
        </w:rPr>
        <w:t xml:space="preserve"> </w:t>
      </w:r>
      <w:r>
        <w:rPr>
          <w:sz w:val="22"/>
          <w:lang w:val="da-DK"/>
        </w:rPr>
        <w:t>er udfyldelse af ”</w:t>
      </w:r>
      <w:r w:rsidRPr="009E5161">
        <w:rPr>
          <w:sz w:val="22"/>
          <w:lang w:val="da-DK"/>
        </w:rPr>
        <w:t>Customs data reference</w:t>
      </w:r>
      <w:r>
        <w:rPr>
          <w:sz w:val="22"/>
          <w:lang w:val="da-DK"/>
        </w:rPr>
        <w:t>” ikke tilladt – Forbidden</w:t>
      </w:r>
      <w:r w:rsidRPr="009E5161">
        <w:rPr>
          <w:sz w:val="22"/>
          <w:lang w:val="da-DK"/>
        </w:rPr>
        <w:t>.</w:t>
      </w:r>
    </w:p>
    <w:p w14:paraId="71CE76E7" w14:textId="77777777" w:rsidR="00B35585" w:rsidRPr="009E5161" w:rsidRDefault="00B35585" w:rsidP="007A431D">
      <w:pPr>
        <w:keepLines/>
        <w:tabs>
          <w:tab w:val="clear" w:pos="1134"/>
          <w:tab w:val="clear" w:pos="1701"/>
          <w:tab w:val="clear" w:pos="2268"/>
          <w:tab w:val="left" w:pos="1425"/>
          <w:tab w:val="left" w:pos="2109"/>
          <w:tab w:val="left" w:pos="2835"/>
          <w:tab w:val="left" w:pos="3402"/>
          <w:tab w:val="left" w:pos="3969"/>
          <w:tab w:val="left" w:pos="4536"/>
        </w:tabs>
        <w:spacing w:before="120" w:after="0" w:line="260" w:lineRule="atLeast"/>
        <w:ind w:left="1425" w:hanging="1368"/>
        <w:jc w:val="left"/>
        <w:rPr>
          <w:sz w:val="22"/>
          <w:lang w:val="da-DK"/>
        </w:rPr>
      </w:pPr>
    </w:p>
    <w:p w14:paraId="71CE76E8" w14:textId="77777777" w:rsidR="00B35585" w:rsidRPr="009E5161" w:rsidRDefault="00B35585" w:rsidP="00E61183">
      <w:pPr>
        <w:rPr>
          <w:lang w:val="da-DK"/>
        </w:rPr>
      </w:pPr>
      <w:r w:rsidRPr="009E5161">
        <w:rPr>
          <w:b/>
          <w:sz w:val="22"/>
          <w:u w:val="single"/>
          <w:lang w:val="da-DK"/>
        </w:rPr>
        <w:t>Cond 232 DK</w:t>
      </w:r>
      <w:r w:rsidRPr="009E5161">
        <w:rPr>
          <w:lang w:val="da-DK"/>
        </w:rPr>
        <w:tab/>
        <w:t>Feltet udfyldes ved svar på ankomst-/afgangsmeddelelse</w:t>
      </w:r>
    </w:p>
    <w:p w14:paraId="71CE76E9" w14:textId="77777777" w:rsidR="00B35585" w:rsidRPr="009E5161" w:rsidRDefault="00B35585" w:rsidP="00E61183">
      <w:pPr>
        <w:rPr>
          <w:lang w:val="da-DK"/>
        </w:rPr>
      </w:pPr>
    </w:p>
    <w:p w14:paraId="71CE76EA" w14:textId="77777777" w:rsidR="00B35585" w:rsidRDefault="00B35585" w:rsidP="00BD5B89">
      <w:pPr>
        <w:ind w:left="1710" w:hanging="1653"/>
        <w:jc w:val="left"/>
        <w:rPr>
          <w:lang w:val="da-DK"/>
        </w:rPr>
      </w:pPr>
      <w:r w:rsidRPr="009E5161">
        <w:rPr>
          <w:b/>
          <w:sz w:val="22"/>
          <w:u w:val="single"/>
          <w:lang w:val="da-DK"/>
        </w:rPr>
        <w:t>Cond 233 DK</w:t>
      </w:r>
      <w:r w:rsidRPr="009E5161">
        <w:rPr>
          <w:lang w:val="da-DK"/>
        </w:rPr>
        <w:tab/>
        <w:t xml:space="preserve">Feltet </w:t>
      </w:r>
      <w:r>
        <w:rPr>
          <w:lang w:val="da-DK"/>
        </w:rPr>
        <w:t>”</w:t>
      </w:r>
      <w:r w:rsidRPr="009E5161">
        <w:rPr>
          <w:lang w:val="da-DK"/>
        </w:rPr>
        <w:t>Delete reason</w:t>
      </w:r>
      <w:r>
        <w:rPr>
          <w:lang w:val="da-DK"/>
        </w:rPr>
        <w:t xml:space="preserve">” </w:t>
      </w:r>
      <w:r w:rsidRPr="009E5161">
        <w:rPr>
          <w:lang w:val="da-DK"/>
        </w:rPr>
        <w:t xml:space="preserve">er Required hvis </w:t>
      </w:r>
      <w:r>
        <w:rPr>
          <w:lang w:val="da-DK"/>
        </w:rPr>
        <w:t>der er tale om en</w:t>
      </w:r>
      <w:r w:rsidRPr="009E5161">
        <w:rPr>
          <w:lang w:val="da-DK"/>
        </w:rPr>
        <w:t xml:space="preserve"> SKAT -medarbejder, ellers er udfyldelse ikke tilladt (F).</w:t>
      </w:r>
    </w:p>
    <w:p w14:paraId="71CE76EB" w14:textId="77777777" w:rsidR="00243F2A" w:rsidRPr="009E5161" w:rsidRDefault="00243F2A" w:rsidP="00BD5B89">
      <w:pPr>
        <w:ind w:left="1710" w:hanging="1653"/>
        <w:jc w:val="left"/>
        <w:rPr>
          <w:lang w:val="da-DK"/>
        </w:rPr>
      </w:pPr>
    </w:p>
    <w:p w14:paraId="71CE76EC" w14:textId="77777777" w:rsidR="00B35585" w:rsidRPr="009E5161" w:rsidRDefault="00B35585" w:rsidP="000F3396">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34" w:hanging="1134"/>
        <w:jc w:val="left"/>
        <w:rPr>
          <w:lang w:val="da-DK"/>
        </w:rPr>
      </w:pPr>
      <w:r w:rsidRPr="009E5161">
        <w:rPr>
          <w:b/>
          <w:sz w:val="22"/>
          <w:u w:val="single"/>
          <w:lang w:val="da-DK"/>
        </w:rPr>
        <w:t>Cond 234 DK</w:t>
      </w:r>
      <w:r w:rsidRPr="009E5161">
        <w:rPr>
          <w:lang w:val="da-DK"/>
        </w:rPr>
        <w:tab/>
        <w:t xml:space="preserve">Enten skal datagruppen TRANSPORT OPERATOR eller </w:t>
      </w:r>
      <w:proofErr w:type="gramStart"/>
      <w:r w:rsidRPr="009E5161">
        <w:rPr>
          <w:lang w:val="da-DK"/>
        </w:rPr>
        <w:t>TRANSPORT.OPERATOR.REPRESENTATIVE</w:t>
      </w:r>
      <w:proofErr w:type="gramEnd"/>
      <w:r w:rsidRPr="009E5161">
        <w:rPr>
          <w:lang w:val="da-DK"/>
        </w:rPr>
        <w:t xml:space="preserve"> være udfyldt.</w:t>
      </w:r>
    </w:p>
    <w:p w14:paraId="71CE76ED" w14:textId="77777777" w:rsidR="00B35585" w:rsidRPr="009E5161" w:rsidRDefault="00B35585" w:rsidP="000F3396">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34" w:hanging="1134"/>
        <w:jc w:val="left"/>
        <w:rPr>
          <w:lang w:val="da-DK"/>
        </w:rPr>
      </w:pPr>
    </w:p>
    <w:p w14:paraId="71CE76EE" w14:textId="77777777" w:rsidR="00B35585" w:rsidRPr="009E5161" w:rsidRDefault="00B35585" w:rsidP="000F3396">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34" w:hanging="1134"/>
        <w:jc w:val="left"/>
        <w:rPr>
          <w:sz w:val="22"/>
          <w:szCs w:val="22"/>
          <w:lang w:val="da-DK"/>
        </w:rPr>
      </w:pPr>
      <w:r w:rsidRPr="009E5161">
        <w:rPr>
          <w:b/>
          <w:sz w:val="22"/>
          <w:szCs w:val="22"/>
          <w:u w:val="single"/>
          <w:lang w:val="da-DK"/>
        </w:rPr>
        <w:t>Cond 235 DK</w:t>
      </w:r>
      <w:r w:rsidRPr="009E5161">
        <w:rPr>
          <w:sz w:val="22"/>
          <w:szCs w:val="22"/>
          <w:lang w:val="da-DK"/>
        </w:rPr>
        <w:t xml:space="preserve"> Feltet er obligatorisk, hvis E_ENS_DAT i IEA57 er udfyldt og Transport mode at border =</w:t>
      </w:r>
      <w:r>
        <w:rPr>
          <w:sz w:val="22"/>
          <w:szCs w:val="22"/>
          <w:lang w:val="da-DK"/>
        </w:rPr>
        <w:t xml:space="preserve"> </w:t>
      </w:r>
      <w:r w:rsidRPr="009E5161">
        <w:rPr>
          <w:sz w:val="22"/>
          <w:szCs w:val="22"/>
          <w:lang w:val="da-DK"/>
        </w:rPr>
        <w:t>4</w:t>
      </w:r>
      <w:r>
        <w:rPr>
          <w:sz w:val="22"/>
          <w:szCs w:val="22"/>
          <w:lang w:val="da-DK"/>
        </w:rPr>
        <w:t xml:space="preserve"> (fly)</w:t>
      </w:r>
      <w:r w:rsidRPr="009E5161">
        <w:rPr>
          <w:sz w:val="22"/>
          <w:szCs w:val="22"/>
          <w:lang w:val="da-DK"/>
        </w:rPr>
        <w:t>.</w:t>
      </w:r>
    </w:p>
    <w:p w14:paraId="71CE76EF" w14:textId="77777777" w:rsidR="00B35585" w:rsidRPr="009E5161" w:rsidRDefault="00B35585" w:rsidP="000F3396">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34" w:hanging="1134"/>
        <w:jc w:val="left"/>
        <w:rPr>
          <w:lang w:val="da-DK"/>
        </w:rPr>
      </w:pPr>
    </w:p>
    <w:p w14:paraId="71CE76F0" w14:textId="77777777" w:rsidR="00B35585" w:rsidRPr="009E5161" w:rsidRDefault="00B35585" w:rsidP="00057D17">
      <w:pPr>
        <w:pStyle w:val="rules"/>
        <w:numPr>
          <w:ilvl w:val="12"/>
          <w:numId w:val="0"/>
        </w:numPr>
        <w:ind w:left="1134" w:hanging="1134"/>
        <w:rPr>
          <w:lang w:val="da-DK"/>
        </w:rPr>
      </w:pPr>
      <w:r w:rsidRPr="009E5161">
        <w:rPr>
          <w:b/>
          <w:u w:val="single"/>
          <w:lang w:val="da-DK"/>
        </w:rPr>
        <w:t>Cond 238 DK</w:t>
      </w:r>
      <w:r w:rsidRPr="009E5161">
        <w:rPr>
          <w:lang w:val="da-DK"/>
        </w:rPr>
        <w:t xml:space="preserve"> Er der på mindst en varepost angivet container nummer, er datagruppen obligatorisk på alle vareposter (ikke nødvendigvis samme container nummer).</w:t>
      </w:r>
    </w:p>
    <w:p w14:paraId="71CE76F1" w14:textId="77777777" w:rsidR="00B35585" w:rsidRPr="009E5161" w:rsidRDefault="00B35585" w:rsidP="000F3396">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34" w:hanging="1134"/>
        <w:jc w:val="left"/>
        <w:rPr>
          <w:sz w:val="22"/>
          <w:lang w:val="da-DK"/>
        </w:rPr>
      </w:pPr>
    </w:p>
    <w:p w14:paraId="71CE76F2" w14:textId="36005CCE" w:rsidR="00D418C0" w:rsidRPr="009D5684" w:rsidRDefault="00B35585" w:rsidP="00D418C0">
      <w:pPr>
        <w:keepLines/>
        <w:tabs>
          <w:tab w:val="clear" w:pos="1134"/>
          <w:tab w:val="clear" w:pos="2268"/>
          <w:tab w:val="left" w:pos="1482"/>
          <w:tab w:val="left" w:pos="2109"/>
          <w:tab w:val="left" w:pos="2835"/>
          <w:tab w:val="left" w:pos="3402"/>
          <w:tab w:val="left" w:pos="3969"/>
          <w:tab w:val="left" w:pos="4536"/>
        </w:tabs>
        <w:spacing w:before="120" w:after="0" w:line="260" w:lineRule="atLeast"/>
        <w:ind w:left="1482" w:hanging="1482"/>
        <w:jc w:val="left"/>
        <w:rPr>
          <w:sz w:val="22"/>
          <w:lang w:val="en-US"/>
        </w:rPr>
      </w:pPr>
      <w:r w:rsidRPr="008A6E8B">
        <w:rPr>
          <w:b/>
          <w:sz w:val="22"/>
          <w:u w:val="single"/>
        </w:rPr>
        <w:lastRenderedPageBreak/>
        <w:t xml:space="preserve">Cond 239 DK </w:t>
      </w:r>
      <w:r w:rsidR="00D418C0">
        <w:rPr>
          <w:b/>
          <w:sz w:val="22"/>
          <w:u w:val="single"/>
        </w:rPr>
        <w:tab/>
      </w:r>
      <w:r w:rsidR="00D418C0" w:rsidRPr="009D5684">
        <w:rPr>
          <w:sz w:val="22"/>
        </w:rPr>
        <w:t>HVIS MANIFEST ITEM.Unloading place jf tabel LOADING_UNLOADING PLACE FACILITY Free Port Status = 1</w:t>
      </w:r>
      <w:r w:rsidR="00D418C0">
        <w:rPr>
          <w:sz w:val="22"/>
        </w:rPr>
        <w:t xml:space="preserve"> må</w:t>
      </w:r>
      <w:r w:rsidR="00D418C0" w:rsidRPr="009D5684">
        <w:rPr>
          <w:sz w:val="22"/>
          <w:lang w:val="en-US"/>
        </w:rPr>
        <w:t xml:space="preserve"> TEMPORARY STORAGE FACILITY OPERATOR ikke udfyldes (F).</w:t>
      </w:r>
    </w:p>
    <w:p w14:paraId="71CE76F3" w14:textId="77777777" w:rsidR="00D418C0" w:rsidRDefault="00D418C0" w:rsidP="00D418C0">
      <w:pPr>
        <w:keepLines/>
        <w:tabs>
          <w:tab w:val="clear" w:pos="1134"/>
          <w:tab w:val="clear" w:pos="2268"/>
          <w:tab w:val="left" w:pos="1482"/>
          <w:tab w:val="left" w:pos="2109"/>
          <w:tab w:val="left" w:pos="2835"/>
          <w:tab w:val="left" w:pos="3402"/>
          <w:tab w:val="left" w:pos="3969"/>
          <w:tab w:val="left" w:pos="4536"/>
        </w:tabs>
        <w:spacing w:before="120" w:after="0" w:line="260" w:lineRule="atLeast"/>
        <w:ind w:left="1482" w:hanging="1482"/>
        <w:jc w:val="left"/>
        <w:rPr>
          <w:sz w:val="22"/>
        </w:rPr>
      </w:pPr>
      <w:r w:rsidRPr="009D5684">
        <w:rPr>
          <w:sz w:val="22"/>
          <w:lang w:val="en-US"/>
        </w:rPr>
        <w:tab/>
        <w:t>ELLERS</w:t>
      </w:r>
      <w:r w:rsidRPr="00D418C0">
        <w:rPr>
          <w:sz w:val="22"/>
        </w:rPr>
        <w:t xml:space="preserve"> </w:t>
      </w:r>
      <w:r>
        <w:rPr>
          <w:sz w:val="22"/>
        </w:rPr>
        <w:t xml:space="preserve"> </w:t>
      </w:r>
    </w:p>
    <w:p w14:paraId="71CE76F4" w14:textId="77777777" w:rsidR="00D418C0" w:rsidRPr="009D5684" w:rsidRDefault="00D418C0" w:rsidP="00D418C0">
      <w:pPr>
        <w:keepLines/>
        <w:tabs>
          <w:tab w:val="clear" w:pos="1134"/>
          <w:tab w:val="clear" w:pos="2268"/>
          <w:tab w:val="left" w:pos="1482"/>
          <w:tab w:val="left" w:pos="2109"/>
          <w:tab w:val="left" w:pos="2835"/>
          <w:tab w:val="left" w:pos="3402"/>
          <w:tab w:val="left" w:pos="3969"/>
          <w:tab w:val="left" w:pos="4536"/>
        </w:tabs>
        <w:spacing w:before="120" w:after="0" w:line="260" w:lineRule="atLeast"/>
        <w:ind w:left="1482" w:hanging="1482"/>
        <w:jc w:val="left"/>
        <w:rPr>
          <w:sz w:val="22"/>
          <w:lang w:val="en-US"/>
        </w:rPr>
      </w:pPr>
      <w:r>
        <w:rPr>
          <w:sz w:val="22"/>
        </w:rPr>
        <w:tab/>
      </w:r>
      <w:r w:rsidRPr="00E636CB">
        <w:rPr>
          <w:sz w:val="22"/>
        </w:rPr>
        <w:t xml:space="preserve">Datagruppen </w:t>
      </w:r>
      <w:r w:rsidRPr="00A67785">
        <w:rPr>
          <w:sz w:val="22"/>
          <w:lang w:val="en-US"/>
        </w:rPr>
        <w:t xml:space="preserve">TEMPORARY STORAGE FACILITY OPERATOR </w:t>
      </w:r>
      <w:r w:rsidRPr="00E636CB">
        <w:rPr>
          <w:sz w:val="22"/>
        </w:rPr>
        <w:t>er obligatorisk</w:t>
      </w:r>
    </w:p>
    <w:p w14:paraId="71CE76F5" w14:textId="77777777" w:rsidR="00E636CB" w:rsidRPr="00E636CB" w:rsidRDefault="00E636CB" w:rsidP="00E636CB">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97"/>
        <w:jc w:val="left"/>
        <w:rPr>
          <w:sz w:val="22"/>
          <w:lang w:val="da-DK"/>
        </w:rPr>
      </w:pPr>
      <w:r w:rsidRPr="00E636CB">
        <w:rPr>
          <w:sz w:val="22"/>
          <w:lang w:val="da-DK"/>
        </w:rPr>
        <w:t>HVIS MANIFEST ITEM.Customs status jf tabel CUSTOMSSTATUS er af Customs status type = N (Ikke fællesskabsvarer),</w:t>
      </w:r>
    </w:p>
    <w:p w14:paraId="71CE76F6" w14:textId="77777777" w:rsidR="00B35585" w:rsidRDefault="00E636CB" w:rsidP="00E636CB">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97"/>
        <w:jc w:val="left"/>
        <w:rPr>
          <w:sz w:val="22"/>
        </w:rPr>
      </w:pPr>
      <w:r w:rsidRPr="00E636CB">
        <w:rPr>
          <w:sz w:val="22"/>
        </w:rPr>
        <w:t>OG MANIFEST ITEM.Unloading Place = TRANSPORT OPERATION.Place of Arrival facility,</w:t>
      </w:r>
    </w:p>
    <w:p w14:paraId="71CE76F7" w14:textId="77777777" w:rsidR="00E636CB" w:rsidRPr="002D4FA5" w:rsidRDefault="00E636CB" w:rsidP="00E636CB">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197"/>
        <w:jc w:val="left"/>
        <w:rPr>
          <w:sz w:val="22"/>
        </w:rPr>
      </w:pPr>
    </w:p>
    <w:p w14:paraId="71CE76F8" w14:textId="46F50CFF" w:rsidR="00B35585" w:rsidRPr="005C35FA" w:rsidRDefault="009B4768" w:rsidP="00956250">
      <w:pPr>
        <w:keepLines/>
        <w:tabs>
          <w:tab w:val="left" w:pos="1197"/>
          <w:tab w:val="left" w:pos="2109"/>
          <w:tab w:val="left" w:pos="2835"/>
          <w:tab w:val="left" w:pos="3402"/>
          <w:tab w:val="left" w:pos="3969"/>
          <w:tab w:val="left" w:pos="4536"/>
        </w:tabs>
        <w:spacing w:before="120" w:line="260" w:lineRule="atLeast"/>
        <w:ind w:left="1440" w:hanging="1440"/>
        <w:jc w:val="left"/>
        <w:rPr>
          <w:sz w:val="22"/>
        </w:rPr>
      </w:pPr>
      <w:r w:rsidRPr="005C35FA">
        <w:rPr>
          <w:b/>
          <w:sz w:val="22"/>
          <w:u w:val="single"/>
        </w:rPr>
        <w:t>Cond 240 DK</w:t>
      </w:r>
      <w:r w:rsidRPr="005C35FA">
        <w:rPr>
          <w:sz w:val="22"/>
        </w:rPr>
        <w:t xml:space="preserve"> </w:t>
      </w:r>
      <w:r w:rsidR="0022029C" w:rsidRPr="000C0F2A">
        <w:rPr>
          <w:sz w:val="22"/>
        </w:rPr>
        <w:t>Datagrupperne CUSTOMS DATA og PRODUCED CUSTOMS DOCUMENT må ikke forekomme sammen med datagruppen TRUCK SPECIFICATION</w:t>
      </w:r>
      <w:r w:rsidRPr="000C0F2A">
        <w:rPr>
          <w:sz w:val="22"/>
        </w:rPr>
        <w:t>.</w:t>
      </w:r>
    </w:p>
    <w:p w14:paraId="71CE76F9" w14:textId="77777777" w:rsidR="00B35585" w:rsidRPr="005C35FA" w:rsidRDefault="00B35585" w:rsidP="00FF4575">
      <w:pPr>
        <w:keepLines/>
        <w:tabs>
          <w:tab w:val="left" w:pos="1197"/>
          <w:tab w:val="left" w:pos="2109"/>
          <w:tab w:val="left" w:pos="2835"/>
          <w:tab w:val="left" w:pos="3402"/>
          <w:tab w:val="left" w:pos="3969"/>
          <w:tab w:val="left" w:pos="4536"/>
        </w:tabs>
        <w:spacing w:before="120" w:line="260" w:lineRule="atLeast"/>
        <w:ind w:left="1440" w:hanging="1440"/>
        <w:rPr>
          <w:sz w:val="22"/>
        </w:rPr>
      </w:pPr>
    </w:p>
    <w:p w14:paraId="71CE76FA" w14:textId="77777777" w:rsidR="00B35585" w:rsidRPr="005C35FA" w:rsidRDefault="00B35585" w:rsidP="00CD3E73">
      <w:pPr>
        <w:keepLines/>
        <w:tabs>
          <w:tab w:val="left" w:pos="1197"/>
          <w:tab w:val="left" w:pos="2109"/>
          <w:tab w:val="left" w:pos="2835"/>
          <w:tab w:val="left" w:pos="3402"/>
          <w:tab w:val="left" w:pos="3969"/>
          <w:tab w:val="left" w:pos="4536"/>
        </w:tabs>
        <w:spacing w:after="0" w:line="260" w:lineRule="atLeast"/>
        <w:ind w:left="1440" w:hanging="1440"/>
        <w:jc w:val="left"/>
        <w:rPr>
          <w:sz w:val="20"/>
          <w:lang w:val="da-DK"/>
        </w:rPr>
      </w:pPr>
      <w:r w:rsidRPr="00391B05">
        <w:rPr>
          <w:b/>
          <w:sz w:val="22"/>
          <w:u w:val="single"/>
          <w:lang w:val="en-US"/>
        </w:rPr>
        <w:t>Cond 242 DK</w:t>
      </w:r>
      <w:r w:rsidRPr="00391B05">
        <w:rPr>
          <w:sz w:val="22"/>
          <w:lang w:val="en-US"/>
        </w:rPr>
        <w:t xml:space="preserve"> </w:t>
      </w:r>
      <w:r w:rsidRPr="00391B05">
        <w:rPr>
          <w:sz w:val="22"/>
          <w:lang w:val="en-US"/>
        </w:rPr>
        <w:tab/>
        <w:t xml:space="preserve">Obligatorisk (R) såfremt TRANSPORT OPERATION. </w:t>
      </w:r>
      <w:r w:rsidRPr="005C35FA">
        <w:rPr>
          <w:sz w:val="22"/>
          <w:lang w:val="da-DK"/>
        </w:rPr>
        <w:t>Diversion</w:t>
      </w:r>
      <w:r w:rsidRPr="005C35FA">
        <w:rPr>
          <w:sz w:val="20"/>
          <w:lang w:val="da-DK"/>
        </w:rPr>
        <w:t xml:space="preserve"> = 1 (yes).</w:t>
      </w:r>
    </w:p>
    <w:p w14:paraId="71CE76FB" w14:textId="77777777" w:rsidR="00B35585" w:rsidRPr="002D4FA5" w:rsidRDefault="00B35585" w:rsidP="00CD3E73">
      <w:pPr>
        <w:keepLines/>
        <w:tabs>
          <w:tab w:val="left" w:pos="1197"/>
          <w:tab w:val="left" w:pos="2109"/>
          <w:tab w:val="left" w:pos="2835"/>
          <w:tab w:val="left" w:pos="3402"/>
          <w:tab w:val="left" w:pos="3969"/>
          <w:tab w:val="left" w:pos="4536"/>
        </w:tabs>
        <w:spacing w:after="0" w:line="260" w:lineRule="atLeast"/>
        <w:ind w:left="2880" w:hanging="1440"/>
        <w:jc w:val="left"/>
        <w:rPr>
          <w:b/>
          <w:sz w:val="22"/>
          <w:lang w:val="en-US"/>
        </w:rPr>
      </w:pPr>
      <w:r w:rsidRPr="009E5161">
        <w:rPr>
          <w:sz w:val="20"/>
          <w:lang w:val="da-DK"/>
        </w:rPr>
        <w:t xml:space="preserve">Må ikke udfyldes (F) </w:t>
      </w:r>
      <w:proofErr w:type="gramStart"/>
      <w:r w:rsidRPr="009E5161">
        <w:rPr>
          <w:sz w:val="20"/>
          <w:lang w:val="da-DK"/>
        </w:rPr>
        <w:t>såfremt</w:t>
      </w:r>
      <w:proofErr w:type="gramEnd"/>
      <w:r w:rsidRPr="009E5161">
        <w:rPr>
          <w:sz w:val="20"/>
          <w:lang w:val="da-DK"/>
        </w:rPr>
        <w:t xml:space="preserve"> </w:t>
      </w:r>
      <w:r w:rsidRPr="009E5161">
        <w:rPr>
          <w:sz w:val="22"/>
          <w:lang w:val="da-DK"/>
        </w:rPr>
        <w:t xml:space="preserve">TRANSPORT OPERATION. </w:t>
      </w:r>
      <w:r w:rsidRPr="00092712">
        <w:rPr>
          <w:sz w:val="22"/>
          <w:lang w:val="en-US"/>
        </w:rPr>
        <w:t>Diversion</w:t>
      </w:r>
      <w:r w:rsidRPr="00092712">
        <w:rPr>
          <w:sz w:val="20"/>
          <w:lang w:val="en-US"/>
        </w:rPr>
        <w:t xml:space="preserve"> = 0 (no).</w:t>
      </w:r>
      <w:r w:rsidRPr="00092712">
        <w:rPr>
          <w:b/>
          <w:sz w:val="22"/>
          <w:lang w:val="en-US"/>
        </w:rPr>
        <w:t xml:space="preserve"> </w:t>
      </w:r>
    </w:p>
    <w:p w14:paraId="71CE76FC" w14:textId="77777777" w:rsidR="00B35585" w:rsidRPr="002D4FA5" w:rsidRDefault="00B35585" w:rsidP="00CD3E73">
      <w:pPr>
        <w:keepLines/>
        <w:tabs>
          <w:tab w:val="left" w:pos="1197"/>
          <w:tab w:val="left" w:pos="2109"/>
          <w:tab w:val="left" w:pos="2835"/>
          <w:tab w:val="left" w:pos="3402"/>
          <w:tab w:val="left" w:pos="3969"/>
          <w:tab w:val="left" w:pos="4536"/>
        </w:tabs>
        <w:spacing w:after="0" w:line="260" w:lineRule="atLeast"/>
        <w:ind w:left="2880" w:hanging="1440"/>
        <w:jc w:val="left"/>
        <w:rPr>
          <w:b/>
          <w:sz w:val="22"/>
          <w:lang w:val="en-US"/>
        </w:rPr>
      </w:pPr>
    </w:p>
    <w:p w14:paraId="71CE76FD" w14:textId="77777777" w:rsidR="00B35585" w:rsidRPr="002D4FA5" w:rsidRDefault="00B35585" w:rsidP="00CD3E73">
      <w:pPr>
        <w:keepLines/>
        <w:tabs>
          <w:tab w:val="clear" w:pos="1134"/>
          <w:tab w:val="clear" w:pos="1701"/>
          <w:tab w:val="clear" w:pos="2268"/>
          <w:tab w:val="left" w:pos="1197"/>
          <w:tab w:val="left" w:pos="1482"/>
          <w:tab w:val="left" w:pos="2109"/>
          <w:tab w:val="left" w:pos="2835"/>
          <w:tab w:val="left" w:pos="3402"/>
          <w:tab w:val="left" w:pos="3969"/>
          <w:tab w:val="left" w:pos="4536"/>
        </w:tabs>
        <w:spacing w:after="0" w:line="260" w:lineRule="atLeast"/>
        <w:jc w:val="left"/>
        <w:rPr>
          <w:sz w:val="22"/>
          <w:lang w:val="en-US"/>
        </w:rPr>
      </w:pPr>
      <w:r w:rsidRPr="002D4FA5">
        <w:rPr>
          <w:b/>
          <w:sz w:val="22"/>
          <w:u w:val="single"/>
          <w:lang w:val="en-US"/>
        </w:rPr>
        <w:t>Cond 243 DK</w:t>
      </w:r>
      <w:r w:rsidRPr="002D4FA5">
        <w:rPr>
          <w:sz w:val="22"/>
          <w:lang w:val="en-US"/>
        </w:rPr>
        <w:t xml:space="preserve"> Udfyldese af Diversion LRN er:</w:t>
      </w:r>
    </w:p>
    <w:p w14:paraId="71CE76FE" w14:textId="77777777" w:rsidR="00B35585" w:rsidRPr="002D4FA5" w:rsidRDefault="00B35585" w:rsidP="00CD3E73">
      <w:pPr>
        <w:keepLines/>
        <w:tabs>
          <w:tab w:val="clear" w:pos="1134"/>
          <w:tab w:val="clear" w:pos="2268"/>
          <w:tab w:val="left" w:pos="1197"/>
          <w:tab w:val="left" w:pos="2109"/>
          <w:tab w:val="left" w:pos="2835"/>
          <w:tab w:val="left" w:pos="3402"/>
          <w:tab w:val="left" w:pos="3969"/>
          <w:tab w:val="left" w:pos="4536"/>
        </w:tabs>
        <w:spacing w:after="0" w:line="260" w:lineRule="atLeast"/>
        <w:ind w:left="1701"/>
        <w:jc w:val="left"/>
        <w:rPr>
          <w:sz w:val="20"/>
          <w:lang w:val="en-US"/>
        </w:rPr>
      </w:pPr>
      <w:r w:rsidRPr="00092712">
        <w:rPr>
          <w:sz w:val="22"/>
          <w:lang w:val="en-US"/>
        </w:rPr>
        <w:t>R – (obligatorisk), hvis TRANSPORT OPERATION. Diversion</w:t>
      </w:r>
      <w:r w:rsidRPr="00092712">
        <w:rPr>
          <w:sz w:val="20"/>
          <w:lang w:val="en-US"/>
        </w:rPr>
        <w:t xml:space="preserve"> = 1 (yes), </w:t>
      </w:r>
    </w:p>
    <w:p w14:paraId="71CE76FF" w14:textId="77777777" w:rsidR="00B35585" w:rsidRPr="009E5161" w:rsidRDefault="00B35585" w:rsidP="00CD3E73">
      <w:pPr>
        <w:keepLines/>
        <w:tabs>
          <w:tab w:val="clear" w:pos="1134"/>
          <w:tab w:val="clear" w:pos="1701"/>
          <w:tab w:val="clear" w:pos="2268"/>
          <w:tab w:val="left" w:pos="1197"/>
          <w:tab w:val="left" w:pos="2109"/>
          <w:tab w:val="left" w:pos="2835"/>
          <w:tab w:val="left" w:pos="3402"/>
          <w:tab w:val="left" w:pos="3969"/>
          <w:tab w:val="left" w:pos="4536"/>
        </w:tabs>
        <w:spacing w:after="0" w:line="260" w:lineRule="atLeast"/>
        <w:ind w:left="2166"/>
        <w:jc w:val="left"/>
        <w:rPr>
          <w:sz w:val="22"/>
          <w:lang w:val="da-DK"/>
        </w:rPr>
      </w:pPr>
      <w:r w:rsidRPr="009E5161">
        <w:rPr>
          <w:sz w:val="20"/>
          <w:lang w:val="da-DK"/>
        </w:rPr>
        <w:t xml:space="preserve">og </w:t>
      </w:r>
      <w:r w:rsidRPr="009E5161">
        <w:rPr>
          <w:sz w:val="22"/>
          <w:lang w:val="da-DK"/>
        </w:rPr>
        <w:t>CUSTOMS DATA.Diversion Status = 1 (DN indsendt til decl OoFE).</w:t>
      </w:r>
    </w:p>
    <w:p w14:paraId="71CE7700" w14:textId="77777777" w:rsidR="00B35585" w:rsidRPr="009E5161" w:rsidRDefault="00B35585" w:rsidP="00CD3E73">
      <w:pPr>
        <w:keepLines/>
        <w:tabs>
          <w:tab w:val="clear" w:pos="1134"/>
          <w:tab w:val="clear" w:pos="2268"/>
          <w:tab w:val="left" w:pos="1197"/>
          <w:tab w:val="left" w:pos="2109"/>
          <w:tab w:val="left" w:pos="2835"/>
          <w:tab w:val="left" w:pos="3402"/>
          <w:tab w:val="left" w:pos="3969"/>
          <w:tab w:val="left" w:pos="4536"/>
        </w:tabs>
        <w:spacing w:after="0" w:line="260" w:lineRule="atLeast"/>
        <w:ind w:left="1701"/>
        <w:jc w:val="left"/>
        <w:rPr>
          <w:sz w:val="22"/>
          <w:lang w:val="da-DK"/>
        </w:rPr>
      </w:pPr>
      <w:r w:rsidRPr="009E5161">
        <w:rPr>
          <w:sz w:val="22"/>
          <w:lang w:val="da-DK"/>
        </w:rPr>
        <w:t>F – (må ikke udfyldes) i alle andre tilfælde.</w:t>
      </w:r>
    </w:p>
    <w:p w14:paraId="71CE7701" w14:textId="77777777" w:rsidR="00B35585" w:rsidRPr="009E5161" w:rsidRDefault="00B35585" w:rsidP="00CD3E73">
      <w:pPr>
        <w:keepLines/>
        <w:tabs>
          <w:tab w:val="clear" w:pos="1134"/>
          <w:tab w:val="clear" w:pos="2268"/>
          <w:tab w:val="left" w:pos="1197"/>
          <w:tab w:val="left" w:pos="2109"/>
          <w:tab w:val="left" w:pos="2835"/>
          <w:tab w:val="left" w:pos="3402"/>
          <w:tab w:val="left" w:pos="3969"/>
          <w:tab w:val="left" w:pos="4536"/>
        </w:tabs>
        <w:spacing w:after="0" w:line="260" w:lineRule="atLeast"/>
        <w:ind w:left="1701"/>
        <w:jc w:val="left"/>
        <w:rPr>
          <w:sz w:val="22"/>
          <w:lang w:val="da-DK"/>
        </w:rPr>
      </w:pPr>
    </w:p>
    <w:p w14:paraId="71CE7702" w14:textId="77777777" w:rsidR="00B35585" w:rsidRPr="009E5161" w:rsidRDefault="00B35585" w:rsidP="004D21DB">
      <w:pPr>
        <w:keepLines/>
        <w:tabs>
          <w:tab w:val="left" w:pos="1197"/>
          <w:tab w:val="left" w:pos="2109"/>
          <w:tab w:val="left" w:pos="2835"/>
          <w:tab w:val="left" w:pos="3402"/>
          <w:tab w:val="left" w:pos="3969"/>
          <w:tab w:val="left" w:pos="4536"/>
        </w:tabs>
        <w:spacing w:before="120" w:line="260" w:lineRule="atLeast"/>
        <w:ind w:left="1440" w:hanging="1440"/>
        <w:jc w:val="left"/>
        <w:rPr>
          <w:sz w:val="22"/>
          <w:lang w:val="da-DK"/>
        </w:rPr>
      </w:pPr>
      <w:r w:rsidRPr="009E5161">
        <w:rPr>
          <w:b/>
          <w:sz w:val="22"/>
          <w:u w:val="single"/>
          <w:lang w:val="da-DK"/>
        </w:rPr>
        <w:t>Cond 244 DK</w:t>
      </w:r>
      <w:r w:rsidRPr="009E5161">
        <w:rPr>
          <w:sz w:val="22"/>
          <w:lang w:val="da-DK"/>
        </w:rPr>
        <w:tab/>
        <w:t xml:space="preserve">Obligatorisk </w:t>
      </w:r>
      <w:proofErr w:type="gramStart"/>
      <w:r w:rsidRPr="009E5161">
        <w:rPr>
          <w:sz w:val="22"/>
          <w:lang w:val="da-DK"/>
        </w:rPr>
        <w:t>såfremt</w:t>
      </w:r>
      <w:proofErr w:type="gramEnd"/>
      <w:r w:rsidRPr="009E5161">
        <w:rPr>
          <w:sz w:val="22"/>
          <w:lang w:val="da-DK"/>
        </w:rPr>
        <w:t xml:space="preserve"> N_DECL_TSF_DAT. TRADER At Entry (Carrier) ikke er udfyldt.</w:t>
      </w:r>
    </w:p>
    <w:p w14:paraId="71CE7703" w14:textId="77777777" w:rsidR="00B35585" w:rsidRDefault="00B35585" w:rsidP="006A1CB3">
      <w:pPr>
        <w:pStyle w:val="rules"/>
        <w:numPr>
          <w:ilvl w:val="12"/>
          <w:numId w:val="0"/>
        </w:numPr>
        <w:ind w:left="1254" w:hanging="1254"/>
        <w:rPr>
          <w:lang w:val="da-DK"/>
        </w:rPr>
      </w:pPr>
      <w:r w:rsidRPr="009E5161">
        <w:rPr>
          <w:b/>
          <w:u w:val="single"/>
          <w:lang w:val="da-DK"/>
        </w:rPr>
        <w:t>Cond 245 DK</w:t>
      </w:r>
      <w:r w:rsidRPr="009E5161">
        <w:rPr>
          <w:lang w:val="da-DK"/>
        </w:rPr>
        <w:t xml:space="preserve"> Feltet er </w:t>
      </w:r>
      <w:r>
        <w:rPr>
          <w:lang w:val="da-DK"/>
        </w:rPr>
        <w:t>optional.</w:t>
      </w:r>
    </w:p>
    <w:p w14:paraId="71CE7704" w14:textId="77777777" w:rsidR="00B35585" w:rsidRDefault="00B35585" w:rsidP="00A87C52">
      <w:pPr>
        <w:pStyle w:val="rules"/>
        <w:numPr>
          <w:ilvl w:val="12"/>
          <w:numId w:val="0"/>
        </w:numPr>
        <w:tabs>
          <w:tab w:val="clear" w:pos="2835"/>
          <w:tab w:val="left" w:pos="2552"/>
        </w:tabs>
        <w:ind w:left="1418"/>
        <w:rPr>
          <w:lang w:val="da-DK"/>
        </w:rPr>
      </w:pPr>
      <w:r>
        <w:rPr>
          <w:lang w:val="da-DK"/>
        </w:rPr>
        <w:t>Hvis</w:t>
      </w:r>
      <w:r w:rsidRPr="009E5161">
        <w:rPr>
          <w:lang w:val="da-DK"/>
        </w:rPr>
        <w:t xml:space="preserve"> der er nye Produced Documents/Certificates i forhold til ENS, TAD eller TSAD</w:t>
      </w:r>
      <w:r>
        <w:rPr>
          <w:lang w:val="da-DK"/>
        </w:rPr>
        <w:t xml:space="preserve"> tilføjes disse.</w:t>
      </w:r>
    </w:p>
    <w:p w14:paraId="71CE7705" w14:textId="77777777" w:rsidR="00B35585" w:rsidRDefault="00B35585" w:rsidP="006A1CB3">
      <w:pPr>
        <w:pStyle w:val="rules"/>
        <w:numPr>
          <w:ilvl w:val="12"/>
          <w:numId w:val="0"/>
        </w:numPr>
        <w:ind w:left="1254" w:hanging="1254"/>
        <w:rPr>
          <w:b/>
          <w:u w:val="single"/>
          <w:lang w:val="da-DK"/>
        </w:rPr>
      </w:pPr>
    </w:p>
    <w:p w14:paraId="71CE7706" w14:textId="77777777" w:rsidR="00B35585" w:rsidRPr="009E5161" w:rsidRDefault="00B35585" w:rsidP="006A1CB3">
      <w:pPr>
        <w:pStyle w:val="rules"/>
        <w:numPr>
          <w:ilvl w:val="12"/>
          <w:numId w:val="0"/>
        </w:numPr>
        <w:ind w:left="1254" w:hanging="1254"/>
        <w:rPr>
          <w:lang w:val="da-DK"/>
        </w:rPr>
      </w:pPr>
      <w:r w:rsidRPr="009E5161">
        <w:rPr>
          <w:b/>
          <w:u w:val="single"/>
          <w:lang w:val="da-DK"/>
        </w:rPr>
        <w:t>Cond 246 DK</w:t>
      </w:r>
      <w:r w:rsidRPr="009E5161">
        <w:rPr>
          <w:lang w:val="da-DK"/>
        </w:rPr>
        <w:t xml:space="preserve"> Hvis datagruppen E_ENS_DAT Import Operation er udfyldt, så er datagruppen Forbidden, ellers Optional.</w:t>
      </w:r>
    </w:p>
    <w:p w14:paraId="71CE7707" w14:textId="77777777" w:rsidR="00B35585" w:rsidRPr="009E5161" w:rsidRDefault="00B35585" w:rsidP="006A1CB3">
      <w:pPr>
        <w:pStyle w:val="rules"/>
        <w:numPr>
          <w:ilvl w:val="12"/>
          <w:numId w:val="0"/>
        </w:numPr>
        <w:ind w:left="1254" w:hanging="1254"/>
        <w:rPr>
          <w:lang w:val="da-DK"/>
        </w:rPr>
      </w:pPr>
    </w:p>
    <w:p w14:paraId="71CE7708" w14:textId="77777777" w:rsidR="00B35585" w:rsidRPr="009E5161" w:rsidRDefault="00B35585" w:rsidP="006A1CB3">
      <w:pPr>
        <w:pStyle w:val="rules"/>
        <w:numPr>
          <w:ilvl w:val="12"/>
          <w:numId w:val="0"/>
        </w:numPr>
        <w:ind w:left="1254" w:hanging="1254"/>
        <w:rPr>
          <w:lang w:val="da-DK"/>
        </w:rPr>
      </w:pPr>
      <w:r w:rsidRPr="009E5161">
        <w:rPr>
          <w:b/>
          <w:u w:val="single"/>
          <w:lang w:val="da-DK"/>
        </w:rPr>
        <w:t>Cond 247 DK</w:t>
      </w:r>
      <w:r w:rsidRPr="009E5161">
        <w:rPr>
          <w:lang w:val="da-DK"/>
        </w:rPr>
        <w:t xml:space="preserve"> De 4 nedenstående datagrupper må tilsammen højst anvendes 99X</w:t>
      </w:r>
      <w:r>
        <w:rPr>
          <w:lang w:val="da-DK"/>
        </w:rPr>
        <w:t>;</w:t>
      </w:r>
    </w:p>
    <w:p w14:paraId="71CE7709" w14:textId="77777777" w:rsidR="00B35585" w:rsidRPr="00A662F4" w:rsidRDefault="00B35585" w:rsidP="00117C86">
      <w:pPr>
        <w:pStyle w:val="rules"/>
        <w:numPr>
          <w:ilvl w:val="2"/>
          <w:numId w:val="39"/>
        </w:numPr>
      </w:pPr>
      <w:r w:rsidRPr="00A662F4">
        <w:t>Temporary Storage Facility Operation</w:t>
      </w:r>
    </w:p>
    <w:p w14:paraId="71CE770A" w14:textId="77777777" w:rsidR="00B35585" w:rsidRPr="00A662F4" w:rsidRDefault="00B35585" w:rsidP="00117C86">
      <w:pPr>
        <w:pStyle w:val="rules"/>
        <w:numPr>
          <w:ilvl w:val="2"/>
          <w:numId w:val="39"/>
        </w:numPr>
      </w:pPr>
      <w:r w:rsidRPr="00A662F4">
        <w:t>Transit Accompanying Document Operation</w:t>
      </w:r>
    </w:p>
    <w:p w14:paraId="71CE770B" w14:textId="77777777" w:rsidR="00B35585" w:rsidRPr="009E5161" w:rsidRDefault="00B35585" w:rsidP="00117C86">
      <w:pPr>
        <w:pStyle w:val="rules"/>
        <w:numPr>
          <w:ilvl w:val="2"/>
          <w:numId w:val="39"/>
        </w:numPr>
        <w:rPr>
          <w:lang w:val="da-DK"/>
        </w:rPr>
      </w:pPr>
      <w:r w:rsidRPr="009E5161">
        <w:rPr>
          <w:lang w:val="da-DK"/>
        </w:rPr>
        <w:t>Customs Clearance Operation</w:t>
      </w:r>
    </w:p>
    <w:p w14:paraId="71CE770C" w14:textId="77777777" w:rsidR="00B35585" w:rsidRPr="009E5161" w:rsidRDefault="00B35585" w:rsidP="00117C86">
      <w:pPr>
        <w:pStyle w:val="rules"/>
        <w:numPr>
          <w:ilvl w:val="2"/>
          <w:numId w:val="39"/>
        </w:numPr>
        <w:rPr>
          <w:lang w:val="da-DK"/>
        </w:rPr>
      </w:pPr>
      <w:r w:rsidRPr="009E5161">
        <w:rPr>
          <w:lang w:val="da-DK"/>
        </w:rPr>
        <w:t>Depature Operation</w:t>
      </w:r>
    </w:p>
    <w:p w14:paraId="71CE770D" w14:textId="77777777" w:rsidR="00B35585" w:rsidRPr="009E5161" w:rsidRDefault="00B35585" w:rsidP="006A1CB3">
      <w:pPr>
        <w:pStyle w:val="rules"/>
        <w:numPr>
          <w:ilvl w:val="12"/>
          <w:numId w:val="0"/>
        </w:numPr>
        <w:ind w:left="1254" w:hanging="1254"/>
        <w:rPr>
          <w:lang w:val="da-DK"/>
        </w:rPr>
      </w:pPr>
    </w:p>
    <w:p w14:paraId="71CE770E" w14:textId="77777777" w:rsidR="00B35585" w:rsidRPr="009E5161" w:rsidRDefault="00B35585" w:rsidP="002711CF">
      <w:pPr>
        <w:pStyle w:val="rules"/>
        <w:numPr>
          <w:ilvl w:val="12"/>
          <w:numId w:val="0"/>
        </w:numPr>
        <w:ind w:left="1254" w:hanging="1254"/>
        <w:rPr>
          <w:lang w:val="da-DK"/>
        </w:rPr>
      </w:pPr>
      <w:r w:rsidRPr="009E5161">
        <w:rPr>
          <w:b/>
          <w:u w:val="single"/>
          <w:lang w:val="da-DK"/>
        </w:rPr>
        <w:t xml:space="preserve">Cond 248 DK </w:t>
      </w:r>
      <w:r w:rsidRPr="009E5161">
        <w:rPr>
          <w:lang w:val="da-DK"/>
        </w:rPr>
        <w:t>Hvis datafelt</w:t>
      </w:r>
      <w:r>
        <w:rPr>
          <w:lang w:val="da-DK"/>
        </w:rPr>
        <w:t>et ”</w:t>
      </w:r>
      <w:r w:rsidRPr="00957B2B">
        <w:rPr>
          <w:lang w:val="da-DK"/>
        </w:rPr>
        <w:t>Discharge by customs</w:t>
      </w:r>
      <w:r>
        <w:rPr>
          <w:sz w:val="20"/>
          <w:lang w:val="da-DK"/>
        </w:rPr>
        <w:t>”</w:t>
      </w:r>
      <w:r w:rsidRPr="009E5161">
        <w:rPr>
          <w:lang w:val="da-DK"/>
        </w:rPr>
        <w:t xml:space="preserve"> udfyldes, må nedenstående datagrupper ikke være udfyldt</w:t>
      </w:r>
      <w:r>
        <w:rPr>
          <w:lang w:val="da-DK"/>
        </w:rPr>
        <w:t>:</w:t>
      </w:r>
    </w:p>
    <w:p w14:paraId="71CE770F" w14:textId="77777777" w:rsidR="00B35585" w:rsidRPr="00A662F4" w:rsidRDefault="00B35585" w:rsidP="00F84D09">
      <w:pPr>
        <w:pStyle w:val="rules"/>
        <w:numPr>
          <w:ilvl w:val="2"/>
          <w:numId w:val="38"/>
        </w:numPr>
      </w:pPr>
      <w:r w:rsidRPr="00A662F4">
        <w:lastRenderedPageBreak/>
        <w:t>Temporary Storage Facility Operation</w:t>
      </w:r>
    </w:p>
    <w:p w14:paraId="71CE7710" w14:textId="77777777" w:rsidR="00B35585" w:rsidRPr="00A662F4" w:rsidRDefault="00B35585" w:rsidP="00F84D09">
      <w:pPr>
        <w:pStyle w:val="rules"/>
        <w:numPr>
          <w:ilvl w:val="2"/>
          <w:numId w:val="38"/>
        </w:numPr>
      </w:pPr>
      <w:r w:rsidRPr="00A662F4">
        <w:t>Transit Accompanying Document Operation</w:t>
      </w:r>
    </w:p>
    <w:p w14:paraId="71CE7711" w14:textId="77777777" w:rsidR="00B35585" w:rsidRPr="009E5161" w:rsidRDefault="00B35585" w:rsidP="00F84D09">
      <w:pPr>
        <w:pStyle w:val="rules"/>
        <w:numPr>
          <w:ilvl w:val="2"/>
          <w:numId w:val="38"/>
        </w:numPr>
        <w:rPr>
          <w:lang w:val="da-DK"/>
        </w:rPr>
      </w:pPr>
      <w:r w:rsidRPr="009E5161">
        <w:rPr>
          <w:lang w:val="da-DK"/>
        </w:rPr>
        <w:t>Customs Clearance Operation</w:t>
      </w:r>
    </w:p>
    <w:p w14:paraId="71CE7712" w14:textId="77777777" w:rsidR="00B35585" w:rsidRPr="00F84D09" w:rsidRDefault="00B35585" w:rsidP="005837D2">
      <w:pPr>
        <w:keepLines/>
        <w:numPr>
          <w:ilvl w:val="2"/>
          <w:numId w:val="38"/>
        </w:numPr>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r w:rsidRPr="009E5161">
        <w:rPr>
          <w:lang w:val="da-DK"/>
        </w:rPr>
        <w:t>Depature Operation</w:t>
      </w:r>
    </w:p>
    <w:p w14:paraId="71CE7713" w14:textId="77777777" w:rsidR="00B35585" w:rsidRDefault="00B35585" w:rsidP="00F84D09">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jc w:val="left"/>
        <w:rPr>
          <w:lang w:val="da-DK"/>
        </w:rPr>
      </w:pPr>
      <w:r>
        <w:rPr>
          <w:lang w:val="da-DK"/>
        </w:rPr>
        <w:t>Hvis datafeltet ”</w:t>
      </w:r>
      <w:r w:rsidRPr="00957B2B">
        <w:rPr>
          <w:sz w:val="22"/>
          <w:lang w:val="da-DK"/>
        </w:rPr>
        <w:t>Discharge by customs</w:t>
      </w:r>
      <w:r>
        <w:rPr>
          <w:sz w:val="20"/>
          <w:lang w:val="da-DK"/>
        </w:rPr>
        <w:t>”</w:t>
      </w:r>
      <w:r w:rsidRPr="009E5161">
        <w:rPr>
          <w:lang w:val="da-DK"/>
        </w:rPr>
        <w:t xml:space="preserve"> </w:t>
      </w:r>
      <w:r>
        <w:rPr>
          <w:lang w:val="da-DK"/>
        </w:rPr>
        <w:t>ikke er udfyldt, skal mindst en af ovennævnte datagrupper være udfyldt.</w:t>
      </w:r>
    </w:p>
    <w:p w14:paraId="71CE7714" w14:textId="77777777" w:rsidR="00B35585" w:rsidRPr="009E5161" w:rsidRDefault="00B35585" w:rsidP="00F84D09">
      <w:pPr>
        <w:keepLines/>
        <w:tabs>
          <w:tab w:val="clear" w:pos="1134"/>
          <w:tab w:val="clear" w:pos="2268"/>
          <w:tab w:val="left" w:pos="1197"/>
          <w:tab w:val="left" w:pos="2109"/>
          <w:tab w:val="left" w:pos="2835"/>
          <w:tab w:val="left" w:pos="3402"/>
          <w:tab w:val="left" w:pos="3969"/>
          <w:tab w:val="left" w:pos="4536"/>
        </w:tabs>
        <w:spacing w:before="120" w:after="0" w:line="260" w:lineRule="atLeast"/>
        <w:jc w:val="left"/>
        <w:rPr>
          <w:sz w:val="22"/>
          <w:lang w:val="da-DK"/>
        </w:rPr>
      </w:pPr>
    </w:p>
    <w:p w14:paraId="71CE7715" w14:textId="77777777" w:rsidR="00B35585" w:rsidRPr="009E5161" w:rsidRDefault="00B35585" w:rsidP="00AC5B6C">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9E5161">
        <w:rPr>
          <w:b/>
          <w:sz w:val="22"/>
          <w:u w:val="single"/>
          <w:lang w:val="da-DK"/>
        </w:rPr>
        <w:t>Cond 249 DK</w:t>
      </w:r>
      <w:r>
        <w:rPr>
          <w:b/>
          <w:sz w:val="22"/>
          <w:u w:val="single"/>
          <w:lang w:val="da-DK"/>
        </w:rPr>
        <w:t xml:space="preserve"> </w:t>
      </w:r>
      <w:r w:rsidRPr="009E5161">
        <w:rPr>
          <w:sz w:val="22"/>
          <w:lang w:val="da-DK"/>
        </w:rPr>
        <w:t xml:space="preserve">Obligatorisk hvis MIO er </w:t>
      </w:r>
      <w:proofErr w:type="gramStart"/>
      <w:r w:rsidRPr="009E5161">
        <w:rPr>
          <w:sz w:val="22"/>
          <w:lang w:val="da-DK"/>
        </w:rPr>
        <w:t>antaget  og</w:t>
      </w:r>
      <w:proofErr w:type="gramEnd"/>
      <w:r w:rsidRPr="009E5161">
        <w:rPr>
          <w:sz w:val="22"/>
          <w:lang w:val="da-DK"/>
        </w:rPr>
        <w:t xml:space="preserve"> statuskode er 20 eller derover, men Forbidden hvis statuskode er lavere end 20.</w:t>
      </w:r>
    </w:p>
    <w:p w14:paraId="71CE7716"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p>
    <w:p w14:paraId="71CE7717"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9E5161">
        <w:rPr>
          <w:b/>
          <w:sz w:val="22"/>
          <w:u w:val="single"/>
          <w:lang w:val="da-DK"/>
        </w:rPr>
        <w:t>Cond 250 DK</w:t>
      </w:r>
      <w:r w:rsidRPr="009E5161">
        <w:rPr>
          <w:sz w:val="22"/>
          <w:lang w:val="da-DK"/>
        </w:rPr>
        <w:t xml:space="preserve"> Optional hvis statuskode er 20 eller derover, ellers Forbidden.</w:t>
      </w:r>
    </w:p>
    <w:p w14:paraId="71CE7718"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p>
    <w:p w14:paraId="71CE7719" w14:textId="77777777" w:rsidR="00B35585" w:rsidRPr="00757D23"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391B05">
        <w:rPr>
          <w:b/>
          <w:sz w:val="22"/>
          <w:u w:val="single"/>
          <w:lang w:val="da-DK"/>
        </w:rPr>
        <w:t>Cond 251 DK</w:t>
      </w:r>
      <w:r w:rsidRPr="00391B05">
        <w:rPr>
          <w:sz w:val="22"/>
          <w:lang w:val="da-DK"/>
        </w:rPr>
        <w:tab/>
        <w:t xml:space="preserve">Feltet er obligatorisk </w:t>
      </w:r>
      <w:proofErr w:type="gramStart"/>
      <w:r w:rsidRPr="00391B05">
        <w:rPr>
          <w:sz w:val="22"/>
          <w:lang w:val="da-DK"/>
        </w:rPr>
        <w:t>såfremt</w:t>
      </w:r>
      <w:proofErr w:type="gramEnd"/>
      <w:r w:rsidRPr="00391B05">
        <w:rPr>
          <w:sz w:val="22"/>
          <w:lang w:val="da-DK"/>
        </w:rPr>
        <w:t xml:space="preserve"> Consignee.Country = DK   </w:t>
      </w:r>
    </w:p>
    <w:p w14:paraId="71CE771A"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391B05">
        <w:rPr>
          <w:sz w:val="22"/>
          <w:lang w:val="da-DK"/>
        </w:rPr>
        <w:tab/>
      </w:r>
      <w:r w:rsidRPr="00391B05">
        <w:rPr>
          <w:sz w:val="22"/>
          <w:lang w:val="da-DK"/>
        </w:rPr>
        <w:tab/>
      </w:r>
      <w:r w:rsidRPr="009E5161">
        <w:rPr>
          <w:sz w:val="22"/>
          <w:lang w:val="da-DK"/>
        </w:rPr>
        <w:t>(for private modtagere er TIN = DK09999981)</w:t>
      </w:r>
    </w:p>
    <w:p w14:paraId="71CE771B"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p>
    <w:p w14:paraId="71CE771C" w14:textId="77777777" w:rsidR="00B35585" w:rsidRPr="00A340C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rPr>
      </w:pPr>
      <w:r w:rsidRPr="00092712">
        <w:rPr>
          <w:b/>
          <w:sz w:val="22"/>
          <w:u w:val="single"/>
        </w:rPr>
        <w:t>Cond 252 DK</w:t>
      </w:r>
      <w:r w:rsidRPr="00B85322">
        <w:rPr>
          <w:sz w:val="22"/>
        </w:rPr>
        <w:tab/>
      </w:r>
      <w:r w:rsidRPr="00092712">
        <w:rPr>
          <w:sz w:val="22"/>
        </w:rPr>
        <w:t xml:space="preserve">IF Consignee.TIN = DK09999981 OR Consignee.TIN </w:t>
      </w:r>
      <w:r>
        <w:rPr>
          <w:sz w:val="22"/>
        </w:rPr>
        <w:t xml:space="preserve">is </w:t>
      </w:r>
      <w:r w:rsidRPr="00092712">
        <w:rPr>
          <w:sz w:val="22"/>
        </w:rPr>
        <w:t>not filled in.</w:t>
      </w:r>
    </w:p>
    <w:p w14:paraId="71CE771D" w14:textId="77777777" w:rsidR="00B35585" w:rsidRDefault="00B35585">
      <w:pPr>
        <w:keepLines/>
        <w:tabs>
          <w:tab w:val="clear" w:pos="1134"/>
          <w:tab w:val="clear" w:pos="2268"/>
          <w:tab w:val="left" w:pos="1197"/>
          <w:tab w:val="left" w:pos="2109"/>
          <w:tab w:val="left" w:pos="2835"/>
          <w:tab w:val="left" w:pos="3402"/>
          <w:tab w:val="left" w:pos="3969"/>
          <w:tab w:val="left" w:pos="4536"/>
        </w:tabs>
        <w:spacing w:before="120" w:after="0" w:line="260" w:lineRule="atLeast"/>
        <w:ind w:left="2880" w:hanging="1440"/>
        <w:jc w:val="left"/>
        <w:rPr>
          <w:sz w:val="22"/>
        </w:rPr>
      </w:pPr>
      <w:r w:rsidRPr="00092712">
        <w:rPr>
          <w:sz w:val="22"/>
        </w:rPr>
        <w:t xml:space="preserve">THEN full name and </w:t>
      </w:r>
      <w:r w:rsidRPr="00B85322">
        <w:rPr>
          <w:sz w:val="22"/>
        </w:rPr>
        <w:t>address</w:t>
      </w:r>
      <w:r>
        <w:rPr>
          <w:sz w:val="22"/>
        </w:rPr>
        <w:t xml:space="preserve"> of the consignee is required</w:t>
      </w:r>
      <w:r w:rsidRPr="00092712">
        <w:rPr>
          <w:sz w:val="22"/>
        </w:rPr>
        <w:t xml:space="preserve"> </w:t>
      </w:r>
    </w:p>
    <w:p w14:paraId="71CE771E" w14:textId="77777777" w:rsidR="00B35585" w:rsidRPr="00A340C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rPr>
      </w:pPr>
    </w:p>
    <w:p w14:paraId="71CE771F"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9E5161">
        <w:rPr>
          <w:b/>
          <w:sz w:val="22"/>
          <w:u w:val="single"/>
          <w:lang w:val="da-DK"/>
        </w:rPr>
        <w:t>Cond 253 DK</w:t>
      </w:r>
      <w:r w:rsidRPr="009E5161">
        <w:rPr>
          <w:sz w:val="22"/>
          <w:lang w:val="da-DK"/>
        </w:rPr>
        <w:tab/>
        <w:t>Hvis statuskode på MIO som ønskes slettet er 20 eller derover er feltet Required.</w:t>
      </w:r>
    </w:p>
    <w:p w14:paraId="71CE7720"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r w:rsidRPr="009E5161">
        <w:rPr>
          <w:sz w:val="22"/>
          <w:lang w:val="da-DK"/>
        </w:rPr>
        <w:tab/>
      </w:r>
      <w:r w:rsidRPr="009E5161">
        <w:rPr>
          <w:sz w:val="22"/>
          <w:lang w:val="da-DK"/>
        </w:rPr>
        <w:tab/>
        <w:t xml:space="preserve">Hvis statuskode er under </w:t>
      </w:r>
      <w:proofErr w:type="gramStart"/>
      <w:r w:rsidRPr="009E5161">
        <w:rPr>
          <w:sz w:val="22"/>
          <w:lang w:val="da-DK"/>
        </w:rPr>
        <w:t>20  er</w:t>
      </w:r>
      <w:proofErr w:type="gramEnd"/>
      <w:r w:rsidRPr="009E5161">
        <w:rPr>
          <w:sz w:val="22"/>
          <w:lang w:val="da-DK"/>
        </w:rPr>
        <w:t xml:space="preserve"> feltet Forbidden.</w:t>
      </w:r>
    </w:p>
    <w:p w14:paraId="71CE7721" w14:textId="77777777" w:rsidR="00B35585" w:rsidRPr="009E5161" w:rsidRDefault="00B35585" w:rsidP="005837D2">
      <w:pPr>
        <w:keepLines/>
        <w:tabs>
          <w:tab w:val="clear" w:pos="1134"/>
          <w:tab w:val="clear" w:pos="2268"/>
          <w:tab w:val="left" w:pos="1197"/>
          <w:tab w:val="left" w:pos="2109"/>
          <w:tab w:val="left" w:pos="2835"/>
          <w:tab w:val="left" w:pos="3402"/>
          <w:tab w:val="left" w:pos="3969"/>
          <w:tab w:val="left" w:pos="4536"/>
        </w:tabs>
        <w:spacing w:before="120" w:after="0" w:line="260" w:lineRule="atLeast"/>
        <w:ind w:left="1440" w:hanging="1440"/>
        <w:jc w:val="left"/>
        <w:rPr>
          <w:sz w:val="22"/>
          <w:lang w:val="da-DK"/>
        </w:rPr>
      </w:pPr>
    </w:p>
    <w:p w14:paraId="71CE7722" w14:textId="77777777" w:rsidR="00B35585" w:rsidRPr="002F0BB8" w:rsidRDefault="00B35585" w:rsidP="001B7693">
      <w:pPr>
        <w:pStyle w:val="rules"/>
        <w:tabs>
          <w:tab w:val="clear" w:pos="567"/>
          <w:tab w:val="clear" w:pos="1134"/>
          <w:tab w:val="clear" w:pos="2268"/>
          <w:tab w:val="left" w:pos="1197"/>
          <w:tab w:val="left" w:pos="1800"/>
        </w:tabs>
        <w:ind w:left="1368" w:hanging="1368"/>
        <w:rPr>
          <w:szCs w:val="22"/>
          <w:lang w:val="da-DK"/>
        </w:rPr>
      </w:pPr>
      <w:r w:rsidRPr="009E5161">
        <w:rPr>
          <w:b/>
          <w:u w:val="single"/>
          <w:lang w:val="da-DK"/>
        </w:rPr>
        <w:t>Cond 254 DK</w:t>
      </w:r>
      <w:r w:rsidRPr="009E5161">
        <w:rPr>
          <w:lang w:val="da-DK"/>
        </w:rPr>
        <w:t xml:space="preserve"> </w:t>
      </w:r>
      <w:r>
        <w:rPr>
          <w:lang w:val="da-DK"/>
        </w:rPr>
        <w:t>En af data</w:t>
      </w:r>
      <w:r w:rsidRPr="009E5161">
        <w:rPr>
          <w:lang w:val="da-DK"/>
        </w:rPr>
        <w:t xml:space="preserve">grupperne </w:t>
      </w:r>
      <w:r w:rsidRPr="002F0BB8">
        <w:rPr>
          <w:b/>
          <w:caps/>
          <w:color w:val="000000"/>
          <w:szCs w:val="22"/>
          <w:lang w:val="da-DK" w:eastAsia="da-DK"/>
        </w:rPr>
        <w:t xml:space="preserve">Temporay Storage Operation, </w:t>
      </w:r>
      <w:r w:rsidRPr="002F0BB8">
        <w:rPr>
          <w:b/>
          <w:color w:val="000000"/>
          <w:szCs w:val="22"/>
          <w:lang w:val="da-DK"/>
        </w:rPr>
        <w:t xml:space="preserve">TRANSPORT OPERATION, TRANSPORT NOTIFICATION OPERATION, EXPORT OPERATION </w:t>
      </w:r>
      <w:r w:rsidRPr="002F0BB8">
        <w:rPr>
          <w:color w:val="000000"/>
          <w:szCs w:val="22"/>
          <w:lang w:val="da-DK"/>
        </w:rPr>
        <w:t xml:space="preserve">eller </w:t>
      </w:r>
      <w:r w:rsidRPr="002F0BB8">
        <w:rPr>
          <w:b/>
          <w:color w:val="000000"/>
          <w:szCs w:val="22"/>
          <w:lang w:val="da-DK"/>
        </w:rPr>
        <w:t xml:space="preserve">IMPORT OPERATION </w:t>
      </w:r>
      <w:r>
        <w:rPr>
          <w:color w:val="000000"/>
          <w:szCs w:val="22"/>
          <w:u w:val="single"/>
          <w:lang w:val="da-DK"/>
        </w:rPr>
        <w:t>skal</w:t>
      </w:r>
      <w:r w:rsidRPr="002F0BB8">
        <w:rPr>
          <w:color w:val="000000"/>
          <w:szCs w:val="22"/>
          <w:lang w:val="da-DK"/>
        </w:rPr>
        <w:t xml:space="preserve"> udfyldes.</w:t>
      </w:r>
      <w:r w:rsidRPr="002F0BB8">
        <w:rPr>
          <w:szCs w:val="22"/>
          <w:lang w:val="da-DK"/>
        </w:rPr>
        <w:t xml:space="preserve">  </w:t>
      </w:r>
    </w:p>
    <w:p w14:paraId="71CE7723" w14:textId="77777777" w:rsidR="00B35585" w:rsidRPr="009E5161" w:rsidRDefault="00B35585" w:rsidP="001B7693">
      <w:pPr>
        <w:pStyle w:val="rules"/>
        <w:tabs>
          <w:tab w:val="clear" w:pos="567"/>
          <w:tab w:val="clear" w:pos="1134"/>
          <w:tab w:val="clear" w:pos="2268"/>
          <w:tab w:val="left" w:pos="1197"/>
          <w:tab w:val="left" w:pos="1800"/>
        </w:tabs>
        <w:ind w:left="1368" w:hanging="1368"/>
        <w:rPr>
          <w:lang w:val="da-DK"/>
        </w:rPr>
      </w:pPr>
      <w:r w:rsidRPr="002F0BB8">
        <w:rPr>
          <w:b/>
          <w:lang w:val="da-DK"/>
        </w:rPr>
        <w:tab/>
      </w:r>
      <w:r>
        <w:rPr>
          <w:b/>
          <w:lang w:val="da-DK"/>
        </w:rPr>
        <w:tab/>
      </w:r>
      <w:r>
        <w:rPr>
          <w:lang w:val="da-DK"/>
        </w:rPr>
        <w:t xml:space="preserve">Omvendt må der kun være udfyldt af ovennvænte </w:t>
      </w:r>
      <w:proofErr w:type="gramStart"/>
      <w:r>
        <w:rPr>
          <w:lang w:val="da-DK"/>
        </w:rPr>
        <w:t>datagrupper..</w:t>
      </w:r>
      <w:proofErr w:type="gramEnd"/>
    </w:p>
    <w:p w14:paraId="71CE7724" w14:textId="77777777" w:rsidR="00B35585" w:rsidRPr="009E5161" w:rsidRDefault="00B35585" w:rsidP="001B7693">
      <w:pPr>
        <w:pStyle w:val="rules"/>
        <w:tabs>
          <w:tab w:val="clear" w:pos="567"/>
          <w:tab w:val="clear" w:pos="1134"/>
          <w:tab w:val="clear" w:pos="2268"/>
          <w:tab w:val="left" w:pos="1197"/>
          <w:tab w:val="left" w:pos="1800"/>
        </w:tabs>
        <w:ind w:left="1368" w:hanging="1368"/>
        <w:rPr>
          <w:color w:val="000000"/>
          <w:lang w:val="da-DK"/>
        </w:rPr>
      </w:pPr>
    </w:p>
    <w:p w14:paraId="71CE7725" w14:textId="77777777" w:rsidR="00B35585" w:rsidRDefault="00B35585" w:rsidP="008843D8">
      <w:pPr>
        <w:pStyle w:val="rules"/>
        <w:tabs>
          <w:tab w:val="clear" w:pos="567"/>
          <w:tab w:val="clear" w:pos="1134"/>
          <w:tab w:val="clear" w:pos="2268"/>
          <w:tab w:val="left" w:pos="1197"/>
          <w:tab w:val="left" w:pos="1800"/>
        </w:tabs>
        <w:ind w:left="1368" w:hanging="1368"/>
        <w:rPr>
          <w:lang w:val="da-DK"/>
        </w:rPr>
      </w:pPr>
      <w:r w:rsidRPr="009E5161">
        <w:rPr>
          <w:b/>
          <w:u w:val="single"/>
          <w:lang w:val="da-DK"/>
        </w:rPr>
        <w:t>Cond 255 DK</w:t>
      </w:r>
      <w:r w:rsidRPr="009E5161">
        <w:rPr>
          <w:lang w:val="da-DK"/>
        </w:rPr>
        <w:t xml:space="preserve"> </w:t>
      </w:r>
      <w:r>
        <w:rPr>
          <w:lang w:val="da-DK"/>
        </w:rPr>
        <w:t>En af data</w:t>
      </w:r>
      <w:r w:rsidRPr="009E5161">
        <w:rPr>
          <w:lang w:val="da-DK"/>
        </w:rPr>
        <w:t xml:space="preserve">grupperne </w:t>
      </w:r>
      <w:r w:rsidRPr="009E5161">
        <w:rPr>
          <w:b/>
          <w:lang w:val="da-DK"/>
        </w:rPr>
        <w:t xml:space="preserve">Entry key Operation </w:t>
      </w:r>
      <w:r>
        <w:rPr>
          <w:b/>
          <w:lang w:val="da-DK"/>
        </w:rPr>
        <w:t xml:space="preserve">være udfyldt </w:t>
      </w:r>
      <w:proofErr w:type="gramStart"/>
      <w:r>
        <w:rPr>
          <w:color w:val="000000"/>
          <w:sz w:val="20"/>
          <w:lang w:val="da-DK"/>
        </w:rPr>
        <w:t xml:space="preserve">eller  </w:t>
      </w:r>
      <w:r w:rsidRPr="009E5161">
        <w:rPr>
          <w:b/>
          <w:color w:val="000000"/>
          <w:sz w:val="20"/>
          <w:lang w:val="da-DK"/>
        </w:rPr>
        <w:t>IMPORT</w:t>
      </w:r>
      <w:proofErr w:type="gramEnd"/>
      <w:r w:rsidRPr="009E5161">
        <w:rPr>
          <w:b/>
          <w:color w:val="000000"/>
          <w:sz w:val="20"/>
          <w:lang w:val="da-DK"/>
        </w:rPr>
        <w:t xml:space="preserve"> OPERATION</w:t>
      </w:r>
      <w:r>
        <w:rPr>
          <w:b/>
          <w:color w:val="000000"/>
          <w:sz w:val="20"/>
          <w:lang w:val="da-DK"/>
        </w:rPr>
        <w:t xml:space="preserve"> skal </w:t>
      </w:r>
      <w:r w:rsidRPr="009E5161">
        <w:rPr>
          <w:color w:val="000000"/>
          <w:sz w:val="20"/>
          <w:lang w:val="da-DK"/>
        </w:rPr>
        <w:t>udfyldes.</w:t>
      </w:r>
      <w:r w:rsidRPr="009E5161">
        <w:rPr>
          <w:lang w:val="da-DK"/>
        </w:rPr>
        <w:t xml:space="preserve"> </w:t>
      </w:r>
    </w:p>
    <w:p w14:paraId="71CE7726" w14:textId="77777777" w:rsidR="00B35585" w:rsidRPr="009E5161" w:rsidRDefault="00B35585" w:rsidP="008843D8">
      <w:pPr>
        <w:pStyle w:val="rules"/>
        <w:tabs>
          <w:tab w:val="clear" w:pos="567"/>
          <w:tab w:val="clear" w:pos="1134"/>
          <w:tab w:val="clear" w:pos="2268"/>
          <w:tab w:val="left" w:pos="1197"/>
          <w:tab w:val="left" w:pos="1800"/>
        </w:tabs>
        <w:ind w:left="1418" w:firstLine="0"/>
        <w:rPr>
          <w:lang w:val="da-DK"/>
        </w:rPr>
      </w:pPr>
      <w:r>
        <w:rPr>
          <w:lang w:val="da-DK"/>
        </w:rPr>
        <w:t>Omvendt må der kun være udfyldt af ovennvænte datagrupper.</w:t>
      </w:r>
    </w:p>
    <w:p w14:paraId="71CE7727" w14:textId="77777777" w:rsidR="00B35585" w:rsidRPr="009E5161" w:rsidRDefault="00B35585" w:rsidP="00115CC6">
      <w:pPr>
        <w:pStyle w:val="rules"/>
        <w:tabs>
          <w:tab w:val="clear" w:pos="567"/>
          <w:tab w:val="clear" w:pos="1134"/>
          <w:tab w:val="clear" w:pos="2268"/>
          <w:tab w:val="left" w:pos="1197"/>
          <w:tab w:val="left" w:pos="1800"/>
        </w:tabs>
        <w:ind w:left="1368" w:hanging="1368"/>
        <w:rPr>
          <w:color w:val="000000"/>
          <w:lang w:val="da-DK"/>
        </w:rPr>
      </w:pPr>
    </w:p>
    <w:p w14:paraId="71CE7728" w14:textId="77777777" w:rsidR="00B35585" w:rsidRDefault="00B35585" w:rsidP="008C773E">
      <w:pPr>
        <w:pStyle w:val="rules"/>
        <w:tabs>
          <w:tab w:val="clear" w:pos="567"/>
          <w:tab w:val="clear" w:pos="1134"/>
          <w:tab w:val="clear" w:pos="2268"/>
          <w:tab w:val="left" w:pos="1197"/>
          <w:tab w:val="left" w:pos="1800"/>
        </w:tabs>
        <w:ind w:left="1368" w:hanging="1368"/>
        <w:rPr>
          <w:lang w:val="da-DK"/>
        </w:rPr>
      </w:pPr>
      <w:r w:rsidRPr="009E5161">
        <w:rPr>
          <w:b/>
          <w:u w:val="single"/>
          <w:lang w:val="da-DK"/>
        </w:rPr>
        <w:t>Cond 256 DK</w:t>
      </w:r>
      <w:r w:rsidRPr="009E5161">
        <w:rPr>
          <w:lang w:val="da-DK"/>
        </w:rPr>
        <w:t xml:space="preserve"> </w:t>
      </w:r>
      <w:r>
        <w:rPr>
          <w:lang w:val="da-DK"/>
        </w:rPr>
        <w:t>En af data</w:t>
      </w:r>
      <w:r w:rsidRPr="009E5161">
        <w:rPr>
          <w:lang w:val="da-DK"/>
        </w:rPr>
        <w:t xml:space="preserve">grupperne </w:t>
      </w:r>
      <w:r w:rsidRPr="009E5161">
        <w:rPr>
          <w:b/>
          <w:caps/>
          <w:color w:val="000000"/>
          <w:sz w:val="20"/>
          <w:lang w:val="da-DK" w:eastAsia="da-DK"/>
        </w:rPr>
        <w:t>Temporay Storage Operation</w:t>
      </w:r>
      <w:r>
        <w:rPr>
          <w:b/>
          <w:caps/>
          <w:color w:val="000000"/>
          <w:sz w:val="20"/>
          <w:lang w:val="da-DK" w:eastAsia="da-DK"/>
        </w:rPr>
        <w:t xml:space="preserve">, </w:t>
      </w:r>
      <w:r w:rsidRPr="00A66AE6">
        <w:rPr>
          <w:b/>
          <w:caps/>
          <w:color w:val="000000"/>
          <w:sz w:val="20"/>
          <w:lang w:val="da-DK" w:eastAsia="da-DK"/>
        </w:rPr>
        <w:t xml:space="preserve">TRANSIT ACCOMPANYING DOCUMENT </w:t>
      </w:r>
      <w:proofErr w:type="gramStart"/>
      <w:r w:rsidRPr="00A66AE6">
        <w:rPr>
          <w:b/>
          <w:caps/>
          <w:color w:val="000000"/>
          <w:sz w:val="20"/>
          <w:lang w:val="da-DK" w:eastAsia="da-DK"/>
        </w:rPr>
        <w:t>OPERATION</w:t>
      </w:r>
      <w:r w:rsidRPr="009E5161">
        <w:rPr>
          <w:color w:val="000000"/>
          <w:sz w:val="20"/>
          <w:lang w:val="da-DK"/>
        </w:rPr>
        <w:t xml:space="preserve"> </w:t>
      </w:r>
      <w:r w:rsidRPr="009E5161">
        <w:rPr>
          <w:lang w:val="da-DK"/>
        </w:rPr>
        <w:t xml:space="preserve"> eller</w:t>
      </w:r>
      <w:proofErr w:type="gramEnd"/>
      <w:r w:rsidRPr="009E5161">
        <w:rPr>
          <w:lang w:val="da-DK"/>
        </w:rPr>
        <w:t xml:space="preserve"> </w:t>
      </w:r>
      <w:r w:rsidRPr="009E5161">
        <w:rPr>
          <w:b/>
          <w:lang w:val="da-DK"/>
        </w:rPr>
        <w:t xml:space="preserve">ARRIVAL OPERATION </w:t>
      </w:r>
      <w:r w:rsidRPr="009E5161">
        <w:rPr>
          <w:lang w:val="da-DK"/>
        </w:rPr>
        <w:t>skal udfyldes.</w:t>
      </w:r>
      <w:r>
        <w:rPr>
          <w:lang w:val="da-DK"/>
        </w:rPr>
        <w:t xml:space="preserve"> </w:t>
      </w:r>
    </w:p>
    <w:p w14:paraId="71CE7729" w14:textId="77777777" w:rsidR="00B35585" w:rsidRPr="009E5161" w:rsidRDefault="00B35585" w:rsidP="008843D8">
      <w:pPr>
        <w:pStyle w:val="rules"/>
        <w:tabs>
          <w:tab w:val="clear" w:pos="567"/>
          <w:tab w:val="clear" w:pos="1134"/>
          <w:tab w:val="clear" w:pos="2268"/>
          <w:tab w:val="left" w:pos="1197"/>
          <w:tab w:val="left" w:pos="1800"/>
        </w:tabs>
        <w:ind w:left="1418" w:firstLine="0"/>
        <w:rPr>
          <w:lang w:val="da-DK"/>
        </w:rPr>
      </w:pPr>
      <w:r>
        <w:rPr>
          <w:lang w:val="da-DK"/>
        </w:rPr>
        <w:t>Omvendt må der kun være udfyldt en af ovennævnte datagrupper.</w:t>
      </w:r>
    </w:p>
    <w:p w14:paraId="71CE772A" w14:textId="77777777" w:rsidR="00B35585" w:rsidRPr="009E5161" w:rsidRDefault="00B35585" w:rsidP="008C773E">
      <w:pPr>
        <w:pStyle w:val="rules"/>
        <w:tabs>
          <w:tab w:val="clear" w:pos="567"/>
          <w:tab w:val="clear" w:pos="1134"/>
          <w:tab w:val="clear" w:pos="2268"/>
          <w:tab w:val="left" w:pos="1197"/>
          <w:tab w:val="left" w:pos="1800"/>
        </w:tabs>
        <w:ind w:left="1368" w:hanging="1368"/>
        <w:rPr>
          <w:lang w:val="da-DK"/>
        </w:rPr>
      </w:pPr>
    </w:p>
    <w:p w14:paraId="71CE772B" w14:textId="77777777" w:rsidR="00B35585" w:rsidRDefault="00B35585" w:rsidP="00AC6BE0">
      <w:pPr>
        <w:pStyle w:val="rules"/>
        <w:tabs>
          <w:tab w:val="clear" w:pos="567"/>
          <w:tab w:val="clear" w:pos="1134"/>
          <w:tab w:val="clear" w:pos="2268"/>
          <w:tab w:val="left" w:pos="1197"/>
          <w:tab w:val="left" w:pos="1800"/>
        </w:tabs>
        <w:ind w:left="1368" w:hanging="1368"/>
        <w:rPr>
          <w:lang w:val="da-DK"/>
        </w:rPr>
      </w:pPr>
      <w:r w:rsidRPr="009E5161">
        <w:rPr>
          <w:b/>
          <w:u w:val="single"/>
          <w:lang w:val="da-DK"/>
        </w:rPr>
        <w:lastRenderedPageBreak/>
        <w:t>Cond 257 DK</w:t>
      </w:r>
      <w:r w:rsidRPr="009E5161">
        <w:rPr>
          <w:lang w:val="da-DK"/>
        </w:rPr>
        <w:t xml:space="preserve"> </w:t>
      </w:r>
      <w:r>
        <w:rPr>
          <w:lang w:val="da-DK"/>
        </w:rPr>
        <w:t>En af data</w:t>
      </w:r>
      <w:r w:rsidRPr="009E5161">
        <w:rPr>
          <w:lang w:val="da-DK"/>
        </w:rPr>
        <w:t xml:space="preserve">grupperne </w:t>
      </w:r>
      <w:r w:rsidRPr="009E5161">
        <w:rPr>
          <w:b/>
          <w:caps/>
          <w:color w:val="000000"/>
          <w:sz w:val="20"/>
          <w:lang w:val="da-DK" w:eastAsia="da-DK"/>
        </w:rPr>
        <w:t xml:space="preserve">Temporay Storage </w:t>
      </w:r>
      <w:proofErr w:type="gramStart"/>
      <w:r w:rsidRPr="009E5161">
        <w:rPr>
          <w:b/>
          <w:caps/>
          <w:color w:val="000000"/>
          <w:sz w:val="20"/>
          <w:lang w:val="da-DK" w:eastAsia="da-DK"/>
        </w:rPr>
        <w:t>Operation</w:t>
      </w:r>
      <w:r w:rsidRPr="009E5161">
        <w:rPr>
          <w:color w:val="000000"/>
          <w:sz w:val="20"/>
          <w:lang w:val="da-DK"/>
        </w:rPr>
        <w:t xml:space="preserve"> </w:t>
      </w:r>
      <w:r w:rsidRPr="009E5161">
        <w:rPr>
          <w:lang w:val="da-DK"/>
        </w:rPr>
        <w:t xml:space="preserve"> eller</w:t>
      </w:r>
      <w:proofErr w:type="gramEnd"/>
      <w:r w:rsidRPr="009E5161">
        <w:rPr>
          <w:lang w:val="da-DK"/>
        </w:rPr>
        <w:t xml:space="preserve"> </w:t>
      </w:r>
      <w:r w:rsidRPr="009E5161">
        <w:rPr>
          <w:b/>
          <w:lang w:val="da-DK"/>
        </w:rPr>
        <w:t xml:space="preserve">CUSTOMS CLEARANCE OPERATION </w:t>
      </w:r>
      <w:r w:rsidRPr="008843D8">
        <w:rPr>
          <w:u w:val="single"/>
          <w:lang w:val="da-DK"/>
        </w:rPr>
        <w:t>skal</w:t>
      </w:r>
      <w:r w:rsidRPr="009E5161">
        <w:rPr>
          <w:lang w:val="da-DK"/>
        </w:rPr>
        <w:t xml:space="preserve"> udfyldes.</w:t>
      </w:r>
      <w:r>
        <w:rPr>
          <w:lang w:val="da-DK"/>
        </w:rPr>
        <w:t xml:space="preserve"> </w:t>
      </w:r>
    </w:p>
    <w:p w14:paraId="71CE772C" w14:textId="77777777" w:rsidR="00B35585" w:rsidRPr="008843D8" w:rsidRDefault="00B35585" w:rsidP="008843D8">
      <w:pPr>
        <w:pStyle w:val="rules"/>
        <w:tabs>
          <w:tab w:val="clear" w:pos="567"/>
          <w:tab w:val="clear" w:pos="1134"/>
          <w:tab w:val="clear" w:pos="2268"/>
          <w:tab w:val="left" w:pos="1197"/>
          <w:tab w:val="left" w:pos="1800"/>
        </w:tabs>
        <w:ind w:left="1418" w:firstLine="0"/>
        <w:rPr>
          <w:lang w:val="da-DK"/>
        </w:rPr>
      </w:pPr>
      <w:r>
        <w:rPr>
          <w:lang w:val="da-DK"/>
        </w:rPr>
        <w:t xml:space="preserve">Begge må </w:t>
      </w:r>
      <w:r w:rsidRPr="008843D8">
        <w:rPr>
          <w:u w:val="single"/>
          <w:lang w:val="da-DK"/>
        </w:rPr>
        <w:t>ikke</w:t>
      </w:r>
      <w:r>
        <w:rPr>
          <w:lang w:val="da-DK"/>
        </w:rPr>
        <w:t xml:space="preserve"> være udfyldt</w:t>
      </w:r>
      <w:r>
        <w:rPr>
          <w:lang w:val="da-DK"/>
        </w:rPr>
        <w:tab/>
      </w:r>
    </w:p>
    <w:p w14:paraId="71CE772D" w14:textId="77777777" w:rsidR="00B35585" w:rsidRPr="009E5161" w:rsidRDefault="00B35585" w:rsidP="00AC6BE0">
      <w:pPr>
        <w:pStyle w:val="rules"/>
        <w:tabs>
          <w:tab w:val="clear" w:pos="567"/>
          <w:tab w:val="clear" w:pos="1134"/>
          <w:tab w:val="clear" w:pos="2268"/>
          <w:tab w:val="left" w:pos="1197"/>
          <w:tab w:val="left" w:pos="1800"/>
        </w:tabs>
        <w:ind w:left="1368" w:hanging="1368"/>
        <w:rPr>
          <w:color w:val="000000"/>
          <w:lang w:val="da-DK"/>
        </w:rPr>
      </w:pPr>
    </w:p>
    <w:p w14:paraId="71CE772E" w14:textId="77777777" w:rsidR="00B35585" w:rsidRPr="009E5161" w:rsidRDefault="00B35585" w:rsidP="001D0346">
      <w:pPr>
        <w:pStyle w:val="rules"/>
        <w:tabs>
          <w:tab w:val="clear" w:pos="567"/>
          <w:tab w:val="clear" w:pos="1134"/>
          <w:tab w:val="clear" w:pos="2268"/>
          <w:tab w:val="left" w:pos="1197"/>
          <w:tab w:val="left" w:pos="1800"/>
        </w:tabs>
        <w:ind w:left="1368" w:hanging="1368"/>
        <w:rPr>
          <w:lang w:val="da-DK"/>
        </w:rPr>
      </w:pPr>
      <w:r w:rsidRPr="009E5161">
        <w:rPr>
          <w:b/>
          <w:u w:val="single"/>
          <w:lang w:val="da-DK"/>
        </w:rPr>
        <w:t>Cond 258 DK</w:t>
      </w:r>
      <w:r w:rsidRPr="009E5161">
        <w:rPr>
          <w:lang w:val="da-DK"/>
        </w:rPr>
        <w:t xml:space="preserve"> Udfyldelse af datagruppen er:</w:t>
      </w:r>
    </w:p>
    <w:p w14:paraId="71CE772F" w14:textId="77777777" w:rsidR="00B35585" w:rsidRDefault="00B35585" w:rsidP="001D0346">
      <w:pPr>
        <w:pStyle w:val="rules"/>
        <w:tabs>
          <w:tab w:val="clear" w:pos="567"/>
          <w:tab w:val="clear" w:pos="1134"/>
          <w:tab w:val="clear" w:pos="2268"/>
          <w:tab w:val="left" w:pos="1197"/>
          <w:tab w:val="left" w:pos="1800"/>
        </w:tabs>
        <w:ind w:left="1368" w:firstLine="0"/>
        <w:rPr>
          <w:lang w:val="da-DK"/>
        </w:rPr>
      </w:pPr>
      <w:r w:rsidRPr="009E5161">
        <w:rPr>
          <w:lang w:val="da-DK"/>
        </w:rPr>
        <w:t xml:space="preserve">F - ”Forbidden” </w:t>
      </w:r>
      <w:r>
        <w:rPr>
          <w:lang w:val="da-DK"/>
        </w:rPr>
        <w:t xml:space="preserve">Hvis </w:t>
      </w:r>
      <w:r w:rsidRPr="009E5161">
        <w:rPr>
          <w:lang w:val="da-DK"/>
        </w:rPr>
        <w:t xml:space="preserve">TRANSPORT OPERATION.Transport mode = </w:t>
      </w:r>
      <w:r>
        <w:rPr>
          <w:lang w:val="da-DK"/>
        </w:rPr>
        <w:t>3 (landevejstransport – ”</w:t>
      </w:r>
      <w:r w:rsidRPr="009E5161">
        <w:rPr>
          <w:lang w:val="da-DK"/>
        </w:rPr>
        <w:t>L</w:t>
      </w:r>
      <w:r>
        <w:rPr>
          <w:lang w:val="da-DK"/>
        </w:rPr>
        <w:t>avtgående fly”</w:t>
      </w:r>
      <w:r w:rsidRPr="009E5161">
        <w:rPr>
          <w:lang w:val="da-DK"/>
        </w:rPr>
        <w:t>) og datagruppen DEPATURE OPERATION er udfyldt.</w:t>
      </w:r>
    </w:p>
    <w:p w14:paraId="71CE7730" w14:textId="77777777" w:rsidR="00B35585" w:rsidRPr="009E5161" w:rsidRDefault="00B35585" w:rsidP="001D0346">
      <w:pPr>
        <w:pStyle w:val="rules"/>
        <w:tabs>
          <w:tab w:val="clear" w:pos="567"/>
          <w:tab w:val="clear" w:pos="1134"/>
          <w:tab w:val="clear" w:pos="2268"/>
          <w:tab w:val="left" w:pos="1197"/>
          <w:tab w:val="left" w:pos="1800"/>
        </w:tabs>
        <w:ind w:left="1368" w:firstLine="0"/>
        <w:rPr>
          <w:lang w:val="da-DK"/>
        </w:rPr>
      </w:pPr>
      <w:r w:rsidRPr="009E5161">
        <w:rPr>
          <w:lang w:val="da-DK"/>
        </w:rPr>
        <w:t xml:space="preserve">F - ”Forbidden” </w:t>
      </w:r>
      <w:r>
        <w:rPr>
          <w:lang w:val="da-DK"/>
        </w:rPr>
        <w:t xml:space="preserve">Hvis </w:t>
      </w:r>
      <w:r w:rsidRPr="009E5161">
        <w:rPr>
          <w:lang w:val="da-DK"/>
        </w:rPr>
        <w:t>TRANSPORT OPERATION.Transport mode = 4 (Luftvej</w:t>
      </w:r>
      <w:r>
        <w:rPr>
          <w:lang w:val="da-DK"/>
        </w:rPr>
        <w:t>stransport</w:t>
      </w:r>
      <w:r w:rsidRPr="009E5161">
        <w:rPr>
          <w:lang w:val="da-DK"/>
        </w:rPr>
        <w:t>) og datagruppen DEPATURE OPERATION er udfyldt.</w:t>
      </w:r>
    </w:p>
    <w:p w14:paraId="71CE7731" w14:textId="77777777" w:rsidR="00B35585" w:rsidRPr="009E5161" w:rsidRDefault="00B35585" w:rsidP="001D0346">
      <w:pPr>
        <w:pStyle w:val="rules"/>
        <w:tabs>
          <w:tab w:val="clear" w:pos="567"/>
          <w:tab w:val="clear" w:pos="1134"/>
          <w:tab w:val="clear" w:pos="2268"/>
          <w:tab w:val="left" w:pos="1197"/>
          <w:tab w:val="left" w:pos="1800"/>
        </w:tabs>
        <w:ind w:left="1368" w:firstLine="0"/>
        <w:rPr>
          <w:lang w:val="da-DK"/>
        </w:rPr>
      </w:pPr>
      <w:r>
        <w:rPr>
          <w:lang w:val="da-DK"/>
        </w:rPr>
        <w:t>R</w:t>
      </w:r>
      <w:r w:rsidRPr="009E5161">
        <w:rPr>
          <w:lang w:val="da-DK"/>
        </w:rPr>
        <w:t xml:space="preserve"> – </w:t>
      </w:r>
      <w:r>
        <w:rPr>
          <w:lang w:val="da-DK"/>
        </w:rPr>
        <w:t xml:space="preserve">Hvis </w:t>
      </w:r>
      <w:r w:rsidRPr="009E5161">
        <w:rPr>
          <w:lang w:val="da-DK"/>
        </w:rPr>
        <w:t xml:space="preserve">TRANSPORT OPERATION.Transport mode = </w:t>
      </w:r>
      <w:r>
        <w:rPr>
          <w:lang w:val="da-DK"/>
        </w:rPr>
        <w:t>1</w:t>
      </w:r>
      <w:r w:rsidRPr="009E5161">
        <w:rPr>
          <w:lang w:val="da-DK"/>
        </w:rPr>
        <w:t xml:space="preserve"> (</w:t>
      </w:r>
      <w:r>
        <w:rPr>
          <w:lang w:val="da-DK"/>
        </w:rPr>
        <w:t>Søvejs transport</w:t>
      </w:r>
      <w:r w:rsidRPr="009E5161">
        <w:rPr>
          <w:lang w:val="da-DK"/>
        </w:rPr>
        <w:t>).</w:t>
      </w:r>
    </w:p>
    <w:p w14:paraId="71CE7732" w14:textId="77777777" w:rsidR="00B35585" w:rsidRPr="009E5161" w:rsidRDefault="00B35585" w:rsidP="001D0346">
      <w:pPr>
        <w:pStyle w:val="rules"/>
        <w:tabs>
          <w:tab w:val="clear" w:pos="567"/>
          <w:tab w:val="clear" w:pos="1134"/>
          <w:tab w:val="clear" w:pos="2268"/>
          <w:tab w:val="left" w:pos="1197"/>
          <w:tab w:val="left" w:pos="1800"/>
        </w:tabs>
        <w:ind w:left="1368" w:firstLine="0"/>
        <w:rPr>
          <w:lang w:val="da-DK"/>
        </w:rPr>
      </w:pPr>
    </w:p>
    <w:p w14:paraId="71CE7733" w14:textId="77777777" w:rsidR="00B35585" w:rsidRPr="009E5161" w:rsidRDefault="00B35585" w:rsidP="001D0346">
      <w:pPr>
        <w:pStyle w:val="rules"/>
        <w:tabs>
          <w:tab w:val="clear" w:pos="567"/>
          <w:tab w:val="clear" w:pos="1134"/>
          <w:tab w:val="clear" w:pos="2268"/>
          <w:tab w:val="left" w:pos="1197"/>
          <w:tab w:val="left" w:pos="1800"/>
        </w:tabs>
        <w:ind w:left="1368" w:hanging="1368"/>
        <w:rPr>
          <w:lang w:val="da-DK"/>
        </w:rPr>
      </w:pPr>
      <w:r w:rsidRPr="009E5161">
        <w:rPr>
          <w:b/>
          <w:u w:val="single"/>
          <w:lang w:val="da-DK"/>
        </w:rPr>
        <w:t>Cond 259 DK</w:t>
      </w:r>
      <w:r w:rsidRPr="009E5161">
        <w:rPr>
          <w:lang w:val="da-DK"/>
        </w:rPr>
        <w:t xml:space="preserve"> Udfyldelse af datagruppen er:</w:t>
      </w:r>
    </w:p>
    <w:p w14:paraId="71CE7734" w14:textId="77777777" w:rsidR="00B35585" w:rsidRPr="009E5161" w:rsidRDefault="00B35585" w:rsidP="001D0346">
      <w:pPr>
        <w:pStyle w:val="rules"/>
        <w:tabs>
          <w:tab w:val="clear" w:pos="567"/>
          <w:tab w:val="clear" w:pos="1134"/>
          <w:tab w:val="clear" w:pos="2268"/>
          <w:tab w:val="left" w:pos="1197"/>
          <w:tab w:val="left" w:pos="1800"/>
        </w:tabs>
        <w:ind w:left="1368" w:firstLine="0"/>
        <w:rPr>
          <w:lang w:val="da-DK"/>
        </w:rPr>
      </w:pPr>
      <w:r w:rsidRPr="009E5161">
        <w:rPr>
          <w:lang w:val="da-DK"/>
        </w:rPr>
        <w:t>F - ”Forbidden</w:t>
      </w:r>
      <w:r>
        <w:rPr>
          <w:lang w:val="da-DK"/>
        </w:rPr>
        <w:t xml:space="preserve"> Hvis </w:t>
      </w:r>
      <w:r w:rsidRPr="009E5161">
        <w:rPr>
          <w:lang w:val="da-DK"/>
        </w:rPr>
        <w:t>”TRANSPORT OPERATION.Transport mode = 4 (Luftvej</w:t>
      </w:r>
      <w:r>
        <w:rPr>
          <w:lang w:val="da-DK"/>
        </w:rPr>
        <w:t>stransport</w:t>
      </w:r>
      <w:r w:rsidRPr="009E5161">
        <w:rPr>
          <w:lang w:val="da-DK"/>
        </w:rPr>
        <w:t>) og datagruppen ARIVAL OPERATION er udfyldt.</w:t>
      </w:r>
    </w:p>
    <w:p w14:paraId="71CE7735" w14:textId="77777777" w:rsidR="00B35585" w:rsidRPr="009E5161" w:rsidRDefault="00B35585" w:rsidP="001D0346">
      <w:pPr>
        <w:pStyle w:val="rules"/>
        <w:tabs>
          <w:tab w:val="clear" w:pos="567"/>
          <w:tab w:val="clear" w:pos="1134"/>
          <w:tab w:val="clear" w:pos="2268"/>
          <w:tab w:val="left" w:pos="1197"/>
          <w:tab w:val="left" w:pos="1800"/>
        </w:tabs>
        <w:ind w:left="1368" w:firstLine="0"/>
        <w:rPr>
          <w:lang w:val="da-DK"/>
        </w:rPr>
      </w:pPr>
      <w:r w:rsidRPr="009E5161">
        <w:rPr>
          <w:lang w:val="da-DK"/>
        </w:rPr>
        <w:t>O – Optional i andre situationer.</w:t>
      </w:r>
    </w:p>
    <w:p w14:paraId="71CE7736" w14:textId="77777777" w:rsidR="00B35585" w:rsidRPr="009E5161" w:rsidRDefault="00B35585" w:rsidP="001D0346">
      <w:pPr>
        <w:pStyle w:val="rules"/>
        <w:tabs>
          <w:tab w:val="clear" w:pos="567"/>
          <w:tab w:val="clear" w:pos="1134"/>
          <w:tab w:val="clear" w:pos="2268"/>
          <w:tab w:val="left" w:pos="1197"/>
          <w:tab w:val="left" w:pos="1800"/>
        </w:tabs>
        <w:ind w:left="1368" w:firstLine="0"/>
        <w:rPr>
          <w:lang w:val="da-DK"/>
        </w:rPr>
      </w:pPr>
    </w:p>
    <w:p w14:paraId="71CE7737" w14:textId="77777777" w:rsidR="00B35585" w:rsidRPr="009E5161" w:rsidRDefault="00B35585" w:rsidP="0083475A">
      <w:pPr>
        <w:ind w:left="1425" w:hanging="1425"/>
        <w:rPr>
          <w:lang w:val="da-DK"/>
        </w:rPr>
      </w:pPr>
      <w:r w:rsidRPr="00391B05">
        <w:rPr>
          <w:b/>
          <w:u w:val="single"/>
          <w:lang w:val="en-US"/>
        </w:rPr>
        <w:t>Cond 260 DK</w:t>
      </w:r>
      <w:r w:rsidRPr="00391B05">
        <w:rPr>
          <w:lang w:val="en-US"/>
        </w:rPr>
        <w:t xml:space="preserve"> En af datagrupperne CUSTOMS OFFICE OF LODGEMENT og CUSTOMS OFFICE OF FIRST ENTRY </w:t>
      </w:r>
      <w:r w:rsidRPr="00391B05">
        <w:rPr>
          <w:u w:val="single"/>
          <w:lang w:val="en-US"/>
        </w:rPr>
        <w:t>skal</w:t>
      </w:r>
      <w:r w:rsidRPr="00391B05">
        <w:rPr>
          <w:lang w:val="en-US"/>
        </w:rPr>
        <w:t xml:space="preserve"> være udfyldt. </w:t>
      </w:r>
      <w:r w:rsidRPr="009E5161">
        <w:rPr>
          <w:lang w:val="da-DK"/>
        </w:rPr>
        <w:t>Omvent må de ikke forekomme samtidig.</w:t>
      </w:r>
    </w:p>
    <w:p w14:paraId="71CE7738" w14:textId="77777777" w:rsidR="00B35585" w:rsidRPr="00FA3E24" w:rsidRDefault="00B35585" w:rsidP="008B34A6">
      <w:pPr>
        <w:spacing w:after="0"/>
        <w:ind w:left="1425"/>
        <w:rPr>
          <w:lang w:val="da-DK"/>
        </w:rPr>
      </w:pPr>
      <w:r w:rsidRPr="00FA3E24">
        <w:rPr>
          <w:lang w:val="da-DK"/>
        </w:rPr>
        <w:t xml:space="preserve">Hvis CUSTOMS OFFICE OF LODGEMENT er </w:t>
      </w:r>
      <w:proofErr w:type="gramStart"/>
      <w:r w:rsidRPr="00FA3E24">
        <w:rPr>
          <w:lang w:val="da-DK"/>
        </w:rPr>
        <w:t>udfyldt</w:t>
      </w:r>
      <w:proofErr w:type="gramEnd"/>
      <w:r w:rsidRPr="00FA3E24">
        <w:rPr>
          <w:lang w:val="da-DK"/>
        </w:rPr>
        <w:t xml:space="preserve"> er CUSTOMS OFFICE OF FIRST ENTRY “forbidden (F).</w:t>
      </w:r>
    </w:p>
    <w:p w14:paraId="71CE7739" w14:textId="77777777" w:rsidR="00B35585" w:rsidRPr="00FA3E24" w:rsidRDefault="00B35585" w:rsidP="008B34A6">
      <w:pPr>
        <w:spacing w:after="0"/>
        <w:rPr>
          <w:lang w:val="da-DK"/>
        </w:rPr>
      </w:pPr>
    </w:p>
    <w:p w14:paraId="71CE773A" w14:textId="77777777" w:rsidR="00B35585" w:rsidRDefault="00B35585" w:rsidP="008B34A6">
      <w:pPr>
        <w:spacing w:after="0"/>
        <w:ind w:left="1425"/>
      </w:pPr>
      <w:r w:rsidRPr="00A662F4">
        <w:t>Hvis CUSTOMS OFFICE OF FIRST ENTRY er udfyldt er CUSTOMS OFFICE OF LODGEMENT OG CUSTOMS OFFICE OF FIRST ENTRY “forbidden (F).</w:t>
      </w:r>
    </w:p>
    <w:p w14:paraId="71CE773B" w14:textId="77777777" w:rsidR="00B35585" w:rsidRDefault="00B35585" w:rsidP="008B34A6">
      <w:pPr>
        <w:spacing w:after="0"/>
        <w:ind w:left="1425"/>
      </w:pPr>
    </w:p>
    <w:p w14:paraId="71CE773C" w14:textId="77777777" w:rsidR="00B35585" w:rsidRPr="009E5161" w:rsidRDefault="00B35585" w:rsidP="006D2382">
      <w:pPr>
        <w:ind w:left="1425" w:hanging="1425"/>
        <w:rPr>
          <w:lang w:val="da-DK"/>
        </w:rPr>
      </w:pPr>
      <w:r w:rsidRPr="006D2382">
        <w:rPr>
          <w:b/>
          <w:u w:val="single"/>
          <w:lang w:val="da-DK"/>
        </w:rPr>
        <w:t>Cond 261 DK</w:t>
      </w:r>
      <w:r w:rsidRPr="006D2382">
        <w:rPr>
          <w:lang w:val="da-DK"/>
        </w:rPr>
        <w:t xml:space="preserve"> </w:t>
      </w:r>
      <w:r>
        <w:rPr>
          <w:lang w:val="da-DK"/>
        </w:rPr>
        <w:t>Datagruppen er obligatorisk for transportmåde 3 og 4. Ellers optional.</w:t>
      </w:r>
    </w:p>
    <w:p w14:paraId="71CE773D" w14:textId="77777777" w:rsidR="00B35585" w:rsidRPr="006D2382" w:rsidRDefault="00B35585" w:rsidP="008B34A6">
      <w:pPr>
        <w:spacing w:after="0"/>
        <w:ind w:left="1425"/>
        <w:rPr>
          <w:lang w:val="da-DK"/>
        </w:rPr>
      </w:pPr>
    </w:p>
    <w:p w14:paraId="71CE773E" w14:textId="77777777" w:rsidR="00B35585" w:rsidRPr="006D2382" w:rsidRDefault="00B35585" w:rsidP="008B34A6">
      <w:pPr>
        <w:spacing w:after="0"/>
        <w:ind w:left="1425"/>
        <w:rPr>
          <w:lang w:val="da-DK"/>
        </w:rPr>
      </w:pPr>
    </w:p>
    <w:p w14:paraId="71CE773F" w14:textId="77777777" w:rsidR="00B35585" w:rsidRDefault="00B35585" w:rsidP="003A0158">
      <w:pPr>
        <w:pStyle w:val="rules"/>
        <w:tabs>
          <w:tab w:val="clear" w:pos="567"/>
          <w:tab w:val="clear" w:pos="1134"/>
          <w:tab w:val="clear" w:pos="2268"/>
          <w:tab w:val="left" w:pos="1197"/>
          <w:tab w:val="left" w:pos="1800"/>
        </w:tabs>
        <w:ind w:left="1368" w:hanging="1368"/>
        <w:rPr>
          <w:color w:val="000000"/>
          <w:sz w:val="20"/>
          <w:lang w:val="da-DK"/>
        </w:rPr>
      </w:pPr>
      <w:r w:rsidRPr="009E5161">
        <w:rPr>
          <w:b/>
          <w:u w:val="single"/>
          <w:lang w:val="da-DK"/>
        </w:rPr>
        <w:t>Cond 270 DK</w:t>
      </w:r>
      <w:r w:rsidRPr="009E5161">
        <w:rPr>
          <w:lang w:val="da-DK"/>
        </w:rPr>
        <w:t xml:space="preserve"> </w:t>
      </w:r>
      <w:r>
        <w:rPr>
          <w:lang w:val="da-DK"/>
        </w:rPr>
        <w:t>En af data</w:t>
      </w:r>
      <w:r w:rsidRPr="00AC07E1">
        <w:rPr>
          <w:lang w:val="da-DK"/>
        </w:rPr>
        <w:t>gruppe</w:t>
      </w:r>
      <w:r>
        <w:rPr>
          <w:lang w:val="da-DK"/>
        </w:rPr>
        <w:t>rne</w:t>
      </w:r>
      <w:r w:rsidRPr="00AC07E1">
        <w:rPr>
          <w:lang w:val="da-DK"/>
        </w:rPr>
        <w:t xml:space="preserve"> </w:t>
      </w:r>
      <w:r w:rsidRPr="00AC07E1">
        <w:rPr>
          <w:caps/>
          <w:color w:val="000000"/>
          <w:sz w:val="20"/>
          <w:lang w:val="da-DK" w:eastAsia="da-DK"/>
        </w:rPr>
        <w:t xml:space="preserve">Temporay Storage Operation, </w:t>
      </w:r>
      <w:r w:rsidRPr="00AC07E1">
        <w:rPr>
          <w:color w:val="000000"/>
          <w:sz w:val="20"/>
          <w:lang w:val="da-DK"/>
        </w:rPr>
        <w:t xml:space="preserve">TRANSPORT OPERATION eller </w:t>
      </w:r>
      <w:r w:rsidRPr="00AC07E1">
        <w:rPr>
          <w:lang w:val="da-DK"/>
        </w:rPr>
        <w:t>CUSTOMS CLEARANCE OPERATION</w:t>
      </w:r>
      <w:r w:rsidRPr="00AC07E1">
        <w:rPr>
          <w:color w:val="000000"/>
          <w:sz w:val="20"/>
          <w:lang w:val="da-DK"/>
        </w:rPr>
        <w:t xml:space="preserve"> </w:t>
      </w:r>
      <w:r w:rsidRPr="00E63EC3">
        <w:rPr>
          <w:color w:val="000000"/>
          <w:sz w:val="20"/>
          <w:u w:val="single"/>
          <w:lang w:val="da-DK"/>
        </w:rPr>
        <w:t>skal</w:t>
      </w:r>
      <w:r>
        <w:rPr>
          <w:color w:val="000000"/>
          <w:sz w:val="20"/>
          <w:lang w:val="da-DK"/>
        </w:rPr>
        <w:t xml:space="preserve"> være udfyldt. </w:t>
      </w:r>
    </w:p>
    <w:p w14:paraId="71CE7740" w14:textId="77777777" w:rsidR="00B35585" w:rsidRPr="00E63EC3" w:rsidRDefault="00B35585" w:rsidP="00E63EC3">
      <w:pPr>
        <w:pStyle w:val="rules"/>
        <w:tabs>
          <w:tab w:val="clear" w:pos="567"/>
          <w:tab w:val="clear" w:pos="1134"/>
          <w:tab w:val="clear" w:pos="2268"/>
          <w:tab w:val="left" w:pos="1197"/>
          <w:tab w:val="left" w:pos="1800"/>
        </w:tabs>
        <w:ind w:left="2736" w:hanging="1368"/>
        <w:rPr>
          <w:lang w:val="da-DK"/>
        </w:rPr>
      </w:pPr>
      <w:r w:rsidRPr="00E63EC3">
        <w:rPr>
          <w:u w:val="single"/>
          <w:lang w:val="da-DK"/>
        </w:rPr>
        <w:t xml:space="preserve">(Kun </w:t>
      </w:r>
      <w:r>
        <w:rPr>
          <w:u w:val="single"/>
          <w:lang w:val="da-DK"/>
        </w:rPr>
        <w:t>e</w:t>
      </w:r>
      <w:r w:rsidRPr="00E63EC3">
        <w:rPr>
          <w:u w:val="single"/>
          <w:lang w:val="da-DK"/>
        </w:rPr>
        <w:t xml:space="preserve">n </w:t>
      </w:r>
      <w:r>
        <w:rPr>
          <w:u w:val="single"/>
          <w:lang w:val="da-DK"/>
        </w:rPr>
        <w:t xml:space="preserve">af </w:t>
      </w:r>
      <w:r w:rsidRPr="00E63EC3">
        <w:rPr>
          <w:u w:val="single"/>
          <w:lang w:val="da-DK"/>
        </w:rPr>
        <w:t>grupperne må være udfyldt</w:t>
      </w:r>
      <w:r w:rsidRPr="00E63EC3">
        <w:rPr>
          <w:color w:val="000000"/>
          <w:sz w:val="20"/>
          <w:lang w:val="da-DK"/>
        </w:rPr>
        <w:t>.)</w:t>
      </w:r>
      <w:r w:rsidRPr="00E63EC3">
        <w:rPr>
          <w:lang w:val="da-DK"/>
        </w:rPr>
        <w:t xml:space="preserve"> </w:t>
      </w:r>
    </w:p>
    <w:p w14:paraId="71CE7741" w14:textId="77777777" w:rsidR="00B35585" w:rsidRDefault="00B35585" w:rsidP="008C773E">
      <w:pPr>
        <w:pStyle w:val="rules"/>
        <w:tabs>
          <w:tab w:val="clear" w:pos="567"/>
          <w:tab w:val="clear" w:pos="1134"/>
          <w:tab w:val="clear" w:pos="2268"/>
          <w:tab w:val="left" w:pos="1197"/>
          <w:tab w:val="left" w:pos="1800"/>
        </w:tabs>
        <w:ind w:left="1368" w:hanging="1368"/>
        <w:rPr>
          <w:color w:val="000000"/>
          <w:lang w:val="da-DK"/>
        </w:rPr>
      </w:pPr>
    </w:p>
    <w:p w14:paraId="71CE7742" w14:textId="77777777" w:rsidR="00B35585" w:rsidRDefault="00B35585" w:rsidP="008C773E">
      <w:pPr>
        <w:pStyle w:val="rules"/>
        <w:tabs>
          <w:tab w:val="clear" w:pos="567"/>
          <w:tab w:val="clear" w:pos="1134"/>
          <w:tab w:val="clear" w:pos="2268"/>
          <w:tab w:val="left" w:pos="1197"/>
          <w:tab w:val="left" w:pos="1800"/>
        </w:tabs>
        <w:ind w:left="1368" w:hanging="1368"/>
        <w:rPr>
          <w:color w:val="000000"/>
          <w:lang w:val="da-DK"/>
        </w:rPr>
      </w:pPr>
      <w:r>
        <w:rPr>
          <w:color w:val="000000"/>
          <w:lang w:val="da-DK"/>
        </w:rPr>
        <w:tab/>
      </w:r>
    </w:p>
    <w:p w14:paraId="71CE7743" w14:textId="77777777" w:rsidR="00B35585" w:rsidRPr="00CC7AED" w:rsidRDefault="00B35585" w:rsidP="00427DBB">
      <w:pPr>
        <w:pStyle w:val="rules"/>
        <w:tabs>
          <w:tab w:val="clear" w:pos="567"/>
          <w:tab w:val="clear" w:pos="1134"/>
          <w:tab w:val="clear" w:pos="2268"/>
          <w:tab w:val="left" w:pos="1197"/>
          <w:tab w:val="left" w:pos="1800"/>
        </w:tabs>
        <w:ind w:left="1368" w:hanging="1368"/>
        <w:rPr>
          <w:lang w:val="da-DK"/>
        </w:rPr>
      </w:pPr>
      <w:r w:rsidRPr="00F30A23">
        <w:rPr>
          <w:b/>
          <w:u w:val="single"/>
          <w:lang w:val="da-DK"/>
        </w:rPr>
        <w:t>Cond 272 DK</w:t>
      </w:r>
      <w:r>
        <w:rPr>
          <w:color w:val="000000"/>
          <w:lang w:val="da-DK"/>
        </w:rPr>
        <w:t xml:space="preserve"> </w:t>
      </w:r>
      <w:proofErr w:type="gramStart"/>
      <w:r w:rsidRPr="00CC7AED">
        <w:rPr>
          <w:lang w:val="da-DK"/>
        </w:rPr>
        <w:t>Såfremt</w:t>
      </w:r>
      <w:proofErr w:type="gramEnd"/>
      <w:r w:rsidRPr="00CC7AED">
        <w:rPr>
          <w:lang w:val="da-DK"/>
        </w:rPr>
        <w:t xml:space="preserve"> grundlaget kommer fra ankomstdeklaration IEA47 er datagruppen </w:t>
      </w:r>
      <w:r w:rsidRPr="00CC7AED">
        <w:rPr>
          <w:sz w:val="20"/>
          <w:lang w:val="da-DK"/>
        </w:rPr>
        <w:t>F</w:t>
      </w:r>
      <w:r w:rsidRPr="00CC7AED">
        <w:rPr>
          <w:smallCaps/>
          <w:sz w:val="20"/>
          <w:lang w:val="da-DK"/>
        </w:rPr>
        <w:t>IRST</w:t>
      </w:r>
      <w:r w:rsidRPr="00CC7AED">
        <w:rPr>
          <w:sz w:val="20"/>
          <w:lang w:val="da-DK"/>
        </w:rPr>
        <w:t xml:space="preserve"> ENTRY</w:t>
      </w:r>
      <w:r w:rsidRPr="00CC7AED">
        <w:rPr>
          <w:lang w:val="da-DK"/>
        </w:rPr>
        <w:t xml:space="preserve"> obligatorisk.</w:t>
      </w:r>
    </w:p>
    <w:p w14:paraId="71CE7744" w14:textId="77777777" w:rsidR="00B35585" w:rsidRPr="00CC7AED" w:rsidRDefault="00B35585" w:rsidP="00427DBB">
      <w:pPr>
        <w:pStyle w:val="rules"/>
        <w:tabs>
          <w:tab w:val="clear" w:pos="567"/>
          <w:tab w:val="clear" w:pos="1134"/>
          <w:tab w:val="clear" w:pos="2268"/>
          <w:tab w:val="left" w:pos="1197"/>
          <w:tab w:val="left" w:pos="1800"/>
        </w:tabs>
        <w:ind w:left="1368" w:hanging="1368"/>
        <w:rPr>
          <w:lang w:val="da-DK"/>
        </w:rPr>
      </w:pPr>
      <w:r w:rsidRPr="00CC7AED">
        <w:rPr>
          <w:lang w:val="da-DK"/>
        </w:rPr>
        <w:tab/>
      </w:r>
      <w:r w:rsidRPr="00CC7AED">
        <w:rPr>
          <w:lang w:val="da-DK"/>
        </w:rPr>
        <w:tab/>
        <w:t>Ellers er udfyldelse ikke tilladt (F)</w:t>
      </w:r>
    </w:p>
    <w:p w14:paraId="71CE7745" w14:textId="77777777" w:rsidR="00B35585" w:rsidRPr="001A6FA0" w:rsidRDefault="00B35585" w:rsidP="008C773E">
      <w:pPr>
        <w:pStyle w:val="rules"/>
        <w:tabs>
          <w:tab w:val="clear" w:pos="567"/>
          <w:tab w:val="clear" w:pos="1134"/>
          <w:tab w:val="clear" w:pos="2268"/>
          <w:tab w:val="left" w:pos="1197"/>
          <w:tab w:val="left" w:pos="1800"/>
        </w:tabs>
        <w:ind w:left="1368" w:hanging="1368"/>
        <w:rPr>
          <w:b/>
          <w:color w:val="000000"/>
          <w:u w:val="single"/>
          <w:lang w:val="da-DK"/>
        </w:rPr>
      </w:pPr>
    </w:p>
    <w:p w14:paraId="71CE7746" w14:textId="77777777" w:rsidR="00B35585" w:rsidRPr="00281CE8" w:rsidRDefault="00B35585">
      <w:pPr>
        <w:pStyle w:val="rules"/>
        <w:tabs>
          <w:tab w:val="clear" w:pos="567"/>
          <w:tab w:val="clear" w:pos="1134"/>
          <w:tab w:val="clear" w:pos="2268"/>
          <w:tab w:val="left" w:pos="1197"/>
          <w:tab w:val="left" w:pos="1800"/>
        </w:tabs>
        <w:ind w:left="1368" w:hanging="1368"/>
        <w:rPr>
          <w:color w:val="000000"/>
          <w:lang w:val="da-DK"/>
        </w:rPr>
      </w:pPr>
      <w:r w:rsidRPr="00281CE8">
        <w:rPr>
          <w:b/>
          <w:color w:val="000000"/>
          <w:u w:val="single"/>
          <w:lang w:val="da-DK"/>
        </w:rPr>
        <w:lastRenderedPageBreak/>
        <w:t>Cond 273 DK</w:t>
      </w:r>
      <w:r w:rsidRPr="00281CE8">
        <w:rPr>
          <w:color w:val="000000"/>
          <w:lang w:val="da-DK"/>
        </w:rPr>
        <w:t xml:space="preserve"> En af </w:t>
      </w:r>
      <w:proofErr w:type="gramStart"/>
      <w:r w:rsidRPr="00281CE8">
        <w:rPr>
          <w:color w:val="000000"/>
          <w:lang w:val="da-DK"/>
        </w:rPr>
        <w:t xml:space="preserve">datagrupperne  </w:t>
      </w:r>
      <w:r w:rsidRPr="00281CE8">
        <w:rPr>
          <w:caps/>
          <w:color w:val="000000"/>
          <w:lang w:val="da-DK"/>
        </w:rPr>
        <w:t>Temporary</w:t>
      </w:r>
      <w:proofErr w:type="gramEnd"/>
      <w:r w:rsidRPr="00281CE8">
        <w:rPr>
          <w:caps/>
          <w:color w:val="000000"/>
          <w:lang w:val="da-DK"/>
        </w:rPr>
        <w:t xml:space="preserve"> Storage Operation, Consignee</w:t>
      </w:r>
      <w:r w:rsidRPr="00281CE8">
        <w:rPr>
          <w:color w:val="000000"/>
          <w:lang w:val="da-DK"/>
        </w:rPr>
        <w:t xml:space="preserve"> eller </w:t>
      </w:r>
      <w:r w:rsidRPr="00281CE8">
        <w:rPr>
          <w:caps/>
          <w:color w:val="000000"/>
          <w:lang w:val="da-DK"/>
        </w:rPr>
        <w:t>PERSON Lodging the summary declaration</w:t>
      </w:r>
      <w:r w:rsidRPr="00281CE8">
        <w:rPr>
          <w:color w:val="000000"/>
          <w:lang w:val="da-DK"/>
        </w:rPr>
        <w:t xml:space="preserve"> skal udfyldes.</w:t>
      </w:r>
    </w:p>
    <w:p w14:paraId="71CE7747" w14:textId="77777777" w:rsidR="00B35585" w:rsidRDefault="00B35585">
      <w:pPr>
        <w:pStyle w:val="rules"/>
        <w:tabs>
          <w:tab w:val="clear" w:pos="567"/>
          <w:tab w:val="clear" w:pos="1134"/>
          <w:tab w:val="clear" w:pos="2268"/>
          <w:tab w:val="left" w:pos="1276"/>
          <w:tab w:val="left" w:pos="1800"/>
        </w:tabs>
        <w:ind w:left="1276" w:firstLine="0"/>
        <w:rPr>
          <w:color w:val="000000"/>
          <w:lang w:val="da-DK"/>
        </w:rPr>
      </w:pPr>
      <w:r w:rsidRPr="00281CE8">
        <w:rPr>
          <w:color w:val="000000"/>
          <w:lang w:val="da-DK"/>
        </w:rPr>
        <w:t xml:space="preserve">Men kun </w:t>
      </w:r>
      <w:r w:rsidRPr="00391B05">
        <w:rPr>
          <w:color w:val="000000"/>
          <w:lang w:val="da-DK"/>
        </w:rPr>
        <w:t>C</w:t>
      </w:r>
      <w:r w:rsidRPr="00391B05">
        <w:rPr>
          <w:caps/>
          <w:color w:val="000000"/>
          <w:lang w:val="da-DK"/>
        </w:rPr>
        <w:t>onsignee</w:t>
      </w:r>
      <w:r w:rsidRPr="00391B05">
        <w:rPr>
          <w:color w:val="000000"/>
          <w:lang w:val="da-DK"/>
        </w:rPr>
        <w:t xml:space="preserve"> og </w:t>
      </w:r>
      <w:r w:rsidRPr="00391B05">
        <w:rPr>
          <w:caps/>
          <w:color w:val="000000"/>
          <w:lang w:val="da-DK"/>
        </w:rPr>
        <w:t>PERSON Lodging the summary declaration</w:t>
      </w:r>
      <w:r w:rsidRPr="00391B05">
        <w:rPr>
          <w:color w:val="000000"/>
          <w:lang w:val="da-DK"/>
        </w:rPr>
        <w:t xml:space="preserve"> </w:t>
      </w:r>
      <w:r w:rsidRPr="00BC1035">
        <w:rPr>
          <w:color w:val="000000"/>
          <w:lang w:val="da-DK"/>
        </w:rPr>
        <w:t>må godt forkomme samtidig.</w:t>
      </w:r>
    </w:p>
    <w:p w14:paraId="71CE7748" w14:textId="77777777" w:rsidR="00B35585" w:rsidRPr="00BC1035" w:rsidRDefault="00B35585" w:rsidP="008C773E">
      <w:pPr>
        <w:pStyle w:val="rules"/>
        <w:tabs>
          <w:tab w:val="clear" w:pos="567"/>
          <w:tab w:val="clear" w:pos="1134"/>
          <w:tab w:val="clear" w:pos="2268"/>
          <w:tab w:val="left" w:pos="1197"/>
          <w:tab w:val="left" w:pos="1800"/>
        </w:tabs>
        <w:ind w:left="1368" w:hanging="1368"/>
        <w:rPr>
          <w:b/>
          <w:color w:val="000000"/>
          <w:u w:val="single"/>
          <w:lang w:val="da-DK"/>
        </w:rPr>
      </w:pPr>
    </w:p>
    <w:p w14:paraId="71CE7749" w14:textId="77777777" w:rsidR="00B35585" w:rsidRDefault="00B35585" w:rsidP="008C773E">
      <w:pPr>
        <w:pStyle w:val="rules"/>
        <w:tabs>
          <w:tab w:val="clear" w:pos="567"/>
          <w:tab w:val="clear" w:pos="1134"/>
          <w:tab w:val="clear" w:pos="2268"/>
          <w:tab w:val="left" w:pos="1197"/>
          <w:tab w:val="left" w:pos="1800"/>
        </w:tabs>
        <w:ind w:left="1368" w:hanging="1368"/>
        <w:rPr>
          <w:color w:val="000000"/>
          <w:lang w:val="da-DK"/>
        </w:rPr>
      </w:pPr>
      <w:r w:rsidRPr="00281CE8">
        <w:rPr>
          <w:b/>
          <w:color w:val="000000"/>
          <w:u w:val="single"/>
          <w:lang w:val="da-DK"/>
        </w:rPr>
        <w:t>Cond 274 DK</w:t>
      </w:r>
      <w:r>
        <w:rPr>
          <w:color w:val="000000"/>
          <w:lang w:val="da-DK"/>
        </w:rPr>
        <w:t xml:space="preserve"> Hele datagruppen E_ENS_AMD er obligatorisk </w:t>
      </w:r>
      <w:proofErr w:type="gramStart"/>
      <w:r>
        <w:rPr>
          <w:color w:val="000000"/>
          <w:lang w:val="da-DK"/>
        </w:rPr>
        <w:t>såfremt</w:t>
      </w:r>
      <w:proofErr w:type="gramEnd"/>
      <w:r>
        <w:rPr>
          <w:color w:val="000000"/>
          <w:lang w:val="da-DK"/>
        </w:rPr>
        <w:t xml:space="preserve"> der:</w:t>
      </w:r>
    </w:p>
    <w:p w14:paraId="71CE774A" w14:textId="77777777" w:rsidR="00B35585" w:rsidRDefault="00B35585" w:rsidP="000B0813">
      <w:pPr>
        <w:pStyle w:val="rules"/>
        <w:numPr>
          <w:ilvl w:val="0"/>
          <w:numId w:val="45"/>
        </w:numPr>
        <w:tabs>
          <w:tab w:val="clear" w:pos="567"/>
          <w:tab w:val="clear" w:pos="1134"/>
          <w:tab w:val="clear" w:pos="2268"/>
          <w:tab w:val="left" w:pos="1197"/>
          <w:tab w:val="left" w:pos="1800"/>
        </w:tabs>
        <w:rPr>
          <w:color w:val="000000"/>
          <w:lang w:val="da-DK"/>
        </w:rPr>
      </w:pPr>
      <w:r>
        <w:rPr>
          <w:color w:val="000000"/>
          <w:lang w:val="da-DK"/>
        </w:rPr>
        <w:t>Rettes en sammenhørende ENS samtidig med rettelsen af MIO’en</w:t>
      </w:r>
    </w:p>
    <w:p w14:paraId="71CE774B" w14:textId="77777777" w:rsidR="00B35585" w:rsidRDefault="00B35585" w:rsidP="000B0813">
      <w:pPr>
        <w:pStyle w:val="rules"/>
        <w:numPr>
          <w:ilvl w:val="0"/>
          <w:numId w:val="45"/>
        </w:numPr>
        <w:tabs>
          <w:tab w:val="clear" w:pos="567"/>
          <w:tab w:val="clear" w:pos="1134"/>
          <w:tab w:val="clear" w:pos="2268"/>
          <w:tab w:val="left" w:pos="1197"/>
          <w:tab w:val="left" w:pos="1800"/>
        </w:tabs>
        <w:rPr>
          <w:color w:val="000000"/>
          <w:lang w:val="da-DK"/>
        </w:rPr>
      </w:pPr>
      <w:r>
        <w:rPr>
          <w:color w:val="000000"/>
          <w:lang w:val="da-DK"/>
        </w:rPr>
        <w:t>Oprettes en sammenhørende ENS samtidig med rettelse af MIO’en</w:t>
      </w:r>
    </w:p>
    <w:p w14:paraId="71CE774C" w14:textId="77777777" w:rsidR="00B35585" w:rsidRDefault="00B35585" w:rsidP="000875B8">
      <w:pPr>
        <w:pStyle w:val="rules"/>
        <w:tabs>
          <w:tab w:val="clear" w:pos="567"/>
          <w:tab w:val="clear" w:pos="1134"/>
          <w:tab w:val="clear" w:pos="2268"/>
          <w:tab w:val="left" w:pos="1197"/>
          <w:tab w:val="left" w:pos="1800"/>
        </w:tabs>
        <w:ind w:left="0" w:firstLine="0"/>
        <w:rPr>
          <w:color w:val="000000"/>
          <w:lang w:val="da-DK"/>
        </w:rPr>
      </w:pPr>
    </w:p>
    <w:p w14:paraId="71CE774D" w14:textId="77777777" w:rsidR="00B35585" w:rsidRPr="00281CE8" w:rsidRDefault="00B35585" w:rsidP="007D40F2">
      <w:pPr>
        <w:pStyle w:val="rules"/>
        <w:tabs>
          <w:tab w:val="clear" w:pos="567"/>
          <w:tab w:val="clear" w:pos="1134"/>
          <w:tab w:val="clear" w:pos="2268"/>
          <w:tab w:val="left" w:pos="1197"/>
          <w:tab w:val="left" w:pos="1800"/>
        </w:tabs>
        <w:ind w:left="1197" w:hanging="1254"/>
        <w:rPr>
          <w:color w:val="000000"/>
          <w:lang w:val="da-DK"/>
        </w:rPr>
      </w:pPr>
      <w:r w:rsidRPr="00281CE8">
        <w:rPr>
          <w:b/>
          <w:color w:val="000000"/>
          <w:u w:val="single"/>
          <w:lang w:val="da-DK"/>
        </w:rPr>
        <w:t>Cond 275 DK</w:t>
      </w:r>
      <w:r w:rsidRPr="00281CE8">
        <w:rPr>
          <w:color w:val="000000"/>
          <w:lang w:val="da-DK"/>
        </w:rPr>
        <w:t xml:space="preserve"> </w:t>
      </w:r>
      <w:proofErr w:type="gramStart"/>
      <w:r w:rsidRPr="00281CE8">
        <w:rPr>
          <w:color w:val="000000"/>
          <w:lang w:val="da-DK"/>
        </w:rPr>
        <w:t>Såfremt</w:t>
      </w:r>
      <w:proofErr w:type="gramEnd"/>
      <w:r w:rsidRPr="00281CE8">
        <w:rPr>
          <w:color w:val="000000"/>
          <w:lang w:val="da-DK"/>
        </w:rPr>
        <w:t xml:space="preserve"> MRN er udfyldt er der tale om en rettelse til en ENS oprettet samtidig med den MIO der rettes. </w:t>
      </w:r>
    </w:p>
    <w:p w14:paraId="71CE774E" w14:textId="77777777" w:rsidR="00B35585" w:rsidRPr="00281CE8" w:rsidRDefault="00B35585" w:rsidP="007D40F2">
      <w:pPr>
        <w:pStyle w:val="rules"/>
        <w:tabs>
          <w:tab w:val="clear" w:pos="567"/>
          <w:tab w:val="clear" w:pos="1134"/>
          <w:tab w:val="clear" w:pos="2268"/>
          <w:tab w:val="left" w:pos="1197"/>
          <w:tab w:val="left" w:pos="1800"/>
        </w:tabs>
        <w:ind w:left="1197" w:firstLine="0"/>
        <w:rPr>
          <w:color w:val="000000"/>
          <w:lang w:val="da-DK"/>
        </w:rPr>
      </w:pPr>
      <w:r w:rsidRPr="00281CE8">
        <w:rPr>
          <w:color w:val="000000"/>
          <w:lang w:val="da-DK"/>
        </w:rPr>
        <w:t xml:space="preserve">Er MRN ikke udfyldt er udfyldelse af </w:t>
      </w:r>
      <w:r w:rsidRPr="00281CE8">
        <w:rPr>
          <w:b/>
          <w:caps/>
          <w:color w:val="000000"/>
          <w:sz w:val="20"/>
          <w:lang w:val="da-DK" w:eastAsia="da-DK"/>
        </w:rPr>
        <w:t>Temporay Storage FACILITY Operation</w:t>
      </w:r>
      <w:r w:rsidRPr="00281CE8">
        <w:rPr>
          <w:color w:val="000000"/>
          <w:lang w:val="da-DK"/>
        </w:rPr>
        <w:t xml:space="preserve">.LRN obligatorisk, idet der så er tale om en ny ENS, som skal oprettes samtidig med rettelsen af MIO’en. </w:t>
      </w:r>
    </w:p>
    <w:p w14:paraId="71CE774F" w14:textId="77777777" w:rsidR="00B35585" w:rsidRPr="00281CE8" w:rsidRDefault="00B35585" w:rsidP="00562EE9">
      <w:pPr>
        <w:tabs>
          <w:tab w:val="left" w:pos="6173"/>
        </w:tabs>
        <w:ind w:left="1418" w:hanging="1418"/>
        <w:jc w:val="left"/>
        <w:rPr>
          <w:b/>
          <w:color w:val="000000"/>
          <w:sz w:val="22"/>
          <w:u w:val="single"/>
          <w:lang w:val="da-DK"/>
        </w:rPr>
      </w:pPr>
    </w:p>
    <w:p w14:paraId="71CE7750" w14:textId="77777777" w:rsidR="00B35585" w:rsidRPr="00281CE8" w:rsidRDefault="00B35585" w:rsidP="00562EE9">
      <w:pPr>
        <w:tabs>
          <w:tab w:val="left" w:pos="6173"/>
        </w:tabs>
        <w:ind w:left="1418" w:hanging="1418"/>
        <w:jc w:val="left"/>
        <w:rPr>
          <w:color w:val="000000"/>
          <w:sz w:val="22"/>
          <w:lang w:val="da-DK"/>
        </w:rPr>
      </w:pPr>
      <w:r w:rsidRPr="00281CE8">
        <w:rPr>
          <w:b/>
          <w:color w:val="000000"/>
          <w:sz w:val="22"/>
          <w:u w:val="single"/>
          <w:lang w:val="da-DK"/>
        </w:rPr>
        <w:t>Cond 276 DK</w:t>
      </w:r>
      <w:r w:rsidRPr="00281CE8">
        <w:rPr>
          <w:color w:val="000000"/>
          <w:sz w:val="22"/>
          <w:lang w:val="da-DK"/>
        </w:rPr>
        <w:t xml:space="preserve"> Obligatorisk udfyldelse af datagruppen </w:t>
      </w:r>
      <w:proofErr w:type="gramStart"/>
      <w:r w:rsidRPr="00281CE8">
        <w:rPr>
          <w:color w:val="000000"/>
          <w:sz w:val="22"/>
          <w:lang w:val="da-DK"/>
        </w:rPr>
        <w:t>såfremt</w:t>
      </w:r>
      <w:proofErr w:type="gramEnd"/>
      <w:r w:rsidRPr="00281CE8">
        <w:rPr>
          <w:color w:val="000000"/>
          <w:lang w:val="da-DK"/>
        </w:rPr>
        <w:t xml:space="preserve"> ”</w:t>
      </w:r>
      <w:r w:rsidRPr="00281CE8">
        <w:rPr>
          <w:caps/>
          <w:color w:val="000000"/>
          <w:sz w:val="20"/>
          <w:lang w:val="da-DK"/>
        </w:rPr>
        <w:t>Temporary Storage Operation.</w:t>
      </w:r>
      <w:r w:rsidRPr="00281CE8">
        <w:rPr>
          <w:color w:val="000000"/>
          <w:sz w:val="22"/>
          <w:lang w:val="da-DK"/>
        </w:rPr>
        <w:t>Declaration discharge date and time” ikke er udfyldt</w:t>
      </w:r>
      <w:r w:rsidRPr="00281CE8">
        <w:rPr>
          <w:color w:val="000000"/>
          <w:sz w:val="20"/>
          <w:lang w:val="da-DK"/>
        </w:rPr>
        <w:t>.</w:t>
      </w:r>
    </w:p>
    <w:p w14:paraId="71CE7751" w14:textId="77777777" w:rsidR="00B35585" w:rsidRPr="00281CE8" w:rsidRDefault="00B35585" w:rsidP="00562EE9">
      <w:pPr>
        <w:tabs>
          <w:tab w:val="left" w:pos="6173"/>
        </w:tabs>
        <w:ind w:left="1440"/>
        <w:jc w:val="left"/>
        <w:rPr>
          <w:color w:val="000000"/>
          <w:sz w:val="22"/>
          <w:lang w:val="da-DK"/>
        </w:rPr>
      </w:pPr>
      <w:r w:rsidRPr="00281CE8">
        <w:rPr>
          <w:color w:val="000000"/>
          <w:sz w:val="22"/>
          <w:lang w:val="da-DK"/>
        </w:rPr>
        <w:t xml:space="preserve">Forbidden (F) </w:t>
      </w:r>
      <w:proofErr w:type="gramStart"/>
      <w:r w:rsidRPr="00281CE8">
        <w:rPr>
          <w:color w:val="000000"/>
          <w:sz w:val="22"/>
          <w:lang w:val="da-DK"/>
        </w:rPr>
        <w:t>såfremt</w:t>
      </w:r>
      <w:proofErr w:type="gramEnd"/>
      <w:r w:rsidRPr="00281CE8">
        <w:rPr>
          <w:color w:val="000000"/>
          <w:sz w:val="22"/>
          <w:lang w:val="da-DK"/>
        </w:rPr>
        <w:t xml:space="preserve"> ”Temporary Storage Operation.Declaration discharge date and time” er udfyldt.</w:t>
      </w:r>
    </w:p>
    <w:p w14:paraId="71CE7752" w14:textId="77777777" w:rsidR="00B35585" w:rsidRPr="00281CE8" w:rsidRDefault="00B35585" w:rsidP="00562EE9">
      <w:pPr>
        <w:pStyle w:val="rules"/>
        <w:tabs>
          <w:tab w:val="clear" w:pos="567"/>
          <w:tab w:val="clear" w:pos="1134"/>
          <w:tab w:val="clear" w:pos="2268"/>
          <w:tab w:val="left" w:pos="1197"/>
          <w:tab w:val="left" w:pos="1800"/>
        </w:tabs>
        <w:ind w:left="1368" w:hanging="1368"/>
        <w:rPr>
          <w:color w:val="000000"/>
          <w:lang w:val="da-DK"/>
        </w:rPr>
      </w:pPr>
      <w:r w:rsidRPr="00281CE8">
        <w:rPr>
          <w:b/>
          <w:color w:val="000000"/>
          <w:u w:val="single"/>
          <w:lang w:val="da-DK"/>
        </w:rPr>
        <w:t>Cond 277 DK</w:t>
      </w:r>
      <w:r w:rsidRPr="00281CE8">
        <w:rPr>
          <w:color w:val="000000"/>
          <w:lang w:val="da-DK"/>
        </w:rPr>
        <w:t xml:space="preserve"> Obligatorisk, hvis afslutningen af MIG/MIO er accepteret.  ”Declaration discharge date and time”, indsættes som kvittering til Import for godkendt afslutning.</w:t>
      </w:r>
    </w:p>
    <w:p w14:paraId="71CE7753" w14:textId="77777777" w:rsidR="00B35585" w:rsidRPr="00281CE8" w:rsidRDefault="00B35585" w:rsidP="00562EE9">
      <w:pPr>
        <w:pStyle w:val="rules"/>
        <w:tabs>
          <w:tab w:val="clear" w:pos="567"/>
          <w:tab w:val="clear" w:pos="1134"/>
          <w:tab w:val="clear" w:pos="2268"/>
          <w:tab w:val="left" w:pos="1197"/>
          <w:tab w:val="left" w:pos="1800"/>
        </w:tabs>
        <w:ind w:left="2736" w:hanging="1368"/>
        <w:rPr>
          <w:color w:val="000000"/>
          <w:sz w:val="20"/>
          <w:lang w:val="da-DK"/>
        </w:rPr>
      </w:pPr>
      <w:r w:rsidRPr="00281CE8">
        <w:rPr>
          <w:color w:val="000000"/>
          <w:lang w:val="da-DK"/>
        </w:rPr>
        <w:t>Forbidden, hvis afslutningen ikke er accepteret</w:t>
      </w:r>
      <w:r w:rsidRPr="00281CE8">
        <w:rPr>
          <w:color w:val="000000"/>
          <w:sz w:val="20"/>
          <w:lang w:val="da-DK"/>
        </w:rPr>
        <w:t>.</w:t>
      </w:r>
    </w:p>
    <w:p w14:paraId="71CE7754" w14:textId="77777777" w:rsidR="00B35585" w:rsidRPr="00281CE8" w:rsidRDefault="00B35585" w:rsidP="00562EE9">
      <w:pPr>
        <w:pStyle w:val="rules"/>
        <w:tabs>
          <w:tab w:val="clear" w:pos="567"/>
          <w:tab w:val="clear" w:pos="1134"/>
          <w:tab w:val="clear" w:pos="2268"/>
          <w:tab w:val="left" w:pos="1197"/>
          <w:tab w:val="left" w:pos="1800"/>
        </w:tabs>
        <w:ind w:left="2736" w:hanging="1368"/>
        <w:rPr>
          <w:color w:val="000000"/>
          <w:sz w:val="20"/>
          <w:lang w:val="da-DK"/>
        </w:rPr>
      </w:pPr>
    </w:p>
    <w:p w14:paraId="71CE7755" w14:textId="77777777" w:rsidR="00B35585" w:rsidRPr="00281CE8" w:rsidRDefault="00B35585" w:rsidP="000907BA">
      <w:pPr>
        <w:pStyle w:val="rules"/>
        <w:tabs>
          <w:tab w:val="clear" w:pos="567"/>
          <w:tab w:val="clear" w:pos="1134"/>
          <w:tab w:val="clear" w:pos="2268"/>
          <w:tab w:val="left" w:pos="1197"/>
          <w:tab w:val="left" w:pos="1800"/>
        </w:tabs>
        <w:ind w:left="1425" w:hanging="1425"/>
        <w:rPr>
          <w:color w:val="000000"/>
          <w:lang w:val="da-DK"/>
        </w:rPr>
      </w:pPr>
      <w:r w:rsidRPr="00281CE8">
        <w:rPr>
          <w:b/>
          <w:color w:val="000000"/>
          <w:u w:val="single"/>
          <w:lang w:val="da-DK"/>
        </w:rPr>
        <w:t>Cond 278 DK</w:t>
      </w:r>
      <w:r w:rsidRPr="00281CE8">
        <w:rPr>
          <w:color w:val="000000"/>
          <w:lang w:val="da-DK"/>
        </w:rPr>
        <w:t xml:space="preserve"> Optional hvis der er tale om </w:t>
      </w:r>
      <w:proofErr w:type="gramStart"/>
      <w:r w:rsidRPr="00281CE8">
        <w:rPr>
          <w:color w:val="000000"/>
          <w:lang w:val="da-DK"/>
        </w:rPr>
        <w:t>et sikkerheds</w:t>
      </w:r>
      <w:proofErr w:type="gramEnd"/>
      <w:r w:rsidRPr="00281CE8">
        <w:rPr>
          <w:color w:val="000000"/>
          <w:lang w:val="da-DK"/>
        </w:rPr>
        <w:t xml:space="preserve"> og sikrings risikoanalyseresultat </w:t>
      </w:r>
    </w:p>
    <w:p w14:paraId="71CE7756" w14:textId="77777777" w:rsidR="00B35585" w:rsidRPr="00281CE8" w:rsidRDefault="00B35585" w:rsidP="000907BA">
      <w:pPr>
        <w:pStyle w:val="rules"/>
        <w:tabs>
          <w:tab w:val="clear" w:pos="567"/>
          <w:tab w:val="clear" w:pos="1134"/>
          <w:tab w:val="clear" w:pos="2268"/>
          <w:tab w:val="left" w:pos="1197"/>
          <w:tab w:val="left" w:pos="1800"/>
        </w:tabs>
        <w:ind w:left="2736" w:hanging="1368"/>
        <w:rPr>
          <w:color w:val="000000"/>
          <w:lang w:val="da-DK"/>
        </w:rPr>
      </w:pPr>
      <w:r w:rsidRPr="00281CE8">
        <w:rPr>
          <w:color w:val="000000"/>
          <w:lang w:val="da-DK"/>
        </w:rPr>
        <w:t xml:space="preserve">Obligatorisk, hvis der </w:t>
      </w:r>
      <w:proofErr w:type="gramStart"/>
      <w:r w:rsidRPr="00281CE8">
        <w:rPr>
          <w:color w:val="000000"/>
          <w:lang w:val="da-DK"/>
        </w:rPr>
        <w:t>tale</w:t>
      </w:r>
      <w:proofErr w:type="gramEnd"/>
      <w:r w:rsidRPr="00281CE8">
        <w:rPr>
          <w:color w:val="000000"/>
          <w:lang w:val="da-DK"/>
        </w:rPr>
        <w:t xml:space="preserve"> om et nationalt risikoanalyseresultat.</w:t>
      </w:r>
    </w:p>
    <w:p w14:paraId="71CE7757" w14:textId="77777777" w:rsidR="00B35585" w:rsidRPr="00281CE8" w:rsidRDefault="00B35585" w:rsidP="000907BA">
      <w:pPr>
        <w:pStyle w:val="rules"/>
        <w:tabs>
          <w:tab w:val="clear" w:pos="567"/>
          <w:tab w:val="clear" w:pos="1134"/>
          <w:tab w:val="clear" w:pos="2268"/>
          <w:tab w:val="left" w:pos="1197"/>
          <w:tab w:val="left" w:pos="1800"/>
        </w:tabs>
        <w:ind w:left="2736" w:hanging="1368"/>
        <w:rPr>
          <w:color w:val="000000"/>
          <w:lang w:val="da-DK"/>
        </w:rPr>
      </w:pPr>
    </w:p>
    <w:p w14:paraId="71CE7758" w14:textId="77777777" w:rsidR="00B35585" w:rsidRPr="00281CE8" w:rsidRDefault="00B35585">
      <w:pPr>
        <w:spacing w:after="0"/>
        <w:ind w:left="1368" w:hanging="1425"/>
        <w:jc w:val="left"/>
        <w:rPr>
          <w:color w:val="000000"/>
          <w:sz w:val="20"/>
          <w:lang w:val="da-DK"/>
        </w:rPr>
      </w:pPr>
      <w:r w:rsidRPr="00281CE8">
        <w:rPr>
          <w:b/>
          <w:color w:val="000000"/>
          <w:sz w:val="22"/>
          <w:u w:val="single"/>
          <w:lang w:val="da-DK"/>
        </w:rPr>
        <w:t>Cond 279 DK</w:t>
      </w:r>
      <w:r w:rsidRPr="00281CE8">
        <w:rPr>
          <w:color w:val="000000"/>
          <w:lang w:val="da-DK"/>
        </w:rPr>
        <w:t xml:space="preserve"> Kun en af datagrupperne </w:t>
      </w:r>
      <w:r w:rsidRPr="00281CE8">
        <w:rPr>
          <w:b/>
          <w:color w:val="000000"/>
          <w:sz w:val="20"/>
          <w:lang w:val="da-DK"/>
        </w:rPr>
        <w:t xml:space="preserve">OFFICE OF </w:t>
      </w:r>
      <w:proofErr w:type="gramStart"/>
      <w:r w:rsidRPr="00281CE8">
        <w:rPr>
          <w:b/>
          <w:color w:val="000000"/>
          <w:sz w:val="20"/>
          <w:lang w:val="da-DK"/>
        </w:rPr>
        <w:t>DEPARTURE ,</w:t>
      </w:r>
      <w:proofErr w:type="gramEnd"/>
      <w:r w:rsidRPr="00281CE8">
        <w:rPr>
          <w:b/>
          <w:color w:val="000000"/>
          <w:sz w:val="20"/>
          <w:lang w:val="da-DK"/>
        </w:rPr>
        <w:t xml:space="preserve"> OFFICE OF TRANSIT</w:t>
      </w:r>
      <w:r w:rsidRPr="00281CE8">
        <w:rPr>
          <w:color w:val="000000"/>
          <w:sz w:val="20"/>
          <w:lang w:val="da-DK"/>
        </w:rPr>
        <w:t xml:space="preserve"> eller </w:t>
      </w:r>
      <w:r w:rsidRPr="00281CE8">
        <w:rPr>
          <w:b/>
          <w:color w:val="000000"/>
          <w:sz w:val="20"/>
          <w:lang w:val="da-DK"/>
        </w:rPr>
        <w:t>OFFICE OF DESTINATION</w:t>
      </w:r>
      <w:r w:rsidRPr="00281CE8">
        <w:rPr>
          <w:color w:val="000000"/>
          <w:sz w:val="20"/>
          <w:lang w:val="da-DK"/>
        </w:rPr>
        <w:t xml:space="preserve"> må være udfyldt. Omvendt er det obligatorisk at en af dem er udfyldt.</w:t>
      </w:r>
    </w:p>
    <w:p w14:paraId="71CE7759" w14:textId="77777777" w:rsidR="00B35585" w:rsidRPr="00281CE8" w:rsidRDefault="00B35585">
      <w:pPr>
        <w:pStyle w:val="rules"/>
        <w:tabs>
          <w:tab w:val="clear" w:pos="567"/>
          <w:tab w:val="clear" w:pos="1134"/>
          <w:tab w:val="clear" w:pos="2268"/>
          <w:tab w:val="left" w:pos="1197"/>
          <w:tab w:val="left" w:pos="1800"/>
        </w:tabs>
        <w:ind w:left="1368" w:hanging="1368"/>
        <w:rPr>
          <w:color w:val="000000"/>
          <w:lang w:val="da-DK"/>
        </w:rPr>
      </w:pPr>
    </w:p>
    <w:p w14:paraId="71CE775A" w14:textId="77777777" w:rsidR="00B35585" w:rsidRPr="00281CE8" w:rsidRDefault="00B35585" w:rsidP="00FE62F0">
      <w:pPr>
        <w:keepLines/>
        <w:tabs>
          <w:tab w:val="left" w:pos="1197"/>
          <w:tab w:val="left" w:pos="2109"/>
          <w:tab w:val="left" w:pos="2835"/>
          <w:tab w:val="left" w:pos="3402"/>
          <w:tab w:val="left" w:pos="3969"/>
          <w:tab w:val="left" w:pos="4536"/>
        </w:tabs>
        <w:spacing w:line="260" w:lineRule="atLeast"/>
        <w:ind w:left="1083" w:hanging="1083"/>
        <w:rPr>
          <w:color w:val="000000"/>
          <w:sz w:val="22"/>
          <w:lang w:val="da-DK"/>
        </w:rPr>
      </w:pPr>
      <w:r w:rsidRPr="00281CE8">
        <w:rPr>
          <w:b/>
          <w:color w:val="000000"/>
          <w:sz w:val="22"/>
          <w:u w:val="single"/>
          <w:lang w:val="da-DK"/>
        </w:rPr>
        <w:t>Cond 280 DK</w:t>
      </w:r>
      <w:r w:rsidRPr="00281CE8">
        <w:rPr>
          <w:color w:val="000000"/>
          <w:sz w:val="22"/>
          <w:lang w:val="da-DK"/>
        </w:rPr>
        <w:t xml:space="preserve"> Må kun være udfyldt hvis EXPORT OPERATION.MRN forekommer 1x (en gang).</w:t>
      </w:r>
    </w:p>
    <w:p w14:paraId="71CE775B" w14:textId="77777777" w:rsidR="00B35585" w:rsidRDefault="00B35585" w:rsidP="00FE62F0">
      <w:pPr>
        <w:keepLines/>
        <w:tabs>
          <w:tab w:val="left" w:pos="1197"/>
          <w:tab w:val="left" w:pos="2109"/>
          <w:tab w:val="left" w:pos="2835"/>
          <w:tab w:val="left" w:pos="3402"/>
          <w:tab w:val="left" w:pos="3969"/>
          <w:tab w:val="left" w:pos="4536"/>
        </w:tabs>
        <w:spacing w:line="260" w:lineRule="atLeast"/>
        <w:ind w:left="1083" w:hanging="1083"/>
        <w:rPr>
          <w:color w:val="000000"/>
          <w:sz w:val="22"/>
          <w:lang w:val="da-DK"/>
        </w:rPr>
      </w:pPr>
      <w:r w:rsidRPr="00281CE8">
        <w:rPr>
          <w:color w:val="000000"/>
          <w:sz w:val="22"/>
          <w:lang w:val="da-DK"/>
        </w:rPr>
        <w:tab/>
      </w:r>
      <w:r w:rsidRPr="00281CE8">
        <w:rPr>
          <w:color w:val="000000"/>
          <w:sz w:val="22"/>
          <w:lang w:val="da-DK"/>
        </w:rPr>
        <w:tab/>
        <w:t>Ellers er udfyldelse ikke tilladt (F).</w:t>
      </w:r>
    </w:p>
    <w:p w14:paraId="71CE775C" w14:textId="77777777" w:rsidR="00B35585" w:rsidRPr="00281CE8" w:rsidRDefault="00B35585" w:rsidP="00FE62F0">
      <w:pPr>
        <w:keepLines/>
        <w:tabs>
          <w:tab w:val="left" w:pos="1197"/>
          <w:tab w:val="left" w:pos="2109"/>
          <w:tab w:val="left" w:pos="2835"/>
          <w:tab w:val="left" w:pos="3402"/>
          <w:tab w:val="left" w:pos="3969"/>
          <w:tab w:val="left" w:pos="4536"/>
        </w:tabs>
        <w:spacing w:line="260" w:lineRule="atLeast"/>
        <w:ind w:left="1083" w:hanging="1083"/>
        <w:rPr>
          <w:color w:val="000000"/>
          <w:sz w:val="22"/>
          <w:lang w:val="da-DK"/>
        </w:rPr>
      </w:pPr>
    </w:p>
    <w:p w14:paraId="71CE775D" w14:textId="77777777" w:rsidR="00B35585" w:rsidRPr="005A0213" w:rsidRDefault="00B35585" w:rsidP="00427DBB">
      <w:pPr>
        <w:pStyle w:val="rules"/>
        <w:tabs>
          <w:tab w:val="clear" w:pos="567"/>
          <w:tab w:val="clear" w:pos="1134"/>
          <w:tab w:val="clear" w:pos="2268"/>
          <w:tab w:val="left" w:pos="1197"/>
          <w:tab w:val="left" w:pos="1800"/>
        </w:tabs>
        <w:ind w:left="1368" w:hanging="1368"/>
        <w:rPr>
          <w:color w:val="000000"/>
        </w:rPr>
      </w:pPr>
      <w:r w:rsidRPr="00281CE8">
        <w:rPr>
          <w:b/>
          <w:color w:val="000000"/>
          <w:u w:val="single"/>
        </w:rPr>
        <w:t>Cond 281 DK</w:t>
      </w:r>
      <w:r w:rsidRPr="00281CE8">
        <w:rPr>
          <w:color w:val="000000"/>
        </w:rPr>
        <w:t xml:space="preserve"> Datagruppen </w:t>
      </w:r>
      <w:r w:rsidRPr="005A0213">
        <w:rPr>
          <w:color w:val="000000"/>
        </w:rPr>
        <w:t>UNLOADING PLACE er obligatorisk for de IEA44/47 MANIFEST ITEM’s hvor location code i MANIFEST ITEM.Unloading place er = IEA62 ARRIVAL NOTIFICATION OPERATION.Place of arrival facility</w:t>
      </w:r>
    </w:p>
    <w:p w14:paraId="71CE775E" w14:textId="77777777" w:rsidR="00B35585" w:rsidRPr="00281CE8" w:rsidRDefault="00B35585" w:rsidP="00427DBB">
      <w:pPr>
        <w:pStyle w:val="rules"/>
        <w:tabs>
          <w:tab w:val="clear" w:pos="567"/>
          <w:tab w:val="clear" w:pos="1134"/>
          <w:tab w:val="clear" w:pos="2268"/>
          <w:tab w:val="left" w:pos="1197"/>
          <w:tab w:val="left" w:pos="1800"/>
        </w:tabs>
        <w:ind w:left="1368" w:hanging="1368"/>
        <w:rPr>
          <w:color w:val="000000"/>
          <w:lang w:val="da-DK"/>
        </w:rPr>
      </w:pPr>
      <w:r w:rsidRPr="00281CE8">
        <w:rPr>
          <w:color w:val="000000"/>
          <w:sz w:val="20"/>
        </w:rPr>
        <w:tab/>
      </w:r>
      <w:r w:rsidRPr="00281CE8">
        <w:rPr>
          <w:color w:val="000000"/>
          <w:sz w:val="20"/>
        </w:rPr>
        <w:tab/>
      </w:r>
      <w:r w:rsidRPr="00281CE8">
        <w:rPr>
          <w:color w:val="000000"/>
          <w:sz w:val="20"/>
          <w:lang w:val="da-DK"/>
        </w:rPr>
        <w:t>Ellers er udfyldelse ikke tilladt (F).</w:t>
      </w:r>
    </w:p>
    <w:p w14:paraId="71CE775F" w14:textId="77777777" w:rsidR="00B35585" w:rsidRPr="00281CE8" w:rsidRDefault="00B35585" w:rsidP="00562EE9">
      <w:pPr>
        <w:pStyle w:val="rules"/>
        <w:tabs>
          <w:tab w:val="clear" w:pos="567"/>
          <w:tab w:val="clear" w:pos="1134"/>
          <w:tab w:val="clear" w:pos="2268"/>
          <w:tab w:val="left" w:pos="1197"/>
          <w:tab w:val="left" w:pos="1800"/>
        </w:tabs>
        <w:ind w:left="1197" w:firstLine="0"/>
        <w:rPr>
          <w:color w:val="000000"/>
          <w:lang w:val="da-DK"/>
        </w:rPr>
      </w:pPr>
    </w:p>
    <w:p w14:paraId="71CE7760" w14:textId="77777777" w:rsidR="00B35585" w:rsidRDefault="00B35585" w:rsidP="005E5544">
      <w:pPr>
        <w:spacing w:after="0"/>
        <w:ind w:left="1368" w:hanging="1425"/>
        <w:jc w:val="left"/>
        <w:rPr>
          <w:color w:val="000000"/>
          <w:sz w:val="20"/>
          <w:lang w:val="da-DK"/>
        </w:rPr>
      </w:pPr>
      <w:r w:rsidRPr="00281CE8">
        <w:rPr>
          <w:b/>
          <w:color w:val="000000"/>
          <w:sz w:val="22"/>
          <w:u w:val="single"/>
          <w:lang w:val="da-DK"/>
        </w:rPr>
        <w:lastRenderedPageBreak/>
        <w:t>Cond 282 DK</w:t>
      </w:r>
      <w:r w:rsidRPr="00281CE8">
        <w:rPr>
          <w:color w:val="000000"/>
          <w:lang w:val="da-DK"/>
        </w:rPr>
        <w:t xml:space="preserve"> Kun en af datagrupperne </w:t>
      </w:r>
      <w:r w:rsidRPr="00281CE8">
        <w:rPr>
          <w:b/>
          <w:color w:val="000000"/>
          <w:sz w:val="20"/>
          <w:lang w:val="da-DK"/>
        </w:rPr>
        <w:t>OFFICE OF EXPORT</w:t>
      </w:r>
      <w:r w:rsidRPr="00281CE8">
        <w:rPr>
          <w:color w:val="000000"/>
          <w:sz w:val="20"/>
          <w:lang w:val="da-DK"/>
        </w:rPr>
        <w:t xml:space="preserve"> eller </w:t>
      </w:r>
      <w:r w:rsidRPr="00281CE8">
        <w:rPr>
          <w:b/>
          <w:color w:val="000000"/>
          <w:sz w:val="20"/>
          <w:lang w:val="da-DK"/>
        </w:rPr>
        <w:t>OFFICE OF EXIT</w:t>
      </w:r>
      <w:r w:rsidRPr="00281CE8">
        <w:rPr>
          <w:color w:val="000000"/>
          <w:sz w:val="20"/>
          <w:lang w:val="da-DK"/>
        </w:rPr>
        <w:t xml:space="preserve"> må være udfyldt. Omvendt er det obligatorisk at en af dem er udfyldt.</w:t>
      </w:r>
    </w:p>
    <w:p w14:paraId="71CE7761" w14:textId="77777777" w:rsidR="005F240E" w:rsidRDefault="005F240E" w:rsidP="005E5544">
      <w:pPr>
        <w:spacing w:after="0"/>
        <w:ind w:left="1368" w:hanging="1425"/>
        <w:jc w:val="left"/>
        <w:rPr>
          <w:color w:val="000000"/>
          <w:sz w:val="20"/>
          <w:lang w:val="da-DK"/>
        </w:rPr>
      </w:pPr>
    </w:p>
    <w:p w14:paraId="71CE7762" w14:textId="77777777" w:rsidR="005F240E" w:rsidRDefault="005F240E" w:rsidP="005E5544">
      <w:pPr>
        <w:spacing w:after="0"/>
        <w:ind w:left="1368" w:hanging="1425"/>
        <w:jc w:val="left"/>
        <w:rPr>
          <w:color w:val="000000"/>
          <w:sz w:val="20"/>
          <w:lang w:val="da-DK"/>
        </w:rPr>
      </w:pPr>
    </w:p>
    <w:p w14:paraId="71CE7763" w14:textId="77777777" w:rsidR="005F240E" w:rsidRPr="005F240E" w:rsidRDefault="005F240E" w:rsidP="005E5544">
      <w:pPr>
        <w:spacing w:after="0"/>
        <w:ind w:left="1368" w:hanging="1425"/>
        <w:jc w:val="left"/>
        <w:rPr>
          <w:color w:val="000000"/>
          <w:lang w:val="da-DK"/>
        </w:rPr>
      </w:pPr>
      <w:r w:rsidRPr="005F240E">
        <w:rPr>
          <w:b/>
          <w:color w:val="000000"/>
          <w:sz w:val="22"/>
          <w:u w:val="single"/>
          <w:lang w:val="da-DK"/>
        </w:rPr>
        <w:t xml:space="preserve">Cond 298 DK </w:t>
      </w:r>
      <w:r w:rsidRPr="005F240E">
        <w:rPr>
          <w:color w:val="000000"/>
          <w:lang w:val="da-DK"/>
        </w:rPr>
        <w:t>Udfyldelse obligatorisk hvis en af datagrupperne:</w:t>
      </w:r>
    </w:p>
    <w:p w14:paraId="71CE7764" w14:textId="77777777" w:rsidR="005F240E" w:rsidRPr="009D5684" w:rsidRDefault="005F240E" w:rsidP="00825B1E">
      <w:pPr>
        <w:spacing w:after="0"/>
        <w:ind w:left="2865" w:hanging="1425"/>
        <w:jc w:val="left"/>
        <w:rPr>
          <w:color w:val="000000"/>
          <w:lang w:val="en-US"/>
        </w:rPr>
      </w:pPr>
      <w:r w:rsidRPr="009D5684">
        <w:rPr>
          <w:color w:val="000000"/>
          <w:lang w:val="en-US"/>
        </w:rPr>
        <w:t>- Transport Operation</w:t>
      </w:r>
    </w:p>
    <w:p w14:paraId="71CE7765" w14:textId="77777777" w:rsidR="005F240E" w:rsidRPr="009D5684" w:rsidRDefault="005F240E" w:rsidP="00825B1E">
      <w:pPr>
        <w:spacing w:after="0"/>
        <w:ind w:left="2865" w:hanging="1425"/>
        <w:jc w:val="left"/>
        <w:rPr>
          <w:color w:val="000000"/>
          <w:lang w:val="en-US"/>
        </w:rPr>
      </w:pPr>
      <w:r w:rsidRPr="009D5684">
        <w:rPr>
          <w:color w:val="000000"/>
          <w:lang w:val="en-US"/>
        </w:rPr>
        <w:t xml:space="preserve">- Transport Document Data </w:t>
      </w:r>
    </w:p>
    <w:p w14:paraId="71CE7766" w14:textId="77777777" w:rsidR="005F240E" w:rsidRPr="009D5684" w:rsidRDefault="005F240E" w:rsidP="00825B1E">
      <w:pPr>
        <w:spacing w:after="0"/>
        <w:ind w:left="2865" w:hanging="1425"/>
        <w:jc w:val="left"/>
        <w:rPr>
          <w:color w:val="000000"/>
          <w:lang w:val="en-US"/>
        </w:rPr>
      </w:pPr>
      <w:r w:rsidRPr="009D5684">
        <w:rPr>
          <w:color w:val="000000"/>
          <w:lang w:val="en-US"/>
        </w:rPr>
        <w:t>- Container</w:t>
      </w:r>
    </w:p>
    <w:p w14:paraId="71CE7767" w14:textId="77777777" w:rsidR="005F240E" w:rsidRPr="005F240E" w:rsidRDefault="005F240E" w:rsidP="00825B1E">
      <w:pPr>
        <w:spacing w:after="0"/>
        <w:ind w:left="2865" w:hanging="1425"/>
        <w:jc w:val="left"/>
        <w:rPr>
          <w:color w:val="000000"/>
          <w:lang w:val="da-DK"/>
        </w:rPr>
      </w:pPr>
      <w:r>
        <w:rPr>
          <w:color w:val="000000"/>
          <w:lang w:val="da-DK"/>
        </w:rPr>
        <w:t>e</w:t>
      </w:r>
      <w:r w:rsidRPr="005F240E">
        <w:rPr>
          <w:color w:val="000000"/>
          <w:lang w:val="da-DK"/>
        </w:rPr>
        <w:t>r udfyldt.</w:t>
      </w:r>
    </w:p>
    <w:p w14:paraId="71CE7768" w14:textId="77777777" w:rsidR="00B35585" w:rsidRDefault="00B35585" w:rsidP="005E5544">
      <w:pPr>
        <w:spacing w:after="0"/>
        <w:ind w:left="1368" w:hanging="1425"/>
        <w:jc w:val="left"/>
        <w:rPr>
          <w:color w:val="000000"/>
          <w:sz w:val="20"/>
          <w:lang w:val="da-DK"/>
        </w:rPr>
      </w:pPr>
    </w:p>
    <w:p w14:paraId="71CE7769" w14:textId="77777777" w:rsidR="00B35585" w:rsidRPr="001C6979" w:rsidRDefault="00B35585" w:rsidP="005E5544">
      <w:pPr>
        <w:spacing w:after="0"/>
        <w:ind w:left="1368" w:hanging="1425"/>
        <w:jc w:val="left"/>
        <w:rPr>
          <w:color w:val="000000"/>
          <w:sz w:val="22"/>
          <w:szCs w:val="22"/>
          <w:lang w:val="da-DK"/>
        </w:rPr>
      </w:pPr>
      <w:r w:rsidRPr="001C6979">
        <w:rPr>
          <w:b/>
          <w:color w:val="000000"/>
          <w:sz w:val="22"/>
          <w:szCs w:val="22"/>
          <w:u w:val="single"/>
          <w:lang w:val="da-DK"/>
        </w:rPr>
        <w:t>Cond 299 DK</w:t>
      </w:r>
      <w:r w:rsidRPr="001C6979">
        <w:rPr>
          <w:b/>
          <w:color w:val="000000"/>
          <w:sz w:val="22"/>
          <w:szCs w:val="22"/>
          <w:u w:val="single"/>
          <w:lang w:val="da-DK"/>
        </w:rPr>
        <w:tab/>
      </w:r>
      <w:r w:rsidRPr="001C6979">
        <w:rPr>
          <w:color w:val="000000"/>
          <w:sz w:val="22"/>
          <w:szCs w:val="22"/>
          <w:lang w:val="da-DK"/>
        </w:rPr>
        <w:t>Reserveret for JIRA ICS-318 (SKAT 1029)</w:t>
      </w:r>
      <w:r w:rsidRPr="001C6979">
        <w:rPr>
          <w:color w:val="000000"/>
          <w:sz w:val="22"/>
          <w:szCs w:val="22"/>
          <w:lang w:val="da-DK"/>
        </w:rPr>
        <w:tab/>
      </w:r>
    </w:p>
    <w:p w14:paraId="71CE776A" w14:textId="77777777" w:rsidR="00B35585" w:rsidRPr="001C6979" w:rsidRDefault="00B35585">
      <w:pPr>
        <w:pStyle w:val="rules"/>
        <w:tabs>
          <w:tab w:val="clear" w:pos="567"/>
          <w:tab w:val="clear" w:pos="1134"/>
          <w:tab w:val="clear" w:pos="2268"/>
          <w:tab w:val="left" w:pos="1197"/>
          <w:tab w:val="left" w:pos="1800"/>
        </w:tabs>
        <w:ind w:left="0" w:firstLine="0"/>
        <w:rPr>
          <w:color w:val="000000"/>
          <w:szCs w:val="22"/>
          <w:lang w:val="da-DK"/>
        </w:rPr>
      </w:pPr>
    </w:p>
    <w:p w14:paraId="71CE776B" w14:textId="77777777" w:rsidR="00B35585" w:rsidRDefault="00B35585" w:rsidP="0081491A">
      <w:pPr>
        <w:keepLines/>
        <w:tabs>
          <w:tab w:val="clear" w:pos="1134"/>
          <w:tab w:val="clear" w:pos="1701"/>
          <w:tab w:val="clear" w:pos="2268"/>
          <w:tab w:val="left" w:pos="1197"/>
          <w:tab w:val="left" w:pos="1482"/>
          <w:tab w:val="left" w:pos="2109"/>
          <w:tab w:val="left" w:pos="2835"/>
          <w:tab w:val="left" w:pos="3402"/>
          <w:tab w:val="left" w:pos="3969"/>
          <w:tab w:val="left" w:pos="4536"/>
        </w:tabs>
        <w:spacing w:before="120" w:after="0" w:line="260" w:lineRule="atLeast"/>
        <w:jc w:val="left"/>
        <w:rPr>
          <w:sz w:val="22"/>
          <w:lang w:val="da-DK"/>
        </w:rPr>
      </w:pPr>
      <w:r w:rsidRPr="009E5161">
        <w:rPr>
          <w:b/>
          <w:sz w:val="22"/>
          <w:u w:val="single"/>
          <w:lang w:val="da-DK"/>
        </w:rPr>
        <w:t>Cond 300 DK</w:t>
      </w:r>
      <w:r w:rsidRPr="009E5161">
        <w:rPr>
          <w:sz w:val="22"/>
          <w:lang w:val="da-DK"/>
        </w:rPr>
        <w:tab/>
        <w:t>Feltet er obligatorisk for Transport Mode = 1 (søtransport)</w:t>
      </w:r>
      <w:r>
        <w:rPr>
          <w:sz w:val="22"/>
          <w:lang w:val="da-DK"/>
        </w:rPr>
        <w:t>.</w:t>
      </w:r>
    </w:p>
    <w:p w14:paraId="71CE776C" w14:textId="77777777" w:rsidR="00B35585" w:rsidRDefault="00B35585" w:rsidP="0081491A">
      <w:pPr>
        <w:keepLines/>
        <w:tabs>
          <w:tab w:val="clear" w:pos="1134"/>
          <w:tab w:val="clear" w:pos="1701"/>
          <w:tab w:val="clear" w:pos="2268"/>
          <w:tab w:val="left" w:pos="1197"/>
          <w:tab w:val="left" w:pos="1482"/>
          <w:tab w:val="left" w:pos="2109"/>
          <w:tab w:val="left" w:pos="2835"/>
          <w:tab w:val="left" w:pos="3402"/>
          <w:tab w:val="left" w:pos="3969"/>
          <w:tab w:val="left" w:pos="4536"/>
        </w:tabs>
        <w:spacing w:before="120" w:after="0" w:line="260" w:lineRule="atLeast"/>
        <w:jc w:val="left"/>
        <w:rPr>
          <w:sz w:val="22"/>
          <w:lang w:val="da-DK"/>
        </w:rPr>
      </w:pPr>
    </w:p>
    <w:p w14:paraId="71CE776D" w14:textId="77777777" w:rsidR="00B35585" w:rsidRDefault="00B35585">
      <w:pPr>
        <w:tabs>
          <w:tab w:val="clear" w:pos="1134"/>
          <w:tab w:val="left" w:pos="1418"/>
        </w:tabs>
        <w:ind w:left="1418"/>
        <w:jc w:val="left"/>
        <w:rPr>
          <w:sz w:val="22"/>
          <w:lang w:val="da-DK"/>
        </w:rPr>
      </w:pPr>
    </w:p>
    <w:p w14:paraId="71CE776E" w14:textId="77777777" w:rsidR="00B35585" w:rsidRDefault="00B35585" w:rsidP="0081491A">
      <w:pPr>
        <w:rPr>
          <w:sz w:val="22"/>
          <w:lang w:val="da-DK"/>
        </w:rPr>
      </w:pPr>
      <w:r w:rsidRPr="00D95B3B">
        <w:rPr>
          <w:b/>
          <w:sz w:val="22"/>
          <w:u w:val="single"/>
          <w:lang w:val="da-DK"/>
        </w:rPr>
        <w:t>Cond 307 DK</w:t>
      </w:r>
      <w:r>
        <w:rPr>
          <w:sz w:val="22"/>
          <w:lang w:val="da-DK"/>
        </w:rPr>
        <w:tab/>
        <w:t>Feltet er optionelt hvis transport mode=1 (søtransport)</w:t>
      </w:r>
    </w:p>
    <w:p w14:paraId="71CE776F" w14:textId="77777777" w:rsidR="00B35585" w:rsidRDefault="00B35585" w:rsidP="0081491A">
      <w:pPr>
        <w:rPr>
          <w:sz w:val="22"/>
          <w:lang w:val="en-US"/>
        </w:rPr>
      </w:pPr>
      <w:r>
        <w:rPr>
          <w:sz w:val="22"/>
          <w:lang w:val="da-DK"/>
        </w:rPr>
        <w:tab/>
      </w:r>
      <w:r>
        <w:rPr>
          <w:sz w:val="22"/>
          <w:lang w:val="da-DK"/>
        </w:rPr>
        <w:tab/>
      </w:r>
      <w:r w:rsidRPr="006D1A0F">
        <w:rPr>
          <w:sz w:val="22"/>
          <w:lang w:val="en-US"/>
        </w:rPr>
        <w:t>Ellers er feltet required.</w:t>
      </w:r>
    </w:p>
    <w:p w14:paraId="71CE7770" w14:textId="77777777" w:rsidR="00B35585" w:rsidRDefault="00B35585" w:rsidP="0081491A">
      <w:pPr>
        <w:rPr>
          <w:sz w:val="22"/>
          <w:lang w:val="en-US"/>
        </w:rPr>
      </w:pPr>
    </w:p>
    <w:p w14:paraId="71CE7771" w14:textId="77777777" w:rsidR="00B35585" w:rsidRDefault="00B35585" w:rsidP="00DF2A80">
      <w:pPr>
        <w:ind w:left="1701" w:hanging="1701"/>
        <w:jc w:val="left"/>
        <w:rPr>
          <w:sz w:val="22"/>
          <w:lang w:val="da-DK"/>
        </w:rPr>
      </w:pPr>
      <w:r w:rsidRPr="00D95B3B">
        <w:rPr>
          <w:b/>
          <w:sz w:val="22"/>
          <w:u w:val="single"/>
          <w:lang w:val="da-DK"/>
        </w:rPr>
        <w:t>Cond 308 DK</w:t>
      </w:r>
      <w:r w:rsidRPr="00DF2A80">
        <w:rPr>
          <w:sz w:val="22"/>
          <w:lang w:val="da-DK"/>
        </w:rPr>
        <w:tab/>
        <w:t>Hvis datafeltet ”Rejected date and time”</w:t>
      </w:r>
      <w:r>
        <w:rPr>
          <w:sz w:val="22"/>
          <w:lang w:val="da-DK"/>
        </w:rPr>
        <w:t xml:space="preserve"> er udfyldt:</w:t>
      </w:r>
    </w:p>
    <w:p w14:paraId="71CE7772" w14:textId="77777777" w:rsidR="00B35585" w:rsidRDefault="00B35585" w:rsidP="00DF2A80">
      <w:pPr>
        <w:numPr>
          <w:ilvl w:val="2"/>
          <w:numId w:val="31"/>
        </w:numPr>
        <w:jc w:val="left"/>
        <w:rPr>
          <w:sz w:val="22"/>
          <w:lang w:val="da-DK"/>
        </w:rPr>
      </w:pPr>
      <w:r>
        <w:rPr>
          <w:sz w:val="22"/>
          <w:lang w:val="da-DK"/>
        </w:rPr>
        <w:t xml:space="preserve"> </w:t>
      </w:r>
      <w:r w:rsidRPr="00DF2A80">
        <w:rPr>
          <w:b/>
          <w:sz w:val="22"/>
          <w:lang w:val="da-DK"/>
        </w:rPr>
        <w:t>skal</w:t>
      </w:r>
      <w:r>
        <w:rPr>
          <w:sz w:val="22"/>
          <w:lang w:val="da-DK"/>
        </w:rPr>
        <w:t xml:space="preserve"> datagrupperne FUNCTIONAL ERROR og IMPORT OPERATION også være udfyldt med mindst en forekomst </w:t>
      </w:r>
    </w:p>
    <w:p w14:paraId="71CE7773" w14:textId="77777777" w:rsidR="00B35585" w:rsidRPr="00DF2A80" w:rsidRDefault="00B35585" w:rsidP="00DF2A80">
      <w:pPr>
        <w:numPr>
          <w:ilvl w:val="2"/>
          <w:numId w:val="31"/>
        </w:numPr>
        <w:jc w:val="left"/>
        <w:rPr>
          <w:sz w:val="22"/>
          <w:lang w:val="da-DK"/>
        </w:rPr>
      </w:pPr>
      <w:r>
        <w:rPr>
          <w:sz w:val="22"/>
          <w:lang w:val="da-DK"/>
        </w:rPr>
        <w:t xml:space="preserve">og datafeltet </w:t>
      </w:r>
      <w:r w:rsidRPr="00DF2A80">
        <w:rPr>
          <w:sz w:val="22"/>
          <w:lang w:val="da-DK"/>
        </w:rPr>
        <w:t xml:space="preserve">“Acknowledge date and time” </w:t>
      </w:r>
      <w:r>
        <w:rPr>
          <w:sz w:val="22"/>
          <w:lang w:val="da-DK"/>
        </w:rPr>
        <w:t xml:space="preserve">må </w:t>
      </w:r>
      <w:r w:rsidRPr="00DF2A80">
        <w:rPr>
          <w:b/>
          <w:sz w:val="22"/>
          <w:lang w:val="da-DK"/>
        </w:rPr>
        <w:t>ikke</w:t>
      </w:r>
      <w:r>
        <w:rPr>
          <w:sz w:val="22"/>
          <w:lang w:val="da-DK"/>
        </w:rPr>
        <w:t xml:space="preserve"> være</w:t>
      </w:r>
      <w:r w:rsidRPr="00DF2A80">
        <w:rPr>
          <w:sz w:val="22"/>
          <w:lang w:val="da-DK"/>
        </w:rPr>
        <w:t xml:space="preserve"> udfyldt</w:t>
      </w:r>
      <w:r>
        <w:rPr>
          <w:sz w:val="22"/>
          <w:lang w:val="da-DK"/>
        </w:rPr>
        <w:t>.</w:t>
      </w:r>
    </w:p>
    <w:p w14:paraId="71CE7774" w14:textId="77777777" w:rsidR="00B35585" w:rsidRDefault="00B35585" w:rsidP="00DF2A80">
      <w:pPr>
        <w:ind w:left="1701"/>
        <w:jc w:val="left"/>
        <w:rPr>
          <w:sz w:val="22"/>
          <w:lang w:val="da-DK"/>
        </w:rPr>
      </w:pPr>
    </w:p>
    <w:p w14:paraId="71CE7775" w14:textId="77777777" w:rsidR="00B35585" w:rsidRDefault="00B35585" w:rsidP="00DF2A80">
      <w:pPr>
        <w:ind w:left="1701"/>
        <w:jc w:val="left"/>
        <w:rPr>
          <w:sz w:val="22"/>
          <w:lang w:val="da-DK"/>
        </w:rPr>
      </w:pPr>
      <w:r w:rsidRPr="00DF2A80">
        <w:rPr>
          <w:sz w:val="22"/>
          <w:lang w:val="da-DK"/>
        </w:rPr>
        <w:t>Hvis datafeltet ”Rejected date and time”</w:t>
      </w:r>
      <w:r>
        <w:rPr>
          <w:sz w:val="22"/>
          <w:lang w:val="da-DK"/>
        </w:rPr>
        <w:t xml:space="preserve"> ikke er udfyldt: </w:t>
      </w:r>
    </w:p>
    <w:p w14:paraId="71CE7776" w14:textId="77777777" w:rsidR="00B35585" w:rsidRPr="000B51BB" w:rsidRDefault="00B35585" w:rsidP="00DF2A80">
      <w:pPr>
        <w:numPr>
          <w:ilvl w:val="2"/>
          <w:numId w:val="31"/>
        </w:numPr>
        <w:jc w:val="left"/>
        <w:rPr>
          <w:sz w:val="22"/>
        </w:rPr>
      </w:pPr>
      <w:r w:rsidRPr="000B51BB">
        <w:rPr>
          <w:b/>
          <w:sz w:val="22"/>
        </w:rPr>
        <w:t>skal</w:t>
      </w:r>
      <w:r w:rsidRPr="000B51BB">
        <w:rPr>
          <w:sz w:val="22"/>
        </w:rPr>
        <w:t xml:space="preserve"> “Acknowledge date and time” være udfyldt </w:t>
      </w:r>
    </w:p>
    <w:p w14:paraId="71CE7777" w14:textId="77777777" w:rsidR="00B35585" w:rsidRDefault="00B35585" w:rsidP="00DF2A80">
      <w:pPr>
        <w:numPr>
          <w:ilvl w:val="2"/>
          <w:numId w:val="31"/>
        </w:numPr>
        <w:jc w:val="left"/>
        <w:rPr>
          <w:sz w:val="22"/>
          <w:lang w:val="da-DK"/>
        </w:rPr>
      </w:pPr>
      <w:r>
        <w:rPr>
          <w:sz w:val="22"/>
          <w:lang w:val="da-DK"/>
        </w:rPr>
        <w:t xml:space="preserve">og datagrupperne FUNCTIONAL ERROR og IMPORT OPERATION må </w:t>
      </w:r>
      <w:r w:rsidRPr="00DF2A80">
        <w:rPr>
          <w:b/>
          <w:sz w:val="22"/>
          <w:lang w:val="da-DK"/>
        </w:rPr>
        <w:t>ikke</w:t>
      </w:r>
      <w:r>
        <w:rPr>
          <w:sz w:val="22"/>
          <w:lang w:val="da-DK"/>
        </w:rPr>
        <w:t xml:space="preserve"> være udfyldt.</w:t>
      </w:r>
    </w:p>
    <w:p w14:paraId="71CE7778" w14:textId="77777777" w:rsidR="00B35585" w:rsidRDefault="00B35585" w:rsidP="000D382A">
      <w:pPr>
        <w:rPr>
          <w:sz w:val="22"/>
          <w:lang w:val="da-DK"/>
        </w:rPr>
      </w:pPr>
    </w:p>
    <w:p w14:paraId="71CE7779" w14:textId="77777777" w:rsidR="00B35585" w:rsidRDefault="00B35585" w:rsidP="000D382A">
      <w:pPr>
        <w:ind w:left="1701" w:hanging="1701"/>
        <w:rPr>
          <w:sz w:val="22"/>
          <w:lang w:val="da-DK"/>
        </w:rPr>
      </w:pPr>
      <w:r w:rsidRPr="00391B05">
        <w:rPr>
          <w:b/>
          <w:sz w:val="22"/>
          <w:lang w:val="da-DK"/>
        </w:rPr>
        <w:t>Cond 309 DK</w:t>
      </w:r>
      <w:r>
        <w:rPr>
          <w:sz w:val="22"/>
          <w:lang w:val="da-DK"/>
        </w:rPr>
        <w:tab/>
        <w:t xml:space="preserve">Obligatorisk – R – hvis datagruppen </w:t>
      </w:r>
      <w:r w:rsidRPr="00B8454F">
        <w:rPr>
          <w:sz w:val="22"/>
          <w:lang w:val="da-DK"/>
        </w:rPr>
        <w:t>TEMPORARY STORAGE FACILITY</w:t>
      </w:r>
      <w:r>
        <w:rPr>
          <w:sz w:val="22"/>
          <w:lang w:val="da-DK"/>
        </w:rPr>
        <w:t xml:space="preserve"> er udfyldt (MIO)</w:t>
      </w:r>
    </w:p>
    <w:p w14:paraId="71CE777A" w14:textId="77777777" w:rsidR="00B35585" w:rsidRDefault="00B35585" w:rsidP="000D382A">
      <w:pPr>
        <w:ind w:left="1701"/>
        <w:rPr>
          <w:sz w:val="22"/>
          <w:lang w:val="da-DK"/>
        </w:rPr>
      </w:pPr>
      <w:r>
        <w:rPr>
          <w:sz w:val="22"/>
          <w:lang w:val="da-DK"/>
        </w:rPr>
        <w:t xml:space="preserve">Må ikke udfyldes – F hvis datagruppen </w:t>
      </w:r>
      <w:r w:rsidRPr="00B8454F">
        <w:rPr>
          <w:sz w:val="22"/>
          <w:lang w:val="da-DK"/>
        </w:rPr>
        <w:t>TEMPORARY STORAGE FACILITY</w:t>
      </w:r>
      <w:r>
        <w:rPr>
          <w:sz w:val="22"/>
          <w:lang w:val="da-DK"/>
        </w:rPr>
        <w:t xml:space="preserve"> </w:t>
      </w:r>
      <w:r w:rsidRPr="00EF2825">
        <w:rPr>
          <w:sz w:val="22"/>
          <w:u w:val="single"/>
          <w:lang w:val="da-DK"/>
        </w:rPr>
        <w:t>ikke</w:t>
      </w:r>
      <w:r>
        <w:rPr>
          <w:sz w:val="22"/>
          <w:lang w:val="da-DK"/>
        </w:rPr>
        <w:t xml:space="preserve"> er udfyldt (MIG).</w:t>
      </w:r>
    </w:p>
    <w:p w14:paraId="71CE777B" w14:textId="77777777" w:rsidR="00B35585" w:rsidRDefault="00B35585">
      <w:pPr>
        <w:rPr>
          <w:sz w:val="22"/>
          <w:lang w:val="da-DK"/>
        </w:rPr>
      </w:pPr>
    </w:p>
    <w:p w14:paraId="71CE777C" w14:textId="77777777" w:rsidR="00B35585" w:rsidRDefault="00B35585" w:rsidP="000D382A">
      <w:pPr>
        <w:ind w:left="1701" w:hanging="1701"/>
        <w:rPr>
          <w:sz w:val="22"/>
          <w:lang w:val="da-DK"/>
        </w:rPr>
      </w:pPr>
      <w:r>
        <w:rPr>
          <w:b/>
          <w:sz w:val="22"/>
          <w:lang w:val="da-DK"/>
        </w:rPr>
        <w:t>Cond 310</w:t>
      </w:r>
      <w:r w:rsidRPr="000D382A">
        <w:rPr>
          <w:b/>
          <w:sz w:val="22"/>
          <w:lang w:val="da-DK"/>
        </w:rPr>
        <w:t xml:space="preserve"> DK</w:t>
      </w:r>
      <w:r>
        <w:rPr>
          <w:sz w:val="22"/>
          <w:lang w:val="da-DK"/>
        </w:rPr>
        <w:tab/>
        <w:t xml:space="preserve">Optional – O – hvis datagruppen </w:t>
      </w:r>
      <w:r w:rsidRPr="00B8454F">
        <w:rPr>
          <w:sz w:val="22"/>
          <w:lang w:val="da-DK"/>
        </w:rPr>
        <w:t>TEMPORARY STORAGE FACILITY</w:t>
      </w:r>
      <w:r>
        <w:rPr>
          <w:sz w:val="22"/>
          <w:lang w:val="da-DK"/>
        </w:rPr>
        <w:t xml:space="preserve"> er udfyldt (MIO)</w:t>
      </w:r>
    </w:p>
    <w:p w14:paraId="71CE777D" w14:textId="77777777" w:rsidR="00B35585" w:rsidRDefault="00B35585" w:rsidP="000D382A">
      <w:pPr>
        <w:ind w:left="1701"/>
        <w:rPr>
          <w:sz w:val="22"/>
          <w:lang w:val="da-DK"/>
        </w:rPr>
      </w:pPr>
      <w:r>
        <w:rPr>
          <w:sz w:val="22"/>
          <w:lang w:val="da-DK"/>
        </w:rPr>
        <w:t xml:space="preserve">Må ikke udfyldes – F – hvis datagruppen </w:t>
      </w:r>
      <w:r w:rsidRPr="00B8454F">
        <w:rPr>
          <w:sz w:val="22"/>
          <w:lang w:val="da-DK"/>
        </w:rPr>
        <w:t>TEMPORARY STORAGE FACILITY</w:t>
      </w:r>
      <w:r>
        <w:rPr>
          <w:sz w:val="22"/>
          <w:lang w:val="da-DK"/>
        </w:rPr>
        <w:t xml:space="preserve"> </w:t>
      </w:r>
      <w:r w:rsidRPr="00B8454F">
        <w:rPr>
          <w:sz w:val="22"/>
          <w:u w:val="single"/>
          <w:lang w:val="da-DK"/>
        </w:rPr>
        <w:t>ikke</w:t>
      </w:r>
      <w:r>
        <w:rPr>
          <w:sz w:val="22"/>
          <w:lang w:val="da-DK"/>
        </w:rPr>
        <w:t xml:space="preserve"> er udfyldt (MIG).</w:t>
      </w:r>
    </w:p>
    <w:p w14:paraId="71CE777E" w14:textId="77777777" w:rsidR="00B35585" w:rsidRDefault="00B35585" w:rsidP="000D382A">
      <w:pPr>
        <w:ind w:left="1701"/>
        <w:rPr>
          <w:sz w:val="22"/>
          <w:lang w:val="da-DK"/>
        </w:rPr>
      </w:pPr>
      <w:r>
        <w:rPr>
          <w:sz w:val="22"/>
          <w:lang w:val="da-DK"/>
        </w:rPr>
        <w:tab/>
      </w:r>
    </w:p>
    <w:p w14:paraId="71CE777F" w14:textId="77777777" w:rsidR="00B35585" w:rsidRDefault="00B35585" w:rsidP="000D382A">
      <w:pPr>
        <w:ind w:left="1701" w:hanging="1701"/>
        <w:rPr>
          <w:sz w:val="22"/>
          <w:lang w:val="da-DK"/>
        </w:rPr>
      </w:pPr>
      <w:r>
        <w:rPr>
          <w:b/>
          <w:sz w:val="22"/>
          <w:lang w:val="da-DK"/>
        </w:rPr>
        <w:lastRenderedPageBreak/>
        <w:t>Cond 311 DK</w:t>
      </w:r>
      <w:r>
        <w:rPr>
          <w:sz w:val="22"/>
          <w:lang w:val="da-DK"/>
        </w:rPr>
        <w:tab/>
        <w:t xml:space="preserve">Obligatorisk – R - hvis datagruppen </w:t>
      </w:r>
      <w:r w:rsidRPr="00B8454F">
        <w:rPr>
          <w:sz w:val="22"/>
          <w:lang w:val="da-DK"/>
        </w:rPr>
        <w:t>TEMPORARY STORAGE FACILITY</w:t>
      </w:r>
      <w:r>
        <w:rPr>
          <w:sz w:val="22"/>
          <w:lang w:val="da-DK"/>
        </w:rPr>
        <w:t xml:space="preserve"> er udfyldt (MIO)</w:t>
      </w:r>
      <w:r w:rsidR="00DE1E0A">
        <w:rPr>
          <w:sz w:val="22"/>
          <w:lang w:val="da-DK"/>
        </w:rPr>
        <w:t>.</w:t>
      </w:r>
    </w:p>
    <w:p w14:paraId="71CE7780" w14:textId="77777777" w:rsidR="00B35585" w:rsidRDefault="00B35585" w:rsidP="00DE1E0A">
      <w:pPr>
        <w:ind w:left="1701"/>
        <w:rPr>
          <w:sz w:val="22"/>
          <w:lang w:val="da-DK"/>
        </w:rPr>
      </w:pPr>
      <w:r>
        <w:rPr>
          <w:sz w:val="22"/>
          <w:lang w:val="da-DK"/>
        </w:rPr>
        <w:t xml:space="preserve">Optional – O – hvis datagruppen </w:t>
      </w:r>
      <w:r w:rsidRPr="00B8454F">
        <w:rPr>
          <w:sz w:val="22"/>
          <w:lang w:val="da-DK"/>
        </w:rPr>
        <w:t>TEMPORARY STORAGE FACILITY</w:t>
      </w:r>
      <w:r>
        <w:rPr>
          <w:sz w:val="22"/>
          <w:lang w:val="da-DK"/>
        </w:rPr>
        <w:t xml:space="preserve"> </w:t>
      </w:r>
      <w:r w:rsidRPr="00B8454F">
        <w:rPr>
          <w:sz w:val="22"/>
          <w:u w:val="single"/>
          <w:lang w:val="da-DK"/>
        </w:rPr>
        <w:t>ikke</w:t>
      </w:r>
      <w:r>
        <w:rPr>
          <w:sz w:val="22"/>
          <w:lang w:val="da-DK"/>
        </w:rPr>
        <w:t xml:space="preserve"> er udfyldt (MIG).</w:t>
      </w:r>
      <w:r w:rsidR="00DE1E0A" w:rsidDel="00DE1E0A">
        <w:rPr>
          <w:sz w:val="22"/>
          <w:lang w:val="da-DK"/>
        </w:rPr>
        <w:t xml:space="preserve"> </w:t>
      </w:r>
    </w:p>
    <w:p w14:paraId="71CE7781" w14:textId="77777777" w:rsidR="00B35585" w:rsidRPr="00B35585" w:rsidRDefault="00B35585" w:rsidP="00DE1E0A">
      <w:pPr>
        <w:ind w:left="1701"/>
        <w:rPr>
          <w:b/>
          <w:sz w:val="22"/>
          <w:u w:val="single"/>
          <w:lang w:val="da-DK"/>
        </w:rPr>
      </w:pPr>
    </w:p>
    <w:p w14:paraId="71CE7782" w14:textId="77777777" w:rsidR="00B35585" w:rsidRDefault="00B35585" w:rsidP="00D62DD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DE1E0A">
        <w:rPr>
          <w:b/>
          <w:sz w:val="22"/>
          <w:u w:val="single"/>
          <w:lang w:val="da-DK"/>
        </w:rPr>
        <w:t>Cond 313 DK</w:t>
      </w:r>
      <w:r w:rsidRPr="00231D64">
        <w:rPr>
          <w:b/>
          <w:sz w:val="22"/>
          <w:u w:val="single"/>
          <w:lang w:val="da-DK"/>
        </w:rPr>
        <w:t xml:space="preserve"> </w:t>
      </w:r>
      <w:r w:rsidRPr="00A85767">
        <w:rPr>
          <w:sz w:val="22"/>
          <w:lang w:val="da-DK"/>
        </w:rPr>
        <w:t>Deklarationens oprettelses</w:t>
      </w:r>
      <w:r w:rsidRPr="00231D64">
        <w:rPr>
          <w:sz w:val="22"/>
          <w:lang w:val="da-DK"/>
        </w:rPr>
        <w:t xml:space="preserve"> dato.</w:t>
      </w:r>
      <w:r>
        <w:rPr>
          <w:sz w:val="22"/>
          <w:lang w:val="da-DK"/>
        </w:rPr>
        <w:t xml:space="preserve"> </w:t>
      </w:r>
    </w:p>
    <w:p w14:paraId="71CE7783" w14:textId="77777777" w:rsidR="00B35585" w:rsidRPr="00231D64" w:rsidRDefault="00B35585" w:rsidP="00D62DD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50" w:hanging="1425"/>
        <w:jc w:val="left"/>
        <w:rPr>
          <w:sz w:val="22"/>
          <w:lang w:val="da-DK"/>
        </w:rPr>
      </w:pPr>
      <w:r>
        <w:rPr>
          <w:sz w:val="22"/>
          <w:lang w:val="da-DK"/>
        </w:rPr>
        <w:t>Udfyldelse af feltet er optional.</w:t>
      </w:r>
    </w:p>
    <w:p w14:paraId="71CE7784" w14:textId="77777777" w:rsidR="00B35585" w:rsidRPr="00231D64" w:rsidRDefault="00B35585" w:rsidP="00D62DD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231D64">
        <w:rPr>
          <w:sz w:val="22"/>
          <w:lang w:val="da-DK"/>
        </w:rPr>
        <w:tab/>
      </w:r>
      <w:r>
        <w:rPr>
          <w:sz w:val="22"/>
          <w:lang w:val="da-DK"/>
        </w:rPr>
        <w:t xml:space="preserve">Men! </w:t>
      </w:r>
      <w:r w:rsidRPr="00231D64">
        <w:rPr>
          <w:sz w:val="22"/>
          <w:lang w:val="da-DK"/>
        </w:rPr>
        <w:t xml:space="preserve">Hvis </w:t>
      </w:r>
      <w:r>
        <w:rPr>
          <w:sz w:val="22"/>
          <w:lang w:val="da-DK"/>
        </w:rPr>
        <w:t>”</w:t>
      </w:r>
      <w:r w:rsidRPr="00231D64">
        <w:rPr>
          <w:sz w:val="22"/>
          <w:lang w:val="da-DK"/>
        </w:rPr>
        <w:t>Oprette</w:t>
      </w:r>
      <w:r>
        <w:rPr>
          <w:sz w:val="22"/>
          <w:lang w:val="da-DK"/>
        </w:rPr>
        <w:t>lses</w:t>
      </w:r>
      <w:r w:rsidRPr="00231D64">
        <w:rPr>
          <w:sz w:val="22"/>
          <w:lang w:val="da-DK"/>
        </w:rPr>
        <w:t xml:space="preserve">dato </w:t>
      </w:r>
      <w:r w:rsidRPr="00231D64">
        <w:rPr>
          <w:sz w:val="22"/>
          <w:u w:val="single"/>
          <w:lang w:val="da-DK"/>
        </w:rPr>
        <w:t>fra</w:t>
      </w:r>
      <w:r>
        <w:rPr>
          <w:sz w:val="22"/>
          <w:lang w:val="da-DK"/>
        </w:rPr>
        <w:t>”</w:t>
      </w:r>
      <w:r w:rsidRPr="00231D64">
        <w:rPr>
          <w:sz w:val="22"/>
          <w:lang w:val="da-DK"/>
        </w:rPr>
        <w:t xml:space="preserve"> er udfyldt </w:t>
      </w:r>
      <w:r>
        <w:rPr>
          <w:sz w:val="22"/>
          <w:lang w:val="da-DK"/>
        </w:rPr>
        <w:t xml:space="preserve">er ”Oprettelsesdato </w:t>
      </w:r>
      <w:r w:rsidRPr="00231D64">
        <w:rPr>
          <w:sz w:val="22"/>
          <w:u w:val="single"/>
          <w:lang w:val="da-DK"/>
        </w:rPr>
        <w:t>til</w:t>
      </w:r>
      <w:r>
        <w:rPr>
          <w:sz w:val="22"/>
          <w:lang w:val="da-DK"/>
        </w:rPr>
        <w:t>” obligatorisk – og omvendt.</w:t>
      </w:r>
    </w:p>
    <w:p w14:paraId="71CE7785" w14:textId="77777777" w:rsidR="00B35585" w:rsidRPr="00231D64" w:rsidRDefault="00B35585" w:rsidP="00D62DD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p>
    <w:p w14:paraId="71CE7786" w14:textId="77777777" w:rsidR="00B35585" w:rsidRDefault="00B35585" w:rsidP="007940FC">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DE1E0A">
        <w:rPr>
          <w:b/>
          <w:sz w:val="22"/>
          <w:u w:val="single"/>
          <w:lang w:val="da-DK"/>
        </w:rPr>
        <w:t>Cond 314 DK</w:t>
      </w:r>
      <w:r w:rsidRPr="001A148A">
        <w:rPr>
          <w:sz w:val="22"/>
          <w:lang w:val="da-DK"/>
        </w:rPr>
        <w:tab/>
      </w:r>
      <w:r w:rsidRPr="00BD1DD5">
        <w:rPr>
          <w:sz w:val="22"/>
          <w:lang w:val="da-DK"/>
        </w:rPr>
        <w:t>HVIS Search indicator</w:t>
      </w:r>
      <w:r w:rsidRPr="00BD1DD5">
        <w:rPr>
          <w:sz w:val="20"/>
          <w:lang w:val="da-DK"/>
        </w:rPr>
        <w:t xml:space="preserve"> </w:t>
      </w:r>
      <w:r w:rsidRPr="00BD1DD5">
        <w:rPr>
          <w:sz w:val="22"/>
          <w:lang w:val="da-DK"/>
        </w:rPr>
        <w:t xml:space="preserve">= </w:t>
      </w:r>
      <w:r>
        <w:rPr>
          <w:sz w:val="22"/>
          <w:lang w:val="da-DK"/>
        </w:rPr>
        <w:t>'</w:t>
      </w:r>
      <w:smartTag w:uri="urn:schemas-microsoft-com:office:smarttags" w:element="metricconverter">
        <w:smartTagPr>
          <w:attr w:name="ProductID" w:val="1’"/>
        </w:smartTagPr>
        <w:r>
          <w:rPr>
            <w:sz w:val="22"/>
            <w:lang w:val="da-DK"/>
          </w:rPr>
          <w:t>1’</w:t>
        </w:r>
      </w:smartTag>
      <w:r>
        <w:rPr>
          <w:sz w:val="22"/>
          <w:lang w:val="da-DK"/>
        </w:rPr>
        <w:t xml:space="preserve">, ’2’ eller ’5’ </w:t>
      </w:r>
      <w:r w:rsidRPr="00BD1DD5">
        <w:rPr>
          <w:sz w:val="22"/>
          <w:lang w:val="da-DK"/>
        </w:rPr>
        <w:t xml:space="preserve">er udfyldelse </w:t>
      </w:r>
      <w:r>
        <w:rPr>
          <w:sz w:val="22"/>
          <w:lang w:val="da-DK"/>
        </w:rPr>
        <w:t>krævet</w:t>
      </w:r>
      <w:r w:rsidRPr="00BD1DD5">
        <w:rPr>
          <w:sz w:val="22"/>
          <w:lang w:val="da-DK"/>
        </w:rPr>
        <w:t>.</w:t>
      </w:r>
    </w:p>
    <w:p w14:paraId="71CE7787" w14:textId="77777777" w:rsidR="00B35585" w:rsidRPr="00BD1DD5" w:rsidRDefault="00B35585" w:rsidP="007940FC">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50" w:hanging="1425"/>
        <w:jc w:val="left"/>
        <w:rPr>
          <w:sz w:val="22"/>
          <w:lang w:val="da-DK"/>
        </w:rPr>
      </w:pPr>
      <w:r w:rsidRPr="00BD1DD5">
        <w:rPr>
          <w:sz w:val="22"/>
          <w:lang w:val="da-DK"/>
        </w:rPr>
        <w:t xml:space="preserve">ELLERS er udfyldelse </w:t>
      </w:r>
      <w:r>
        <w:rPr>
          <w:sz w:val="22"/>
          <w:lang w:val="da-DK"/>
        </w:rPr>
        <w:t>forbudt</w:t>
      </w:r>
    </w:p>
    <w:p w14:paraId="71CE7788" w14:textId="77777777" w:rsidR="00B35585" w:rsidRDefault="00B35585" w:rsidP="00D62DD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50" w:hanging="1425"/>
        <w:jc w:val="left"/>
        <w:rPr>
          <w:sz w:val="22"/>
          <w:lang w:val="da-DK"/>
        </w:rPr>
      </w:pPr>
    </w:p>
    <w:p w14:paraId="71CE7789" w14:textId="77777777" w:rsidR="00DE1E0A" w:rsidRDefault="00B35585" w:rsidP="00D62DD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DE1E0A">
        <w:rPr>
          <w:b/>
          <w:sz w:val="22"/>
          <w:u w:val="single"/>
          <w:lang w:val="da-DK"/>
        </w:rPr>
        <w:t>Cond 315</w:t>
      </w:r>
      <w:r w:rsidRPr="001A148A">
        <w:rPr>
          <w:b/>
          <w:sz w:val="22"/>
          <w:u w:val="single"/>
          <w:lang w:val="da-DK"/>
        </w:rPr>
        <w:t xml:space="preserve"> DK</w:t>
      </w:r>
      <w:r w:rsidRPr="001A148A">
        <w:rPr>
          <w:sz w:val="22"/>
          <w:lang w:val="da-DK"/>
        </w:rPr>
        <w:tab/>
      </w:r>
      <w:r>
        <w:rPr>
          <w:sz w:val="22"/>
          <w:lang w:val="da-DK"/>
        </w:rPr>
        <w:t>Hvis denne datagruppe var anvendt som søgenøgle i input strukturen</w:t>
      </w:r>
      <w:r w:rsidR="00DE1E0A">
        <w:rPr>
          <w:sz w:val="22"/>
          <w:lang w:val="da-DK"/>
        </w:rPr>
        <w:t>,</w:t>
      </w:r>
      <w:r>
        <w:rPr>
          <w:sz w:val="22"/>
          <w:lang w:val="da-DK"/>
        </w:rPr>
        <w:t xml:space="preserve"> indsættes data derfra</w:t>
      </w:r>
      <w:r w:rsidR="00DD01AB">
        <w:rPr>
          <w:sz w:val="22"/>
          <w:lang w:val="da-DK"/>
        </w:rPr>
        <w:t xml:space="preserve"> </w:t>
      </w:r>
      <w:r w:rsidR="00DD01AB" w:rsidRPr="00AD6FDD">
        <w:rPr>
          <w:sz w:val="22"/>
          <w:lang w:val="da-DK"/>
        </w:rPr>
        <w:t>(I tilfælde af Arrival Operation, vises resultatet på GUI grupperet efter transportdokument).</w:t>
      </w:r>
      <w:r>
        <w:rPr>
          <w:sz w:val="22"/>
          <w:lang w:val="da-DK"/>
        </w:rPr>
        <w:t xml:space="preserve">. </w:t>
      </w:r>
    </w:p>
    <w:p w14:paraId="71CE778A" w14:textId="77777777" w:rsidR="00B35585" w:rsidRDefault="00B35585" w:rsidP="00DE1E0A">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43" w:hanging="1425"/>
        <w:jc w:val="left"/>
        <w:rPr>
          <w:sz w:val="22"/>
          <w:lang w:val="da-DK"/>
        </w:rPr>
      </w:pPr>
      <w:r>
        <w:rPr>
          <w:sz w:val="22"/>
          <w:lang w:val="da-DK"/>
        </w:rPr>
        <w:t>Ellers anvendes gruppen ikke.</w:t>
      </w:r>
    </w:p>
    <w:p w14:paraId="71CE778B" w14:textId="77777777" w:rsidR="00DE1E0A" w:rsidRDefault="00DE1E0A" w:rsidP="00DE1E0A">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43" w:hanging="1425"/>
        <w:jc w:val="left"/>
        <w:rPr>
          <w:sz w:val="22"/>
          <w:lang w:val="da-DK"/>
        </w:rPr>
      </w:pPr>
    </w:p>
    <w:p w14:paraId="71CE778C" w14:textId="77777777" w:rsidR="00B35585" w:rsidRDefault="00B35585" w:rsidP="007940FC">
      <w:pPr>
        <w:ind w:left="1418"/>
        <w:jc w:val="left"/>
        <w:rPr>
          <w:sz w:val="22"/>
          <w:lang w:val="da-DK"/>
        </w:rPr>
      </w:pPr>
      <w:r>
        <w:rPr>
          <w:sz w:val="22"/>
          <w:lang w:val="da-DK"/>
        </w:rPr>
        <w:t>Kun én af datagrupperne kan være til stede i IEI79. Værdien af search indicator i IEI78 afgør hvilken datagruppe der vil skal bruges i IEI79.</w:t>
      </w:r>
    </w:p>
    <w:p w14:paraId="71CE778D" w14:textId="77777777" w:rsidR="00DE1E0A" w:rsidRPr="00B35585" w:rsidRDefault="00DE1E0A" w:rsidP="007940FC">
      <w:pPr>
        <w:ind w:left="1418"/>
        <w:jc w:val="left"/>
        <w:rPr>
          <w:sz w:val="22"/>
          <w:lang w:val="da-DK"/>
        </w:rPr>
      </w:pPr>
    </w:p>
    <w:p w14:paraId="71CE778E" w14:textId="77777777" w:rsidR="00B35585" w:rsidRDefault="00B35585" w:rsidP="00871848">
      <w:pPr>
        <w:keepLines/>
        <w:tabs>
          <w:tab w:val="clear" w:pos="1134"/>
          <w:tab w:val="clear" w:pos="2268"/>
          <w:tab w:val="left" w:pos="1418"/>
          <w:tab w:val="left" w:pos="2109"/>
          <w:tab w:val="left" w:pos="2835"/>
          <w:tab w:val="left" w:pos="3402"/>
          <w:tab w:val="left" w:pos="3969"/>
          <w:tab w:val="left" w:pos="4536"/>
        </w:tabs>
        <w:spacing w:before="120" w:after="0" w:line="260" w:lineRule="atLeast"/>
        <w:ind w:left="1418" w:hanging="1418"/>
        <w:jc w:val="left"/>
        <w:rPr>
          <w:sz w:val="22"/>
          <w:lang w:val="da-DK"/>
        </w:rPr>
      </w:pPr>
      <w:r>
        <w:rPr>
          <w:b/>
          <w:sz w:val="22"/>
          <w:u w:val="single"/>
          <w:lang w:val="da-DK"/>
        </w:rPr>
        <w:t xml:space="preserve">Cond </w:t>
      </w:r>
      <w:r w:rsidRPr="00DE1E0A">
        <w:rPr>
          <w:b/>
          <w:sz w:val="22"/>
          <w:u w:val="single"/>
          <w:lang w:val="da-DK"/>
        </w:rPr>
        <w:t>316</w:t>
      </w:r>
      <w:r w:rsidRPr="001A148A">
        <w:rPr>
          <w:b/>
          <w:sz w:val="22"/>
          <w:u w:val="single"/>
          <w:lang w:val="da-DK"/>
        </w:rPr>
        <w:t xml:space="preserve"> DK</w:t>
      </w:r>
      <w:r w:rsidRPr="001A148A">
        <w:rPr>
          <w:sz w:val="22"/>
          <w:lang w:val="da-DK"/>
        </w:rPr>
        <w:tab/>
      </w:r>
      <w:r>
        <w:rPr>
          <w:sz w:val="22"/>
          <w:lang w:val="da-DK"/>
        </w:rPr>
        <w:t>HVIS</w:t>
      </w:r>
      <w:r w:rsidRPr="001A148A">
        <w:rPr>
          <w:sz w:val="22"/>
          <w:lang w:val="da-DK"/>
        </w:rPr>
        <w:t xml:space="preserve"> </w:t>
      </w:r>
      <w:r>
        <w:rPr>
          <w:sz w:val="22"/>
          <w:lang w:val="da-DK"/>
        </w:rPr>
        <w:t>”</w:t>
      </w:r>
      <w:r w:rsidRPr="00BA1F74">
        <w:rPr>
          <w:sz w:val="22"/>
          <w:lang w:val="da-DK"/>
        </w:rPr>
        <w:t>Identification of the means of transport</w:t>
      </w:r>
      <w:r>
        <w:rPr>
          <w:sz w:val="22"/>
          <w:lang w:val="da-DK"/>
        </w:rPr>
        <w:t>” er udfyldt som søgenøgle må,</w:t>
      </w:r>
      <w:r w:rsidRPr="00BA1F74">
        <w:rPr>
          <w:lang w:val="da-DK"/>
        </w:rPr>
        <w:t xml:space="preserve"> </w:t>
      </w:r>
      <w:r>
        <w:rPr>
          <w:lang w:val="da-DK"/>
        </w:rPr>
        <w:t>”</w:t>
      </w:r>
      <w:r w:rsidRPr="00BA1F74">
        <w:rPr>
          <w:sz w:val="22"/>
          <w:lang w:val="da-DK"/>
        </w:rPr>
        <w:t>Conveyance reference number</w:t>
      </w:r>
      <w:r>
        <w:rPr>
          <w:sz w:val="22"/>
          <w:lang w:val="da-DK"/>
        </w:rPr>
        <w:t xml:space="preserve">” ikke være udfyldt. </w:t>
      </w:r>
    </w:p>
    <w:p w14:paraId="71CE778F" w14:textId="77777777" w:rsidR="00B35585" w:rsidRDefault="00B35585" w:rsidP="00871848">
      <w:pPr>
        <w:keepLines/>
        <w:tabs>
          <w:tab w:val="clear" w:pos="1134"/>
          <w:tab w:val="clear" w:pos="2268"/>
          <w:tab w:val="left" w:pos="1418"/>
          <w:tab w:val="left" w:pos="2109"/>
          <w:tab w:val="left" w:pos="3402"/>
          <w:tab w:val="left" w:pos="3969"/>
          <w:tab w:val="left" w:pos="4536"/>
        </w:tabs>
        <w:spacing w:before="120" w:after="0" w:line="260" w:lineRule="atLeast"/>
        <w:ind w:left="1418"/>
        <w:jc w:val="left"/>
        <w:rPr>
          <w:sz w:val="22"/>
          <w:lang w:val="da-DK"/>
        </w:rPr>
      </w:pPr>
      <w:r>
        <w:rPr>
          <w:sz w:val="22"/>
          <w:lang w:val="da-DK"/>
        </w:rPr>
        <w:t>Tilsvarende må</w:t>
      </w:r>
      <w:r w:rsidRPr="00BA1F74">
        <w:rPr>
          <w:sz w:val="22"/>
          <w:lang w:val="da-DK"/>
        </w:rPr>
        <w:t xml:space="preserve"> </w:t>
      </w:r>
      <w:r>
        <w:rPr>
          <w:sz w:val="22"/>
          <w:lang w:val="da-DK"/>
        </w:rPr>
        <w:t>”</w:t>
      </w:r>
      <w:r w:rsidRPr="00BA1F74">
        <w:rPr>
          <w:sz w:val="22"/>
          <w:lang w:val="da-DK"/>
        </w:rPr>
        <w:t>Identification of the means of transport</w:t>
      </w:r>
      <w:r>
        <w:rPr>
          <w:sz w:val="22"/>
          <w:lang w:val="da-DK"/>
        </w:rPr>
        <w:t>”</w:t>
      </w:r>
      <w:r w:rsidRPr="00BA1F74">
        <w:rPr>
          <w:sz w:val="22"/>
          <w:lang w:val="da-DK"/>
        </w:rPr>
        <w:t xml:space="preserve"> </w:t>
      </w:r>
      <w:r>
        <w:rPr>
          <w:sz w:val="22"/>
          <w:lang w:val="da-DK"/>
        </w:rPr>
        <w:t>ikke være er udfyldt som søgenøgle, hvis</w:t>
      </w:r>
      <w:r w:rsidRPr="00BA1F74">
        <w:rPr>
          <w:lang w:val="da-DK"/>
        </w:rPr>
        <w:t xml:space="preserve"> </w:t>
      </w:r>
      <w:r>
        <w:rPr>
          <w:lang w:val="da-DK"/>
        </w:rPr>
        <w:t>”</w:t>
      </w:r>
      <w:r w:rsidRPr="00BA1F74">
        <w:rPr>
          <w:sz w:val="22"/>
          <w:lang w:val="da-DK"/>
        </w:rPr>
        <w:t>Conveyance reference number</w:t>
      </w:r>
      <w:r>
        <w:rPr>
          <w:sz w:val="22"/>
          <w:lang w:val="da-DK"/>
        </w:rPr>
        <w:t xml:space="preserve"> er udfyldt”.</w:t>
      </w:r>
    </w:p>
    <w:p w14:paraId="71CE7790" w14:textId="77777777" w:rsidR="00B35585" w:rsidRPr="00B35585" w:rsidRDefault="00B35585" w:rsidP="0079663F">
      <w:pPr>
        <w:jc w:val="left"/>
        <w:rPr>
          <w:b/>
          <w:sz w:val="22"/>
          <w:u w:val="single"/>
          <w:lang w:val="da-DK"/>
        </w:rPr>
      </w:pPr>
    </w:p>
    <w:p w14:paraId="71CE7791" w14:textId="77777777" w:rsidR="00B35585" w:rsidRPr="00BD1DD5" w:rsidRDefault="00B35585" w:rsidP="007940FC">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r w:rsidRPr="00DE1E0A">
        <w:rPr>
          <w:b/>
          <w:sz w:val="22"/>
          <w:u w:val="single"/>
          <w:lang w:val="da-DK"/>
        </w:rPr>
        <w:t>Cond 317 DK</w:t>
      </w:r>
      <w:r w:rsidRPr="001A148A">
        <w:rPr>
          <w:sz w:val="22"/>
          <w:lang w:val="da-DK"/>
        </w:rPr>
        <w:tab/>
      </w:r>
      <w:r w:rsidRPr="00BD1DD5">
        <w:rPr>
          <w:sz w:val="22"/>
          <w:lang w:val="da-DK"/>
        </w:rPr>
        <w:t>HVIS Search indicator</w:t>
      </w:r>
      <w:r w:rsidRPr="00BD1DD5">
        <w:rPr>
          <w:sz w:val="20"/>
          <w:lang w:val="da-DK"/>
        </w:rPr>
        <w:t xml:space="preserve"> </w:t>
      </w:r>
      <w:r w:rsidRPr="00BD1DD5">
        <w:rPr>
          <w:sz w:val="22"/>
          <w:lang w:val="da-DK"/>
        </w:rPr>
        <w:t xml:space="preserve">= </w:t>
      </w:r>
      <w:r>
        <w:rPr>
          <w:sz w:val="22"/>
          <w:lang w:val="da-DK"/>
        </w:rPr>
        <w:t>’4’</w:t>
      </w:r>
      <w:r w:rsidRPr="00BD1DD5">
        <w:rPr>
          <w:sz w:val="22"/>
          <w:lang w:val="da-DK"/>
        </w:rPr>
        <w:t xml:space="preserve"> er udfyldelse </w:t>
      </w:r>
      <w:r>
        <w:rPr>
          <w:sz w:val="22"/>
          <w:lang w:val="da-DK"/>
        </w:rPr>
        <w:t>required</w:t>
      </w:r>
      <w:r w:rsidRPr="00BD1DD5">
        <w:rPr>
          <w:sz w:val="22"/>
          <w:lang w:val="da-DK"/>
        </w:rPr>
        <w:t>.</w:t>
      </w:r>
    </w:p>
    <w:p w14:paraId="71CE7792" w14:textId="77777777" w:rsidR="00B35585" w:rsidRPr="00BD1DD5" w:rsidRDefault="00B35585" w:rsidP="007940FC">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36" w:hanging="1418"/>
        <w:jc w:val="left"/>
        <w:rPr>
          <w:sz w:val="22"/>
          <w:lang w:val="da-DK"/>
        </w:rPr>
      </w:pPr>
      <w:r w:rsidRPr="00BD1DD5">
        <w:rPr>
          <w:sz w:val="22"/>
          <w:lang w:val="da-DK"/>
        </w:rPr>
        <w:tab/>
        <w:t>ELLERS er udfyldelse forbidden.</w:t>
      </w:r>
    </w:p>
    <w:p w14:paraId="71CE7793" w14:textId="77777777" w:rsidR="00B35585" w:rsidRDefault="00B35585" w:rsidP="007940FC">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25" w:hanging="1425"/>
        <w:jc w:val="left"/>
        <w:rPr>
          <w:sz w:val="22"/>
          <w:lang w:val="da-DK"/>
        </w:rPr>
      </w:pPr>
    </w:p>
    <w:p w14:paraId="71CE7794" w14:textId="77777777" w:rsidR="00F35AF6" w:rsidRPr="00BD1DD5" w:rsidRDefault="00F35AF6" w:rsidP="00F35AF6">
      <w:pPr>
        <w:ind w:left="1482" w:hanging="1539"/>
        <w:jc w:val="left"/>
        <w:rPr>
          <w:szCs w:val="24"/>
          <w:lang w:val="da-DK" w:eastAsia="da-DK"/>
        </w:rPr>
      </w:pPr>
      <w:r w:rsidRPr="00AA0355">
        <w:rPr>
          <w:b/>
          <w:sz w:val="22"/>
          <w:u w:val="single"/>
          <w:lang w:val="da-DK"/>
        </w:rPr>
        <w:t>Cond 318 DK</w:t>
      </w:r>
      <w:r w:rsidRPr="00CB1A72">
        <w:rPr>
          <w:sz w:val="22"/>
          <w:lang w:val="da-DK"/>
        </w:rPr>
        <w:tab/>
      </w:r>
      <w:r w:rsidRPr="00BD1DD5">
        <w:rPr>
          <w:szCs w:val="24"/>
          <w:lang w:val="da-DK" w:eastAsia="da-DK"/>
        </w:rPr>
        <w:t>Søgningen skal struktureres som følger:</w:t>
      </w:r>
    </w:p>
    <w:p w14:paraId="71CE7795" w14:textId="77777777" w:rsidR="00F35AF6" w:rsidRDefault="00F35AF6" w:rsidP="00F35AF6">
      <w:pPr>
        <w:numPr>
          <w:ilvl w:val="1"/>
          <w:numId w:val="31"/>
        </w:numPr>
        <w:jc w:val="left"/>
        <w:rPr>
          <w:szCs w:val="24"/>
          <w:lang w:val="da-DK" w:eastAsia="da-DK"/>
        </w:rPr>
      </w:pPr>
      <w:r w:rsidRPr="00BD1DD5">
        <w:rPr>
          <w:szCs w:val="24"/>
          <w:lang w:val="da-DK" w:eastAsia="da-DK"/>
        </w:rPr>
        <w:t xml:space="preserve">Hvis der er </w:t>
      </w:r>
      <w:r>
        <w:rPr>
          <w:szCs w:val="24"/>
          <w:lang w:val="da-DK" w:eastAsia="da-DK"/>
        </w:rPr>
        <w:t>anført</w:t>
      </w:r>
      <w:r w:rsidRPr="00BD1DD5">
        <w:rPr>
          <w:szCs w:val="24"/>
          <w:lang w:val="da-DK" w:eastAsia="da-DK"/>
        </w:rPr>
        <w:t xml:space="preserve"> konkret</w:t>
      </w:r>
      <w:r>
        <w:rPr>
          <w:szCs w:val="24"/>
          <w:lang w:val="da-DK" w:eastAsia="da-DK"/>
        </w:rPr>
        <w:t>e</w:t>
      </w:r>
      <w:r w:rsidRPr="00BD1DD5">
        <w:rPr>
          <w:szCs w:val="24"/>
          <w:lang w:val="da-DK" w:eastAsia="da-DK"/>
        </w:rPr>
        <w:t xml:space="preserve"> containernumr</w:t>
      </w:r>
      <w:r>
        <w:rPr>
          <w:szCs w:val="24"/>
          <w:lang w:val="da-DK" w:eastAsia="da-DK"/>
        </w:rPr>
        <w:t xml:space="preserve">e datagruppen </w:t>
      </w:r>
      <w:r w:rsidRPr="004D0AC0">
        <w:rPr>
          <w:szCs w:val="24"/>
          <w:lang w:val="da-DK" w:eastAsia="da-DK"/>
        </w:rPr>
        <w:t>TRANSPORT DOCUMENT</w:t>
      </w:r>
      <w:r>
        <w:rPr>
          <w:szCs w:val="24"/>
          <w:lang w:val="da-DK" w:eastAsia="da-DK"/>
        </w:rPr>
        <w:t>.</w:t>
      </w:r>
      <w:r w:rsidRPr="004D0AC0">
        <w:rPr>
          <w:szCs w:val="24"/>
          <w:lang w:val="da-DK" w:eastAsia="da-DK"/>
        </w:rPr>
        <w:t>CONTAINER</w:t>
      </w:r>
      <w:r w:rsidRPr="00BD1DD5">
        <w:rPr>
          <w:szCs w:val="24"/>
          <w:lang w:val="da-DK" w:eastAsia="da-DK"/>
        </w:rPr>
        <w:t xml:space="preserve">, søges der specifikt efter importangivelser der refererer til </w:t>
      </w:r>
      <w:r>
        <w:rPr>
          <w:szCs w:val="24"/>
          <w:lang w:val="da-DK" w:eastAsia="da-DK"/>
        </w:rPr>
        <w:t>disse</w:t>
      </w:r>
      <w:r w:rsidRPr="00BD1DD5">
        <w:rPr>
          <w:szCs w:val="24"/>
          <w:lang w:val="da-DK" w:eastAsia="da-DK"/>
        </w:rPr>
        <w:t xml:space="preserve"> containernumr</w:t>
      </w:r>
      <w:r>
        <w:rPr>
          <w:szCs w:val="24"/>
          <w:lang w:val="da-DK" w:eastAsia="da-DK"/>
        </w:rPr>
        <w:t>e</w:t>
      </w:r>
      <w:r w:rsidRPr="00BD1DD5">
        <w:rPr>
          <w:szCs w:val="24"/>
          <w:lang w:val="da-DK" w:eastAsia="da-DK"/>
        </w:rPr>
        <w:t xml:space="preserve"> i Importsystemet</w:t>
      </w:r>
      <w:r>
        <w:rPr>
          <w:szCs w:val="24"/>
          <w:lang w:val="da-DK" w:eastAsia="da-DK"/>
        </w:rPr>
        <w:t>s</w:t>
      </w:r>
      <w:r w:rsidRPr="00BD1DD5">
        <w:rPr>
          <w:szCs w:val="24"/>
          <w:lang w:val="da-DK" w:eastAsia="da-DK"/>
        </w:rPr>
        <w:t xml:space="preserve"> rubrik 31.2</w:t>
      </w:r>
      <w:r>
        <w:rPr>
          <w:szCs w:val="24"/>
          <w:lang w:val="da-DK" w:eastAsia="da-DK"/>
        </w:rPr>
        <w:t xml:space="preserve"> (Container_nr)</w:t>
      </w:r>
      <w:r w:rsidRPr="00BD1DD5">
        <w:rPr>
          <w:szCs w:val="24"/>
          <w:lang w:val="da-DK" w:eastAsia="da-DK"/>
        </w:rPr>
        <w:t xml:space="preserve">. </w:t>
      </w:r>
    </w:p>
    <w:p w14:paraId="71CE7796" w14:textId="77777777" w:rsidR="00F35AF6" w:rsidRPr="00BD1DD5" w:rsidRDefault="00F35AF6" w:rsidP="00F35AF6">
      <w:pPr>
        <w:ind w:left="1440"/>
        <w:jc w:val="left"/>
        <w:rPr>
          <w:szCs w:val="24"/>
          <w:lang w:val="da-DK" w:eastAsia="da-DK"/>
        </w:rPr>
      </w:pPr>
      <w:r>
        <w:rPr>
          <w:szCs w:val="24"/>
          <w:lang w:val="da-DK" w:eastAsia="da-DK"/>
        </w:rPr>
        <w:t>I</w:t>
      </w:r>
      <w:r w:rsidRPr="00BD1DD5">
        <w:rPr>
          <w:szCs w:val="24"/>
          <w:lang w:val="da-DK" w:eastAsia="da-DK"/>
        </w:rPr>
        <w:t>ndhold</w:t>
      </w:r>
      <w:r>
        <w:rPr>
          <w:szCs w:val="24"/>
          <w:lang w:val="da-DK" w:eastAsia="da-DK"/>
        </w:rPr>
        <w:t>et</w:t>
      </w:r>
      <w:r w:rsidRPr="00BD1DD5">
        <w:rPr>
          <w:szCs w:val="24"/>
          <w:lang w:val="da-DK" w:eastAsia="da-DK"/>
        </w:rPr>
        <w:t xml:space="preserve"> i datagruppe</w:t>
      </w:r>
      <w:r>
        <w:rPr>
          <w:szCs w:val="24"/>
          <w:lang w:val="da-DK" w:eastAsia="da-DK"/>
        </w:rPr>
        <w:t>n</w:t>
      </w:r>
      <w:r w:rsidRPr="004D0AC0">
        <w:rPr>
          <w:lang w:val="da-DK"/>
        </w:rPr>
        <w:t xml:space="preserve"> </w:t>
      </w:r>
      <w:r w:rsidRPr="004D0AC0">
        <w:rPr>
          <w:szCs w:val="24"/>
          <w:lang w:val="da-DK" w:eastAsia="da-DK"/>
        </w:rPr>
        <w:t>TRANSPORT DOCUMENT</w:t>
      </w:r>
      <w:r w:rsidRPr="00BD1DD5">
        <w:rPr>
          <w:szCs w:val="24"/>
          <w:lang w:val="da-DK" w:eastAsia="da-DK"/>
        </w:rPr>
        <w:t xml:space="preserve"> anvendes dermed</w:t>
      </w:r>
      <w:r>
        <w:rPr>
          <w:szCs w:val="24"/>
          <w:lang w:val="da-DK" w:eastAsia="da-DK"/>
        </w:rPr>
        <w:t xml:space="preserve"> ikke som søge</w:t>
      </w:r>
      <w:r w:rsidRPr="00BD1DD5">
        <w:rPr>
          <w:szCs w:val="24"/>
          <w:lang w:val="da-DK" w:eastAsia="da-DK"/>
        </w:rPr>
        <w:t>nøgle, men udelukkende til henvisning i svar strukturen IEI79.</w:t>
      </w:r>
    </w:p>
    <w:p w14:paraId="71CE7797" w14:textId="77777777" w:rsidR="00F35AF6" w:rsidRDefault="00F35AF6" w:rsidP="00F35AF6">
      <w:pPr>
        <w:numPr>
          <w:ilvl w:val="1"/>
          <w:numId w:val="31"/>
        </w:numPr>
        <w:jc w:val="left"/>
        <w:rPr>
          <w:szCs w:val="24"/>
          <w:lang w:val="da-DK" w:eastAsia="da-DK"/>
        </w:rPr>
      </w:pPr>
      <w:r w:rsidRPr="00BD1DD5">
        <w:rPr>
          <w:szCs w:val="24"/>
          <w:lang w:val="da-DK" w:eastAsia="da-DK"/>
        </w:rPr>
        <w:t xml:space="preserve">Hvis der ikke er </w:t>
      </w:r>
      <w:r>
        <w:rPr>
          <w:szCs w:val="24"/>
          <w:lang w:val="da-DK" w:eastAsia="da-DK"/>
        </w:rPr>
        <w:t>anført</w:t>
      </w:r>
      <w:r w:rsidRPr="00BD1DD5">
        <w:rPr>
          <w:szCs w:val="24"/>
          <w:lang w:val="da-DK" w:eastAsia="da-DK"/>
        </w:rPr>
        <w:t xml:space="preserve"> konkret</w:t>
      </w:r>
      <w:r>
        <w:rPr>
          <w:szCs w:val="24"/>
          <w:lang w:val="da-DK" w:eastAsia="da-DK"/>
        </w:rPr>
        <w:t>e</w:t>
      </w:r>
      <w:r w:rsidRPr="00BD1DD5">
        <w:rPr>
          <w:szCs w:val="24"/>
          <w:lang w:val="da-DK" w:eastAsia="da-DK"/>
        </w:rPr>
        <w:t xml:space="preserve"> containernumr</w:t>
      </w:r>
      <w:r>
        <w:rPr>
          <w:szCs w:val="24"/>
          <w:lang w:val="da-DK" w:eastAsia="da-DK"/>
        </w:rPr>
        <w:t>e</w:t>
      </w:r>
      <w:r w:rsidRPr="004D0AC0">
        <w:rPr>
          <w:szCs w:val="24"/>
          <w:lang w:val="da-DK" w:eastAsia="da-DK"/>
        </w:rPr>
        <w:t xml:space="preserve"> </w:t>
      </w:r>
      <w:r>
        <w:rPr>
          <w:szCs w:val="24"/>
          <w:lang w:val="da-DK" w:eastAsia="da-DK"/>
        </w:rPr>
        <w:t xml:space="preserve">i </w:t>
      </w:r>
      <w:r w:rsidRPr="00BD1DD5">
        <w:rPr>
          <w:szCs w:val="24"/>
          <w:lang w:val="da-DK" w:eastAsia="da-DK"/>
        </w:rPr>
        <w:t>datagruppe</w:t>
      </w:r>
      <w:r>
        <w:rPr>
          <w:szCs w:val="24"/>
          <w:lang w:val="da-DK" w:eastAsia="da-DK"/>
        </w:rPr>
        <w:t>n</w:t>
      </w:r>
      <w:r w:rsidRPr="004D0AC0">
        <w:rPr>
          <w:lang w:val="da-DK"/>
        </w:rPr>
        <w:t xml:space="preserve"> </w:t>
      </w:r>
      <w:r>
        <w:rPr>
          <w:szCs w:val="24"/>
          <w:lang w:val="da-DK" w:eastAsia="da-DK"/>
        </w:rPr>
        <w:t xml:space="preserve">datagruppen </w:t>
      </w:r>
      <w:r w:rsidRPr="004D0AC0">
        <w:rPr>
          <w:szCs w:val="24"/>
          <w:lang w:val="da-DK" w:eastAsia="da-DK"/>
        </w:rPr>
        <w:t>TRANSPORT DOCUMENT</w:t>
      </w:r>
      <w:r>
        <w:rPr>
          <w:szCs w:val="24"/>
          <w:lang w:val="da-DK" w:eastAsia="da-DK"/>
        </w:rPr>
        <w:t>.</w:t>
      </w:r>
      <w:r w:rsidRPr="004D0AC0">
        <w:rPr>
          <w:lang w:val="da-DK"/>
        </w:rPr>
        <w:t xml:space="preserve"> </w:t>
      </w:r>
      <w:r w:rsidRPr="004D0AC0">
        <w:rPr>
          <w:szCs w:val="24"/>
          <w:lang w:val="da-DK" w:eastAsia="da-DK"/>
        </w:rPr>
        <w:t>CONTAINER</w:t>
      </w:r>
      <w:r>
        <w:rPr>
          <w:szCs w:val="24"/>
          <w:lang w:val="da-DK" w:eastAsia="da-DK"/>
        </w:rPr>
        <w:t>..</w:t>
      </w:r>
    </w:p>
    <w:p w14:paraId="71CE7798" w14:textId="77777777" w:rsidR="00F35AF6" w:rsidRDefault="00F35AF6" w:rsidP="00F35AF6">
      <w:pPr>
        <w:numPr>
          <w:ilvl w:val="2"/>
          <w:numId w:val="31"/>
        </w:numPr>
        <w:jc w:val="left"/>
        <w:rPr>
          <w:szCs w:val="24"/>
          <w:lang w:val="da-DK" w:eastAsia="da-DK"/>
        </w:rPr>
      </w:pPr>
      <w:r>
        <w:rPr>
          <w:szCs w:val="24"/>
          <w:lang w:val="da-DK" w:eastAsia="da-DK"/>
        </w:rPr>
        <w:lastRenderedPageBreak/>
        <w:t xml:space="preserve">Hvis Seach indicator = ’1’ anvendes </w:t>
      </w:r>
      <w:r w:rsidRPr="00867D86">
        <w:rPr>
          <w:szCs w:val="24"/>
          <w:lang w:val="da-DK" w:eastAsia="da-DK"/>
        </w:rPr>
        <w:t>TRANSPORT DOCUMENT</w:t>
      </w:r>
      <w:r>
        <w:rPr>
          <w:szCs w:val="24"/>
          <w:lang w:val="da-DK" w:eastAsia="da-DK"/>
        </w:rPr>
        <w:t>.</w:t>
      </w:r>
      <w:r w:rsidRPr="00867D86">
        <w:rPr>
          <w:szCs w:val="24"/>
          <w:lang w:val="da-DK" w:eastAsia="da-DK"/>
        </w:rPr>
        <w:t>Previous Document Reference</w:t>
      </w:r>
      <w:r w:rsidRPr="00BD1DD5">
        <w:rPr>
          <w:szCs w:val="24"/>
          <w:lang w:val="da-DK" w:eastAsia="da-DK"/>
        </w:rPr>
        <w:t xml:space="preserve"> til at søge efter importangivelser som i Importsystemet </w:t>
      </w:r>
      <w:r>
        <w:rPr>
          <w:szCs w:val="24"/>
          <w:lang w:val="da-DK" w:eastAsia="da-DK"/>
        </w:rPr>
        <w:t>matcher</w:t>
      </w:r>
      <w:r w:rsidRPr="00BD1DD5">
        <w:rPr>
          <w:szCs w:val="24"/>
          <w:lang w:val="da-DK" w:eastAsia="da-DK"/>
        </w:rPr>
        <w:t xml:space="preserve"> </w:t>
      </w:r>
      <w:r>
        <w:rPr>
          <w:szCs w:val="24"/>
          <w:lang w:val="da-DK" w:eastAsia="da-DK"/>
        </w:rPr>
        <w:t xml:space="preserve">med </w:t>
      </w:r>
      <w:r w:rsidRPr="00BD1DD5">
        <w:rPr>
          <w:szCs w:val="24"/>
          <w:lang w:val="da-DK" w:eastAsia="da-DK"/>
        </w:rPr>
        <w:t>Dokument ID (40.3).</w:t>
      </w:r>
    </w:p>
    <w:p w14:paraId="71CE7799" w14:textId="77777777" w:rsidR="00F35AF6" w:rsidRPr="00867D86" w:rsidRDefault="00F35AF6" w:rsidP="00F35AF6">
      <w:pPr>
        <w:numPr>
          <w:ilvl w:val="2"/>
          <w:numId w:val="31"/>
        </w:numPr>
        <w:jc w:val="left"/>
        <w:rPr>
          <w:szCs w:val="24"/>
          <w:lang w:val="da-DK" w:eastAsia="da-DK"/>
        </w:rPr>
      </w:pPr>
      <w:r w:rsidRPr="00867D86">
        <w:rPr>
          <w:szCs w:val="24"/>
          <w:lang w:val="da-DK" w:eastAsia="da-DK"/>
        </w:rPr>
        <w:t>Hvis Seach indicator = ’5’ anvendes TRANSPORT DOCUMENT.Previous Document Type (3 sidste karakterer) og Previous Document Reference til at søge efter importangivelser som i Importsystemet matcher med Dokument Art (40.2) og Dokument ID (40.3).</w:t>
      </w:r>
    </w:p>
    <w:p w14:paraId="71CE779A" w14:textId="77777777" w:rsidR="00B35585" w:rsidRDefault="00B35585" w:rsidP="0079663F">
      <w:pPr>
        <w:jc w:val="left"/>
        <w:rPr>
          <w:b/>
          <w:sz w:val="22"/>
          <w:u w:val="single"/>
          <w:lang w:val="da-DK"/>
        </w:rPr>
      </w:pPr>
    </w:p>
    <w:p w14:paraId="71CE779B" w14:textId="77777777" w:rsidR="00B35585"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sidRPr="009F639C">
        <w:rPr>
          <w:b/>
          <w:sz w:val="22"/>
          <w:lang w:val="en-US"/>
        </w:rPr>
        <w:t>Cond 320 DK</w:t>
      </w:r>
      <w:r w:rsidRPr="009F639C">
        <w:rPr>
          <w:sz w:val="22"/>
          <w:lang w:val="en-US"/>
        </w:rPr>
        <w:tab/>
        <w:t xml:space="preserve">Optional hvis Search Indicator =’1’, </w:t>
      </w:r>
    </w:p>
    <w:p w14:paraId="71CE779C" w14:textId="77777777" w:rsidR="00B35585" w:rsidRPr="009F639C" w:rsidRDefault="00B35585" w:rsidP="00B15DC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Pr>
          <w:b/>
          <w:sz w:val="22"/>
          <w:lang w:val="en-US"/>
        </w:rPr>
        <w:tab/>
        <w:t>E</w:t>
      </w:r>
      <w:r w:rsidRPr="009F639C">
        <w:rPr>
          <w:sz w:val="22"/>
          <w:lang w:val="en-US"/>
        </w:rPr>
        <w:t>ller</w:t>
      </w:r>
      <w:r>
        <w:rPr>
          <w:sz w:val="22"/>
          <w:lang w:val="en-US"/>
        </w:rPr>
        <w:t>s</w:t>
      </w:r>
      <w:r w:rsidRPr="009F639C">
        <w:rPr>
          <w:sz w:val="22"/>
          <w:lang w:val="en-US"/>
        </w:rPr>
        <w:t xml:space="preserve"> forbudt.</w:t>
      </w:r>
    </w:p>
    <w:p w14:paraId="71CE779D" w14:textId="77777777" w:rsidR="00B35585" w:rsidRPr="002D76A8" w:rsidRDefault="00B35585" w:rsidP="00B15DC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p>
    <w:p w14:paraId="71CE779E" w14:textId="77777777" w:rsidR="00B35585" w:rsidRDefault="00B35585" w:rsidP="00B15DC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sidRPr="00893360">
        <w:rPr>
          <w:b/>
          <w:sz w:val="22"/>
          <w:lang w:val="en-US"/>
        </w:rPr>
        <w:t>Cond 321 DK</w:t>
      </w:r>
      <w:r w:rsidRPr="00893360">
        <w:rPr>
          <w:sz w:val="22"/>
          <w:lang w:val="en-US"/>
        </w:rPr>
        <w:tab/>
        <w:t xml:space="preserve">Required hvis Search Indicator=’2’, </w:t>
      </w:r>
    </w:p>
    <w:p w14:paraId="71CE779F" w14:textId="77777777" w:rsidR="00B35585" w:rsidRDefault="00B35585" w:rsidP="00B15DC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2836" w:hanging="1418"/>
        <w:jc w:val="left"/>
        <w:rPr>
          <w:sz w:val="22"/>
          <w:lang w:val="en-US"/>
        </w:rPr>
      </w:pPr>
      <w:r>
        <w:rPr>
          <w:b/>
          <w:sz w:val="22"/>
          <w:lang w:val="en-US"/>
        </w:rPr>
        <w:t>O</w:t>
      </w:r>
      <w:r w:rsidRPr="00893360">
        <w:rPr>
          <w:sz w:val="22"/>
          <w:lang w:val="en-US"/>
        </w:rPr>
        <w:t xml:space="preserve">ptional hvis search indicator=’1’, </w:t>
      </w:r>
    </w:p>
    <w:p w14:paraId="71CE77A0" w14:textId="77777777" w:rsidR="00B35585" w:rsidRDefault="00B35585" w:rsidP="00B15DC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Pr>
          <w:b/>
          <w:sz w:val="22"/>
          <w:lang w:val="en-US"/>
        </w:rPr>
        <w:tab/>
      </w:r>
      <w:r>
        <w:rPr>
          <w:b/>
          <w:sz w:val="22"/>
          <w:lang w:val="en-US"/>
        </w:rPr>
        <w:tab/>
        <w:t>E</w:t>
      </w:r>
      <w:r w:rsidRPr="00893360">
        <w:rPr>
          <w:sz w:val="22"/>
          <w:lang w:val="en-US"/>
        </w:rPr>
        <w:t>llers  forbudt.</w:t>
      </w:r>
    </w:p>
    <w:p w14:paraId="71CE77A1" w14:textId="77777777" w:rsidR="00B35585" w:rsidRPr="00893360"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p>
    <w:p w14:paraId="71CE77A2" w14:textId="77777777" w:rsidR="00B35585"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Pr>
          <w:b/>
          <w:sz w:val="22"/>
          <w:lang w:val="en-US"/>
        </w:rPr>
        <w:t>Cond 322</w:t>
      </w:r>
      <w:r w:rsidRPr="009F639C">
        <w:rPr>
          <w:b/>
          <w:sz w:val="22"/>
          <w:lang w:val="en-US"/>
        </w:rPr>
        <w:t xml:space="preserve"> DK</w:t>
      </w:r>
      <w:r w:rsidRPr="009F639C">
        <w:rPr>
          <w:sz w:val="22"/>
          <w:lang w:val="en-US"/>
        </w:rPr>
        <w:tab/>
      </w:r>
      <w:r w:rsidRPr="00285EEA">
        <w:rPr>
          <w:sz w:val="22"/>
          <w:lang w:val="en-US"/>
        </w:rPr>
        <w:t>Requered</w:t>
      </w:r>
      <w:r w:rsidRPr="009F639C">
        <w:rPr>
          <w:sz w:val="22"/>
          <w:lang w:val="en-US"/>
        </w:rPr>
        <w:t xml:space="preserve"> </w:t>
      </w:r>
      <w:r>
        <w:rPr>
          <w:sz w:val="22"/>
          <w:lang w:val="en-US"/>
        </w:rPr>
        <w:t>hvis Search Indicator =’3</w:t>
      </w:r>
      <w:r w:rsidRPr="009F639C">
        <w:rPr>
          <w:sz w:val="22"/>
          <w:lang w:val="en-US"/>
        </w:rPr>
        <w:t xml:space="preserve">’, </w:t>
      </w:r>
    </w:p>
    <w:p w14:paraId="71CE77A3" w14:textId="77777777" w:rsidR="00B35585" w:rsidRPr="00B35585"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rPr>
      </w:pPr>
      <w:r>
        <w:rPr>
          <w:b/>
          <w:sz w:val="22"/>
          <w:lang w:val="en-US"/>
        </w:rPr>
        <w:tab/>
      </w:r>
      <w:r w:rsidR="00B759FC" w:rsidRPr="00B759FC">
        <w:rPr>
          <w:b/>
          <w:sz w:val="22"/>
        </w:rPr>
        <w:t>E</w:t>
      </w:r>
      <w:r w:rsidR="00B759FC" w:rsidRPr="00B759FC">
        <w:rPr>
          <w:sz w:val="22"/>
        </w:rPr>
        <w:t>llers forbudt.</w:t>
      </w:r>
    </w:p>
    <w:p w14:paraId="71CE77A4" w14:textId="77777777" w:rsidR="00B35585" w:rsidRPr="00B35585"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rPr>
      </w:pPr>
    </w:p>
    <w:p w14:paraId="71CE77A5" w14:textId="77777777" w:rsidR="00B35585"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sidRPr="00285EEA">
        <w:rPr>
          <w:b/>
          <w:sz w:val="22"/>
          <w:lang w:val="en-US"/>
        </w:rPr>
        <w:t>Cond 323 DK</w:t>
      </w:r>
      <w:r w:rsidRPr="00285EEA">
        <w:rPr>
          <w:sz w:val="22"/>
          <w:lang w:val="en-US"/>
        </w:rPr>
        <w:tab/>
      </w:r>
      <w:r w:rsidRPr="002D76A8">
        <w:rPr>
          <w:sz w:val="22"/>
          <w:lang w:val="en-US"/>
        </w:rPr>
        <w:t>Requered</w:t>
      </w:r>
      <w:r w:rsidRPr="009F639C">
        <w:rPr>
          <w:sz w:val="22"/>
          <w:lang w:val="en-US"/>
        </w:rPr>
        <w:t xml:space="preserve"> </w:t>
      </w:r>
      <w:r>
        <w:rPr>
          <w:sz w:val="22"/>
          <w:lang w:val="en-US"/>
        </w:rPr>
        <w:t>hvis Search Indicator =’6</w:t>
      </w:r>
      <w:r w:rsidRPr="009F639C">
        <w:rPr>
          <w:sz w:val="22"/>
          <w:lang w:val="en-US"/>
        </w:rPr>
        <w:t xml:space="preserve">’, </w:t>
      </w:r>
    </w:p>
    <w:p w14:paraId="71CE77A6" w14:textId="77777777" w:rsidR="00B35585"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Pr>
          <w:b/>
          <w:sz w:val="22"/>
          <w:lang w:val="en-US"/>
        </w:rPr>
        <w:tab/>
      </w:r>
      <w:r w:rsidR="00B759FC" w:rsidRPr="00B759FC">
        <w:rPr>
          <w:b/>
          <w:sz w:val="22"/>
        </w:rPr>
        <w:t>E</w:t>
      </w:r>
      <w:r w:rsidR="00B759FC" w:rsidRPr="00B759FC">
        <w:rPr>
          <w:sz w:val="22"/>
        </w:rPr>
        <w:t>llers forbudt.</w:t>
      </w:r>
    </w:p>
    <w:p w14:paraId="71CE77A7" w14:textId="77777777" w:rsidR="00B35585" w:rsidRPr="00611E96" w:rsidRDefault="00B35585" w:rsidP="00D10D19">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p>
    <w:p w14:paraId="71CE77A8" w14:textId="77777777" w:rsidR="00B35585" w:rsidRDefault="00B35585" w:rsidP="00611E96">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en-US"/>
        </w:rPr>
      </w:pPr>
      <w:r w:rsidRPr="00285EEA">
        <w:rPr>
          <w:b/>
          <w:sz w:val="22"/>
          <w:lang w:val="en-US"/>
        </w:rPr>
        <w:t>Cond 32</w:t>
      </w:r>
      <w:r>
        <w:rPr>
          <w:b/>
          <w:sz w:val="22"/>
          <w:lang w:val="en-US"/>
        </w:rPr>
        <w:t>4</w:t>
      </w:r>
      <w:r w:rsidRPr="00285EEA">
        <w:rPr>
          <w:b/>
          <w:sz w:val="22"/>
          <w:lang w:val="en-US"/>
        </w:rPr>
        <w:t xml:space="preserve"> DK</w:t>
      </w:r>
      <w:r w:rsidRPr="00285EEA">
        <w:rPr>
          <w:sz w:val="22"/>
          <w:lang w:val="en-US"/>
        </w:rPr>
        <w:tab/>
      </w:r>
      <w:r w:rsidRPr="002D76A8">
        <w:rPr>
          <w:sz w:val="22"/>
          <w:lang w:val="en-US"/>
        </w:rPr>
        <w:t>Requered</w:t>
      </w:r>
      <w:r w:rsidRPr="009F639C">
        <w:rPr>
          <w:sz w:val="22"/>
          <w:lang w:val="en-US"/>
        </w:rPr>
        <w:t xml:space="preserve"> </w:t>
      </w:r>
      <w:r>
        <w:rPr>
          <w:sz w:val="22"/>
          <w:lang w:val="en-US"/>
        </w:rPr>
        <w:t>hvis Search Indicator =’1</w:t>
      </w:r>
      <w:r w:rsidRPr="009F639C">
        <w:rPr>
          <w:sz w:val="22"/>
          <w:lang w:val="en-US"/>
        </w:rPr>
        <w:t xml:space="preserve">’, </w:t>
      </w:r>
    </w:p>
    <w:p w14:paraId="71CE77A9" w14:textId="77777777" w:rsidR="00B35585" w:rsidRPr="00EE504C" w:rsidRDefault="00B35585" w:rsidP="00611E96">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da-DK"/>
        </w:rPr>
      </w:pPr>
      <w:r>
        <w:rPr>
          <w:b/>
          <w:sz w:val="22"/>
          <w:lang w:val="en-US"/>
        </w:rPr>
        <w:tab/>
      </w:r>
      <w:r w:rsidR="00B759FC" w:rsidRPr="00EE504C">
        <w:rPr>
          <w:b/>
          <w:sz w:val="22"/>
          <w:lang w:val="da-DK"/>
        </w:rPr>
        <w:t>E</w:t>
      </w:r>
      <w:r w:rsidR="00B759FC" w:rsidRPr="00EE504C">
        <w:rPr>
          <w:sz w:val="22"/>
          <w:lang w:val="da-DK"/>
        </w:rPr>
        <w:t>llers optional.</w:t>
      </w:r>
    </w:p>
    <w:p w14:paraId="71CE77AA" w14:textId="77777777" w:rsidR="00B35585" w:rsidRPr="00EE504C" w:rsidRDefault="00B35585" w:rsidP="00B15DC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b/>
          <w:sz w:val="22"/>
          <w:u w:val="single"/>
          <w:lang w:val="da-DK"/>
        </w:rPr>
      </w:pPr>
    </w:p>
    <w:p w14:paraId="71CE77AB" w14:textId="77777777" w:rsidR="00180DE4" w:rsidRPr="00EE504C" w:rsidRDefault="00180DE4" w:rsidP="00180DE4">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sz w:val="22"/>
          <w:lang w:val="da-DK"/>
        </w:rPr>
      </w:pPr>
      <w:r w:rsidRPr="00EE504C">
        <w:rPr>
          <w:b/>
          <w:sz w:val="22"/>
          <w:lang w:val="da-DK"/>
        </w:rPr>
        <w:t>Cond 325 DK</w:t>
      </w:r>
      <w:r w:rsidRPr="00EE504C">
        <w:rPr>
          <w:b/>
          <w:sz w:val="22"/>
          <w:lang w:val="da-DK"/>
        </w:rPr>
        <w:tab/>
      </w:r>
      <w:r w:rsidRPr="00EE504C">
        <w:rPr>
          <w:sz w:val="22"/>
          <w:lang w:val="da-DK"/>
        </w:rPr>
        <w:t>For forespørgsel på konkret ankomstdeklarations reference nummer gælder:</w:t>
      </w:r>
    </w:p>
    <w:p w14:paraId="71CE77AC" w14:textId="77777777" w:rsidR="00B35585" w:rsidRDefault="00180DE4" w:rsidP="005C35FA">
      <w:pPr>
        <w:ind w:left="1440"/>
        <w:jc w:val="left"/>
        <w:rPr>
          <w:sz w:val="22"/>
          <w:lang w:val="da-DK"/>
        </w:rPr>
      </w:pPr>
      <w:r w:rsidRPr="00EE504C">
        <w:rPr>
          <w:sz w:val="22"/>
          <w:lang w:val="da-DK"/>
        </w:rPr>
        <w:tab/>
        <w:t xml:space="preserve">Hvis ankomstdeklarationen vedrører Transportmåde 1 (skibe) med container og IEA19. search indicator er sat = 6 anvendes datagruppen CONTAINERS ellers anvendes datagruppen TRANSPORT </w:t>
      </w:r>
      <w:r w:rsidR="0085552D" w:rsidRPr="00EE504C">
        <w:rPr>
          <w:sz w:val="22"/>
          <w:lang w:val="da-DK"/>
        </w:rPr>
        <w:t>DOCUMENT</w:t>
      </w:r>
      <w:r w:rsidRPr="00EE504C">
        <w:rPr>
          <w:sz w:val="22"/>
          <w:lang w:val="da-DK"/>
        </w:rPr>
        <w:t>.</w:t>
      </w:r>
    </w:p>
    <w:p w14:paraId="71CE77AD" w14:textId="77777777" w:rsidR="00EE504C" w:rsidRPr="00180DE4" w:rsidRDefault="00EE504C" w:rsidP="00395853">
      <w:pPr>
        <w:jc w:val="left"/>
        <w:rPr>
          <w:b/>
          <w:sz w:val="22"/>
          <w:u w:val="single"/>
          <w:lang w:val="da-DK"/>
        </w:rPr>
      </w:pPr>
    </w:p>
    <w:p w14:paraId="71CE77AE" w14:textId="77777777" w:rsidR="00ED4219" w:rsidRDefault="00ED4219" w:rsidP="00095BE7">
      <w:pPr>
        <w:keepLines/>
        <w:tabs>
          <w:tab w:val="clear" w:pos="1134"/>
          <w:tab w:val="clear" w:pos="2268"/>
          <w:tab w:val="left" w:pos="1425"/>
          <w:tab w:val="left" w:pos="2109"/>
          <w:tab w:val="left" w:pos="2835"/>
          <w:tab w:val="left" w:pos="3402"/>
          <w:tab w:val="left" w:pos="3969"/>
          <w:tab w:val="left" w:pos="4536"/>
        </w:tabs>
        <w:spacing w:before="120" w:after="0" w:line="260" w:lineRule="atLeast"/>
        <w:ind w:left="1418" w:hanging="1418"/>
        <w:jc w:val="left"/>
        <w:rPr>
          <w:color w:val="000000"/>
          <w:lang w:val="en-US"/>
        </w:rPr>
      </w:pPr>
      <w:r w:rsidRPr="00285EEA">
        <w:rPr>
          <w:b/>
          <w:sz w:val="22"/>
          <w:lang w:val="en-US"/>
        </w:rPr>
        <w:t>Cond 32</w:t>
      </w:r>
      <w:r>
        <w:rPr>
          <w:b/>
          <w:sz w:val="22"/>
          <w:lang w:val="en-US"/>
        </w:rPr>
        <w:t>6</w:t>
      </w:r>
      <w:r w:rsidRPr="00285EEA">
        <w:rPr>
          <w:b/>
          <w:sz w:val="22"/>
          <w:lang w:val="en-US"/>
        </w:rPr>
        <w:t xml:space="preserve"> DK</w:t>
      </w:r>
      <w:r w:rsidRPr="00285EEA">
        <w:rPr>
          <w:sz w:val="22"/>
          <w:lang w:val="en-US"/>
        </w:rPr>
        <w:tab/>
      </w:r>
      <w:r>
        <w:rPr>
          <w:rStyle w:val="example"/>
        </w:rPr>
        <w:t>If “</w:t>
      </w:r>
      <w:r w:rsidRPr="00427A48">
        <w:rPr>
          <w:rStyle w:val="example"/>
        </w:rPr>
        <w:t>Customs document type</w:t>
      </w:r>
      <w:r>
        <w:rPr>
          <w:rStyle w:val="example"/>
        </w:rPr>
        <w:t>” = 3MIG (MIG)</w:t>
      </w:r>
      <w:r>
        <w:rPr>
          <w:color w:val="000000"/>
          <w:lang w:val="en-US"/>
        </w:rPr>
        <w:t xml:space="preserve"> </w:t>
      </w:r>
    </w:p>
    <w:p w14:paraId="71CE77AF" w14:textId="77777777" w:rsidR="00ED4219" w:rsidRDefault="00ED4219" w:rsidP="00ED4219">
      <w:pPr>
        <w:ind w:left="1701" w:firstLine="28"/>
        <w:rPr>
          <w:color w:val="000000"/>
          <w:lang w:val="en-US"/>
        </w:rPr>
      </w:pPr>
      <w:r>
        <w:rPr>
          <w:color w:val="000000"/>
          <w:lang w:val="en-US"/>
        </w:rPr>
        <w:t>Then data in “</w:t>
      </w:r>
      <w:r w:rsidRPr="00427A48">
        <w:rPr>
          <w:color w:val="000000"/>
          <w:lang w:val="en-US"/>
        </w:rPr>
        <w:t>Customs document reference</w:t>
      </w:r>
      <w:r>
        <w:rPr>
          <w:color w:val="000000"/>
          <w:lang w:val="en-US"/>
        </w:rPr>
        <w:t xml:space="preserve">” must </w:t>
      </w:r>
      <w:r w:rsidRPr="00095BE7">
        <w:rPr>
          <w:color w:val="000000"/>
          <w:u w:val="single"/>
          <w:lang w:val="en-US"/>
        </w:rPr>
        <w:t>not</w:t>
      </w:r>
      <w:r>
        <w:rPr>
          <w:color w:val="000000"/>
          <w:lang w:val="en-US"/>
        </w:rPr>
        <w:t xml:space="preserve"> be filled in.</w:t>
      </w:r>
    </w:p>
    <w:p w14:paraId="71CE77B0" w14:textId="77777777" w:rsidR="00ED4219" w:rsidRPr="00D21C47" w:rsidRDefault="00ED4219" w:rsidP="00ED4219">
      <w:pPr>
        <w:ind w:left="1304" w:firstLine="28"/>
        <w:rPr>
          <w:color w:val="000000"/>
        </w:rPr>
      </w:pPr>
      <w:r>
        <w:rPr>
          <w:color w:val="000000"/>
          <w:lang w:val="en-US"/>
        </w:rPr>
        <w:t>Else</w:t>
      </w:r>
    </w:p>
    <w:p w14:paraId="71CE77B1" w14:textId="77777777" w:rsidR="00ED4219" w:rsidRDefault="00ED4219" w:rsidP="00095BE7">
      <w:pPr>
        <w:ind w:left="2835" w:hanging="1701"/>
        <w:rPr>
          <w:sz w:val="22"/>
        </w:rPr>
      </w:pPr>
      <w:r>
        <w:rPr>
          <w:sz w:val="22"/>
        </w:rPr>
        <w:tab/>
        <w:t>Data in “</w:t>
      </w:r>
      <w:r w:rsidRPr="00427A48">
        <w:rPr>
          <w:color w:val="000000"/>
          <w:lang w:val="en-US"/>
        </w:rPr>
        <w:t>Customs document reference</w:t>
      </w:r>
      <w:r>
        <w:rPr>
          <w:color w:val="000000"/>
          <w:lang w:val="en-US"/>
        </w:rPr>
        <w:t>” is required.</w:t>
      </w:r>
    </w:p>
    <w:p w14:paraId="71CE77B2" w14:textId="77777777" w:rsidR="002D7988" w:rsidRPr="00825B1E" w:rsidRDefault="002D7988" w:rsidP="002A49E2">
      <w:pPr>
        <w:keepLines/>
        <w:tabs>
          <w:tab w:val="clear" w:pos="1134"/>
          <w:tab w:val="clear" w:pos="2268"/>
          <w:tab w:val="left" w:pos="1425"/>
          <w:tab w:val="left" w:pos="2109"/>
          <w:tab w:val="left" w:pos="2835"/>
          <w:tab w:val="left" w:pos="3402"/>
          <w:tab w:val="left" w:pos="3969"/>
          <w:tab w:val="left" w:pos="4536"/>
        </w:tabs>
        <w:spacing w:before="120" w:after="0" w:line="260" w:lineRule="atLeast"/>
        <w:ind w:left="3119" w:hanging="1418"/>
        <w:jc w:val="left"/>
        <w:rPr>
          <w:sz w:val="22"/>
          <w:lang w:val="en-US"/>
        </w:rPr>
      </w:pPr>
    </w:p>
    <w:p w14:paraId="71CE77B3" w14:textId="77777777" w:rsidR="00B35585" w:rsidRPr="00825B1E" w:rsidRDefault="00B35585" w:rsidP="0039112B">
      <w:pPr>
        <w:pStyle w:val="Overskrift1"/>
        <w:rPr>
          <w:lang w:val="en-US"/>
        </w:rPr>
      </w:pPr>
      <w:bookmarkStart w:id="224" w:name="_Toc342466827"/>
      <w:r w:rsidRPr="00825B1E">
        <w:rPr>
          <w:lang w:val="en-US"/>
        </w:rPr>
        <w:lastRenderedPageBreak/>
        <w:t>STRUCTURE RULES for IE</w:t>
      </w:r>
      <w:bookmarkEnd w:id="224"/>
    </w:p>
    <w:p w14:paraId="71CE77B4" w14:textId="77777777" w:rsidR="00B35585" w:rsidRPr="00825B1E" w:rsidRDefault="00B35585" w:rsidP="000255F0">
      <w:pPr>
        <w:pStyle w:val="rules"/>
        <w:numPr>
          <w:ilvl w:val="12"/>
          <w:numId w:val="0"/>
        </w:numPr>
        <w:tabs>
          <w:tab w:val="clear" w:pos="567"/>
          <w:tab w:val="left" w:pos="855"/>
        </w:tabs>
        <w:rPr>
          <w:lang w:val="en-US"/>
        </w:rPr>
      </w:pPr>
    </w:p>
    <w:p w14:paraId="71CE77B5" w14:textId="77777777" w:rsidR="00B35585" w:rsidRPr="00BF65F4" w:rsidRDefault="00B35585" w:rsidP="000255F0">
      <w:pPr>
        <w:pStyle w:val="rules"/>
        <w:numPr>
          <w:ilvl w:val="12"/>
          <w:numId w:val="0"/>
        </w:numPr>
        <w:tabs>
          <w:tab w:val="clear" w:pos="567"/>
          <w:tab w:val="left" w:pos="855"/>
        </w:tabs>
        <w:rPr>
          <w:lang w:val="en-US"/>
        </w:rPr>
      </w:pPr>
      <w:r w:rsidRPr="00BF65F4">
        <w:rPr>
          <w:lang w:val="en-US"/>
        </w:rPr>
        <w:t xml:space="preserve">EU defined structure rules (Rules </w:t>
      </w:r>
      <w:r w:rsidRPr="00BF65F4">
        <w:rPr>
          <w:u w:val="single"/>
          <w:lang w:val="en-US"/>
        </w:rPr>
        <w:t>without</w:t>
      </w:r>
      <w:r w:rsidRPr="00BF65F4">
        <w:rPr>
          <w:lang w:val="en-US"/>
        </w:rPr>
        <w:t xml:space="preserve"> suffix </w:t>
      </w:r>
      <w:r w:rsidRPr="00BF65F4">
        <w:rPr>
          <w:b/>
          <w:lang w:val="en-US"/>
        </w:rPr>
        <w:t>DK</w:t>
      </w:r>
      <w:r w:rsidRPr="00BF65F4">
        <w:rPr>
          <w:lang w:val="en-US"/>
        </w:rPr>
        <w:t xml:space="preserve">) </w:t>
      </w:r>
      <w:r>
        <w:rPr>
          <w:lang w:val="en-US"/>
        </w:rPr>
        <w:t>can be seen</w:t>
      </w:r>
      <w:r w:rsidRPr="00BF65F4">
        <w:rPr>
          <w:lang w:val="en-US"/>
        </w:rPr>
        <w:t>:</w:t>
      </w:r>
    </w:p>
    <w:p w14:paraId="71CE77B6" w14:textId="77777777" w:rsidR="00B35585" w:rsidRDefault="00B35585" w:rsidP="000255F0">
      <w:pPr>
        <w:pStyle w:val="rules"/>
        <w:numPr>
          <w:ilvl w:val="0"/>
          <w:numId w:val="33"/>
        </w:numPr>
        <w:tabs>
          <w:tab w:val="clear" w:pos="567"/>
          <w:tab w:val="left" w:pos="855"/>
        </w:tabs>
      </w:pPr>
      <w:r>
        <w:t xml:space="preserve">either </w:t>
      </w:r>
      <w:r w:rsidRPr="00A662F4">
        <w:t xml:space="preserve">i Appendix B2 (Annex 3) for FTSS AIS Addendum – ICS Logical Data Model / Functional Structure of Information to be Exchanged </w:t>
      </w:r>
      <w:r>
        <w:t xml:space="preserve">(see ICS web-site </w:t>
      </w:r>
      <w:hyperlink r:id="rId17" w:history="1">
        <w:r w:rsidRPr="007D1738">
          <w:rPr>
            <w:rStyle w:val="Hyperlink"/>
          </w:rPr>
          <w:t>http://www.skat.dk/SKAT.aspx?oId=1753405</w:t>
        </w:r>
      </w:hyperlink>
      <w:r>
        <w:t>).</w:t>
      </w:r>
    </w:p>
    <w:p w14:paraId="71CE77B7" w14:textId="77777777" w:rsidR="00B35585" w:rsidRPr="00A662F4" w:rsidRDefault="00B35585" w:rsidP="000255F0">
      <w:pPr>
        <w:pStyle w:val="rules"/>
        <w:tabs>
          <w:tab w:val="clear" w:pos="567"/>
          <w:tab w:val="left" w:pos="855"/>
        </w:tabs>
        <w:ind w:left="1440" w:firstLine="0"/>
      </w:pPr>
    </w:p>
    <w:p w14:paraId="71CE77B8" w14:textId="77777777" w:rsidR="00B35585" w:rsidRPr="00A662F4" w:rsidRDefault="00B35585" w:rsidP="000255F0">
      <w:pPr>
        <w:pStyle w:val="rules"/>
        <w:numPr>
          <w:ilvl w:val="0"/>
          <w:numId w:val="33"/>
        </w:numPr>
        <w:tabs>
          <w:tab w:val="clear" w:pos="567"/>
          <w:tab w:val="left" w:pos="855"/>
        </w:tabs>
      </w:pPr>
      <w:r>
        <w:t>or</w:t>
      </w:r>
      <w:r w:rsidRPr="00A662F4">
        <w:t xml:space="preserve"> i</w:t>
      </w:r>
      <w:r>
        <w:t>n</w:t>
      </w:r>
      <w:r w:rsidRPr="00A662F4">
        <w:t xml:space="preserve"> Appendix B1 for FTSS AES Addendum 1-2006-Corr2008_B1_messages_SfR</w:t>
      </w:r>
    </w:p>
    <w:p w14:paraId="71CE77B9" w14:textId="77777777" w:rsidR="00B35585" w:rsidRPr="00A662F4" w:rsidRDefault="00B35585" w:rsidP="000255F0">
      <w:pPr>
        <w:pStyle w:val="Condition"/>
      </w:pPr>
    </w:p>
    <w:p w14:paraId="71CE77BA" w14:textId="77777777" w:rsidR="00B35585" w:rsidRDefault="00B35585" w:rsidP="000255F0">
      <w:pPr>
        <w:pStyle w:val="rules"/>
        <w:numPr>
          <w:ilvl w:val="12"/>
          <w:numId w:val="0"/>
        </w:numPr>
        <w:tabs>
          <w:tab w:val="clear" w:pos="567"/>
          <w:tab w:val="left" w:pos="855"/>
        </w:tabs>
        <w:rPr>
          <w:lang w:val="en-US"/>
        </w:rPr>
      </w:pPr>
      <w:r>
        <w:rPr>
          <w:lang w:val="en-US"/>
        </w:rPr>
        <w:t>External user can find the national d</w:t>
      </w:r>
      <w:r w:rsidRPr="00BF65F4">
        <w:rPr>
          <w:lang w:val="en-US"/>
        </w:rPr>
        <w:t xml:space="preserve">efined structure </w:t>
      </w:r>
      <w:r>
        <w:rPr>
          <w:lang w:val="en-US"/>
        </w:rPr>
        <w:t>rules</w:t>
      </w:r>
      <w:r w:rsidRPr="00BF65F4">
        <w:rPr>
          <w:lang w:val="en-US"/>
        </w:rPr>
        <w:t xml:space="preserve"> (</w:t>
      </w:r>
      <w:r>
        <w:rPr>
          <w:lang w:val="en-US"/>
        </w:rPr>
        <w:t>rules</w:t>
      </w:r>
      <w:r w:rsidRPr="00BF65F4">
        <w:rPr>
          <w:lang w:val="en-US"/>
        </w:rPr>
        <w:t xml:space="preserve"> </w:t>
      </w:r>
      <w:r w:rsidRPr="00BF65F4">
        <w:rPr>
          <w:u w:val="single"/>
          <w:lang w:val="en-US"/>
        </w:rPr>
        <w:t>with</w:t>
      </w:r>
      <w:r w:rsidRPr="00BF65F4">
        <w:rPr>
          <w:lang w:val="en-US"/>
        </w:rPr>
        <w:t xml:space="preserve"> suffix </w:t>
      </w:r>
      <w:r w:rsidRPr="00BF65F4">
        <w:rPr>
          <w:b/>
          <w:lang w:val="en-US"/>
        </w:rPr>
        <w:t>DK</w:t>
      </w:r>
      <w:r w:rsidRPr="00BF65F4">
        <w:rPr>
          <w:lang w:val="en-US"/>
        </w:rPr>
        <w:t xml:space="preserve">) </w:t>
      </w:r>
      <w:r>
        <w:rPr>
          <w:lang w:val="en-US"/>
        </w:rPr>
        <w:t xml:space="preserve">on the Manifest system web site </w:t>
      </w:r>
      <w:hyperlink r:id="rId18" w:history="1">
        <w:r w:rsidRPr="007D1738">
          <w:rPr>
            <w:rStyle w:val="Hyperlink"/>
            <w:lang w:val="en-US"/>
          </w:rPr>
          <w:t>http://www.skat.dk/SKAT.aspx?oId=1937299&amp;vId=0</w:t>
        </w:r>
      </w:hyperlink>
      <w:r>
        <w:rPr>
          <w:lang w:val="en-US"/>
        </w:rPr>
        <w:t>.</w:t>
      </w:r>
    </w:p>
    <w:p w14:paraId="71CE77BB" w14:textId="77777777" w:rsidR="00B35585" w:rsidRDefault="00B35585" w:rsidP="000255F0">
      <w:pPr>
        <w:pStyle w:val="rules"/>
        <w:numPr>
          <w:ilvl w:val="12"/>
          <w:numId w:val="0"/>
        </w:numPr>
        <w:rPr>
          <w:b/>
          <w:u w:val="single"/>
          <w:lang w:val="en-US"/>
        </w:rPr>
      </w:pPr>
    </w:p>
    <w:p w14:paraId="71CE77BC" w14:textId="77777777" w:rsidR="00B35585" w:rsidRPr="006E133A" w:rsidRDefault="00B35585" w:rsidP="000255F0">
      <w:pPr>
        <w:pStyle w:val="rules"/>
        <w:numPr>
          <w:ilvl w:val="12"/>
          <w:numId w:val="0"/>
        </w:numPr>
        <w:rPr>
          <w:b/>
          <w:sz w:val="28"/>
          <w:szCs w:val="28"/>
          <w:u w:val="single"/>
          <w:lang w:val="da-DK"/>
        </w:rPr>
      </w:pPr>
      <w:r w:rsidRPr="006E133A">
        <w:rPr>
          <w:b/>
          <w:sz w:val="28"/>
          <w:szCs w:val="28"/>
          <w:u w:val="single"/>
          <w:lang w:val="da-DK"/>
        </w:rPr>
        <w:t>Rules:</w:t>
      </w:r>
    </w:p>
    <w:p w14:paraId="71CE77BD" w14:textId="77777777" w:rsidR="00B35585" w:rsidRPr="006E133A" w:rsidRDefault="00B35585" w:rsidP="000255F0">
      <w:pPr>
        <w:pStyle w:val="rules"/>
        <w:numPr>
          <w:ilvl w:val="12"/>
          <w:numId w:val="0"/>
        </w:numPr>
        <w:rPr>
          <w:b/>
          <w:u w:val="single"/>
          <w:lang w:val="da-DK"/>
        </w:rPr>
      </w:pPr>
    </w:p>
    <w:p w14:paraId="71CE77BE" w14:textId="77777777" w:rsidR="00B35585" w:rsidRPr="009E5161" w:rsidRDefault="00B35585" w:rsidP="000D0FC2">
      <w:pPr>
        <w:pStyle w:val="rules"/>
        <w:numPr>
          <w:ilvl w:val="12"/>
          <w:numId w:val="0"/>
        </w:numPr>
        <w:ind w:left="1134" w:hanging="1134"/>
        <w:rPr>
          <w:lang w:val="da-DK"/>
        </w:rPr>
      </w:pPr>
      <w:r w:rsidRPr="009E5161">
        <w:rPr>
          <w:b/>
          <w:u w:val="single"/>
          <w:lang w:val="da-DK"/>
        </w:rPr>
        <w:t>Rule 1 DK</w:t>
      </w:r>
      <w:r w:rsidRPr="009E5161">
        <w:rPr>
          <w:lang w:val="da-DK"/>
        </w:rPr>
        <w:tab/>
        <w:t xml:space="preserve">Feltet </w:t>
      </w:r>
      <w:r>
        <w:rPr>
          <w:lang w:val="da-DK"/>
        </w:rPr>
        <w:t>opdeles</w:t>
      </w:r>
      <w:r w:rsidRPr="009E5161">
        <w:rPr>
          <w:lang w:val="da-DK"/>
        </w:rPr>
        <w:t xml:space="preserve"> i </w:t>
      </w:r>
      <w:r>
        <w:rPr>
          <w:lang w:val="da-DK"/>
        </w:rPr>
        <w:t>to dele således</w:t>
      </w:r>
      <w:r w:rsidRPr="009E5161">
        <w:rPr>
          <w:lang w:val="da-DK"/>
        </w:rPr>
        <w:t>:</w:t>
      </w:r>
    </w:p>
    <w:p w14:paraId="71CE77BF" w14:textId="77777777" w:rsidR="00B35585" w:rsidRPr="009E5161" w:rsidRDefault="00B35585" w:rsidP="000D0FC2">
      <w:pPr>
        <w:pStyle w:val="rules"/>
        <w:numPr>
          <w:ilvl w:val="12"/>
          <w:numId w:val="0"/>
        </w:numPr>
        <w:tabs>
          <w:tab w:val="clear" w:pos="567"/>
        </w:tabs>
        <w:ind w:left="1843" w:hanging="709"/>
        <w:rPr>
          <w:lang w:val="da-DK"/>
        </w:rPr>
      </w:pPr>
      <w:r w:rsidRPr="009E5161">
        <w:rPr>
          <w:lang w:val="da-DK"/>
        </w:rPr>
        <w:t>1) 2 første karakterer (a2) skal være en valid ISO landekode</w:t>
      </w:r>
      <w:r>
        <w:rPr>
          <w:lang w:val="da-DK"/>
        </w:rPr>
        <w:t xml:space="preserve"> jf t</w:t>
      </w:r>
      <w:r w:rsidRPr="009E5161">
        <w:rPr>
          <w:lang w:val="da-DK"/>
        </w:rPr>
        <w:t xml:space="preserve">abel </w:t>
      </w:r>
      <w:r w:rsidRPr="00F84D09">
        <w:rPr>
          <w:b/>
          <w:caps/>
          <w:color w:val="000000"/>
          <w:sz w:val="18"/>
          <w:szCs w:val="18"/>
          <w:lang w:val="da-DK"/>
        </w:rPr>
        <w:t>country codes</w:t>
      </w:r>
      <w:r w:rsidRPr="009E5161">
        <w:rPr>
          <w:lang w:val="da-DK"/>
        </w:rPr>
        <w:t>.</w:t>
      </w:r>
    </w:p>
    <w:p w14:paraId="71CE77C0" w14:textId="77777777" w:rsidR="00B35585" w:rsidRPr="00F84D09" w:rsidRDefault="00B35585" w:rsidP="000D0FC2">
      <w:pPr>
        <w:pStyle w:val="rules"/>
        <w:numPr>
          <w:ilvl w:val="12"/>
          <w:numId w:val="0"/>
        </w:numPr>
        <w:tabs>
          <w:tab w:val="clear" w:pos="567"/>
        </w:tabs>
        <w:ind w:left="1843" w:hanging="709"/>
        <w:rPr>
          <w:lang w:val="da-DK"/>
        </w:rPr>
      </w:pPr>
      <w:r w:rsidRPr="009E5161">
        <w:rPr>
          <w:lang w:val="da-DK"/>
        </w:rPr>
        <w:t xml:space="preserve">2) de resterende har formatet an..33  </w:t>
      </w:r>
    </w:p>
    <w:p w14:paraId="71CE77C1" w14:textId="77777777" w:rsidR="00B35585" w:rsidRPr="009E5161" w:rsidRDefault="00B35585" w:rsidP="000D0FC2">
      <w:pPr>
        <w:pStyle w:val="rules"/>
        <w:numPr>
          <w:ilvl w:val="12"/>
          <w:numId w:val="0"/>
        </w:numPr>
        <w:tabs>
          <w:tab w:val="clear" w:pos="567"/>
        </w:tabs>
        <w:ind w:left="1843" w:hanging="709"/>
        <w:rPr>
          <w:lang w:val="da-DK"/>
        </w:rPr>
      </w:pPr>
    </w:p>
    <w:p w14:paraId="71CE77C2" w14:textId="77777777" w:rsidR="00B35585" w:rsidRPr="009E5161" w:rsidRDefault="00B35585" w:rsidP="000D0FC2">
      <w:pPr>
        <w:pStyle w:val="rules"/>
        <w:numPr>
          <w:ilvl w:val="12"/>
          <w:numId w:val="0"/>
        </w:numPr>
        <w:ind w:left="1134" w:hanging="1134"/>
        <w:rPr>
          <w:lang w:val="da-DK"/>
        </w:rPr>
      </w:pPr>
      <w:r w:rsidRPr="009E5161">
        <w:rPr>
          <w:b/>
          <w:u w:val="single"/>
          <w:lang w:val="da-DK"/>
        </w:rPr>
        <w:t>Rule 3 DK</w:t>
      </w:r>
      <w:r w:rsidRPr="009E5161">
        <w:rPr>
          <w:lang w:val="da-DK"/>
        </w:rPr>
        <w:tab/>
        <w:t>Bruger ID for den bruger, som har godkendt den antagne ENS.</w:t>
      </w:r>
    </w:p>
    <w:p w14:paraId="71CE77C3"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 xml:space="preserve">(Tabel: system bruger id) </w:t>
      </w:r>
    </w:p>
    <w:p w14:paraId="71CE77C4" w14:textId="77777777" w:rsidR="00B35585" w:rsidRPr="009E5161" w:rsidRDefault="00B35585" w:rsidP="000D0FC2">
      <w:pPr>
        <w:pStyle w:val="rules"/>
        <w:numPr>
          <w:ilvl w:val="12"/>
          <w:numId w:val="0"/>
        </w:numPr>
        <w:ind w:left="2268" w:hanging="1134"/>
        <w:rPr>
          <w:lang w:val="da-DK"/>
        </w:rPr>
      </w:pPr>
      <w:r w:rsidRPr="009E5161">
        <w:rPr>
          <w:lang w:val="da-DK"/>
        </w:rPr>
        <w:t>(Ændret til en rolle i stedet for en regel?)</w:t>
      </w:r>
    </w:p>
    <w:p w14:paraId="71CE77C5" w14:textId="77777777" w:rsidR="00B35585" w:rsidRPr="009E5161" w:rsidRDefault="00B35585" w:rsidP="000D0FC2">
      <w:pPr>
        <w:pStyle w:val="rules"/>
        <w:numPr>
          <w:ilvl w:val="12"/>
          <w:numId w:val="0"/>
        </w:numPr>
        <w:ind w:left="2268" w:hanging="1134"/>
        <w:rPr>
          <w:lang w:val="da-DK"/>
        </w:rPr>
      </w:pPr>
    </w:p>
    <w:p w14:paraId="71CE77C6" w14:textId="77777777" w:rsidR="00B35585" w:rsidRPr="009E5161" w:rsidRDefault="00B35585" w:rsidP="000D0FC2">
      <w:pPr>
        <w:pStyle w:val="rules"/>
        <w:numPr>
          <w:ilvl w:val="12"/>
          <w:numId w:val="0"/>
        </w:numPr>
        <w:ind w:left="1134" w:hanging="1134"/>
        <w:rPr>
          <w:lang w:val="da-DK"/>
        </w:rPr>
      </w:pPr>
      <w:r w:rsidRPr="009E5161">
        <w:rPr>
          <w:b/>
          <w:u w:val="single"/>
          <w:lang w:val="da-DK"/>
        </w:rPr>
        <w:t>Rule 4 DK</w:t>
      </w:r>
      <w:r w:rsidRPr="009E5161">
        <w:rPr>
          <w:lang w:val="da-DK"/>
        </w:rPr>
        <w:tab/>
        <w:t xml:space="preserve">Hver </w:t>
      </w:r>
      <w:r>
        <w:rPr>
          <w:lang w:val="da-DK"/>
        </w:rPr>
        <w:t>manifest</w:t>
      </w:r>
      <w:r w:rsidRPr="009E5161">
        <w:rPr>
          <w:lang w:val="da-DK"/>
        </w:rPr>
        <w:t xml:space="preserve">postnummer er unik og dannes ved at første </w:t>
      </w:r>
      <w:r>
        <w:rPr>
          <w:lang w:val="da-DK"/>
        </w:rPr>
        <w:t>manifest</w:t>
      </w:r>
      <w:r w:rsidRPr="009E5161">
        <w:rPr>
          <w:lang w:val="da-DK"/>
        </w:rPr>
        <w:t xml:space="preserve">post får nummer </w:t>
      </w:r>
      <w:r>
        <w:rPr>
          <w:lang w:val="da-DK"/>
        </w:rPr>
        <w:t>1</w:t>
      </w:r>
      <w:r w:rsidRPr="009E5161">
        <w:rPr>
          <w:lang w:val="da-DK"/>
        </w:rPr>
        <w:t xml:space="preserve"> og derefter stiger nummeret m</w:t>
      </w:r>
      <w:r>
        <w:rPr>
          <w:lang w:val="da-DK"/>
        </w:rPr>
        <w:t>ed 1 for hver efterfølgende manifest</w:t>
      </w:r>
      <w:r w:rsidRPr="009E5161">
        <w:rPr>
          <w:lang w:val="da-DK"/>
        </w:rPr>
        <w:t>post.</w:t>
      </w:r>
    </w:p>
    <w:p w14:paraId="71CE77C7" w14:textId="77777777" w:rsidR="00B35585" w:rsidRPr="009E5161" w:rsidRDefault="00B35585" w:rsidP="000D0FC2">
      <w:pPr>
        <w:pStyle w:val="rules"/>
        <w:numPr>
          <w:ilvl w:val="12"/>
          <w:numId w:val="0"/>
        </w:numPr>
        <w:ind w:left="1134" w:hanging="1134"/>
        <w:rPr>
          <w:lang w:val="da-DK"/>
        </w:rPr>
      </w:pPr>
    </w:p>
    <w:p w14:paraId="71CE77C8" w14:textId="77777777" w:rsidR="00B35585" w:rsidRPr="009E5161" w:rsidRDefault="00B35585" w:rsidP="000D0FC2">
      <w:pPr>
        <w:pStyle w:val="rules"/>
        <w:numPr>
          <w:ilvl w:val="12"/>
          <w:numId w:val="0"/>
        </w:numPr>
        <w:ind w:left="1134" w:hanging="1134"/>
        <w:rPr>
          <w:lang w:val="da-DK"/>
        </w:rPr>
      </w:pPr>
      <w:r w:rsidRPr="009E5161">
        <w:rPr>
          <w:b/>
          <w:u w:val="single"/>
          <w:lang w:val="da-DK"/>
        </w:rPr>
        <w:t>Rule 5 DK</w:t>
      </w:r>
      <w:r w:rsidRPr="009E5161">
        <w:rPr>
          <w:lang w:val="da-DK"/>
        </w:rPr>
        <w:tab/>
        <w:t>Hvis MIG eller MIO automatisk dannes på grundlag af en ENS, skal der oprettes en MIG/MIO pr ENS-post, medmindre alle poster på ENS'en er til samme varemodtager.</w:t>
      </w:r>
    </w:p>
    <w:p w14:paraId="71CE77C9" w14:textId="77777777" w:rsidR="00B35585" w:rsidRPr="009E5161" w:rsidRDefault="00B35585" w:rsidP="000D0FC2">
      <w:pPr>
        <w:pStyle w:val="rules"/>
        <w:numPr>
          <w:ilvl w:val="12"/>
          <w:numId w:val="0"/>
        </w:numPr>
        <w:ind w:left="1134" w:hanging="1134"/>
        <w:rPr>
          <w:lang w:val="da-DK"/>
        </w:rPr>
      </w:pPr>
    </w:p>
    <w:p w14:paraId="71CE77CA" w14:textId="77777777" w:rsidR="00B35585" w:rsidRPr="009E5161" w:rsidRDefault="00B35585" w:rsidP="000D0FC2">
      <w:pPr>
        <w:pStyle w:val="rules"/>
        <w:numPr>
          <w:ilvl w:val="12"/>
          <w:numId w:val="0"/>
        </w:numPr>
        <w:ind w:left="1134" w:hanging="1134"/>
        <w:rPr>
          <w:lang w:val="da-DK"/>
        </w:rPr>
      </w:pPr>
      <w:r w:rsidRPr="009E5161">
        <w:rPr>
          <w:b/>
          <w:u w:val="single"/>
          <w:lang w:val="da-DK"/>
        </w:rPr>
        <w:t>Rule 6 DK</w:t>
      </w:r>
      <w:r w:rsidRPr="009E5161">
        <w:rPr>
          <w:lang w:val="da-DK"/>
        </w:rPr>
        <w:tab/>
        <w:t>Hvis SD/MIO er dannet automatisk på grundlag ef en ENS, skal MRN.Item overføres og indsættes i Previous Type og - Reference number.</w:t>
      </w:r>
    </w:p>
    <w:p w14:paraId="71CE77CB" w14:textId="77777777" w:rsidR="00B35585" w:rsidRPr="009E5161" w:rsidRDefault="00B35585" w:rsidP="000D0FC2">
      <w:pPr>
        <w:pStyle w:val="rules"/>
        <w:numPr>
          <w:ilvl w:val="12"/>
          <w:numId w:val="0"/>
        </w:numPr>
        <w:ind w:left="1134" w:hanging="1134"/>
        <w:rPr>
          <w:lang w:val="da-DK"/>
        </w:rPr>
      </w:pPr>
    </w:p>
    <w:p w14:paraId="71CE77CC" w14:textId="77777777" w:rsidR="00B35585" w:rsidRPr="009E5161" w:rsidRDefault="00B35585" w:rsidP="000D0FC2">
      <w:pPr>
        <w:pStyle w:val="rules"/>
        <w:numPr>
          <w:ilvl w:val="12"/>
          <w:numId w:val="0"/>
        </w:numPr>
        <w:ind w:left="1134" w:hanging="1134"/>
        <w:rPr>
          <w:lang w:val="da-DK"/>
        </w:rPr>
      </w:pPr>
      <w:r w:rsidRPr="009E5161">
        <w:rPr>
          <w:b/>
          <w:u w:val="single"/>
          <w:lang w:val="da-DK"/>
        </w:rPr>
        <w:t>Rule 7 DK</w:t>
      </w:r>
      <w:r w:rsidRPr="009E5161">
        <w:rPr>
          <w:lang w:val="da-DK"/>
        </w:rPr>
        <w:tab/>
        <w:t xml:space="preserve">Feltets 2 første karakterer skal være en gyldig ISO-lande kode fra stamtabel Landekoder  </w:t>
      </w:r>
    </w:p>
    <w:p w14:paraId="71CE77CD" w14:textId="77777777" w:rsidR="00B35585" w:rsidRPr="00A662F4" w:rsidRDefault="00B35585" w:rsidP="000D0FC2">
      <w:pPr>
        <w:pStyle w:val="rules"/>
        <w:numPr>
          <w:ilvl w:val="12"/>
          <w:numId w:val="0"/>
        </w:numPr>
        <w:ind w:left="1843" w:hanging="709"/>
      </w:pPr>
      <w:r w:rsidRPr="00A662F4">
        <w:t xml:space="preserve">(= Rule 670 = Rule 29 DK)  </w:t>
      </w:r>
    </w:p>
    <w:p w14:paraId="71CE77CE" w14:textId="77777777" w:rsidR="00B35585" w:rsidRPr="00321E26" w:rsidRDefault="00B35585" w:rsidP="000D0FC2">
      <w:pPr>
        <w:pStyle w:val="rules"/>
        <w:numPr>
          <w:ilvl w:val="12"/>
          <w:numId w:val="0"/>
        </w:numPr>
        <w:ind w:left="1843" w:hanging="709"/>
      </w:pPr>
      <w:r w:rsidRPr="00321E26">
        <w:t>(Tabel: ISO COUNTRY CODE).</w:t>
      </w:r>
    </w:p>
    <w:p w14:paraId="71CE77CF" w14:textId="77777777" w:rsidR="00B35585" w:rsidRPr="00321E26" w:rsidRDefault="00B35585" w:rsidP="000D0FC2">
      <w:pPr>
        <w:pStyle w:val="rules"/>
        <w:numPr>
          <w:ilvl w:val="12"/>
          <w:numId w:val="0"/>
        </w:numPr>
        <w:ind w:left="1843" w:hanging="709"/>
      </w:pPr>
    </w:p>
    <w:p w14:paraId="71CE77D0" w14:textId="77777777" w:rsidR="00B35585" w:rsidRPr="009E5161" w:rsidRDefault="00B35585" w:rsidP="000D0FC2">
      <w:pPr>
        <w:pStyle w:val="rules"/>
        <w:numPr>
          <w:ilvl w:val="12"/>
          <w:numId w:val="0"/>
        </w:numPr>
        <w:ind w:left="1134" w:hanging="1134"/>
        <w:rPr>
          <w:lang w:val="da-DK"/>
        </w:rPr>
      </w:pPr>
      <w:r w:rsidRPr="009E5161">
        <w:rPr>
          <w:b/>
          <w:u w:val="single"/>
          <w:lang w:val="da-DK"/>
        </w:rPr>
        <w:t>Rule 8 DK</w:t>
      </w:r>
      <w:r w:rsidRPr="009E5161">
        <w:rPr>
          <w:lang w:val="da-DK"/>
        </w:rPr>
        <w:tab/>
        <w:t xml:space="preserve">Lossested på alle MIO/MIG vareposter skal være det samme.   </w:t>
      </w:r>
    </w:p>
    <w:p w14:paraId="71CE77D1" w14:textId="77777777" w:rsidR="00B35585" w:rsidRPr="009E5161" w:rsidRDefault="00B35585" w:rsidP="000D0FC2">
      <w:pPr>
        <w:pStyle w:val="rules"/>
        <w:numPr>
          <w:ilvl w:val="12"/>
          <w:numId w:val="0"/>
        </w:numPr>
        <w:ind w:left="1843" w:hanging="709"/>
        <w:rPr>
          <w:lang w:val="da-DK"/>
        </w:rPr>
      </w:pPr>
      <w:r w:rsidRPr="009E5161">
        <w:rPr>
          <w:lang w:val="da-DK"/>
        </w:rPr>
        <w:t>Hvis MIO/MIG dannes på grundlag af ENS skal alle ENS'ens lossesteder være ens.</w:t>
      </w:r>
    </w:p>
    <w:p w14:paraId="71CE77D2" w14:textId="77777777" w:rsidR="00B35585" w:rsidRPr="009E5161" w:rsidRDefault="00B35585" w:rsidP="000D0FC2">
      <w:pPr>
        <w:pStyle w:val="rules"/>
        <w:numPr>
          <w:ilvl w:val="12"/>
          <w:numId w:val="0"/>
        </w:numPr>
        <w:ind w:left="1843" w:hanging="709"/>
        <w:rPr>
          <w:lang w:val="da-DK"/>
        </w:rPr>
      </w:pPr>
      <w:r w:rsidRPr="009E5161">
        <w:rPr>
          <w:lang w:val="da-DK"/>
        </w:rPr>
        <w:t>Ellers skal der en MIO/MIG pr ENS.Item.</w:t>
      </w:r>
    </w:p>
    <w:p w14:paraId="71CE77D3" w14:textId="77777777" w:rsidR="00B35585" w:rsidRPr="009E5161" w:rsidRDefault="00B35585" w:rsidP="000D0FC2">
      <w:pPr>
        <w:pStyle w:val="rules"/>
        <w:numPr>
          <w:ilvl w:val="12"/>
          <w:numId w:val="0"/>
        </w:numPr>
        <w:ind w:left="1843" w:hanging="709"/>
        <w:rPr>
          <w:lang w:val="da-DK"/>
        </w:rPr>
      </w:pPr>
      <w:r w:rsidRPr="009E5161">
        <w:rPr>
          <w:lang w:val="da-DK"/>
        </w:rPr>
        <w:t>(Tabel LOADING_UNLOADING PLACE).</w:t>
      </w:r>
    </w:p>
    <w:p w14:paraId="71CE77D4" w14:textId="77777777" w:rsidR="00B35585" w:rsidRPr="009E5161" w:rsidRDefault="00B35585" w:rsidP="000D0FC2">
      <w:pPr>
        <w:pStyle w:val="rules"/>
        <w:numPr>
          <w:ilvl w:val="12"/>
          <w:numId w:val="0"/>
        </w:numPr>
        <w:ind w:left="1843" w:hanging="709"/>
        <w:rPr>
          <w:lang w:val="da-DK"/>
        </w:rPr>
      </w:pPr>
    </w:p>
    <w:p w14:paraId="71CE77D5" w14:textId="77777777" w:rsidR="001E1D9D" w:rsidRPr="009E5161" w:rsidRDefault="00B35585" w:rsidP="001E1D9D">
      <w:pPr>
        <w:pStyle w:val="rules"/>
        <w:numPr>
          <w:ilvl w:val="12"/>
          <w:numId w:val="0"/>
        </w:numPr>
        <w:ind w:left="1701" w:hanging="1701"/>
        <w:rPr>
          <w:lang w:val="da-DK"/>
        </w:rPr>
      </w:pPr>
      <w:r w:rsidRPr="009E5161">
        <w:rPr>
          <w:b/>
          <w:u w:val="single"/>
          <w:lang w:val="da-DK"/>
        </w:rPr>
        <w:t>Rule 9 DK</w:t>
      </w:r>
      <w:r w:rsidRPr="009E5161">
        <w:rPr>
          <w:lang w:val="da-DK"/>
        </w:rPr>
        <w:tab/>
      </w:r>
      <w:r>
        <w:rPr>
          <w:lang w:val="da-DK"/>
        </w:rPr>
        <w:t>Hvis angivelsens status &lt; 20 skal ”</w:t>
      </w:r>
      <w:r w:rsidRPr="009E5161">
        <w:rPr>
          <w:lang w:val="da-DK"/>
        </w:rPr>
        <w:t>Forventet Ankomst</w:t>
      </w:r>
      <w:r>
        <w:rPr>
          <w:lang w:val="da-DK"/>
        </w:rPr>
        <w:t>/Afgang d</w:t>
      </w:r>
      <w:r w:rsidRPr="009E5161">
        <w:rPr>
          <w:lang w:val="da-DK"/>
        </w:rPr>
        <w:t>ato</w:t>
      </w:r>
      <w:r>
        <w:rPr>
          <w:lang w:val="da-DK"/>
        </w:rPr>
        <w:t xml:space="preserve"> og </w:t>
      </w:r>
      <w:r w:rsidRPr="009E5161">
        <w:rPr>
          <w:lang w:val="da-DK"/>
        </w:rPr>
        <w:t>tid</w:t>
      </w:r>
      <w:r>
        <w:rPr>
          <w:lang w:val="da-DK"/>
        </w:rPr>
        <w:t>”</w:t>
      </w:r>
      <w:r w:rsidRPr="009E5161">
        <w:rPr>
          <w:lang w:val="da-DK"/>
        </w:rPr>
        <w:t xml:space="preserve"> være fremtidig (dvs &gt; nu).</w:t>
      </w:r>
      <w:r w:rsidR="001E1D9D">
        <w:rPr>
          <w:lang w:val="da-DK"/>
        </w:rPr>
        <w:t xml:space="preserve"> </w:t>
      </w:r>
      <w:r w:rsidR="001E1D9D" w:rsidRPr="00B601F2">
        <w:rPr>
          <w:lang w:val="da-DK"/>
        </w:rPr>
        <w:t xml:space="preserve">Datoen skal dog være mindre end 180 dage </w:t>
      </w:r>
      <w:r w:rsidR="001521AF">
        <w:rPr>
          <w:lang w:val="da-DK"/>
        </w:rPr>
        <w:t>forud for</w:t>
      </w:r>
      <w:r w:rsidR="001E1D9D" w:rsidRPr="00B601F2">
        <w:rPr>
          <w:lang w:val="da-DK"/>
        </w:rPr>
        <w:t xml:space="preserve"> dd.</w:t>
      </w:r>
    </w:p>
    <w:p w14:paraId="71CE77D6" w14:textId="77777777" w:rsidR="00B35585" w:rsidRPr="009E5161" w:rsidRDefault="00B35585" w:rsidP="000F0EAA">
      <w:pPr>
        <w:pStyle w:val="rules"/>
        <w:numPr>
          <w:ilvl w:val="12"/>
          <w:numId w:val="0"/>
        </w:numPr>
        <w:ind w:left="1134" w:hanging="1134"/>
        <w:rPr>
          <w:lang w:val="da-DK"/>
        </w:rPr>
      </w:pPr>
    </w:p>
    <w:p w14:paraId="71CE77D7" w14:textId="77777777" w:rsidR="00B35585" w:rsidRPr="009E5161" w:rsidRDefault="00B35585" w:rsidP="000D0FC2">
      <w:pPr>
        <w:pStyle w:val="rules"/>
        <w:numPr>
          <w:ilvl w:val="12"/>
          <w:numId w:val="0"/>
        </w:numPr>
        <w:ind w:left="1134" w:hanging="1134"/>
        <w:rPr>
          <w:lang w:val="da-DK"/>
        </w:rPr>
      </w:pPr>
      <w:r w:rsidRPr="009E5161">
        <w:rPr>
          <w:b/>
          <w:u w:val="single"/>
          <w:lang w:val="da-DK"/>
        </w:rPr>
        <w:t>Rule 10 DK</w:t>
      </w:r>
      <w:r w:rsidRPr="009E5161">
        <w:rPr>
          <w:lang w:val="da-DK"/>
        </w:rPr>
        <w:tab/>
        <w:t xml:space="preserve"> Transport mode skal enten være 1 (Søtransport), 3 (Vejtransport) eller 4 (Lufttransport)</w:t>
      </w:r>
    </w:p>
    <w:p w14:paraId="71CE77D8"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(Tabel: TRANSPORT MODE).</w:t>
      </w:r>
    </w:p>
    <w:p w14:paraId="71CE77D9" w14:textId="77777777" w:rsidR="00B35585" w:rsidRPr="009E5161" w:rsidRDefault="00B35585" w:rsidP="000D0FC2">
      <w:pPr>
        <w:pStyle w:val="rules"/>
        <w:numPr>
          <w:ilvl w:val="12"/>
          <w:numId w:val="0"/>
        </w:numPr>
        <w:ind w:left="2268" w:hanging="1134"/>
        <w:rPr>
          <w:lang w:val="da-DK"/>
        </w:rPr>
      </w:pPr>
    </w:p>
    <w:p w14:paraId="71CE77DA" w14:textId="77777777" w:rsidR="00B35585" w:rsidRDefault="00B35585" w:rsidP="000D0FC2">
      <w:pPr>
        <w:pStyle w:val="rules"/>
        <w:numPr>
          <w:ilvl w:val="12"/>
          <w:numId w:val="0"/>
        </w:numPr>
        <w:ind w:left="1134" w:hanging="1134"/>
        <w:rPr>
          <w:lang w:val="da-DK"/>
        </w:rPr>
      </w:pPr>
      <w:r w:rsidRPr="009E5161">
        <w:rPr>
          <w:b/>
          <w:u w:val="single"/>
          <w:lang w:val="da-DK"/>
        </w:rPr>
        <w:t>Rule 11 DK</w:t>
      </w:r>
      <w:r w:rsidRPr="009E5161">
        <w:rPr>
          <w:lang w:val="da-DK"/>
        </w:rPr>
        <w:tab/>
        <w:t xml:space="preserve"> I tilfælde af </w:t>
      </w:r>
      <w:r w:rsidRPr="00293B99">
        <w:rPr>
          <w:lang w:val="da-DK"/>
        </w:rPr>
        <w:t>TRANSPORT OPERATION</w:t>
      </w:r>
      <w:r>
        <w:rPr>
          <w:lang w:val="da-DK"/>
        </w:rPr>
        <w:t>.</w:t>
      </w:r>
      <w:r w:rsidRPr="009E5161">
        <w:rPr>
          <w:lang w:val="da-DK"/>
        </w:rPr>
        <w:t xml:space="preserve">Transport mode </w:t>
      </w:r>
      <w:r>
        <w:rPr>
          <w:lang w:val="da-DK"/>
        </w:rPr>
        <w:t>=</w:t>
      </w:r>
      <w:r w:rsidRPr="009E5161">
        <w:rPr>
          <w:lang w:val="da-DK"/>
        </w:rPr>
        <w:t xml:space="preserve"> 1 skal "Identification of means of transport" være enten et 7 cifret numerisk IMO nummer eller et 8 cifret </w:t>
      </w:r>
      <w:r>
        <w:rPr>
          <w:lang w:val="da-DK"/>
        </w:rPr>
        <w:t xml:space="preserve">numerisk </w:t>
      </w:r>
      <w:r w:rsidRPr="009E5161">
        <w:rPr>
          <w:lang w:val="da-DK"/>
        </w:rPr>
        <w:t>ENI nummer.</w:t>
      </w:r>
    </w:p>
    <w:p w14:paraId="71CE77DB" w14:textId="77777777" w:rsidR="00B35585" w:rsidRPr="009E5161" w:rsidRDefault="00B35585" w:rsidP="000D0FC2">
      <w:pPr>
        <w:pStyle w:val="rules"/>
        <w:numPr>
          <w:ilvl w:val="12"/>
          <w:numId w:val="0"/>
        </w:numPr>
        <w:ind w:left="1134" w:hanging="1134"/>
        <w:rPr>
          <w:lang w:val="da-DK"/>
        </w:rPr>
      </w:pPr>
    </w:p>
    <w:p w14:paraId="71CE77DC" w14:textId="77777777" w:rsidR="00B35585" w:rsidRPr="009E5161" w:rsidRDefault="00B35585" w:rsidP="000D0FC2">
      <w:pPr>
        <w:pStyle w:val="rules"/>
        <w:numPr>
          <w:ilvl w:val="12"/>
          <w:numId w:val="0"/>
        </w:numPr>
        <w:ind w:left="1134" w:hanging="1134"/>
        <w:rPr>
          <w:lang w:val="da-DK"/>
        </w:rPr>
      </w:pPr>
      <w:r w:rsidRPr="009E5161">
        <w:rPr>
          <w:b/>
          <w:u w:val="single"/>
          <w:lang w:val="da-DK"/>
        </w:rPr>
        <w:t>Rule 13 DK</w:t>
      </w:r>
      <w:r w:rsidRPr="009E5161">
        <w:rPr>
          <w:lang w:val="da-DK"/>
        </w:rPr>
        <w:tab/>
        <w:t xml:space="preserve"> Såfremt der ikke er angivet TIN for Transportøren (”Trader at Entry”), er:</w:t>
      </w:r>
    </w:p>
    <w:p w14:paraId="71CE77DD" w14:textId="77777777" w:rsidR="00B35585" w:rsidRPr="009E5161" w:rsidRDefault="00B35585" w:rsidP="000D0FC2">
      <w:pPr>
        <w:pStyle w:val="rules"/>
        <w:numPr>
          <w:ilvl w:val="12"/>
          <w:numId w:val="0"/>
        </w:numPr>
        <w:ind w:left="1843" w:hanging="709"/>
        <w:rPr>
          <w:lang w:val="da-DK"/>
        </w:rPr>
      </w:pPr>
      <w:r w:rsidRPr="009E5161">
        <w:rPr>
          <w:lang w:val="da-DK"/>
        </w:rPr>
        <w:t xml:space="preserve">- udfyldelse af dennes fulde navn og adresse obligatorisk. </w:t>
      </w:r>
    </w:p>
    <w:p w14:paraId="71CE77DE" w14:textId="77777777" w:rsidR="00B35585" w:rsidRPr="009E5161" w:rsidRDefault="00B35585" w:rsidP="000D0FC2">
      <w:pPr>
        <w:pStyle w:val="rules"/>
        <w:numPr>
          <w:ilvl w:val="12"/>
          <w:numId w:val="0"/>
        </w:numPr>
        <w:ind w:left="1843" w:hanging="709"/>
        <w:rPr>
          <w:lang w:val="da-DK"/>
        </w:rPr>
      </w:pPr>
      <w:r w:rsidRPr="009E5161">
        <w:rPr>
          <w:lang w:val="da-DK"/>
        </w:rPr>
        <w:t>- Udfyldelse af TIN for herværende repræsentant (Carrier representative) obligatorisk.</w:t>
      </w:r>
    </w:p>
    <w:p w14:paraId="71CE77DF" w14:textId="77777777" w:rsidR="00B35585" w:rsidRPr="009E5161" w:rsidRDefault="00B35585" w:rsidP="000D0FC2">
      <w:pPr>
        <w:pStyle w:val="rules"/>
        <w:numPr>
          <w:ilvl w:val="12"/>
          <w:numId w:val="0"/>
        </w:numPr>
        <w:ind w:left="1843" w:hanging="709"/>
        <w:rPr>
          <w:lang w:val="da-DK"/>
        </w:rPr>
      </w:pPr>
    </w:p>
    <w:p w14:paraId="71CE77E0" w14:textId="77777777" w:rsidR="00B35585" w:rsidRPr="009E5161" w:rsidRDefault="00B35585" w:rsidP="000D0FC2">
      <w:pPr>
        <w:pStyle w:val="rules"/>
        <w:numPr>
          <w:ilvl w:val="12"/>
          <w:numId w:val="0"/>
        </w:numPr>
        <w:ind w:left="1134" w:hanging="1134"/>
        <w:rPr>
          <w:lang w:val="da-DK"/>
        </w:rPr>
      </w:pPr>
      <w:r w:rsidRPr="009E5161">
        <w:rPr>
          <w:b/>
          <w:u w:val="single"/>
          <w:lang w:val="da-DK"/>
        </w:rPr>
        <w:t>Rule 14 DK</w:t>
      </w:r>
      <w:r w:rsidRPr="009E5161">
        <w:rPr>
          <w:lang w:val="da-DK"/>
        </w:rPr>
        <w:tab/>
        <w:t xml:space="preserve"> Hvis ”Purpose of arrival” er af typen 2 i stamtabel "FormaalAnkomstAfgang" (f.eks. bunkring, dock, reparation o.lign), er feltet  nul eller blankt.</w:t>
      </w:r>
    </w:p>
    <w:p w14:paraId="71CE77E1" w14:textId="77777777" w:rsidR="00B35585" w:rsidRPr="009E5161" w:rsidRDefault="00B35585" w:rsidP="000D0FC2">
      <w:pPr>
        <w:pStyle w:val="rules"/>
        <w:numPr>
          <w:ilvl w:val="12"/>
          <w:numId w:val="0"/>
        </w:numPr>
        <w:ind w:left="1134"/>
        <w:rPr>
          <w:lang w:val="da-DK"/>
        </w:rPr>
      </w:pPr>
      <w:r w:rsidRPr="009E5161">
        <w:rPr>
          <w:lang w:val="da-DK"/>
        </w:rPr>
        <w:t>Ellers skal "Total number of arrival items"  være lig med summen af antal angivne godsposter.</w:t>
      </w:r>
    </w:p>
    <w:p w14:paraId="71CE77E2" w14:textId="77777777" w:rsidR="00B35585" w:rsidRPr="009E5161" w:rsidRDefault="00B35585" w:rsidP="000D0FC2">
      <w:pPr>
        <w:pStyle w:val="rules"/>
        <w:numPr>
          <w:ilvl w:val="12"/>
          <w:numId w:val="0"/>
        </w:numPr>
        <w:ind w:left="709" w:hanging="709"/>
        <w:rPr>
          <w:lang w:val="da-DK"/>
        </w:rPr>
      </w:pPr>
    </w:p>
    <w:p w14:paraId="71CE77E3" w14:textId="77777777" w:rsidR="00B35585" w:rsidRPr="009E5161" w:rsidRDefault="00B35585" w:rsidP="00FA3C2C">
      <w:pPr>
        <w:pStyle w:val="rules"/>
        <w:numPr>
          <w:ilvl w:val="12"/>
          <w:numId w:val="0"/>
        </w:numPr>
        <w:ind w:left="709" w:hanging="709"/>
        <w:rPr>
          <w:lang w:val="da-DK"/>
        </w:rPr>
      </w:pPr>
      <w:r w:rsidRPr="009E5161">
        <w:rPr>
          <w:b/>
          <w:u w:val="single"/>
          <w:lang w:val="da-DK"/>
        </w:rPr>
        <w:t>Rule 15 DK</w:t>
      </w:r>
      <w:r w:rsidRPr="009E5161">
        <w:rPr>
          <w:lang w:val="da-DK"/>
        </w:rPr>
        <w:t xml:space="preserve"> "Total gross mass"  skal være lig med summen af godsposternes "Gross mass".</w:t>
      </w:r>
    </w:p>
    <w:p w14:paraId="71CE77E4" w14:textId="77777777" w:rsidR="00B35585" w:rsidRPr="009E5161" w:rsidRDefault="00B35585" w:rsidP="000D0FC2">
      <w:pPr>
        <w:pStyle w:val="rules"/>
        <w:numPr>
          <w:ilvl w:val="12"/>
          <w:numId w:val="0"/>
        </w:numPr>
        <w:ind w:left="709" w:hanging="709"/>
        <w:rPr>
          <w:lang w:val="da-DK"/>
        </w:rPr>
      </w:pPr>
    </w:p>
    <w:p w14:paraId="71CE77E5" w14:textId="77777777" w:rsidR="00B35585" w:rsidRPr="009E5161" w:rsidRDefault="00B35585" w:rsidP="000D0FC2">
      <w:pPr>
        <w:pStyle w:val="rules"/>
        <w:numPr>
          <w:ilvl w:val="12"/>
          <w:numId w:val="0"/>
        </w:numPr>
        <w:ind w:left="1134" w:hanging="1134"/>
        <w:rPr>
          <w:lang w:val="da-DK"/>
        </w:rPr>
      </w:pPr>
      <w:r w:rsidRPr="009E5161">
        <w:rPr>
          <w:b/>
          <w:u w:val="single"/>
          <w:lang w:val="da-DK"/>
        </w:rPr>
        <w:t>Rule 16 DK</w:t>
      </w:r>
      <w:r w:rsidRPr="009E5161">
        <w:rPr>
          <w:lang w:val="da-DK"/>
        </w:rPr>
        <w:tab/>
        <w:t xml:space="preserve"> Angivelses art (Ang_art) = skal difineres for IEA47DK og IEA44DK.</w:t>
      </w:r>
    </w:p>
    <w:p w14:paraId="71CE77E6"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(Tabel: DECLARATION TYPE).</w:t>
      </w:r>
    </w:p>
    <w:p w14:paraId="71CE77E7" w14:textId="77777777" w:rsidR="00B35585" w:rsidRPr="009E5161" w:rsidRDefault="00B35585" w:rsidP="000D0FC2">
      <w:pPr>
        <w:pStyle w:val="rules"/>
        <w:numPr>
          <w:ilvl w:val="12"/>
          <w:numId w:val="0"/>
        </w:numPr>
        <w:ind w:left="1134" w:hanging="1134"/>
        <w:rPr>
          <w:lang w:val="da-DK"/>
        </w:rPr>
      </w:pPr>
    </w:p>
    <w:p w14:paraId="71CE77E8" w14:textId="77777777" w:rsidR="00B35585" w:rsidRPr="009E5161" w:rsidRDefault="00B35585" w:rsidP="000D0FC2">
      <w:pPr>
        <w:pStyle w:val="rules"/>
        <w:numPr>
          <w:ilvl w:val="12"/>
          <w:numId w:val="0"/>
        </w:numPr>
        <w:ind w:left="1134" w:hanging="1134"/>
        <w:rPr>
          <w:lang w:val="da-DK"/>
        </w:rPr>
      </w:pPr>
      <w:r w:rsidRPr="009E5161">
        <w:rPr>
          <w:b/>
          <w:u w:val="single"/>
          <w:lang w:val="da-DK"/>
        </w:rPr>
        <w:t>Rule 17 DK</w:t>
      </w:r>
      <w:r w:rsidRPr="009E5161">
        <w:rPr>
          <w:lang w:val="da-DK"/>
        </w:rPr>
        <w:tab/>
        <w:t xml:space="preserve"> Angivelses art (Ang_art) = skal difineres for IED47DK og IED44DK. </w:t>
      </w:r>
    </w:p>
    <w:p w14:paraId="71CE77E9"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(Tabel: DECLARATION TYPE).</w:t>
      </w:r>
    </w:p>
    <w:p w14:paraId="71CE77EA" w14:textId="77777777" w:rsidR="00B35585" w:rsidRPr="009E5161" w:rsidRDefault="00B35585" w:rsidP="000D0FC2">
      <w:pPr>
        <w:pStyle w:val="rules"/>
        <w:numPr>
          <w:ilvl w:val="12"/>
          <w:numId w:val="0"/>
        </w:numPr>
        <w:ind w:left="709" w:hanging="709"/>
        <w:rPr>
          <w:lang w:val="da-DK"/>
        </w:rPr>
      </w:pPr>
    </w:p>
    <w:p w14:paraId="71CE77EB" w14:textId="77777777" w:rsidR="00B35585" w:rsidRPr="009E5161" w:rsidRDefault="00B35585" w:rsidP="000D0FC2">
      <w:pPr>
        <w:pStyle w:val="rules"/>
        <w:numPr>
          <w:ilvl w:val="12"/>
          <w:numId w:val="0"/>
        </w:numPr>
        <w:ind w:left="1134" w:hanging="1134"/>
        <w:rPr>
          <w:lang w:val="da-DK"/>
        </w:rPr>
      </w:pPr>
      <w:r w:rsidRPr="009E5161">
        <w:rPr>
          <w:b/>
          <w:u w:val="single"/>
          <w:lang w:val="da-DK"/>
        </w:rPr>
        <w:t>Rule 18 DK</w:t>
      </w:r>
      <w:r w:rsidRPr="009E5161">
        <w:rPr>
          <w:lang w:val="da-DK"/>
        </w:rPr>
        <w:tab/>
        <w:t xml:space="preserve"> Transport mode at border (box 25)" skal enten være 1 (Søtransport), 3 (Vejtransport) eller 4 (Lufttransport). </w:t>
      </w:r>
    </w:p>
    <w:p w14:paraId="71CE77EC" w14:textId="77777777" w:rsidR="00B35585" w:rsidRPr="009E5161" w:rsidRDefault="00B35585" w:rsidP="000D0FC2">
      <w:pPr>
        <w:pStyle w:val="rules"/>
        <w:numPr>
          <w:ilvl w:val="12"/>
          <w:numId w:val="0"/>
        </w:numPr>
        <w:ind w:left="1134" w:hanging="1134"/>
        <w:rPr>
          <w:lang w:val="da-DK"/>
        </w:rPr>
      </w:pPr>
      <w:r w:rsidRPr="009E5161">
        <w:rPr>
          <w:lang w:val="da-DK"/>
        </w:rPr>
        <w:lastRenderedPageBreak/>
        <w:tab/>
      </w:r>
      <w:r w:rsidRPr="009E5161">
        <w:rPr>
          <w:lang w:val="da-DK"/>
        </w:rPr>
        <w:tab/>
        <w:t>(Tabel: TRANSPORT MODE ).</w:t>
      </w:r>
    </w:p>
    <w:p w14:paraId="71CE77ED" w14:textId="77777777" w:rsidR="00B35585" w:rsidRPr="009E5161" w:rsidRDefault="00B35585" w:rsidP="000D0FC2">
      <w:pPr>
        <w:pStyle w:val="rules"/>
        <w:numPr>
          <w:ilvl w:val="12"/>
          <w:numId w:val="0"/>
        </w:numPr>
        <w:ind w:left="1134" w:hanging="1134"/>
        <w:rPr>
          <w:lang w:val="da-DK"/>
        </w:rPr>
      </w:pPr>
    </w:p>
    <w:p w14:paraId="71CE77EE" w14:textId="77777777" w:rsidR="00B35585" w:rsidRPr="009E5161" w:rsidRDefault="00B35585" w:rsidP="000D0FC2">
      <w:pPr>
        <w:pStyle w:val="rules"/>
        <w:numPr>
          <w:ilvl w:val="12"/>
          <w:numId w:val="0"/>
        </w:numPr>
        <w:tabs>
          <w:tab w:val="clear" w:pos="1701"/>
          <w:tab w:val="left" w:pos="1083"/>
        </w:tabs>
        <w:ind w:left="1140" w:hanging="1140"/>
        <w:rPr>
          <w:lang w:val="da-DK"/>
        </w:rPr>
      </w:pPr>
      <w:r w:rsidRPr="009E5161">
        <w:rPr>
          <w:b/>
          <w:u w:val="single"/>
          <w:lang w:val="da-DK"/>
        </w:rPr>
        <w:t>Rule 19 DK</w:t>
      </w:r>
      <w:r w:rsidRPr="009E5161">
        <w:rPr>
          <w:lang w:val="da-DK"/>
        </w:rPr>
        <w:tab/>
        <w:t xml:space="preserve"> Feltet indeholder minimum koder for afgangs- og ankomstland  = Rule 31 DK. </w:t>
      </w:r>
    </w:p>
    <w:p w14:paraId="71CE77EF" w14:textId="77777777" w:rsidR="00B35585" w:rsidRPr="009E5161" w:rsidRDefault="00B35585" w:rsidP="00840CCB">
      <w:pPr>
        <w:pStyle w:val="rules"/>
        <w:numPr>
          <w:ilvl w:val="12"/>
          <w:numId w:val="0"/>
        </w:numPr>
        <w:ind w:left="1843" w:hanging="709"/>
        <w:rPr>
          <w:lang w:val="da-DK"/>
        </w:rPr>
      </w:pPr>
      <w:r w:rsidRPr="009E5161">
        <w:rPr>
          <w:lang w:val="da-DK"/>
        </w:rPr>
        <w:t>(Tabel: ISO COUNTRY CODE).</w:t>
      </w:r>
    </w:p>
    <w:p w14:paraId="71CE77F0" w14:textId="77777777" w:rsidR="00B35585" w:rsidRPr="009E5161" w:rsidRDefault="00B35585" w:rsidP="000D0FC2">
      <w:pPr>
        <w:pStyle w:val="rules"/>
        <w:numPr>
          <w:ilvl w:val="12"/>
          <w:numId w:val="0"/>
        </w:numPr>
        <w:ind w:left="1134" w:hanging="1134"/>
        <w:rPr>
          <w:lang w:val="da-DK"/>
        </w:rPr>
      </w:pPr>
    </w:p>
    <w:p w14:paraId="71CE77F1" w14:textId="77777777" w:rsidR="00B35585" w:rsidRPr="009E5161" w:rsidRDefault="00B35585" w:rsidP="000D0FC2">
      <w:pPr>
        <w:pStyle w:val="rules"/>
        <w:numPr>
          <w:ilvl w:val="12"/>
          <w:numId w:val="0"/>
        </w:numPr>
        <w:ind w:left="1134" w:hanging="1134"/>
        <w:rPr>
          <w:lang w:val="da-DK"/>
        </w:rPr>
      </w:pPr>
      <w:r w:rsidRPr="009E5161">
        <w:rPr>
          <w:b/>
          <w:u w:val="single"/>
          <w:lang w:val="da-DK"/>
        </w:rPr>
        <w:t>Rule 20 DK</w:t>
      </w:r>
      <w:r w:rsidRPr="009E5161">
        <w:rPr>
          <w:lang w:val="da-DK"/>
        </w:rPr>
        <w:tab/>
        <w:t>Udfyldes automatisk ud</w:t>
      </w:r>
      <w:r>
        <w:rPr>
          <w:lang w:val="da-DK"/>
        </w:rPr>
        <w:t xml:space="preserve"> </w:t>
      </w:r>
      <w:r w:rsidRPr="009E5161">
        <w:rPr>
          <w:lang w:val="da-DK"/>
        </w:rPr>
        <w:t>fra regel 19 DK.</w:t>
      </w:r>
    </w:p>
    <w:p w14:paraId="71CE77F2" w14:textId="77777777" w:rsidR="00B35585" w:rsidRPr="009E5161" w:rsidRDefault="00B35585" w:rsidP="000D0FC2">
      <w:pPr>
        <w:pStyle w:val="rules"/>
        <w:numPr>
          <w:ilvl w:val="12"/>
          <w:numId w:val="0"/>
        </w:numPr>
        <w:ind w:left="1134" w:hanging="1134"/>
        <w:rPr>
          <w:lang w:val="da-DK"/>
        </w:rPr>
      </w:pPr>
    </w:p>
    <w:p w14:paraId="71CE77F3" w14:textId="77777777" w:rsidR="00B35585" w:rsidRPr="00CD12AB" w:rsidRDefault="00B35585" w:rsidP="00CD12AB">
      <w:pPr>
        <w:ind w:left="1134" w:hanging="1134"/>
        <w:rPr>
          <w:color w:val="000000"/>
          <w:lang w:val="en-US"/>
        </w:rPr>
      </w:pPr>
      <w:r w:rsidRPr="00CD12AB">
        <w:rPr>
          <w:b/>
          <w:u w:val="single"/>
          <w:lang w:val="en-US"/>
        </w:rPr>
        <w:t>Rule 21 DK</w:t>
      </w:r>
      <w:r w:rsidRPr="00CD12AB">
        <w:rPr>
          <w:lang w:val="en-US"/>
        </w:rPr>
        <w:t xml:space="preserve"> </w:t>
      </w:r>
      <w:r>
        <w:rPr>
          <w:lang w:val="en-US"/>
        </w:rPr>
        <w:t xml:space="preserve"> </w:t>
      </w:r>
      <w:r w:rsidRPr="00A666C7">
        <w:rPr>
          <w:color w:val="000000"/>
          <w:lang w:val="en-US"/>
        </w:rPr>
        <w:t xml:space="preserve">Must be </w:t>
      </w:r>
      <w:r>
        <w:rPr>
          <w:color w:val="000000"/>
          <w:lang w:val="en-US"/>
        </w:rPr>
        <w:t xml:space="preserve">either </w:t>
      </w:r>
      <w:r w:rsidRPr="00A666C7">
        <w:rPr>
          <w:color w:val="000000"/>
          <w:lang w:val="en-US"/>
        </w:rPr>
        <w:t xml:space="preserve">a valid Location Code </w:t>
      </w:r>
      <w:r>
        <w:rPr>
          <w:color w:val="000000"/>
          <w:lang w:val="en-US"/>
        </w:rPr>
        <w:t xml:space="preserve">or a valid </w:t>
      </w:r>
      <w:r w:rsidRPr="00835A47">
        <w:rPr>
          <w:rFonts w:ascii="Arial" w:hAnsi="Arial" w:cs="Arial"/>
          <w:color w:val="333333"/>
          <w:sz w:val="18"/>
          <w:szCs w:val="18"/>
        </w:rPr>
        <w:t xml:space="preserve">Loading_Unloading Place Facility Code </w:t>
      </w:r>
      <w:r w:rsidRPr="00A666C7">
        <w:rPr>
          <w:color w:val="000000"/>
          <w:lang w:val="en-US"/>
        </w:rPr>
        <w:t>in (must exist</w:t>
      </w:r>
      <w:r>
        <w:rPr>
          <w:color w:val="000000"/>
          <w:lang w:val="en-US"/>
        </w:rPr>
        <w:t xml:space="preserve"> in</w:t>
      </w:r>
      <w:r w:rsidRPr="00A666C7">
        <w:rPr>
          <w:color w:val="000000"/>
          <w:lang w:val="en-US"/>
        </w:rPr>
        <w:t xml:space="preserve">) LOADING_UNLOADING PLACE FACILITY mastertable.  </w:t>
      </w:r>
    </w:p>
    <w:p w14:paraId="71CE77F4" w14:textId="77777777" w:rsidR="00B35585" w:rsidRDefault="00B35585" w:rsidP="00CD12AB">
      <w:pPr>
        <w:ind w:left="1134" w:hanging="1134"/>
        <w:rPr>
          <w:lang w:val="da-DK"/>
        </w:rPr>
      </w:pPr>
      <w:r w:rsidRPr="00CD12AB">
        <w:rPr>
          <w:lang w:val="en-US"/>
        </w:rPr>
        <w:tab/>
      </w:r>
      <w:r w:rsidRPr="00092712">
        <w:rPr>
          <w:color w:val="000000"/>
          <w:lang w:val="da-DK"/>
        </w:rPr>
        <w:t>(Table: Loading_UnloadingPlaceFacility).</w:t>
      </w:r>
    </w:p>
    <w:p w14:paraId="71CE77F5" w14:textId="77777777" w:rsidR="00B35585" w:rsidRPr="009E5161" w:rsidRDefault="00B35585" w:rsidP="00CD12AB">
      <w:pPr>
        <w:rPr>
          <w:lang w:val="da-DK"/>
        </w:rPr>
      </w:pPr>
    </w:p>
    <w:p w14:paraId="71CE77F6" w14:textId="77777777" w:rsidR="00B35585" w:rsidRPr="009E5161" w:rsidRDefault="00B35585" w:rsidP="00EB6B53">
      <w:pPr>
        <w:pStyle w:val="rules"/>
        <w:numPr>
          <w:ilvl w:val="12"/>
          <w:numId w:val="0"/>
        </w:numPr>
        <w:ind w:left="1134" w:hanging="1134"/>
        <w:rPr>
          <w:lang w:val="da-DK"/>
        </w:rPr>
      </w:pPr>
      <w:r w:rsidRPr="009E5161">
        <w:rPr>
          <w:b/>
          <w:u w:val="single"/>
          <w:lang w:val="da-DK"/>
        </w:rPr>
        <w:t>Rule 22 DK</w:t>
      </w:r>
      <w:r w:rsidRPr="009E5161">
        <w:rPr>
          <w:lang w:val="da-DK"/>
        </w:rPr>
        <w:tab/>
        <w:t xml:space="preserve"> Landekoden i feltets 2 første karakterer </w:t>
      </w:r>
      <w:r>
        <w:rPr>
          <w:lang w:val="da-DK"/>
        </w:rPr>
        <w:t>skal</w:t>
      </w:r>
      <w:r w:rsidRPr="009E5161">
        <w:rPr>
          <w:lang w:val="da-DK"/>
        </w:rPr>
        <w:t xml:space="preserve"> </w:t>
      </w:r>
      <w:r>
        <w:rPr>
          <w:lang w:val="da-DK"/>
        </w:rPr>
        <w:t>være et ”Ikke-EU land” (</w:t>
      </w:r>
      <w:r w:rsidRPr="009E5161">
        <w:rPr>
          <w:lang w:val="da-DK"/>
        </w:rPr>
        <w:t>3. land</w:t>
      </w:r>
      <w:r>
        <w:rPr>
          <w:lang w:val="da-DK"/>
        </w:rPr>
        <w:t>), d.</w:t>
      </w:r>
      <w:r w:rsidRPr="009E5161">
        <w:rPr>
          <w:lang w:val="da-DK"/>
        </w:rPr>
        <w:t>v</w:t>
      </w:r>
      <w:r>
        <w:rPr>
          <w:lang w:val="da-DK"/>
        </w:rPr>
        <w:t>.</w:t>
      </w:r>
      <w:r w:rsidRPr="009E5161">
        <w:rPr>
          <w:lang w:val="da-DK"/>
        </w:rPr>
        <w:t>s</w:t>
      </w:r>
      <w:r>
        <w:rPr>
          <w:lang w:val="da-DK"/>
        </w:rPr>
        <w:t>.</w:t>
      </w:r>
      <w:r w:rsidRPr="009E5161">
        <w:rPr>
          <w:lang w:val="da-DK"/>
        </w:rPr>
        <w:t xml:space="preserve"> at koden ikke må findes i </w:t>
      </w:r>
      <w:r>
        <w:rPr>
          <w:lang w:val="da-DK"/>
        </w:rPr>
        <w:t xml:space="preserve">tabel </w:t>
      </w:r>
      <w:r w:rsidRPr="00EB6B53">
        <w:rPr>
          <w:lang w:val="da-DK"/>
        </w:rPr>
        <w:t>COUNTRY CODES (</w:t>
      </w:r>
      <w:r>
        <w:rPr>
          <w:lang w:val="da-DK"/>
        </w:rPr>
        <w:t>EU</w:t>
      </w:r>
      <w:r w:rsidRPr="00EB6B53">
        <w:rPr>
          <w:lang w:val="da-DK"/>
        </w:rPr>
        <w:t>)</w:t>
      </w:r>
      <w:r w:rsidRPr="009E5161">
        <w:rPr>
          <w:lang w:val="da-DK"/>
        </w:rPr>
        <w:t>.</w:t>
      </w:r>
    </w:p>
    <w:p w14:paraId="71CE77F7" w14:textId="77777777" w:rsidR="00B35585" w:rsidRPr="009E5161" w:rsidRDefault="00B35585" w:rsidP="000D0FC2">
      <w:pPr>
        <w:pStyle w:val="rules"/>
        <w:numPr>
          <w:ilvl w:val="12"/>
          <w:numId w:val="0"/>
        </w:numPr>
        <w:ind w:left="1134"/>
        <w:rPr>
          <w:lang w:val="da-DK"/>
        </w:rPr>
      </w:pPr>
      <w:r w:rsidRPr="009E5161">
        <w:rPr>
          <w:lang w:val="da-DK"/>
        </w:rPr>
        <w:t xml:space="preserve">(Tabel: </w:t>
      </w:r>
      <w:r w:rsidRPr="00EB6B53">
        <w:rPr>
          <w:lang w:val="da-DK"/>
        </w:rPr>
        <w:t>COUNTRY CODES (</w:t>
      </w:r>
      <w:r>
        <w:rPr>
          <w:lang w:val="da-DK"/>
        </w:rPr>
        <w:t>EU</w:t>
      </w:r>
      <w:r w:rsidRPr="00EB6B53">
        <w:rPr>
          <w:lang w:val="da-DK"/>
        </w:rPr>
        <w:t>)</w:t>
      </w:r>
      <w:r w:rsidRPr="009E5161">
        <w:rPr>
          <w:lang w:val="da-DK"/>
        </w:rPr>
        <w:t>).</w:t>
      </w:r>
    </w:p>
    <w:p w14:paraId="71CE77F8" w14:textId="77777777" w:rsidR="00B35585" w:rsidRPr="009E5161" w:rsidRDefault="00B35585" w:rsidP="000D0FC2">
      <w:pPr>
        <w:pStyle w:val="rules"/>
        <w:numPr>
          <w:ilvl w:val="12"/>
          <w:numId w:val="0"/>
        </w:numPr>
        <w:ind w:left="1134"/>
        <w:rPr>
          <w:lang w:val="da-DK"/>
        </w:rPr>
      </w:pPr>
    </w:p>
    <w:p w14:paraId="71CE77F9" w14:textId="77777777" w:rsidR="00B35585" w:rsidRPr="009E5161" w:rsidRDefault="00B35585" w:rsidP="000D0FC2">
      <w:pPr>
        <w:pStyle w:val="rules"/>
        <w:numPr>
          <w:ilvl w:val="12"/>
          <w:numId w:val="0"/>
        </w:numPr>
        <w:ind w:left="1134" w:hanging="1134"/>
        <w:rPr>
          <w:lang w:val="da-DK"/>
        </w:rPr>
      </w:pPr>
      <w:r w:rsidRPr="009E5161">
        <w:rPr>
          <w:b/>
          <w:u w:val="single"/>
          <w:lang w:val="da-DK"/>
        </w:rPr>
        <w:t>Rule 23 DK</w:t>
      </w:r>
      <w:r w:rsidRPr="009E5161">
        <w:rPr>
          <w:lang w:val="da-DK"/>
        </w:rPr>
        <w:tab/>
        <w:t xml:space="preserve"> Landekoden i feltets 2 første karakterer skal være et EU land, d</w:t>
      </w:r>
      <w:r>
        <w:rPr>
          <w:lang w:val="da-DK"/>
        </w:rPr>
        <w:t>.</w:t>
      </w:r>
      <w:r w:rsidRPr="009E5161">
        <w:rPr>
          <w:lang w:val="da-DK"/>
        </w:rPr>
        <w:t>v</w:t>
      </w:r>
      <w:r>
        <w:rPr>
          <w:lang w:val="da-DK"/>
        </w:rPr>
        <w:t>.</w:t>
      </w:r>
      <w:r w:rsidRPr="009E5161">
        <w:rPr>
          <w:lang w:val="da-DK"/>
        </w:rPr>
        <w:t>s</w:t>
      </w:r>
      <w:r>
        <w:rPr>
          <w:lang w:val="da-DK"/>
        </w:rPr>
        <w:t>.</w:t>
      </w:r>
      <w:r w:rsidRPr="009E5161">
        <w:rPr>
          <w:lang w:val="da-DK"/>
        </w:rPr>
        <w:t xml:space="preserve"> at koden skal findes i </w:t>
      </w:r>
      <w:r>
        <w:rPr>
          <w:lang w:val="da-DK"/>
        </w:rPr>
        <w:t xml:space="preserve">tabel </w:t>
      </w:r>
      <w:r w:rsidRPr="00EB6B53">
        <w:rPr>
          <w:lang w:val="da-DK"/>
        </w:rPr>
        <w:t>COUNTRY CODES (</w:t>
      </w:r>
      <w:r>
        <w:rPr>
          <w:lang w:val="da-DK"/>
        </w:rPr>
        <w:t>EU</w:t>
      </w:r>
      <w:r w:rsidRPr="009E5161">
        <w:rPr>
          <w:lang w:val="da-DK"/>
        </w:rPr>
        <w:t>.</w:t>
      </w:r>
    </w:p>
    <w:p w14:paraId="71CE77FA" w14:textId="77777777" w:rsidR="00B35585" w:rsidRPr="009E5161" w:rsidRDefault="00B35585" w:rsidP="001553B4">
      <w:pPr>
        <w:pStyle w:val="rules"/>
        <w:numPr>
          <w:ilvl w:val="12"/>
          <w:numId w:val="0"/>
        </w:numPr>
        <w:ind w:left="1134"/>
        <w:rPr>
          <w:lang w:val="da-DK"/>
        </w:rPr>
      </w:pPr>
      <w:r w:rsidRPr="009E5161">
        <w:rPr>
          <w:lang w:val="da-DK"/>
        </w:rPr>
        <w:t xml:space="preserve">(Tabel: </w:t>
      </w:r>
      <w:r w:rsidRPr="00EB6B53">
        <w:rPr>
          <w:lang w:val="da-DK"/>
        </w:rPr>
        <w:t>COUNTRY CODES (</w:t>
      </w:r>
      <w:r>
        <w:rPr>
          <w:lang w:val="da-DK"/>
        </w:rPr>
        <w:t>EU</w:t>
      </w:r>
      <w:r w:rsidRPr="00EB6B53">
        <w:rPr>
          <w:lang w:val="da-DK"/>
        </w:rPr>
        <w:t>)</w:t>
      </w:r>
      <w:r w:rsidRPr="009E5161">
        <w:rPr>
          <w:lang w:val="da-DK"/>
        </w:rPr>
        <w:t>).</w:t>
      </w:r>
      <w:r w:rsidRPr="009E5161" w:rsidDel="00DB0755">
        <w:rPr>
          <w:lang w:val="da-DK"/>
        </w:rPr>
        <w:t xml:space="preserve"> </w:t>
      </w:r>
    </w:p>
    <w:p w14:paraId="71CE77FB" w14:textId="77777777" w:rsidR="00B35585" w:rsidRPr="009E5161" w:rsidRDefault="00B35585" w:rsidP="000D0FC2">
      <w:pPr>
        <w:pStyle w:val="rules"/>
        <w:numPr>
          <w:ilvl w:val="12"/>
          <w:numId w:val="0"/>
        </w:numPr>
        <w:ind w:left="1134" w:hanging="1134"/>
        <w:rPr>
          <w:lang w:val="da-DK"/>
        </w:rPr>
      </w:pPr>
    </w:p>
    <w:p w14:paraId="71CE77FC" w14:textId="77777777" w:rsidR="00B35585" w:rsidRPr="009E5161" w:rsidRDefault="00B35585" w:rsidP="000D0FC2">
      <w:pPr>
        <w:pStyle w:val="rules"/>
        <w:numPr>
          <w:ilvl w:val="12"/>
          <w:numId w:val="0"/>
        </w:numPr>
        <w:ind w:left="1134" w:hanging="1134"/>
        <w:rPr>
          <w:lang w:val="da-DK"/>
        </w:rPr>
      </w:pPr>
      <w:r w:rsidRPr="009E5161">
        <w:rPr>
          <w:b/>
          <w:u w:val="single"/>
          <w:lang w:val="da-DK"/>
        </w:rPr>
        <w:t>Rule 24 DK</w:t>
      </w:r>
      <w:r w:rsidRPr="009E5161">
        <w:rPr>
          <w:lang w:val="da-DK"/>
        </w:rPr>
        <w:tab/>
        <w:t xml:space="preserve"> Skal være en gyldig kode i stamtabel FormaalAnkomstAfgang. </w:t>
      </w:r>
    </w:p>
    <w:p w14:paraId="71CE77FD" w14:textId="77777777" w:rsidR="00B35585" w:rsidRPr="009E5161" w:rsidRDefault="00B35585" w:rsidP="000D0FC2">
      <w:pPr>
        <w:pStyle w:val="rules"/>
        <w:numPr>
          <w:ilvl w:val="12"/>
          <w:numId w:val="0"/>
        </w:numPr>
        <w:ind w:left="2268" w:hanging="1134"/>
        <w:rPr>
          <w:lang w:val="da-DK"/>
        </w:rPr>
      </w:pPr>
      <w:r w:rsidRPr="009E5161">
        <w:rPr>
          <w:lang w:val="da-DK"/>
        </w:rPr>
        <w:t>(Tabel: FormaalAnkomstAfgang).</w:t>
      </w:r>
    </w:p>
    <w:p w14:paraId="71CE77FE" w14:textId="77777777" w:rsidR="00B35585" w:rsidRPr="009E5161" w:rsidRDefault="00B35585" w:rsidP="000D0FC2">
      <w:pPr>
        <w:pStyle w:val="rules"/>
        <w:numPr>
          <w:ilvl w:val="12"/>
          <w:numId w:val="0"/>
        </w:numPr>
        <w:ind w:left="2268" w:hanging="1134"/>
        <w:rPr>
          <w:lang w:val="da-DK"/>
        </w:rPr>
      </w:pPr>
    </w:p>
    <w:p w14:paraId="71CE77FF" w14:textId="77777777" w:rsidR="00B35585" w:rsidRPr="009E5161" w:rsidRDefault="00B35585" w:rsidP="000D0FC2">
      <w:pPr>
        <w:pStyle w:val="rules"/>
        <w:numPr>
          <w:ilvl w:val="12"/>
          <w:numId w:val="0"/>
        </w:numPr>
        <w:ind w:left="1134" w:hanging="1134"/>
        <w:rPr>
          <w:lang w:val="da-DK"/>
        </w:rPr>
      </w:pPr>
      <w:r w:rsidRPr="009E5161">
        <w:rPr>
          <w:b/>
          <w:u w:val="single"/>
          <w:lang w:val="da-DK"/>
        </w:rPr>
        <w:t>Rule 25 DK</w:t>
      </w:r>
      <w:r w:rsidRPr="009E5161">
        <w:rPr>
          <w:lang w:val="da-DK"/>
        </w:rPr>
        <w:t xml:space="preserve"> Hvis ”Purpose of arrival” er af typen 2 i stamtabel ”FormaalAnkomstAfgang” (f.eks. bunkring, dock, reparation o.lign), er feltet  nul eller blankt.</w:t>
      </w:r>
    </w:p>
    <w:p w14:paraId="71CE7800" w14:textId="77777777" w:rsidR="00B35585" w:rsidRPr="00552CA7" w:rsidRDefault="00B35585" w:rsidP="000D0FC2">
      <w:pPr>
        <w:pStyle w:val="rules"/>
        <w:numPr>
          <w:ilvl w:val="12"/>
          <w:numId w:val="0"/>
        </w:numPr>
        <w:ind w:left="1134"/>
        <w:rPr>
          <w:lang w:val="da-DK"/>
        </w:rPr>
      </w:pPr>
      <w:r w:rsidRPr="00552CA7">
        <w:rPr>
          <w:lang w:val="da-DK"/>
        </w:rPr>
        <w:t>Ellers er feltet ”Total number of arrival packages” R.</w:t>
      </w:r>
    </w:p>
    <w:p w14:paraId="71CE7801" w14:textId="77777777" w:rsidR="00B35585" w:rsidRPr="00552CA7" w:rsidRDefault="00B35585" w:rsidP="000D0FC2">
      <w:pPr>
        <w:pStyle w:val="rules"/>
        <w:numPr>
          <w:ilvl w:val="12"/>
          <w:numId w:val="0"/>
        </w:numPr>
        <w:ind w:left="1134"/>
        <w:rPr>
          <w:lang w:val="da-DK"/>
        </w:rPr>
      </w:pPr>
    </w:p>
    <w:p w14:paraId="71CE7802" w14:textId="77777777" w:rsidR="00B35585" w:rsidRPr="009E5161" w:rsidRDefault="00B35585" w:rsidP="000D0FC2">
      <w:pPr>
        <w:pStyle w:val="rules"/>
        <w:numPr>
          <w:ilvl w:val="12"/>
          <w:numId w:val="0"/>
        </w:numPr>
        <w:ind w:left="709" w:hanging="709"/>
        <w:rPr>
          <w:lang w:val="da-DK"/>
        </w:rPr>
      </w:pPr>
      <w:r w:rsidRPr="009E5161">
        <w:rPr>
          <w:b/>
          <w:u w:val="single"/>
          <w:lang w:val="da-DK"/>
        </w:rPr>
        <w:t>Rule 26 DK</w:t>
      </w:r>
      <w:r w:rsidRPr="009E5161">
        <w:rPr>
          <w:lang w:val="da-DK"/>
        </w:rPr>
        <w:t xml:space="preserve"> Systemdannet.</w:t>
      </w:r>
    </w:p>
    <w:p w14:paraId="71CE7803" w14:textId="77777777" w:rsidR="00B35585" w:rsidRPr="009E5161" w:rsidRDefault="00B35585" w:rsidP="000D0FC2">
      <w:pPr>
        <w:pStyle w:val="rules"/>
        <w:numPr>
          <w:ilvl w:val="12"/>
          <w:numId w:val="0"/>
        </w:numPr>
        <w:ind w:left="1134"/>
        <w:rPr>
          <w:lang w:val="da-DK"/>
        </w:rPr>
      </w:pPr>
      <w:r w:rsidRPr="009E5161">
        <w:rPr>
          <w:lang w:val="da-DK"/>
        </w:rPr>
        <w:t>Logon er enten sket med en ekstern brugerID. TIN vil da være = Logon.TIN</w:t>
      </w:r>
    </w:p>
    <w:p w14:paraId="71CE7804" w14:textId="77777777" w:rsidR="00B35585" w:rsidRPr="009E5161" w:rsidRDefault="00B35585" w:rsidP="000D0FC2">
      <w:pPr>
        <w:pStyle w:val="rules"/>
        <w:numPr>
          <w:ilvl w:val="12"/>
          <w:numId w:val="0"/>
        </w:numPr>
        <w:ind w:left="1134"/>
        <w:rPr>
          <w:lang w:val="da-DK"/>
        </w:rPr>
      </w:pPr>
      <w:r w:rsidRPr="009E5161">
        <w:rPr>
          <w:lang w:val="da-DK"/>
        </w:rPr>
        <w:t>Eller med en SKAT brugerID (profil) TIN vil da være = SKATs TIN.</w:t>
      </w:r>
    </w:p>
    <w:p w14:paraId="71CE7805" w14:textId="77777777" w:rsidR="00B35585" w:rsidRPr="009E5161" w:rsidRDefault="00B35585" w:rsidP="000D0FC2">
      <w:pPr>
        <w:pStyle w:val="rules"/>
        <w:numPr>
          <w:ilvl w:val="12"/>
          <w:numId w:val="0"/>
        </w:numPr>
        <w:ind w:left="1134"/>
        <w:rPr>
          <w:lang w:val="da-DK"/>
        </w:rPr>
      </w:pPr>
    </w:p>
    <w:p w14:paraId="71CE7806" w14:textId="77777777" w:rsidR="00B35585" w:rsidRPr="009E5161" w:rsidRDefault="00B35585" w:rsidP="000D0FC2">
      <w:pPr>
        <w:pStyle w:val="rules"/>
        <w:numPr>
          <w:ilvl w:val="12"/>
          <w:numId w:val="0"/>
        </w:numPr>
        <w:ind w:left="1134" w:hanging="1134"/>
        <w:rPr>
          <w:lang w:val="da-DK"/>
        </w:rPr>
      </w:pPr>
      <w:r w:rsidRPr="009E5161">
        <w:rPr>
          <w:b/>
          <w:u w:val="single"/>
          <w:lang w:val="da-DK"/>
        </w:rPr>
        <w:t>Rule 27 DK</w:t>
      </w:r>
      <w:r w:rsidRPr="009E5161">
        <w:rPr>
          <w:lang w:val="da-DK"/>
        </w:rPr>
        <w:tab/>
        <w:t xml:space="preserve"> Forventet Ankomst Dato/tid overføres automatisk fra Ankomstmeddelelsen</w:t>
      </w:r>
    </w:p>
    <w:p w14:paraId="71CE7807" w14:textId="77777777" w:rsidR="00B35585" w:rsidRPr="009E5161" w:rsidRDefault="00B35585" w:rsidP="000D0FC2">
      <w:pPr>
        <w:pStyle w:val="rules"/>
        <w:numPr>
          <w:ilvl w:val="12"/>
          <w:numId w:val="0"/>
        </w:numPr>
        <w:ind w:left="1134" w:hanging="1134"/>
        <w:rPr>
          <w:lang w:val="da-DK"/>
        </w:rPr>
      </w:pPr>
    </w:p>
    <w:p w14:paraId="71CE7808" w14:textId="77777777" w:rsidR="00B35585" w:rsidRPr="009E5161" w:rsidRDefault="00B35585" w:rsidP="000D0FC2">
      <w:pPr>
        <w:pStyle w:val="rules"/>
        <w:numPr>
          <w:ilvl w:val="12"/>
          <w:numId w:val="0"/>
        </w:numPr>
        <w:ind w:left="1134" w:hanging="1134"/>
        <w:rPr>
          <w:lang w:val="da-DK"/>
        </w:rPr>
      </w:pPr>
      <w:r w:rsidRPr="009E5161">
        <w:rPr>
          <w:b/>
          <w:u w:val="single"/>
          <w:lang w:val="da-DK"/>
        </w:rPr>
        <w:t xml:space="preserve">Rule 28 DK </w:t>
      </w:r>
      <w:r w:rsidRPr="009E5161">
        <w:rPr>
          <w:lang w:val="da-DK"/>
        </w:rPr>
        <w:t xml:space="preserve">Hvis landekode i loading place findes i tabel over landekoder, hvor der ikke skal afgives ENS - udfyldes feltet ikke. </w:t>
      </w:r>
    </w:p>
    <w:p w14:paraId="71CE7809" w14:textId="77777777" w:rsidR="00B35585" w:rsidRPr="009E5161" w:rsidRDefault="00B35585" w:rsidP="000D0FC2">
      <w:pPr>
        <w:pStyle w:val="rules"/>
        <w:numPr>
          <w:ilvl w:val="12"/>
          <w:numId w:val="0"/>
        </w:numPr>
        <w:ind w:left="1134"/>
        <w:rPr>
          <w:lang w:val="da-DK"/>
        </w:rPr>
      </w:pPr>
      <w:r w:rsidRPr="009E5161">
        <w:rPr>
          <w:lang w:val="da-DK"/>
        </w:rPr>
        <w:t>Ellers er feltet R  (Tabel: CountriesExemptedFromEnsExs)</w:t>
      </w:r>
    </w:p>
    <w:p w14:paraId="71CE780A" w14:textId="77777777" w:rsidR="00B35585" w:rsidRPr="009E5161" w:rsidRDefault="00B35585" w:rsidP="000D0FC2">
      <w:pPr>
        <w:pStyle w:val="rules"/>
        <w:numPr>
          <w:ilvl w:val="12"/>
          <w:numId w:val="0"/>
        </w:numPr>
        <w:ind w:left="1134"/>
        <w:rPr>
          <w:lang w:val="da-DK"/>
        </w:rPr>
      </w:pPr>
    </w:p>
    <w:p w14:paraId="71CE780B" w14:textId="77777777" w:rsidR="00B35585" w:rsidRPr="00535A7B" w:rsidRDefault="00B35585" w:rsidP="0085709C">
      <w:pPr>
        <w:pStyle w:val="rules"/>
        <w:numPr>
          <w:ilvl w:val="12"/>
          <w:numId w:val="0"/>
        </w:numPr>
        <w:ind w:left="1134" w:hanging="1134"/>
        <w:rPr>
          <w:lang w:val="da-DK"/>
        </w:rPr>
      </w:pPr>
      <w:r w:rsidRPr="009E5161">
        <w:rPr>
          <w:b/>
          <w:u w:val="single"/>
          <w:lang w:val="da-DK"/>
        </w:rPr>
        <w:t>Rule 29 DK</w:t>
      </w:r>
      <w:r w:rsidRPr="009E5161">
        <w:rPr>
          <w:lang w:val="da-DK"/>
        </w:rPr>
        <w:t xml:space="preserve"> Kontrol af landekoder i TIN nummer - </w:t>
      </w:r>
      <w:r>
        <w:rPr>
          <w:lang w:val="da-DK"/>
        </w:rPr>
        <w:t>K</w:t>
      </w:r>
      <w:r w:rsidRPr="009E5161">
        <w:rPr>
          <w:lang w:val="da-DK"/>
        </w:rPr>
        <w:t>odens første 2 karakterer</w:t>
      </w:r>
      <w:r>
        <w:rPr>
          <w:lang w:val="da-DK"/>
        </w:rPr>
        <w:t>, skal være e</w:t>
      </w:r>
      <w:r w:rsidRPr="009E5161">
        <w:rPr>
          <w:lang w:val="da-DK"/>
        </w:rPr>
        <w:t xml:space="preserve">n gyldig </w:t>
      </w:r>
      <w:r>
        <w:rPr>
          <w:lang w:val="da-DK"/>
        </w:rPr>
        <w:t>lande</w:t>
      </w:r>
      <w:r w:rsidRPr="009E5161">
        <w:rPr>
          <w:lang w:val="da-DK"/>
        </w:rPr>
        <w:t xml:space="preserve">koden i </w:t>
      </w:r>
      <w:r>
        <w:rPr>
          <w:lang w:val="da-DK"/>
        </w:rPr>
        <w:t>ta</w:t>
      </w:r>
      <w:r w:rsidRPr="009E5161">
        <w:rPr>
          <w:lang w:val="da-DK"/>
        </w:rPr>
        <w:t xml:space="preserve">bel </w:t>
      </w:r>
      <w:r w:rsidRPr="00535A7B">
        <w:rPr>
          <w:caps/>
          <w:color w:val="000000"/>
          <w:sz w:val="18"/>
          <w:szCs w:val="18"/>
          <w:lang w:val="da-DK"/>
        </w:rPr>
        <w:t>country codes</w:t>
      </w:r>
      <w:r>
        <w:rPr>
          <w:caps/>
          <w:color w:val="000000"/>
          <w:sz w:val="18"/>
          <w:szCs w:val="18"/>
          <w:lang w:val="da-DK"/>
        </w:rPr>
        <w:t>.</w:t>
      </w:r>
    </w:p>
    <w:p w14:paraId="71CE780C" w14:textId="77777777" w:rsidR="00B35585" w:rsidRPr="009E5161" w:rsidRDefault="00B35585" w:rsidP="000D0FC2">
      <w:pPr>
        <w:pStyle w:val="rules"/>
        <w:numPr>
          <w:ilvl w:val="12"/>
          <w:numId w:val="0"/>
        </w:numPr>
        <w:ind w:left="1134"/>
        <w:rPr>
          <w:lang w:val="da-DK"/>
        </w:rPr>
      </w:pPr>
    </w:p>
    <w:p w14:paraId="71CE780D" w14:textId="77777777" w:rsidR="00B35585" w:rsidRPr="009E5161" w:rsidRDefault="00B35585" w:rsidP="000D0FC2">
      <w:pPr>
        <w:pStyle w:val="rules"/>
        <w:numPr>
          <w:ilvl w:val="12"/>
          <w:numId w:val="0"/>
        </w:numPr>
        <w:ind w:left="1134" w:hanging="1134"/>
        <w:rPr>
          <w:b/>
          <w:lang w:val="da-DK"/>
        </w:rPr>
      </w:pPr>
      <w:r w:rsidRPr="009E5161">
        <w:rPr>
          <w:b/>
          <w:u w:val="single"/>
          <w:lang w:val="da-DK"/>
        </w:rPr>
        <w:t>Rule 30 DK</w:t>
      </w:r>
      <w:r w:rsidRPr="009E5161">
        <w:rPr>
          <w:lang w:val="da-DK"/>
        </w:rPr>
        <w:t xml:space="preserve"> Skal være en gyldig </w:t>
      </w:r>
      <w:r>
        <w:rPr>
          <w:lang w:val="da-DK"/>
        </w:rPr>
        <w:t>emballage</w:t>
      </w:r>
      <w:r w:rsidRPr="009E5161">
        <w:rPr>
          <w:lang w:val="da-DK"/>
        </w:rPr>
        <w:t xml:space="preserve">kode i stamtabel </w:t>
      </w:r>
      <w:r w:rsidRPr="0076228F">
        <w:rPr>
          <w:caps/>
          <w:color w:val="000000"/>
          <w:sz w:val="18"/>
          <w:szCs w:val="18"/>
          <w:lang w:val="da-DK"/>
        </w:rPr>
        <w:t>Packages code</w:t>
      </w:r>
      <w:r w:rsidRPr="0076228F">
        <w:rPr>
          <w:lang w:val="da-DK"/>
        </w:rPr>
        <w:t>.</w:t>
      </w:r>
      <w:r w:rsidRPr="0076228F">
        <w:rPr>
          <w:lang w:val="da-DK"/>
        </w:rPr>
        <w:tab/>
      </w:r>
      <w:r w:rsidRPr="009E5161">
        <w:rPr>
          <w:b/>
          <w:lang w:val="da-DK"/>
        </w:rPr>
        <w:tab/>
      </w:r>
    </w:p>
    <w:p w14:paraId="71CE780E" w14:textId="77777777" w:rsidR="00B35585" w:rsidRPr="009E5161" w:rsidRDefault="00B35585" w:rsidP="000D0FC2">
      <w:pPr>
        <w:pStyle w:val="rules"/>
        <w:numPr>
          <w:ilvl w:val="12"/>
          <w:numId w:val="0"/>
        </w:numPr>
        <w:ind w:left="1134" w:hanging="1134"/>
        <w:rPr>
          <w:lang w:val="da-DK"/>
        </w:rPr>
      </w:pPr>
      <w:r w:rsidRPr="00833121">
        <w:rPr>
          <w:lang w:val="da-DK"/>
        </w:rPr>
        <w:tab/>
      </w:r>
      <w:r w:rsidRPr="00833121">
        <w:rPr>
          <w:lang w:val="da-DK"/>
        </w:rPr>
        <w:tab/>
      </w:r>
      <w:r w:rsidRPr="009E5161">
        <w:rPr>
          <w:lang w:val="da-DK"/>
        </w:rPr>
        <w:t xml:space="preserve">(Tabel: </w:t>
      </w:r>
      <w:r w:rsidRPr="002F68A7">
        <w:rPr>
          <w:caps/>
          <w:color w:val="000000"/>
          <w:sz w:val="18"/>
          <w:szCs w:val="18"/>
          <w:lang w:val="da-DK"/>
        </w:rPr>
        <w:t>Packages code</w:t>
      </w:r>
      <w:r w:rsidRPr="0076228F">
        <w:rPr>
          <w:lang w:val="da-DK"/>
        </w:rPr>
        <w:t>)</w:t>
      </w:r>
    </w:p>
    <w:p w14:paraId="71CE780F" w14:textId="77777777" w:rsidR="00B35585" w:rsidRPr="009E5161" w:rsidRDefault="00B35585" w:rsidP="000D0FC2">
      <w:pPr>
        <w:pStyle w:val="rules"/>
        <w:numPr>
          <w:ilvl w:val="12"/>
          <w:numId w:val="0"/>
        </w:numPr>
        <w:ind w:left="1134" w:hanging="1134"/>
        <w:rPr>
          <w:lang w:val="da-DK"/>
        </w:rPr>
      </w:pPr>
    </w:p>
    <w:p w14:paraId="71CE7810" w14:textId="77777777" w:rsidR="00B35585" w:rsidRPr="009E5161" w:rsidRDefault="00B35585" w:rsidP="000D0FC2">
      <w:pPr>
        <w:pStyle w:val="rules"/>
        <w:numPr>
          <w:ilvl w:val="12"/>
          <w:numId w:val="0"/>
        </w:numPr>
        <w:ind w:left="1134" w:hanging="1134"/>
        <w:rPr>
          <w:lang w:val="da-DK"/>
        </w:rPr>
      </w:pPr>
      <w:r w:rsidRPr="009E5161">
        <w:rPr>
          <w:b/>
          <w:u w:val="single"/>
          <w:lang w:val="da-DK"/>
        </w:rPr>
        <w:t>Rule 31 DK</w:t>
      </w:r>
      <w:r w:rsidRPr="009E5161">
        <w:rPr>
          <w:lang w:val="da-DK"/>
        </w:rPr>
        <w:t xml:space="preserve"> Minimum landekoden for afgangslandet og ankomstlandet.</w:t>
      </w:r>
    </w:p>
    <w:p w14:paraId="71CE7811" w14:textId="77777777" w:rsidR="00B35585" w:rsidRPr="009E5161" w:rsidRDefault="00B35585" w:rsidP="000D0FC2">
      <w:pPr>
        <w:pStyle w:val="rules"/>
        <w:numPr>
          <w:ilvl w:val="12"/>
          <w:numId w:val="0"/>
        </w:numPr>
        <w:ind w:left="1134"/>
        <w:rPr>
          <w:lang w:val="da-DK"/>
        </w:rPr>
      </w:pPr>
      <w:r w:rsidRPr="009E5161">
        <w:rPr>
          <w:lang w:val="da-DK"/>
        </w:rPr>
        <w:t>(Tabel: SE_LANDE_KODER ).</w:t>
      </w:r>
    </w:p>
    <w:p w14:paraId="71CE7812" w14:textId="77777777" w:rsidR="00B35585" w:rsidRPr="009E5161" w:rsidRDefault="00B35585" w:rsidP="000D0FC2">
      <w:pPr>
        <w:pStyle w:val="rules"/>
        <w:numPr>
          <w:ilvl w:val="12"/>
          <w:numId w:val="0"/>
        </w:numPr>
        <w:ind w:left="1134" w:hanging="1134"/>
        <w:rPr>
          <w:lang w:val="da-DK"/>
        </w:rPr>
      </w:pPr>
    </w:p>
    <w:p w14:paraId="71CE7813" w14:textId="77777777" w:rsidR="00B35585" w:rsidRPr="009E5161" w:rsidRDefault="00B35585" w:rsidP="000D0FC2">
      <w:pPr>
        <w:pStyle w:val="rules"/>
        <w:numPr>
          <w:ilvl w:val="12"/>
          <w:numId w:val="0"/>
        </w:numPr>
        <w:ind w:left="1134" w:hanging="1134"/>
        <w:rPr>
          <w:lang w:val="da-DK"/>
        </w:rPr>
      </w:pPr>
      <w:r w:rsidRPr="009E5161">
        <w:rPr>
          <w:b/>
          <w:u w:val="single"/>
          <w:lang w:val="da-DK"/>
        </w:rPr>
        <w:t>Rule 32 DK</w:t>
      </w:r>
      <w:r w:rsidRPr="009E5161">
        <w:rPr>
          <w:lang w:val="da-DK"/>
        </w:rPr>
        <w:t xml:space="preserve"> Hvis feltets 2 første karakterer (ISO landekode) = DK skal felt</w:t>
      </w:r>
      <w:r>
        <w:rPr>
          <w:lang w:val="da-DK"/>
        </w:rPr>
        <w:t>et</w:t>
      </w:r>
      <w:r w:rsidRPr="009E5161">
        <w:rPr>
          <w:lang w:val="da-DK"/>
        </w:rPr>
        <w:t xml:space="preserve"> være en gyldig kode for </w:t>
      </w:r>
      <w:r w:rsidRPr="00050170">
        <w:rPr>
          <w:lang w:val="da-DK"/>
        </w:rPr>
        <w:t>Loading_Unloading Place Facility Code</w:t>
      </w:r>
      <w:r w:rsidRPr="009E5161">
        <w:rPr>
          <w:lang w:val="da-DK"/>
        </w:rPr>
        <w:t xml:space="preserve"> </w:t>
      </w:r>
      <w:r>
        <w:rPr>
          <w:lang w:val="da-DK"/>
        </w:rPr>
        <w:t>jf t</w:t>
      </w:r>
      <w:r w:rsidRPr="009E5161">
        <w:rPr>
          <w:lang w:val="da-DK"/>
        </w:rPr>
        <w:t xml:space="preserve">abel </w:t>
      </w:r>
      <w:r w:rsidRPr="00050170">
        <w:rPr>
          <w:lang w:val="da-DK"/>
        </w:rPr>
        <w:t>LOADING_UNLOADING PLACE FACILITY</w:t>
      </w:r>
      <w:r w:rsidRPr="009E5161">
        <w:rPr>
          <w:lang w:val="da-DK"/>
        </w:rPr>
        <w:t>.</w:t>
      </w:r>
    </w:p>
    <w:p w14:paraId="71CE7814" w14:textId="77777777" w:rsidR="00B35585" w:rsidRPr="009E5161" w:rsidRDefault="00B35585" w:rsidP="000D0FC2">
      <w:pPr>
        <w:pStyle w:val="rules"/>
        <w:numPr>
          <w:ilvl w:val="12"/>
          <w:numId w:val="0"/>
        </w:numPr>
        <w:ind w:left="1134" w:hanging="1134"/>
        <w:rPr>
          <w:b/>
          <w:u w:val="single"/>
          <w:lang w:val="da-DK"/>
        </w:rPr>
      </w:pPr>
    </w:p>
    <w:p w14:paraId="71CE7815" w14:textId="77777777" w:rsidR="00B35585" w:rsidRPr="009E5161" w:rsidRDefault="00B35585" w:rsidP="00C21826">
      <w:pPr>
        <w:pStyle w:val="rules"/>
        <w:numPr>
          <w:ilvl w:val="12"/>
          <w:numId w:val="0"/>
        </w:numPr>
        <w:ind w:left="1134" w:hanging="1134"/>
        <w:jc w:val="both"/>
        <w:rPr>
          <w:lang w:val="da-DK"/>
        </w:rPr>
      </w:pPr>
      <w:r w:rsidRPr="009E5161">
        <w:rPr>
          <w:b/>
          <w:u w:val="single"/>
          <w:lang w:val="da-DK"/>
        </w:rPr>
        <w:t>Rule 33 DK</w:t>
      </w:r>
      <w:r w:rsidRPr="009E5161">
        <w:rPr>
          <w:lang w:val="da-DK"/>
        </w:rPr>
        <w:t xml:space="preserve"> Hvis feltets 2 første karakterer (ISO landekode) = DK skal resten være en gyldig Locations kode i tabel LoadingUnloadingPlaceFacility.</w:t>
      </w:r>
    </w:p>
    <w:p w14:paraId="71CE7816" w14:textId="77777777" w:rsidR="00B35585" w:rsidRPr="009E5161" w:rsidRDefault="00B35585" w:rsidP="00C21826">
      <w:pPr>
        <w:pStyle w:val="rules"/>
        <w:numPr>
          <w:ilvl w:val="12"/>
          <w:numId w:val="0"/>
        </w:numPr>
        <w:ind w:left="1134" w:hanging="1134"/>
        <w:rPr>
          <w:lang w:val="da-DK"/>
        </w:rPr>
      </w:pPr>
    </w:p>
    <w:p w14:paraId="71CE7817" w14:textId="77777777" w:rsidR="00B35585" w:rsidRPr="00A662F4" w:rsidRDefault="00B35585" w:rsidP="000D0FC2">
      <w:pPr>
        <w:pStyle w:val="rules"/>
        <w:numPr>
          <w:ilvl w:val="12"/>
          <w:numId w:val="0"/>
        </w:numPr>
        <w:ind w:left="1134" w:hanging="1134"/>
      </w:pPr>
      <w:r w:rsidRPr="00A662F4">
        <w:rPr>
          <w:b/>
          <w:u w:val="single"/>
        </w:rPr>
        <w:t>Rule 34 DK</w:t>
      </w:r>
      <w:r w:rsidRPr="00A662F4">
        <w:t xml:space="preserve"> Find Ekspeditionstoldsteds kode (Customs Office Reference number) </w:t>
      </w:r>
    </w:p>
    <w:p w14:paraId="71CE7818" w14:textId="77777777" w:rsidR="00B35585" w:rsidRPr="009E5161" w:rsidRDefault="00B35585" w:rsidP="000D0FC2">
      <w:pPr>
        <w:pStyle w:val="rules"/>
        <w:numPr>
          <w:ilvl w:val="12"/>
          <w:numId w:val="0"/>
        </w:numPr>
        <w:ind w:left="2268" w:hanging="1134"/>
        <w:rPr>
          <w:lang w:val="da-DK"/>
        </w:rPr>
      </w:pPr>
      <w:r w:rsidRPr="009E5161">
        <w:rPr>
          <w:lang w:val="da-DK"/>
        </w:rPr>
        <w:t>For transport form 1 og 4 findes koden  på grundlag af Unloading Place facility</w:t>
      </w:r>
    </w:p>
    <w:p w14:paraId="71CE7819" w14:textId="77777777" w:rsidR="00B35585" w:rsidRPr="009E5161" w:rsidRDefault="00B35585" w:rsidP="000D0FC2">
      <w:pPr>
        <w:pStyle w:val="rules"/>
        <w:numPr>
          <w:ilvl w:val="12"/>
          <w:numId w:val="0"/>
        </w:numPr>
        <w:ind w:left="2268" w:hanging="1134"/>
        <w:rPr>
          <w:lang w:val="da-DK"/>
        </w:rPr>
      </w:pPr>
      <w:r w:rsidRPr="009E5161">
        <w:rPr>
          <w:lang w:val="da-DK"/>
        </w:rPr>
        <w:t>For andre transportformer på grundlag af Unloading place.</w:t>
      </w:r>
    </w:p>
    <w:p w14:paraId="71CE781A" w14:textId="77777777" w:rsidR="00B35585" w:rsidRPr="00A662F4" w:rsidRDefault="00B35585" w:rsidP="000D0FC2">
      <w:pPr>
        <w:pStyle w:val="rules"/>
        <w:numPr>
          <w:ilvl w:val="12"/>
          <w:numId w:val="0"/>
        </w:numPr>
        <w:ind w:left="1134" w:hanging="1134"/>
      </w:pPr>
      <w:r w:rsidRPr="009E5161">
        <w:rPr>
          <w:b/>
          <w:lang w:val="da-DK"/>
        </w:rPr>
        <w:tab/>
      </w:r>
      <w:r w:rsidRPr="009E5161">
        <w:rPr>
          <w:b/>
          <w:lang w:val="da-DK"/>
        </w:rPr>
        <w:tab/>
      </w:r>
      <w:r w:rsidRPr="00A662F4">
        <w:t>(Tabel: TRANSPORTMODE LOAD_UNDLOAD PLACE FACILITY CUSTOMS OFFICE).</w:t>
      </w:r>
    </w:p>
    <w:p w14:paraId="71CE781B" w14:textId="77777777" w:rsidR="00B35585" w:rsidRPr="00A662F4" w:rsidRDefault="00B35585" w:rsidP="000D0FC2">
      <w:pPr>
        <w:pStyle w:val="rules"/>
        <w:numPr>
          <w:ilvl w:val="12"/>
          <w:numId w:val="0"/>
        </w:numPr>
        <w:ind w:left="1134" w:hanging="1134"/>
      </w:pPr>
    </w:p>
    <w:p w14:paraId="71CE781C" w14:textId="77777777" w:rsidR="00B35585" w:rsidRPr="00827E65" w:rsidRDefault="00B35585" w:rsidP="000D0FC2">
      <w:pPr>
        <w:pStyle w:val="rules"/>
        <w:numPr>
          <w:ilvl w:val="12"/>
          <w:numId w:val="0"/>
        </w:numPr>
        <w:ind w:left="1134" w:hanging="1134"/>
      </w:pPr>
      <w:r w:rsidRPr="00827E65">
        <w:rPr>
          <w:b/>
          <w:u w:val="single"/>
        </w:rPr>
        <w:t>Rule 35 DK</w:t>
      </w:r>
      <w:r w:rsidRPr="00827E65">
        <w:tab/>
        <w:t xml:space="preserve"> Skal være en valid Customs status code jf stamtabel CUSTOMS STATUS. </w:t>
      </w:r>
    </w:p>
    <w:p w14:paraId="71CE781D" w14:textId="77777777" w:rsidR="00B35585" w:rsidRPr="00A662F4" w:rsidRDefault="00B35585" w:rsidP="000D0FC2">
      <w:pPr>
        <w:pStyle w:val="rules"/>
        <w:numPr>
          <w:ilvl w:val="12"/>
          <w:numId w:val="0"/>
        </w:numPr>
        <w:ind w:left="2268" w:hanging="1134"/>
      </w:pPr>
      <w:r w:rsidRPr="00A662F4">
        <w:t>(Tabel: CustumsStatus).</w:t>
      </w:r>
    </w:p>
    <w:p w14:paraId="71CE781E" w14:textId="77777777" w:rsidR="00B35585" w:rsidRPr="00A662F4" w:rsidRDefault="00B35585" w:rsidP="000D0FC2">
      <w:pPr>
        <w:pStyle w:val="rules"/>
        <w:numPr>
          <w:ilvl w:val="12"/>
          <w:numId w:val="0"/>
        </w:numPr>
        <w:ind w:left="2268" w:hanging="1134"/>
      </w:pPr>
    </w:p>
    <w:p w14:paraId="71CE781F" w14:textId="77777777" w:rsidR="00B35585" w:rsidRPr="00A662F4" w:rsidRDefault="00B35585" w:rsidP="000D0FC2">
      <w:pPr>
        <w:pStyle w:val="rules"/>
        <w:numPr>
          <w:ilvl w:val="12"/>
          <w:numId w:val="0"/>
        </w:numPr>
        <w:ind w:left="1134" w:hanging="1134"/>
      </w:pPr>
      <w:r w:rsidRPr="00A662F4">
        <w:rPr>
          <w:b/>
          <w:u w:val="single"/>
        </w:rPr>
        <w:t>Rule 36 DK</w:t>
      </w:r>
      <w:r w:rsidRPr="00A662F4">
        <w:tab/>
        <w:t xml:space="preserve">Skal være valid jf stamtabel CUSTOMS DOCUMENTS </w:t>
      </w:r>
      <w:r>
        <w:t>TYPE</w:t>
      </w:r>
    </w:p>
    <w:p w14:paraId="71CE7820" w14:textId="77777777" w:rsidR="00B35585" w:rsidRPr="00F84D09" w:rsidRDefault="00B35585" w:rsidP="000D0FC2">
      <w:pPr>
        <w:pStyle w:val="rules"/>
        <w:numPr>
          <w:ilvl w:val="12"/>
          <w:numId w:val="0"/>
        </w:numPr>
        <w:ind w:left="1134"/>
        <w:rPr>
          <w:lang w:val="da-DK"/>
        </w:rPr>
      </w:pPr>
      <w:r w:rsidRPr="00F84D09">
        <w:rPr>
          <w:lang w:val="da-DK"/>
        </w:rPr>
        <w:t>(Tabel: CustomsDocuments Type).</w:t>
      </w:r>
    </w:p>
    <w:p w14:paraId="71CE7821" w14:textId="77777777" w:rsidR="00B35585" w:rsidRPr="00F84D09" w:rsidRDefault="00B35585" w:rsidP="000D0FC2">
      <w:pPr>
        <w:pStyle w:val="rules"/>
        <w:numPr>
          <w:ilvl w:val="12"/>
          <w:numId w:val="0"/>
        </w:numPr>
        <w:ind w:left="1134" w:hanging="1134"/>
        <w:rPr>
          <w:lang w:val="da-DK"/>
        </w:rPr>
      </w:pPr>
    </w:p>
    <w:p w14:paraId="71CE7822" w14:textId="77777777" w:rsidR="00B35585" w:rsidRPr="009E5161" w:rsidRDefault="00B35585" w:rsidP="000D0FC2">
      <w:pPr>
        <w:pStyle w:val="rules"/>
        <w:numPr>
          <w:ilvl w:val="12"/>
          <w:numId w:val="0"/>
        </w:numPr>
        <w:ind w:left="1134" w:hanging="1134"/>
        <w:rPr>
          <w:lang w:val="da-DK"/>
        </w:rPr>
      </w:pPr>
      <w:r w:rsidRPr="00F84D09">
        <w:rPr>
          <w:b/>
          <w:u w:val="single"/>
          <w:lang w:val="da-DK"/>
        </w:rPr>
        <w:t>Rule 3</w:t>
      </w:r>
      <w:r w:rsidRPr="009E5161">
        <w:rPr>
          <w:b/>
          <w:u w:val="single"/>
          <w:lang w:val="da-DK"/>
        </w:rPr>
        <w:t>7 DK</w:t>
      </w:r>
      <w:r w:rsidRPr="009E5161">
        <w:rPr>
          <w:lang w:val="da-DK"/>
        </w:rPr>
        <w:tab/>
        <w:t>Kun aktivt for SKAT.bruger</w:t>
      </w:r>
    </w:p>
    <w:p w14:paraId="71CE7823" w14:textId="77777777" w:rsidR="00B35585" w:rsidRPr="009E5161" w:rsidRDefault="00B35585" w:rsidP="000D0FC2">
      <w:pPr>
        <w:pStyle w:val="rules"/>
        <w:numPr>
          <w:ilvl w:val="12"/>
          <w:numId w:val="0"/>
        </w:numPr>
        <w:ind w:left="1134" w:hanging="1134"/>
        <w:rPr>
          <w:lang w:val="da-DK"/>
        </w:rPr>
      </w:pPr>
    </w:p>
    <w:p w14:paraId="71CE7824" w14:textId="77777777" w:rsidR="00B35585" w:rsidRPr="00BD20E2" w:rsidRDefault="00B35585" w:rsidP="00BD20E2">
      <w:pPr>
        <w:pStyle w:val="rules"/>
        <w:numPr>
          <w:ilvl w:val="12"/>
          <w:numId w:val="0"/>
        </w:numPr>
        <w:ind w:left="1134" w:hanging="1134"/>
        <w:rPr>
          <w:lang w:val="da-DK"/>
        </w:rPr>
      </w:pPr>
      <w:r w:rsidRPr="009E5161">
        <w:rPr>
          <w:b/>
          <w:u w:val="single"/>
          <w:lang w:val="da-DK"/>
        </w:rPr>
        <w:t>Rule 38 DK</w:t>
      </w:r>
      <w:r>
        <w:rPr>
          <w:lang w:val="da-DK"/>
        </w:rPr>
        <w:t xml:space="preserve"> </w:t>
      </w:r>
      <w:r w:rsidRPr="00BD20E2">
        <w:rPr>
          <w:lang w:val="da-DK"/>
        </w:rPr>
        <w:t>ISO landekoden skal eksisterer i tabel CountryCodes.</w:t>
      </w:r>
    </w:p>
    <w:p w14:paraId="71CE7825" w14:textId="77777777" w:rsidR="00B35585" w:rsidRPr="009E5161" w:rsidRDefault="00B35585" w:rsidP="000D0FC2">
      <w:pPr>
        <w:pStyle w:val="rules"/>
        <w:numPr>
          <w:ilvl w:val="12"/>
          <w:numId w:val="0"/>
        </w:numPr>
        <w:ind w:left="1134" w:hanging="1134"/>
        <w:rPr>
          <w:lang w:val="da-DK"/>
        </w:rPr>
      </w:pPr>
    </w:p>
    <w:p w14:paraId="71CE7826" w14:textId="77777777" w:rsidR="00B35585" w:rsidRPr="009E5161" w:rsidRDefault="00B35585" w:rsidP="000D0FC2">
      <w:pPr>
        <w:pStyle w:val="rules"/>
        <w:numPr>
          <w:ilvl w:val="12"/>
          <w:numId w:val="0"/>
        </w:numPr>
        <w:ind w:left="1134" w:hanging="1134"/>
        <w:rPr>
          <w:lang w:val="da-DK"/>
        </w:rPr>
      </w:pPr>
      <w:r w:rsidRPr="009E5161">
        <w:rPr>
          <w:b/>
          <w:u w:val="single"/>
          <w:lang w:val="da-DK"/>
        </w:rPr>
        <w:t>Rule 39 DK</w:t>
      </w:r>
      <w:r w:rsidRPr="009E5161">
        <w:rPr>
          <w:lang w:val="da-DK"/>
        </w:rPr>
        <w:tab/>
        <w:t>Toldstedskoden skal være gyldig og valid jf fortegnelse fra CS/CR.</w:t>
      </w:r>
    </w:p>
    <w:p w14:paraId="71CE7827"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(Tabel: toldstedskoden ).</w:t>
      </w:r>
    </w:p>
    <w:p w14:paraId="71CE7828" w14:textId="77777777" w:rsidR="00B35585" w:rsidRPr="009E5161" w:rsidRDefault="00B35585" w:rsidP="000D0FC2">
      <w:pPr>
        <w:pStyle w:val="rules"/>
        <w:numPr>
          <w:ilvl w:val="12"/>
          <w:numId w:val="0"/>
        </w:numPr>
        <w:ind w:left="1134" w:hanging="1134"/>
        <w:rPr>
          <w:lang w:val="da-DK"/>
        </w:rPr>
      </w:pPr>
    </w:p>
    <w:p w14:paraId="71CE7829" w14:textId="77777777" w:rsidR="00B35585" w:rsidRPr="009E5161" w:rsidRDefault="00B35585" w:rsidP="000D0FC2">
      <w:pPr>
        <w:pStyle w:val="rules"/>
        <w:numPr>
          <w:ilvl w:val="12"/>
          <w:numId w:val="0"/>
        </w:numPr>
        <w:ind w:left="1134" w:hanging="1134"/>
        <w:rPr>
          <w:lang w:val="da-DK"/>
        </w:rPr>
      </w:pPr>
      <w:r w:rsidRPr="009E5161">
        <w:rPr>
          <w:b/>
          <w:u w:val="single"/>
          <w:lang w:val="da-DK"/>
        </w:rPr>
        <w:t>Rule 40 DK</w:t>
      </w:r>
      <w:r w:rsidRPr="009E5161">
        <w:rPr>
          <w:lang w:val="da-DK"/>
        </w:rPr>
        <w:t xml:space="preserve"> Data gruppen opdateres systemmæssigt fra lastbilens ankomstdeklaration.</w:t>
      </w:r>
    </w:p>
    <w:p w14:paraId="71CE782A" w14:textId="77777777" w:rsidR="00B35585" w:rsidRPr="009E5161" w:rsidRDefault="00B35585" w:rsidP="000D0FC2">
      <w:pPr>
        <w:pStyle w:val="rules"/>
        <w:numPr>
          <w:ilvl w:val="12"/>
          <w:numId w:val="0"/>
        </w:numPr>
        <w:ind w:left="1134"/>
        <w:rPr>
          <w:lang w:val="da-DK"/>
        </w:rPr>
      </w:pPr>
    </w:p>
    <w:p w14:paraId="71CE782B" w14:textId="77777777" w:rsidR="00B35585" w:rsidRPr="009E5161" w:rsidRDefault="00B35585" w:rsidP="000D0FC2">
      <w:pPr>
        <w:pStyle w:val="rules"/>
        <w:numPr>
          <w:ilvl w:val="12"/>
          <w:numId w:val="0"/>
        </w:numPr>
        <w:ind w:left="1134" w:hanging="1134"/>
        <w:rPr>
          <w:lang w:val="da-DK"/>
        </w:rPr>
      </w:pPr>
      <w:r w:rsidRPr="009E5161">
        <w:rPr>
          <w:b/>
          <w:u w:val="single"/>
          <w:lang w:val="da-DK"/>
        </w:rPr>
        <w:t>Rule 41 DK</w:t>
      </w:r>
      <w:r w:rsidRPr="009E5161">
        <w:rPr>
          <w:lang w:val="da-DK"/>
        </w:rPr>
        <w:t xml:space="preserve"> Virksomheden skal have tilladelse til Midlertidig opbevaring (Bevillings type ?).</w:t>
      </w:r>
    </w:p>
    <w:p w14:paraId="71CE782C" w14:textId="77777777" w:rsidR="00B35585" w:rsidRPr="009E5161" w:rsidRDefault="00B35585" w:rsidP="000D0FC2">
      <w:pPr>
        <w:pStyle w:val="rules"/>
        <w:numPr>
          <w:ilvl w:val="12"/>
          <w:numId w:val="0"/>
        </w:numPr>
        <w:ind w:left="709" w:hanging="709"/>
        <w:rPr>
          <w:lang w:val="da-DK"/>
        </w:rPr>
      </w:pPr>
    </w:p>
    <w:p w14:paraId="71CE782D" w14:textId="77777777" w:rsidR="00B35585" w:rsidRPr="009E5161" w:rsidRDefault="00B35585" w:rsidP="000D0FC2">
      <w:pPr>
        <w:pStyle w:val="rules"/>
        <w:numPr>
          <w:ilvl w:val="12"/>
          <w:numId w:val="0"/>
        </w:numPr>
        <w:ind w:left="1134" w:hanging="1134"/>
        <w:rPr>
          <w:lang w:val="da-DK"/>
        </w:rPr>
      </w:pPr>
      <w:r w:rsidRPr="009E5161">
        <w:rPr>
          <w:b/>
          <w:u w:val="single"/>
          <w:lang w:val="da-DK"/>
        </w:rPr>
        <w:t>Rule 42 DK</w:t>
      </w:r>
      <w:r w:rsidRPr="009E5161">
        <w:rPr>
          <w:lang w:val="da-DK"/>
        </w:rPr>
        <w:t xml:space="preserve"> Koden skal være en EU (ISO2) landekode men må ikke være = DK. </w:t>
      </w:r>
    </w:p>
    <w:p w14:paraId="71CE782E" w14:textId="77777777" w:rsidR="00B35585" w:rsidRPr="009E5161" w:rsidRDefault="00B35585" w:rsidP="000D0FC2">
      <w:pPr>
        <w:pStyle w:val="rules"/>
        <w:numPr>
          <w:ilvl w:val="12"/>
          <w:numId w:val="0"/>
        </w:numPr>
        <w:ind w:left="1134"/>
        <w:rPr>
          <w:lang w:val="da-DK"/>
        </w:rPr>
      </w:pPr>
      <w:r w:rsidRPr="009E5161">
        <w:rPr>
          <w:lang w:val="da-DK"/>
        </w:rPr>
        <w:t>(Tabel: EUCountries).</w:t>
      </w:r>
    </w:p>
    <w:p w14:paraId="71CE782F" w14:textId="77777777" w:rsidR="00B35585" w:rsidRPr="009E5161" w:rsidRDefault="00B35585" w:rsidP="000D0FC2">
      <w:pPr>
        <w:pStyle w:val="rules"/>
        <w:numPr>
          <w:ilvl w:val="12"/>
          <w:numId w:val="0"/>
        </w:numPr>
        <w:ind w:left="709" w:hanging="709"/>
        <w:rPr>
          <w:lang w:val="da-DK"/>
        </w:rPr>
      </w:pPr>
    </w:p>
    <w:p w14:paraId="71CE7830" w14:textId="77777777" w:rsidR="00B35585" w:rsidRPr="00642F24" w:rsidRDefault="00B35585" w:rsidP="000D0FC2">
      <w:pPr>
        <w:pStyle w:val="rules"/>
        <w:numPr>
          <w:ilvl w:val="12"/>
          <w:numId w:val="0"/>
        </w:numPr>
        <w:ind w:left="1134" w:hanging="1134"/>
      </w:pPr>
      <w:r w:rsidRPr="009E5161">
        <w:rPr>
          <w:b/>
          <w:u w:val="single"/>
          <w:lang w:val="da-DK"/>
        </w:rPr>
        <w:t>Rule 43 DK</w:t>
      </w:r>
      <w:r w:rsidRPr="009E5161">
        <w:rPr>
          <w:lang w:val="da-DK"/>
        </w:rPr>
        <w:t xml:space="preserve"> Place of arrival</w:t>
      </w:r>
      <w:r>
        <w:rPr>
          <w:lang w:val="da-DK"/>
        </w:rPr>
        <w:t xml:space="preserve"> (for ankomstdeklaration og –meddelelse) eller Place of </w:t>
      </w:r>
      <w:r w:rsidRPr="009E5161">
        <w:rPr>
          <w:lang w:val="da-DK"/>
        </w:rPr>
        <w:t xml:space="preserve">departure </w:t>
      </w:r>
      <w:r>
        <w:rPr>
          <w:lang w:val="da-DK"/>
        </w:rPr>
        <w:t xml:space="preserve">(for afgangsdeklaration og –meddelelse) </w:t>
      </w:r>
      <w:r w:rsidRPr="009E5161">
        <w:rPr>
          <w:lang w:val="da-DK"/>
        </w:rPr>
        <w:t xml:space="preserve">skal være sikkerhedsgodkendt. </w:t>
      </w:r>
      <w:r w:rsidRPr="00642F24">
        <w:t xml:space="preserve">Det vil sige Security approved indikatoren for Loading_Unloading Place Code i tabel </w:t>
      </w:r>
      <w:r w:rsidRPr="00A662F4">
        <w:t>LO</w:t>
      </w:r>
      <w:r>
        <w:t xml:space="preserve">ADING_UNLOADING PLACE FACILITY </w:t>
      </w:r>
      <w:r w:rsidRPr="00642F24">
        <w:t xml:space="preserve">skal = 1 for Security approved. </w:t>
      </w:r>
    </w:p>
    <w:p w14:paraId="71CE7831" w14:textId="77777777" w:rsidR="00B35585" w:rsidRPr="00A662F4" w:rsidRDefault="00B35585" w:rsidP="000D0FC2">
      <w:pPr>
        <w:pStyle w:val="rules"/>
        <w:numPr>
          <w:ilvl w:val="12"/>
          <w:numId w:val="0"/>
        </w:numPr>
        <w:ind w:left="1134"/>
      </w:pPr>
      <w:r w:rsidRPr="00A662F4">
        <w:t>(Tabel: LO</w:t>
      </w:r>
      <w:r>
        <w:t>ADING_UNLOADING PLACE FACILITY .</w:t>
      </w:r>
      <w:r w:rsidRPr="00A662F4">
        <w:t>).</w:t>
      </w:r>
    </w:p>
    <w:p w14:paraId="71CE7832" w14:textId="77777777" w:rsidR="00B35585" w:rsidRPr="00A662F4" w:rsidRDefault="00B35585" w:rsidP="000D0FC2">
      <w:pPr>
        <w:pStyle w:val="rules"/>
        <w:numPr>
          <w:ilvl w:val="12"/>
          <w:numId w:val="0"/>
        </w:numPr>
        <w:ind w:left="709" w:hanging="709"/>
      </w:pPr>
    </w:p>
    <w:p w14:paraId="71CE7833" w14:textId="77777777" w:rsidR="00B35585" w:rsidRPr="00A662F4" w:rsidRDefault="00B35585" w:rsidP="000D0FC2">
      <w:pPr>
        <w:pStyle w:val="rules"/>
        <w:numPr>
          <w:ilvl w:val="12"/>
          <w:numId w:val="0"/>
        </w:numPr>
        <w:ind w:left="1134" w:hanging="1134"/>
      </w:pPr>
      <w:r w:rsidRPr="00833121">
        <w:rPr>
          <w:b/>
          <w:u w:val="single"/>
        </w:rPr>
        <w:t>Rule 44 DK</w:t>
      </w:r>
      <w:r w:rsidRPr="00833121">
        <w:tab/>
        <w:t xml:space="preserve"> Hvis en eller flere MANIFEST ITEM.Customs status jf tabel CUSTOMSSTATUS er af Customs status type = N (Ikke fællelsskabsvarer) </w:t>
      </w:r>
      <w:r w:rsidRPr="0001651E">
        <w:t xml:space="preserve">skal Loading_Unloading Place Facility Code for Place of arrival facility (for ankomstdeklarationer) eller Place of departure facility (for afgangsdeklarationer) have </w:t>
      </w:r>
      <w:r w:rsidRPr="00833121">
        <w:t xml:space="preserve">Customs approved = 1 (være toldgodkendt) i </w:t>
      </w:r>
      <w:r w:rsidRPr="00A662F4">
        <w:t>table LO</w:t>
      </w:r>
      <w:r>
        <w:t>ADING_UNLOADING PLACE FACILITY .</w:t>
      </w:r>
    </w:p>
    <w:p w14:paraId="71CE7834" w14:textId="77777777" w:rsidR="00B35585" w:rsidRPr="00A662F4" w:rsidRDefault="00B35585" w:rsidP="000D0FC2">
      <w:pPr>
        <w:pStyle w:val="rules"/>
        <w:numPr>
          <w:ilvl w:val="12"/>
          <w:numId w:val="0"/>
        </w:numPr>
        <w:ind w:left="1134"/>
      </w:pPr>
      <w:r w:rsidRPr="00A662F4">
        <w:t>(Tabel: Loading</w:t>
      </w:r>
      <w:r>
        <w:t>_</w:t>
      </w:r>
      <w:r w:rsidRPr="00A662F4">
        <w:t>UnloadingPlaceFacility).</w:t>
      </w:r>
    </w:p>
    <w:p w14:paraId="71CE7835" w14:textId="77777777" w:rsidR="00B35585" w:rsidRPr="00A662F4" w:rsidRDefault="00B35585" w:rsidP="000D0FC2">
      <w:pPr>
        <w:pStyle w:val="rules"/>
        <w:numPr>
          <w:ilvl w:val="12"/>
          <w:numId w:val="0"/>
        </w:numPr>
        <w:ind w:left="1134"/>
      </w:pPr>
      <w:r w:rsidRPr="00A662F4">
        <w:t>(Tabel: Customs status).</w:t>
      </w:r>
    </w:p>
    <w:p w14:paraId="71CE7836" w14:textId="77777777" w:rsidR="00B35585" w:rsidRPr="00A662F4" w:rsidRDefault="00B35585" w:rsidP="000D0FC2">
      <w:pPr>
        <w:pStyle w:val="rules"/>
        <w:numPr>
          <w:ilvl w:val="12"/>
          <w:numId w:val="0"/>
        </w:numPr>
        <w:ind w:left="709" w:hanging="709"/>
      </w:pPr>
    </w:p>
    <w:p w14:paraId="71CE7837" w14:textId="77777777" w:rsidR="00B35585" w:rsidRPr="009E5161" w:rsidRDefault="00B35585" w:rsidP="000D0FC2">
      <w:pPr>
        <w:pStyle w:val="rules"/>
        <w:numPr>
          <w:ilvl w:val="12"/>
          <w:numId w:val="0"/>
        </w:numPr>
        <w:ind w:left="1134" w:hanging="1134"/>
        <w:rPr>
          <w:lang w:val="da-DK"/>
        </w:rPr>
      </w:pPr>
      <w:r w:rsidRPr="009E5161">
        <w:rPr>
          <w:b/>
          <w:u w:val="single"/>
          <w:lang w:val="da-DK"/>
        </w:rPr>
        <w:t>Rule 45 DK</w:t>
      </w:r>
      <w:r w:rsidRPr="009E5161">
        <w:rPr>
          <w:lang w:val="da-DK"/>
        </w:rPr>
        <w:tab/>
        <w:t>TIN nr. skal have en bevilling til MIG.</w:t>
      </w:r>
    </w:p>
    <w:p w14:paraId="71CE7838" w14:textId="77777777" w:rsidR="00B35585" w:rsidRPr="009E5161" w:rsidRDefault="00B35585" w:rsidP="000D0FC2">
      <w:pPr>
        <w:pStyle w:val="rules"/>
        <w:numPr>
          <w:ilvl w:val="12"/>
          <w:numId w:val="0"/>
        </w:numPr>
        <w:ind w:left="709" w:hanging="709"/>
        <w:rPr>
          <w:lang w:val="da-DK"/>
        </w:rPr>
      </w:pPr>
    </w:p>
    <w:p w14:paraId="71CE7839" w14:textId="77777777" w:rsidR="00B35585" w:rsidRPr="009E5161" w:rsidRDefault="00B35585" w:rsidP="000D0FC2">
      <w:pPr>
        <w:pStyle w:val="rules"/>
        <w:numPr>
          <w:ilvl w:val="12"/>
          <w:numId w:val="0"/>
        </w:numPr>
        <w:ind w:left="1134" w:hanging="1134"/>
        <w:rPr>
          <w:lang w:val="da-DK"/>
        </w:rPr>
      </w:pPr>
      <w:r w:rsidRPr="009E5161">
        <w:rPr>
          <w:b/>
          <w:u w:val="single"/>
          <w:lang w:val="da-DK"/>
        </w:rPr>
        <w:t>Rule 46 DK</w:t>
      </w:r>
      <w:r w:rsidRPr="009E5161">
        <w:rPr>
          <w:lang w:val="da-DK"/>
        </w:rPr>
        <w:tab/>
        <w:t>Automatisk registrering af godsposter, hvor customs status = N og der ikke er data i produced customs documents.</w:t>
      </w:r>
    </w:p>
    <w:p w14:paraId="71CE783A" w14:textId="77777777" w:rsidR="00B35585" w:rsidRPr="00A662F4" w:rsidRDefault="00B35585" w:rsidP="000D0FC2">
      <w:pPr>
        <w:pStyle w:val="rules"/>
        <w:numPr>
          <w:ilvl w:val="12"/>
          <w:numId w:val="0"/>
        </w:numPr>
        <w:ind w:left="1134" w:hanging="1134"/>
      </w:pPr>
      <w:r w:rsidRPr="009E5161">
        <w:rPr>
          <w:lang w:val="da-DK"/>
        </w:rPr>
        <w:tab/>
      </w:r>
      <w:r w:rsidRPr="009E5161">
        <w:rPr>
          <w:lang w:val="da-DK"/>
        </w:rPr>
        <w:tab/>
      </w:r>
      <w:r w:rsidRPr="00A662F4">
        <w:t>(Tabel: CUSTOMS STATUS )</w:t>
      </w:r>
    </w:p>
    <w:p w14:paraId="71CE783B" w14:textId="77777777" w:rsidR="00B35585" w:rsidRPr="00A662F4" w:rsidRDefault="00B35585" w:rsidP="000D0FC2">
      <w:pPr>
        <w:pStyle w:val="rules"/>
        <w:numPr>
          <w:ilvl w:val="12"/>
          <w:numId w:val="0"/>
        </w:numPr>
        <w:ind w:left="1134" w:hanging="1134"/>
      </w:pPr>
      <w:r w:rsidRPr="00A662F4">
        <w:tab/>
      </w:r>
      <w:r w:rsidRPr="00A662F4">
        <w:tab/>
        <w:t>(Tabel: PRODUCEDCUSTOMSDOCUMENTTYPE)</w:t>
      </w:r>
      <w:r>
        <w:t>.</w:t>
      </w:r>
    </w:p>
    <w:p w14:paraId="71CE783C" w14:textId="77777777" w:rsidR="00B35585" w:rsidRPr="00A662F4" w:rsidRDefault="00B35585" w:rsidP="000D0FC2">
      <w:pPr>
        <w:pStyle w:val="rules"/>
        <w:numPr>
          <w:ilvl w:val="12"/>
          <w:numId w:val="0"/>
        </w:numPr>
        <w:ind w:left="709" w:hanging="709"/>
      </w:pPr>
    </w:p>
    <w:p w14:paraId="71CE783D" w14:textId="77777777" w:rsidR="00B35585" w:rsidRPr="00A662F4" w:rsidRDefault="00B35585" w:rsidP="009D49D6">
      <w:pPr>
        <w:pStyle w:val="rules"/>
        <w:numPr>
          <w:ilvl w:val="12"/>
          <w:numId w:val="0"/>
        </w:numPr>
        <w:ind w:left="1134" w:hanging="1134"/>
      </w:pPr>
      <w:r w:rsidRPr="00A662F4">
        <w:rPr>
          <w:b/>
          <w:u w:val="single"/>
        </w:rPr>
        <w:t>Rule 47 DK</w:t>
      </w:r>
      <w:r w:rsidRPr="00A662F4">
        <w:t xml:space="preserve"> Unloading Place skal </w:t>
      </w:r>
      <w:r>
        <w:t xml:space="preserve">have samme </w:t>
      </w:r>
      <w:r w:rsidRPr="00576D9E">
        <w:t xml:space="preserve">Location Code </w:t>
      </w:r>
      <w:r>
        <w:t xml:space="preserve">som  </w:t>
      </w:r>
      <w:r w:rsidRPr="00A662F4">
        <w:t xml:space="preserve">angivet Place of Arrival </w:t>
      </w:r>
      <w:r>
        <w:t>facility</w:t>
      </w:r>
    </w:p>
    <w:p w14:paraId="71CE783E" w14:textId="77777777" w:rsidR="00B35585" w:rsidRPr="00A662F4" w:rsidRDefault="00B35585" w:rsidP="000D0FC2">
      <w:pPr>
        <w:pStyle w:val="rules"/>
        <w:numPr>
          <w:ilvl w:val="12"/>
          <w:numId w:val="0"/>
        </w:numPr>
        <w:ind w:left="1134" w:hanging="1134"/>
      </w:pPr>
      <w:r w:rsidRPr="00A662F4">
        <w:tab/>
      </w:r>
      <w:r w:rsidRPr="00A662F4">
        <w:tab/>
        <w:t>(Tabel: LoadingUnloadingPlaceFacility).</w:t>
      </w:r>
    </w:p>
    <w:p w14:paraId="71CE783F" w14:textId="77777777" w:rsidR="00B35585" w:rsidRPr="00A662F4" w:rsidRDefault="00B35585" w:rsidP="000D0FC2">
      <w:pPr>
        <w:pStyle w:val="rules"/>
        <w:numPr>
          <w:ilvl w:val="12"/>
          <w:numId w:val="0"/>
        </w:numPr>
        <w:ind w:left="709" w:hanging="709"/>
        <w:rPr>
          <w:b/>
        </w:rPr>
      </w:pPr>
    </w:p>
    <w:p w14:paraId="71CE7840" w14:textId="77777777" w:rsidR="00B35585" w:rsidRPr="005D52FC" w:rsidRDefault="00B35585" w:rsidP="000D0FC2">
      <w:pPr>
        <w:pStyle w:val="rules"/>
        <w:numPr>
          <w:ilvl w:val="12"/>
          <w:numId w:val="0"/>
        </w:numPr>
        <w:tabs>
          <w:tab w:val="clear" w:pos="567"/>
          <w:tab w:val="clear" w:pos="1134"/>
          <w:tab w:val="clear" w:pos="1701"/>
          <w:tab w:val="left" w:pos="1276"/>
          <w:tab w:val="left" w:pos="1418"/>
        </w:tabs>
        <w:ind w:left="1276" w:hanging="1276"/>
      </w:pPr>
      <w:r w:rsidRPr="005D52FC">
        <w:rPr>
          <w:b/>
          <w:u w:val="single"/>
        </w:rPr>
        <w:t>Rule 48 DK</w:t>
      </w:r>
      <w:r w:rsidRPr="005D52FC">
        <w:tab/>
        <w:t>Format:</w:t>
      </w:r>
    </w:p>
    <w:p w14:paraId="71CE7841"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4 først karakterer = årstal</w:t>
      </w:r>
    </w:p>
    <w:p w14:paraId="71CE7842"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5. karakter = systemkode</w:t>
      </w:r>
    </w:p>
    <w:p w14:paraId="71CE7843"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lastRenderedPageBreak/>
        <w:t>6.-13. karakter = løbenummer</w:t>
      </w:r>
    </w:p>
    <w:p w14:paraId="71CE7844"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rPr>
          <w:lang w:val="da-DK"/>
        </w:rPr>
      </w:pPr>
      <w:r w:rsidRPr="009E5161">
        <w:rPr>
          <w:lang w:val="da-DK"/>
        </w:rPr>
        <w:t>EKS: 2009101234567. Genereres i egen tabel eller i fælles tabel m Importsystemet.</w:t>
      </w:r>
    </w:p>
    <w:p w14:paraId="71CE7845" w14:textId="77777777" w:rsidR="00B35585" w:rsidRPr="009E5161" w:rsidRDefault="00B35585" w:rsidP="000D0FC2">
      <w:pPr>
        <w:pStyle w:val="rules"/>
        <w:numPr>
          <w:ilvl w:val="12"/>
          <w:numId w:val="0"/>
        </w:numPr>
        <w:ind w:left="709" w:hanging="709"/>
        <w:rPr>
          <w:lang w:val="da-DK"/>
        </w:rPr>
      </w:pPr>
    </w:p>
    <w:p w14:paraId="71CE7846" w14:textId="77777777" w:rsidR="00B35585" w:rsidRPr="00A662F4" w:rsidRDefault="00B35585" w:rsidP="000D0FC2">
      <w:pPr>
        <w:pStyle w:val="rules"/>
        <w:numPr>
          <w:ilvl w:val="12"/>
          <w:numId w:val="0"/>
        </w:numPr>
        <w:ind w:left="1134" w:hanging="1134"/>
      </w:pPr>
      <w:r w:rsidRPr="00A662F4">
        <w:rPr>
          <w:b/>
          <w:u w:val="single"/>
        </w:rPr>
        <w:t>Rule 49 DK</w:t>
      </w:r>
      <w:r w:rsidRPr="00A662F4">
        <w:t xml:space="preserve"> Loading Place Facility skal tilhører angivet Place of Departure (Tabel: LoadingUnloadingPlaceFacility).</w:t>
      </w:r>
    </w:p>
    <w:p w14:paraId="71CE7847" w14:textId="77777777" w:rsidR="00B35585" w:rsidRPr="00A662F4" w:rsidRDefault="00B35585" w:rsidP="000D0FC2">
      <w:pPr>
        <w:pStyle w:val="rules"/>
        <w:numPr>
          <w:ilvl w:val="12"/>
          <w:numId w:val="0"/>
        </w:numPr>
        <w:ind w:left="709" w:hanging="709"/>
      </w:pPr>
    </w:p>
    <w:p w14:paraId="71CE7848" w14:textId="77777777" w:rsidR="00B35585" w:rsidRPr="00552CA7" w:rsidRDefault="00B35585" w:rsidP="000D0FC2">
      <w:pPr>
        <w:pStyle w:val="rules"/>
        <w:numPr>
          <w:ilvl w:val="12"/>
          <w:numId w:val="0"/>
        </w:numPr>
        <w:ind w:left="1134" w:hanging="1134"/>
        <w:rPr>
          <w:lang w:val="da-DK"/>
        </w:rPr>
      </w:pPr>
      <w:r w:rsidRPr="00552CA7">
        <w:rPr>
          <w:b/>
          <w:u w:val="single"/>
          <w:lang w:val="da-DK"/>
        </w:rPr>
        <w:t>Rule 50 DK</w:t>
      </w:r>
      <w:r w:rsidRPr="00552CA7">
        <w:rPr>
          <w:lang w:val="da-DK"/>
        </w:rPr>
        <w:t xml:space="preserve"> Hvis ”Purpose of departure” er af typen 2 i stamtabel ”PURPOSE OF ARRIVAL_DEPARTURE” (f.eks. bunkring, dock, reparation o.lign), er feltet  nul eller blankt.</w:t>
      </w:r>
    </w:p>
    <w:p w14:paraId="71CE7849" w14:textId="77777777" w:rsidR="00B35585" w:rsidRPr="009E5161" w:rsidRDefault="00B35585" w:rsidP="000D0FC2">
      <w:pPr>
        <w:pStyle w:val="rules"/>
        <w:numPr>
          <w:ilvl w:val="12"/>
          <w:numId w:val="0"/>
        </w:numPr>
        <w:ind w:left="1134"/>
        <w:rPr>
          <w:lang w:val="da-DK"/>
        </w:rPr>
      </w:pPr>
      <w:r w:rsidRPr="009E5161">
        <w:rPr>
          <w:lang w:val="da-DK"/>
        </w:rPr>
        <w:t xml:space="preserve">(Tabel: FormaalAnkomstAfgang) </w:t>
      </w:r>
    </w:p>
    <w:p w14:paraId="71CE784A" w14:textId="77777777" w:rsidR="00B35585" w:rsidRPr="009E5161" w:rsidRDefault="00B35585" w:rsidP="000D0FC2">
      <w:pPr>
        <w:pStyle w:val="rules"/>
        <w:numPr>
          <w:ilvl w:val="12"/>
          <w:numId w:val="0"/>
        </w:numPr>
        <w:ind w:left="1134"/>
        <w:rPr>
          <w:lang w:val="da-DK"/>
        </w:rPr>
      </w:pPr>
      <w:r w:rsidRPr="009E5161">
        <w:rPr>
          <w:lang w:val="da-DK"/>
        </w:rPr>
        <w:t>Ellers skal ”Total number of declaration items”  være lig med summen af antal angivne godsposter.</w:t>
      </w:r>
    </w:p>
    <w:p w14:paraId="71CE784B" w14:textId="77777777" w:rsidR="00B35585" w:rsidRPr="009E5161" w:rsidRDefault="00B35585" w:rsidP="000D0FC2">
      <w:pPr>
        <w:pStyle w:val="rules"/>
        <w:numPr>
          <w:ilvl w:val="12"/>
          <w:numId w:val="0"/>
        </w:numPr>
        <w:ind w:left="1134"/>
        <w:rPr>
          <w:lang w:val="da-DK"/>
        </w:rPr>
      </w:pPr>
    </w:p>
    <w:p w14:paraId="71CE784C" w14:textId="77777777" w:rsidR="00B35585" w:rsidRPr="009E5161" w:rsidRDefault="00B35585" w:rsidP="000D0FC2">
      <w:pPr>
        <w:pStyle w:val="rules"/>
        <w:numPr>
          <w:ilvl w:val="12"/>
          <w:numId w:val="0"/>
        </w:numPr>
        <w:ind w:left="1134" w:hanging="1134"/>
        <w:rPr>
          <w:lang w:val="da-DK"/>
        </w:rPr>
      </w:pPr>
      <w:r w:rsidRPr="009E5161">
        <w:rPr>
          <w:b/>
          <w:u w:val="single"/>
          <w:lang w:val="da-DK"/>
        </w:rPr>
        <w:t>Rule 51 DK</w:t>
      </w:r>
      <w:r w:rsidRPr="009E5161">
        <w:rPr>
          <w:lang w:val="da-DK"/>
        </w:rPr>
        <w:t xml:space="preserve"> Hvis ”Purpose of departure” er af typen 2 i stamtabel ”PURPOSE OF ARRIVAL_DEPARTURE” (f.eks. bunkring, dock, reparation o.lign), er feltet  nul eller blankt.</w:t>
      </w:r>
    </w:p>
    <w:p w14:paraId="71CE784D" w14:textId="77777777" w:rsidR="00B35585" w:rsidRPr="009E5161" w:rsidRDefault="00B35585" w:rsidP="000D0FC2">
      <w:pPr>
        <w:pStyle w:val="rules"/>
        <w:numPr>
          <w:ilvl w:val="12"/>
          <w:numId w:val="0"/>
        </w:numPr>
        <w:ind w:left="1134"/>
        <w:rPr>
          <w:lang w:val="da-DK"/>
        </w:rPr>
      </w:pPr>
      <w:r w:rsidRPr="009E5161">
        <w:rPr>
          <w:lang w:val="da-DK"/>
        </w:rPr>
        <w:t xml:space="preserve">(Tabel: FormaalAnkomstAfgang) </w:t>
      </w:r>
    </w:p>
    <w:p w14:paraId="71CE784E" w14:textId="77777777" w:rsidR="00B35585" w:rsidRPr="009E5161" w:rsidRDefault="00B35585" w:rsidP="000D0FC2">
      <w:pPr>
        <w:pStyle w:val="rules"/>
        <w:numPr>
          <w:ilvl w:val="12"/>
          <w:numId w:val="0"/>
        </w:numPr>
        <w:ind w:left="1134"/>
        <w:rPr>
          <w:lang w:val="da-DK"/>
        </w:rPr>
      </w:pPr>
      <w:r w:rsidRPr="009E5161">
        <w:rPr>
          <w:lang w:val="da-DK"/>
        </w:rPr>
        <w:t>Ellers skal ”Total Gross Mass”  være lig med summen af godsposternes ”Gross Mass”.</w:t>
      </w:r>
    </w:p>
    <w:p w14:paraId="71CE784F" w14:textId="77777777" w:rsidR="00B35585" w:rsidRPr="009E5161" w:rsidRDefault="00B35585" w:rsidP="000D0FC2">
      <w:pPr>
        <w:pStyle w:val="rules"/>
        <w:numPr>
          <w:ilvl w:val="12"/>
          <w:numId w:val="0"/>
        </w:numPr>
        <w:ind w:left="709" w:hanging="709"/>
        <w:rPr>
          <w:lang w:val="da-DK"/>
        </w:rPr>
      </w:pPr>
    </w:p>
    <w:p w14:paraId="71CE7850" w14:textId="77777777" w:rsidR="00B35585" w:rsidRPr="009E5161" w:rsidRDefault="00B35585" w:rsidP="000D0FC2">
      <w:pPr>
        <w:pStyle w:val="rules"/>
        <w:numPr>
          <w:ilvl w:val="12"/>
          <w:numId w:val="0"/>
        </w:numPr>
        <w:ind w:left="1134" w:hanging="1134"/>
        <w:rPr>
          <w:lang w:val="da-DK"/>
        </w:rPr>
      </w:pPr>
      <w:r w:rsidRPr="009E5161">
        <w:rPr>
          <w:b/>
          <w:u w:val="single"/>
          <w:lang w:val="da-DK"/>
        </w:rPr>
        <w:t>Rule 52 DK</w:t>
      </w:r>
      <w:r w:rsidRPr="009E5161">
        <w:rPr>
          <w:lang w:val="da-DK"/>
        </w:rPr>
        <w:tab/>
        <w:t xml:space="preserve"> Her henvises til angivelse for den toldprocedure, som skal afsluttes ved varens udførsel, hvis denne procedure er forskellig fra udførselsproceduren.</w:t>
      </w:r>
    </w:p>
    <w:p w14:paraId="71CE7851" w14:textId="77777777" w:rsidR="00B35585" w:rsidRPr="009E5161" w:rsidRDefault="00B35585" w:rsidP="000D0FC2">
      <w:pPr>
        <w:pStyle w:val="rules"/>
        <w:numPr>
          <w:ilvl w:val="12"/>
          <w:numId w:val="0"/>
        </w:numPr>
        <w:ind w:left="709" w:hanging="709"/>
        <w:rPr>
          <w:lang w:val="da-DK"/>
        </w:rPr>
      </w:pPr>
    </w:p>
    <w:p w14:paraId="71CE7852" w14:textId="77777777" w:rsidR="00B35585" w:rsidRPr="009E5161" w:rsidRDefault="00B35585" w:rsidP="000D0FC2">
      <w:pPr>
        <w:pStyle w:val="rules"/>
        <w:numPr>
          <w:ilvl w:val="12"/>
          <w:numId w:val="0"/>
        </w:numPr>
        <w:ind w:left="1134" w:hanging="1134"/>
        <w:rPr>
          <w:lang w:val="da-DK"/>
        </w:rPr>
      </w:pPr>
      <w:r w:rsidRPr="009E5161">
        <w:rPr>
          <w:b/>
          <w:u w:val="single"/>
          <w:lang w:val="da-DK"/>
        </w:rPr>
        <w:t>Rule 53 DK</w:t>
      </w:r>
      <w:r w:rsidRPr="009E5161">
        <w:rPr>
          <w:lang w:val="da-DK"/>
        </w:rPr>
        <w:tab/>
        <w:t xml:space="preserve"> Date And Time Of Presentation overføres systemmæssigt når faktisk ankomst indsættes (IEA51).</w:t>
      </w:r>
    </w:p>
    <w:p w14:paraId="71CE7853" w14:textId="77777777" w:rsidR="00B35585" w:rsidRPr="009E5161" w:rsidRDefault="00B35585" w:rsidP="000D0FC2">
      <w:pPr>
        <w:pStyle w:val="rules"/>
        <w:numPr>
          <w:ilvl w:val="12"/>
          <w:numId w:val="0"/>
        </w:numPr>
        <w:ind w:left="709" w:hanging="709"/>
        <w:rPr>
          <w:lang w:val="da-DK"/>
        </w:rPr>
      </w:pPr>
    </w:p>
    <w:p w14:paraId="71CE7854" w14:textId="77777777" w:rsidR="00B35585" w:rsidRPr="009E5161" w:rsidRDefault="00B35585" w:rsidP="000D0FC2">
      <w:pPr>
        <w:pStyle w:val="rules"/>
        <w:numPr>
          <w:ilvl w:val="12"/>
          <w:numId w:val="0"/>
        </w:numPr>
        <w:ind w:left="1134" w:hanging="1134"/>
        <w:rPr>
          <w:lang w:val="da-DK"/>
        </w:rPr>
      </w:pPr>
      <w:r w:rsidRPr="009E5161">
        <w:rPr>
          <w:b/>
          <w:u w:val="single"/>
          <w:lang w:val="da-DK"/>
        </w:rPr>
        <w:t>Rule 54 DK</w:t>
      </w:r>
      <w:r w:rsidRPr="009E5161">
        <w:rPr>
          <w:lang w:val="da-DK"/>
        </w:rPr>
        <w:t xml:space="preserve"> Færgeankomst/afgang må ikke forekomme.</w:t>
      </w:r>
    </w:p>
    <w:p w14:paraId="71CE7855" w14:textId="77777777" w:rsidR="00B35585" w:rsidRPr="009E5161" w:rsidRDefault="00B35585" w:rsidP="000D0FC2">
      <w:pPr>
        <w:pStyle w:val="rules"/>
        <w:numPr>
          <w:ilvl w:val="12"/>
          <w:numId w:val="0"/>
        </w:numPr>
        <w:ind w:left="709" w:hanging="709"/>
        <w:rPr>
          <w:lang w:val="da-DK"/>
        </w:rPr>
      </w:pPr>
    </w:p>
    <w:p w14:paraId="71CE7856" w14:textId="77777777" w:rsidR="00B35585" w:rsidRPr="00A662F4" w:rsidRDefault="00B35585" w:rsidP="000D0FC2">
      <w:pPr>
        <w:pStyle w:val="rules"/>
        <w:numPr>
          <w:ilvl w:val="12"/>
          <w:numId w:val="0"/>
        </w:numPr>
        <w:ind w:left="1134" w:hanging="1134"/>
      </w:pPr>
      <w:r w:rsidRPr="009E5161">
        <w:rPr>
          <w:b/>
          <w:u w:val="single"/>
          <w:lang w:val="da-DK"/>
        </w:rPr>
        <w:t>Rule 55 DK</w:t>
      </w:r>
      <w:r w:rsidRPr="009E5161">
        <w:rPr>
          <w:lang w:val="da-DK"/>
        </w:rPr>
        <w:t xml:space="preserve"> Hvis datagruppen CUSTOMS DATA er udfyldt på en eller flere godsposter skal Place of departure være sikkerhedsgodkendt. </w:t>
      </w:r>
      <w:r w:rsidRPr="00A662F4">
        <w:t xml:space="preserve">Det vil sige Security approved indikatoren for Loading_Unloading Place Code i LOADING_UNLOADING PLACE FACILITY stamtabellen skal = 1 for Security approved. </w:t>
      </w:r>
    </w:p>
    <w:p w14:paraId="71CE7857" w14:textId="77777777" w:rsidR="00B35585" w:rsidRPr="009E5161" w:rsidRDefault="00B35585" w:rsidP="000D0FC2">
      <w:pPr>
        <w:pStyle w:val="rules"/>
        <w:numPr>
          <w:ilvl w:val="12"/>
          <w:numId w:val="0"/>
        </w:numPr>
        <w:ind w:left="1134"/>
        <w:rPr>
          <w:lang w:val="da-DK"/>
        </w:rPr>
      </w:pPr>
      <w:r w:rsidRPr="009E5161">
        <w:rPr>
          <w:lang w:val="da-DK"/>
        </w:rPr>
        <w:t>(Tabel: LoadingUnloadingPlaceFacility).</w:t>
      </w:r>
    </w:p>
    <w:p w14:paraId="71CE7858" w14:textId="77777777" w:rsidR="00B35585" w:rsidRPr="009E5161" w:rsidRDefault="00B35585" w:rsidP="000D0FC2">
      <w:pPr>
        <w:pStyle w:val="rules"/>
        <w:numPr>
          <w:ilvl w:val="12"/>
          <w:numId w:val="0"/>
        </w:numPr>
        <w:ind w:left="709" w:hanging="709"/>
        <w:rPr>
          <w:lang w:val="da-DK"/>
        </w:rPr>
      </w:pPr>
    </w:p>
    <w:p w14:paraId="71CE7859" w14:textId="77777777" w:rsidR="00B35585" w:rsidRPr="009E5161" w:rsidRDefault="00B35585" w:rsidP="000D0FC2">
      <w:pPr>
        <w:pStyle w:val="rules"/>
        <w:numPr>
          <w:ilvl w:val="12"/>
          <w:numId w:val="0"/>
        </w:numPr>
        <w:ind w:left="1134" w:hanging="1134"/>
        <w:rPr>
          <w:lang w:val="da-DK"/>
        </w:rPr>
      </w:pPr>
      <w:r w:rsidRPr="009E5161">
        <w:rPr>
          <w:b/>
          <w:u w:val="single"/>
          <w:lang w:val="da-DK"/>
        </w:rPr>
        <w:t>Rule 56 DK</w:t>
      </w:r>
      <w:r w:rsidRPr="009E5161">
        <w:rPr>
          <w:lang w:val="da-DK"/>
        </w:rPr>
        <w:tab/>
        <w:t xml:space="preserve"> Date And Time Of Presentation overføres systemmæssigt når faktisk ankomst indsættes (IED51).</w:t>
      </w:r>
    </w:p>
    <w:p w14:paraId="71CE785A" w14:textId="77777777" w:rsidR="00B35585" w:rsidRPr="009E5161" w:rsidRDefault="00B35585" w:rsidP="000D0FC2">
      <w:pPr>
        <w:pStyle w:val="rules"/>
        <w:numPr>
          <w:ilvl w:val="12"/>
          <w:numId w:val="0"/>
        </w:numPr>
        <w:ind w:left="1134" w:hanging="1134"/>
        <w:rPr>
          <w:lang w:val="da-DK"/>
        </w:rPr>
      </w:pPr>
      <w:r w:rsidRPr="009E5161">
        <w:rPr>
          <w:b/>
          <w:u w:val="single"/>
          <w:lang w:val="da-DK"/>
        </w:rPr>
        <w:lastRenderedPageBreak/>
        <w:t>Rule 57 DK</w:t>
      </w:r>
      <w:r w:rsidRPr="009E5161">
        <w:rPr>
          <w:b/>
          <w:u w:val="single"/>
          <w:lang w:val="da-DK"/>
        </w:rPr>
        <w:tab/>
        <w:t xml:space="preserve"> </w:t>
      </w:r>
      <w:r w:rsidRPr="009E5161">
        <w:rPr>
          <w:lang w:val="da-DK"/>
        </w:rPr>
        <w:t>Hvis ”Customs Data Type” tilhører mængden EAD,EXS,TSAD eller ENS er nummeret et MRN og skal overholder følgende:</w:t>
      </w:r>
      <w:r w:rsidRPr="009E5161">
        <w:rPr>
          <w:lang w:val="da-DK"/>
        </w:rPr>
        <w:br/>
        <w:t>1) Feltet skal være på formen an18</w:t>
      </w:r>
      <w:r w:rsidRPr="009E5161">
        <w:rPr>
          <w:lang w:val="da-DK"/>
        </w:rPr>
        <w:br/>
        <w:t>2) De 2 første karaktere skal være numeriske</w:t>
      </w:r>
      <w:r w:rsidRPr="009E5161">
        <w:rPr>
          <w:lang w:val="da-DK"/>
        </w:rPr>
        <w:br/>
        <w:t>3) De 2 næste skal være en ISO landekode jf stamtabel  ISO Country Code</w:t>
      </w:r>
      <w:r w:rsidRPr="009E5161">
        <w:rPr>
          <w:lang w:val="da-DK"/>
        </w:rPr>
        <w:br/>
        <w:t>(Tabel: ISOCountryCode).</w:t>
      </w:r>
    </w:p>
    <w:p w14:paraId="71CE785B" w14:textId="77777777" w:rsidR="00B35585" w:rsidRPr="009E5161" w:rsidRDefault="00B35585" w:rsidP="000D0FC2">
      <w:pPr>
        <w:pStyle w:val="rules"/>
        <w:numPr>
          <w:ilvl w:val="12"/>
          <w:numId w:val="0"/>
        </w:numPr>
        <w:ind w:left="1134" w:hanging="1134"/>
        <w:rPr>
          <w:lang w:val="da-DK"/>
        </w:rPr>
      </w:pPr>
    </w:p>
    <w:p w14:paraId="71CE785C" w14:textId="77777777" w:rsidR="00B35585" w:rsidRPr="009E5161" w:rsidRDefault="00B35585" w:rsidP="000D0FC2">
      <w:pPr>
        <w:pStyle w:val="rules"/>
        <w:numPr>
          <w:ilvl w:val="12"/>
          <w:numId w:val="0"/>
        </w:numPr>
        <w:ind w:left="1134" w:hanging="1134"/>
        <w:rPr>
          <w:lang w:val="da-DK"/>
        </w:rPr>
      </w:pPr>
      <w:r w:rsidRPr="009E5161">
        <w:rPr>
          <w:b/>
          <w:u w:val="single"/>
          <w:lang w:val="da-DK"/>
        </w:rPr>
        <w:t>Rule 58 DK</w:t>
      </w:r>
      <w:r w:rsidRPr="009E5161">
        <w:rPr>
          <w:lang w:val="da-DK"/>
        </w:rPr>
        <w:tab/>
        <w:t xml:space="preserve"> Gyldige DeclarationType:</w:t>
      </w:r>
    </w:p>
    <w:p w14:paraId="71CE785D" w14:textId="77777777" w:rsidR="00B35585" w:rsidRPr="009E5161" w:rsidRDefault="00B35585" w:rsidP="000D0FC2">
      <w:pPr>
        <w:pStyle w:val="rules"/>
        <w:numPr>
          <w:ilvl w:val="12"/>
          <w:numId w:val="0"/>
        </w:numPr>
        <w:ind w:left="2268" w:hanging="1134"/>
        <w:rPr>
          <w:lang w:val="da-DK"/>
        </w:rPr>
      </w:pPr>
      <w:r w:rsidRPr="009E5161">
        <w:rPr>
          <w:lang w:val="da-DK"/>
        </w:rPr>
        <w:t>- MIO</w:t>
      </w:r>
    </w:p>
    <w:p w14:paraId="71CE785E" w14:textId="77777777" w:rsidR="00B35585" w:rsidRPr="009E5161" w:rsidRDefault="00B35585" w:rsidP="000D0FC2">
      <w:pPr>
        <w:pStyle w:val="rules"/>
        <w:numPr>
          <w:ilvl w:val="12"/>
          <w:numId w:val="0"/>
        </w:numPr>
        <w:ind w:left="2268" w:hanging="1134"/>
        <w:rPr>
          <w:lang w:val="da-DK"/>
        </w:rPr>
      </w:pPr>
      <w:r w:rsidRPr="009E5161">
        <w:rPr>
          <w:lang w:val="da-DK"/>
        </w:rPr>
        <w:t>- MIO-ENS</w:t>
      </w:r>
    </w:p>
    <w:p w14:paraId="71CE785F" w14:textId="77777777" w:rsidR="00B35585" w:rsidRPr="009E5161" w:rsidRDefault="00B35585" w:rsidP="000D0FC2">
      <w:pPr>
        <w:pStyle w:val="rules"/>
        <w:numPr>
          <w:ilvl w:val="12"/>
          <w:numId w:val="0"/>
        </w:numPr>
        <w:ind w:left="2268" w:hanging="1134"/>
        <w:rPr>
          <w:lang w:val="da-DK"/>
        </w:rPr>
      </w:pPr>
      <w:r w:rsidRPr="009E5161">
        <w:rPr>
          <w:lang w:val="da-DK"/>
        </w:rPr>
        <w:t>- MIO-TSAD</w:t>
      </w:r>
    </w:p>
    <w:p w14:paraId="71CE7860" w14:textId="77777777" w:rsidR="00B35585" w:rsidRPr="009E5161" w:rsidRDefault="00B35585" w:rsidP="000D0FC2">
      <w:pPr>
        <w:pStyle w:val="rules"/>
        <w:numPr>
          <w:ilvl w:val="12"/>
          <w:numId w:val="0"/>
        </w:numPr>
        <w:ind w:left="2268" w:hanging="1134"/>
        <w:rPr>
          <w:lang w:val="da-DK"/>
        </w:rPr>
      </w:pPr>
      <w:r w:rsidRPr="009E5161">
        <w:rPr>
          <w:lang w:val="da-DK"/>
        </w:rPr>
        <w:t>- MIO-TAD"</w:t>
      </w:r>
    </w:p>
    <w:p w14:paraId="71CE7861" w14:textId="77777777" w:rsidR="00B35585" w:rsidRPr="009E5161" w:rsidRDefault="00B35585" w:rsidP="000D0FC2">
      <w:pPr>
        <w:pStyle w:val="rules"/>
        <w:numPr>
          <w:ilvl w:val="12"/>
          <w:numId w:val="0"/>
        </w:numPr>
        <w:ind w:left="2268" w:hanging="1134"/>
        <w:rPr>
          <w:lang w:val="da-DK"/>
        </w:rPr>
      </w:pPr>
      <w:r w:rsidRPr="009E5161">
        <w:rPr>
          <w:lang w:val="da-DK"/>
        </w:rPr>
        <w:t>(Tabel: Angivelsesart).</w:t>
      </w:r>
    </w:p>
    <w:p w14:paraId="71CE7862" w14:textId="77777777" w:rsidR="00B35585" w:rsidRPr="009E5161" w:rsidRDefault="00B35585" w:rsidP="000D0FC2">
      <w:pPr>
        <w:pStyle w:val="rules"/>
        <w:numPr>
          <w:ilvl w:val="12"/>
          <w:numId w:val="0"/>
        </w:numPr>
        <w:ind w:left="2268" w:hanging="1134"/>
        <w:rPr>
          <w:lang w:val="da-DK"/>
        </w:rPr>
      </w:pPr>
    </w:p>
    <w:p w14:paraId="71CE7863" w14:textId="77777777" w:rsidR="00B35585" w:rsidRDefault="00B35585" w:rsidP="000D0FC2">
      <w:pPr>
        <w:pStyle w:val="rules"/>
        <w:numPr>
          <w:ilvl w:val="12"/>
          <w:numId w:val="0"/>
        </w:numPr>
        <w:rPr>
          <w:lang w:val="da-DK"/>
        </w:rPr>
      </w:pPr>
      <w:r w:rsidRPr="009E5161">
        <w:rPr>
          <w:b/>
          <w:u w:val="single"/>
          <w:lang w:val="da-DK"/>
        </w:rPr>
        <w:t>Rule 59 DK</w:t>
      </w:r>
      <w:r>
        <w:rPr>
          <w:b/>
          <w:u w:val="single"/>
          <w:lang w:val="da-DK"/>
        </w:rPr>
        <w:t xml:space="preserve"> </w:t>
      </w:r>
      <w:r w:rsidRPr="009E5161">
        <w:rPr>
          <w:lang w:val="da-DK"/>
        </w:rPr>
        <w:t>TemporaryStorageType (Bevillingstype) anført i rubrik 30 skal være</w:t>
      </w:r>
      <w:r>
        <w:rPr>
          <w:lang w:val="da-DK"/>
        </w:rPr>
        <w:t xml:space="preserve"> en af følgende</w:t>
      </w:r>
      <w:r w:rsidRPr="009E5161">
        <w:rPr>
          <w:lang w:val="da-DK"/>
        </w:rPr>
        <w:t>:</w:t>
      </w:r>
    </w:p>
    <w:tbl>
      <w:tblPr>
        <w:tblpPr w:leftFromText="45" w:rightFromText="45" w:vertAnchor="text"/>
        <w:tblW w:w="10065" w:type="dxa"/>
        <w:tblCellMar>
          <w:left w:w="0" w:type="dxa"/>
          <w:right w:w="0" w:type="dxa"/>
        </w:tblCellMar>
        <w:tblLook w:val="04A0" w:firstRow="1" w:lastRow="0" w:firstColumn="1" w:lastColumn="0" w:noHBand="0" w:noVBand="1"/>
      </w:tblPr>
      <w:tblGrid>
        <w:gridCol w:w="551"/>
        <w:gridCol w:w="9514"/>
      </w:tblGrid>
      <w:tr w:rsidR="00B8143B" w:rsidRPr="00C25869" w14:paraId="3AAF4015" w14:textId="77777777" w:rsidTr="00C25869">
        <w:tc>
          <w:tcPr>
            <w:tcW w:w="0" w:type="auto"/>
            <w:tcBorders>
              <w:top w:val="nil"/>
              <w:left w:val="nil"/>
              <w:bottom w:val="single" w:sz="6" w:space="0" w:color="B69863"/>
              <w:right w:val="nil"/>
            </w:tcBorders>
            <w:tcMar>
              <w:top w:w="30" w:type="dxa"/>
              <w:left w:w="75" w:type="dxa"/>
              <w:bottom w:w="30" w:type="dxa"/>
              <w:right w:w="75" w:type="dxa"/>
            </w:tcMar>
            <w:hideMark/>
          </w:tcPr>
          <w:p w14:paraId="01E83C09" w14:textId="77777777" w:rsidR="00E32BFF" w:rsidRPr="00E32BFF" w:rsidRDefault="00E32BFF">
            <w:pPr>
              <w:tabs>
                <w:tab w:val="clear" w:pos="1134"/>
                <w:tab w:val="clear" w:pos="1701"/>
                <w:tab w:val="clear" w:pos="2268"/>
              </w:tabs>
              <w:spacing w:after="0"/>
              <w:jc w:val="left"/>
              <w:rPr>
                <w:rFonts w:ascii="Verdana" w:hAnsi="Verdana"/>
                <w:color w:val="1E1E1E"/>
                <w:sz w:val="21"/>
                <w:szCs w:val="21"/>
                <w:lang w:val="da-DK" w:eastAsia="da-DK"/>
              </w:rPr>
            </w:pPr>
            <w:r w:rsidRPr="00E32BFF">
              <w:rPr>
                <w:rFonts w:ascii="Verdana" w:hAnsi="Verdana"/>
                <w:color w:val="1E1E1E"/>
                <w:sz w:val="21"/>
                <w:szCs w:val="21"/>
                <w:lang w:val="da-DK" w:eastAsia="da-DK"/>
              </w:rPr>
              <w:t>179</w:t>
            </w:r>
          </w:p>
        </w:tc>
        <w:tc>
          <w:tcPr>
            <w:tcW w:w="9514" w:type="dxa"/>
            <w:tcBorders>
              <w:top w:val="nil"/>
              <w:left w:val="nil"/>
              <w:bottom w:val="nil"/>
              <w:right w:val="nil"/>
            </w:tcBorders>
            <w:tcMar>
              <w:top w:w="30" w:type="dxa"/>
              <w:left w:w="75" w:type="dxa"/>
              <w:bottom w:w="30" w:type="dxa"/>
              <w:right w:w="75" w:type="dxa"/>
            </w:tcMar>
            <w:hideMark/>
          </w:tcPr>
          <w:p w14:paraId="4553CB68" w14:textId="44469806" w:rsidR="00E32BFF" w:rsidRPr="00E32BFF" w:rsidRDefault="00B8143B" w:rsidP="00E32BFF">
            <w:pPr>
              <w:tabs>
                <w:tab w:val="clear" w:pos="1134"/>
                <w:tab w:val="clear" w:pos="1701"/>
                <w:tab w:val="clear" w:pos="2268"/>
              </w:tabs>
              <w:spacing w:after="0"/>
              <w:jc w:val="left"/>
              <w:rPr>
                <w:rFonts w:ascii="Verdana" w:hAnsi="Verdana"/>
                <w:color w:val="1E1E1E"/>
                <w:sz w:val="21"/>
                <w:szCs w:val="21"/>
                <w:lang w:val="da-DK" w:eastAsia="da-DK"/>
              </w:rPr>
            </w:pPr>
            <w:r>
              <w:rPr>
                <w:rFonts w:ascii="Verdana" w:hAnsi="Verdana"/>
                <w:color w:val="1E1E1E"/>
                <w:sz w:val="21"/>
                <w:szCs w:val="21"/>
                <w:lang w:val="da-DK" w:eastAsia="da-DK"/>
              </w:rPr>
              <w:t>Hjemstedsordning - pakkepost</w:t>
            </w:r>
          </w:p>
        </w:tc>
      </w:tr>
      <w:tr w:rsidR="00B8143B" w:rsidRPr="00FB79C8" w14:paraId="77F85875" w14:textId="77777777" w:rsidTr="00C25869">
        <w:tc>
          <w:tcPr>
            <w:tcW w:w="0" w:type="auto"/>
            <w:tcBorders>
              <w:top w:val="nil"/>
              <w:left w:val="nil"/>
              <w:bottom w:val="single" w:sz="6" w:space="0" w:color="B69863"/>
              <w:right w:val="nil"/>
            </w:tcBorders>
            <w:tcMar>
              <w:top w:w="30" w:type="dxa"/>
              <w:left w:w="75" w:type="dxa"/>
              <w:bottom w:w="30" w:type="dxa"/>
              <w:right w:w="75" w:type="dxa"/>
            </w:tcMar>
            <w:hideMark/>
          </w:tcPr>
          <w:p w14:paraId="703A344D" w14:textId="77777777" w:rsidR="00E32BFF" w:rsidRPr="00E32BFF" w:rsidRDefault="00E32BFF" w:rsidP="00E32BFF">
            <w:pPr>
              <w:tabs>
                <w:tab w:val="clear" w:pos="1134"/>
                <w:tab w:val="clear" w:pos="1701"/>
                <w:tab w:val="clear" w:pos="2268"/>
              </w:tabs>
              <w:spacing w:after="0"/>
              <w:jc w:val="left"/>
              <w:rPr>
                <w:rFonts w:ascii="Verdana" w:hAnsi="Verdana"/>
                <w:color w:val="1E1E1E"/>
                <w:sz w:val="21"/>
                <w:szCs w:val="21"/>
                <w:lang w:val="da-DK" w:eastAsia="da-DK"/>
              </w:rPr>
            </w:pPr>
            <w:r w:rsidRPr="00E32BFF">
              <w:rPr>
                <w:rFonts w:ascii="Verdana" w:hAnsi="Verdana"/>
                <w:color w:val="1E1E1E"/>
                <w:sz w:val="21"/>
                <w:szCs w:val="21"/>
                <w:lang w:val="da-DK" w:eastAsia="da-DK"/>
              </w:rPr>
              <w:t>184</w:t>
            </w:r>
          </w:p>
        </w:tc>
        <w:tc>
          <w:tcPr>
            <w:tcW w:w="9514" w:type="dxa"/>
            <w:tcBorders>
              <w:top w:val="nil"/>
              <w:left w:val="nil"/>
              <w:bottom w:val="nil"/>
              <w:right w:val="nil"/>
            </w:tcBorders>
            <w:tcMar>
              <w:top w:w="30" w:type="dxa"/>
              <w:left w:w="75" w:type="dxa"/>
              <w:bottom w:w="30" w:type="dxa"/>
              <w:right w:w="75" w:type="dxa"/>
            </w:tcMar>
            <w:hideMark/>
          </w:tcPr>
          <w:p w14:paraId="03F5638A" w14:textId="47862BAF" w:rsidR="00E32BFF" w:rsidRPr="00E32BFF" w:rsidRDefault="00B8143B" w:rsidP="00E32BFF">
            <w:pPr>
              <w:tabs>
                <w:tab w:val="clear" w:pos="1134"/>
                <w:tab w:val="clear" w:pos="1701"/>
                <w:tab w:val="clear" w:pos="2268"/>
              </w:tabs>
              <w:spacing w:after="0"/>
              <w:jc w:val="left"/>
              <w:rPr>
                <w:rFonts w:ascii="Verdana" w:hAnsi="Verdana"/>
                <w:color w:val="1E1E1E"/>
                <w:sz w:val="21"/>
                <w:szCs w:val="21"/>
                <w:lang w:val="da-DK" w:eastAsia="da-DK"/>
              </w:rPr>
            </w:pPr>
            <w:r>
              <w:rPr>
                <w:rFonts w:ascii="Verdana" w:hAnsi="Verdana"/>
                <w:color w:val="1E1E1E"/>
                <w:sz w:val="21"/>
                <w:szCs w:val="21"/>
                <w:lang w:val="da-DK" w:eastAsia="da-DK"/>
              </w:rPr>
              <w:t>Midlertidig opbevaring på oplag (MIO) samlesendinger</w:t>
            </w:r>
          </w:p>
        </w:tc>
      </w:tr>
      <w:tr w:rsidR="00B8143B" w:rsidRPr="00FB79C8" w14:paraId="053C363F" w14:textId="77777777" w:rsidTr="00C25869">
        <w:tc>
          <w:tcPr>
            <w:tcW w:w="0" w:type="auto"/>
            <w:tcBorders>
              <w:top w:val="nil"/>
              <w:left w:val="nil"/>
              <w:bottom w:val="single" w:sz="6" w:space="0" w:color="B69863"/>
              <w:right w:val="nil"/>
            </w:tcBorders>
            <w:tcMar>
              <w:top w:w="30" w:type="dxa"/>
              <w:left w:w="75" w:type="dxa"/>
              <w:bottom w:w="30" w:type="dxa"/>
              <w:right w:w="75" w:type="dxa"/>
            </w:tcMar>
            <w:hideMark/>
          </w:tcPr>
          <w:p w14:paraId="0D666A9B" w14:textId="77777777" w:rsidR="00E32BFF" w:rsidRPr="00E32BFF" w:rsidRDefault="00E32BFF" w:rsidP="00E32BFF">
            <w:pPr>
              <w:tabs>
                <w:tab w:val="clear" w:pos="1134"/>
                <w:tab w:val="clear" w:pos="1701"/>
                <w:tab w:val="clear" w:pos="2268"/>
              </w:tabs>
              <w:spacing w:after="0"/>
              <w:jc w:val="left"/>
              <w:rPr>
                <w:rFonts w:ascii="Verdana" w:hAnsi="Verdana"/>
                <w:color w:val="1E1E1E"/>
                <w:sz w:val="21"/>
                <w:szCs w:val="21"/>
                <w:lang w:val="da-DK" w:eastAsia="da-DK"/>
              </w:rPr>
            </w:pPr>
            <w:r w:rsidRPr="00E32BFF">
              <w:rPr>
                <w:rFonts w:ascii="Verdana" w:hAnsi="Verdana"/>
                <w:color w:val="1E1E1E"/>
                <w:sz w:val="21"/>
                <w:szCs w:val="21"/>
                <w:lang w:val="da-DK" w:eastAsia="da-DK"/>
              </w:rPr>
              <w:t>292</w:t>
            </w:r>
          </w:p>
        </w:tc>
        <w:tc>
          <w:tcPr>
            <w:tcW w:w="9514" w:type="dxa"/>
            <w:tcBorders>
              <w:top w:val="nil"/>
              <w:left w:val="nil"/>
              <w:bottom w:val="nil"/>
              <w:right w:val="nil"/>
            </w:tcBorders>
            <w:tcMar>
              <w:top w:w="30" w:type="dxa"/>
              <w:left w:w="75" w:type="dxa"/>
              <w:bottom w:w="30" w:type="dxa"/>
              <w:right w:w="75" w:type="dxa"/>
            </w:tcMar>
            <w:hideMark/>
          </w:tcPr>
          <w:p w14:paraId="2D147794" w14:textId="41B48C5C" w:rsidR="00E32BFF" w:rsidRPr="00E32BFF" w:rsidRDefault="00B8143B" w:rsidP="00E32BFF">
            <w:pPr>
              <w:tabs>
                <w:tab w:val="clear" w:pos="1134"/>
                <w:tab w:val="clear" w:pos="1701"/>
                <w:tab w:val="clear" w:pos="2268"/>
              </w:tabs>
              <w:spacing w:after="0"/>
              <w:jc w:val="left"/>
              <w:rPr>
                <w:rFonts w:ascii="Verdana" w:hAnsi="Verdana"/>
                <w:color w:val="1E1E1E"/>
                <w:sz w:val="21"/>
                <w:szCs w:val="21"/>
                <w:lang w:val="da-DK" w:eastAsia="da-DK"/>
              </w:rPr>
            </w:pPr>
            <w:r>
              <w:rPr>
                <w:rFonts w:ascii="Verdana" w:hAnsi="Verdana"/>
                <w:color w:val="1E1E1E"/>
                <w:sz w:val="21"/>
                <w:szCs w:val="21"/>
                <w:lang w:val="da-DK" w:eastAsia="da-DK"/>
              </w:rPr>
              <w:t>Midlertidig opbevaring på oplag (MIO) egne og andres oplag</w:t>
            </w:r>
          </w:p>
        </w:tc>
      </w:tr>
      <w:tr w:rsidR="00B8143B" w:rsidRPr="00C25869" w14:paraId="0DF4EF2D" w14:textId="77777777" w:rsidTr="00C25869">
        <w:tc>
          <w:tcPr>
            <w:tcW w:w="0" w:type="auto"/>
            <w:tcBorders>
              <w:top w:val="nil"/>
              <w:left w:val="nil"/>
              <w:bottom w:val="single" w:sz="6" w:space="0" w:color="B69863"/>
              <w:right w:val="nil"/>
            </w:tcBorders>
            <w:tcMar>
              <w:top w:w="30" w:type="dxa"/>
              <w:left w:w="75" w:type="dxa"/>
              <w:bottom w:w="30" w:type="dxa"/>
              <w:right w:w="75" w:type="dxa"/>
            </w:tcMar>
            <w:hideMark/>
          </w:tcPr>
          <w:p w14:paraId="71F9BB51" w14:textId="77777777" w:rsidR="00E32BFF" w:rsidRPr="00E32BFF" w:rsidRDefault="00E32BFF" w:rsidP="00E32BFF">
            <w:pPr>
              <w:tabs>
                <w:tab w:val="clear" w:pos="1134"/>
                <w:tab w:val="clear" w:pos="1701"/>
                <w:tab w:val="clear" w:pos="2268"/>
              </w:tabs>
              <w:spacing w:after="0"/>
              <w:jc w:val="left"/>
              <w:rPr>
                <w:rFonts w:ascii="Verdana" w:hAnsi="Verdana"/>
                <w:color w:val="1E1E1E"/>
                <w:sz w:val="21"/>
                <w:szCs w:val="21"/>
                <w:lang w:val="da-DK" w:eastAsia="da-DK"/>
              </w:rPr>
            </w:pPr>
            <w:r w:rsidRPr="00E32BFF">
              <w:rPr>
                <w:rFonts w:ascii="Verdana" w:hAnsi="Verdana"/>
                <w:color w:val="1E1E1E"/>
                <w:sz w:val="21"/>
                <w:szCs w:val="21"/>
                <w:lang w:val="da-DK" w:eastAsia="da-DK"/>
              </w:rPr>
              <w:t>178</w:t>
            </w:r>
          </w:p>
        </w:tc>
        <w:tc>
          <w:tcPr>
            <w:tcW w:w="9514" w:type="dxa"/>
            <w:tcBorders>
              <w:top w:val="nil"/>
              <w:left w:val="nil"/>
              <w:bottom w:val="nil"/>
              <w:right w:val="nil"/>
            </w:tcBorders>
            <w:tcMar>
              <w:top w:w="30" w:type="dxa"/>
              <w:left w:w="75" w:type="dxa"/>
              <w:bottom w:w="30" w:type="dxa"/>
              <w:right w:w="75" w:type="dxa"/>
            </w:tcMar>
            <w:hideMark/>
          </w:tcPr>
          <w:p w14:paraId="1494079E" w14:textId="70E07766" w:rsidR="00E32BFF" w:rsidRPr="00E32BFF" w:rsidRDefault="00B8143B" w:rsidP="00E32BFF">
            <w:pPr>
              <w:tabs>
                <w:tab w:val="clear" w:pos="1134"/>
                <w:tab w:val="clear" w:pos="1701"/>
                <w:tab w:val="clear" w:pos="2268"/>
              </w:tabs>
              <w:spacing w:after="0"/>
              <w:jc w:val="left"/>
              <w:rPr>
                <w:rFonts w:ascii="Verdana" w:hAnsi="Verdana"/>
                <w:color w:val="1E1E1E"/>
                <w:sz w:val="21"/>
                <w:szCs w:val="21"/>
                <w:lang w:val="da-DK" w:eastAsia="da-DK"/>
              </w:rPr>
            </w:pPr>
            <w:r>
              <w:rPr>
                <w:rFonts w:ascii="Verdana" w:hAnsi="Verdana"/>
                <w:color w:val="1E1E1E"/>
                <w:sz w:val="21"/>
                <w:szCs w:val="21"/>
                <w:lang w:val="da-DK" w:eastAsia="da-DK"/>
              </w:rPr>
              <w:t xml:space="preserve">Hjemstedsordning - brevpost </w:t>
            </w:r>
          </w:p>
        </w:tc>
      </w:tr>
      <w:tr w:rsidR="00B8143B" w:rsidRPr="00FB79C8" w14:paraId="3B57F7CA" w14:textId="77777777" w:rsidTr="00C25869">
        <w:tc>
          <w:tcPr>
            <w:tcW w:w="0" w:type="auto"/>
            <w:tcBorders>
              <w:top w:val="nil"/>
              <w:left w:val="nil"/>
              <w:bottom w:val="single" w:sz="6" w:space="0" w:color="B69863"/>
              <w:right w:val="nil"/>
            </w:tcBorders>
            <w:tcMar>
              <w:top w:w="30" w:type="dxa"/>
              <w:left w:w="75" w:type="dxa"/>
              <w:bottom w:w="30" w:type="dxa"/>
              <w:right w:w="75" w:type="dxa"/>
            </w:tcMar>
            <w:hideMark/>
          </w:tcPr>
          <w:p w14:paraId="1FD504D0" w14:textId="77777777" w:rsidR="00E32BFF" w:rsidRPr="00E32BFF" w:rsidRDefault="00E32BFF" w:rsidP="00E32BFF">
            <w:pPr>
              <w:tabs>
                <w:tab w:val="clear" w:pos="1134"/>
                <w:tab w:val="clear" w:pos="1701"/>
                <w:tab w:val="clear" w:pos="2268"/>
              </w:tabs>
              <w:spacing w:after="0"/>
              <w:jc w:val="left"/>
              <w:rPr>
                <w:rFonts w:ascii="Verdana" w:hAnsi="Verdana"/>
                <w:color w:val="1E1E1E"/>
                <w:sz w:val="21"/>
                <w:szCs w:val="21"/>
                <w:lang w:val="da-DK" w:eastAsia="da-DK"/>
              </w:rPr>
            </w:pPr>
            <w:r w:rsidRPr="00E32BFF">
              <w:rPr>
                <w:rFonts w:ascii="Verdana" w:hAnsi="Verdana"/>
                <w:color w:val="1E1E1E"/>
                <w:sz w:val="21"/>
                <w:szCs w:val="21"/>
                <w:lang w:val="da-DK" w:eastAsia="da-DK"/>
              </w:rPr>
              <w:t>402</w:t>
            </w:r>
          </w:p>
        </w:tc>
        <w:tc>
          <w:tcPr>
            <w:tcW w:w="9514" w:type="dxa"/>
            <w:tcBorders>
              <w:top w:val="nil"/>
              <w:left w:val="nil"/>
              <w:bottom w:val="nil"/>
              <w:right w:val="nil"/>
            </w:tcBorders>
            <w:tcMar>
              <w:top w:w="30" w:type="dxa"/>
              <w:left w:w="75" w:type="dxa"/>
              <w:bottom w:w="30" w:type="dxa"/>
              <w:right w:w="75" w:type="dxa"/>
            </w:tcMar>
            <w:hideMark/>
          </w:tcPr>
          <w:p w14:paraId="4A265356" w14:textId="0B87755A" w:rsidR="00E32BFF" w:rsidRPr="00E32BFF" w:rsidRDefault="00C25869" w:rsidP="00E32BFF">
            <w:pPr>
              <w:tabs>
                <w:tab w:val="clear" w:pos="1134"/>
                <w:tab w:val="clear" w:pos="1701"/>
                <w:tab w:val="clear" w:pos="2268"/>
              </w:tabs>
              <w:spacing w:after="0"/>
              <w:jc w:val="left"/>
              <w:rPr>
                <w:rFonts w:ascii="Verdana" w:hAnsi="Verdana"/>
                <w:color w:val="1E1E1E"/>
                <w:sz w:val="21"/>
                <w:szCs w:val="21"/>
                <w:lang w:val="da-DK" w:eastAsia="da-DK"/>
              </w:rPr>
            </w:pPr>
            <w:r>
              <w:rPr>
                <w:rFonts w:ascii="Verdana" w:hAnsi="Verdana"/>
                <w:color w:val="1E1E1E"/>
                <w:sz w:val="21"/>
                <w:szCs w:val="21"/>
                <w:lang w:val="da-DK" w:eastAsia="da-DK"/>
              </w:rPr>
              <w:t>Midlertidig opbevaring på oplag (MIO) samlesendinger (udstedt efter 01-05-2016)</w:t>
            </w:r>
          </w:p>
        </w:tc>
      </w:tr>
      <w:tr w:rsidR="00C25869" w:rsidRPr="00FB79C8" w14:paraId="05CA7D57" w14:textId="77777777" w:rsidTr="00C25869">
        <w:tc>
          <w:tcPr>
            <w:tcW w:w="0" w:type="auto"/>
            <w:tcBorders>
              <w:top w:val="nil"/>
              <w:left w:val="nil"/>
              <w:bottom w:val="single" w:sz="6" w:space="0" w:color="B69863"/>
              <w:right w:val="nil"/>
            </w:tcBorders>
            <w:tcMar>
              <w:top w:w="30" w:type="dxa"/>
              <w:left w:w="75" w:type="dxa"/>
              <w:bottom w:w="30" w:type="dxa"/>
              <w:right w:w="75" w:type="dxa"/>
            </w:tcMar>
            <w:hideMark/>
          </w:tcPr>
          <w:p w14:paraId="38C9C94A" w14:textId="77777777" w:rsidR="00E32BFF" w:rsidRPr="00E32BFF" w:rsidRDefault="00E32BFF" w:rsidP="00E32BFF">
            <w:pPr>
              <w:tabs>
                <w:tab w:val="clear" w:pos="1134"/>
                <w:tab w:val="clear" w:pos="1701"/>
                <w:tab w:val="clear" w:pos="2268"/>
              </w:tabs>
              <w:spacing w:after="0"/>
              <w:jc w:val="left"/>
              <w:rPr>
                <w:rFonts w:ascii="Verdana" w:hAnsi="Verdana"/>
                <w:color w:val="1E1E1E"/>
                <w:sz w:val="21"/>
                <w:szCs w:val="21"/>
                <w:lang w:val="da-DK" w:eastAsia="da-DK"/>
              </w:rPr>
            </w:pPr>
            <w:r w:rsidRPr="00E32BFF">
              <w:rPr>
                <w:rFonts w:ascii="Verdana" w:hAnsi="Verdana"/>
                <w:color w:val="1E1E1E"/>
                <w:sz w:val="21"/>
                <w:szCs w:val="21"/>
                <w:lang w:val="da-DK" w:eastAsia="da-DK"/>
              </w:rPr>
              <w:t>406</w:t>
            </w:r>
          </w:p>
        </w:tc>
        <w:tc>
          <w:tcPr>
            <w:tcW w:w="9514" w:type="dxa"/>
            <w:tcBorders>
              <w:top w:val="nil"/>
              <w:left w:val="nil"/>
              <w:bottom w:val="nil"/>
              <w:right w:val="nil"/>
            </w:tcBorders>
            <w:tcMar>
              <w:top w:w="30" w:type="dxa"/>
              <w:left w:w="75" w:type="dxa"/>
              <w:bottom w:w="30" w:type="dxa"/>
              <w:right w:w="75" w:type="dxa"/>
            </w:tcMar>
            <w:hideMark/>
          </w:tcPr>
          <w:p w14:paraId="303BEB9C" w14:textId="46EC8ABB" w:rsidR="00E32BFF" w:rsidRPr="00E32BFF" w:rsidRDefault="00C25869" w:rsidP="00E32BFF">
            <w:pPr>
              <w:tabs>
                <w:tab w:val="clear" w:pos="1134"/>
                <w:tab w:val="clear" w:pos="1701"/>
                <w:tab w:val="clear" w:pos="2268"/>
              </w:tabs>
              <w:spacing w:after="0"/>
              <w:jc w:val="left"/>
              <w:rPr>
                <w:rFonts w:ascii="Verdana" w:hAnsi="Verdana"/>
                <w:color w:val="1E1E1E"/>
                <w:sz w:val="21"/>
                <w:szCs w:val="21"/>
                <w:lang w:val="da-DK" w:eastAsia="da-DK"/>
              </w:rPr>
            </w:pPr>
            <w:r>
              <w:rPr>
                <w:rFonts w:ascii="Verdana" w:hAnsi="Verdana"/>
                <w:color w:val="1E1E1E"/>
                <w:sz w:val="21"/>
                <w:szCs w:val="21"/>
                <w:lang w:val="da-DK" w:eastAsia="da-DK"/>
              </w:rPr>
              <w:t>Midlertidig opbevaring på oplag (MIO) egne og andres oplag (udstedt efter 01-05-2016)</w:t>
            </w:r>
          </w:p>
        </w:tc>
      </w:tr>
      <w:tr w:rsidR="00C25869" w:rsidRPr="00FB79C8" w14:paraId="0DF3C6EC" w14:textId="77777777" w:rsidTr="00C25869">
        <w:trPr>
          <w:gridAfter w:val="1"/>
          <w:wAfter w:w="9514" w:type="dxa"/>
        </w:trPr>
        <w:tc>
          <w:tcPr>
            <w:tcW w:w="0" w:type="auto"/>
            <w:tcBorders>
              <w:top w:val="nil"/>
              <w:left w:val="nil"/>
              <w:bottom w:val="nil"/>
              <w:right w:val="nil"/>
            </w:tcBorders>
            <w:tcMar>
              <w:top w:w="30" w:type="dxa"/>
              <w:left w:w="75" w:type="dxa"/>
              <w:bottom w:w="30" w:type="dxa"/>
              <w:right w:w="75" w:type="dxa"/>
            </w:tcMar>
            <w:hideMark/>
          </w:tcPr>
          <w:p w14:paraId="158E44D8" w14:textId="4B74ED20" w:rsidR="00C25869" w:rsidRPr="00E32BFF" w:rsidRDefault="00C25869" w:rsidP="00E32BFF">
            <w:pPr>
              <w:tabs>
                <w:tab w:val="clear" w:pos="1134"/>
                <w:tab w:val="clear" w:pos="1701"/>
                <w:tab w:val="clear" w:pos="2268"/>
              </w:tabs>
              <w:spacing w:after="0"/>
              <w:jc w:val="left"/>
              <w:rPr>
                <w:rFonts w:ascii="Verdana" w:hAnsi="Verdana"/>
                <w:color w:val="1E1E1E"/>
                <w:sz w:val="21"/>
                <w:szCs w:val="21"/>
                <w:lang w:val="da-DK" w:eastAsia="da-DK"/>
              </w:rPr>
            </w:pPr>
          </w:p>
        </w:tc>
      </w:tr>
    </w:tbl>
    <w:p w14:paraId="78F3D3CC" w14:textId="77777777" w:rsidR="00E32BFF" w:rsidRPr="009E5161" w:rsidRDefault="00E32BFF" w:rsidP="000D0FC2">
      <w:pPr>
        <w:pStyle w:val="rules"/>
        <w:numPr>
          <w:ilvl w:val="12"/>
          <w:numId w:val="0"/>
        </w:numPr>
        <w:rPr>
          <w:lang w:val="da-DK"/>
        </w:rPr>
      </w:pPr>
    </w:p>
    <w:p w14:paraId="71CE7867" w14:textId="39F8D6BC" w:rsidR="00B35585" w:rsidRPr="009E5161" w:rsidRDefault="00B35585">
      <w:pPr>
        <w:pStyle w:val="rules"/>
        <w:numPr>
          <w:ilvl w:val="12"/>
          <w:numId w:val="0"/>
        </w:numPr>
        <w:ind w:left="1134"/>
        <w:rPr>
          <w:lang w:val="da-DK"/>
        </w:rPr>
      </w:pPr>
    </w:p>
    <w:p w14:paraId="71CE7868" w14:textId="77777777" w:rsidR="00B35585" w:rsidRPr="009E5161" w:rsidRDefault="00B35585" w:rsidP="000D0FC2">
      <w:pPr>
        <w:pStyle w:val="rules"/>
        <w:numPr>
          <w:ilvl w:val="12"/>
          <w:numId w:val="0"/>
        </w:numPr>
        <w:ind w:left="1134"/>
        <w:rPr>
          <w:lang w:val="da-DK"/>
        </w:rPr>
      </w:pPr>
      <w:r w:rsidRPr="009E5161">
        <w:rPr>
          <w:lang w:val="da-DK"/>
        </w:rPr>
        <w:t>(Tabel:</w:t>
      </w:r>
      <w:r w:rsidRPr="009E5161">
        <w:rPr>
          <w:caps/>
          <w:color w:val="000000"/>
          <w:sz w:val="18"/>
          <w:szCs w:val="18"/>
          <w:lang w:val="da-DK"/>
        </w:rPr>
        <w:t xml:space="preserve"> temporary_storage_type</w:t>
      </w:r>
      <w:r w:rsidRPr="009E5161">
        <w:rPr>
          <w:lang w:val="da-DK"/>
        </w:rPr>
        <w:t>).</w:t>
      </w:r>
    </w:p>
    <w:p w14:paraId="71CE7869" w14:textId="77777777" w:rsidR="00B35585" w:rsidRPr="009E5161" w:rsidRDefault="00B35585" w:rsidP="000D0FC2">
      <w:pPr>
        <w:pStyle w:val="rules"/>
        <w:numPr>
          <w:ilvl w:val="12"/>
          <w:numId w:val="0"/>
        </w:numPr>
        <w:ind w:left="1134"/>
        <w:rPr>
          <w:lang w:val="da-DK"/>
        </w:rPr>
      </w:pPr>
    </w:p>
    <w:p w14:paraId="71CE786A" w14:textId="77777777" w:rsidR="00B35585" w:rsidRDefault="00B35585" w:rsidP="005B5C07">
      <w:pPr>
        <w:pStyle w:val="rules"/>
        <w:numPr>
          <w:ilvl w:val="12"/>
          <w:numId w:val="0"/>
        </w:numPr>
        <w:rPr>
          <w:lang w:val="da-DK"/>
        </w:rPr>
      </w:pPr>
      <w:r w:rsidRPr="009E5161">
        <w:rPr>
          <w:b/>
          <w:u w:val="single"/>
          <w:lang w:val="da-DK"/>
        </w:rPr>
        <w:t>Rule 60 DK</w:t>
      </w:r>
      <w:r>
        <w:rPr>
          <w:b/>
          <w:u w:val="single"/>
          <w:lang w:val="da-DK"/>
        </w:rPr>
        <w:t xml:space="preserve"> </w:t>
      </w:r>
      <w:r w:rsidRPr="009E5161">
        <w:rPr>
          <w:lang w:val="da-DK"/>
        </w:rPr>
        <w:t>Gyldige værdier</w:t>
      </w:r>
      <w:r>
        <w:rPr>
          <w:lang w:val="da-DK"/>
        </w:rPr>
        <w:t xml:space="preserve"> for Repræsentationsstatus (Representative status):</w:t>
      </w:r>
    </w:p>
    <w:p w14:paraId="71CE786B" w14:textId="77777777" w:rsidR="00B35585" w:rsidRDefault="00B35585" w:rsidP="005B5C07">
      <w:pPr>
        <w:pStyle w:val="rules"/>
        <w:numPr>
          <w:ilvl w:val="12"/>
          <w:numId w:val="0"/>
        </w:numPr>
        <w:rPr>
          <w:lang w:val="da-DK"/>
        </w:rPr>
      </w:pPr>
    </w:p>
    <w:p w14:paraId="71CE786C" w14:textId="77777777" w:rsidR="00B35585" w:rsidRPr="005B5C07" w:rsidRDefault="00B35585" w:rsidP="005B5C07">
      <w:pPr>
        <w:pStyle w:val="rules"/>
        <w:spacing w:before="0"/>
        <w:ind w:left="1701" w:firstLine="0"/>
      </w:pPr>
      <w:r w:rsidRPr="005B5C07">
        <w:t>1 (Declarant/Klarerer)</w:t>
      </w:r>
    </w:p>
    <w:p w14:paraId="71CE786D" w14:textId="77777777" w:rsidR="00B35585" w:rsidRPr="005B5C07" w:rsidRDefault="00B35585" w:rsidP="005B5C07">
      <w:pPr>
        <w:pStyle w:val="rules"/>
        <w:numPr>
          <w:ilvl w:val="12"/>
          <w:numId w:val="0"/>
        </w:numPr>
        <w:spacing w:before="0"/>
        <w:ind w:left="2160"/>
        <w:rPr>
          <w:u w:val="single"/>
        </w:rPr>
      </w:pPr>
      <w:r w:rsidRPr="005B5C07">
        <w:rPr>
          <w:u w:val="single"/>
        </w:rPr>
        <w:t>B</w:t>
      </w:r>
      <w:r>
        <w:rPr>
          <w:u w:val="single"/>
        </w:rPr>
        <w:t>etingelse:</w:t>
      </w:r>
    </w:p>
    <w:p w14:paraId="71CE786E" w14:textId="77777777" w:rsidR="00B35585" w:rsidRDefault="00B35585" w:rsidP="005B5C07">
      <w:pPr>
        <w:pStyle w:val="rules"/>
        <w:numPr>
          <w:ilvl w:val="12"/>
          <w:numId w:val="0"/>
        </w:numPr>
        <w:spacing w:before="0"/>
        <w:ind w:left="2160"/>
      </w:pPr>
      <w:r w:rsidRPr="005B5C07">
        <w:t>Temporary Storage Operator.TIN eller Temporary Storage Facility Operator.TIN = PersonLodging.TIN</w:t>
      </w:r>
      <w:r>
        <w:t>.</w:t>
      </w:r>
    </w:p>
    <w:p w14:paraId="71CE786F" w14:textId="77777777" w:rsidR="00B35585" w:rsidRPr="005B5C07" w:rsidRDefault="00B35585" w:rsidP="005B5C07">
      <w:pPr>
        <w:pStyle w:val="rules"/>
        <w:numPr>
          <w:ilvl w:val="12"/>
          <w:numId w:val="0"/>
        </w:numPr>
        <w:ind w:left="2160"/>
      </w:pPr>
    </w:p>
    <w:p w14:paraId="71CE7870" w14:textId="77777777" w:rsidR="00B35585" w:rsidRPr="005B5C07" w:rsidRDefault="00B35585" w:rsidP="005B5C07">
      <w:pPr>
        <w:pStyle w:val="rules"/>
        <w:numPr>
          <w:ilvl w:val="12"/>
          <w:numId w:val="0"/>
        </w:numPr>
        <w:spacing w:before="0"/>
        <w:ind w:left="709" w:hanging="709"/>
        <w:rPr>
          <w:lang w:val="da-DK"/>
        </w:rPr>
      </w:pPr>
      <w:r>
        <w:tab/>
      </w:r>
      <w:r>
        <w:tab/>
      </w:r>
      <w:r>
        <w:tab/>
      </w:r>
      <w:r>
        <w:tab/>
      </w:r>
      <w:r w:rsidRPr="005B5C07">
        <w:rPr>
          <w:lang w:val="da-DK"/>
        </w:rPr>
        <w:t>2 (Direkte repræsentation) eller 3 (Indirekte repræsentation)</w:t>
      </w:r>
    </w:p>
    <w:p w14:paraId="71CE7871" w14:textId="77777777" w:rsidR="00B35585" w:rsidRPr="005B5C07" w:rsidRDefault="00B35585" w:rsidP="005B5C07">
      <w:pPr>
        <w:pStyle w:val="rules"/>
        <w:numPr>
          <w:ilvl w:val="12"/>
          <w:numId w:val="0"/>
        </w:numPr>
        <w:spacing w:before="0"/>
        <w:ind w:left="2160"/>
        <w:rPr>
          <w:u w:val="single"/>
        </w:rPr>
      </w:pPr>
      <w:r>
        <w:rPr>
          <w:u w:val="single"/>
        </w:rPr>
        <w:t>Betingelse:</w:t>
      </w:r>
    </w:p>
    <w:p w14:paraId="71CE7872" w14:textId="77777777" w:rsidR="00B35585" w:rsidRPr="00A662F4" w:rsidRDefault="00B35585" w:rsidP="005C1D1E">
      <w:pPr>
        <w:pStyle w:val="rules"/>
        <w:numPr>
          <w:ilvl w:val="12"/>
          <w:numId w:val="0"/>
        </w:numPr>
        <w:spacing w:before="0"/>
        <w:ind w:left="2160"/>
      </w:pPr>
      <w:r w:rsidRPr="00A662F4">
        <w:t>Temporary Storage Operator.TIN eller Temporary Storage Facility Operator.TIN &lt;&gt;  PersonLodging.TIN</w:t>
      </w:r>
      <w:r>
        <w:t>.</w:t>
      </w:r>
    </w:p>
    <w:p w14:paraId="71CE7873" w14:textId="77777777" w:rsidR="00B35585" w:rsidRPr="00A662F4" w:rsidRDefault="00B35585" w:rsidP="000D0FC2">
      <w:pPr>
        <w:pStyle w:val="rules"/>
        <w:numPr>
          <w:ilvl w:val="12"/>
          <w:numId w:val="0"/>
        </w:numPr>
        <w:ind w:left="1134"/>
      </w:pPr>
    </w:p>
    <w:p w14:paraId="71CE7874" w14:textId="77777777" w:rsidR="00B35585" w:rsidRPr="009E5161" w:rsidRDefault="00B35585" w:rsidP="000D0FC2">
      <w:pPr>
        <w:pStyle w:val="rules"/>
        <w:numPr>
          <w:ilvl w:val="12"/>
          <w:numId w:val="0"/>
        </w:numPr>
        <w:ind w:left="1134" w:hanging="1134"/>
        <w:rPr>
          <w:lang w:val="da-DK"/>
        </w:rPr>
      </w:pPr>
      <w:r w:rsidRPr="009E5161">
        <w:rPr>
          <w:b/>
          <w:u w:val="single"/>
          <w:lang w:val="da-DK"/>
        </w:rPr>
        <w:lastRenderedPageBreak/>
        <w:t>Rule 61 DK</w:t>
      </w:r>
      <w:r w:rsidRPr="009E5161">
        <w:rPr>
          <w:lang w:val="da-DK"/>
        </w:rPr>
        <w:tab/>
        <w:t>EORI nr på den der er der indsender fil (kan evt. overføres automatisk) eller opretter angivelsen</w:t>
      </w:r>
    </w:p>
    <w:p w14:paraId="71CE7875" w14:textId="77777777" w:rsidR="00B35585" w:rsidRPr="009E5161" w:rsidRDefault="00B35585" w:rsidP="000D0FC2">
      <w:pPr>
        <w:pStyle w:val="rules"/>
        <w:numPr>
          <w:ilvl w:val="12"/>
          <w:numId w:val="0"/>
        </w:numPr>
        <w:rPr>
          <w:lang w:val="da-DK"/>
        </w:rPr>
      </w:pPr>
    </w:p>
    <w:p w14:paraId="71CE7876" w14:textId="77777777" w:rsidR="00B35585" w:rsidRPr="009E5161" w:rsidRDefault="00B35585" w:rsidP="000D0FC2">
      <w:pPr>
        <w:pStyle w:val="rules"/>
        <w:numPr>
          <w:ilvl w:val="12"/>
          <w:numId w:val="0"/>
        </w:numPr>
        <w:rPr>
          <w:lang w:val="da-DK"/>
        </w:rPr>
      </w:pPr>
      <w:r w:rsidRPr="009E5161">
        <w:rPr>
          <w:b/>
          <w:u w:val="single"/>
          <w:lang w:val="da-DK"/>
        </w:rPr>
        <w:t>Rule 62 DK</w:t>
      </w:r>
      <w:r w:rsidRPr="009E5161">
        <w:rPr>
          <w:b/>
          <w:u w:val="single"/>
          <w:lang w:val="da-DK"/>
        </w:rPr>
        <w:tab/>
      </w:r>
      <w:r w:rsidRPr="009E5161">
        <w:rPr>
          <w:lang w:val="da-DK"/>
        </w:rPr>
        <w:t xml:space="preserve"> TemporayStorageOperation.ReferenceNumber = R</w:t>
      </w:r>
    </w:p>
    <w:p w14:paraId="71CE7877" w14:textId="77777777" w:rsidR="00B35585" w:rsidRPr="009E5161" w:rsidRDefault="00B35585" w:rsidP="000D0FC2">
      <w:pPr>
        <w:pStyle w:val="rules"/>
        <w:numPr>
          <w:ilvl w:val="12"/>
          <w:numId w:val="0"/>
        </w:numPr>
        <w:ind w:left="1134"/>
        <w:rPr>
          <w:lang w:val="da-DK"/>
        </w:rPr>
      </w:pPr>
      <w:r w:rsidRPr="009E5161">
        <w:rPr>
          <w:lang w:val="da-DK"/>
        </w:rPr>
        <w:t>Udfyldelse af Referencenummeret for den MIO, som ønskes rettet er obligatorisk.</w:t>
      </w:r>
    </w:p>
    <w:p w14:paraId="71CE7878" w14:textId="77777777" w:rsidR="00B35585" w:rsidRPr="009E5161" w:rsidRDefault="00B35585" w:rsidP="000D0FC2">
      <w:pPr>
        <w:pStyle w:val="rules"/>
        <w:numPr>
          <w:ilvl w:val="12"/>
          <w:numId w:val="0"/>
        </w:numPr>
        <w:ind w:left="1134"/>
        <w:rPr>
          <w:lang w:val="da-DK"/>
        </w:rPr>
      </w:pPr>
    </w:p>
    <w:p w14:paraId="71CE7879" w14:textId="77777777" w:rsidR="00B35585" w:rsidRPr="009E5161" w:rsidRDefault="00B35585" w:rsidP="000D0FC2">
      <w:pPr>
        <w:pStyle w:val="rules"/>
        <w:numPr>
          <w:ilvl w:val="12"/>
          <w:numId w:val="0"/>
        </w:numPr>
        <w:rPr>
          <w:lang w:val="da-DK"/>
        </w:rPr>
      </w:pPr>
      <w:r w:rsidRPr="009E5161">
        <w:rPr>
          <w:b/>
          <w:u w:val="single"/>
          <w:lang w:val="da-DK"/>
        </w:rPr>
        <w:t xml:space="preserve">Rule 63 DK </w:t>
      </w:r>
      <w:r w:rsidRPr="009E5161">
        <w:rPr>
          <w:lang w:val="da-DK"/>
        </w:rPr>
        <w:t>Sharing aftale/arrangement flag:</w:t>
      </w:r>
    </w:p>
    <w:p w14:paraId="71CE787A" w14:textId="77777777" w:rsidR="00B35585" w:rsidRPr="009E5161" w:rsidRDefault="00B35585" w:rsidP="000D0FC2">
      <w:pPr>
        <w:pStyle w:val="rules"/>
        <w:numPr>
          <w:ilvl w:val="12"/>
          <w:numId w:val="0"/>
        </w:numPr>
        <w:ind w:left="1134"/>
        <w:rPr>
          <w:lang w:val="da-DK"/>
        </w:rPr>
      </w:pPr>
      <w:r w:rsidRPr="009E5161">
        <w:rPr>
          <w:lang w:val="da-DK"/>
        </w:rPr>
        <w:t xml:space="preserve"> 0 = Ingen sharing aftale – betyder at datagruppen Carrier er lig TRANSPORT OPERATOR.</w:t>
      </w:r>
    </w:p>
    <w:p w14:paraId="71CE787B" w14:textId="77777777" w:rsidR="00B35585" w:rsidRPr="009E5161" w:rsidRDefault="00B35585" w:rsidP="000D0FC2">
      <w:pPr>
        <w:pStyle w:val="rules"/>
        <w:numPr>
          <w:ilvl w:val="12"/>
          <w:numId w:val="0"/>
        </w:numPr>
        <w:ind w:left="1134"/>
        <w:rPr>
          <w:lang w:val="da-DK"/>
        </w:rPr>
      </w:pPr>
      <w:r w:rsidRPr="009E5161">
        <w:rPr>
          <w:lang w:val="da-DK"/>
        </w:rPr>
        <w:t>1 = Sharing aftale. I tilfælde, hvor Carrier også samtidig er Transport Operator men hvor der endvidere også er andre Carrier (Transportører), som har gods ombord. Datagruppen Carrier er obligatorisk. Skal foruden Carrier =  Transport Operator, forekomme mindst en yderligere forekomst af Carrier, som er forskelig fra TRANSPORT OPERATOR.</w:t>
      </w:r>
    </w:p>
    <w:p w14:paraId="71CE787C" w14:textId="77777777" w:rsidR="00B35585" w:rsidRPr="009E5161" w:rsidRDefault="00B35585" w:rsidP="000D0FC2">
      <w:pPr>
        <w:pStyle w:val="rules"/>
        <w:numPr>
          <w:ilvl w:val="12"/>
          <w:numId w:val="0"/>
        </w:numPr>
        <w:ind w:left="1134"/>
        <w:rPr>
          <w:lang w:val="da-DK"/>
        </w:rPr>
      </w:pPr>
      <w:r w:rsidRPr="009E5161">
        <w:rPr>
          <w:lang w:val="da-DK"/>
        </w:rPr>
        <w:t>2 = Sharing aftale. Når hele transporten opereres af andre carrier end TRANSPORT OPERATOR.  Datagruppen Carrier er obligatorisk. Carrier = Transport Operator må ikke forekomme her i.</w:t>
      </w:r>
    </w:p>
    <w:p w14:paraId="71CE787D" w14:textId="77777777" w:rsidR="00B35585" w:rsidRPr="009E5161" w:rsidRDefault="00B35585" w:rsidP="000D0FC2">
      <w:pPr>
        <w:pStyle w:val="rules"/>
        <w:numPr>
          <w:ilvl w:val="12"/>
          <w:numId w:val="0"/>
        </w:numPr>
        <w:ind w:left="1134"/>
        <w:rPr>
          <w:lang w:val="da-DK"/>
        </w:rPr>
      </w:pPr>
    </w:p>
    <w:p w14:paraId="71CE787E" w14:textId="77777777" w:rsidR="00B35585" w:rsidRPr="009E5161" w:rsidRDefault="00B35585" w:rsidP="000D0FC2">
      <w:pPr>
        <w:pStyle w:val="rules"/>
        <w:numPr>
          <w:ilvl w:val="12"/>
          <w:numId w:val="0"/>
        </w:numPr>
        <w:rPr>
          <w:lang w:val="da-DK"/>
        </w:rPr>
      </w:pPr>
      <w:r w:rsidRPr="009E5161">
        <w:rPr>
          <w:b/>
          <w:u w:val="single"/>
          <w:lang w:val="da-DK"/>
        </w:rPr>
        <w:t xml:space="preserve">Rule 64 DK  </w:t>
      </w:r>
      <w:r w:rsidRPr="009E5161">
        <w:rPr>
          <w:lang w:val="da-DK"/>
        </w:rPr>
        <w:t>Declaration type / Angivelsesart defineret i tabel: ”Angivelsesart”.</w:t>
      </w:r>
    </w:p>
    <w:p w14:paraId="71CE787F" w14:textId="77777777" w:rsidR="00B35585" w:rsidRPr="009E5161" w:rsidRDefault="00B35585" w:rsidP="000D0FC2">
      <w:pPr>
        <w:pStyle w:val="rules"/>
        <w:numPr>
          <w:ilvl w:val="12"/>
          <w:numId w:val="0"/>
        </w:numPr>
        <w:rPr>
          <w:lang w:val="da-DK"/>
        </w:rPr>
      </w:pPr>
    </w:p>
    <w:p w14:paraId="71CE7880" w14:textId="77777777" w:rsidR="00B35585" w:rsidRPr="009E5161" w:rsidRDefault="00B35585" w:rsidP="000D0FC2">
      <w:pPr>
        <w:pStyle w:val="rules"/>
        <w:numPr>
          <w:ilvl w:val="12"/>
          <w:numId w:val="0"/>
        </w:numPr>
        <w:ind w:left="1134" w:hanging="1134"/>
        <w:rPr>
          <w:lang w:val="da-DK"/>
        </w:rPr>
      </w:pPr>
      <w:r w:rsidRPr="009E5161">
        <w:rPr>
          <w:b/>
          <w:u w:val="single"/>
          <w:lang w:val="da-DK"/>
        </w:rPr>
        <w:t xml:space="preserve">Rule 65 DK </w:t>
      </w:r>
      <w:r w:rsidRPr="009E5161">
        <w:rPr>
          <w:lang w:val="da-DK"/>
        </w:rPr>
        <w:t>Reference nummer tildeles som næste nummer i Tabel: ReferenceNummer” efter strukturen YYYYSNNNNNNNN.</w:t>
      </w:r>
    </w:p>
    <w:p w14:paraId="71CE7881" w14:textId="77777777" w:rsidR="00B35585" w:rsidRPr="009E5161" w:rsidRDefault="00B35585" w:rsidP="000D0FC2">
      <w:pPr>
        <w:pStyle w:val="rules"/>
        <w:numPr>
          <w:ilvl w:val="12"/>
          <w:numId w:val="0"/>
        </w:numPr>
        <w:ind w:left="2268" w:hanging="1134"/>
        <w:rPr>
          <w:lang w:val="da-DK"/>
        </w:rPr>
      </w:pPr>
      <w:r w:rsidRPr="009E5161">
        <w:rPr>
          <w:lang w:val="da-DK"/>
        </w:rPr>
        <w:t>Y = aktuel år f.eks. 2009</w:t>
      </w:r>
    </w:p>
    <w:p w14:paraId="71CE7882" w14:textId="77777777" w:rsidR="00B35585" w:rsidRPr="009E5161" w:rsidRDefault="00B35585" w:rsidP="000D0FC2">
      <w:pPr>
        <w:pStyle w:val="rules"/>
        <w:numPr>
          <w:ilvl w:val="12"/>
          <w:numId w:val="0"/>
        </w:numPr>
        <w:ind w:left="2268" w:hanging="1134"/>
        <w:rPr>
          <w:lang w:val="da-DK"/>
        </w:rPr>
      </w:pPr>
      <w:r w:rsidRPr="009E5161">
        <w:rPr>
          <w:lang w:val="da-DK"/>
        </w:rPr>
        <w:t>S = 4 (for systemkode manifestsystemet)</w:t>
      </w:r>
    </w:p>
    <w:p w14:paraId="71CE7883" w14:textId="77777777" w:rsidR="00B35585" w:rsidRPr="009E5161" w:rsidRDefault="00B35585" w:rsidP="000D0FC2">
      <w:pPr>
        <w:pStyle w:val="rules"/>
        <w:numPr>
          <w:ilvl w:val="12"/>
          <w:numId w:val="0"/>
        </w:numPr>
        <w:ind w:left="2268" w:hanging="1134"/>
        <w:rPr>
          <w:lang w:val="da-DK"/>
        </w:rPr>
      </w:pPr>
      <w:r w:rsidRPr="009E5161">
        <w:rPr>
          <w:lang w:val="da-DK"/>
        </w:rPr>
        <w:t>N = fortløbende nummer.</w:t>
      </w:r>
    </w:p>
    <w:p w14:paraId="71CE7884" w14:textId="77777777" w:rsidR="00B35585" w:rsidRPr="009E5161" w:rsidRDefault="00B35585" w:rsidP="000D0FC2">
      <w:pPr>
        <w:pStyle w:val="rules"/>
        <w:numPr>
          <w:ilvl w:val="12"/>
          <w:numId w:val="0"/>
        </w:numPr>
        <w:ind w:left="2268" w:hanging="1134"/>
        <w:rPr>
          <w:lang w:val="da-DK"/>
        </w:rPr>
      </w:pPr>
      <w:r w:rsidRPr="009E5161">
        <w:rPr>
          <w:lang w:val="da-DK"/>
        </w:rPr>
        <w:t>Eks.: 2009401234567.</w:t>
      </w:r>
    </w:p>
    <w:p w14:paraId="71CE7885" w14:textId="77777777" w:rsidR="00B35585" w:rsidRPr="009E5161" w:rsidRDefault="00B35585" w:rsidP="000D0FC2">
      <w:pPr>
        <w:pStyle w:val="rules"/>
        <w:numPr>
          <w:ilvl w:val="12"/>
          <w:numId w:val="0"/>
        </w:numPr>
        <w:ind w:left="2268" w:hanging="1134"/>
        <w:rPr>
          <w:lang w:val="da-DK"/>
        </w:rPr>
      </w:pPr>
    </w:p>
    <w:p w14:paraId="71CE7886" w14:textId="77777777" w:rsidR="00B35585" w:rsidRPr="009E5161" w:rsidRDefault="00B35585" w:rsidP="000D0FC2">
      <w:pPr>
        <w:pStyle w:val="rules"/>
        <w:numPr>
          <w:ilvl w:val="12"/>
          <w:numId w:val="0"/>
        </w:numPr>
        <w:ind w:left="709" w:hanging="709"/>
        <w:rPr>
          <w:lang w:val="da-DK"/>
        </w:rPr>
      </w:pPr>
      <w:r w:rsidRPr="009E5161">
        <w:rPr>
          <w:b/>
          <w:u w:val="single"/>
          <w:lang w:val="da-DK"/>
        </w:rPr>
        <w:t>Rule 66 DK</w:t>
      </w:r>
      <w:r w:rsidRPr="009E5161">
        <w:rPr>
          <w:lang w:val="da-DK"/>
        </w:rPr>
        <w:t>. Data overføres automatisk fra tilsvarende felt i ankomstdeklarationen.</w:t>
      </w:r>
    </w:p>
    <w:p w14:paraId="71CE7887" w14:textId="77777777" w:rsidR="00B35585" w:rsidRPr="009E5161" w:rsidRDefault="00B35585" w:rsidP="000D0FC2">
      <w:pPr>
        <w:pStyle w:val="rules"/>
        <w:numPr>
          <w:ilvl w:val="12"/>
          <w:numId w:val="0"/>
        </w:numPr>
        <w:rPr>
          <w:lang w:val="da-DK"/>
        </w:rPr>
      </w:pPr>
    </w:p>
    <w:p w14:paraId="71CE7888" w14:textId="77777777" w:rsidR="00B35585" w:rsidRPr="009E5161" w:rsidRDefault="00B35585" w:rsidP="000D0FC2">
      <w:pPr>
        <w:ind w:left="1134" w:hanging="1134"/>
        <w:rPr>
          <w:sz w:val="20"/>
          <w:lang w:val="da-DK"/>
        </w:rPr>
      </w:pPr>
      <w:r w:rsidRPr="009E5161">
        <w:rPr>
          <w:rStyle w:val="rulesTegn"/>
          <w:b/>
          <w:bCs/>
          <w:u w:val="single"/>
          <w:lang w:val="da-DK"/>
        </w:rPr>
        <w:t>Rule 67 DK</w:t>
      </w:r>
      <w:r w:rsidRPr="009E5161">
        <w:rPr>
          <w:rStyle w:val="rulesTegn"/>
          <w:b/>
          <w:bCs/>
          <w:u w:val="single"/>
          <w:lang w:val="da-DK"/>
        </w:rPr>
        <w:tab/>
      </w:r>
      <w:r w:rsidRPr="009E5161">
        <w:rPr>
          <w:sz w:val="20"/>
          <w:lang w:val="da-DK"/>
        </w:rPr>
        <w:t xml:space="preserve"> Bevilllingsadresse løbe nr i erhvervssystemet.</w:t>
      </w:r>
    </w:p>
    <w:p w14:paraId="71CE7889" w14:textId="77777777" w:rsidR="00B35585" w:rsidRPr="009E5161" w:rsidRDefault="00B35585" w:rsidP="000D0FC2">
      <w:pPr>
        <w:rPr>
          <w:sz w:val="20"/>
          <w:lang w:val="da-DK"/>
        </w:rPr>
      </w:pPr>
    </w:p>
    <w:p w14:paraId="71CE788A" w14:textId="77777777" w:rsidR="00B35585" w:rsidRPr="00A662F4" w:rsidRDefault="00B35585" w:rsidP="000D0FC2">
      <w:pPr>
        <w:ind w:left="1134" w:hanging="1134"/>
        <w:rPr>
          <w:sz w:val="22"/>
          <w:szCs w:val="22"/>
        </w:rPr>
      </w:pPr>
      <w:r w:rsidRPr="00A662F4">
        <w:rPr>
          <w:b/>
          <w:sz w:val="22"/>
          <w:szCs w:val="22"/>
          <w:u w:val="single"/>
        </w:rPr>
        <w:t>Rule 68 DK</w:t>
      </w:r>
      <w:r w:rsidRPr="00A662F4">
        <w:rPr>
          <w:sz w:val="22"/>
          <w:szCs w:val="22"/>
        </w:rPr>
        <w:t xml:space="preserve"> Temporary storage facility address code sættes automatisk (systemmæssigt) = Unloading place facility.</w:t>
      </w:r>
    </w:p>
    <w:p w14:paraId="71CE788B" w14:textId="77777777" w:rsidR="00B35585" w:rsidRPr="00A662F4" w:rsidRDefault="00B35585" w:rsidP="000D0FC2">
      <w:pPr>
        <w:ind w:left="1134" w:hanging="1134"/>
        <w:rPr>
          <w:sz w:val="22"/>
          <w:szCs w:val="22"/>
        </w:rPr>
      </w:pPr>
    </w:p>
    <w:p w14:paraId="71CE788C" w14:textId="77777777" w:rsidR="00B35585" w:rsidRPr="009E5161" w:rsidRDefault="00B35585" w:rsidP="000D0FC2">
      <w:pPr>
        <w:ind w:left="1134" w:hanging="1134"/>
        <w:rPr>
          <w:sz w:val="22"/>
          <w:szCs w:val="22"/>
          <w:lang w:val="da-DK"/>
        </w:rPr>
      </w:pPr>
      <w:r w:rsidRPr="009E5161">
        <w:rPr>
          <w:b/>
          <w:sz w:val="22"/>
          <w:szCs w:val="22"/>
          <w:u w:val="single"/>
          <w:lang w:val="da-DK"/>
        </w:rPr>
        <w:t>Rule 69 DK</w:t>
      </w:r>
      <w:r w:rsidRPr="009E5161">
        <w:rPr>
          <w:sz w:val="22"/>
          <w:szCs w:val="22"/>
          <w:lang w:val="da-DK"/>
        </w:rPr>
        <w:t xml:space="preserve"> Sættes systemmæssigt = bevillingstype for Tilladelse til midlertidig opbevaring på grænse.</w:t>
      </w:r>
    </w:p>
    <w:p w14:paraId="71CE788D" w14:textId="77777777" w:rsidR="00B35585" w:rsidRPr="00A662F4" w:rsidRDefault="00B35585" w:rsidP="000D0FC2">
      <w:pPr>
        <w:pStyle w:val="rules"/>
        <w:numPr>
          <w:ilvl w:val="12"/>
          <w:numId w:val="0"/>
        </w:numPr>
        <w:ind w:left="1134"/>
        <w:rPr>
          <w:szCs w:val="22"/>
        </w:rPr>
      </w:pPr>
      <w:r w:rsidRPr="00A662F4">
        <w:t>(Tabel: temporary_storage_type).</w:t>
      </w:r>
    </w:p>
    <w:p w14:paraId="71CE788E" w14:textId="77777777" w:rsidR="00B35585" w:rsidRPr="00A662F4" w:rsidRDefault="00B35585" w:rsidP="000D0FC2">
      <w:pPr>
        <w:rPr>
          <w:sz w:val="20"/>
        </w:rPr>
      </w:pPr>
    </w:p>
    <w:p w14:paraId="71CE788F" w14:textId="77777777" w:rsidR="00B35585" w:rsidRPr="00A662F4" w:rsidRDefault="00B35585" w:rsidP="000D0FC2">
      <w:pPr>
        <w:pStyle w:val="rules"/>
        <w:numPr>
          <w:ilvl w:val="12"/>
          <w:numId w:val="0"/>
        </w:numPr>
        <w:ind w:left="1134" w:hanging="1134"/>
      </w:pPr>
      <w:r w:rsidRPr="00A662F4">
        <w:rPr>
          <w:b/>
          <w:u w:val="single"/>
        </w:rPr>
        <w:lastRenderedPageBreak/>
        <w:t>Rule 70 DK</w:t>
      </w:r>
      <w:r w:rsidRPr="00A662F4">
        <w:t xml:space="preserve"> Declared unloading place facility skal tilhører angivet Place of Arrival (Tabel: LoadingUnloadingPlaceFacility).</w:t>
      </w:r>
    </w:p>
    <w:p w14:paraId="71CE7890" w14:textId="77777777" w:rsidR="00B35585" w:rsidRPr="00A662F4" w:rsidRDefault="00B35585" w:rsidP="000D0FC2">
      <w:pPr>
        <w:pStyle w:val="rules"/>
        <w:numPr>
          <w:ilvl w:val="12"/>
          <w:numId w:val="0"/>
        </w:numPr>
        <w:ind w:left="709" w:hanging="709"/>
        <w:rPr>
          <w:b/>
        </w:rPr>
      </w:pPr>
    </w:p>
    <w:p w14:paraId="71CE7891" w14:textId="77777777" w:rsidR="00B35585" w:rsidRPr="00A662F4" w:rsidRDefault="00B35585" w:rsidP="000D0FC2">
      <w:pPr>
        <w:pStyle w:val="rules"/>
        <w:numPr>
          <w:ilvl w:val="12"/>
          <w:numId w:val="0"/>
        </w:numPr>
        <w:ind w:left="1134" w:hanging="1134"/>
      </w:pPr>
      <w:r w:rsidRPr="00A662F4">
        <w:rPr>
          <w:b/>
          <w:u w:val="single"/>
        </w:rPr>
        <w:t>Rule 71 DK</w:t>
      </w:r>
      <w:r w:rsidRPr="00A662F4">
        <w:t xml:space="preserve"> Declared Loading Place Facility skal tilhører angivet Place of Departure (Tabel: LoadingUnloadingPlaceFacility).</w:t>
      </w:r>
    </w:p>
    <w:p w14:paraId="71CE7892" w14:textId="77777777" w:rsidR="00B35585" w:rsidRPr="00A662F4" w:rsidRDefault="00B35585" w:rsidP="000D0FC2">
      <w:pPr>
        <w:pStyle w:val="rules"/>
        <w:numPr>
          <w:ilvl w:val="12"/>
          <w:numId w:val="0"/>
        </w:numPr>
        <w:ind w:left="709" w:hanging="709"/>
      </w:pPr>
    </w:p>
    <w:p w14:paraId="71CE7893" w14:textId="77777777" w:rsidR="00B35585" w:rsidRPr="00A662F4" w:rsidRDefault="00B35585" w:rsidP="000D0FC2">
      <w:pPr>
        <w:pStyle w:val="rules"/>
        <w:numPr>
          <w:ilvl w:val="12"/>
          <w:numId w:val="0"/>
        </w:numPr>
        <w:ind w:left="709" w:hanging="709"/>
      </w:pPr>
    </w:p>
    <w:p w14:paraId="71CE7894" w14:textId="77777777" w:rsidR="00B35585" w:rsidRPr="009E5161" w:rsidRDefault="00B35585" w:rsidP="000D0FC2">
      <w:pPr>
        <w:pStyle w:val="rules"/>
        <w:numPr>
          <w:ilvl w:val="12"/>
          <w:numId w:val="0"/>
        </w:numPr>
        <w:ind w:left="1134" w:hanging="1134"/>
        <w:rPr>
          <w:lang w:val="da-DK"/>
        </w:rPr>
      </w:pPr>
      <w:r w:rsidRPr="009E5161">
        <w:rPr>
          <w:b/>
          <w:u w:val="single"/>
          <w:lang w:val="da-DK"/>
        </w:rPr>
        <w:t>Rule 72 DK</w:t>
      </w:r>
      <w:r w:rsidRPr="009E5161">
        <w:rPr>
          <w:lang w:val="da-DK"/>
        </w:rPr>
        <w:t xml:space="preserve"> Carrier = TRANSPORT OPERATOR på Ankomstmeddelsen (IEA62) eller på Afgangsmeddelsen (IED51)</w:t>
      </w:r>
    </w:p>
    <w:p w14:paraId="71CE7895" w14:textId="77777777" w:rsidR="00B35585" w:rsidRPr="009E5161" w:rsidRDefault="00B35585" w:rsidP="000D0FC2">
      <w:pPr>
        <w:pStyle w:val="rules"/>
        <w:numPr>
          <w:ilvl w:val="12"/>
          <w:numId w:val="0"/>
        </w:numPr>
        <w:ind w:left="1134" w:hanging="1134"/>
        <w:rPr>
          <w:lang w:val="da-DK"/>
        </w:rPr>
      </w:pPr>
    </w:p>
    <w:p w14:paraId="71CE7896" w14:textId="77777777" w:rsidR="00B35585" w:rsidRPr="00A662F4" w:rsidRDefault="00B35585" w:rsidP="000D0FC2">
      <w:pPr>
        <w:pStyle w:val="rules"/>
        <w:numPr>
          <w:ilvl w:val="12"/>
          <w:numId w:val="0"/>
        </w:numPr>
        <w:ind w:left="1134" w:hanging="1134"/>
        <w:rPr>
          <w:color w:val="000000"/>
        </w:rPr>
      </w:pPr>
      <w:r w:rsidRPr="00A662F4">
        <w:rPr>
          <w:b/>
          <w:u w:val="single"/>
        </w:rPr>
        <w:t>Rule 73 DK</w:t>
      </w:r>
      <w:r w:rsidRPr="00A662F4">
        <w:t xml:space="preserve"> </w:t>
      </w:r>
      <w:r w:rsidRPr="00A662F4">
        <w:rPr>
          <w:color w:val="000000"/>
          <w:sz w:val="20"/>
        </w:rPr>
        <w:t>PERSON LODGING THE PRESENTATION NOTIFICATION</w:t>
      </w:r>
      <w:r w:rsidRPr="00A662F4">
        <w:rPr>
          <w:color w:val="000000"/>
        </w:rPr>
        <w:t xml:space="preserve">  = </w:t>
      </w:r>
      <w:r w:rsidRPr="00A662F4">
        <w:rPr>
          <w:color w:val="000000"/>
          <w:sz w:val="20"/>
        </w:rPr>
        <w:t xml:space="preserve">PERSON LODGING THE </w:t>
      </w:r>
      <w:r w:rsidRPr="00A662F4">
        <w:rPr>
          <w:color w:val="000000"/>
        </w:rPr>
        <w:t xml:space="preserve">ARRIVAL </w:t>
      </w:r>
      <w:r w:rsidRPr="00A662F4">
        <w:rPr>
          <w:color w:val="000000"/>
          <w:sz w:val="20"/>
        </w:rPr>
        <w:t>NOTIFICATION</w:t>
      </w:r>
      <w:r w:rsidRPr="00A662F4">
        <w:rPr>
          <w:color w:val="000000"/>
        </w:rPr>
        <w:t xml:space="preserve"> Ankomstmeddelsen (IEA62) eller </w:t>
      </w:r>
      <w:r w:rsidRPr="00A662F4">
        <w:rPr>
          <w:color w:val="000000"/>
          <w:sz w:val="20"/>
        </w:rPr>
        <w:t xml:space="preserve">PERSON LODGING THE </w:t>
      </w:r>
      <w:r w:rsidRPr="00A662F4">
        <w:rPr>
          <w:color w:val="000000"/>
        </w:rPr>
        <w:t xml:space="preserve">DEPARTURE </w:t>
      </w:r>
      <w:r w:rsidRPr="00A662F4">
        <w:rPr>
          <w:color w:val="000000"/>
          <w:sz w:val="20"/>
        </w:rPr>
        <w:t>NOTIFICATION</w:t>
      </w:r>
      <w:r w:rsidRPr="00A662F4">
        <w:rPr>
          <w:color w:val="000000"/>
        </w:rPr>
        <w:t xml:space="preserve"> på Afgangsmeddelelsen (IED51).</w:t>
      </w:r>
    </w:p>
    <w:p w14:paraId="71CE7897" w14:textId="77777777" w:rsidR="00B35585" w:rsidRPr="00A662F4" w:rsidRDefault="00B35585" w:rsidP="000D0FC2">
      <w:pPr>
        <w:pStyle w:val="rules"/>
        <w:numPr>
          <w:ilvl w:val="12"/>
          <w:numId w:val="0"/>
        </w:numPr>
        <w:ind w:left="1134" w:hanging="1134"/>
        <w:rPr>
          <w:color w:val="000000"/>
        </w:rPr>
      </w:pPr>
    </w:p>
    <w:p w14:paraId="71CE7898"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74 DK</w:t>
      </w:r>
      <w:r w:rsidRPr="009E5161">
        <w:rPr>
          <w:color w:val="000000"/>
          <w:lang w:val="da-DK"/>
        </w:rPr>
        <w:t xml:space="preserve"> </w:t>
      </w:r>
      <w:r w:rsidRPr="009E5161">
        <w:rPr>
          <w:color w:val="000000"/>
          <w:sz w:val="20"/>
          <w:lang w:val="da-DK"/>
        </w:rPr>
        <w:t xml:space="preserve">Total Gross Mass </w:t>
      </w:r>
      <w:r w:rsidRPr="009E5161">
        <w:rPr>
          <w:color w:val="000000"/>
          <w:lang w:val="da-DK"/>
        </w:rPr>
        <w:t xml:space="preserve"> = </w:t>
      </w:r>
      <w:r w:rsidRPr="009E5161">
        <w:rPr>
          <w:color w:val="000000"/>
          <w:sz w:val="20"/>
          <w:lang w:val="da-DK"/>
        </w:rPr>
        <w:t xml:space="preserve">Total Gross Mass </w:t>
      </w:r>
      <w:r w:rsidRPr="009E5161">
        <w:rPr>
          <w:color w:val="000000"/>
          <w:lang w:val="da-DK"/>
        </w:rPr>
        <w:t>på Ankomstmeddelsen (IEA62) eller på Afgangsmeddelelsen (IED51).</w:t>
      </w:r>
    </w:p>
    <w:p w14:paraId="71CE7899" w14:textId="77777777" w:rsidR="00B35585" w:rsidRPr="009E5161" w:rsidRDefault="00B35585" w:rsidP="000D0FC2">
      <w:pPr>
        <w:pStyle w:val="rules"/>
        <w:numPr>
          <w:ilvl w:val="12"/>
          <w:numId w:val="0"/>
        </w:numPr>
        <w:ind w:left="1134" w:hanging="1134"/>
        <w:rPr>
          <w:b/>
          <w:color w:val="000000"/>
          <w:u w:val="single"/>
          <w:lang w:val="da-DK"/>
        </w:rPr>
      </w:pPr>
    </w:p>
    <w:p w14:paraId="71CE789A"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75 DK</w:t>
      </w:r>
      <w:r w:rsidRPr="009E5161">
        <w:rPr>
          <w:color w:val="000000"/>
          <w:lang w:val="da-DK"/>
        </w:rPr>
        <w:t xml:space="preserve"> </w:t>
      </w:r>
      <w:r w:rsidRPr="009E5161">
        <w:rPr>
          <w:sz w:val="20"/>
          <w:lang w:val="da-DK"/>
        </w:rPr>
        <w:t>Presentation LRN</w:t>
      </w:r>
      <w:r w:rsidRPr="009E5161">
        <w:rPr>
          <w:color w:val="000000"/>
          <w:lang w:val="da-DK"/>
        </w:rPr>
        <w:t xml:space="preserve"> = </w:t>
      </w:r>
      <w:r w:rsidRPr="009E5161">
        <w:rPr>
          <w:sz w:val="20"/>
          <w:lang w:val="da-DK"/>
        </w:rPr>
        <w:t xml:space="preserve">Presentation LRN </w:t>
      </w:r>
      <w:r w:rsidRPr="009E5161">
        <w:rPr>
          <w:color w:val="000000"/>
          <w:lang w:val="da-DK"/>
        </w:rPr>
        <w:t>på Ankomstmeddelsen (IEA62) eller på Afgangsmeddelelsen (IED51).</w:t>
      </w:r>
    </w:p>
    <w:p w14:paraId="71CE789B" w14:textId="77777777" w:rsidR="00B35585" w:rsidRPr="009E5161" w:rsidRDefault="00B35585" w:rsidP="000D0FC2">
      <w:pPr>
        <w:pStyle w:val="rules"/>
        <w:numPr>
          <w:ilvl w:val="12"/>
          <w:numId w:val="0"/>
        </w:numPr>
        <w:ind w:left="1134" w:hanging="1134"/>
        <w:rPr>
          <w:color w:val="000000"/>
          <w:lang w:val="da-DK"/>
        </w:rPr>
      </w:pPr>
    </w:p>
    <w:p w14:paraId="71CE789C"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76 DK</w:t>
      </w:r>
      <w:r w:rsidRPr="009E5161">
        <w:rPr>
          <w:color w:val="000000"/>
          <w:lang w:val="da-DK"/>
        </w:rPr>
        <w:t xml:space="preserve"> </w:t>
      </w:r>
      <w:r w:rsidRPr="009E5161">
        <w:rPr>
          <w:sz w:val="20"/>
          <w:lang w:val="da-DK"/>
        </w:rPr>
        <w:t xml:space="preserve">Transport mode at border </w:t>
      </w:r>
      <w:r w:rsidRPr="009E5161">
        <w:rPr>
          <w:color w:val="000000"/>
          <w:lang w:val="da-DK"/>
        </w:rPr>
        <w:t xml:space="preserve">= </w:t>
      </w:r>
      <w:r w:rsidRPr="009E5161">
        <w:rPr>
          <w:sz w:val="20"/>
          <w:lang w:val="da-DK"/>
        </w:rPr>
        <w:t>Transport mode at border p</w:t>
      </w:r>
      <w:r w:rsidRPr="009E5161">
        <w:rPr>
          <w:color w:val="000000"/>
          <w:lang w:val="da-DK"/>
        </w:rPr>
        <w:t>å Ankomstmeddelsen (IEA62) eller på Afgangsmeddelelsen (IED51).</w:t>
      </w:r>
    </w:p>
    <w:p w14:paraId="71CE789D" w14:textId="77777777" w:rsidR="00B35585" w:rsidRPr="009E5161" w:rsidRDefault="00B35585" w:rsidP="000D0FC2">
      <w:pPr>
        <w:pStyle w:val="rules"/>
        <w:numPr>
          <w:ilvl w:val="12"/>
          <w:numId w:val="0"/>
        </w:numPr>
        <w:ind w:left="1134" w:hanging="1134"/>
        <w:rPr>
          <w:color w:val="000000"/>
          <w:lang w:val="da-DK"/>
        </w:rPr>
      </w:pPr>
    </w:p>
    <w:p w14:paraId="71CE789E"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77 DK</w:t>
      </w:r>
      <w:r w:rsidRPr="009E5161">
        <w:rPr>
          <w:color w:val="000000"/>
          <w:lang w:val="da-DK"/>
        </w:rPr>
        <w:t xml:space="preserve"> </w:t>
      </w:r>
      <w:r w:rsidRPr="009E5161">
        <w:rPr>
          <w:sz w:val="20"/>
          <w:lang w:val="da-DK"/>
        </w:rPr>
        <w:t>Identification of the means of transport</w:t>
      </w:r>
      <w:r w:rsidRPr="009E5161">
        <w:rPr>
          <w:color w:val="000000"/>
          <w:lang w:val="da-DK"/>
        </w:rPr>
        <w:t xml:space="preserve"> = </w:t>
      </w:r>
      <w:r w:rsidRPr="009E5161">
        <w:rPr>
          <w:sz w:val="20"/>
          <w:lang w:val="da-DK"/>
        </w:rPr>
        <w:t>Identification of the means of transport p</w:t>
      </w:r>
      <w:r w:rsidRPr="009E5161">
        <w:rPr>
          <w:color w:val="000000"/>
          <w:lang w:val="da-DK"/>
        </w:rPr>
        <w:t>å Ankomstmeddelsen (IEA62) eller på Afgangsmeddelelsen (IED51).</w:t>
      </w:r>
    </w:p>
    <w:p w14:paraId="71CE789F" w14:textId="77777777" w:rsidR="00B35585" w:rsidRPr="009E5161" w:rsidRDefault="00B35585" w:rsidP="000D0FC2">
      <w:pPr>
        <w:pStyle w:val="rules"/>
        <w:numPr>
          <w:ilvl w:val="12"/>
          <w:numId w:val="0"/>
        </w:numPr>
        <w:ind w:left="1134" w:hanging="1134"/>
        <w:rPr>
          <w:color w:val="000000"/>
          <w:lang w:val="da-DK"/>
        </w:rPr>
      </w:pPr>
    </w:p>
    <w:p w14:paraId="71CE78A0"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78 DK</w:t>
      </w:r>
      <w:r w:rsidRPr="009E5161">
        <w:rPr>
          <w:color w:val="000000"/>
          <w:lang w:val="da-DK"/>
        </w:rPr>
        <w:t xml:space="preserve"> </w:t>
      </w:r>
      <w:r w:rsidRPr="009E5161">
        <w:rPr>
          <w:sz w:val="20"/>
          <w:lang w:val="da-DK"/>
        </w:rPr>
        <w:t>Date and time of presentation</w:t>
      </w:r>
      <w:r w:rsidRPr="009E5161">
        <w:rPr>
          <w:color w:val="000000"/>
          <w:lang w:val="da-DK"/>
        </w:rPr>
        <w:t xml:space="preserve"> = </w:t>
      </w:r>
      <w:r w:rsidRPr="009E5161">
        <w:rPr>
          <w:sz w:val="20"/>
          <w:lang w:val="da-DK"/>
        </w:rPr>
        <w:t>Date and time of presentation transport p</w:t>
      </w:r>
      <w:r w:rsidRPr="009E5161">
        <w:rPr>
          <w:color w:val="000000"/>
          <w:lang w:val="da-DK"/>
        </w:rPr>
        <w:t>å Ankomstmeddelsen (IEA62) eller på Afgangsmeddelelsen (IED51).</w:t>
      </w:r>
    </w:p>
    <w:p w14:paraId="71CE78A1" w14:textId="77777777" w:rsidR="00B35585" w:rsidRPr="009E5161" w:rsidRDefault="00B35585" w:rsidP="000D0FC2">
      <w:pPr>
        <w:pStyle w:val="rules"/>
        <w:numPr>
          <w:ilvl w:val="12"/>
          <w:numId w:val="0"/>
        </w:numPr>
        <w:ind w:left="1134" w:hanging="1134"/>
        <w:rPr>
          <w:color w:val="000000"/>
          <w:lang w:val="da-DK"/>
        </w:rPr>
      </w:pPr>
    </w:p>
    <w:p w14:paraId="71CE78A2"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78 DK</w:t>
      </w:r>
      <w:r w:rsidRPr="009E5161">
        <w:rPr>
          <w:color w:val="000000"/>
          <w:lang w:val="da-DK"/>
        </w:rPr>
        <w:t xml:space="preserve"> </w:t>
      </w:r>
      <w:r w:rsidRPr="009E5161">
        <w:rPr>
          <w:sz w:val="20"/>
          <w:lang w:val="da-DK"/>
        </w:rPr>
        <w:t>Date and time of presentation</w:t>
      </w:r>
      <w:r w:rsidRPr="009E5161">
        <w:rPr>
          <w:color w:val="000000"/>
          <w:lang w:val="da-DK"/>
        </w:rPr>
        <w:t xml:space="preserve"> = </w:t>
      </w:r>
      <w:r w:rsidRPr="009E5161">
        <w:rPr>
          <w:sz w:val="20"/>
          <w:lang w:val="da-DK"/>
        </w:rPr>
        <w:t>Date and time of presentation transport p</w:t>
      </w:r>
      <w:r w:rsidRPr="009E5161">
        <w:rPr>
          <w:color w:val="000000"/>
          <w:lang w:val="da-DK"/>
        </w:rPr>
        <w:t>å Ankomstmeddelsen (IEA62) eller på Afgangsmeddelelsen (IED51).</w:t>
      </w:r>
    </w:p>
    <w:p w14:paraId="71CE78A3" w14:textId="77777777" w:rsidR="00B35585" w:rsidRPr="009E5161" w:rsidRDefault="00B35585" w:rsidP="000D0FC2">
      <w:pPr>
        <w:pStyle w:val="rules"/>
        <w:numPr>
          <w:ilvl w:val="12"/>
          <w:numId w:val="0"/>
        </w:numPr>
        <w:ind w:left="1134" w:hanging="1134"/>
        <w:rPr>
          <w:color w:val="000000"/>
          <w:lang w:val="da-DK"/>
        </w:rPr>
      </w:pPr>
    </w:p>
    <w:p w14:paraId="71CE78A4"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79 DK</w:t>
      </w:r>
      <w:r w:rsidRPr="009E5161">
        <w:rPr>
          <w:color w:val="000000"/>
          <w:lang w:val="da-DK"/>
        </w:rPr>
        <w:t xml:space="preserve"> </w:t>
      </w:r>
      <w:r w:rsidRPr="009E5161">
        <w:rPr>
          <w:sz w:val="20"/>
          <w:lang w:val="da-DK"/>
        </w:rPr>
        <w:t>LRN</w:t>
      </w:r>
      <w:r w:rsidRPr="009E5161">
        <w:rPr>
          <w:color w:val="000000"/>
          <w:lang w:val="da-DK"/>
        </w:rPr>
        <w:t xml:space="preserve"> = </w:t>
      </w:r>
      <w:r w:rsidRPr="009E5161">
        <w:rPr>
          <w:sz w:val="20"/>
          <w:lang w:val="da-DK"/>
        </w:rPr>
        <w:t>Arrival LRN p</w:t>
      </w:r>
      <w:r w:rsidRPr="009E5161">
        <w:rPr>
          <w:color w:val="000000"/>
          <w:lang w:val="da-DK"/>
        </w:rPr>
        <w:t>å Ankomstdeklarationen (IEA44/47) eller Departure LRN på Afgangsdeklarationen (IED44/47).</w:t>
      </w:r>
    </w:p>
    <w:p w14:paraId="71CE78A5" w14:textId="77777777" w:rsidR="00B35585" w:rsidRPr="009E5161" w:rsidRDefault="00B35585" w:rsidP="000D0FC2">
      <w:pPr>
        <w:pStyle w:val="rules"/>
        <w:numPr>
          <w:ilvl w:val="12"/>
          <w:numId w:val="0"/>
        </w:numPr>
        <w:ind w:left="1134" w:hanging="1134"/>
        <w:rPr>
          <w:color w:val="000000"/>
          <w:lang w:val="da-DK"/>
        </w:rPr>
      </w:pPr>
    </w:p>
    <w:p w14:paraId="71CE78A6"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80 DK</w:t>
      </w:r>
      <w:r w:rsidRPr="009E5161">
        <w:rPr>
          <w:color w:val="000000"/>
          <w:lang w:val="da-DK"/>
        </w:rPr>
        <w:t xml:space="preserve"> </w:t>
      </w:r>
      <w:r w:rsidRPr="009E5161">
        <w:rPr>
          <w:sz w:val="20"/>
          <w:lang w:val="da-DK"/>
        </w:rPr>
        <w:t>Total Gross Mass</w:t>
      </w:r>
      <w:r w:rsidRPr="009E5161">
        <w:rPr>
          <w:color w:val="000000"/>
          <w:lang w:val="da-DK"/>
        </w:rPr>
        <w:t xml:space="preserve"> = </w:t>
      </w:r>
      <w:r w:rsidRPr="009E5161">
        <w:rPr>
          <w:sz w:val="20"/>
          <w:lang w:val="da-DK"/>
        </w:rPr>
        <w:t>Total Gross Mass</w:t>
      </w:r>
      <w:r w:rsidRPr="009E5161">
        <w:rPr>
          <w:color w:val="000000"/>
          <w:lang w:val="da-DK"/>
        </w:rPr>
        <w:t xml:space="preserve"> </w:t>
      </w:r>
      <w:r w:rsidRPr="009E5161">
        <w:rPr>
          <w:sz w:val="20"/>
          <w:lang w:val="da-DK"/>
        </w:rPr>
        <w:t>p</w:t>
      </w:r>
      <w:r w:rsidRPr="009E5161">
        <w:rPr>
          <w:color w:val="000000"/>
          <w:lang w:val="da-DK"/>
        </w:rPr>
        <w:t xml:space="preserve">å Ankomstdeklarationen (IEA44/47) eller Departure LRN på Afgangsdeklarationen (IED44/47). </w:t>
      </w:r>
    </w:p>
    <w:p w14:paraId="71CE78A7" w14:textId="77777777" w:rsidR="00B35585" w:rsidRPr="009E5161" w:rsidRDefault="00B35585" w:rsidP="000D0FC2">
      <w:pPr>
        <w:pStyle w:val="rules"/>
        <w:numPr>
          <w:ilvl w:val="12"/>
          <w:numId w:val="0"/>
        </w:numPr>
        <w:ind w:left="1134" w:hanging="1134"/>
        <w:rPr>
          <w:color w:val="000000"/>
          <w:lang w:val="da-DK"/>
        </w:rPr>
      </w:pPr>
    </w:p>
    <w:p w14:paraId="71CE78A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color w:val="000000"/>
          <w:u w:val="single"/>
          <w:lang w:val="da-DK"/>
        </w:rPr>
        <w:t xml:space="preserve">Rule 81 DK </w:t>
      </w:r>
      <w:r w:rsidRPr="009E5161">
        <w:rPr>
          <w:lang w:val="da-DK"/>
        </w:rPr>
        <w:t>HVIS MIO baseres på hele ENS’en indsættes det samlede antal items number i ENS’s systemmæssig i feltet Total number of items på MIO’en.</w:t>
      </w:r>
    </w:p>
    <w:p w14:paraId="71CE78A9"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lang w:val="da-DK"/>
        </w:rPr>
      </w:pPr>
      <w:r w:rsidRPr="009E5161">
        <w:rPr>
          <w:lang w:val="da-DK"/>
        </w:rPr>
        <w:t>ELLERS sættes værdien = 1.</w:t>
      </w:r>
    </w:p>
    <w:p w14:paraId="71CE78AA"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8AB"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82 DK</w:t>
      </w:r>
      <w:r w:rsidRPr="009E5161">
        <w:rPr>
          <w:lang w:val="da-DK"/>
        </w:rPr>
        <w:t xml:space="preserve"> HVIS MIO baseres på hele ENS’en sætte feltet systemmæssig = ENS.ImportOperation.TotalNumberOfPackages.</w:t>
      </w:r>
    </w:p>
    <w:p w14:paraId="71CE78AC"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ELLERS sættes feltet = ENS.Packages.NumberOfPackages.</w:t>
      </w:r>
    </w:p>
    <w:p w14:paraId="71CE78AD" w14:textId="77777777" w:rsidR="00B35585" w:rsidRPr="009E5161" w:rsidRDefault="00B35585" w:rsidP="000D0FC2">
      <w:pPr>
        <w:pStyle w:val="rules"/>
        <w:numPr>
          <w:ilvl w:val="12"/>
          <w:numId w:val="0"/>
        </w:numPr>
        <w:ind w:left="1134" w:hanging="1134"/>
        <w:rPr>
          <w:color w:val="000000"/>
          <w:lang w:val="da-DK"/>
        </w:rPr>
      </w:pPr>
    </w:p>
    <w:p w14:paraId="71CE78AE"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83 DK</w:t>
      </w:r>
      <w:r w:rsidRPr="009E5161">
        <w:rPr>
          <w:lang w:val="da-DK"/>
        </w:rPr>
        <w:t xml:space="preserve"> HVIS MIO baseres på hele ENS’en sætte feltet systemmæssig = ENS.ImportOperation.TotalGrossMass.</w:t>
      </w:r>
    </w:p>
    <w:p w14:paraId="71CE78AF"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ELLERS sættes feltet = ENS.GoodsItem.GrossMass.</w:t>
      </w:r>
    </w:p>
    <w:p w14:paraId="71CE78B0" w14:textId="77777777" w:rsidR="00B35585" w:rsidRPr="009E5161" w:rsidRDefault="00B35585" w:rsidP="000D0FC2">
      <w:pPr>
        <w:pStyle w:val="rules"/>
        <w:numPr>
          <w:ilvl w:val="12"/>
          <w:numId w:val="0"/>
        </w:numPr>
        <w:ind w:left="1134" w:hanging="1134"/>
        <w:rPr>
          <w:color w:val="000000"/>
          <w:lang w:val="da-DK"/>
        </w:rPr>
      </w:pPr>
    </w:p>
    <w:p w14:paraId="71CE78B1"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84 DK</w:t>
      </w:r>
      <w:r w:rsidRPr="009E5161">
        <w:rPr>
          <w:lang w:val="da-DK"/>
        </w:rPr>
        <w:t xml:space="preserve"> HVIS MIO baseres på hele ENS’en sætte feltet systemmæssig = ENS.ImportOperation. Commercial Reference Number.</w:t>
      </w:r>
    </w:p>
    <w:p w14:paraId="71CE78B2"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ELLERS sættes feltet = ENS.GoodsItem.</w:t>
      </w:r>
      <w:r w:rsidRPr="009E5161">
        <w:rPr>
          <w:lang w:val="da-DK"/>
        </w:rPr>
        <w:t>Commercial Reference Number</w:t>
      </w:r>
      <w:r w:rsidRPr="009E5161">
        <w:rPr>
          <w:color w:val="000000"/>
          <w:lang w:val="da-DK"/>
        </w:rPr>
        <w:t>.</w:t>
      </w:r>
    </w:p>
    <w:p w14:paraId="71CE78B3" w14:textId="77777777" w:rsidR="00B35585" w:rsidRPr="009E5161" w:rsidRDefault="00B35585" w:rsidP="000D0FC2">
      <w:pPr>
        <w:pStyle w:val="rules"/>
        <w:numPr>
          <w:ilvl w:val="12"/>
          <w:numId w:val="0"/>
        </w:numPr>
        <w:ind w:left="1134" w:hanging="1134"/>
        <w:rPr>
          <w:color w:val="000000"/>
          <w:lang w:val="da-DK"/>
        </w:rPr>
      </w:pPr>
    </w:p>
    <w:p w14:paraId="71CE78B4"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85 DK</w:t>
      </w:r>
      <w:r w:rsidRPr="009E5161">
        <w:rPr>
          <w:lang w:val="da-DK"/>
        </w:rPr>
        <w:t xml:space="preserve"> Feltet sættes systemmæssig = ENS.ImportOperation.TransportModeAtBorder.</w:t>
      </w:r>
    </w:p>
    <w:p w14:paraId="71CE78B5" w14:textId="77777777" w:rsidR="00B35585" w:rsidRPr="009E5161" w:rsidRDefault="00B35585" w:rsidP="000D0FC2">
      <w:pPr>
        <w:pStyle w:val="rules"/>
        <w:numPr>
          <w:ilvl w:val="12"/>
          <w:numId w:val="0"/>
        </w:numPr>
        <w:ind w:left="1134" w:hanging="1134"/>
        <w:rPr>
          <w:color w:val="000000"/>
          <w:lang w:val="da-DK"/>
        </w:rPr>
      </w:pPr>
    </w:p>
    <w:p w14:paraId="71CE78B6"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86 DK</w:t>
      </w:r>
      <w:r w:rsidRPr="009E5161">
        <w:rPr>
          <w:lang w:val="da-DK"/>
        </w:rPr>
        <w:t xml:space="preserve"> HVIS MIO baseres på hele ENS’en sætte feltet systemmæssig = ENS.ImportOperation. Identity Crossing Border.</w:t>
      </w:r>
    </w:p>
    <w:p w14:paraId="71CE78B7"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color w:val="000000"/>
          <w:lang w:val="da-DK"/>
        </w:rPr>
      </w:pPr>
      <w:r w:rsidRPr="009E5161">
        <w:rPr>
          <w:color w:val="000000"/>
          <w:lang w:val="da-DK"/>
        </w:rPr>
        <w:t>ELLERS sættes feltet = ENS.</w:t>
      </w:r>
      <w:r w:rsidRPr="009E5161">
        <w:rPr>
          <w:lang w:val="da-DK"/>
        </w:rPr>
        <w:t>IDENTITYof MeansOfTransportAt Border.Identity Crossing Border</w:t>
      </w:r>
      <w:r w:rsidRPr="009E5161">
        <w:rPr>
          <w:color w:val="000000"/>
          <w:lang w:val="da-DK"/>
        </w:rPr>
        <w:t>.</w:t>
      </w:r>
    </w:p>
    <w:p w14:paraId="71CE78B8"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color w:val="000000"/>
          <w:lang w:val="da-DK"/>
        </w:rPr>
      </w:pPr>
    </w:p>
    <w:p w14:paraId="71CE78B9"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87 DK</w:t>
      </w:r>
      <w:r w:rsidRPr="009E5161">
        <w:rPr>
          <w:lang w:val="da-DK"/>
        </w:rPr>
        <w:t xml:space="preserve"> HVIS MIO baseres på hele ENS’en sætte feltet systemmæssig = ENS.ImportOperation.NationalityCrossingBorder.</w:t>
      </w:r>
    </w:p>
    <w:p w14:paraId="71CE78BA"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lang w:val="da-DK"/>
        </w:rPr>
      </w:pPr>
      <w:r w:rsidRPr="009E5161">
        <w:rPr>
          <w:color w:val="000000"/>
          <w:lang w:val="da-DK"/>
        </w:rPr>
        <w:t>ELLERS sættes feltet = ENS.</w:t>
      </w:r>
      <w:r w:rsidRPr="009E5161">
        <w:rPr>
          <w:lang w:val="da-DK"/>
        </w:rPr>
        <w:t>IDENTITYof MeansOfTransportAt Border</w:t>
      </w:r>
      <w:r w:rsidRPr="009E5161">
        <w:rPr>
          <w:color w:val="000000"/>
          <w:lang w:val="da-DK"/>
        </w:rPr>
        <w:t>.</w:t>
      </w:r>
      <w:r w:rsidRPr="009E5161">
        <w:rPr>
          <w:lang w:val="da-DK"/>
        </w:rPr>
        <w:t>NationalityCrossingBorder</w:t>
      </w:r>
      <w:r w:rsidRPr="009E5161">
        <w:rPr>
          <w:color w:val="000000"/>
          <w:lang w:val="da-DK"/>
        </w:rPr>
        <w:t>.</w:t>
      </w:r>
    </w:p>
    <w:p w14:paraId="71CE78BB" w14:textId="77777777" w:rsidR="00B35585" w:rsidRPr="009E5161" w:rsidRDefault="00B35585" w:rsidP="000D0FC2">
      <w:pPr>
        <w:pStyle w:val="rules"/>
        <w:numPr>
          <w:ilvl w:val="12"/>
          <w:numId w:val="0"/>
        </w:numPr>
        <w:ind w:left="1134" w:hanging="1134"/>
        <w:rPr>
          <w:color w:val="000000"/>
          <w:lang w:val="da-DK"/>
        </w:rPr>
      </w:pPr>
    </w:p>
    <w:p w14:paraId="71CE78BC" w14:textId="77777777" w:rsidR="00B35585" w:rsidRPr="009E5161" w:rsidRDefault="00B35585" w:rsidP="000D0FC2">
      <w:pPr>
        <w:pStyle w:val="rules"/>
        <w:numPr>
          <w:ilvl w:val="12"/>
          <w:numId w:val="0"/>
        </w:numPr>
        <w:ind w:left="1134" w:hanging="1134"/>
        <w:rPr>
          <w:lang w:val="da-DK"/>
        </w:rPr>
      </w:pPr>
      <w:r w:rsidRPr="009E5161">
        <w:rPr>
          <w:b/>
          <w:color w:val="000000"/>
          <w:u w:val="single"/>
          <w:lang w:val="da-DK"/>
        </w:rPr>
        <w:t>Rule 88 DK</w:t>
      </w:r>
      <w:r w:rsidRPr="009E5161">
        <w:rPr>
          <w:lang w:val="da-DK"/>
        </w:rPr>
        <w:t xml:space="preserve"> Feltet sættes systemmæssig = ENS.ImportOperation.ConveyanceReferenceNumber</w:t>
      </w:r>
    </w:p>
    <w:p w14:paraId="71CE78BD" w14:textId="77777777" w:rsidR="00B35585" w:rsidRPr="009E5161" w:rsidRDefault="00B35585" w:rsidP="000D0FC2">
      <w:pPr>
        <w:pStyle w:val="rules"/>
        <w:numPr>
          <w:ilvl w:val="12"/>
          <w:numId w:val="0"/>
        </w:numPr>
        <w:ind w:left="1134" w:hanging="1134"/>
        <w:rPr>
          <w:color w:val="000000"/>
          <w:lang w:val="da-DK"/>
        </w:rPr>
      </w:pPr>
    </w:p>
    <w:p w14:paraId="71CE78BE"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89 DK</w:t>
      </w:r>
      <w:r w:rsidRPr="009E5161">
        <w:rPr>
          <w:lang w:val="da-DK"/>
        </w:rPr>
        <w:t xml:space="preserve"> HVIS MIO baseres på hele ENS’en sætte feltet systemmæssig = ENS.ImportOperation. UnloadingPlace.</w:t>
      </w:r>
    </w:p>
    <w:p w14:paraId="71CE78BF"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ELLERS sættes feltet = ENS.GoodsItem.</w:t>
      </w:r>
      <w:r w:rsidRPr="009E5161">
        <w:rPr>
          <w:lang w:val="da-DK"/>
        </w:rPr>
        <w:t>UnloadingPlace.</w:t>
      </w:r>
    </w:p>
    <w:p w14:paraId="71CE78C0" w14:textId="77777777" w:rsidR="00B35585" w:rsidRPr="009E5161" w:rsidRDefault="00B35585" w:rsidP="000D0FC2">
      <w:pPr>
        <w:pStyle w:val="rules"/>
        <w:numPr>
          <w:ilvl w:val="12"/>
          <w:numId w:val="0"/>
        </w:numPr>
        <w:ind w:left="1134" w:hanging="1134"/>
        <w:rPr>
          <w:color w:val="000000"/>
          <w:lang w:val="da-DK"/>
        </w:rPr>
      </w:pPr>
    </w:p>
    <w:p w14:paraId="71CE78C1" w14:textId="77777777" w:rsidR="00B35585" w:rsidRPr="009E5161" w:rsidRDefault="00B35585" w:rsidP="000D0FC2">
      <w:pPr>
        <w:pStyle w:val="rules"/>
        <w:numPr>
          <w:ilvl w:val="12"/>
          <w:numId w:val="0"/>
        </w:numPr>
        <w:ind w:left="1134" w:hanging="1134"/>
        <w:rPr>
          <w:lang w:val="da-DK"/>
        </w:rPr>
      </w:pPr>
      <w:r w:rsidRPr="009E5161">
        <w:rPr>
          <w:b/>
          <w:u w:val="single"/>
          <w:lang w:val="da-DK"/>
        </w:rPr>
        <w:lastRenderedPageBreak/>
        <w:t>Rule 90 DK</w:t>
      </w:r>
      <w:r w:rsidRPr="009E5161">
        <w:rPr>
          <w:lang w:val="da-DK"/>
        </w:rPr>
        <w:t xml:space="preserve"> Told ekspeditionssted ved midlertidig oplag (Customs Office At Storages Premises Reference number) dannes på grundlag af Temporary storage facility adress ID.</w:t>
      </w:r>
    </w:p>
    <w:p w14:paraId="71CE78C2" w14:textId="77777777" w:rsidR="00B35585" w:rsidRPr="009E5161" w:rsidRDefault="00B35585" w:rsidP="000D0FC2">
      <w:pPr>
        <w:pStyle w:val="rules"/>
        <w:numPr>
          <w:ilvl w:val="12"/>
          <w:numId w:val="0"/>
        </w:numPr>
        <w:tabs>
          <w:tab w:val="clear" w:pos="1134"/>
          <w:tab w:val="clear" w:pos="1701"/>
          <w:tab w:val="left" w:pos="1276"/>
          <w:tab w:val="left" w:pos="1418"/>
        </w:tabs>
        <w:ind w:left="1843" w:hanging="709"/>
        <w:rPr>
          <w:color w:val="000000"/>
          <w:lang w:val="da-DK"/>
        </w:rPr>
      </w:pPr>
      <w:r w:rsidRPr="009E5161">
        <w:rPr>
          <w:color w:val="000000"/>
          <w:lang w:val="da-DK"/>
        </w:rPr>
        <w:t>Med nøglen Midlertidig Oplagshaves TIN (indtil videre SE nr)</w:t>
      </w:r>
    </w:p>
    <w:p w14:paraId="71CE78C3" w14:textId="77777777" w:rsidR="00B35585" w:rsidRPr="009E5161" w:rsidRDefault="00B35585" w:rsidP="000D0FC2">
      <w:pPr>
        <w:pStyle w:val="rules"/>
        <w:numPr>
          <w:ilvl w:val="12"/>
          <w:numId w:val="0"/>
        </w:numPr>
        <w:tabs>
          <w:tab w:val="clear" w:pos="1134"/>
          <w:tab w:val="clear" w:pos="1701"/>
          <w:tab w:val="left" w:pos="1276"/>
          <w:tab w:val="left" w:pos="1418"/>
        </w:tabs>
        <w:ind w:left="1843" w:hanging="709"/>
        <w:rPr>
          <w:color w:val="000000"/>
          <w:lang w:val="da-DK"/>
        </w:rPr>
      </w:pPr>
      <w:r w:rsidRPr="009E5161">
        <w:rPr>
          <w:color w:val="000000"/>
          <w:lang w:val="da-DK"/>
        </w:rPr>
        <w:t>- Midlertidig oplagsbevillingstype</w:t>
      </w:r>
    </w:p>
    <w:p w14:paraId="71CE78C4" w14:textId="77777777" w:rsidR="00B35585" w:rsidRPr="009E5161" w:rsidRDefault="00B35585" w:rsidP="000D0FC2">
      <w:pPr>
        <w:pStyle w:val="rules"/>
        <w:numPr>
          <w:ilvl w:val="12"/>
          <w:numId w:val="0"/>
        </w:numPr>
        <w:tabs>
          <w:tab w:val="left" w:pos="1276"/>
          <w:tab w:val="left" w:pos="1418"/>
        </w:tabs>
        <w:ind w:left="1843" w:hanging="709"/>
        <w:rPr>
          <w:color w:val="000000"/>
          <w:lang w:val="da-DK"/>
        </w:rPr>
      </w:pPr>
      <w:r w:rsidRPr="009E5161">
        <w:rPr>
          <w:color w:val="000000"/>
          <w:lang w:val="da-DK"/>
        </w:rPr>
        <w:t>- Midlertidig oplagsbevillingsadress løbe nr</w:t>
      </w:r>
      <w:r w:rsidRPr="009E5161" w:rsidDel="00BD38DE">
        <w:rPr>
          <w:color w:val="000000"/>
          <w:lang w:val="da-DK"/>
        </w:rPr>
        <w:t xml:space="preserve"> </w:t>
      </w:r>
    </w:p>
    <w:p w14:paraId="71CE78C5" w14:textId="77777777" w:rsidR="00B35585" w:rsidRPr="009E5161" w:rsidRDefault="00B35585" w:rsidP="000D0FC2">
      <w:pPr>
        <w:pStyle w:val="rules"/>
        <w:numPr>
          <w:ilvl w:val="12"/>
          <w:numId w:val="0"/>
        </w:numPr>
        <w:tabs>
          <w:tab w:val="left" w:pos="1276"/>
          <w:tab w:val="left" w:pos="1418"/>
        </w:tabs>
        <w:ind w:left="1843" w:hanging="709"/>
        <w:rPr>
          <w:color w:val="000000"/>
          <w:lang w:val="da-DK"/>
        </w:rPr>
      </w:pPr>
      <w:r w:rsidRPr="009E5161">
        <w:rPr>
          <w:color w:val="000000"/>
          <w:lang w:val="da-DK"/>
        </w:rPr>
        <w:t>Findes Bevillingsvirksomhedsadress kommunekoden (for oplagsadressen).</w:t>
      </w:r>
    </w:p>
    <w:p w14:paraId="71CE78C6" w14:textId="77777777" w:rsidR="00B35585" w:rsidRPr="009E5161" w:rsidRDefault="00B35585" w:rsidP="000D0FC2">
      <w:pPr>
        <w:pStyle w:val="rules"/>
        <w:numPr>
          <w:ilvl w:val="12"/>
          <w:numId w:val="0"/>
        </w:numPr>
        <w:tabs>
          <w:tab w:val="left" w:pos="1276"/>
          <w:tab w:val="left" w:pos="1418"/>
        </w:tabs>
        <w:ind w:left="1843" w:hanging="709"/>
        <w:rPr>
          <w:color w:val="000000"/>
          <w:lang w:val="da-DK"/>
        </w:rPr>
      </w:pPr>
      <w:r w:rsidRPr="009E5161">
        <w:rPr>
          <w:color w:val="000000"/>
          <w:lang w:val="da-DK"/>
        </w:rPr>
        <w:t>Udfra kommunekoden hentes Toldekspeditionsstedskoden i tabel CustomsOffice_Municipality.</w:t>
      </w:r>
    </w:p>
    <w:p w14:paraId="71CE78C7" w14:textId="77777777" w:rsidR="00B35585" w:rsidRPr="009E5161" w:rsidRDefault="00B35585" w:rsidP="000D0FC2">
      <w:pPr>
        <w:pStyle w:val="rules"/>
        <w:numPr>
          <w:ilvl w:val="12"/>
          <w:numId w:val="0"/>
        </w:numPr>
        <w:ind w:left="1134" w:hanging="1134"/>
        <w:rPr>
          <w:color w:val="000000"/>
          <w:lang w:val="da-DK"/>
        </w:rPr>
      </w:pPr>
    </w:p>
    <w:p w14:paraId="71CE78C8" w14:textId="77777777" w:rsidR="00B35585" w:rsidRPr="009E5161" w:rsidRDefault="00B35585" w:rsidP="000D0FC2">
      <w:pPr>
        <w:pStyle w:val="rules"/>
        <w:numPr>
          <w:ilvl w:val="12"/>
          <w:numId w:val="0"/>
        </w:numPr>
        <w:ind w:left="1134" w:hanging="1134"/>
        <w:rPr>
          <w:lang w:val="da-DK"/>
        </w:rPr>
      </w:pPr>
      <w:r w:rsidRPr="009E5161">
        <w:rPr>
          <w:b/>
          <w:u w:val="single"/>
          <w:lang w:val="da-DK"/>
        </w:rPr>
        <w:t>Rule 91 DK</w:t>
      </w:r>
      <w:r w:rsidRPr="009E5161">
        <w:rPr>
          <w:lang w:val="da-DK"/>
        </w:rPr>
        <w:t xml:space="preserve"> Feltet sættes systemmæssig = ENS.GOODS ITEM.Item Number.</w:t>
      </w:r>
    </w:p>
    <w:p w14:paraId="71CE78C9" w14:textId="77777777" w:rsidR="00B35585" w:rsidRPr="009E5161" w:rsidRDefault="00B35585" w:rsidP="000D0FC2">
      <w:pPr>
        <w:pStyle w:val="rules"/>
        <w:numPr>
          <w:ilvl w:val="12"/>
          <w:numId w:val="0"/>
        </w:numPr>
        <w:ind w:left="1134" w:hanging="1134"/>
        <w:rPr>
          <w:color w:val="000000"/>
          <w:lang w:val="da-DK"/>
        </w:rPr>
      </w:pPr>
    </w:p>
    <w:p w14:paraId="71CE78CA" w14:textId="77777777" w:rsidR="00B35585" w:rsidRPr="009E5161" w:rsidRDefault="00B35585" w:rsidP="000D0FC2">
      <w:pPr>
        <w:pStyle w:val="rules"/>
        <w:numPr>
          <w:ilvl w:val="12"/>
          <w:numId w:val="0"/>
        </w:numPr>
        <w:ind w:left="1134" w:hanging="1134"/>
        <w:rPr>
          <w:lang w:val="da-DK"/>
        </w:rPr>
      </w:pPr>
      <w:r w:rsidRPr="009E5161">
        <w:rPr>
          <w:b/>
          <w:u w:val="single"/>
          <w:lang w:val="da-DK"/>
        </w:rPr>
        <w:t>Rule 92 DK</w:t>
      </w:r>
      <w:r w:rsidRPr="009E5161">
        <w:rPr>
          <w:lang w:val="da-DK"/>
        </w:rPr>
        <w:t xml:space="preserve"> Feltet sættes systemmæssig = ENS.GOODS ITEM.Textual Description.</w:t>
      </w:r>
    </w:p>
    <w:p w14:paraId="71CE78CB" w14:textId="77777777" w:rsidR="00B35585" w:rsidRPr="009E5161" w:rsidRDefault="00B35585" w:rsidP="000D0FC2">
      <w:pPr>
        <w:pStyle w:val="rules"/>
        <w:numPr>
          <w:ilvl w:val="12"/>
          <w:numId w:val="0"/>
        </w:numPr>
        <w:ind w:left="1134" w:hanging="1134"/>
        <w:rPr>
          <w:color w:val="000000"/>
          <w:lang w:val="da-DK"/>
        </w:rPr>
      </w:pPr>
    </w:p>
    <w:p w14:paraId="71CE78CC" w14:textId="77777777" w:rsidR="00B35585" w:rsidRPr="009E5161" w:rsidRDefault="00B35585" w:rsidP="000D0FC2">
      <w:pPr>
        <w:pStyle w:val="rules"/>
        <w:numPr>
          <w:ilvl w:val="12"/>
          <w:numId w:val="0"/>
        </w:numPr>
        <w:ind w:left="1134" w:hanging="1134"/>
        <w:rPr>
          <w:lang w:val="da-DK"/>
        </w:rPr>
      </w:pPr>
      <w:r w:rsidRPr="009E5161">
        <w:rPr>
          <w:b/>
          <w:u w:val="single"/>
          <w:lang w:val="da-DK"/>
        </w:rPr>
        <w:t>Rule 93 DK</w:t>
      </w:r>
      <w:r w:rsidRPr="009E5161">
        <w:rPr>
          <w:lang w:val="da-DK"/>
        </w:rPr>
        <w:t xml:space="preserve"> Feltet sættes systemmæssig = ENS.GOODS ITEM.Textual_Description_LNG.</w:t>
      </w:r>
    </w:p>
    <w:p w14:paraId="71CE78CD" w14:textId="77777777" w:rsidR="00B35585" w:rsidRPr="009E5161" w:rsidRDefault="00B35585" w:rsidP="000D0FC2">
      <w:pPr>
        <w:pStyle w:val="rules"/>
        <w:numPr>
          <w:ilvl w:val="12"/>
          <w:numId w:val="0"/>
        </w:numPr>
        <w:ind w:left="1134" w:hanging="1134"/>
        <w:rPr>
          <w:lang w:val="da-DK"/>
        </w:rPr>
      </w:pPr>
    </w:p>
    <w:p w14:paraId="71CE78CE" w14:textId="77777777" w:rsidR="00B35585" w:rsidRPr="009E5161" w:rsidRDefault="00B35585" w:rsidP="000D0FC2">
      <w:pPr>
        <w:pStyle w:val="rules"/>
        <w:numPr>
          <w:ilvl w:val="12"/>
          <w:numId w:val="0"/>
        </w:numPr>
        <w:ind w:left="1134" w:hanging="1134"/>
        <w:rPr>
          <w:lang w:val="da-DK"/>
        </w:rPr>
      </w:pPr>
      <w:r w:rsidRPr="009E5161">
        <w:rPr>
          <w:b/>
          <w:u w:val="single"/>
          <w:lang w:val="da-DK"/>
        </w:rPr>
        <w:t>Rule 94 DK</w:t>
      </w:r>
      <w:r w:rsidRPr="009E5161">
        <w:rPr>
          <w:lang w:val="da-DK"/>
        </w:rPr>
        <w:t xml:space="preserve"> Feltet sættes systemmæssig = ENS.GOODS ITEM.Gross Mass.</w:t>
      </w:r>
    </w:p>
    <w:p w14:paraId="71CE78CF" w14:textId="77777777" w:rsidR="00B35585" w:rsidRPr="009E5161" w:rsidRDefault="00B35585" w:rsidP="000D0FC2">
      <w:pPr>
        <w:pStyle w:val="rules"/>
        <w:numPr>
          <w:ilvl w:val="12"/>
          <w:numId w:val="0"/>
        </w:numPr>
        <w:ind w:left="1134" w:hanging="1134"/>
        <w:rPr>
          <w:lang w:val="da-DK"/>
        </w:rPr>
      </w:pPr>
    </w:p>
    <w:p w14:paraId="71CE78D0" w14:textId="77777777" w:rsidR="00B35585" w:rsidRPr="009E5161" w:rsidRDefault="00B35585" w:rsidP="000D0FC2">
      <w:pPr>
        <w:pStyle w:val="rules"/>
        <w:numPr>
          <w:ilvl w:val="12"/>
          <w:numId w:val="0"/>
        </w:numPr>
        <w:ind w:left="1134" w:hanging="1134"/>
        <w:rPr>
          <w:lang w:val="da-DK"/>
        </w:rPr>
      </w:pPr>
      <w:r w:rsidRPr="009E5161">
        <w:rPr>
          <w:b/>
          <w:u w:val="single"/>
          <w:lang w:val="da-DK"/>
        </w:rPr>
        <w:t>Rule 95 DK</w:t>
      </w:r>
      <w:r w:rsidRPr="009E5161">
        <w:rPr>
          <w:lang w:val="da-DK"/>
        </w:rPr>
        <w:t xml:space="preserve"> Feltet sættes systemmæssig = ENS.GOODS ITEM.UN dangerous goods code.</w:t>
      </w:r>
    </w:p>
    <w:p w14:paraId="71CE78D1" w14:textId="77777777" w:rsidR="00B35585" w:rsidRPr="009E5161" w:rsidRDefault="00B35585" w:rsidP="000D0FC2">
      <w:pPr>
        <w:pStyle w:val="rules"/>
        <w:numPr>
          <w:ilvl w:val="12"/>
          <w:numId w:val="0"/>
        </w:numPr>
        <w:ind w:left="1134" w:hanging="1134"/>
        <w:rPr>
          <w:lang w:val="da-DK"/>
        </w:rPr>
      </w:pPr>
    </w:p>
    <w:p w14:paraId="71CE78D2" w14:textId="77777777" w:rsidR="00B35585" w:rsidRPr="009E5161" w:rsidRDefault="00B35585" w:rsidP="000D0FC2">
      <w:pPr>
        <w:pStyle w:val="rules"/>
        <w:numPr>
          <w:ilvl w:val="12"/>
          <w:numId w:val="0"/>
        </w:numPr>
        <w:ind w:left="1134" w:hanging="1134"/>
        <w:rPr>
          <w:lang w:val="da-DK"/>
        </w:rPr>
      </w:pPr>
      <w:r w:rsidRPr="009E5161">
        <w:rPr>
          <w:b/>
          <w:u w:val="single"/>
          <w:lang w:val="da-DK"/>
        </w:rPr>
        <w:t>Rule 96 DK</w:t>
      </w:r>
      <w:r w:rsidRPr="009E5161">
        <w:rPr>
          <w:lang w:val="da-DK"/>
        </w:rPr>
        <w:t xml:space="preserve"> Feltet sættes systemmæssig = </w:t>
      </w:r>
      <w:r w:rsidRPr="009E5161">
        <w:rPr>
          <w:color w:val="000000"/>
          <w:lang w:val="da-DK"/>
        </w:rPr>
        <w:t>ENS.Packages.Number Of Packages.</w:t>
      </w:r>
    </w:p>
    <w:p w14:paraId="71CE78D3" w14:textId="77777777" w:rsidR="00B35585" w:rsidRPr="009E5161" w:rsidRDefault="00B35585" w:rsidP="000D0FC2">
      <w:pPr>
        <w:pStyle w:val="rules"/>
        <w:numPr>
          <w:ilvl w:val="12"/>
          <w:numId w:val="0"/>
        </w:numPr>
        <w:ind w:left="709" w:hanging="709"/>
        <w:rPr>
          <w:lang w:val="da-DK"/>
        </w:rPr>
      </w:pPr>
    </w:p>
    <w:p w14:paraId="71CE78D4" w14:textId="77777777" w:rsidR="00B35585" w:rsidRPr="009E5161" w:rsidRDefault="00B35585" w:rsidP="000D0FC2">
      <w:pPr>
        <w:pStyle w:val="rules"/>
        <w:numPr>
          <w:ilvl w:val="12"/>
          <w:numId w:val="0"/>
        </w:numPr>
        <w:ind w:left="1134" w:hanging="1134"/>
        <w:rPr>
          <w:lang w:val="da-DK"/>
        </w:rPr>
      </w:pPr>
      <w:r w:rsidRPr="009E5161">
        <w:rPr>
          <w:b/>
          <w:u w:val="single"/>
          <w:lang w:val="da-DK"/>
        </w:rPr>
        <w:t>Rule 97 DK</w:t>
      </w:r>
      <w:r w:rsidRPr="009E5161">
        <w:rPr>
          <w:lang w:val="da-DK"/>
        </w:rPr>
        <w:t xml:space="preserve"> Feltet sættes systemmæssig = </w:t>
      </w:r>
      <w:r w:rsidRPr="009E5161">
        <w:rPr>
          <w:color w:val="000000"/>
          <w:lang w:val="da-DK"/>
        </w:rPr>
        <w:t>ENS.Packages.</w:t>
      </w:r>
      <w:r w:rsidRPr="009E5161">
        <w:rPr>
          <w:lang w:val="da-DK"/>
        </w:rPr>
        <w:t>Kind of packages.</w:t>
      </w:r>
    </w:p>
    <w:p w14:paraId="71CE78D5" w14:textId="77777777" w:rsidR="00B35585" w:rsidRPr="009E5161" w:rsidRDefault="00B35585" w:rsidP="000D0FC2">
      <w:pPr>
        <w:pStyle w:val="rules"/>
        <w:numPr>
          <w:ilvl w:val="12"/>
          <w:numId w:val="0"/>
        </w:numPr>
        <w:ind w:left="1134" w:hanging="1134"/>
        <w:rPr>
          <w:lang w:val="da-DK"/>
        </w:rPr>
      </w:pPr>
    </w:p>
    <w:p w14:paraId="71CE78D6" w14:textId="77777777" w:rsidR="00B35585" w:rsidRPr="00542563" w:rsidRDefault="00B35585" w:rsidP="00B5030D">
      <w:pPr>
        <w:ind w:left="1482" w:hanging="1539"/>
        <w:jc w:val="left"/>
        <w:rPr>
          <w:szCs w:val="24"/>
          <w:lang w:val="da-DK" w:eastAsia="da-DK"/>
        </w:rPr>
      </w:pPr>
      <w:r w:rsidRPr="00542563">
        <w:rPr>
          <w:b/>
          <w:u w:val="single"/>
          <w:lang w:val="da-DK"/>
        </w:rPr>
        <w:t xml:space="preserve">Rule </w:t>
      </w:r>
      <w:r>
        <w:rPr>
          <w:b/>
          <w:u w:val="single"/>
          <w:lang w:val="da-DK"/>
        </w:rPr>
        <w:t>98 DK</w:t>
      </w:r>
      <w:r w:rsidRPr="00542563">
        <w:rPr>
          <w:lang w:val="da-DK"/>
        </w:rPr>
        <w:t xml:space="preserve"> </w:t>
      </w:r>
      <w:r w:rsidRPr="00542563">
        <w:rPr>
          <w:szCs w:val="24"/>
          <w:lang w:val="da-DK" w:eastAsia="da-DK"/>
        </w:rPr>
        <w:t>Værdier og brug af denne attribut er dokumenteret i "Functional error reporting"</w:t>
      </w:r>
    </w:p>
    <w:p w14:paraId="71CE78D7" w14:textId="77777777" w:rsidR="00B35585" w:rsidRPr="009E5161" w:rsidRDefault="00B35585" w:rsidP="000D0FC2">
      <w:pPr>
        <w:pStyle w:val="rules"/>
        <w:numPr>
          <w:ilvl w:val="12"/>
          <w:numId w:val="0"/>
        </w:numPr>
        <w:rPr>
          <w:lang w:val="da-DK"/>
        </w:rPr>
      </w:pPr>
    </w:p>
    <w:p w14:paraId="71CE78D8" w14:textId="77777777" w:rsidR="00B35585" w:rsidRPr="009E5161" w:rsidRDefault="00B35585" w:rsidP="000D0FC2">
      <w:pPr>
        <w:pStyle w:val="rules"/>
        <w:numPr>
          <w:ilvl w:val="12"/>
          <w:numId w:val="0"/>
        </w:numPr>
        <w:ind w:left="1134" w:hanging="1134"/>
        <w:rPr>
          <w:lang w:val="da-DK"/>
        </w:rPr>
      </w:pPr>
      <w:r w:rsidRPr="009E5161">
        <w:rPr>
          <w:b/>
          <w:u w:val="single"/>
          <w:lang w:val="da-DK"/>
        </w:rPr>
        <w:t>Rule 99 DK</w:t>
      </w:r>
      <w:r w:rsidRPr="009E5161">
        <w:rPr>
          <w:lang w:val="da-DK"/>
        </w:rPr>
        <w:t xml:space="preserve"> Feltet sættes systemmæssig = </w:t>
      </w:r>
      <w:r w:rsidRPr="009E5161">
        <w:rPr>
          <w:color w:val="000000"/>
          <w:lang w:val="da-DK"/>
        </w:rPr>
        <w:t>ENS.Packages.</w:t>
      </w:r>
      <w:r w:rsidRPr="009E5161">
        <w:rPr>
          <w:lang w:val="da-DK"/>
        </w:rPr>
        <w:t>Marks &amp; numbers of Packages</w:t>
      </w:r>
      <w:r w:rsidRPr="009E5161">
        <w:rPr>
          <w:color w:val="000000"/>
          <w:lang w:val="da-DK"/>
        </w:rPr>
        <w:t>.</w:t>
      </w:r>
    </w:p>
    <w:p w14:paraId="71CE78D9" w14:textId="77777777" w:rsidR="00B35585" w:rsidRPr="009E5161" w:rsidRDefault="00B35585" w:rsidP="000D0FC2">
      <w:pPr>
        <w:pStyle w:val="rules"/>
        <w:numPr>
          <w:ilvl w:val="12"/>
          <w:numId w:val="0"/>
        </w:numPr>
        <w:rPr>
          <w:lang w:val="da-DK"/>
        </w:rPr>
      </w:pPr>
    </w:p>
    <w:p w14:paraId="71CE78DA" w14:textId="77777777" w:rsidR="00B35585" w:rsidRPr="009E5161" w:rsidRDefault="00B35585" w:rsidP="000D0FC2">
      <w:pPr>
        <w:pStyle w:val="rules"/>
        <w:numPr>
          <w:ilvl w:val="12"/>
          <w:numId w:val="0"/>
        </w:numPr>
        <w:ind w:left="1134" w:hanging="1134"/>
        <w:rPr>
          <w:lang w:val="da-DK"/>
        </w:rPr>
      </w:pPr>
      <w:r w:rsidRPr="009E5161">
        <w:rPr>
          <w:b/>
          <w:u w:val="single"/>
          <w:lang w:val="da-DK"/>
        </w:rPr>
        <w:t>Rule 100 DK</w:t>
      </w:r>
      <w:r w:rsidRPr="009E5161">
        <w:rPr>
          <w:lang w:val="da-DK"/>
        </w:rPr>
        <w:t xml:space="preserve"> Feltet sættes systemmæssig = </w:t>
      </w:r>
      <w:r w:rsidRPr="009E5161">
        <w:rPr>
          <w:color w:val="000000"/>
          <w:lang w:val="da-DK"/>
        </w:rPr>
        <w:t>ENS.Packages.</w:t>
      </w:r>
      <w:r w:rsidRPr="009E5161">
        <w:rPr>
          <w:lang w:val="da-DK"/>
        </w:rPr>
        <w:t>Marks_&amp;_numbers_of_Packages_LNG</w:t>
      </w:r>
      <w:r w:rsidRPr="009E5161">
        <w:rPr>
          <w:color w:val="000000"/>
          <w:lang w:val="da-DK"/>
        </w:rPr>
        <w:t>.</w:t>
      </w:r>
    </w:p>
    <w:p w14:paraId="71CE78DB" w14:textId="77777777" w:rsidR="00B35585" w:rsidRPr="009E5161" w:rsidRDefault="00B35585" w:rsidP="000D0FC2">
      <w:pPr>
        <w:pStyle w:val="rules"/>
        <w:numPr>
          <w:ilvl w:val="12"/>
          <w:numId w:val="0"/>
        </w:numPr>
        <w:rPr>
          <w:lang w:val="da-DK"/>
        </w:rPr>
      </w:pPr>
    </w:p>
    <w:p w14:paraId="71CE78DC" w14:textId="77777777" w:rsidR="00B35585" w:rsidRPr="009E5161" w:rsidRDefault="00B35585" w:rsidP="000D0FC2">
      <w:pPr>
        <w:pStyle w:val="rules"/>
        <w:numPr>
          <w:ilvl w:val="12"/>
          <w:numId w:val="0"/>
        </w:numPr>
        <w:ind w:left="1134" w:hanging="1134"/>
        <w:rPr>
          <w:lang w:val="da-DK"/>
        </w:rPr>
      </w:pPr>
      <w:r w:rsidRPr="009E5161">
        <w:rPr>
          <w:b/>
          <w:u w:val="single"/>
          <w:lang w:val="da-DK"/>
        </w:rPr>
        <w:t>Rule 101 DK</w:t>
      </w:r>
      <w:r w:rsidRPr="009E5161">
        <w:rPr>
          <w:lang w:val="da-DK"/>
        </w:rPr>
        <w:t xml:space="preserve"> Feltet sættes systemmæssig = </w:t>
      </w:r>
      <w:r w:rsidRPr="009E5161">
        <w:rPr>
          <w:color w:val="000000"/>
          <w:lang w:val="da-DK"/>
        </w:rPr>
        <w:t>ENS.</w:t>
      </w:r>
      <w:r w:rsidRPr="009E5161">
        <w:rPr>
          <w:lang w:val="da-DK"/>
        </w:rPr>
        <w:t>Containers.Container numbers</w:t>
      </w:r>
      <w:r w:rsidRPr="009E5161">
        <w:rPr>
          <w:color w:val="000000"/>
          <w:lang w:val="da-DK"/>
        </w:rPr>
        <w:t>.</w:t>
      </w:r>
    </w:p>
    <w:p w14:paraId="71CE78DD" w14:textId="77777777" w:rsidR="00B35585" w:rsidRPr="009E5161" w:rsidRDefault="00B35585" w:rsidP="000D0FC2">
      <w:pPr>
        <w:pStyle w:val="rules"/>
        <w:numPr>
          <w:ilvl w:val="12"/>
          <w:numId w:val="0"/>
        </w:numPr>
        <w:rPr>
          <w:lang w:val="da-DK"/>
        </w:rPr>
      </w:pPr>
    </w:p>
    <w:p w14:paraId="71CE78DE" w14:textId="77777777" w:rsidR="00B35585" w:rsidRPr="009E5161" w:rsidRDefault="00B35585" w:rsidP="000D0FC2">
      <w:pPr>
        <w:pStyle w:val="rules"/>
        <w:numPr>
          <w:ilvl w:val="12"/>
          <w:numId w:val="0"/>
        </w:numPr>
        <w:ind w:left="1134" w:hanging="1134"/>
        <w:rPr>
          <w:lang w:val="da-DK"/>
        </w:rPr>
      </w:pPr>
      <w:r w:rsidRPr="009E5161">
        <w:rPr>
          <w:b/>
          <w:u w:val="single"/>
          <w:lang w:val="da-DK"/>
        </w:rPr>
        <w:t>Rule 102 DK</w:t>
      </w:r>
      <w:r w:rsidRPr="009E5161">
        <w:rPr>
          <w:lang w:val="da-DK"/>
        </w:rPr>
        <w:t xml:space="preserve"> Feltet sættes systemmæssig = </w:t>
      </w:r>
      <w:r w:rsidRPr="009E5161">
        <w:rPr>
          <w:color w:val="000000"/>
          <w:lang w:val="da-DK"/>
        </w:rPr>
        <w:t>ENS.</w:t>
      </w:r>
      <w:r w:rsidRPr="009E5161">
        <w:rPr>
          <w:lang w:val="da-DK"/>
        </w:rPr>
        <w:t>COMMODITY Code.Combined Nomenclature.</w:t>
      </w:r>
    </w:p>
    <w:p w14:paraId="71CE78DF" w14:textId="77777777" w:rsidR="00B35585" w:rsidRPr="009E5161" w:rsidRDefault="00B35585" w:rsidP="000D0FC2">
      <w:pPr>
        <w:pStyle w:val="rules"/>
        <w:numPr>
          <w:ilvl w:val="12"/>
          <w:numId w:val="0"/>
        </w:numPr>
        <w:rPr>
          <w:lang w:val="da-DK"/>
        </w:rPr>
      </w:pPr>
    </w:p>
    <w:p w14:paraId="71CE78E0" w14:textId="77777777" w:rsidR="00B35585" w:rsidRPr="009E5161" w:rsidRDefault="00B35585" w:rsidP="000D0FC2">
      <w:pPr>
        <w:pStyle w:val="rules"/>
        <w:numPr>
          <w:ilvl w:val="12"/>
          <w:numId w:val="0"/>
        </w:numPr>
        <w:ind w:left="1276" w:hanging="1276"/>
        <w:rPr>
          <w:lang w:val="da-DK"/>
        </w:rPr>
      </w:pPr>
      <w:r w:rsidRPr="009E5161">
        <w:rPr>
          <w:b/>
          <w:u w:val="single"/>
          <w:lang w:val="da-DK"/>
        </w:rPr>
        <w:lastRenderedPageBreak/>
        <w:t>Rule 103 DK</w:t>
      </w:r>
      <w:r w:rsidRPr="009E5161">
        <w:rPr>
          <w:lang w:val="da-DK"/>
        </w:rPr>
        <w:t xml:space="preserve"> Feltet sættes systemmæssig = </w:t>
      </w:r>
      <w:r w:rsidRPr="009E5161">
        <w:rPr>
          <w:color w:val="000000"/>
          <w:lang w:val="da-DK"/>
        </w:rPr>
        <w:t>ENS.</w:t>
      </w:r>
      <w:r w:rsidRPr="009E5161">
        <w:rPr>
          <w:lang w:val="da-DK"/>
        </w:rPr>
        <w:t xml:space="preserve">PRODUCED DOCUMENTS/CERTIFICATES.Document Type. </w:t>
      </w:r>
    </w:p>
    <w:p w14:paraId="71CE78E1" w14:textId="77777777" w:rsidR="00B35585" w:rsidRPr="009E5161" w:rsidRDefault="00B35585" w:rsidP="000D0FC2">
      <w:pPr>
        <w:pStyle w:val="rules"/>
        <w:numPr>
          <w:ilvl w:val="12"/>
          <w:numId w:val="0"/>
        </w:numPr>
        <w:ind w:left="1276"/>
        <w:rPr>
          <w:lang w:val="da-DK"/>
        </w:rPr>
      </w:pPr>
      <w:r w:rsidRPr="009E5161">
        <w:rPr>
          <w:lang w:val="da-DK"/>
        </w:rPr>
        <w:t>[Transportdokument reference er angivet på ENS i box 44 Produced documents / certificate flyttes til box 44 Previos Administrative reference på MIO]</w:t>
      </w:r>
    </w:p>
    <w:p w14:paraId="71CE78E2" w14:textId="77777777" w:rsidR="00B35585" w:rsidRPr="009E5161" w:rsidRDefault="00B35585" w:rsidP="000D0FC2">
      <w:pPr>
        <w:pStyle w:val="rules"/>
        <w:numPr>
          <w:ilvl w:val="12"/>
          <w:numId w:val="0"/>
        </w:numPr>
        <w:rPr>
          <w:lang w:val="da-DK"/>
        </w:rPr>
      </w:pPr>
    </w:p>
    <w:p w14:paraId="71CE78E3" w14:textId="77777777" w:rsidR="00B35585" w:rsidRPr="009E5161" w:rsidRDefault="00B35585" w:rsidP="000D0FC2">
      <w:pPr>
        <w:pStyle w:val="rules"/>
        <w:numPr>
          <w:ilvl w:val="12"/>
          <w:numId w:val="0"/>
        </w:numPr>
        <w:ind w:left="1276" w:hanging="1276"/>
        <w:rPr>
          <w:lang w:val="da-DK"/>
        </w:rPr>
      </w:pPr>
      <w:r w:rsidRPr="009E5161">
        <w:rPr>
          <w:b/>
          <w:u w:val="single"/>
          <w:lang w:val="da-DK"/>
        </w:rPr>
        <w:t>Rule 104 DK</w:t>
      </w:r>
      <w:r w:rsidRPr="009E5161">
        <w:rPr>
          <w:lang w:val="da-DK"/>
        </w:rPr>
        <w:t xml:space="preserve"> Feltet sættes systemmæssig = </w:t>
      </w:r>
      <w:r w:rsidRPr="009E5161">
        <w:rPr>
          <w:color w:val="000000"/>
          <w:lang w:val="da-DK"/>
        </w:rPr>
        <w:t>ENS.</w:t>
      </w:r>
      <w:r w:rsidRPr="009E5161">
        <w:rPr>
          <w:lang w:val="da-DK"/>
        </w:rPr>
        <w:t>PRODUCED DOCUMENTS/CERTIFICATES.Document Reference.</w:t>
      </w:r>
    </w:p>
    <w:p w14:paraId="71CE78E4" w14:textId="77777777" w:rsidR="00B35585" w:rsidRPr="009E5161" w:rsidRDefault="00B35585" w:rsidP="000D0FC2">
      <w:pPr>
        <w:pStyle w:val="rules"/>
        <w:numPr>
          <w:ilvl w:val="12"/>
          <w:numId w:val="0"/>
        </w:numPr>
        <w:ind w:left="709" w:hanging="709"/>
        <w:rPr>
          <w:lang w:val="da-DK"/>
        </w:rPr>
      </w:pPr>
    </w:p>
    <w:p w14:paraId="71CE78E5" w14:textId="77777777" w:rsidR="00B35585" w:rsidRPr="009E5161" w:rsidRDefault="00B35585" w:rsidP="000D0FC2">
      <w:pPr>
        <w:pStyle w:val="rules"/>
        <w:numPr>
          <w:ilvl w:val="12"/>
          <w:numId w:val="0"/>
        </w:numPr>
        <w:ind w:left="1418" w:hanging="1418"/>
        <w:rPr>
          <w:lang w:val="da-DK"/>
        </w:rPr>
      </w:pPr>
      <w:r w:rsidRPr="009E5161">
        <w:rPr>
          <w:b/>
          <w:u w:val="single"/>
          <w:lang w:val="da-DK"/>
        </w:rPr>
        <w:t>Rule 105 DK</w:t>
      </w:r>
      <w:r w:rsidRPr="009E5161">
        <w:rPr>
          <w:lang w:val="da-DK"/>
        </w:rPr>
        <w:t xml:space="preserve"> Datagruppen dannes systemmæssigt med Type = ENS og reference/reference item = ENS MRN/MRN item.</w:t>
      </w:r>
    </w:p>
    <w:p w14:paraId="71CE78E6" w14:textId="77777777" w:rsidR="00B35585" w:rsidRPr="009E5161" w:rsidRDefault="00B35585" w:rsidP="000D0FC2">
      <w:pPr>
        <w:pStyle w:val="rules"/>
        <w:numPr>
          <w:ilvl w:val="12"/>
          <w:numId w:val="0"/>
        </w:numPr>
        <w:ind w:left="2127" w:hanging="709"/>
        <w:rPr>
          <w:lang w:val="da-DK"/>
        </w:rPr>
      </w:pPr>
      <w:r w:rsidRPr="009E5161">
        <w:rPr>
          <w:lang w:val="da-DK"/>
        </w:rPr>
        <w:t>MRN Item udfyldes ikke, såfremt MIO er baseret på den fulde ENS.</w:t>
      </w:r>
    </w:p>
    <w:p w14:paraId="71CE78E7" w14:textId="77777777" w:rsidR="00B35585" w:rsidRPr="009E5161" w:rsidRDefault="00B35585" w:rsidP="000D0FC2">
      <w:pPr>
        <w:pStyle w:val="rules"/>
        <w:numPr>
          <w:ilvl w:val="12"/>
          <w:numId w:val="0"/>
        </w:numPr>
        <w:ind w:left="709" w:hanging="709"/>
        <w:rPr>
          <w:lang w:val="da-DK"/>
        </w:rPr>
      </w:pPr>
    </w:p>
    <w:p w14:paraId="71CE78E8"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color w:val="000000"/>
          <w:u w:val="single"/>
          <w:lang w:val="da-DK"/>
        </w:rPr>
        <w:t xml:space="preserve">Rule 106 DK </w:t>
      </w:r>
      <w:r w:rsidRPr="009E5161">
        <w:rPr>
          <w:lang w:val="da-DK"/>
        </w:rPr>
        <w:t>HVIS MIO baseres på hele TAD/TSAD indsættes det samlede antal items number i TAD/TSAD’s systemmæssig i feltet Total number of items på MIO’en.</w:t>
      </w:r>
    </w:p>
    <w:p w14:paraId="71CE78E9"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lang w:val="da-DK"/>
        </w:rPr>
      </w:pPr>
      <w:r w:rsidRPr="009E5161">
        <w:rPr>
          <w:lang w:val="da-DK"/>
        </w:rPr>
        <w:t>ELLERS sættes værdien = 1.</w:t>
      </w:r>
    </w:p>
    <w:p w14:paraId="71CE78EA" w14:textId="77777777" w:rsidR="00B35585" w:rsidRPr="009E5161" w:rsidRDefault="00B35585" w:rsidP="000D0FC2">
      <w:pPr>
        <w:pStyle w:val="rules"/>
        <w:numPr>
          <w:ilvl w:val="12"/>
          <w:numId w:val="0"/>
        </w:numPr>
        <w:tabs>
          <w:tab w:val="clear" w:pos="1134"/>
          <w:tab w:val="clear" w:pos="1701"/>
          <w:tab w:val="left" w:pos="1276"/>
          <w:tab w:val="left" w:pos="1418"/>
        </w:tabs>
        <w:ind w:left="1276" w:hanging="1276"/>
        <w:rPr>
          <w:lang w:val="da-DK"/>
        </w:rPr>
      </w:pPr>
    </w:p>
    <w:p w14:paraId="71CE78EB"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107 DK</w:t>
      </w:r>
      <w:r w:rsidRPr="009E5161">
        <w:rPr>
          <w:lang w:val="da-DK"/>
        </w:rPr>
        <w:t xml:space="preserve"> HVIS MIO baseres på hele TAD/TSAD’en sætte feltet systemmæssig = ENS.ImportOperation.TotalNumberOfPackages.</w:t>
      </w:r>
    </w:p>
    <w:p w14:paraId="71CE78EC"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 xml:space="preserve">ELLERS sættes feltet = </w:t>
      </w:r>
      <w:r w:rsidRPr="009E5161">
        <w:rPr>
          <w:lang w:val="da-DK"/>
        </w:rPr>
        <w:t>TAD/TSAD</w:t>
      </w:r>
      <w:r w:rsidRPr="009E5161">
        <w:rPr>
          <w:color w:val="000000"/>
          <w:lang w:val="da-DK"/>
        </w:rPr>
        <w:t>.Packages.NumberOfPackages.</w:t>
      </w:r>
    </w:p>
    <w:p w14:paraId="71CE78ED" w14:textId="77777777" w:rsidR="00B35585" w:rsidRPr="009E5161" w:rsidRDefault="00B35585" w:rsidP="000D0FC2">
      <w:pPr>
        <w:pStyle w:val="rules"/>
        <w:numPr>
          <w:ilvl w:val="12"/>
          <w:numId w:val="0"/>
        </w:numPr>
        <w:ind w:left="1134" w:hanging="1134"/>
        <w:rPr>
          <w:color w:val="000000"/>
          <w:lang w:val="da-DK"/>
        </w:rPr>
      </w:pPr>
    </w:p>
    <w:p w14:paraId="71CE78EE"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108 DK</w:t>
      </w:r>
      <w:r w:rsidRPr="009E5161">
        <w:rPr>
          <w:lang w:val="da-DK"/>
        </w:rPr>
        <w:t xml:space="preserve"> HVIS MIO baseres på hele TAD/TSAD ’en sætte feltet systemmæssig = TAD/TSAD .ImportOperation.TotalGrossMass.</w:t>
      </w:r>
    </w:p>
    <w:p w14:paraId="71CE78EF"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ELLERS sættes feltet = TAD/TSAD .GoodsItem.GrossMass.</w:t>
      </w:r>
    </w:p>
    <w:p w14:paraId="71CE78F0" w14:textId="77777777" w:rsidR="00B35585" w:rsidRPr="009E5161" w:rsidRDefault="00B35585" w:rsidP="000D0FC2">
      <w:pPr>
        <w:pStyle w:val="rules"/>
        <w:numPr>
          <w:ilvl w:val="12"/>
          <w:numId w:val="0"/>
        </w:numPr>
        <w:ind w:left="1134" w:hanging="1134"/>
        <w:rPr>
          <w:color w:val="000000"/>
          <w:lang w:val="da-DK"/>
        </w:rPr>
      </w:pPr>
    </w:p>
    <w:p w14:paraId="71CE78F1"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109 DK</w:t>
      </w:r>
      <w:r w:rsidRPr="009E5161">
        <w:rPr>
          <w:lang w:val="da-DK"/>
        </w:rPr>
        <w:t xml:space="preserve"> HVIS MIO baseres på hele TAD/TSAD ’en sætte feltet systemmæssig = TAD/TSAD .ImportOperation. Commercial Reference Number.</w:t>
      </w:r>
    </w:p>
    <w:p w14:paraId="71CE78F2"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2552" w:hanging="1276"/>
        <w:rPr>
          <w:lang w:val="da-DK"/>
        </w:rPr>
      </w:pPr>
      <w:r w:rsidRPr="009E5161">
        <w:rPr>
          <w:color w:val="000000"/>
          <w:lang w:val="da-DK"/>
        </w:rPr>
        <w:t>ELLERS sættes feltet = TAD/TSAD .GoodsItem.</w:t>
      </w:r>
      <w:r w:rsidRPr="009E5161">
        <w:rPr>
          <w:lang w:val="da-DK"/>
        </w:rPr>
        <w:t>Commercial Reference Number</w:t>
      </w:r>
      <w:r w:rsidRPr="009E5161">
        <w:rPr>
          <w:color w:val="000000"/>
          <w:lang w:val="da-DK"/>
        </w:rPr>
        <w:t>.</w:t>
      </w:r>
    </w:p>
    <w:p w14:paraId="71CE78F3" w14:textId="77777777" w:rsidR="00B35585" w:rsidRPr="009E5161" w:rsidRDefault="00B35585" w:rsidP="000D0FC2">
      <w:pPr>
        <w:pStyle w:val="rules"/>
        <w:numPr>
          <w:ilvl w:val="12"/>
          <w:numId w:val="0"/>
        </w:numPr>
        <w:ind w:left="1134" w:hanging="1134"/>
        <w:rPr>
          <w:color w:val="000000"/>
          <w:lang w:val="da-DK"/>
        </w:rPr>
      </w:pPr>
    </w:p>
    <w:p w14:paraId="71CE78F4"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110 DK</w:t>
      </w:r>
      <w:r w:rsidRPr="009E5161">
        <w:rPr>
          <w:lang w:val="da-DK"/>
        </w:rPr>
        <w:t xml:space="preserve"> Feltet sættes systemmæssig = TAD/TSAD .ImportOperation.TransportModeAtBorder.</w:t>
      </w:r>
    </w:p>
    <w:p w14:paraId="71CE78F5" w14:textId="77777777" w:rsidR="00B35585" w:rsidRPr="009E5161" w:rsidRDefault="00B35585" w:rsidP="000D0FC2">
      <w:pPr>
        <w:pStyle w:val="rules"/>
        <w:numPr>
          <w:ilvl w:val="12"/>
          <w:numId w:val="0"/>
        </w:numPr>
        <w:ind w:left="1134" w:hanging="1134"/>
        <w:rPr>
          <w:color w:val="000000"/>
          <w:lang w:val="da-DK"/>
        </w:rPr>
      </w:pPr>
    </w:p>
    <w:p w14:paraId="71CE78F6"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t>Rule 111 DK</w:t>
      </w:r>
      <w:r w:rsidRPr="009E5161">
        <w:rPr>
          <w:lang w:val="da-DK"/>
        </w:rPr>
        <w:t xml:space="preserve"> HVIS MIO baseres på hele TAD/TSAD ’en sætte feltet systemmæssig = TAD/TSAD .ImportOperation. Identity Crossing Border.</w:t>
      </w:r>
    </w:p>
    <w:p w14:paraId="71CE78F7"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color w:val="000000"/>
          <w:lang w:val="da-DK"/>
        </w:rPr>
      </w:pPr>
      <w:r w:rsidRPr="009E5161">
        <w:rPr>
          <w:color w:val="000000"/>
          <w:lang w:val="da-DK"/>
        </w:rPr>
        <w:t>ELLERS sættes feltet = TAD/TSAD .</w:t>
      </w:r>
      <w:r w:rsidRPr="009E5161">
        <w:rPr>
          <w:lang w:val="da-DK"/>
        </w:rPr>
        <w:t>IDENTITYof MeansOfTransportAt Border.Identity Crossing Border</w:t>
      </w:r>
      <w:r w:rsidRPr="009E5161">
        <w:rPr>
          <w:color w:val="000000"/>
          <w:lang w:val="da-DK"/>
        </w:rPr>
        <w:t>.</w:t>
      </w:r>
    </w:p>
    <w:p w14:paraId="71CE78F8"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color w:val="000000"/>
          <w:lang w:val="da-DK"/>
        </w:rPr>
      </w:pPr>
    </w:p>
    <w:p w14:paraId="71CE78F9"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rPr>
          <w:lang w:val="da-DK"/>
        </w:rPr>
      </w:pPr>
      <w:r w:rsidRPr="009E5161">
        <w:rPr>
          <w:b/>
          <w:color w:val="000000"/>
          <w:u w:val="single"/>
          <w:lang w:val="da-DK"/>
        </w:rPr>
        <w:lastRenderedPageBreak/>
        <w:t>Rule 112 DK</w:t>
      </w:r>
      <w:r w:rsidRPr="009E5161">
        <w:rPr>
          <w:lang w:val="da-DK"/>
        </w:rPr>
        <w:t xml:space="preserve"> HVIS MIO baseres på hele TAD/TSAD ’en sætte feltet systemmæssig = TAD/TSAD .ImportOperation.NationalityCrossingBorder.</w:t>
      </w:r>
    </w:p>
    <w:p w14:paraId="71CE78FA"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1276"/>
        <w:rPr>
          <w:lang w:val="da-DK"/>
        </w:rPr>
      </w:pPr>
      <w:r w:rsidRPr="009E5161">
        <w:rPr>
          <w:color w:val="000000"/>
          <w:lang w:val="da-DK"/>
        </w:rPr>
        <w:t>ELLERS sættes feltet = TAD/TSAD.</w:t>
      </w:r>
      <w:r w:rsidRPr="009E5161">
        <w:rPr>
          <w:lang w:val="da-DK"/>
        </w:rPr>
        <w:t>IDENTITYof MeansOfTransportAt Border</w:t>
      </w:r>
      <w:r w:rsidRPr="009E5161">
        <w:rPr>
          <w:color w:val="000000"/>
          <w:lang w:val="da-DK"/>
        </w:rPr>
        <w:t>.</w:t>
      </w:r>
      <w:r w:rsidRPr="009E5161">
        <w:rPr>
          <w:lang w:val="da-DK"/>
        </w:rPr>
        <w:t>NationalityCrossingBorder</w:t>
      </w:r>
      <w:r w:rsidRPr="009E5161">
        <w:rPr>
          <w:color w:val="000000"/>
          <w:lang w:val="da-DK"/>
        </w:rPr>
        <w:t>.</w:t>
      </w:r>
    </w:p>
    <w:p w14:paraId="71CE78FB" w14:textId="77777777" w:rsidR="00B35585" w:rsidRPr="009E5161" w:rsidRDefault="00B35585" w:rsidP="000D0FC2">
      <w:pPr>
        <w:pStyle w:val="rules"/>
        <w:numPr>
          <w:ilvl w:val="12"/>
          <w:numId w:val="0"/>
        </w:numPr>
        <w:ind w:left="1134" w:hanging="1134"/>
        <w:rPr>
          <w:color w:val="000000"/>
          <w:lang w:val="da-DK"/>
        </w:rPr>
      </w:pPr>
    </w:p>
    <w:p w14:paraId="71CE78FC" w14:textId="77777777" w:rsidR="00B35585" w:rsidRPr="009E5161" w:rsidRDefault="00B35585" w:rsidP="000D0FC2">
      <w:pPr>
        <w:pStyle w:val="rules"/>
        <w:numPr>
          <w:ilvl w:val="12"/>
          <w:numId w:val="0"/>
        </w:numPr>
        <w:ind w:left="1134" w:hanging="1134"/>
        <w:rPr>
          <w:lang w:val="da-DK"/>
        </w:rPr>
      </w:pPr>
      <w:r w:rsidRPr="009E5161">
        <w:rPr>
          <w:b/>
          <w:color w:val="000000"/>
          <w:u w:val="single"/>
          <w:lang w:val="da-DK"/>
        </w:rPr>
        <w:t>Rule 113 DK</w:t>
      </w:r>
      <w:r w:rsidRPr="009E5161">
        <w:rPr>
          <w:lang w:val="da-DK"/>
        </w:rPr>
        <w:t xml:space="preserve"> Feltet sættes systemmæssig = TAD/TSAD .ImportOperation.ConveyanceReferenceNumber</w:t>
      </w:r>
    </w:p>
    <w:p w14:paraId="71CE78FD" w14:textId="77777777" w:rsidR="00B35585" w:rsidRPr="009E5161" w:rsidRDefault="00B35585" w:rsidP="000D0FC2">
      <w:pPr>
        <w:pStyle w:val="rules"/>
        <w:numPr>
          <w:ilvl w:val="12"/>
          <w:numId w:val="0"/>
        </w:numPr>
        <w:ind w:left="1134" w:hanging="1134"/>
        <w:rPr>
          <w:color w:val="000000"/>
          <w:lang w:val="da-DK"/>
        </w:rPr>
      </w:pPr>
    </w:p>
    <w:p w14:paraId="71CE78FE" w14:textId="77777777" w:rsidR="00B35585" w:rsidRPr="009E5161" w:rsidRDefault="00B35585" w:rsidP="000D0FC2">
      <w:pPr>
        <w:pStyle w:val="rules"/>
        <w:numPr>
          <w:ilvl w:val="12"/>
          <w:numId w:val="0"/>
        </w:numPr>
        <w:tabs>
          <w:tab w:val="clear" w:pos="567"/>
          <w:tab w:val="clear" w:pos="1134"/>
          <w:tab w:val="clear" w:pos="1701"/>
          <w:tab w:val="left" w:pos="1276"/>
          <w:tab w:val="left" w:pos="1418"/>
        </w:tabs>
        <w:ind w:left="1276" w:hanging="1276"/>
        <w:rPr>
          <w:lang w:val="da-DK"/>
        </w:rPr>
      </w:pPr>
      <w:r w:rsidRPr="009E5161">
        <w:rPr>
          <w:b/>
          <w:color w:val="000000"/>
          <w:u w:val="single"/>
          <w:lang w:val="da-DK"/>
        </w:rPr>
        <w:t>Rule 114 DK</w:t>
      </w:r>
      <w:r w:rsidRPr="009E5161">
        <w:rPr>
          <w:lang w:val="da-DK"/>
        </w:rPr>
        <w:t xml:space="preserve"> Data indholdet være valid jf tabel Loading/Unloading place. </w:t>
      </w:r>
    </w:p>
    <w:p w14:paraId="71CE78FF" w14:textId="77777777" w:rsidR="00B35585" w:rsidRPr="009E5161" w:rsidRDefault="00B35585" w:rsidP="000D0FC2">
      <w:pPr>
        <w:pStyle w:val="rules"/>
        <w:numPr>
          <w:ilvl w:val="12"/>
          <w:numId w:val="0"/>
        </w:numPr>
        <w:tabs>
          <w:tab w:val="clear" w:pos="567"/>
          <w:tab w:val="clear" w:pos="1134"/>
          <w:tab w:val="clear" w:pos="1701"/>
          <w:tab w:val="clear" w:pos="3969"/>
          <w:tab w:val="left" w:pos="1276"/>
          <w:tab w:val="left" w:pos="1418"/>
        </w:tabs>
        <w:ind w:left="709" w:hanging="709"/>
        <w:rPr>
          <w:color w:val="000000"/>
          <w:lang w:val="da-DK"/>
        </w:rPr>
      </w:pPr>
    </w:p>
    <w:p w14:paraId="71CE7900" w14:textId="77777777" w:rsidR="00B35585" w:rsidRPr="009E5161" w:rsidRDefault="00B35585" w:rsidP="000D0FC2">
      <w:pPr>
        <w:pStyle w:val="rules"/>
        <w:numPr>
          <w:ilvl w:val="12"/>
          <w:numId w:val="0"/>
        </w:numPr>
        <w:ind w:left="1276" w:hanging="1276"/>
        <w:rPr>
          <w:lang w:val="da-DK"/>
        </w:rPr>
      </w:pPr>
      <w:r w:rsidRPr="009E5161">
        <w:rPr>
          <w:b/>
          <w:u w:val="single"/>
          <w:lang w:val="da-DK"/>
        </w:rPr>
        <w:t>Rule 115 DK</w:t>
      </w:r>
      <w:r w:rsidRPr="009E5161">
        <w:rPr>
          <w:lang w:val="da-DK"/>
        </w:rPr>
        <w:t xml:space="preserve"> Feltet sættes systemmæssig = </w:t>
      </w:r>
      <w:r w:rsidRPr="009E5161">
        <w:rPr>
          <w:color w:val="000000"/>
          <w:lang w:val="da-DK"/>
        </w:rPr>
        <w:t>TAD/TSAD.</w:t>
      </w:r>
      <w:r w:rsidRPr="009E5161">
        <w:rPr>
          <w:lang w:val="da-DK"/>
        </w:rPr>
        <w:t xml:space="preserve">PRODUCED DOCUMENTS/CERTIFICATES.Document Type. </w:t>
      </w:r>
    </w:p>
    <w:p w14:paraId="71CE7901" w14:textId="77777777" w:rsidR="00B35585" w:rsidRPr="009E5161" w:rsidRDefault="00B35585" w:rsidP="000D0FC2">
      <w:pPr>
        <w:pStyle w:val="rules"/>
        <w:numPr>
          <w:ilvl w:val="12"/>
          <w:numId w:val="0"/>
        </w:numPr>
        <w:ind w:left="1276"/>
        <w:rPr>
          <w:lang w:val="da-DK"/>
        </w:rPr>
      </w:pPr>
      <w:r w:rsidRPr="009E5161">
        <w:rPr>
          <w:lang w:val="da-DK"/>
        </w:rPr>
        <w:t>[Transportdokument reference er angivet på TAD i box 44 Produced documents / certificate flyttes til box 44 Previos Administrative reference på MIO]</w:t>
      </w:r>
    </w:p>
    <w:p w14:paraId="71CE7902" w14:textId="77777777" w:rsidR="00B35585" w:rsidRPr="009E5161" w:rsidRDefault="00B35585" w:rsidP="000D0FC2">
      <w:pPr>
        <w:pStyle w:val="rules"/>
        <w:numPr>
          <w:ilvl w:val="12"/>
          <w:numId w:val="0"/>
        </w:numPr>
        <w:ind w:left="1134" w:hanging="1134"/>
        <w:rPr>
          <w:color w:val="000000"/>
          <w:lang w:val="da-DK"/>
        </w:rPr>
      </w:pPr>
    </w:p>
    <w:p w14:paraId="71CE7903" w14:textId="77777777" w:rsidR="00B35585" w:rsidRPr="009E5161" w:rsidRDefault="00B35585" w:rsidP="000D0FC2">
      <w:pPr>
        <w:pStyle w:val="rules"/>
        <w:numPr>
          <w:ilvl w:val="12"/>
          <w:numId w:val="0"/>
        </w:numPr>
        <w:ind w:left="1134" w:hanging="1134"/>
        <w:rPr>
          <w:lang w:val="da-DK"/>
        </w:rPr>
      </w:pPr>
      <w:r w:rsidRPr="009E5161">
        <w:rPr>
          <w:b/>
          <w:u w:val="single"/>
          <w:lang w:val="da-DK"/>
        </w:rPr>
        <w:t>Rule 116 DK</w:t>
      </w:r>
      <w:r w:rsidRPr="009E5161">
        <w:rPr>
          <w:lang w:val="da-DK"/>
        </w:rPr>
        <w:t xml:space="preserve"> Feltet sættes systemmæssig = TAD/TSAD.GOODS ITEM.Item Number.</w:t>
      </w:r>
    </w:p>
    <w:p w14:paraId="71CE7904" w14:textId="77777777" w:rsidR="00B35585" w:rsidRPr="009E5161" w:rsidRDefault="00B35585" w:rsidP="000D0FC2">
      <w:pPr>
        <w:pStyle w:val="rules"/>
        <w:numPr>
          <w:ilvl w:val="12"/>
          <w:numId w:val="0"/>
        </w:numPr>
        <w:ind w:left="1134" w:hanging="1134"/>
        <w:rPr>
          <w:color w:val="000000"/>
          <w:lang w:val="da-DK"/>
        </w:rPr>
      </w:pPr>
    </w:p>
    <w:p w14:paraId="71CE7905" w14:textId="77777777" w:rsidR="00B35585" w:rsidRPr="009E5161" w:rsidRDefault="00B35585" w:rsidP="000D0FC2">
      <w:pPr>
        <w:pStyle w:val="rules"/>
        <w:numPr>
          <w:ilvl w:val="12"/>
          <w:numId w:val="0"/>
        </w:numPr>
        <w:ind w:left="1134" w:hanging="1134"/>
        <w:rPr>
          <w:lang w:val="da-DK"/>
        </w:rPr>
      </w:pPr>
      <w:r w:rsidRPr="009E5161">
        <w:rPr>
          <w:b/>
          <w:u w:val="single"/>
          <w:lang w:val="da-DK"/>
        </w:rPr>
        <w:t>Rule 117 DK</w:t>
      </w:r>
      <w:r w:rsidRPr="009E5161">
        <w:rPr>
          <w:lang w:val="da-DK"/>
        </w:rPr>
        <w:t xml:space="preserve"> Feltet sættes systemmæssig = TAD/TSAD.GOODS ITEM.Textual Description.</w:t>
      </w:r>
    </w:p>
    <w:p w14:paraId="71CE7906" w14:textId="77777777" w:rsidR="00B35585" w:rsidRPr="009E5161" w:rsidRDefault="00B35585" w:rsidP="000D0FC2">
      <w:pPr>
        <w:pStyle w:val="rules"/>
        <w:numPr>
          <w:ilvl w:val="12"/>
          <w:numId w:val="0"/>
        </w:numPr>
        <w:ind w:left="1134" w:hanging="1134"/>
        <w:rPr>
          <w:color w:val="000000"/>
          <w:lang w:val="da-DK"/>
        </w:rPr>
      </w:pPr>
    </w:p>
    <w:p w14:paraId="71CE7907" w14:textId="77777777" w:rsidR="00B35585" w:rsidRPr="009E5161" w:rsidRDefault="00B35585" w:rsidP="000D0FC2">
      <w:pPr>
        <w:pStyle w:val="rules"/>
        <w:numPr>
          <w:ilvl w:val="12"/>
          <w:numId w:val="0"/>
        </w:numPr>
        <w:ind w:left="1134" w:hanging="1134"/>
        <w:rPr>
          <w:lang w:val="da-DK"/>
        </w:rPr>
      </w:pPr>
      <w:r w:rsidRPr="009E5161">
        <w:rPr>
          <w:b/>
          <w:u w:val="single"/>
          <w:lang w:val="da-DK"/>
        </w:rPr>
        <w:t>Rule 118 DK</w:t>
      </w:r>
      <w:r w:rsidRPr="009E5161">
        <w:rPr>
          <w:lang w:val="da-DK"/>
        </w:rPr>
        <w:t xml:space="preserve"> Feltet sættes systemmæssig = TAD/TSAD.GOODS ITEM.Textual_Description_LNG.</w:t>
      </w:r>
    </w:p>
    <w:p w14:paraId="71CE7908" w14:textId="77777777" w:rsidR="00B35585" w:rsidRPr="009E5161" w:rsidRDefault="00B35585" w:rsidP="000D0FC2">
      <w:pPr>
        <w:pStyle w:val="rules"/>
        <w:numPr>
          <w:ilvl w:val="12"/>
          <w:numId w:val="0"/>
        </w:numPr>
        <w:ind w:left="1134" w:hanging="1134"/>
        <w:rPr>
          <w:lang w:val="da-DK"/>
        </w:rPr>
      </w:pPr>
    </w:p>
    <w:p w14:paraId="71CE7909" w14:textId="77777777" w:rsidR="00B35585" w:rsidRPr="009E5161" w:rsidRDefault="00B35585" w:rsidP="000D0FC2">
      <w:pPr>
        <w:pStyle w:val="rules"/>
        <w:numPr>
          <w:ilvl w:val="12"/>
          <w:numId w:val="0"/>
        </w:numPr>
        <w:ind w:left="1134" w:hanging="1134"/>
        <w:rPr>
          <w:lang w:val="da-DK"/>
        </w:rPr>
      </w:pPr>
      <w:r w:rsidRPr="009E5161">
        <w:rPr>
          <w:b/>
          <w:u w:val="single"/>
          <w:lang w:val="da-DK"/>
        </w:rPr>
        <w:t>Rule 119 DK</w:t>
      </w:r>
      <w:r w:rsidRPr="009E5161">
        <w:rPr>
          <w:lang w:val="da-DK"/>
        </w:rPr>
        <w:t xml:space="preserve"> Feltet sættes systemmæssig = TAD/TSAD.GOODS ITEM.Gross Mass.</w:t>
      </w:r>
    </w:p>
    <w:p w14:paraId="71CE790A" w14:textId="77777777" w:rsidR="00B35585" w:rsidRPr="009E5161" w:rsidRDefault="00B35585" w:rsidP="000D0FC2">
      <w:pPr>
        <w:pStyle w:val="rules"/>
        <w:numPr>
          <w:ilvl w:val="12"/>
          <w:numId w:val="0"/>
        </w:numPr>
        <w:ind w:left="1134" w:hanging="1134"/>
        <w:rPr>
          <w:lang w:val="da-DK"/>
        </w:rPr>
      </w:pPr>
    </w:p>
    <w:p w14:paraId="71CE790B"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120 DK</w:t>
      </w:r>
      <w:r w:rsidRPr="009E5161">
        <w:rPr>
          <w:lang w:val="da-DK"/>
        </w:rPr>
        <w:t xml:space="preserve"> Feltet sættes systemmæssig = TAD/TSAD.GOODS ITEM.UN dangerous goods code.</w:t>
      </w:r>
    </w:p>
    <w:p w14:paraId="71CE790C" w14:textId="77777777" w:rsidR="00B35585" w:rsidRPr="009E5161" w:rsidRDefault="00B35585" w:rsidP="000D0FC2">
      <w:pPr>
        <w:pStyle w:val="rules"/>
        <w:numPr>
          <w:ilvl w:val="12"/>
          <w:numId w:val="0"/>
        </w:numPr>
        <w:ind w:left="1134" w:hanging="1134"/>
        <w:rPr>
          <w:lang w:val="da-DK"/>
        </w:rPr>
      </w:pPr>
    </w:p>
    <w:p w14:paraId="71CE790D"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121 DK</w:t>
      </w:r>
      <w:r w:rsidRPr="009E5161">
        <w:rPr>
          <w:lang w:val="da-DK"/>
        </w:rPr>
        <w:t xml:space="preserve"> Feltet sættes systemmæssig = </w:t>
      </w:r>
      <w:r w:rsidRPr="009E5161">
        <w:rPr>
          <w:color w:val="000000"/>
          <w:lang w:val="da-DK"/>
        </w:rPr>
        <w:t>TAD/TSAD.Packages.Number Of Packages.</w:t>
      </w:r>
    </w:p>
    <w:p w14:paraId="71CE790E" w14:textId="77777777" w:rsidR="00B35585" w:rsidRPr="009E5161" w:rsidRDefault="00B35585" w:rsidP="000D0FC2">
      <w:pPr>
        <w:pStyle w:val="rules"/>
        <w:numPr>
          <w:ilvl w:val="12"/>
          <w:numId w:val="0"/>
        </w:numPr>
        <w:ind w:left="709" w:hanging="709"/>
        <w:rPr>
          <w:lang w:val="da-DK"/>
        </w:rPr>
      </w:pPr>
    </w:p>
    <w:p w14:paraId="71CE790F"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122 DK</w:t>
      </w:r>
      <w:r w:rsidRPr="009E5161">
        <w:rPr>
          <w:lang w:val="da-DK"/>
        </w:rPr>
        <w:t xml:space="preserve"> Feltet sættes systemmæssig = </w:t>
      </w:r>
      <w:r w:rsidRPr="009E5161">
        <w:rPr>
          <w:color w:val="000000"/>
          <w:lang w:val="da-DK"/>
        </w:rPr>
        <w:t>TAD/TSAD.Packages.</w:t>
      </w:r>
      <w:r w:rsidRPr="009E5161">
        <w:rPr>
          <w:lang w:val="da-DK"/>
        </w:rPr>
        <w:t>Kind of packages.</w:t>
      </w:r>
    </w:p>
    <w:p w14:paraId="71CE7910" w14:textId="77777777" w:rsidR="00B35585" w:rsidRPr="009E5161" w:rsidRDefault="00B35585" w:rsidP="000D0FC2">
      <w:pPr>
        <w:pStyle w:val="rules"/>
        <w:numPr>
          <w:ilvl w:val="12"/>
          <w:numId w:val="0"/>
        </w:numPr>
        <w:ind w:left="1134" w:hanging="1134"/>
        <w:rPr>
          <w:lang w:val="da-DK"/>
        </w:rPr>
      </w:pPr>
    </w:p>
    <w:p w14:paraId="71CE7911"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123 DK</w:t>
      </w:r>
      <w:r w:rsidRPr="009E5161">
        <w:rPr>
          <w:lang w:val="da-DK"/>
        </w:rPr>
        <w:t xml:space="preserve"> Feltet sættes systemmæssig = </w:t>
      </w:r>
      <w:r w:rsidRPr="009E5161">
        <w:rPr>
          <w:color w:val="000000"/>
          <w:lang w:val="da-DK"/>
        </w:rPr>
        <w:t>TAD/TSAD.Packages.</w:t>
      </w:r>
      <w:r w:rsidRPr="009E5161">
        <w:rPr>
          <w:lang w:val="da-DK"/>
        </w:rPr>
        <w:t>Number of Pieces</w:t>
      </w:r>
      <w:r w:rsidRPr="009E5161">
        <w:rPr>
          <w:color w:val="000000"/>
          <w:lang w:val="da-DK"/>
        </w:rPr>
        <w:t>.</w:t>
      </w:r>
    </w:p>
    <w:p w14:paraId="71CE7912" w14:textId="77777777" w:rsidR="00B35585" w:rsidRPr="009E5161" w:rsidRDefault="00B35585" w:rsidP="000D0FC2">
      <w:pPr>
        <w:pStyle w:val="rules"/>
        <w:numPr>
          <w:ilvl w:val="12"/>
          <w:numId w:val="0"/>
        </w:numPr>
        <w:rPr>
          <w:lang w:val="da-DK"/>
        </w:rPr>
      </w:pPr>
    </w:p>
    <w:p w14:paraId="71CE7913"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124 DK</w:t>
      </w:r>
      <w:r w:rsidRPr="009E5161">
        <w:rPr>
          <w:lang w:val="da-DK"/>
        </w:rPr>
        <w:t xml:space="preserve"> Feltet sættes systemmæssig = </w:t>
      </w:r>
      <w:r w:rsidRPr="009E5161">
        <w:rPr>
          <w:color w:val="000000"/>
          <w:lang w:val="da-DK"/>
        </w:rPr>
        <w:t>TAD/TSAD.Packages.</w:t>
      </w:r>
      <w:r w:rsidRPr="009E5161">
        <w:rPr>
          <w:lang w:val="da-DK"/>
        </w:rPr>
        <w:t>Marks &amp; numbers of Packages</w:t>
      </w:r>
      <w:r w:rsidRPr="009E5161">
        <w:rPr>
          <w:color w:val="000000"/>
          <w:lang w:val="da-DK"/>
        </w:rPr>
        <w:t>.</w:t>
      </w:r>
    </w:p>
    <w:p w14:paraId="71CE7914" w14:textId="77777777" w:rsidR="00B35585" w:rsidRPr="009E5161" w:rsidRDefault="00B35585" w:rsidP="000D0FC2">
      <w:pPr>
        <w:pStyle w:val="rules"/>
        <w:numPr>
          <w:ilvl w:val="12"/>
          <w:numId w:val="0"/>
        </w:numPr>
        <w:rPr>
          <w:lang w:val="da-DK"/>
        </w:rPr>
      </w:pPr>
    </w:p>
    <w:p w14:paraId="71CE7915"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125 DK</w:t>
      </w:r>
      <w:r w:rsidRPr="009E5161">
        <w:rPr>
          <w:lang w:val="da-DK"/>
        </w:rPr>
        <w:t xml:space="preserve"> Feltet sættes systemmæssig = </w:t>
      </w:r>
      <w:r w:rsidRPr="009E5161">
        <w:rPr>
          <w:color w:val="000000"/>
          <w:lang w:val="da-DK"/>
        </w:rPr>
        <w:t>TAD/TSAD.Packages.</w:t>
      </w:r>
      <w:r w:rsidRPr="009E5161">
        <w:rPr>
          <w:lang w:val="da-DK"/>
        </w:rPr>
        <w:t>Marks_&amp;_numbers_of_Packages_LNG</w:t>
      </w:r>
      <w:r w:rsidRPr="009E5161">
        <w:rPr>
          <w:color w:val="000000"/>
          <w:lang w:val="da-DK"/>
        </w:rPr>
        <w:t>.</w:t>
      </w:r>
    </w:p>
    <w:p w14:paraId="71CE7916" w14:textId="77777777" w:rsidR="00B35585" w:rsidRPr="009E5161" w:rsidRDefault="00B35585" w:rsidP="000D0FC2">
      <w:pPr>
        <w:pStyle w:val="rules"/>
        <w:numPr>
          <w:ilvl w:val="12"/>
          <w:numId w:val="0"/>
        </w:numPr>
        <w:rPr>
          <w:lang w:val="da-DK"/>
        </w:rPr>
      </w:pPr>
    </w:p>
    <w:p w14:paraId="71CE7917"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126 DK</w:t>
      </w:r>
      <w:r w:rsidRPr="009E5161">
        <w:rPr>
          <w:lang w:val="da-DK"/>
        </w:rPr>
        <w:t xml:space="preserve"> Feltet sættes systemmæssig = </w:t>
      </w:r>
      <w:r w:rsidRPr="009E5161">
        <w:rPr>
          <w:color w:val="000000"/>
          <w:lang w:val="da-DK"/>
        </w:rPr>
        <w:t>TAD/TSAD.</w:t>
      </w:r>
      <w:r w:rsidRPr="009E5161">
        <w:rPr>
          <w:lang w:val="da-DK"/>
        </w:rPr>
        <w:t>Containers.Container numbers</w:t>
      </w:r>
      <w:r w:rsidRPr="009E5161">
        <w:rPr>
          <w:color w:val="000000"/>
          <w:lang w:val="da-DK"/>
        </w:rPr>
        <w:t>.</w:t>
      </w:r>
    </w:p>
    <w:p w14:paraId="71CE7918" w14:textId="77777777" w:rsidR="00B35585" w:rsidRPr="009E5161" w:rsidRDefault="00B35585" w:rsidP="000D0FC2">
      <w:pPr>
        <w:pStyle w:val="rules"/>
        <w:numPr>
          <w:ilvl w:val="12"/>
          <w:numId w:val="0"/>
        </w:numPr>
        <w:rPr>
          <w:lang w:val="da-DK"/>
        </w:rPr>
      </w:pPr>
    </w:p>
    <w:p w14:paraId="71CE7919" w14:textId="77777777" w:rsidR="00B35585" w:rsidRPr="009E5161" w:rsidRDefault="00B35585" w:rsidP="000D0FC2">
      <w:pPr>
        <w:pStyle w:val="rules"/>
        <w:numPr>
          <w:ilvl w:val="12"/>
          <w:numId w:val="0"/>
        </w:numPr>
        <w:ind w:left="1134" w:hanging="1134"/>
        <w:rPr>
          <w:lang w:val="da-DK"/>
        </w:rPr>
      </w:pPr>
      <w:r w:rsidRPr="009E5161">
        <w:rPr>
          <w:b/>
          <w:u w:val="single"/>
          <w:lang w:val="da-DK"/>
        </w:rPr>
        <w:t>Rule 127 DK</w:t>
      </w:r>
      <w:r w:rsidRPr="009E5161">
        <w:rPr>
          <w:lang w:val="da-DK"/>
        </w:rPr>
        <w:t xml:space="preserve"> Feltet sættes systemmæssig = </w:t>
      </w:r>
      <w:r w:rsidRPr="009E5161">
        <w:rPr>
          <w:color w:val="000000"/>
          <w:lang w:val="da-DK"/>
        </w:rPr>
        <w:t>TAD/TSAD.</w:t>
      </w:r>
      <w:r w:rsidRPr="009E5161">
        <w:rPr>
          <w:lang w:val="da-DK"/>
        </w:rPr>
        <w:t>COMMODITY Code.Combined Nomenclature.</w:t>
      </w:r>
    </w:p>
    <w:p w14:paraId="71CE791A" w14:textId="77777777" w:rsidR="00B35585" w:rsidRPr="009E5161" w:rsidRDefault="00B35585" w:rsidP="000D0FC2">
      <w:pPr>
        <w:pStyle w:val="rules"/>
        <w:numPr>
          <w:ilvl w:val="12"/>
          <w:numId w:val="0"/>
        </w:numPr>
        <w:rPr>
          <w:lang w:val="da-DK"/>
        </w:rPr>
      </w:pPr>
    </w:p>
    <w:p w14:paraId="71CE791B" w14:textId="77777777" w:rsidR="00B35585" w:rsidRPr="009E5161" w:rsidRDefault="00B35585" w:rsidP="000D0FC2">
      <w:pPr>
        <w:pStyle w:val="rules"/>
        <w:numPr>
          <w:ilvl w:val="12"/>
          <w:numId w:val="0"/>
        </w:numPr>
        <w:ind w:left="1276" w:hanging="1276"/>
        <w:rPr>
          <w:lang w:val="da-DK"/>
        </w:rPr>
      </w:pPr>
      <w:r w:rsidRPr="009E5161">
        <w:rPr>
          <w:b/>
          <w:u w:val="single"/>
          <w:lang w:val="da-DK"/>
        </w:rPr>
        <w:t>Rule 128 DK</w:t>
      </w:r>
      <w:r w:rsidRPr="009E5161">
        <w:rPr>
          <w:lang w:val="da-DK"/>
        </w:rPr>
        <w:t xml:space="preserve"> Feltet sættes systemmæssig = </w:t>
      </w:r>
      <w:r w:rsidRPr="009E5161">
        <w:rPr>
          <w:color w:val="000000"/>
          <w:lang w:val="da-DK"/>
        </w:rPr>
        <w:t>TAD/TSAD.</w:t>
      </w:r>
      <w:r w:rsidRPr="009E5161">
        <w:rPr>
          <w:lang w:val="da-DK"/>
        </w:rPr>
        <w:t>PRODUCED DOCUMENTS/CERTIFICATES.Document Type.</w:t>
      </w:r>
    </w:p>
    <w:p w14:paraId="71CE791C" w14:textId="77777777" w:rsidR="00B35585" w:rsidRPr="009E5161" w:rsidRDefault="00B35585" w:rsidP="000D0FC2">
      <w:pPr>
        <w:pStyle w:val="rules"/>
        <w:numPr>
          <w:ilvl w:val="12"/>
          <w:numId w:val="0"/>
        </w:numPr>
        <w:ind w:left="1276"/>
        <w:rPr>
          <w:lang w:val="da-DK"/>
        </w:rPr>
      </w:pPr>
      <w:r w:rsidRPr="009E5161">
        <w:rPr>
          <w:lang w:val="da-DK"/>
        </w:rPr>
        <w:t>[Transportdokument reference er angivet på TAD/TADS i box 44 Produced documents / certificate flyttes til box 44 Previos Administrative reference på MIO]</w:t>
      </w:r>
    </w:p>
    <w:p w14:paraId="71CE791D" w14:textId="77777777" w:rsidR="00B35585" w:rsidRPr="009E5161" w:rsidRDefault="00B35585" w:rsidP="000D0FC2">
      <w:pPr>
        <w:pStyle w:val="rules"/>
        <w:numPr>
          <w:ilvl w:val="12"/>
          <w:numId w:val="0"/>
        </w:numPr>
        <w:rPr>
          <w:lang w:val="da-DK"/>
        </w:rPr>
      </w:pPr>
    </w:p>
    <w:p w14:paraId="71CE791E" w14:textId="77777777" w:rsidR="00B35585" w:rsidRPr="009E5161" w:rsidRDefault="00B35585" w:rsidP="000D0FC2">
      <w:pPr>
        <w:pStyle w:val="rules"/>
        <w:numPr>
          <w:ilvl w:val="12"/>
          <w:numId w:val="0"/>
        </w:numPr>
        <w:ind w:left="1276" w:hanging="1276"/>
        <w:rPr>
          <w:lang w:val="da-DK"/>
        </w:rPr>
      </w:pPr>
      <w:r w:rsidRPr="009E5161">
        <w:rPr>
          <w:b/>
          <w:u w:val="single"/>
          <w:lang w:val="da-DK"/>
        </w:rPr>
        <w:t>Rule 129 DK</w:t>
      </w:r>
      <w:r w:rsidRPr="009E5161">
        <w:rPr>
          <w:lang w:val="da-DK"/>
        </w:rPr>
        <w:t xml:space="preserve"> Feltet sættes systemmæssig = </w:t>
      </w:r>
      <w:r w:rsidRPr="009E5161">
        <w:rPr>
          <w:color w:val="000000"/>
          <w:lang w:val="da-DK"/>
        </w:rPr>
        <w:t>TAD/TSAD.</w:t>
      </w:r>
      <w:r w:rsidRPr="009E5161">
        <w:rPr>
          <w:lang w:val="da-DK"/>
        </w:rPr>
        <w:t>PRODUCED DOCUMENTS/CERTIFICATES.Document Reference.</w:t>
      </w:r>
    </w:p>
    <w:p w14:paraId="71CE791F" w14:textId="77777777" w:rsidR="00B35585" w:rsidRPr="009E5161" w:rsidRDefault="00B35585" w:rsidP="000D0FC2">
      <w:pPr>
        <w:pStyle w:val="rules"/>
        <w:numPr>
          <w:ilvl w:val="12"/>
          <w:numId w:val="0"/>
        </w:numPr>
        <w:ind w:left="709" w:hanging="709"/>
        <w:rPr>
          <w:lang w:val="da-DK"/>
        </w:rPr>
      </w:pPr>
    </w:p>
    <w:p w14:paraId="71CE7920" w14:textId="77777777" w:rsidR="00B35585" w:rsidRPr="009E5161" w:rsidRDefault="00B35585" w:rsidP="000D0FC2">
      <w:pPr>
        <w:pStyle w:val="rules"/>
        <w:numPr>
          <w:ilvl w:val="12"/>
          <w:numId w:val="0"/>
        </w:numPr>
        <w:ind w:left="1418" w:hanging="1418"/>
        <w:rPr>
          <w:lang w:val="da-DK"/>
        </w:rPr>
      </w:pPr>
      <w:r w:rsidRPr="009E5161">
        <w:rPr>
          <w:b/>
          <w:u w:val="single"/>
          <w:lang w:val="da-DK"/>
        </w:rPr>
        <w:t>Rule 130 DK</w:t>
      </w:r>
      <w:r w:rsidRPr="009E5161">
        <w:rPr>
          <w:lang w:val="da-DK"/>
        </w:rPr>
        <w:t xml:space="preserve"> Datagruppen dannes systemmæssigt med Type = TAD/TSAD  og reference/reference item = TAD/TSAD  MRN/MRN item.</w:t>
      </w:r>
    </w:p>
    <w:p w14:paraId="71CE7921" w14:textId="77777777" w:rsidR="00B35585" w:rsidRPr="009E5161" w:rsidRDefault="00B35585" w:rsidP="000D0FC2">
      <w:pPr>
        <w:pStyle w:val="rules"/>
        <w:numPr>
          <w:ilvl w:val="12"/>
          <w:numId w:val="0"/>
        </w:numPr>
        <w:ind w:left="2127" w:hanging="709"/>
        <w:rPr>
          <w:lang w:val="da-DK"/>
        </w:rPr>
      </w:pPr>
      <w:r w:rsidRPr="009E5161">
        <w:rPr>
          <w:lang w:val="da-DK"/>
        </w:rPr>
        <w:t>MRN Item udfyldes ikke, såfremt MIO er baseret på den fulde TAD/TSAD .</w:t>
      </w:r>
    </w:p>
    <w:p w14:paraId="71CE7922" w14:textId="77777777" w:rsidR="00B35585" w:rsidRPr="009E5161" w:rsidRDefault="00B35585" w:rsidP="000D0FC2">
      <w:pPr>
        <w:pStyle w:val="rules"/>
        <w:numPr>
          <w:ilvl w:val="12"/>
          <w:numId w:val="0"/>
        </w:numPr>
        <w:ind w:left="709" w:hanging="709"/>
        <w:rPr>
          <w:lang w:val="da-DK"/>
        </w:rPr>
      </w:pPr>
    </w:p>
    <w:p w14:paraId="71CE7923" w14:textId="77777777" w:rsidR="00F93FFB" w:rsidRPr="00F93FFB" w:rsidRDefault="00B35585" w:rsidP="00F93FFB">
      <w:pPr>
        <w:pStyle w:val="rules"/>
        <w:numPr>
          <w:ilvl w:val="12"/>
          <w:numId w:val="0"/>
        </w:numPr>
        <w:rPr>
          <w:szCs w:val="22"/>
          <w:lang w:val="da-DK"/>
        </w:rPr>
      </w:pPr>
      <w:r w:rsidRPr="009E5161">
        <w:rPr>
          <w:b/>
          <w:u w:val="single"/>
          <w:lang w:val="da-DK"/>
        </w:rPr>
        <w:t>Rule 131 DK</w:t>
      </w:r>
      <w:r w:rsidRPr="009E5161">
        <w:rPr>
          <w:lang w:val="da-DK"/>
        </w:rPr>
        <w:t xml:space="preserve"> </w:t>
      </w:r>
      <w:r w:rsidR="00F93FFB" w:rsidRPr="00F93FFB">
        <w:rPr>
          <w:szCs w:val="22"/>
          <w:u w:val="single"/>
          <w:lang w:val="da-DK"/>
        </w:rPr>
        <w:t>Transportdokumenter</w:t>
      </w:r>
    </w:p>
    <w:p w14:paraId="71CE7924" w14:textId="77777777" w:rsidR="009334AC" w:rsidRPr="00B601F2" w:rsidRDefault="009334AC" w:rsidP="00825B1E">
      <w:pPr>
        <w:pStyle w:val="rules"/>
        <w:numPr>
          <w:ilvl w:val="12"/>
          <w:numId w:val="0"/>
        </w:numPr>
        <w:ind w:left="1134"/>
        <w:rPr>
          <w:lang w:val="da-DK"/>
        </w:rPr>
      </w:pPr>
      <w:r w:rsidRPr="00B601F2">
        <w:rPr>
          <w:lang w:val="da-DK"/>
        </w:rPr>
        <w:t>Der skal altid være mindst en forekomst af transportdokument (dokument typen med prefix X), som skal findes i stamtabel DOCUMENTTYPE TRANSPORT (DK24), hvor opslaget sker med prefix N i stedet for X.</w:t>
      </w:r>
    </w:p>
    <w:p w14:paraId="71CE7925" w14:textId="77777777" w:rsidR="009334AC" w:rsidRPr="00B601F2" w:rsidRDefault="009334AC" w:rsidP="00825B1E">
      <w:pPr>
        <w:pStyle w:val="rules"/>
        <w:numPr>
          <w:ilvl w:val="12"/>
          <w:numId w:val="0"/>
        </w:numPr>
        <w:ind w:left="1134"/>
        <w:rPr>
          <w:lang w:val="da-DK"/>
        </w:rPr>
      </w:pPr>
      <w:r w:rsidRPr="00B601F2">
        <w:rPr>
          <w:lang w:val="da-DK"/>
        </w:rPr>
        <w:t>Desuden skal kombinationen transportdokument (Previous Document Type) og indenlandsk transportmåde (TEMPORARY STORAGE OPERATION.Inland transport mode (for MIG) eller TEMPORARY STORAGE FACILITY OPERATION.Inland transport mode (for MIO))  matche samme kombination i stamtabel DOCUMENT TYPES (DK 12)</w:t>
      </w:r>
    </w:p>
    <w:p w14:paraId="71CE7926" w14:textId="77777777" w:rsidR="009334AC" w:rsidRPr="00B601F2" w:rsidRDefault="009334AC" w:rsidP="00825B1E">
      <w:pPr>
        <w:pStyle w:val="rules"/>
        <w:numPr>
          <w:ilvl w:val="12"/>
          <w:numId w:val="0"/>
        </w:numPr>
        <w:ind w:left="1134"/>
        <w:rPr>
          <w:lang w:val="da-DK"/>
        </w:rPr>
      </w:pPr>
      <w:r w:rsidRPr="00B601F2">
        <w:rPr>
          <w:highlight w:val="yellow"/>
          <w:lang w:val="da-DK"/>
        </w:rPr>
        <w:t>Ved opsplitning af MIG (IEA80) bruges transportmåde fra den oprindelige MIG.</w:t>
      </w:r>
    </w:p>
    <w:p w14:paraId="71CE7927" w14:textId="77777777" w:rsidR="009334AC" w:rsidRPr="00B601F2" w:rsidRDefault="009334AC" w:rsidP="00825B1E">
      <w:pPr>
        <w:pStyle w:val="rules"/>
        <w:numPr>
          <w:ilvl w:val="12"/>
          <w:numId w:val="0"/>
        </w:numPr>
        <w:ind w:left="1134"/>
        <w:rPr>
          <w:lang w:val="da-DK"/>
        </w:rPr>
      </w:pPr>
      <w:r w:rsidRPr="00B601F2">
        <w:rPr>
          <w:u w:val="single"/>
          <w:lang w:val="da-DK"/>
        </w:rPr>
        <w:t>Øvrige dokumenter</w:t>
      </w:r>
    </w:p>
    <w:p w14:paraId="71CE7928" w14:textId="77777777" w:rsidR="009334AC" w:rsidRPr="00B601F2" w:rsidRDefault="009334AC" w:rsidP="00825B1E">
      <w:pPr>
        <w:pStyle w:val="rules"/>
        <w:numPr>
          <w:ilvl w:val="12"/>
          <w:numId w:val="0"/>
        </w:numPr>
        <w:ind w:left="1134"/>
        <w:rPr>
          <w:lang w:val="da-DK"/>
        </w:rPr>
      </w:pPr>
      <w:r w:rsidRPr="00B601F2">
        <w:rPr>
          <w:lang w:val="da-DK"/>
        </w:rPr>
        <w:t>Øvrige (Optional) skal være valide dokumenttyper jf tabel: DOCUMENTTYPES (40). Disse skal ligeledes matches på kombinationen transportdokument og indenlandsk transportmåde.</w:t>
      </w:r>
    </w:p>
    <w:p w14:paraId="71CE792C" w14:textId="77777777" w:rsidR="00B35585" w:rsidRPr="009E5161" w:rsidRDefault="00B35585" w:rsidP="00EB733E">
      <w:pPr>
        <w:pStyle w:val="rules"/>
        <w:numPr>
          <w:ilvl w:val="12"/>
          <w:numId w:val="0"/>
        </w:numPr>
        <w:ind w:left="2699" w:hanging="1259"/>
        <w:rPr>
          <w:lang w:val="da-DK"/>
        </w:rPr>
      </w:pPr>
    </w:p>
    <w:p w14:paraId="71CE792D" w14:textId="77777777" w:rsidR="00B35585" w:rsidRPr="009E5161" w:rsidRDefault="00B35585" w:rsidP="000D0FC2">
      <w:pPr>
        <w:pStyle w:val="rules"/>
        <w:numPr>
          <w:ilvl w:val="12"/>
          <w:numId w:val="0"/>
        </w:numPr>
        <w:tabs>
          <w:tab w:val="clear" w:pos="2268"/>
          <w:tab w:val="left" w:pos="1985"/>
        </w:tabs>
        <w:ind w:left="709" w:hanging="709"/>
        <w:rPr>
          <w:lang w:val="da-DK"/>
        </w:rPr>
      </w:pPr>
      <w:r w:rsidRPr="009E5161">
        <w:rPr>
          <w:b/>
          <w:u w:val="single"/>
          <w:lang w:val="da-DK"/>
        </w:rPr>
        <w:t>Rule 132 DK</w:t>
      </w:r>
      <w:r w:rsidRPr="009E5161">
        <w:rPr>
          <w:lang w:val="da-DK"/>
        </w:rPr>
        <w:t xml:space="preserve"> Anvender MIG’ens reference nummer.</w:t>
      </w:r>
    </w:p>
    <w:p w14:paraId="71CE792E" w14:textId="77777777" w:rsidR="00B35585" w:rsidRPr="009E5161" w:rsidRDefault="00B35585" w:rsidP="000D0FC2">
      <w:pPr>
        <w:pStyle w:val="rules"/>
        <w:numPr>
          <w:ilvl w:val="12"/>
          <w:numId w:val="0"/>
        </w:numPr>
        <w:ind w:left="709" w:hanging="709"/>
        <w:rPr>
          <w:lang w:val="da-DK"/>
        </w:rPr>
      </w:pPr>
    </w:p>
    <w:p w14:paraId="71CE792F" w14:textId="77777777" w:rsidR="00B35585" w:rsidRPr="009E5161" w:rsidRDefault="00B35585" w:rsidP="000D0FC2">
      <w:pPr>
        <w:pStyle w:val="rules"/>
        <w:numPr>
          <w:ilvl w:val="12"/>
          <w:numId w:val="0"/>
        </w:numPr>
        <w:tabs>
          <w:tab w:val="clear" w:pos="2268"/>
          <w:tab w:val="left" w:pos="1985"/>
        </w:tabs>
        <w:ind w:left="709" w:hanging="709"/>
        <w:rPr>
          <w:lang w:val="da-DK"/>
        </w:rPr>
      </w:pPr>
      <w:r w:rsidRPr="009E5161">
        <w:rPr>
          <w:b/>
          <w:u w:val="single"/>
          <w:lang w:val="da-DK"/>
        </w:rPr>
        <w:t>Rule 133 DK</w:t>
      </w:r>
      <w:r w:rsidRPr="009E5161">
        <w:rPr>
          <w:lang w:val="da-DK"/>
        </w:rPr>
        <w:t xml:space="preserve"> Anvender MIG’ens data.</w:t>
      </w:r>
    </w:p>
    <w:p w14:paraId="71CE7930" w14:textId="77777777" w:rsidR="00B35585" w:rsidRPr="009E5161" w:rsidRDefault="00B35585" w:rsidP="000D0FC2">
      <w:pPr>
        <w:pStyle w:val="rules"/>
        <w:numPr>
          <w:ilvl w:val="12"/>
          <w:numId w:val="0"/>
        </w:numPr>
        <w:ind w:left="709" w:hanging="709"/>
        <w:rPr>
          <w:lang w:val="da-DK"/>
        </w:rPr>
      </w:pPr>
    </w:p>
    <w:p w14:paraId="71CE7931" w14:textId="77777777" w:rsidR="00B35585" w:rsidRPr="009E5161" w:rsidRDefault="00B35585" w:rsidP="000D0FC2">
      <w:pPr>
        <w:pStyle w:val="rules"/>
        <w:numPr>
          <w:ilvl w:val="12"/>
          <w:numId w:val="0"/>
        </w:numPr>
        <w:ind w:left="1276" w:hanging="1276"/>
        <w:rPr>
          <w:lang w:val="da-DK"/>
        </w:rPr>
      </w:pPr>
      <w:r w:rsidRPr="009E5161">
        <w:rPr>
          <w:b/>
          <w:u w:val="single"/>
          <w:lang w:val="da-DK"/>
        </w:rPr>
        <w:lastRenderedPageBreak/>
        <w:t>Rule 134 DK</w:t>
      </w:r>
      <w:r w:rsidRPr="009E5161">
        <w:rPr>
          <w:lang w:val="da-DK"/>
        </w:rPr>
        <w:t xml:space="preserve"> Overfører systemmæsgt data fra </w:t>
      </w:r>
      <w:r w:rsidRPr="009E5161">
        <w:rPr>
          <w:color w:val="000000"/>
          <w:lang w:val="da-DK"/>
        </w:rPr>
        <w:t>MIG.</w:t>
      </w:r>
      <w:r w:rsidRPr="009E5161">
        <w:rPr>
          <w:lang w:val="da-DK"/>
        </w:rPr>
        <w:t xml:space="preserve"> TRANSPORT DOCUMENT DATA datagruppen til MIO.PREVIOUS ADMINISTRATIVE REFERENCES datagruppen.</w:t>
      </w:r>
    </w:p>
    <w:p w14:paraId="71CE7932" w14:textId="77777777" w:rsidR="00B35585" w:rsidRPr="009E5161" w:rsidRDefault="00B35585" w:rsidP="000D0FC2">
      <w:pPr>
        <w:pStyle w:val="rules"/>
        <w:numPr>
          <w:ilvl w:val="12"/>
          <w:numId w:val="0"/>
        </w:numPr>
        <w:ind w:left="1276"/>
        <w:rPr>
          <w:lang w:val="da-DK"/>
        </w:rPr>
      </w:pPr>
      <w:r w:rsidRPr="009E5161">
        <w:rPr>
          <w:lang w:val="da-DK"/>
        </w:rPr>
        <w:t>[Transportdokument reference flyttes til box 44 Previos Administrative reference på MIO]</w:t>
      </w:r>
    </w:p>
    <w:p w14:paraId="71CE7933" w14:textId="77777777" w:rsidR="00B35585" w:rsidRPr="009E5161" w:rsidRDefault="00B35585" w:rsidP="000D0FC2">
      <w:pPr>
        <w:pStyle w:val="rules"/>
        <w:numPr>
          <w:ilvl w:val="12"/>
          <w:numId w:val="0"/>
        </w:numPr>
        <w:ind w:left="1276"/>
        <w:rPr>
          <w:lang w:val="da-DK"/>
        </w:rPr>
      </w:pPr>
    </w:p>
    <w:p w14:paraId="71CE7934" w14:textId="77777777" w:rsidR="00B35585" w:rsidRPr="009E5161" w:rsidRDefault="00B35585" w:rsidP="000D0FC2">
      <w:pPr>
        <w:pStyle w:val="rules"/>
        <w:numPr>
          <w:ilvl w:val="12"/>
          <w:numId w:val="0"/>
        </w:numPr>
        <w:ind w:left="1276" w:hanging="1276"/>
        <w:rPr>
          <w:lang w:val="da-DK"/>
        </w:rPr>
      </w:pPr>
      <w:r w:rsidRPr="009E5161">
        <w:rPr>
          <w:b/>
          <w:u w:val="single"/>
          <w:lang w:val="da-DK"/>
        </w:rPr>
        <w:t>Rule 135 DK</w:t>
      </w:r>
      <w:r w:rsidRPr="009E5161">
        <w:rPr>
          <w:lang w:val="da-DK"/>
        </w:rPr>
        <w:t xml:space="preserve"> Overfører systemmæssigt data fra:</w:t>
      </w:r>
    </w:p>
    <w:p w14:paraId="71CE7935" w14:textId="77777777" w:rsidR="00B35585" w:rsidRPr="00A662F4" w:rsidRDefault="00B35585" w:rsidP="000D0FC2">
      <w:pPr>
        <w:pStyle w:val="rules"/>
        <w:numPr>
          <w:ilvl w:val="0"/>
          <w:numId w:val="29"/>
        </w:numPr>
      </w:pPr>
      <w:r w:rsidRPr="00A662F4">
        <w:rPr>
          <w:color w:val="000000"/>
        </w:rPr>
        <w:t>MIG.</w:t>
      </w:r>
      <w:r w:rsidRPr="00A662F4">
        <w:t xml:space="preserve">Customs Data Reference resp Customs Data Reference Details datagruppen </w:t>
      </w:r>
    </w:p>
    <w:p w14:paraId="71CE7936" w14:textId="77777777" w:rsidR="00B35585" w:rsidRPr="00A662F4" w:rsidRDefault="00B35585" w:rsidP="000D0FC2">
      <w:pPr>
        <w:pStyle w:val="rules"/>
        <w:numPr>
          <w:ilvl w:val="0"/>
          <w:numId w:val="29"/>
        </w:numPr>
      </w:pPr>
      <w:r w:rsidRPr="00A662F4">
        <w:t xml:space="preserve">og Produced Customs Documents </w:t>
      </w:r>
    </w:p>
    <w:p w14:paraId="71CE7937" w14:textId="77777777" w:rsidR="00B35585" w:rsidRPr="00A662F4" w:rsidRDefault="00B35585" w:rsidP="000D0FC2">
      <w:pPr>
        <w:pStyle w:val="rules"/>
        <w:numPr>
          <w:ilvl w:val="12"/>
          <w:numId w:val="0"/>
        </w:numPr>
        <w:ind w:left="1276"/>
      </w:pPr>
      <w:r w:rsidRPr="00A662F4">
        <w:t>til MIO.DECLARATION REFERENCE resp og DECLARATION REFERENCE ITEM datagruppen.</w:t>
      </w:r>
    </w:p>
    <w:p w14:paraId="71CE7938" w14:textId="77777777" w:rsidR="00B35585" w:rsidRPr="009E5161" w:rsidRDefault="00B35585" w:rsidP="000D0FC2">
      <w:pPr>
        <w:pStyle w:val="rules"/>
        <w:numPr>
          <w:ilvl w:val="12"/>
          <w:numId w:val="0"/>
        </w:numPr>
        <w:ind w:left="1276"/>
        <w:rPr>
          <w:lang w:val="da-DK"/>
        </w:rPr>
      </w:pPr>
      <w:r w:rsidRPr="009E5161">
        <w:rPr>
          <w:lang w:val="da-DK"/>
        </w:rPr>
        <w:t>[Reference til Toldoplysninge og Tolddokumenter flyttes til box 44 Angivelsesreference på MIO].</w:t>
      </w:r>
    </w:p>
    <w:p w14:paraId="71CE7939" w14:textId="77777777" w:rsidR="00B35585" w:rsidRPr="009E5161" w:rsidRDefault="00B35585" w:rsidP="000D0FC2">
      <w:pPr>
        <w:pStyle w:val="rules"/>
        <w:numPr>
          <w:ilvl w:val="12"/>
          <w:numId w:val="0"/>
        </w:numPr>
        <w:ind w:left="1134" w:hanging="1134"/>
        <w:rPr>
          <w:color w:val="000000"/>
          <w:lang w:val="da-DK"/>
        </w:rPr>
      </w:pPr>
    </w:p>
    <w:p w14:paraId="71CE793A" w14:textId="77777777" w:rsidR="00B35585" w:rsidRPr="00A662F4" w:rsidRDefault="00B35585" w:rsidP="000D0FC2">
      <w:pPr>
        <w:pStyle w:val="rules"/>
        <w:numPr>
          <w:ilvl w:val="12"/>
          <w:numId w:val="0"/>
        </w:numPr>
        <w:tabs>
          <w:tab w:val="clear" w:pos="567"/>
          <w:tab w:val="clear" w:pos="1134"/>
          <w:tab w:val="clear" w:pos="1701"/>
          <w:tab w:val="clear" w:pos="3969"/>
          <w:tab w:val="left" w:pos="1276"/>
          <w:tab w:val="left" w:pos="1418"/>
        </w:tabs>
        <w:ind w:left="1276" w:hanging="1276"/>
      </w:pPr>
      <w:r w:rsidRPr="00A662F4">
        <w:rPr>
          <w:b/>
          <w:color w:val="000000"/>
          <w:u w:val="single"/>
        </w:rPr>
        <w:t>Rule 136 DK</w:t>
      </w:r>
      <w:r w:rsidRPr="00A662F4">
        <w:t xml:space="preserve"> Feltet sættes systemmæssig = ENS.Customs Office of first Entry.Expected date and time of arrival.</w:t>
      </w:r>
    </w:p>
    <w:p w14:paraId="71CE793B" w14:textId="77777777" w:rsidR="00B35585" w:rsidRPr="00A662F4" w:rsidRDefault="00B35585" w:rsidP="000D0FC2">
      <w:pPr>
        <w:pStyle w:val="rules"/>
        <w:numPr>
          <w:ilvl w:val="12"/>
          <w:numId w:val="0"/>
        </w:numPr>
        <w:ind w:left="1134" w:hanging="1134"/>
        <w:rPr>
          <w:color w:val="000000"/>
        </w:rPr>
      </w:pPr>
    </w:p>
    <w:p w14:paraId="71CE793C"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137 DK</w:t>
      </w:r>
      <w:r w:rsidRPr="009E5161">
        <w:rPr>
          <w:lang w:val="da-DK"/>
        </w:rPr>
        <w:t xml:space="preserve"> Feltet sættes systemmæssig = ENS.Import Operation.Unloading place.</w:t>
      </w:r>
    </w:p>
    <w:p w14:paraId="71CE793D" w14:textId="77777777" w:rsidR="00B35585" w:rsidRPr="009E5161" w:rsidRDefault="00B35585" w:rsidP="000D0FC2">
      <w:pPr>
        <w:pStyle w:val="rules"/>
        <w:numPr>
          <w:ilvl w:val="12"/>
          <w:numId w:val="0"/>
        </w:numPr>
        <w:ind w:left="1134" w:hanging="1134"/>
        <w:rPr>
          <w:color w:val="000000"/>
          <w:lang w:val="da-DK"/>
        </w:rPr>
      </w:pPr>
    </w:p>
    <w:p w14:paraId="71CE793E" w14:textId="77777777" w:rsidR="00B35585" w:rsidRPr="009E5161" w:rsidRDefault="00B35585" w:rsidP="000D0FC2">
      <w:pPr>
        <w:pStyle w:val="rules"/>
        <w:numPr>
          <w:ilvl w:val="12"/>
          <w:numId w:val="0"/>
        </w:numPr>
        <w:ind w:left="1134" w:hanging="1134"/>
        <w:rPr>
          <w:color w:val="000000"/>
          <w:lang w:val="da-DK"/>
        </w:rPr>
      </w:pPr>
      <w:r w:rsidRPr="009E5161">
        <w:rPr>
          <w:b/>
          <w:color w:val="000000"/>
          <w:u w:val="single"/>
          <w:lang w:val="da-DK"/>
        </w:rPr>
        <w:t>Rule 138 DK</w:t>
      </w:r>
      <w:r w:rsidRPr="009E5161">
        <w:rPr>
          <w:lang w:val="da-DK"/>
        </w:rPr>
        <w:t xml:space="preserve"> Feltet sættes systemmæssig = Ankomstdeklaration.ArrivalItem.Unloading place facility for den godspost, som Declaration Reference/Reference Item henviser til.</w:t>
      </w:r>
    </w:p>
    <w:p w14:paraId="71CE793F" w14:textId="77777777" w:rsidR="00B35585" w:rsidRPr="009E5161" w:rsidRDefault="00B35585" w:rsidP="000D0FC2">
      <w:pPr>
        <w:pStyle w:val="rules"/>
        <w:numPr>
          <w:ilvl w:val="12"/>
          <w:numId w:val="0"/>
        </w:numPr>
        <w:ind w:left="709" w:hanging="709"/>
        <w:rPr>
          <w:lang w:val="da-DK"/>
        </w:rPr>
      </w:pPr>
    </w:p>
    <w:p w14:paraId="71CE7940" w14:textId="77777777" w:rsidR="00B35585" w:rsidRPr="009E5161" w:rsidRDefault="00B35585" w:rsidP="000D0FC2">
      <w:pPr>
        <w:rPr>
          <w:b/>
          <w:sz w:val="22"/>
          <w:szCs w:val="22"/>
          <w:lang w:val="da-DK"/>
        </w:rPr>
      </w:pPr>
      <w:r w:rsidRPr="009E5161">
        <w:rPr>
          <w:b/>
          <w:sz w:val="22"/>
          <w:szCs w:val="22"/>
          <w:u w:val="single"/>
          <w:lang w:val="da-DK"/>
        </w:rPr>
        <w:t>Rule 139 DK</w:t>
      </w:r>
      <w:r w:rsidRPr="009E5161">
        <w:rPr>
          <w:b/>
          <w:sz w:val="22"/>
          <w:szCs w:val="22"/>
          <w:lang w:val="da-DK"/>
        </w:rPr>
        <w:t xml:space="preserve">  </w:t>
      </w:r>
      <w:r w:rsidRPr="009E5161">
        <w:rPr>
          <w:sz w:val="22"/>
          <w:szCs w:val="22"/>
          <w:lang w:val="da-DK"/>
        </w:rPr>
        <w:t>Kontrolresultat</w:t>
      </w:r>
    </w:p>
    <w:p w14:paraId="71CE7941" w14:textId="77777777" w:rsidR="00B35585" w:rsidRPr="009E5161" w:rsidRDefault="00B35585" w:rsidP="000D0FC2">
      <w:pPr>
        <w:rPr>
          <w:sz w:val="22"/>
          <w:szCs w:val="22"/>
          <w:lang w:val="da-DK"/>
        </w:rPr>
      </w:pPr>
      <w:r w:rsidRPr="009E5161">
        <w:rPr>
          <w:sz w:val="22"/>
          <w:szCs w:val="22"/>
          <w:lang w:val="da-DK"/>
        </w:rPr>
        <w:tab/>
        <w:t>=322 Hvis kontrollen ikke var tilfredsstillende og ICS skal sende meddelelse IE322</w:t>
      </w:r>
    </w:p>
    <w:p w14:paraId="71CE7942" w14:textId="77777777" w:rsidR="00B35585" w:rsidRPr="009E5161" w:rsidRDefault="00B35585" w:rsidP="000D0FC2">
      <w:pPr>
        <w:ind w:left="1134"/>
        <w:rPr>
          <w:sz w:val="22"/>
          <w:szCs w:val="22"/>
          <w:lang w:val="da-DK"/>
        </w:rPr>
      </w:pPr>
      <w:r w:rsidRPr="009E5161">
        <w:rPr>
          <w:sz w:val="22"/>
          <w:szCs w:val="22"/>
          <w:lang w:val="da-DK"/>
        </w:rPr>
        <w:t>=329 Hvis Kontrollen er tilfredsstillende efter en korrektion og ICS skal sende IE329</w:t>
      </w:r>
    </w:p>
    <w:p w14:paraId="71CE7943" w14:textId="77777777" w:rsidR="00B35585" w:rsidRPr="009E5161" w:rsidRDefault="00B35585" w:rsidP="000D0FC2">
      <w:pPr>
        <w:ind w:left="1134"/>
        <w:rPr>
          <w:sz w:val="22"/>
          <w:szCs w:val="22"/>
          <w:lang w:val="da-DK"/>
        </w:rPr>
      </w:pPr>
      <w:r w:rsidRPr="009E5161">
        <w:rPr>
          <w:sz w:val="22"/>
          <w:szCs w:val="22"/>
          <w:lang w:val="da-DK"/>
        </w:rPr>
        <w:t xml:space="preserve">=330 Ingen Kontrol foretaget og ICS skal sende IE330                               </w:t>
      </w:r>
      <w:r w:rsidRPr="009E5161">
        <w:rPr>
          <w:sz w:val="22"/>
          <w:szCs w:val="22"/>
          <w:lang w:val="da-DK"/>
        </w:rPr>
        <w:tab/>
      </w:r>
    </w:p>
    <w:p w14:paraId="71CE7944" w14:textId="77777777" w:rsidR="00B35585" w:rsidRPr="009E5161" w:rsidRDefault="00B35585" w:rsidP="000D0FC2">
      <w:pPr>
        <w:pStyle w:val="rules"/>
        <w:numPr>
          <w:ilvl w:val="12"/>
          <w:numId w:val="0"/>
        </w:numPr>
        <w:rPr>
          <w:lang w:val="da-DK"/>
        </w:rPr>
      </w:pPr>
    </w:p>
    <w:p w14:paraId="71CE7945" w14:textId="77777777" w:rsidR="00B35585" w:rsidRPr="009E5161" w:rsidRDefault="00B35585" w:rsidP="000D0FC2">
      <w:pPr>
        <w:pStyle w:val="rules"/>
        <w:numPr>
          <w:ilvl w:val="12"/>
          <w:numId w:val="0"/>
        </w:numPr>
        <w:ind w:left="1134" w:hanging="1134"/>
        <w:rPr>
          <w:lang w:val="da-DK"/>
        </w:rPr>
      </w:pPr>
      <w:r w:rsidRPr="009E5161">
        <w:rPr>
          <w:b/>
          <w:szCs w:val="22"/>
          <w:u w:val="single"/>
          <w:lang w:val="da-DK"/>
        </w:rPr>
        <w:t>Rule 140 DK</w:t>
      </w:r>
      <w:r w:rsidRPr="009E5161">
        <w:rPr>
          <w:b/>
          <w:szCs w:val="22"/>
          <w:lang w:val="da-DK"/>
        </w:rPr>
        <w:t xml:space="preserve"> </w:t>
      </w:r>
      <w:r w:rsidRPr="009E5161">
        <w:rPr>
          <w:szCs w:val="22"/>
          <w:lang w:val="da-DK"/>
        </w:rPr>
        <w:t xml:space="preserve"> Arrival LRN skal vedrøre en tidligere indsendt og godkendt ankomstdeklaration, som endnu ikke er frembudt.       </w:t>
      </w:r>
      <w:r w:rsidRPr="009E5161">
        <w:rPr>
          <w:lang w:val="da-DK"/>
        </w:rPr>
        <w:t xml:space="preserve">                        </w:t>
      </w:r>
    </w:p>
    <w:p w14:paraId="71CE7946" w14:textId="77777777" w:rsidR="00B35585" w:rsidRPr="009E5161" w:rsidRDefault="00B35585" w:rsidP="000D0FC2">
      <w:pPr>
        <w:pStyle w:val="rules"/>
        <w:numPr>
          <w:ilvl w:val="12"/>
          <w:numId w:val="0"/>
        </w:numPr>
        <w:rPr>
          <w:lang w:val="da-DK"/>
        </w:rPr>
      </w:pPr>
    </w:p>
    <w:p w14:paraId="71CE7947" w14:textId="77777777" w:rsidR="00B35585" w:rsidRPr="009E5161" w:rsidRDefault="00B35585" w:rsidP="000D0FC2">
      <w:pPr>
        <w:pStyle w:val="rules"/>
        <w:numPr>
          <w:ilvl w:val="12"/>
          <w:numId w:val="0"/>
        </w:numPr>
        <w:ind w:left="1134" w:hanging="1134"/>
        <w:rPr>
          <w:lang w:val="da-DK"/>
        </w:rPr>
      </w:pPr>
      <w:r w:rsidRPr="009E5161">
        <w:rPr>
          <w:b/>
          <w:szCs w:val="22"/>
          <w:u w:val="single"/>
          <w:lang w:val="da-DK"/>
        </w:rPr>
        <w:t>Rule 141 DK</w:t>
      </w:r>
      <w:r w:rsidRPr="009E5161">
        <w:rPr>
          <w:b/>
          <w:szCs w:val="22"/>
          <w:lang w:val="da-DK"/>
        </w:rPr>
        <w:t xml:space="preserve"> </w:t>
      </w:r>
      <w:r w:rsidRPr="009E5161">
        <w:rPr>
          <w:szCs w:val="22"/>
          <w:lang w:val="da-DK"/>
        </w:rPr>
        <w:t xml:space="preserve"> Datagruppe er obligatorisk. Den udfyldes automatisk (systemmæsgt) med Arrival LRN og Arrival LRN.Item  fra ankomstdeklarationen.  </w:t>
      </w:r>
      <w:r w:rsidRPr="009E5161">
        <w:rPr>
          <w:lang w:val="da-DK"/>
        </w:rPr>
        <w:t xml:space="preserve">                        </w:t>
      </w:r>
    </w:p>
    <w:p w14:paraId="71CE7948" w14:textId="77777777" w:rsidR="00B35585" w:rsidRPr="009E5161" w:rsidRDefault="00B35585" w:rsidP="000D0FC2">
      <w:pPr>
        <w:pStyle w:val="rules"/>
        <w:numPr>
          <w:ilvl w:val="12"/>
          <w:numId w:val="0"/>
        </w:numPr>
        <w:rPr>
          <w:lang w:val="da-DK"/>
        </w:rPr>
      </w:pPr>
    </w:p>
    <w:p w14:paraId="71CE7949"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t xml:space="preserve">Rule 142 DK  </w:t>
      </w:r>
      <w:r w:rsidRPr="009E5161">
        <w:rPr>
          <w:szCs w:val="22"/>
          <w:lang w:val="da-DK"/>
        </w:rPr>
        <w:t>Datagruppe er obligatorisk. Den udfyldes automatisk (systemmæsgt) med MRN og MRN.Item  fra transitangivelsen.</w:t>
      </w:r>
    </w:p>
    <w:p w14:paraId="71CE794A" w14:textId="77777777" w:rsidR="00B35585" w:rsidRPr="009E5161" w:rsidRDefault="00B35585" w:rsidP="000D0FC2">
      <w:pPr>
        <w:pStyle w:val="rules"/>
        <w:numPr>
          <w:ilvl w:val="12"/>
          <w:numId w:val="0"/>
        </w:numPr>
        <w:rPr>
          <w:lang w:val="da-DK"/>
        </w:rPr>
      </w:pPr>
    </w:p>
    <w:p w14:paraId="71CE794B"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lastRenderedPageBreak/>
        <w:t>Rule 143 DK</w:t>
      </w:r>
      <w:r w:rsidRPr="009E5161">
        <w:rPr>
          <w:szCs w:val="22"/>
          <w:lang w:val="da-DK"/>
        </w:rPr>
        <w:t xml:space="preserve"> TIN er indtil videre et dansk SE/CVR. I de tilfælde hvor TIN har prefix DK dannes der derfor ingen ”EORI Hent”. (Nummeret kontrolleres i stedet gennem ”RegistreringForholdBevillingHent”).</w:t>
      </w:r>
    </w:p>
    <w:p w14:paraId="71CE794C" w14:textId="77777777" w:rsidR="00B35585" w:rsidRPr="009E5161" w:rsidRDefault="00B35585" w:rsidP="000D0FC2">
      <w:pPr>
        <w:pStyle w:val="rules"/>
        <w:numPr>
          <w:ilvl w:val="12"/>
          <w:numId w:val="0"/>
        </w:numPr>
        <w:ind w:left="1134" w:hanging="1134"/>
        <w:rPr>
          <w:b/>
          <w:szCs w:val="22"/>
          <w:u w:val="single"/>
          <w:lang w:val="da-DK"/>
        </w:rPr>
      </w:pPr>
    </w:p>
    <w:p w14:paraId="71CE794D"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t>Rule 144 DK</w:t>
      </w:r>
      <w:r w:rsidRPr="009E5161">
        <w:rPr>
          <w:szCs w:val="22"/>
          <w:lang w:val="da-DK"/>
        </w:rPr>
        <w:t xml:space="preserve"> Overføres fra samme datagruppe på MIG eller MIO</w:t>
      </w:r>
    </w:p>
    <w:p w14:paraId="71CE794E" w14:textId="77777777" w:rsidR="00B35585" w:rsidRPr="009E5161" w:rsidRDefault="00B35585" w:rsidP="000D0FC2">
      <w:pPr>
        <w:pStyle w:val="rules"/>
        <w:numPr>
          <w:ilvl w:val="12"/>
          <w:numId w:val="0"/>
        </w:numPr>
        <w:ind w:left="1134" w:hanging="1134"/>
        <w:rPr>
          <w:szCs w:val="22"/>
          <w:lang w:val="da-DK"/>
        </w:rPr>
      </w:pPr>
    </w:p>
    <w:p w14:paraId="71CE794F"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t>Rule 145 DK</w:t>
      </w:r>
      <w:r w:rsidRPr="009E5161">
        <w:rPr>
          <w:szCs w:val="22"/>
          <w:lang w:val="da-DK"/>
        </w:rPr>
        <w:t xml:space="preserve"> Overføres til MIG fra samme datafelt fra MIO</w:t>
      </w:r>
    </w:p>
    <w:p w14:paraId="71CE7950" w14:textId="77777777" w:rsidR="00B35585" w:rsidRPr="009E5161" w:rsidRDefault="00B35585" w:rsidP="000D0FC2">
      <w:pPr>
        <w:pStyle w:val="rules"/>
        <w:numPr>
          <w:ilvl w:val="12"/>
          <w:numId w:val="0"/>
        </w:numPr>
        <w:ind w:left="709" w:hanging="709"/>
        <w:rPr>
          <w:szCs w:val="22"/>
          <w:lang w:val="da-DK"/>
        </w:rPr>
      </w:pPr>
    </w:p>
    <w:p w14:paraId="71CE7951" w14:textId="77777777" w:rsidR="00B35585" w:rsidRPr="009E5161" w:rsidRDefault="00B35585" w:rsidP="000D0FC2">
      <w:pPr>
        <w:pStyle w:val="rules"/>
        <w:numPr>
          <w:ilvl w:val="12"/>
          <w:numId w:val="0"/>
        </w:numPr>
        <w:ind w:left="1134" w:hanging="1134"/>
        <w:rPr>
          <w:lang w:val="da-DK"/>
        </w:rPr>
      </w:pPr>
      <w:r w:rsidRPr="009E5161">
        <w:rPr>
          <w:b/>
          <w:u w:val="single"/>
          <w:lang w:val="da-DK"/>
        </w:rPr>
        <w:t>Rule 146 DK</w:t>
      </w:r>
      <w:r w:rsidRPr="009E5161">
        <w:rPr>
          <w:lang w:val="da-DK"/>
        </w:rPr>
        <w:t xml:space="preserve"> Ekspeditionstoldsted (Customs Office Reference number) dannes automatisk på grundlag af Temporary storage facility adress   </w:t>
      </w:r>
    </w:p>
    <w:p w14:paraId="71CE7952" w14:textId="77777777" w:rsidR="00B35585" w:rsidRPr="009E5161" w:rsidRDefault="00B35585" w:rsidP="000D0FC2">
      <w:pPr>
        <w:pStyle w:val="rules"/>
        <w:numPr>
          <w:ilvl w:val="12"/>
          <w:numId w:val="0"/>
        </w:numPr>
        <w:ind w:left="1134" w:hanging="1134"/>
        <w:rPr>
          <w:lang w:val="da-DK"/>
        </w:rPr>
      </w:pPr>
      <w:r w:rsidRPr="009E5161">
        <w:rPr>
          <w:b/>
          <w:lang w:val="da-DK"/>
        </w:rPr>
        <w:tab/>
      </w:r>
      <w:r w:rsidRPr="009E5161">
        <w:rPr>
          <w:b/>
          <w:lang w:val="da-DK"/>
        </w:rPr>
        <w:tab/>
      </w:r>
      <w:r w:rsidRPr="009E5161">
        <w:rPr>
          <w:lang w:val="da-DK"/>
        </w:rPr>
        <w:t>(Tabel: LoadingUnloadingPlace).</w:t>
      </w:r>
    </w:p>
    <w:p w14:paraId="71CE7953"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(Tabel: Ekspeditionstoldsted).</w:t>
      </w:r>
    </w:p>
    <w:p w14:paraId="71CE7954" w14:textId="77777777" w:rsidR="00B35585" w:rsidRPr="009E5161" w:rsidRDefault="00B35585" w:rsidP="000D0FC2">
      <w:pPr>
        <w:pStyle w:val="rules"/>
        <w:numPr>
          <w:ilvl w:val="12"/>
          <w:numId w:val="0"/>
        </w:numPr>
        <w:ind w:left="1134" w:hanging="1134"/>
        <w:rPr>
          <w:lang w:val="da-DK"/>
        </w:rPr>
      </w:pPr>
    </w:p>
    <w:p w14:paraId="71CE7955" w14:textId="77777777" w:rsidR="00B35585" w:rsidRPr="009E5161" w:rsidRDefault="00B35585" w:rsidP="000D0FC2">
      <w:pPr>
        <w:pStyle w:val="rules"/>
        <w:numPr>
          <w:ilvl w:val="12"/>
          <w:numId w:val="0"/>
        </w:numPr>
        <w:ind w:left="1134" w:hanging="1134"/>
        <w:rPr>
          <w:lang w:val="da-DK"/>
        </w:rPr>
      </w:pPr>
      <w:r w:rsidRPr="009E5161">
        <w:rPr>
          <w:b/>
          <w:u w:val="single"/>
          <w:lang w:val="da-DK"/>
        </w:rPr>
        <w:t>Rule 147 DK</w:t>
      </w:r>
      <w:r w:rsidRPr="009E5161">
        <w:rPr>
          <w:lang w:val="da-DK"/>
        </w:rPr>
        <w:t xml:space="preserve"> Midlertidig opbevaringsadresse (Temporary storage facility adress) skal være en gyldig værdi fra tabel: LoadingUnloadingPlace.</w:t>
      </w:r>
    </w:p>
    <w:p w14:paraId="71CE7956" w14:textId="77777777" w:rsidR="00B35585" w:rsidRPr="009E5161" w:rsidRDefault="00B35585" w:rsidP="000D0FC2">
      <w:pPr>
        <w:pStyle w:val="rules"/>
        <w:numPr>
          <w:ilvl w:val="12"/>
          <w:numId w:val="0"/>
        </w:numPr>
        <w:ind w:left="1134" w:hanging="1134"/>
        <w:rPr>
          <w:lang w:val="da-DK"/>
        </w:rPr>
      </w:pPr>
      <w:r w:rsidRPr="009E5161">
        <w:rPr>
          <w:lang w:val="da-DK"/>
        </w:rPr>
        <w:tab/>
      </w:r>
      <w:r w:rsidRPr="009E5161">
        <w:rPr>
          <w:lang w:val="da-DK"/>
        </w:rPr>
        <w:tab/>
        <w:t>(Tabel: LoadingUnloadingPlace).</w:t>
      </w:r>
    </w:p>
    <w:p w14:paraId="71CE7957" w14:textId="77777777" w:rsidR="00B35585" w:rsidRPr="009E5161" w:rsidRDefault="00B35585" w:rsidP="000D0FC2">
      <w:pPr>
        <w:pStyle w:val="rules"/>
        <w:numPr>
          <w:ilvl w:val="12"/>
          <w:numId w:val="0"/>
        </w:numPr>
        <w:ind w:left="1134" w:hanging="1134"/>
        <w:rPr>
          <w:szCs w:val="22"/>
          <w:lang w:val="da-DK"/>
        </w:rPr>
      </w:pPr>
    </w:p>
    <w:p w14:paraId="71CE7958" w14:textId="77777777" w:rsidR="00B35585" w:rsidRPr="009E5161" w:rsidRDefault="00B35585" w:rsidP="000D0FC2">
      <w:pPr>
        <w:pStyle w:val="rules"/>
        <w:numPr>
          <w:ilvl w:val="12"/>
          <w:numId w:val="0"/>
        </w:numPr>
        <w:ind w:left="1134" w:hanging="1134"/>
        <w:rPr>
          <w:lang w:val="da-DK"/>
        </w:rPr>
      </w:pPr>
      <w:r w:rsidRPr="009E5161">
        <w:rPr>
          <w:b/>
          <w:u w:val="single"/>
          <w:lang w:val="da-DK"/>
        </w:rPr>
        <w:t>Rule 148 DK</w:t>
      </w:r>
      <w:r w:rsidRPr="009E5161">
        <w:rPr>
          <w:lang w:val="da-DK"/>
        </w:rPr>
        <w:t xml:space="preserve"> Reference nummeret på den MIG (angivelse for varer under midlertidig opbevaring på grænsen), som ønskes rettet, opdateret, slettet eller annulleret. </w:t>
      </w:r>
    </w:p>
    <w:p w14:paraId="71CE7959" w14:textId="77777777" w:rsidR="00B35585" w:rsidRPr="009E5161" w:rsidRDefault="00B35585" w:rsidP="000D0FC2">
      <w:pPr>
        <w:pStyle w:val="rules"/>
        <w:numPr>
          <w:ilvl w:val="12"/>
          <w:numId w:val="0"/>
        </w:numPr>
        <w:ind w:left="2268" w:hanging="1134"/>
        <w:rPr>
          <w:lang w:val="da-DK"/>
        </w:rPr>
      </w:pPr>
      <w:r w:rsidRPr="009E5161">
        <w:rPr>
          <w:lang w:val="da-DK"/>
        </w:rPr>
        <w:t>Skal eksisterer i manifestsystemet.</w:t>
      </w:r>
    </w:p>
    <w:p w14:paraId="71CE795A" w14:textId="77777777" w:rsidR="00B35585" w:rsidRPr="009E5161" w:rsidRDefault="00B35585" w:rsidP="000D0FC2">
      <w:pPr>
        <w:pStyle w:val="rules"/>
        <w:numPr>
          <w:ilvl w:val="12"/>
          <w:numId w:val="0"/>
        </w:numPr>
        <w:ind w:left="2268" w:hanging="1134"/>
        <w:rPr>
          <w:szCs w:val="22"/>
          <w:lang w:val="da-DK"/>
        </w:rPr>
      </w:pPr>
    </w:p>
    <w:p w14:paraId="71CE795B" w14:textId="77777777" w:rsidR="00B35585" w:rsidRPr="009E5161" w:rsidRDefault="00B35585" w:rsidP="000D0FC2">
      <w:pPr>
        <w:pStyle w:val="rules"/>
        <w:numPr>
          <w:ilvl w:val="12"/>
          <w:numId w:val="0"/>
        </w:numPr>
        <w:ind w:left="1134" w:hanging="1134"/>
        <w:rPr>
          <w:lang w:val="da-DK"/>
        </w:rPr>
      </w:pPr>
      <w:r w:rsidRPr="009E5161">
        <w:rPr>
          <w:b/>
          <w:u w:val="single"/>
          <w:lang w:val="da-DK"/>
        </w:rPr>
        <w:t>Rule 149 DK</w:t>
      </w:r>
      <w:r w:rsidRPr="009E5161">
        <w:rPr>
          <w:lang w:val="da-DK"/>
        </w:rPr>
        <w:t xml:space="preserve"> Reference nummeret på den MIO (angivelse for varer under midlertidig opbevaring på oplag), som ønskes opdateret, rettet, slettet eller annulleret. </w:t>
      </w:r>
    </w:p>
    <w:p w14:paraId="71CE795C" w14:textId="77777777" w:rsidR="00B35585" w:rsidRPr="009E5161" w:rsidRDefault="00B35585" w:rsidP="000D0FC2">
      <w:pPr>
        <w:pStyle w:val="rules"/>
        <w:numPr>
          <w:ilvl w:val="12"/>
          <w:numId w:val="0"/>
        </w:numPr>
        <w:ind w:left="1134" w:hanging="1134"/>
        <w:rPr>
          <w:szCs w:val="22"/>
          <w:lang w:val="da-DK"/>
        </w:rPr>
      </w:pPr>
      <w:r w:rsidRPr="009E5161">
        <w:rPr>
          <w:lang w:val="da-DK"/>
        </w:rPr>
        <w:tab/>
      </w:r>
      <w:r w:rsidRPr="009E5161">
        <w:rPr>
          <w:lang w:val="da-DK"/>
        </w:rPr>
        <w:tab/>
        <w:t>Skal eksisterer i manifestsystemet.</w:t>
      </w:r>
    </w:p>
    <w:p w14:paraId="71CE795D" w14:textId="77777777" w:rsidR="00B35585" w:rsidRPr="009E5161" w:rsidRDefault="00B35585" w:rsidP="000D0FC2">
      <w:pPr>
        <w:pStyle w:val="rules"/>
        <w:numPr>
          <w:ilvl w:val="12"/>
          <w:numId w:val="0"/>
        </w:numPr>
        <w:ind w:left="1134" w:hanging="1134"/>
        <w:rPr>
          <w:szCs w:val="22"/>
          <w:lang w:val="da-DK"/>
        </w:rPr>
      </w:pPr>
    </w:p>
    <w:p w14:paraId="71CE795E" w14:textId="77777777" w:rsidR="00B35585" w:rsidRPr="009E5161" w:rsidRDefault="00B35585" w:rsidP="000D0FC2">
      <w:pPr>
        <w:pStyle w:val="rules"/>
        <w:numPr>
          <w:ilvl w:val="12"/>
          <w:numId w:val="0"/>
        </w:numPr>
        <w:ind w:left="1197" w:hanging="1197"/>
        <w:rPr>
          <w:lang w:val="da-DK"/>
        </w:rPr>
      </w:pPr>
      <w:r w:rsidRPr="009E5161">
        <w:rPr>
          <w:b/>
          <w:u w:val="single"/>
          <w:lang w:val="da-DK"/>
        </w:rPr>
        <w:t>Rule 150 DK</w:t>
      </w:r>
      <w:r w:rsidRPr="009E5161">
        <w:rPr>
          <w:lang w:val="da-DK"/>
        </w:rPr>
        <w:t xml:space="preserve"> Datagruppen inkludere henvisning til den (eller de) Transitangivelser, som skal afsluttes med indsættelsen af faktisk ankomst på denne MIO.</w:t>
      </w:r>
    </w:p>
    <w:p w14:paraId="71CE795F" w14:textId="77777777" w:rsidR="00B35585" w:rsidRPr="009E5161" w:rsidRDefault="00B35585" w:rsidP="000D0FC2">
      <w:pPr>
        <w:pStyle w:val="rules"/>
        <w:numPr>
          <w:ilvl w:val="12"/>
          <w:numId w:val="0"/>
        </w:numPr>
        <w:ind w:left="1134" w:hanging="1134"/>
        <w:rPr>
          <w:szCs w:val="22"/>
          <w:lang w:val="da-DK"/>
        </w:rPr>
      </w:pPr>
    </w:p>
    <w:p w14:paraId="71CE7960" w14:textId="77777777" w:rsidR="00B35585" w:rsidRPr="009E5161" w:rsidRDefault="00B35585" w:rsidP="000D0FC2">
      <w:pPr>
        <w:pStyle w:val="rules"/>
        <w:numPr>
          <w:ilvl w:val="12"/>
          <w:numId w:val="0"/>
        </w:numPr>
        <w:ind w:left="1197" w:hanging="1197"/>
        <w:rPr>
          <w:color w:val="000000"/>
          <w:lang w:val="da-DK"/>
        </w:rPr>
      </w:pPr>
      <w:r w:rsidRPr="009E5161">
        <w:rPr>
          <w:b/>
          <w:color w:val="000000"/>
          <w:u w:val="single"/>
          <w:lang w:val="da-DK"/>
        </w:rPr>
        <w:t>Rule 151 DK</w:t>
      </w:r>
      <w:r w:rsidRPr="009E5161">
        <w:rPr>
          <w:color w:val="000000"/>
          <w:lang w:val="da-DK"/>
        </w:rPr>
        <w:t xml:space="preserve"> Indholdet angivet i datagruppen </w:t>
      </w:r>
      <w:r w:rsidRPr="009E5161">
        <w:rPr>
          <w:caps/>
          <w:color w:val="000000"/>
          <w:sz w:val="20"/>
          <w:lang w:val="da-DK" w:eastAsia="da-DK"/>
        </w:rPr>
        <w:t>Temporary Storage Facility</w:t>
      </w:r>
      <w:r w:rsidRPr="009E5161">
        <w:rPr>
          <w:color w:val="000000"/>
          <w:lang w:val="da-DK"/>
        </w:rPr>
        <w:t>.skal være det same som det der er angivet i den oprindelige MIO, som der henvises til.</w:t>
      </w:r>
    </w:p>
    <w:p w14:paraId="71CE7961" w14:textId="77777777" w:rsidR="00B35585" w:rsidRPr="009E5161" w:rsidRDefault="00B35585" w:rsidP="000D0FC2">
      <w:pPr>
        <w:pStyle w:val="rules"/>
        <w:numPr>
          <w:ilvl w:val="12"/>
          <w:numId w:val="0"/>
        </w:numPr>
        <w:ind w:left="1197" w:hanging="1197"/>
        <w:rPr>
          <w:color w:val="000000"/>
          <w:lang w:val="da-DK"/>
        </w:rPr>
      </w:pPr>
    </w:p>
    <w:p w14:paraId="71CE7962" w14:textId="77777777" w:rsidR="00B35585" w:rsidRPr="009E5161" w:rsidRDefault="00B35585" w:rsidP="000D0FC2">
      <w:pPr>
        <w:pStyle w:val="rules"/>
        <w:numPr>
          <w:ilvl w:val="12"/>
          <w:numId w:val="0"/>
        </w:numPr>
        <w:ind w:left="1197" w:hanging="1197"/>
        <w:rPr>
          <w:color w:val="000000"/>
          <w:lang w:val="da-DK"/>
        </w:rPr>
      </w:pPr>
      <w:r w:rsidRPr="009E5161">
        <w:rPr>
          <w:b/>
          <w:color w:val="000000"/>
          <w:u w:val="single"/>
          <w:lang w:val="da-DK"/>
        </w:rPr>
        <w:t>Rule 152 DK</w:t>
      </w:r>
      <w:r w:rsidRPr="009E5161">
        <w:rPr>
          <w:color w:val="000000"/>
          <w:lang w:val="da-DK"/>
        </w:rPr>
        <w:t xml:space="preserve"> Temporary Storage Operatør.skal være den same som den der er angivet i den oprindelige MIO, som der henvises til.</w:t>
      </w:r>
    </w:p>
    <w:p w14:paraId="71CE7963" w14:textId="77777777" w:rsidR="00B35585" w:rsidRPr="009E5161" w:rsidRDefault="00B35585" w:rsidP="000D0FC2">
      <w:pPr>
        <w:pStyle w:val="rules"/>
        <w:numPr>
          <w:ilvl w:val="12"/>
          <w:numId w:val="0"/>
        </w:numPr>
        <w:ind w:left="1134" w:hanging="1134"/>
        <w:rPr>
          <w:color w:val="000000"/>
          <w:szCs w:val="22"/>
          <w:lang w:val="da-DK"/>
        </w:rPr>
      </w:pPr>
    </w:p>
    <w:p w14:paraId="71CE7964" w14:textId="77777777" w:rsidR="00B35585" w:rsidRPr="009E5161" w:rsidRDefault="00B35585" w:rsidP="000D0FC2">
      <w:pPr>
        <w:pStyle w:val="rules"/>
        <w:numPr>
          <w:ilvl w:val="12"/>
          <w:numId w:val="0"/>
        </w:numPr>
        <w:ind w:left="1197" w:hanging="1197"/>
        <w:rPr>
          <w:color w:val="000000"/>
          <w:lang w:val="da-DK"/>
        </w:rPr>
      </w:pPr>
      <w:r w:rsidRPr="009E5161">
        <w:rPr>
          <w:b/>
          <w:color w:val="000000"/>
          <w:u w:val="single"/>
          <w:lang w:val="da-DK"/>
        </w:rPr>
        <w:t>Rule 153 DK</w:t>
      </w:r>
      <w:r w:rsidRPr="009E5161">
        <w:rPr>
          <w:color w:val="000000"/>
          <w:lang w:val="da-DK"/>
        </w:rPr>
        <w:t xml:space="preserve"> Indholdet angivet i datagruppen </w:t>
      </w:r>
      <w:r w:rsidRPr="009E5161">
        <w:rPr>
          <w:caps/>
          <w:color w:val="000000"/>
          <w:sz w:val="20"/>
          <w:lang w:val="da-DK" w:eastAsia="da-DK"/>
        </w:rPr>
        <w:t>Temporary Storage Facility</w:t>
      </w:r>
      <w:r w:rsidRPr="009E5161">
        <w:rPr>
          <w:color w:val="000000"/>
          <w:lang w:val="da-DK"/>
        </w:rPr>
        <w:t>.skal være oplysning om det nye oplag varerne anmodes flyttet til.</w:t>
      </w:r>
    </w:p>
    <w:p w14:paraId="71CE7965" w14:textId="77777777" w:rsidR="00B35585" w:rsidRPr="009E5161" w:rsidRDefault="00B35585" w:rsidP="000D0FC2">
      <w:pPr>
        <w:pStyle w:val="rules"/>
        <w:numPr>
          <w:ilvl w:val="12"/>
          <w:numId w:val="0"/>
        </w:numPr>
        <w:rPr>
          <w:lang w:val="da-DK"/>
        </w:rPr>
      </w:pPr>
    </w:p>
    <w:p w14:paraId="71CE7966" w14:textId="77777777" w:rsidR="00B35585" w:rsidRPr="009E5161" w:rsidRDefault="00B35585" w:rsidP="000D0FC2">
      <w:pPr>
        <w:pStyle w:val="rules"/>
        <w:numPr>
          <w:ilvl w:val="12"/>
          <w:numId w:val="0"/>
        </w:numPr>
        <w:ind w:left="1197" w:hanging="1197"/>
        <w:rPr>
          <w:lang w:val="da-DK"/>
        </w:rPr>
      </w:pPr>
      <w:r w:rsidRPr="009E5161">
        <w:rPr>
          <w:b/>
          <w:u w:val="single"/>
          <w:lang w:val="da-DK"/>
        </w:rPr>
        <w:t>Rule 154 DK</w:t>
      </w:r>
      <w:r w:rsidRPr="009E5161">
        <w:rPr>
          <w:lang w:val="da-DK"/>
        </w:rPr>
        <w:t>. Summen af de opsplittede MIO’s bruttovægt skal stemme med den oprindelige MIOs bruttovægt.</w:t>
      </w:r>
    </w:p>
    <w:p w14:paraId="71CE7967" w14:textId="77777777" w:rsidR="00B35585" w:rsidRPr="009E5161" w:rsidRDefault="00B35585" w:rsidP="000D0FC2">
      <w:pPr>
        <w:pStyle w:val="rules"/>
        <w:numPr>
          <w:ilvl w:val="12"/>
          <w:numId w:val="0"/>
        </w:numPr>
        <w:ind w:left="1197" w:hanging="1197"/>
        <w:rPr>
          <w:lang w:val="da-DK"/>
        </w:rPr>
      </w:pPr>
    </w:p>
    <w:p w14:paraId="71CE7968" w14:textId="77777777" w:rsidR="00B35585" w:rsidRPr="009E5161" w:rsidRDefault="00B35585" w:rsidP="000D0FC2">
      <w:pPr>
        <w:pStyle w:val="rules"/>
        <w:numPr>
          <w:ilvl w:val="12"/>
          <w:numId w:val="0"/>
        </w:numPr>
        <w:ind w:left="1197" w:hanging="1197"/>
        <w:rPr>
          <w:lang w:val="da-DK"/>
        </w:rPr>
      </w:pPr>
      <w:r w:rsidRPr="009E5161">
        <w:rPr>
          <w:b/>
          <w:u w:val="single"/>
          <w:lang w:val="da-DK"/>
        </w:rPr>
        <w:t xml:space="preserve">Rule 155 DK </w:t>
      </w:r>
      <w:r w:rsidRPr="009E5161">
        <w:rPr>
          <w:lang w:val="da-DK"/>
        </w:rPr>
        <w:t>Feltet må ikke udfyldes. Overføres i stedet systemmæssigt fra oprindelig MIO.</w:t>
      </w:r>
    </w:p>
    <w:p w14:paraId="71CE7969" w14:textId="77777777" w:rsidR="00B35585" w:rsidRPr="009E5161" w:rsidRDefault="00B35585" w:rsidP="000D0FC2">
      <w:pPr>
        <w:pStyle w:val="rules"/>
        <w:numPr>
          <w:ilvl w:val="12"/>
          <w:numId w:val="0"/>
        </w:numPr>
        <w:rPr>
          <w:lang w:val="da-DK"/>
        </w:rPr>
      </w:pPr>
    </w:p>
    <w:p w14:paraId="71CE796A" w14:textId="77777777" w:rsidR="00B35585" w:rsidRPr="009E5161" w:rsidRDefault="00B35585" w:rsidP="000D0FC2">
      <w:pPr>
        <w:pStyle w:val="rules"/>
        <w:numPr>
          <w:ilvl w:val="12"/>
          <w:numId w:val="0"/>
        </w:numPr>
        <w:tabs>
          <w:tab w:val="clear" w:pos="1134"/>
          <w:tab w:val="left" w:pos="1140"/>
        </w:tabs>
        <w:ind w:left="1254" w:hanging="1254"/>
        <w:rPr>
          <w:lang w:val="da-DK"/>
        </w:rPr>
      </w:pPr>
      <w:r w:rsidRPr="009E5161">
        <w:rPr>
          <w:b/>
          <w:u w:val="single"/>
          <w:lang w:val="da-DK"/>
        </w:rPr>
        <w:t>Rule 156 DK</w:t>
      </w:r>
      <w:r w:rsidRPr="009E5161">
        <w:rPr>
          <w:lang w:val="da-DK"/>
        </w:rPr>
        <w:t xml:space="preserve"> Det eneste specialtegn der er tilladt er punktum. Hvis punktum er brugt, er det for at indikerer at der er tale om enkelte vareposter, hvor varepostens nummer kommer efter punktummet.</w:t>
      </w:r>
    </w:p>
    <w:p w14:paraId="71CE796B"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6C" w14:textId="77777777" w:rsidR="00B35585" w:rsidRPr="009E5161" w:rsidRDefault="00B35585" w:rsidP="000D0FC2">
      <w:pPr>
        <w:pStyle w:val="rules"/>
        <w:numPr>
          <w:ilvl w:val="12"/>
          <w:numId w:val="0"/>
        </w:numPr>
        <w:tabs>
          <w:tab w:val="clear" w:pos="1134"/>
          <w:tab w:val="left" w:pos="1140"/>
        </w:tabs>
        <w:ind w:left="1254" w:hanging="1254"/>
        <w:rPr>
          <w:lang w:val="da-DK"/>
        </w:rPr>
      </w:pPr>
      <w:r w:rsidRPr="009E5161">
        <w:rPr>
          <w:b/>
          <w:u w:val="single"/>
          <w:lang w:val="da-DK"/>
        </w:rPr>
        <w:t>Rule 157 DK</w:t>
      </w:r>
      <w:r w:rsidRPr="009E5161">
        <w:rPr>
          <w:lang w:val="da-DK"/>
        </w:rPr>
        <w:t xml:space="preserve"> Tidspunktet for overførslen fra ICS til Risikoanalysesystemet. </w:t>
      </w:r>
    </w:p>
    <w:p w14:paraId="71CE796D"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6E" w14:textId="77777777" w:rsidR="00B35585" w:rsidRPr="009E5161" w:rsidRDefault="00B35585" w:rsidP="000D0FC2">
      <w:pPr>
        <w:pStyle w:val="rules"/>
        <w:numPr>
          <w:ilvl w:val="12"/>
          <w:numId w:val="0"/>
        </w:numPr>
        <w:tabs>
          <w:tab w:val="clear" w:pos="1134"/>
          <w:tab w:val="left" w:pos="1140"/>
        </w:tabs>
        <w:ind w:left="1254" w:hanging="1254"/>
        <w:rPr>
          <w:lang w:val="da-DK"/>
        </w:rPr>
      </w:pPr>
      <w:r w:rsidRPr="009E5161">
        <w:rPr>
          <w:b/>
          <w:u w:val="single"/>
          <w:lang w:val="da-DK"/>
        </w:rPr>
        <w:t>Rule 158 DK</w:t>
      </w:r>
      <w:r w:rsidRPr="009E5161">
        <w:rPr>
          <w:lang w:val="da-DK"/>
        </w:rPr>
        <w:t xml:space="preserve"> Tidspunktet for afslutning af den automatiske risikoanalyse.</w:t>
      </w:r>
    </w:p>
    <w:p w14:paraId="71CE796F"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70" w14:textId="77777777" w:rsidR="00B35585" w:rsidRPr="009E5161" w:rsidRDefault="00B35585" w:rsidP="000D0FC2">
      <w:pPr>
        <w:pStyle w:val="rules"/>
        <w:numPr>
          <w:ilvl w:val="12"/>
          <w:numId w:val="0"/>
        </w:numPr>
        <w:tabs>
          <w:tab w:val="clear" w:pos="1134"/>
          <w:tab w:val="left" w:pos="1140"/>
        </w:tabs>
        <w:ind w:left="1254" w:hanging="1254"/>
        <w:rPr>
          <w:lang w:val="da-DK"/>
        </w:rPr>
      </w:pPr>
      <w:r w:rsidRPr="009E5161">
        <w:rPr>
          <w:b/>
          <w:u w:val="single"/>
          <w:lang w:val="da-DK"/>
        </w:rPr>
        <w:t>Rule 159 DK</w:t>
      </w:r>
      <w:r w:rsidRPr="009E5161">
        <w:rPr>
          <w:lang w:val="da-DK"/>
        </w:rPr>
        <w:t xml:space="preserve"> Tidspunktet for afslutning af den manuelle risikoanalyse og vurdering.</w:t>
      </w:r>
    </w:p>
    <w:p w14:paraId="71CE7971"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72" w14:textId="77777777" w:rsidR="00B35585" w:rsidRPr="009E5161" w:rsidRDefault="00B35585" w:rsidP="000D0FC2">
      <w:pPr>
        <w:pStyle w:val="rules"/>
        <w:numPr>
          <w:ilvl w:val="12"/>
          <w:numId w:val="0"/>
        </w:numPr>
        <w:tabs>
          <w:tab w:val="clear" w:pos="1134"/>
          <w:tab w:val="left" w:pos="1140"/>
        </w:tabs>
        <w:ind w:left="1254" w:hanging="1254"/>
        <w:rPr>
          <w:lang w:val="da-DK"/>
        </w:rPr>
      </w:pPr>
      <w:r w:rsidRPr="009E5161">
        <w:rPr>
          <w:b/>
          <w:u w:val="single"/>
          <w:lang w:val="da-DK"/>
        </w:rPr>
        <w:t>Rule 160 DK</w:t>
      </w:r>
      <w:r w:rsidRPr="009E5161">
        <w:rPr>
          <w:lang w:val="da-DK"/>
        </w:rPr>
        <w:t xml:space="preserve"> Feltet er sammensat af ”requered” processens ID og et timestamp for tidspunktet for requesten f.eks. MAN01200907220901.</w:t>
      </w:r>
    </w:p>
    <w:p w14:paraId="71CE7973"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74" w14:textId="77777777" w:rsidR="00B35585" w:rsidRPr="00A662F4" w:rsidRDefault="00B35585" w:rsidP="000D0FC2">
      <w:pPr>
        <w:pStyle w:val="rules"/>
        <w:numPr>
          <w:ilvl w:val="12"/>
          <w:numId w:val="0"/>
        </w:numPr>
        <w:tabs>
          <w:tab w:val="clear" w:pos="1134"/>
          <w:tab w:val="left" w:pos="1140"/>
        </w:tabs>
        <w:ind w:left="1254" w:hanging="1254"/>
      </w:pPr>
      <w:r w:rsidRPr="00A662F4">
        <w:rPr>
          <w:b/>
          <w:u w:val="single"/>
        </w:rPr>
        <w:t>Rule 161 DK</w:t>
      </w:r>
      <w:r w:rsidRPr="00A662F4">
        <w:t xml:space="preserve"> Declaration reference circumstance indicator:</w:t>
      </w:r>
    </w:p>
    <w:p w14:paraId="71CE7975" w14:textId="77777777" w:rsidR="00B35585" w:rsidRPr="009E5161" w:rsidRDefault="00B35585" w:rsidP="000D0FC2">
      <w:pPr>
        <w:pStyle w:val="rules"/>
        <w:numPr>
          <w:ilvl w:val="12"/>
          <w:numId w:val="0"/>
        </w:numPr>
        <w:tabs>
          <w:tab w:val="clear" w:pos="1134"/>
          <w:tab w:val="left" w:pos="1140"/>
        </w:tabs>
        <w:ind w:left="2508" w:hanging="1254"/>
        <w:rPr>
          <w:lang w:val="da-DK"/>
        </w:rPr>
      </w:pPr>
      <w:r w:rsidRPr="009E5161">
        <w:rPr>
          <w:lang w:val="da-DK"/>
        </w:rPr>
        <w:t>I = Insert (Opretter førstegangs referencer af angivet type)</w:t>
      </w:r>
    </w:p>
    <w:p w14:paraId="71CE7976" w14:textId="77777777" w:rsidR="00B35585" w:rsidRPr="009E5161" w:rsidRDefault="00B35585" w:rsidP="000D0FC2">
      <w:pPr>
        <w:pStyle w:val="rules"/>
        <w:numPr>
          <w:ilvl w:val="12"/>
          <w:numId w:val="0"/>
        </w:numPr>
        <w:tabs>
          <w:tab w:val="clear" w:pos="1134"/>
          <w:tab w:val="left" w:pos="1140"/>
        </w:tabs>
        <w:ind w:left="2508" w:hanging="1254"/>
        <w:rPr>
          <w:lang w:val="da-DK"/>
        </w:rPr>
      </w:pPr>
      <w:r w:rsidRPr="009E5161">
        <w:rPr>
          <w:lang w:val="da-DK"/>
        </w:rPr>
        <w:t>A = Add (tilføj yderligere referencer af angivet type til allerede eksisterende)</w:t>
      </w:r>
    </w:p>
    <w:p w14:paraId="71CE7977" w14:textId="77777777" w:rsidR="00B35585" w:rsidRPr="009E5161" w:rsidRDefault="00B35585" w:rsidP="000D0FC2">
      <w:pPr>
        <w:pStyle w:val="rules"/>
        <w:numPr>
          <w:ilvl w:val="12"/>
          <w:numId w:val="0"/>
        </w:numPr>
        <w:tabs>
          <w:tab w:val="clear" w:pos="1134"/>
          <w:tab w:val="left" w:pos="1140"/>
        </w:tabs>
        <w:ind w:left="2508" w:hanging="1254"/>
        <w:rPr>
          <w:lang w:val="da-DK"/>
        </w:rPr>
      </w:pPr>
      <w:r w:rsidRPr="009E5161">
        <w:rPr>
          <w:lang w:val="da-DK"/>
        </w:rPr>
        <w:t>U = Update (retter eksisterende referencer af samme type – dvs sletter oprindelige og indsætter de rettede)</w:t>
      </w:r>
    </w:p>
    <w:p w14:paraId="71CE7978" w14:textId="77777777" w:rsidR="00B35585" w:rsidRPr="009E5161" w:rsidRDefault="00B35585" w:rsidP="000D0FC2">
      <w:pPr>
        <w:pStyle w:val="rules"/>
        <w:numPr>
          <w:ilvl w:val="12"/>
          <w:numId w:val="0"/>
        </w:numPr>
        <w:tabs>
          <w:tab w:val="clear" w:pos="1134"/>
          <w:tab w:val="left" w:pos="1140"/>
        </w:tabs>
        <w:ind w:left="2508" w:hanging="1254"/>
        <w:rPr>
          <w:lang w:val="da-DK"/>
        </w:rPr>
      </w:pPr>
      <w:r w:rsidRPr="009E5161">
        <w:rPr>
          <w:lang w:val="da-DK"/>
        </w:rPr>
        <w:t>D = Delete (Sletter konkret angivet referencen)</w:t>
      </w:r>
    </w:p>
    <w:p w14:paraId="71CE7979"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7A" w14:textId="77777777" w:rsidR="00B35585" w:rsidRPr="00A662F4" w:rsidRDefault="00B35585" w:rsidP="000D0FC2">
      <w:pPr>
        <w:pStyle w:val="rules"/>
        <w:numPr>
          <w:ilvl w:val="12"/>
          <w:numId w:val="0"/>
        </w:numPr>
        <w:tabs>
          <w:tab w:val="clear" w:pos="1134"/>
          <w:tab w:val="left" w:pos="1140"/>
        </w:tabs>
        <w:ind w:left="1254" w:hanging="1254"/>
      </w:pPr>
      <w:r w:rsidRPr="00A662F4">
        <w:rPr>
          <w:b/>
          <w:u w:val="single"/>
        </w:rPr>
        <w:t>Rule 162 DK</w:t>
      </w:r>
      <w:r w:rsidRPr="00A662F4">
        <w:t xml:space="preserve"> Feltet sættes = Goods Item Gross mass.</w:t>
      </w:r>
    </w:p>
    <w:p w14:paraId="71CE797B" w14:textId="77777777" w:rsidR="00B35585" w:rsidRPr="00A662F4" w:rsidRDefault="00B35585" w:rsidP="000D0FC2">
      <w:pPr>
        <w:pStyle w:val="rules"/>
        <w:numPr>
          <w:ilvl w:val="12"/>
          <w:numId w:val="0"/>
        </w:numPr>
        <w:tabs>
          <w:tab w:val="clear" w:pos="1134"/>
          <w:tab w:val="left" w:pos="1140"/>
        </w:tabs>
        <w:ind w:left="1254" w:hanging="1254"/>
      </w:pPr>
    </w:p>
    <w:p w14:paraId="71CE797C" w14:textId="77777777" w:rsidR="00B35585" w:rsidRPr="009E5161" w:rsidRDefault="00B35585" w:rsidP="000D0FC2">
      <w:pPr>
        <w:pStyle w:val="rules"/>
        <w:numPr>
          <w:ilvl w:val="12"/>
          <w:numId w:val="0"/>
        </w:numPr>
        <w:ind w:left="1254" w:hanging="1254"/>
        <w:rPr>
          <w:lang w:val="da-DK"/>
        </w:rPr>
      </w:pPr>
      <w:r w:rsidRPr="009E5161">
        <w:rPr>
          <w:b/>
          <w:u w:val="single"/>
          <w:lang w:val="da-DK"/>
        </w:rPr>
        <w:t>Rule 163 DK</w:t>
      </w:r>
      <w:r>
        <w:rPr>
          <w:lang w:val="da-DK"/>
        </w:rPr>
        <w:t xml:space="preserve"> ”</w:t>
      </w:r>
      <w:r w:rsidRPr="009E5161">
        <w:rPr>
          <w:lang w:val="da-DK"/>
        </w:rPr>
        <w:t xml:space="preserve">Total number of items" </w:t>
      </w:r>
      <w:r w:rsidRPr="009E5161">
        <w:rPr>
          <w:u w:val="single"/>
          <w:lang w:val="da-DK"/>
        </w:rPr>
        <w:t>skal</w:t>
      </w:r>
      <w:r w:rsidRPr="009E5161">
        <w:rPr>
          <w:lang w:val="da-DK"/>
        </w:rPr>
        <w:t xml:space="preserve"> være lig med summen af antal angivne vareposter.</w:t>
      </w:r>
    </w:p>
    <w:p w14:paraId="71CE797D" w14:textId="77777777" w:rsidR="00B35585" w:rsidRPr="009E5161" w:rsidRDefault="00B35585" w:rsidP="000D0FC2">
      <w:pPr>
        <w:pStyle w:val="rules"/>
        <w:numPr>
          <w:ilvl w:val="12"/>
          <w:numId w:val="0"/>
        </w:numPr>
        <w:ind w:left="1134"/>
        <w:rPr>
          <w:lang w:val="da-DK"/>
        </w:rPr>
      </w:pPr>
    </w:p>
    <w:p w14:paraId="71CE797E" w14:textId="77777777" w:rsidR="00B35585" w:rsidRPr="009E5161" w:rsidRDefault="00B35585" w:rsidP="000D0FC2">
      <w:pPr>
        <w:pStyle w:val="rules"/>
        <w:numPr>
          <w:ilvl w:val="12"/>
          <w:numId w:val="0"/>
        </w:numPr>
        <w:ind w:left="1254" w:hanging="1254"/>
        <w:rPr>
          <w:lang w:val="da-DK"/>
        </w:rPr>
      </w:pPr>
      <w:r w:rsidRPr="009E5161">
        <w:rPr>
          <w:b/>
          <w:u w:val="single"/>
          <w:lang w:val="da-DK"/>
        </w:rPr>
        <w:t>Rule 164 DK</w:t>
      </w:r>
      <w:r w:rsidRPr="009E5161">
        <w:rPr>
          <w:lang w:val="da-DK"/>
        </w:rPr>
        <w:t xml:space="preserve"> "Total gross mass" </w:t>
      </w:r>
      <w:r w:rsidRPr="009E5161">
        <w:rPr>
          <w:u w:val="single"/>
          <w:lang w:val="da-DK"/>
        </w:rPr>
        <w:t>skal</w:t>
      </w:r>
      <w:r w:rsidRPr="009E5161">
        <w:rPr>
          <w:lang w:val="da-DK"/>
        </w:rPr>
        <w:t xml:space="preserve"> være lig med summen af Manifestposternes/Vareposternes "Gross mass".</w:t>
      </w:r>
    </w:p>
    <w:p w14:paraId="71CE797F" w14:textId="77777777" w:rsidR="00B35585" w:rsidRPr="009E5161" w:rsidRDefault="00B35585" w:rsidP="000D0FC2">
      <w:pPr>
        <w:pStyle w:val="rules"/>
        <w:numPr>
          <w:ilvl w:val="12"/>
          <w:numId w:val="0"/>
        </w:numPr>
        <w:tabs>
          <w:tab w:val="clear" w:pos="1134"/>
          <w:tab w:val="left" w:pos="1140"/>
        </w:tabs>
        <w:ind w:left="1254" w:hanging="1254"/>
        <w:rPr>
          <w:lang w:val="da-DK"/>
        </w:rPr>
      </w:pPr>
    </w:p>
    <w:p w14:paraId="71CE7980" w14:textId="77777777" w:rsidR="00B35585" w:rsidRPr="009E5161" w:rsidRDefault="00B35585" w:rsidP="000D0FC2">
      <w:pPr>
        <w:pStyle w:val="rules"/>
        <w:numPr>
          <w:ilvl w:val="12"/>
          <w:numId w:val="0"/>
        </w:numPr>
        <w:ind w:left="1134" w:hanging="1134"/>
        <w:rPr>
          <w:lang w:val="da-DK"/>
        </w:rPr>
      </w:pPr>
      <w:r w:rsidRPr="009E5161">
        <w:rPr>
          <w:b/>
          <w:u w:val="single"/>
          <w:lang w:val="da-DK"/>
        </w:rPr>
        <w:t>Rule 165 DK</w:t>
      </w:r>
      <w:r w:rsidRPr="009E5161">
        <w:rPr>
          <w:lang w:val="da-DK"/>
        </w:rPr>
        <w:t xml:space="preserve">  Transport mode skal være en gyldig kode i </w:t>
      </w:r>
      <w:r>
        <w:rPr>
          <w:lang w:val="da-DK"/>
        </w:rPr>
        <w:t>t</w:t>
      </w:r>
      <w:r w:rsidRPr="009E5161">
        <w:rPr>
          <w:lang w:val="da-DK"/>
        </w:rPr>
        <w:t>abel TRANSPORT MODE.</w:t>
      </w:r>
    </w:p>
    <w:p w14:paraId="71CE7981" w14:textId="77777777" w:rsidR="00B35585" w:rsidRPr="009E5161" w:rsidRDefault="00B35585" w:rsidP="000D0FC2">
      <w:pPr>
        <w:pStyle w:val="rules"/>
        <w:numPr>
          <w:ilvl w:val="12"/>
          <w:numId w:val="0"/>
        </w:numPr>
        <w:ind w:left="1134" w:hanging="1134"/>
        <w:rPr>
          <w:lang w:val="da-DK"/>
        </w:rPr>
      </w:pPr>
    </w:p>
    <w:p w14:paraId="71CE7982" w14:textId="77777777" w:rsidR="00B35585" w:rsidRPr="009E5161" w:rsidRDefault="00B35585" w:rsidP="000D0FC2">
      <w:pPr>
        <w:pStyle w:val="rules"/>
        <w:numPr>
          <w:ilvl w:val="12"/>
          <w:numId w:val="0"/>
        </w:numPr>
        <w:ind w:left="1134" w:hanging="1134"/>
        <w:rPr>
          <w:szCs w:val="22"/>
          <w:lang w:val="da-DK"/>
        </w:rPr>
      </w:pPr>
      <w:r w:rsidRPr="009E5161">
        <w:rPr>
          <w:b/>
          <w:szCs w:val="22"/>
          <w:u w:val="single"/>
          <w:lang w:val="da-DK"/>
        </w:rPr>
        <w:lastRenderedPageBreak/>
        <w:t>Rule 166 DK</w:t>
      </w:r>
      <w:r w:rsidRPr="009E5161">
        <w:rPr>
          <w:szCs w:val="22"/>
          <w:lang w:val="da-DK"/>
        </w:rPr>
        <w:t xml:space="preserve"> I de tilfælde hvor TIN har prefix DK dannes der indtil videre ingen ”EORI Hent”. (Nummeret kontrolleres i stedet gennem ”RegistreringForholdBevillingHent”).</w:t>
      </w:r>
    </w:p>
    <w:p w14:paraId="71CE7983" w14:textId="77777777" w:rsidR="00B35585" w:rsidRPr="009E5161" w:rsidRDefault="00B35585" w:rsidP="000D0FC2">
      <w:pPr>
        <w:pStyle w:val="rules"/>
        <w:numPr>
          <w:ilvl w:val="12"/>
          <w:numId w:val="0"/>
        </w:numPr>
        <w:ind w:left="2268" w:hanging="1134"/>
        <w:rPr>
          <w:szCs w:val="22"/>
          <w:lang w:val="da-DK"/>
        </w:rPr>
      </w:pPr>
      <w:r w:rsidRPr="009E5161">
        <w:rPr>
          <w:szCs w:val="22"/>
          <w:lang w:val="da-DK"/>
        </w:rPr>
        <w:t>Er prefix ikke DK udføres ”EORI Hent”</w:t>
      </w:r>
    </w:p>
    <w:p w14:paraId="71CE7984" w14:textId="77777777" w:rsidR="00B35585" w:rsidRPr="009E5161" w:rsidRDefault="00B35585" w:rsidP="000D0FC2">
      <w:pPr>
        <w:pStyle w:val="rules"/>
        <w:numPr>
          <w:ilvl w:val="12"/>
          <w:numId w:val="0"/>
        </w:numPr>
        <w:ind w:left="1134" w:hanging="1134"/>
        <w:rPr>
          <w:b/>
          <w:szCs w:val="22"/>
          <w:u w:val="single"/>
          <w:lang w:val="da-DK"/>
        </w:rPr>
      </w:pPr>
    </w:p>
    <w:p w14:paraId="71CE7985" w14:textId="77777777" w:rsidR="00B35585" w:rsidRPr="009E5161" w:rsidRDefault="00B35585" w:rsidP="000D0FC2">
      <w:pPr>
        <w:pStyle w:val="rules"/>
        <w:numPr>
          <w:ilvl w:val="12"/>
          <w:numId w:val="0"/>
        </w:numPr>
        <w:ind w:left="1134" w:hanging="1134"/>
        <w:rPr>
          <w:lang w:val="da-DK"/>
        </w:rPr>
      </w:pPr>
      <w:r w:rsidRPr="009E5161">
        <w:rPr>
          <w:b/>
          <w:szCs w:val="22"/>
          <w:u w:val="single"/>
          <w:lang w:val="da-DK"/>
        </w:rPr>
        <w:t>Rule 167 DK</w:t>
      </w:r>
      <w:r w:rsidRPr="009E5161">
        <w:rPr>
          <w:lang w:val="da-DK"/>
        </w:rPr>
        <w:t xml:space="preserve"> Er der på mindst en varepost angivet container nummer, er datagruppen obligatorisk på alle vareposter (ikke nødvendigvis samme container nummer).</w:t>
      </w:r>
    </w:p>
    <w:p w14:paraId="71CE7986" w14:textId="77777777" w:rsidR="00B35585" w:rsidRPr="009E5161" w:rsidRDefault="00B35585" w:rsidP="000D0FC2">
      <w:pPr>
        <w:pStyle w:val="rules"/>
        <w:numPr>
          <w:ilvl w:val="12"/>
          <w:numId w:val="0"/>
        </w:numPr>
        <w:ind w:left="1134" w:hanging="1134"/>
        <w:rPr>
          <w:lang w:val="da-DK"/>
        </w:rPr>
      </w:pPr>
    </w:p>
    <w:p w14:paraId="71CE7987" w14:textId="77777777" w:rsidR="00B35585" w:rsidRPr="009E5161" w:rsidRDefault="00B35585" w:rsidP="000D0FC2">
      <w:pPr>
        <w:pStyle w:val="rules"/>
        <w:numPr>
          <w:ilvl w:val="12"/>
          <w:numId w:val="0"/>
        </w:numPr>
        <w:ind w:left="1134" w:hanging="1134"/>
        <w:rPr>
          <w:lang w:val="da-DK"/>
        </w:rPr>
      </w:pPr>
      <w:r w:rsidRPr="009E5161">
        <w:rPr>
          <w:b/>
          <w:szCs w:val="22"/>
          <w:u w:val="single"/>
          <w:lang w:val="da-DK"/>
        </w:rPr>
        <w:t>Rule 168 DK</w:t>
      </w:r>
      <w:r w:rsidRPr="009E5161">
        <w:rPr>
          <w:lang w:val="da-DK"/>
        </w:rPr>
        <w:t xml:space="preserve"> Er varekoden (Combined Nomenclature) anført skal den være enten:</w:t>
      </w:r>
    </w:p>
    <w:p w14:paraId="71CE7988" w14:textId="77777777" w:rsidR="00B35585" w:rsidRPr="009E5161" w:rsidRDefault="00B35585" w:rsidP="000D0FC2">
      <w:pPr>
        <w:pStyle w:val="rules"/>
        <w:numPr>
          <w:ilvl w:val="12"/>
          <w:numId w:val="0"/>
        </w:numPr>
        <w:ind w:left="2268" w:hanging="1134"/>
        <w:rPr>
          <w:lang w:val="da-DK"/>
        </w:rPr>
      </w:pPr>
      <w:r w:rsidRPr="009E5161">
        <w:rPr>
          <w:lang w:val="da-DK"/>
        </w:rPr>
        <w:t>-</w:t>
      </w:r>
      <w:r>
        <w:rPr>
          <w:lang w:val="da-DK"/>
        </w:rPr>
        <w:t xml:space="preserve"> </w:t>
      </w:r>
      <w:r w:rsidRPr="009E5161">
        <w:rPr>
          <w:lang w:val="da-DK"/>
        </w:rPr>
        <w:t>HS kode</w:t>
      </w:r>
      <w:r>
        <w:rPr>
          <w:lang w:val="da-DK"/>
        </w:rPr>
        <w:t xml:space="preserve"> format </w:t>
      </w:r>
      <w:r w:rsidRPr="009E5161">
        <w:rPr>
          <w:lang w:val="da-DK"/>
        </w:rPr>
        <w:t>4n</w:t>
      </w:r>
    </w:p>
    <w:p w14:paraId="71CE7989" w14:textId="77777777" w:rsidR="00B35585" w:rsidRPr="009E5161" w:rsidRDefault="00B35585" w:rsidP="000D0FC2">
      <w:pPr>
        <w:pStyle w:val="rules"/>
        <w:numPr>
          <w:ilvl w:val="12"/>
          <w:numId w:val="0"/>
        </w:numPr>
        <w:ind w:left="2268" w:hanging="1134"/>
        <w:rPr>
          <w:lang w:val="da-DK"/>
        </w:rPr>
      </w:pPr>
      <w:r w:rsidRPr="009E5161">
        <w:rPr>
          <w:lang w:val="da-DK"/>
        </w:rPr>
        <w:t>- HS kode</w:t>
      </w:r>
      <w:r>
        <w:rPr>
          <w:lang w:val="da-DK"/>
        </w:rPr>
        <w:t xml:space="preserve"> format 6</w:t>
      </w:r>
      <w:r w:rsidRPr="009E5161">
        <w:rPr>
          <w:lang w:val="da-DK"/>
        </w:rPr>
        <w:t>n</w:t>
      </w:r>
    </w:p>
    <w:p w14:paraId="71CE798A" w14:textId="77777777" w:rsidR="00B35585" w:rsidRPr="009E5161" w:rsidRDefault="00B35585" w:rsidP="000D0FC2">
      <w:pPr>
        <w:pStyle w:val="rules"/>
        <w:numPr>
          <w:ilvl w:val="12"/>
          <w:numId w:val="0"/>
        </w:numPr>
        <w:ind w:left="2268" w:hanging="1134"/>
        <w:rPr>
          <w:lang w:val="da-DK"/>
        </w:rPr>
      </w:pPr>
      <w:r w:rsidRPr="009E5161">
        <w:rPr>
          <w:lang w:val="da-DK"/>
        </w:rPr>
        <w:t>- KN kode</w:t>
      </w:r>
      <w:r>
        <w:rPr>
          <w:lang w:val="da-DK"/>
        </w:rPr>
        <w:t xml:space="preserve"> format</w:t>
      </w:r>
      <w:r w:rsidRPr="009E5161">
        <w:rPr>
          <w:lang w:val="da-DK"/>
        </w:rPr>
        <w:t xml:space="preserve"> 8n</w:t>
      </w:r>
    </w:p>
    <w:p w14:paraId="71CE798B" w14:textId="77777777" w:rsidR="00B35585" w:rsidRPr="009E5161" w:rsidRDefault="00B35585" w:rsidP="000D0FC2">
      <w:pPr>
        <w:pStyle w:val="rules"/>
        <w:numPr>
          <w:ilvl w:val="12"/>
          <w:numId w:val="0"/>
        </w:numPr>
        <w:ind w:left="2268" w:hanging="1134"/>
        <w:rPr>
          <w:lang w:val="da-DK"/>
        </w:rPr>
      </w:pPr>
      <w:r w:rsidRPr="009E5161">
        <w:rPr>
          <w:lang w:val="da-DK"/>
        </w:rPr>
        <w:t>-</w:t>
      </w:r>
      <w:r>
        <w:rPr>
          <w:lang w:val="da-DK"/>
        </w:rPr>
        <w:t xml:space="preserve"> </w:t>
      </w:r>
      <w:r w:rsidRPr="009E5161">
        <w:rPr>
          <w:lang w:val="da-DK"/>
        </w:rPr>
        <w:t>TARIC kode</w:t>
      </w:r>
      <w:r>
        <w:rPr>
          <w:lang w:val="da-DK"/>
        </w:rPr>
        <w:t xml:space="preserve"> format 10n</w:t>
      </w:r>
    </w:p>
    <w:p w14:paraId="71CE798C" w14:textId="77777777" w:rsidR="00B35585" w:rsidRPr="009E5161" w:rsidRDefault="00B35585" w:rsidP="000D0FC2">
      <w:pPr>
        <w:pStyle w:val="rules"/>
        <w:numPr>
          <w:ilvl w:val="12"/>
          <w:numId w:val="0"/>
        </w:numPr>
        <w:ind w:left="2268" w:hanging="1134"/>
        <w:rPr>
          <w:lang w:val="da-DK"/>
        </w:rPr>
      </w:pPr>
    </w:p>
    <w:p w14:paraId="71CE798D" w14:textId="77777777" w:rsidR="00B35585" w:rsidRPr="009E5161" w:rsidRDefault="00B35585" w:rsidP="000D0FC2">
      <w:pPr>
        <w:pStyle w:val="rules"/>
        <w:numPr>
          <w:ilvl w:val="12"/>
          <w:numId w:val="0"/>
        </w:numPr>
        <w:ind w:left="1134" w:hanging="1134"/>
        <w:rPr>
          <w:lang w:val="da-DK"/>
        </w:rPr>
      </w:pPr>
      <w:r w:rsidRPr="009E5161">
        <w:rPr>
          <w:b/>
          <w:u w:val="single"/>
          <w:lang w:val="da-DK"/>
        </w:rPr>
        <w:t>Rule 169 DK</w:t>
      </w:r>
      <w:r w:rsidRPr="009E5161">
        <w:rPr>
          <w:lang w:val="da-DK"/>
        </w:rPr>
        <w:t xml:space="preserve"> Varebestemmelsekode (VAB) angives i overensstemmelse med værdierne i tabel </w:t>
      </w:r>
      <w:r w:rsidRPr="007C40FB">
        <w:rPr>
          <w:caps/>
          <w:lang w:val="da-DK"/>
        </w:rPr>
        <w:t>Goods Regulation</w:t>
      </w:r>
      <w:r>
        <w:rPr>
          <w:lang w:val="da-DK"/>
        </w:rPr>
        <w:t xml:space="preserve"> (for MIO)</w:t>
      </w:r>
      <w:r w:rsidRPr="009E5161">
        <w:rPr>
          <w:lang w:val="da-DK"/>
        </w:rPr>
        <w:t>.</w:t>
      </w:r>
    </w:p>
    <w:p w14:paraId="71CE798E" w14:textId="77777777" w:rsidR="00B35585" w:rsidRPr="009E5161" w:rsidRDefault="00B35585" w:rsidP="000D0FC2">
      <w:pPr>
        <w:pStyle w:val="rules"/>
        <w:numPr>
          <w:ilvl w:val="12"/>
          <w:numId w:val="0"/>
        </w:numPr>
        <w:ind w:left="1134" w:hanging="1134"/>
        <w:rPr>
          <w:lang w:val="da-DK"/>
        </w:rPr>
      </w:pPr>
    </w:p>
    <w:p w14:paraId="71CE798F" w14:textId="77777777" w:rsidR="00B35585" w:rsidRPr="009E5161" w:rsidRDefault="00B35585" w:rsidP="000D0FC2">
      <w:pPr>
        <w:pStyle w:val="rules"/>
        <w:numPr>
          <w:ilvl w:val="12"/>
          <w:numId w:val="0"/>
        </w:numPr>
        <w:ind w:left="1134" w:hanging="1134"/>
        <w:rPr>
          <w:lang w:val="da-DK"/>
        </w:rPr>
      </w:pPr>
      <w:r w:rsidRPr="009E5161">
        <w:rPr>
          <w:b/>
          <w:u w:val="single"/>
          <w:lang w:val="da-DK"/>
        </w:rPr>
        <w:t>Rule 170 DK</w:t>
      </w:r>
      <w:r w:rsidRPr="009E5161">
        <w:rPr>
          <w:lang w:val="da-DK"/>
        </w:rPr>
        <w:t xml:space="preserve"> Skal findes i tabel </w:t>
      </w:r>
      <w:r w:rsidRPr="005A0213">
        <w:rPr>
          <w:caps/>
          <w:color w:val="000000"/>
          <w:sz w:val="18"/>
          <w:szCs w:val="18"/>
          <w:lang w:val="da-DK"/>
        </w:rPr>
        <w:t>certificate type</w:t>
      </w:r>
      <w:r>
        <w:rPr>
          <w:lang w:val="da-DK"/>
        </w:rPr>
        <w:t>.</w:t>
      </w:r>
    </w:p>
    <w:p w14:paraId="71CE7990" w14:textId="77777777" w:rsidR="00B35585" w:rsidRPr="009E5161" w:rsidRDefault="00B35585" w:rsidP="000D0FC2">
      <w:pPr>
        <w:pStyle w:val="rules"/>
        <w:numPr>
          <w:ilvl w:val="12"/>
          <w:numId w:val="0"/>
        </w:numPr>
        <w:ind w:left="1134" w:hanging="1134"/>
        <w:rPr>
          <w:lang w:val="da-DK"/>
        </w:rPr>
      </w:pPr>
    </w:p>
    <w:p w14:paraId="71CE7991" w14:textId="77777777" w:rsidR="00B35585" w:rsidRPr="009E5161" w:rsidRDefault="00B35585" w:rsidP="000D0FC2">
      <w:pPr>
        <w:pStyle w:val="rules"/>
        <w:numPr>
          <w:ilvl w:val="12"/>
          <w:numId w:val="0"/>
        </w:numPr>
        <w:ind w:left="1134" w:hanging="1134"/>
        <w:rPr>
          <w:sz w:val="20"/>
          <w:lang w:val="da-DK"/>
        </w:rPr>
      </w:pPr>
      <w:r w:rsidRPr="009E5161">
        <w:rPr>
          <w:b/>
          <w:u w:val="single"/>
          <w:lang w:val="da-DK"/>
        </w:rPr>
        <w:t>Rule 171 DK.</w:t>
      </w:r>
      <w:r w:rsidRPr="009E5161">
        <w:rPr>
          <w:lang w:val="da-DK"/>
        </w:rPr>
        <w:t xml:space="preserve"> Skal findes i tabel ”</w:t>
      </w:r>
      <w:r w:rsidRPr="009E5161">
        <w:rPr>
          <w:sz w:val="20"/>
          <w:lang w:val="da-DK"/>
        </w:rPr>
        <w:t>Declaration reference type”. ”Angivelsesreferencetype”</w:t>
      </w:r>
    </w:p>
    <w:p w14:paraId="71CE7992" w14:textId="77777777" w:rsidR="00B35585" w:rsidRPr="009E5161" w:rsidRDefault="00B35585" w:rsidP="000D0FC2">
      <w:pPr>
        <w:pStyle w:val="rules"/>
        <w:numPr>
          <w:ilvl w:val="12"/>
          <w:numId w:val="0"/>
        </w:numPr>
        <w:ind w:left="1134" w:hanging="1134"/>
        <w:rPr>
          <w:lang w:val="da-DK"/>
        </w:rPr>
      </w:pPr>
    </w:p>
    <w:p w14:paraId="71CE7993" w14:textId="77777777" w:rsidR="00B35585" w:rsidRPr="009E5161" w:rsidRDefault="00B35585" w:rsidP="000D0FC2">
      <w:pPr>
        <w:pStyle w:val="rules"/>
        <w:numPr>
          <w:ilvl w:val="12"/>
          <w:numId w:val="0"/>
        </w:numPr>
        <w:ind w:left="1134" w:hanging="1134"/>
        <w:rPr>
          <w:sz w:val="20"/>
          <w:lang w:val="da-DK"/>
        </w:rPr>
      </w:pPr>
      <w:r w:rsidRPr="009E5161">
        <w:rPr>
          <w:b/>
          <w:u w:val="single"/>
          <w:lang w:val="da-DK"/>
        </w:rPr>
        <w:t>Rule 172 DK</w:t>
      </w:r>
      <w:r w:rsidRPr="009E5161">
        <w:rPr>
          <w:lang w:val="da-DK"/>
        </w:rPr>
        <w:t xml:space="preserve"> </w:t>
      </w:r>
      <w:r w:rsidRPr="009E5161">
        <w:rPr>
          <w:sz w:val="20"/>
          <w:lang w:val="da-DK"/>
        </w:rPr>
        <w:t>Declaration reference item number skal ikke udfyldes, såfremt referencen anført i Declaration reference omfatter hele angivelsen.</w:t>
      </w:r>
    </w:p>
    <w:p w14:paraId="71CE7994" w14:textId="77777777" w:rsidR="00B35585" w:rsidRPr="009E5161" w:rsidRDefault="00B35585" w:rsidP="000D0FC2">
      <w:pPr>
        <w:pStyle w:val="rules"/>
        <w:numPr>
          <w:ilvl w:val="12"/>
          <w:numId w:val="0"/>
        </w:numPr>
        <w:ind w:left="1134" w:hanging="1134"/>
        <w:rPr>
          <w:sz w:val="20"/>
          <w:lang w:val="da-DK"/>
        </w:rPr>
      </w:pPr>
    </w:p>
    <w:p w14:paraId="71CE7995" w14:textId="77777777" w:rsidR="00B35585" w:rsidRPr="009E5161" w:rsidRDefault="00B35585" w:rsidP="000D0FC2">
      <w:pPr>
        <w:pStyle w:val="rules"/>
        <w:numPr>
          <w:ilvl w:val="12"/>
          <w:numId w:val="0"/>
        </w:numPr>
        <w:ind w:left="1134" w:hanging="1134"/>
        <w:rPr>
          <w:lang w:val="da-DK"/>
        </w:rPr>
      </w:pPr>
      <w:r w:rsidRPr="009E5161">
        <w:rPr>
          <w:b/>
          <w:u w:val="single"/>
          <w:lang w:val="da-DK"/>
        </w:rPr>
        <w:t>Rule 173 DK</w:t>
      </w:r>
      <w:r w:rsidRPr="009E5161">
        <w:rPr>
          <w:lang w:val="da-DK"/>
        </w:rPr>
        <w:t xml:space="preserve"> ENS.Goods Item og MIO.Goods Item  skal stemme overens ( en til en).</w:t>
      </w:r>
    </w:p>
    <w:p w14:paraId="71CE7996" w14:textId="77777777" w:rsidR="00B35585" w:rsidRPr="009E5161" w:rsidRDefault="00B35585" w:rsidP="000D0FC2">
      <w:pPr>
        <w:pStyle w:val="rules"/>
        <w:numPr>
          <w:ilvl w:val="12"/>
          <w:numId w:val="0"/>
        </w:numPr>
        <w:ind w:left="1134" w:hanging="1134"/>
        <w:rPr>
          <w:lang w:val="da-DK"/>
        </w:rPr>
      </w:pPr>
    </w:p>
    <w:p w14:paraId="71CE7997" w14:textId="77777777" w:rsidR="00B35585" w:rsidRPr="001D0346" w:rsidRDefault="00B35585" w:rsidP="001D0346">
      <w:pPr>
        <w:pStyle w:val="rules"/>
        <w:numPr>
          <w:ilvl w:val="12"/>
          <w:numId w:val="0"/>
        </w:numPr>
        <w:ind w:left="1134" w:hanging="1134"/>
        <w:rPr>
          <w:lang w:val="da-DK"/>
        </w:rPr>
      </w:pPr>
      <w:r w:rsidRPr="009E5161">
        <w:rPr>
          <w:b/>
          <w:u w:val="single"/>
          <w:lang w:val="da-DK"/>
        </w:rPr>
        <w:t>Rule 174 DK</w:t>
      </w:r>
      <w:r w:rsidRPr="009E5161">
        <w:rPr>
          <w:lang w:val="da-DK"/>
        </w:rPr>
        <w:t xml:space="preserve"> Koden</w:t>
      </w:r>
      <w:r>
        <w:rPr>
          <w:lang w:val="da-DK"/>
        </w:rPr>
        <w:t>,</w:t>
      </w:r>
      <w:r w:rsidRPr="009E5161">
        <w:rPr>
          <w:lang w:val="da-DK"/>
        </w:rPr>
        <w:t xml:space="preserve"> på den havn eller lufthavn som indsender indberetningen</w:t>
      </w:r>
      <w:r>
        <w:rPr>
          <w:lang w:val="da-DK"/>
        </w:rPr>
        <w:t>,</w:t>
      </w:r>
      <w:r w:rsidRPr="009E5161">
        <w:rPr>
          <w:lang w:val="da-DK"/>
        </w:rPr>
        <w:t xml:space="preserve"> skal være en gyldig Location code i </w:t>
      </w:r>
      <w:r>
        <w:rPr>
          <w:lang w:val="da-DK"/>
        </w:rPr>
        <w:t xml:space="preserve">tabel </w:t>
      </w:r>
      <w:r w:rsidRPr="009E5161">
        <w:rPr>
          <w:lang w:val="da-DK"/>
        </w:rPr>
        <w:t>LOADING_UNLOADING PLACE FACILITY.</w:t>
      </w:r>
    </w:p>
    <w:p w14:paraId="71CE7998" w14:textId="77777777" w:rsidR="00B35585" w:rsidRPr="001D0346" w:rsidRDefault="00B35585" w:rsidP="000D0FC2">
      <w:pPr>
        <w:pStyle w:val="rules"/>
        <w:numPr>
          <w:ilvl w:val="12"/>
          <w:numId w:val="0"/>
        </w:numPr>
        <w:ind w:left="1134" w:hanging="1134"/>
        <w:rPr>
          <w:lang w:val="da-DK"/>
        </w:rPr>
      </w:pPr>
    </w:p>
    <w:p w14:paraId="71CE7999" w14:textId="77777777" w:rsidR="00B35585" w:rsidRPr="009E5161" w:rsidRDefault="00B35585" w:rsidP="00911EC2">
      <w:pPr>
        <w:pStyle w:val="rules"/>
        <w:numPr>
          <w:ilvl w:val="12"/>
          <w:numId w:val="0"/>
        </w:numPr>
        <w:ind w:left="1254" w:hanging="1254"/>
        <w:rPr>
          <w:lang w:val="da-DK"/>
        </w:rPr>
      </w:pPr>
      <w:r w:rsidRPr="009E5161">
        <w:rPr>
          <w:b/>
          <w:u w:val="single"/>
          <w:lang w:val="da-DK"/>
        </w:rPr>
        <w:t>Rule 175 DK</w:t>
      </w:r>
      <w:r w:rsidRPr="009E5161">
        <w:rPr>
          <w:lang w:val="da-DK"/>
        </w:rPr>
        <w:t xml:space="preserve"> LRN skal erstattes af Manifest Reference Number (MAN RN).</w:t>
      </w:r>
    </w:p>
    <w:p w14:paraId="71CE799A" w14:textId="77777777" w:rsidR="00B35585" w:rsidRPr="009E5161" w:rsidRDefault="00B35585" w:rsidP="00911EC2">
      <w:pPr>
        <w:pStyle w:val="rules"/>
        <w:numPr>
          <w:ilvl w:val="12"/>
          <w:numId w:val="0"/>
        </w:numPr>
        <w:ind w:left="1254" w:hanging="1254"/>
        <w:rPr>
          <w:lang w:val="da-DK"/>
        </w:rPr>
      </w:pPr>
    </w:p>
    <w:p w14:paraId="71CE799B" w14:textId="77777777" w:rsidR="00B35585" w:rsidRPr="009E5161" w:rsidRDefault="00B35585" w:rsidP="00911EC2">
      <w:pPr>
        <w:pStyle w:val="rules"/>
        <w:numPr>
          <w:ilvl w:val="12"/>
          <w:numId w:val="0"/>
        </w:numPr>
        <w:ind w:left="1254" w:hanging="1254"/>
        <w:rPr>
          <w:lang w:val="da-DK"/>
        </w:rPr>
      </w:pPr>
      <w:r w:rsidRPr="009E5161">
        <w:rPr>
          <w:b/>
          <w:u w:val="single"/>
          <w:lang w:val="da-DK"/>
        </w:rPr>
        <w:t>Rule 176 DK</w:t>
      </w:r>
      <w:r w:rsidRPr="009E5161">
        <w:rPr>
          <w:lang w:val="da-DK"/>
        </w:rPr>
        <w:tab/>
        <w:t>Hvis transportdokumenttype er lig ”lastbil på færge booking” sættes gross mass=0.</w:t>
      </w:r>
    </w:p>
    <w:p w14:paraId="71CE799C" w14:textId="77777777" w:rsidR="00B35585" w:rsidRPr="009E5161" w:rsidRDefault="00B35585" w:rsidP="00911EC2">
      <w:pPr>
        <w:pStyle w:val="rules"/>
        <w:numPr>
          <w:ilvl w:val="12"/>
          <w:numId w:val="0"/>
        </w:numPr>
        <w:ind w:left="1254" w:hanging="1254"/>
        <w:rPr>
          <w:lang w:val="da-DK"/>
        </w:rPr>
      </w:pPr>
    </w:p>
    <w:p w14:paraId="71CE799D" w14:textId="77777777" w:rsidR="00B35585" w:rsidRPr="009E5161" w:rsidRDefault="00B35585" w:rsidP="00911EC2">
      <w:pPr>
        <w:pStyle w:val="rules"/>
        <w:numPr>
          <w:ilvl w:val="12"/>
          <w:numId w:val="0"/>
        </w:numPr>
        <w:ind w:left="1254" w:hanging="1254"/>
        <w:rPr>
          <w:lang w:val="da-DK"/>
        </w:rPr>
      </w:pPr>
      <w:r w:rsidRPr="009E5161">
        <w:rPr>
          <w:b/>
          <w:u w:val="single"/>
          <w:lang w:val="da-DK"/>
        </w:rPr>
        <w:t>Rule 177 DK</w:t>
      </w:r>
      <w:r w:rsidRPr="009E5161">
        <w:rPr>
          <w:lang w:val="da-DK"/>
        </w:rPr>
        <w:t xml:space="preserve"> Indsæt Declaration reference type = den initierende angivelse f.eks. type for MIO eller FUE/FOE</w:t>
      </w:r>
    </w:p>
    <w:p w14:paraId="71CE799E" w14:textId="77777777" w:rsidR="00B35585" w:rsidRPr="009E5161" w:rsidRDefault="00B35585" w:rsidP="00911EC2">
      <w:pPr>
        <w:pStyle w:val="rules"/>
        <w:numPr>
          <w:ilvl w:val="12"/>
          <w:numId w:val="0"/>
        </w:numPr>
        <w:ind w:left="1254" w:hanging="1254"/>
        <w:rPr>
          <w:lang w:val="da-DK"/>
        </w:rPr>
      </w:pPr>
    </w:p>
    <w:p w14:paraId="71CE799F" w14:textId="77777777" w:rsidR="00B35585" w:rsidRPr="009E5161" w:rsidRDefault="00B35585" w:rsidP="00911EC2">
      <w:pPr>
        <w:pStyle w:val="rules"/>
        <w:numPr>
          <w:ilvl w:val="12"/>
          <w:numId w:val="0"/>
        </w:numPr>
        <w:ind w:left="1254" w:hanging="1254"/>
        <w:rPr>
          <w:lang w:val="da-DK"/>
        </w:rPr>
      </w:pPr>
      <w:r w:rsidRPr="009E5161">
        <w:rPr>
          <w:b/>
          <w:u w:val="single"/>
          <w:lang w:val="da-DK"/>
        </w:rPr>
        <w:lastRenderedPageBreak/>
        <w:t>Rule 178 DK</w:t>
      </w:r>
      <w:r w:rsidRPr="009E5161">
        <w:rPr>
          <w:lang w:val="da-DK"/>
        </w:rPr>
        <w:t xml:space="preserve"> Indsæt Declaration reference number for reference numret på den initierende angivelse f. eks. FUE’s reference nummer.</w:t>
      </w:r>
    </w:p>
    <w:p w14:paraId="71CE79A0" w14:textId="77777777" w:rsidR="00B35585" w:rsidRPr="009E5161" w:rsidRDefault="00B35585" w:rsidP="00911EC2">
      <w:pPr>
        <w:pStyle w:val="rules"/>
        <w:numPr>
          <w:ilvl w:val="12"/>
          <w:numId w:val="0"/>
        </w:numPr>
        <w:ind w:left="1254" w:hanging="1254"/>
        <w:rPr>
          <w:lang w:val="da-DK"/>
        </w:rPr>
      </w:pPr>
    </w:p>
    <w:p w14:paraId="71CE79A1" w14:textId="77777777" w:rsidR="00B35585" w:rsidRPr="009E5161" w:rsidRDefault="00B35585" w:rsidP="00911EC2">
      <w:pPr>
        <w:pStyle w:val="rules"/>
        <w:numPr>
          <w:ilvl w:val="12"/>
          <w:numId w:val="0"/>
        </w:numPr>
        <w:ind w:left="1254" w:hanging="1254"/>
        <w:rPr>
          <w:lang w:val="da-DK"/>
        </w:rPr>
      </w:pPr>
      <w:r w:rsidRPr="009E5161">
        <w:rPr>
          <w:b/>
          <w:u w:val="single"/>
          <w:lang w:val="da-DK"/>
        </w:rPr>
        <w:t>Rule 179 DK</w:t>
      </w:r>
      <w:r w:rsidRPr="009E5161">
        <w:rPr>
          <w:lang w:val="da-DK"/>
        </w:rPr>
        <w:t xml:space="preserve"> Transitangivelses ankomst tidspunkt ved bestemmelsesstedet.</w:t>
      </w:r>
    </w:p>
    <w:p w14:paraId="71CE79A2" w14:textId="77777777" w:rsidR="00B35585" w:rsidRPr="009E5161" w:rsidRDefault="00B35585" w:rsidP="00911EC2">
      <w:pPr>
        <w:pStyle w:val="rules"/>
        <w:numPr>
          <w:ilvl w:val="12"/>
          <w:numId w:val="0"/>
        </w:numPr>
        <w:ind w:left="1254" w:hanging="1254"/>
        <w:rPr>
          <w:lang w:val="da-DK"/>
        </w:rPr>
      </w:pPr>
    </w:p>
    <w:p w14:paraId="71CE79A3" w14:textId="77777777" w:rsidR="00B35585" w:rsidRPr="009E5161" w:rsidRDefault="00B35585" w:rsidP="00911EC2">
      <w:pPr>
        <w:pStyle w:val="rules"/>
        <w:numPr>
          <w:ilvl w:val="12"/>
          <w:numId w:val="0"/>
        </w:numPr>
        <w:ind w:left="1254" w:hanging="1254"/>
        <w:rPr>
          <w:lang w:val="da-DK"/>
        </w:rPr>
      </w:pPr>
      <w:r w:rsidRPr="009E5161">
        <w:rPr>
          <w:b/>
          <w:u w:val="single"/>
          <w:lang w:val="da-DK"/>
        </w:rPr>
        <w:t>Rule 180 DK</w:t>
      </w:r>
      <w:r w:rsidRPr="009E5161">
        <w:rPr>
          <w:lang w:val="da-DK"/>
        </w:rPr>
        <w:tab/>
        <w:t>Ankomstdeklarationens type, Manifest Reference nummer og manifestpostnummer indsættes(overføres).</w:t>
      </w:r>
    </w:p>
    <w:p w14:paraId="71CE79A4" w14:textId="77777777" w:rsidR="00B35585" w:rsidRPr="009E5161" w:rsidRDefault="00B35585" w:rsidP="00911EC2">
      <w:pPr>
        <w:pStyle w:val="rules"/>
        <w:numPr>
          <w:ilvl w:val="12"/>
          <w:numId w:val="0"/>
        </w:numPr>
        <w:ind w:left="1254" w:hanging="1254"/>
        <w:rPr>
          <w:lang w:val="da-DK"/>
        </w:rPr>
      </w:pPr>
    </w:p>
    <w:p w14:paraId="71CE79A5" w14:textId="77777777" w:rsidR="00B35585" w:rsidRPr="009E5161" w:rsidRDefault="00B35585" w:rsidP="00A16427">
      <w:pPr>
        <w:pStyle w:val="rules"/>
        <w:numPr>
          <w:ilvl w:val="12"/>
          <w:numId w:val="0"/>
        </w:numPr>
        <w:ind w:left="1254" w:hanging="1254"/>
        <w:rPr>
          <w:lang w:val="da-DK"/>
        </w:rPr>
      </w:pPr>
      <w:r w:rsidRPr="009E5161">
        <w:rPr>
          <w:b/>
          <w:u w:val="single"/>
          <w:lang w:val="da-DK"/>
        </w:rPr>
        <w:t>Rule 181 DK</w:t>
      </w:r>
      <w:r w:rsidRPr="009E5161">
        <w:rPr>
          <w:b/>
          <w:u w:val="single"/>
          <w:lang w:val="da-DK"/>
        </w:rPr>
        <w:tab/>
      </w:r>
      <w:r w:rsidRPr="009E5161">
        <w:rPr>
          <w:lang w:val="da-DK"/>
        </w:rPr>
        <w:t>Overføres fra Person loding the arrival notification (ankomstdeklaration).</w:t>
      </w:r>
    </w:p>
    <w:p w14:paraId="71CE79A6" w14:textId="77777777" w:rsidR="00B35585" w:rsidRPr="009E5161" w:rsidRDefault="00B35585" w:rsidP="00A16427">
      <w:pPr>
        <w:pStyle w:val="rules"/>
        <w:numPr>
          <w:ilvl w:val="12"/>
          <w:numId w:val="0"/>
        </w:numPr>
        <w:ind w:left="1254" w:hanging="1254"/>
        <w:rPr>
          <w:lang w:val="da-DK"/>
        </w:rPr>
      </w:pPr>
    </w:p>
    <w:p w14:paraId="71CE79A7" w14:textId="77777777" w:rsidR="00B35585" w:rsidRPr="009E5161" w:rsidRDefault="00B35585" w:rsidP="00A16427">
      <w:pPr>
        <w:pStyle w:val="rules"/>
        <w:numPr>
          <w:ilvl w:val="12"/>
          <w:numId w:val="0"/>
        </w:numPr>
        <w:ind w:left="1254" w:hanging="1254"/>
        <w:rPr>
          <w:lang w:val="da-DK"/>
        </w:rPr>
      </w:pPr>
      <w:r w:rsidRPr="009E5161">
        <w:rPr>
          <w:b/>
          <w:u w:val="single"/>
          <w:lang w:val="da-DK"/>
        </w:rPr>
        <w:t>Rule 182 DK</w:t>
      </w:r>
      <w:r w:rsidRPr="009E5161">
        <w:rPr>
          <w:b/>
          <w:u w:val="single"/>
          <w:lang w:val="da-DK"/>
        </w:rPr>
        <w:tab/>
      </w:r>
      <w:r w:rsidRPr="009E5161">
        <w:rPr>
          <w:lang w:val="da-DK"/>
        </w:rPr>
        <w:t xml:space="preserve">Max angivelser i gruppen ”Temporary Storage Operation” afhænger af antallet af angivelser i datagrupperne </w:t>
      </w:r>
    </w:p>
    <w:p w14:paraId="71CE79A8" w14:textId="77777777" w:rsidR="00B35585" w:rsidRPr="00A662F4" w:rsidRDefault="00B35585" w:rsidP="002D6AE4">
      <w:pPr>
        <w:pStyle w:val="rules"/>
        <w:numPr>
          <w:ilvl w:val="12"/>
          <w:numId w:val="0"/>
        </w:numPr>
        <w:tabs>
          <w:tab w:val="clear" w:pos="1134"/>
          <w:tab w:val="left" w:pos="1368"/>
        </w:tabs>
        <w:ind w:left="1254" w:hanging="1254"/>
      </w:pPr>
      <w:r w:rsidRPr="009E5161">
        <w:rPr>
          <w:lang w:val="da-DK"/>
        </w:rPr>
        <w:tab/>
      </w:r>
      <w:r w:rsidRPr="009E5161">
        <w:rPr>
          <w:lang w:val="da-DK"/>
        </w:rPr>
        <w:tab/>
      </w:r>
      <w:r w:rsidRPr="009E5161">
        <w:rPr>
          <w:lang w:val="da-DK"/>
        </w:rPr>
        <w:tab/>
      </w:r>
      <w:r w:rsidRPr="00A662F4">
        <w:t>Temporary Storage Facility Operation</w:t>
      </w:r>
    </w:p>
    <w:p w14:paraId="71CE79A9" w14:textId="77777777" w:rsidR="00B35585" w:rsidRPr="00A662F4" w:rsidRDefault="00B35585" w:rsidP="002D6AE4">
      <w:pPr>
        <w:pStyle w:val="rules"/>
        <w:tabs>
          <w:tab w:val="clear" w:pos="1134"/>
          <w:tab w:val="left" w:pos="1368"/>
        </w:tabs>
      </w:pPr>
      <w:r w:rsidRPr="00A662F4">
        <w:tab/>
      </w:r>
      <w:r w:rsidRPr="00A662F4">
        <w:tab/>
      </w:r>
      <w:r w:rsidRPr="00A662F4">
        <w:tab/>
        <w:t>Transit Accompanying Document Operation</w:t>
      </w:r>
    </w:p>
    <w:p w14:paraId="71CE79AA" w14:textId="77777777" w:rsidR="00B35585" w:rsidRPr="005D52FC" w:rsidRDefault="00B35585" w:rsidP="002D6AE4">
      <w:pPr>
        <w:pStyle w:val="rules"/>
        <w:tabs>
          <w:tab w:val="clear" w:pos="1134"/>
          <w:tab w:val="left" w:pos="1368"/>
        </w:tabs>
        <w:rPr>
          <w:lang w:val="da-DK"/>
        </w:rPr>
      </w:pPr>
      <w:r w:rsidRPr="00A662F4">
        <w:tab/>
      </w:r>
      <w:r w:rsidRPr="00A662F4">
        <w:tab/>
      </w:r>
      <w:r w:rsidRPr="00A662F4">
        <w:tab/>
      </w:r>
      <w:r w:rsidRPr="005D52FC">
        <w:rPr>
          <w:lang w:val="da-DK"/>
        </w:rPr>
        <w:t>Customs Clearance Operation</w:t>
      </w:r>
    </w:p>
    <w:p w14:paraId="71CE79AB" w14:textId="77777777" w:rsidR="00B35585" w:rsidRPr="009E5161" w:rsidRDefault="00B35585" w:rsidP="002D6AE4">
      <w:pPr>
        <w:pStyle w:val="rules"/>
        <w:tabs>
          <w:tab w:val="clear" w:pos="1134"/>
          <w:tab w:val="left" w:pos="1368"/>
        </w:tabs>
        <w:rPr>
          <w:lang w:val="da-DK"/>
        </w:rPr>
      </w:pPr>
      <w:r w:rsidRPr="005D52FC">
        <w:rPr>
          <w:lang w:val="da-DK"/>
        </w:rPr>
        <w:tab/>
      </w:r>
      <w:r w:rsidRPr="005D52FC">
        <w:rPr>
          <w:lang w:val="da-DK"/>
        </w:rPr>
        <w:tab/>
      </w:r>
      <w:r w:rsidRPr="005D52FC">
        <w:rPr>
          <w:lang w:val="da-DK"/>
        </w:rPr>
        <w:tab/>
      </w:r>
      <w:r w:rsidRPr="009E5161">
        <w:rPr>
          <w:lang w:val="da-DK"/>
        </w:rPr>
        <w:t>Depature Operation</w:t>
      </w:r>
    </w:p>
    <w:p w14:paraId="71CE79AC" w14:textId="77777777" w:rsidR="00B35585" w:rsidRPr="009E5161" w:rsidRDefault="00B35585" w:rsidP="00A16427">
      <w:pPr>
        <w:pStyle w:val="rules"/>
        <w:numPr>
          <w:ilvl w:val="12"/>
          <w:numId w:val="0"/>
        </w:numPr>
        <w:ind w:left="1254" w:hanging="1254"/>
        <w:rPr>
          <w:lang w:val="da-DK"/>
        </w:rPr>
      </w:pPr>
      <w:r w:rsidRPr="009E5161">
        <w:rPr>
          <w:lang w:val="da-DK"/>
        </w:rPr>
        <w:tab/>
      </w:r>
      <w:r w:rsidRPr="009E5161">
        <w:rPr>
          <w:lang w:val="da-DK"/>
        </w:rPr>
        <w:tab/>
      </w:r>
      <w:r w:rsidRPr="009E5161">
        <w:rPr>
          <w:lang w:val="da-DK"/>
        </w:rPr>
        <w:tab/>
        <w:t xml:space="preserve">og omvendt. </w:t>
      </w:r>
    </w:p>
    <w:p w14:paraId="71CE79AD" w14:textId="77777777" w:rsidR="00B35585" w:rsidRPr="009E5161" w:rsidRDefault="00B35585" w:rsidP="00A16427">
      <w:pPr>
        <w:pStyle w:val="rules"/>
        <w:numPr>
          <w:ilvl w:val="12"/>
          <w:numId w:val="0"/>
        </w:numPr>
        <w:ind w:left="1254" w:hanging="1254"/>
        <w:rPr>
          <w:lang w:val="da-DK"/>
        </w:rPr>
      </w:pPr>
      <w:r w:rsidRPr="009E5161">
        <w:rPr>
          <w:lang w:val="da-DK"/>
        </w:rPr>
        <w:tab/>
      </w:r>
      <w:r w:rsidRPr="009E5161">
        <w:rPr>
          <w:lang w:val="da-DK"/>
        </w:rPr>
        <w:tab/>
      </w:r>
      <w:r w:rsidRPr="009E5161">
        <w:rPr>
          <w:lang w:val="da-DK"/>
        </w:rPr>
        <w:tab/>
        <w:t xml:space="preserve">Hvis der er </w:t>
      </w:r>
      <w:r w:rsidRPr="009E5161">
        <w:rPr>
          <w:u w:val="single"/>
          <w:lang w:val="da-DK"/>
        </w:rPr>
        <w:t>mere</w:t>
      </w:r>
      <w:r w:rsidRPr="009E5161">
        <w:rPr>
          <w:lang w:val="da-DK"/>
        </w:rPr>
        <w:t xml:space="preserve"> end en angivelse i ”Temporary Storage Operation” må der max</w:t>
      </w:r>
      <w:r>
        <w:rPr>
          <w:lang w:val="da-DK"/>
        </w:rPr>
        <w:t>imalt</w:t>
      </w:r>
      <w:r w:rsidRPr="009E5161">
        <w:rPr>
          <w:lang w:val="da-DK"/>
        </w:rPr>
        <w:t xml:space="preserve"> være en angivelse i alt i ovenstående 4 datagrupper. </w:t>
      </w:r>
    </w:p>
    <w:p w14:paraId="71CE79AE" w14:textId="77777777" w:rsidR="00B35585" w:rsidRPr="009E5161" w:rsidRDefault="00B35585" w:rsidP="00A16427">
      <w:pPr>
        <w:pStyle w:val="rules"/>
        <w:numPr>
          <w:ilvl w:val="12"/>
          <w:numId w:val="0"/>
        </w:numPr>
        <w:ind w:left="1254" w:hanging="1254"/>
        <w:rPr>
          <w:lang w:val="da-DK"/>
        </w:rPr>
      </w:pPr>
      <w:r w:rsidRPr="009E5161">
        <w:rPr>
          <w:lang w:val="da-DK"/>
        </w:rPr>
        <w:tab/>
      </w:r>
      <w:r w:rsidRPr="009E5161">
        <w:rPr>
          <w:lang w:val="da-DK"/>
        </w:rPr>
        <w:tab/>
      </w:r>
      <w:r w:rsidRPr="009E5161">
        <w:rPr>
          <w:lang w:val="da-DK"/>
        </w:rPr>
        <w:tab/>
        <w:t xml:space="preserve">Hvis der er mere end en angivelse i alt i ovenstående 4 datagrupper må der max være en angivelse i </w:t>
      </w:r>
      <w:r>
        <w:rPr>
          <w:lang w:val="da-DK"/>
        </w:rPr>
        <w:t xml:space="preserve">gruppen </w:t>
      </w:r>
      <w:r w:rsidRPr="009E5161">
        <w:rPr>
          <w:lang w:val="da-DK"/>
        </w:rPr>
        <w:t xml:space="preserve">”Temporary Storage Operation”. </w:t>
      </w:r>
    </w:p>
    <w:p w14:paraId="71CE79AF" w14:textId="77777777" w:rsidR="00B35585" w:rsidRPr="009E5161" w:rsidRDefault="00B35585" w:rsidP="00A16427">
      <w:pPr>
        <w:pStyle w:val="rules"/>
        <w:numPr>
          <w:ilvl w:val="12"/>
          <w:numId w:val="0"/>
        </w:numPr>
        <w:ind w:left="1254" w:hanging="1254"/>
        <w:rPr>
          <w:lang w:val="da-DK"/>
        </w:rPr>
      </w:pPr>
      <w:r w:rsidRPr="009E5161">
        <w:rPr>
          <w:lang w:val="da-DK"/>
        </w:rPr>
        <w:tab/>
      </w:r>
      <w:r w:rsidRPr="009E5161">
        <w:rPr>
          <w:lang w:val="da-DK"/>
        </w:rPr>
        <w:tab/>
      </w:r>
      <w:r w:rsidRPr="009E5161">
        <w:rPr>
          <w:lang w:val="da-DK"/>
        </w:rPr>
        <w:tab/>
        <w:t xml:space="preserve">Altså et </w:t>
      </w:r>
      <w:r>
        <w:rPr>
          <w:lang w:val="da-DK"/>
        </w:rPr>
        <w:t>”En til m</w:t>
      </w:r>
      <w:r w:rsidRPr="009E5161">
        <w:rPr>
          <w:lang w:val="da-DK"/>
        </w:rPr>
        <w:t>ange</w:t>
      </w:r>
      <w:r>
        <w:rPr>
          <w:lang w:val="da-DK"/>
        </w:rPr>
        <w:t>”</w:t>
      </w:r>
      <w:r w:rsidRPr="009E5161">
        <w:rPr>
          <w:lang w:val="da-DK"/>
        </w:rPr>
        <w:t xml:space="preserve"> forhold eller et </w:t>
      </w:r>
      <w:r>
        <w:rPr>
          <w:lang w:val="da-DK"/>
        </w:rPr>
        <w:t>”M</w:t>
      </w:r>
      <w:r w:rsidRPr="009E5161">
        <w:rPr>
          <w:lang w:val="da-DK"/>
        </w:rPr>
        <w:t>ange</w:t>
      </w:r>
      <w:r>
        <w:rPr>
          <w:lang w:val="da-DK"/>
        </w:rPr>
        <w:t xml:space="preserve"> til en” </w:t>
      </w:r>
      <w:r w:rsidRPr="009E5161">
        <w:rPr>
          <w:lang w:val="da-DK"/>
        </w:rPr>
        <w:t>forhold</w:t>
      </w:r>
      <w:r>
        <w:rPr>
          <w:lang w:val="da-DK"/>
        </w:rPr>
        <w:t xml:space="preserve"> -</w:t>
      </w:r>
      <w:r w:rsidRPr="009E5161">
        <w:rPr>
          <w:lang w:val="da-DK"/>
        </w:rPr>
        <w:t xml:space="preserve"> men </w:t>
      </w:r>
      <w:r w:rsidRPr="009E5161">
        <w:rPr>
          <w:u w:val="single"/>
          <w:lang w:val="da-DK"/>
        </w:rPr>
        <w:t>aldrig</w:t>
      </w:r>
      <w:r w:rsidRPr="009E5161">
        <w:rPr>
          <w:lang w:val="da-DK"/>
        </w:rPr>
        <w:t xml:space="preserve"> et </w:t>
      </w:r>
      <w:r>
        <w:rPr>
          <w:lang w:val="da-DK"/>
        </w:rPr>
        <w:t>”</w:t>
      </w:r>
      <w:r w:rsidRPr="009E5161">
        <w:rPr>
          <w:lang w:val="da-DK"/>
        </w:rPr>
        <w:t>Mange-Mange</w:t>
      </w:r>
      <w:r>
        <w:rPr>
          <w:lang w:val="da-DK"/>
        </w:rPr>
        <w:t>”</w:t>
      </w:r>
      <w:r w:rsidRPr="009E5161">
        <w:rPr>
          <w:lang w:val="da-DK"/>
        </w:rPr>
        <w:t xml:space="preserve"> forhold.</w:t>
      </w:r>
    </w:p>
    <w:p w14:paraId="71CE79B0" w14:textId="77777777" w:rsidR="00B35585" w:rsidRPr="009E5161" w:rsidRDefault="00B35585" w:rsidP="00A16427">
      <w:pPr>
        <w:pStyle w:val="rules"/>
        <w:numPr>
          <w:ilvl w:val="12"/>
          <w:numId w:val="0"/>
        </w:numPr>
        <w:ind w:left="1254" w:hanging="1254"/>
        <w:rPr>
          <w:szCs w:val="22"/>
          <w:lang w:val="da-DK"/>
        </w:rPr>
      </w:pPr>
    </w:p>
    <w:p w14:paraId="71CE79B1" w14:textId="77777777" w:rsidR="00B35585" w:rsidRPr="00A662F4" w:rsidRDefault="00B35585" w:rsidP="00451E19">
      <w:pPr>
        <w:pStyle w:val="rules"/>
        <w:numPr>
          <w:ilvl w:val="12"/>
          <w:numId w:val="0"/>
        </w:numPr>
        <w:ind w:left="1134" w:hanging="1134"/>
        <w:rPr>
          <w:szCs w:val="22"/>
        </w:rPr>
      </w:pPr>
      <w:r w:rsidRPr="00A662F4">
        <w:rPr>
          <w:b/>
          <w:szCs w:val="22"/>
          <w:u w:val="single"/>
        </w:rPr>
        <w:t>Rule 183 DK</w:t>
      </w:r>
      <w:r w:rsidRPr="00A662F4">
        <w:rPr>
          <w:szCs w:val="22"/>
        </w:rPr>
        <w:t xml:space="preserve"> Temporary storage facility address code skal være en gyldig kode i tabel: LoadingUnloadingPlaceFacility.</w:t>
      </w:r>
    </w:p>
    <w:p w14:paraId="71CE79B2" w14:textId="77777777" w:rsidR="00B35585" w:rsidRPr="00A662F4" w:rsidRDefault="00B35585" w:rsidP="00837AD0">
      <w:pPr>
        <w:pStyle w:val="rules"/>
        <w:numPr>
          <w:ilvl w:val="12"/>
          <w:numId w:val="0"/>
        </w:numPr>
        <w:ind w:left="1134" w:hanging="1134"/>
        <w:rPr>
          <w:szCs w:val="22"/>
        </w:rPr>
      </w:pPr>
    </w:p>
    <w:p w14:paraId="71CE79B3" w14:textId="77777777" w:rsidR="00B35585" w:rsidRPr="002F68A7" w:rsidRDefault="00B35585" w:rsidP="00837AD0">
      <w:pPr>
        <w:pStyle w:val="rules"/>
        <w:numPr>
          <w:ilvl w:val="12"/>
          <w:numId w:val="0"/>
        </w:numPr>
        <w:ind w:left="1134" w:hanging="1134"/>
        <w:rPr>
          <w:szCs w:val="22"/>
          <w:lang w:val="da-DK"/>
        </w:rPr>
      </w:pPr>
      <w:r w:rsidRPr="002F68A7">
        <w:rPr>
          <w:b/>
          <w:szCs w:val="22"/>
          <w:u w:val="single"/>
          <w:lang w:val="da-DK"/>
        </w:rPr>
        <w:t>Rule 184 DK</w:t>
      </w:r>
      <w:r w:rsidRPr="002F68A7">
        <w:rPr>
          <w:szCs w:val="22"/>
          <w:lang w:val="da-DK"/>
        </w:rPr>
        <w:t xml:space="preserve">  Gyldige værdier:</w:t>
      </w:r>
    </w:p>
    <w:p w14:paraId="71CE79B4" w14:textId="77777777" w:rsidR="00B35585" w:rsidRPr="002F68A7" w:rsidRDefault="00B35585" w:rsidP="00837AD0">
      <w:pPr>
        <w:pStyle w:val="rules"/>
        <w:numPr>
          <w:ilvl w:val="12"/>
          <w:numId w:val="0"/>
        </w:numPr>
        <w:ind w:left="1134" w:hanging="1134"/>
        <w:rPr>
          <w:szCs w:val="22"/>
          <w:lang w:val="da-DK"/>
        </w:rPr>
      </w:pPr>
      <w:r w:rsidRPr="002F68A7">
        <w:rPr>
          <w:szCs w:val="22"/>
          <w:lang w:val="da-DK"/>
        </w:rPr>
        <w:tab/>
      </w:r>
      <w:r w:rsidRPr="002F68A7">
        <w:rPr>
          <w:szCs w:val="22"/>
          <w:lang w:val="da-DK"/>
        </w:rPr>
        <w:tab/>
      </w:r>
      <w:r w:rsidRPr="002F68A7">
        <w:rPr>
          <w:szCs w:val="22"/>
          <w:lang w:val="da-DK"/>
        </w:rPr>
        <w:tab/>
      </w:r>
      <w:r w:rsidRPr="002F68A7">
        <w:rPr>
          <w:szCs w:val="22"/>
          <w:lang w:val="da-DK"/>
        </w:rPr>
        <w:tab/>
        <w:t xml:space="preserve">1= accepteret </w:t>
      </w:r>
    </w:p>
    <w:p w14:paraId="71CE79B5" w14:textId="77777777" w:rsidR="00B35585" w:rsidRPr="002F68A7" w:rsidRDefault="00B35585" w:rsidP="00837AD0">
      <w:pPr>
        <w:pStyle w:val="rules"/>
        <w:numPr>
          <w:ilvl w:val="12"/>
          <w:numId w:val="0"/>
        </w:numPr>
        <w:ind w:left="1134" w:hanging="1134"/>
        <w:rPr>
          <w:szCs w:val="22"/>
          <w:lang w:val="da-DK"/>
        </w:rPr>
      </w:pPr>
      <w:r w:rsidRPr="002F68A7">
        <w:rPr>
          <w:szCs w:val="22"/>
          <w:lang w:val="da-DK"/>
        </w:rPr>
        <w:tab/>
      </w:r>
      <w:r w:rsidRPr="002F68A7">
        <w:rPr>
          <w:szCs w:val="22"/>
          <w:lang w:val="da-DK"/>
        </w:rPr>
        <w:tab/>
      </w:r>
      <w:r w:rsidRPr="002F68A7">
        <w:rPr>
          <w:szCs w:val="22"/>
          <w:lang w:val="da-DK"/>
        </w:rPr>
        <w:tab/>
      </w:r>
      <w:r w:rsidRPr="002F68A7">
        <w:rPr>
          <w:szCs w:val="22"/>
          <w:lang w:val="da-DK"/>
        </w:rPr>
        <w:tab/>
        <w:t>2 = afvist.</w:t>
      </w:r>
    </w:p>
    <w:p w14:paraId="71CE79B6" w14:textId="77777777" w:rsidR="00B35585" w:rsidRPr="002F68A7" w:rsidRDefault="00B35585" w:rsidP="00837AD0">
      <w:pPr>
        <w:pStyle w:val="rules"/>
        <w:numPr>
          <w:ilvl w:val="12"/>
          <w:numId w:val="0"/>
        </w:numPr>
        <w:ind w:left="1134" w:hanging="1134"/>
        <w:rPr>
          <w:szCs w:val="22"/>
          <w:lang w:val="da-DK"/>
        </w:rPr>
      </w:pPr>
    </w:p>
    <w:p w14:paraId="71CE79B7" w14:textId="77777777" w:rsidR="00B35585" w:rsidRPr="00A662F4" w:rsidRDefault="00B35585" w:rsidP="000C37C4">
      <w:pPr>
        <w:ind w:left="1134" w:hanging="1134"/>
        <w:jc w:val="left"/>
        <w:rPr>
          <w:sz w:val="22"/>
          <w:szCs w:val="22"/>
        </w:rPr>
      </w:pPr>
      <w:r w:rsidRPr="00A662F4">
        <w:rPr>
          <w:b/>
          <w:sz w:val="22"/>
          <w:szCs w:val="22"/>
          <w:u w:val="single"/>
        </w:rPr>
        <w:t xml:space="preserve">Rule 185 </w:t>
      </w:r>
      <w:r w:rsidRPr="00A662F4">
        <w:rPr>
          <w:b/>
          <w:sz w:val="22"/>
          <w:szCs w:val="22"/>
        </w:rPr>
        <w:t>DK</w:t>
      </w:r>
      <w:r w:rsidRPr="00A662F4">
        <w:rPr>
          <w:sz w:val="22"/>
          <w:szCs w:val="22"/>
        </w:rPr>
        <w:t xml:space="preserve"> “Temporary storage facility address” hentes i tabel LoadingUnloadingPlaceFacility  udfra “Temporary storage facility address code”.</w:t>
      </w:r>
    </w:p>
    <w:p w14:paraId="71CE79B8" w14:textId="77777777" w:rsidR="00B35585" w:rsidRPr="00A662F4" w:rsidRDefault="00B35585" w:rsidP="000C37C4">
      <w:pPr>
        <w:ind w:left="1134" w:hanging="1134"/>
        <w:jc w:val="left"/>
        <w:rPr>
          <w:sz w:val="22"/>
          <w:szCs w:val="22"/>
        </w:rPr>
      </w:pPr>
    </w:p>
    <w:p w14:paraId="71CE79B9" w14:textId="77777777" w:rsidR="00B35585" w:rsidRPr="009E5161" w:rsidRDefault="00B35585" w:rsidP="00BC0625">
      <w:pPr>
        <w:ind w:left="1134" w:hanging="1134"/>
        <w:jc w:val="left"/>
        <w:rPr>
          <w:sz w:val="22"/>
          <w:szCs w:val="22"/>
          <w:lang w:val="da-DK"/>
        </w:rPr>
      </w:pPr>
      <w:r w:rsidRPr="009E5161">
        <w:rPr>
          <w:b/>
          <w:sz w:val="22"/>
          <w:szCs w:val="22"/>
          <w:u w:val="single"/>
          <w:lang w:val="da-DK"/>
        </w:rPr>
        <w:t>Rule 186 DK</w:t>
      </w:r>
      <w:r w:rsidRPr="009E5161">
        <w:rPr>
          <w:sz w:val="22"/>
          <w:szCs w:val="22"/>
          <w:lang w:val="da-DK"/>
        </w:rPr>
        <w:t xml:space="preserve"> I dette felt angives det TIN, som er anført som ”TEMPORARY STORAGE FACILITY OPERATOR”, på den MIO som der overføres fra (også selv om det er samme TIN som skal anføres på MIG).</w:t>
      </w:r>
    </w:p>
    <w:p w14:paraId="71CE79BA" w14:textId="77777777" w:rsidR="00B35585" w:rsidRPr="009E5161" w:rsidRDefault="00B35585" w:rsidP="00BC0625">
      <w:pPr>
        <w:ind w:left="1134" w:hanging="1134"/>
        <w:jc w:val="left"/>
        <w:rPr>
          <w:sz w:val="22"/>
          <w:szCs w:val="22"/>
          <w:lang w:val="da-DK"/>
        </w:rPr>
      </w:pPr>
    </w:p>
    <w:p w14:paraId="71CE79BB" w14:textId="77777777" w:rsidR="00B35585" w:rsidRPr="009E5161" w:rsidRDefault="00B35585" w:rsidP="00AD1C7E">
      <w:pPr>
        <w:ind w:left="1134" w:hanging="1134"/>
        <w:jc w:val="left"/>
        <w:rPr>
          <w:sz w:val="22"/>
          <w:szCs w:val="22"/>
          <w:lang w:val="da-DK"/>
        </w:rPr>
      </w:pPr>
      <w:r w:rsidRPr="009E5161">
        <w:rPr>
          <w:b/>
          <w:sz w:val="22"/>
          <w:szCs w:val="22"/>
          <w:u w:val="single"/>
          <w:lang w:val="da-DK"/>
        </w:rPr>
        <w:t>Rule 187 DK</w:t>
      </w:r>
      <w:r w:rsidRPr="009E5161">
        <w:rPr>
          <w:sz w:val="22"/>
          <w:szCs w:val="22"/>
          <w:lang w:val="da-DK"/>
        </w:rPr>
        <w:t xml:space="preserve"> Antal opsplittede angivelser skal stemme med antal N_DECL_TSF_DAT. </w:t>
      </w:r>
    </w:p>
    <w:p w14:paraId="71CE79BC" w14:textId="77777777" w:rsidR="00B35585" w:rsidRPr="009E5161" w:rsidRDefault="00B35585" w:rsidP="00AD1C7E">
      <w:pPr>
        <w:ind w:left="1134" w:hanging="1134"/>
        <w:jc w:val="left"/>
        <w:rPr>
          <w:sz w:val="22"/>
          <w:szCs w:val="22"/>
          <w:lang w:val="da-DK"/>
        </w:rPr>
      </w:pPr>
    </w:p>
    <w:p w14:paraId="71CE79BD" w14:textId="77777777" w:rsidR="00B35585" w:rsidRPr="009E5161" w:rsidRDefault="00B35585" w:rsidP="00BC0625">
      <w:pPr>
        <w:ind w:left="1134" w:hanging="1134"/>
        <w:jc w:val="left"/>
        <w:rPr>
          <w:sz w:val="22"/>
          <w:szCs w:val="22"/>
          <w:lang w:val="da-DK"/>
        </w:rPr>
      </w:pPr>
      <w:r w:rsidRPr="009E5161">
        <w:rPr>
          <w:b/>
          <w:sz w:val="22"/>
          <w:szCs w:val="22"/>
          <w:u w:val="single"/>
          <w:lang w:val="da-DK"/>
        </w:rPr>
        <w:t>Rule 188 DK</w:t>
      </w:r>
      <w:r w:rsidRPr="009E5161">
        <w:rPr>
          <w:sz w:val="22"/>
          <w:szCs w:val="22"/>
          <w:lang w:val="da-DK"/>
        </w:rPr>
        <w:t xml:space="preserve"> Angivelsestype MIO (for den oprindelige MIO) skal som minimum indsættes. </w:t>
      </w:r>
    </w:p>
    <w:p w14:paraId="71CE79BE" w14:textId="77777777" w:rsidR="00B35585" w:rsidRPr="009E5161" w:rsidRDefault="00B35585" w:rsidP="00BC0625">
      <w:pPr>
        <w:ind w:left="1134" w:hanging="1134"/>
        <w:jc w:val="left"/>
        <w:rPr>
          <w:sz w:val="22"/>
          <w:szCs w:val="22"/>
          <w:lang w:val="da-DK"/>
        </w:rPr>
      </w:pPr>
    </w:p>
    <w:p w14:paraId="71CE79BF" w14:textId="77777777" w:rsidR="00B35585" w:rsidRPr="009E5161" w:rsidRDefault="00B35585" w:rsidP="005D5E2A">
      <w:pPr>
        <w:ind w:left="1134" w:hanging="1134"/>
        <w:jc w:val="left"/>
        <w:rPr>
          <w:sz w:val="22"/>
          <w:szCs w:val="22"/>
          <w:lang w:val="da-DK"/>
        </w:rPr>
      </w:pPr>
      <w:r w:rsidRPr="009E5161">
        <w:rPr>
          <w:b/>
          <w:sz w:val="22"/>
          <w:szCs w:val="22"/>
          <w:u w:val="single"/>
          <w:lang w:val="da-DK"/>
        </w:rPr>
        <w:t>Rule 189 DK</w:t>
      </w:r>
      <w:r w:rsidRPr="009E5161">
        <w:rPr>
          <w:sz w:val="22"/>
          <w:szCs w:val="22"/>
          <w:lang w:val="da-DK"/>
        </w:rPr>
        <w:t xml:space="preserve"> MIO Referencenumret (for den oprindelige MIO) skal som minimum indsættes.</w:t>
      </w:r>
    </w:p>
    <w:p w14:paraId="71CE79C0" w14:textId="77777777" w:rsidR="00B35585" w:rsidRPr="009E5161" w:rsidRDefault="00B35585" w:rsidP="005D5E2A">
      <w:pPr>
        <w:ind w:left="1134" w:hanging="1134"/>
        <w:jc w:val="left"/>
        <w:rPr>
          <w:sz w:val="22"/>
          <w:szCs w:val="22"/>
          <w:lang w:val="da-DK"/>
        </w:rPr>
      </w:pPr>
    </w:p>
    <w:p w14:paraId="71CE79C1" w14:textId="77777777" w:rsidR="00B35585" w:rsidRPr="001D26DE" w:rsidRDefault="00B35585" w:rsidP="00183E40">
      <w:pPr>
        <w:tabs>
          <w:tab w:val="clear" w:pos="1134"/>
          <w:tab w:val="clear" w:pos="2268"/>
          <w:tab w:val="left" w:pos="171"/>
        </w:tabs>
        <w:jc w:val="left"/>
        <w:rPr>
          <w:szCs w:val="22"/>
        </w:rPr>
      </w:pPr>
      <w:r w:rsidRPr="001D26DE">
        <w:rPr>
          <w:b/>
          <w:sz w:val="22"/>
          <w:szCs w:val="22"/>
          <w:u w:val="single"/>
        </w:rPr>
        <w:t>Rule 190 DK</w:t>
      </w:r>
      <w:r w:rsidRPr="001D26DE">
        <w:rPr>
          <w:sz w:val="22"/>
          <w:szCs w:val="22"/>
        </w:rPr>
        <w:t xml:space="preserve"> </w:t>
      </w:r>
      <w:r w:rsidRPr="001D26DE">
        <w:rPr>
          <w:szCs w:val="22"/>
        </w:rPr>
        <w:t xml:space="preserve">Gyldig kode jf. tabel </w:t>
      </w:r>
      <w:r w:rsidRPr="001D26DE">
        <w:rPr>
          <w:caps/>
          <w:szCs w:val="22"/>
        </w:rPr>
        <w:t>Loading_UnloadingPlaceFacility</w:t>
      </w:r>
      <w:r w:rsidRPr="001D26DE">
        <w:rPr>
          <w:szCs w:val="22"/>
        </w:rPr>
        <w:t>.</w:t>
      </w:r>
    </w:p>
    <w:p w14:paraId="71CE79C2" w14:textId="77777777" w:rsidR="00B35585" w:rsidRPr="001D26DE" w:rsidRDefault="00B35585" w:rsidP="00183E40">
      <w:pPr>
        <w:tabs>
          <w:tab w:val="clear" w:pos="1134"/>
          <w:tab w:val="clear" w:pos="2268"/>
          <w:tab w:val="left" w:pos="171"/>
        </w:tabs>
        <w:jc w:val="left"/>
        <w:rPr>
          <w:szCs w:val="22"/>
        </w:rPr>
      </w:pPr>
    </w:p>
    <w:p w14:paraId="71CE79C3" w14:textId="77777777" w:rsidR="00B35585" w:rsidRDefault="00B35585" w:rsidP="00A603C2">
      <w:pPr>
        <w:tabs>
          <w:tab w:val="clear" w:pos="1134"/>
          <w:tab w:val="left" w:pos="1368"/>
        </w:tabs>
        <w:ind w:left="1425" w:hanging="1425"/>
        <w:jc w:val="left"/>
        <w:rPr>
          <w:b/>
          <w:sz w:val="22"/>
          <w:szCs w:val="22"/>
          <w:u w:val="single"/>
          <w:lang w:val="da-DK"/>
        </w:rPr>
      </w:pPr>
      <w:r w:rsidRPr="009E5161">
        <w:rPr>
          <w:b/>
          <w:sz w:val="22"/>
          <w:szCs w:val="22"/>
          <w:u w:val="single"/>
          <w:lang w:val="da-DK"/>
        </w:rPr>
        <w:t xml:space="preserve">Rule 191 DK </w:t>
      </w:r>
      <w:r>
        <w:rPr>
          <w:b/>
          <w:sz w:val="22"/>
          <w:szCs w:val="22"/>
          <w:u w:val="single"/>
          <w:lang w:val="da-DK"/>
        </w:rPr>
        <w:t>[Denne regel er af vejledende art, idet reglen er implementeret i UC MAN 11.1003 section 7.1.8]</w:t>
      </w:r>
    </w:p>
    <w:p w14:paraId="71CE79C4" w14:textId="77777777" w:rsidR="00B35585" w:rsidRPr="009E5161" w:rsidRDefault="00B35585" w:rsidP="00A603C2">
      <w:pPr>
        <w:ind w:left="1425"/>
        <w:jc w:val="left"/>
        <w:rPr>
          <w:sz w:val="22"/>
          <w:szCs w:val="22"/>
          <w:lang w:val="da-DK"/>
        </w:rPr>
      </w:pPr>
      <w:r w:rsidRPr="009E5161">
        <w:rPr>
          <w:sz w:val="22"/>
          <w:szCs w:val="22"/>
          <w:lang w:val="da-DK"/>
        </w:rPr>
        <w:t xml:space="preserve">Hvis CUSTOMS DATA.Type = </w:t>
      </w:r>
      <w:r>
        <w:rPr>
          <w:sz w:val="22"/>
          <w:szCs w:val="22"/>
          <w:lang w:val="da-DK"/>
        </w:rPr>
        <w:t>1TSD (</w:t>
      </w:r>
      <w:r w:rsidRPr="009E5161">
        <w:rPr>
          <w:sz w:val="22"/>
          <w:szCs w:val="22"/>
          <w:lang w:val="da-DK"/>
        </w:rPr>
        <w:t>TSAD</w:t>
      </w:r>
      <w:r>
        <w:rPr>
          <w:sz w:val="22"/>
          <w:szCs w:val="22"/>
          <w:lang w:val="da-DK"/>
        </w:rPr>
        <w:t>)</w:t>
      </w:r>
      <w:r w:rsidRPr="009E5161">
        <w:rPr>
          <w:sz w:val="22"/>
          <w:szCs w:val="22"/>
          <w:lang w:val="da-DK"/>
        </w:rPr>
        <w:t>, skal der være anført en PRODUCED CUSTOMS DOCUMENT.Customs</w:t>
      </w:r>
      <w:r>
        <w:rPr>
          <w:sz w:val="22"/>
          <w:szCs w:val="22"/>
          <w:lang w:val="da-DK"/>
        </w:rPr>
        <w:t xml:space="preserve"> </w:t>
      </w:r>
      <w:r w:rsidRPr="009E5161">
        <w:rPr>
          <w:sz w:val="22"/>
          <w:szCs w:val="22"/>
          <w:lang w:val="da-DK"/>
        </w:rPr>
        <w:t>Document</w:t>
      </w:r>
      <w:r>
        <w:rPr>
          <w:sz w:val="22"/>
          <w:szCs w:val="22"/>
          <w:lang w:val="da-DK"/>
        </w:rPr>
        <w:t xml:space="preserve"> </w:t>
      </w:r>
      <w:r w:rsidRPr="009E5161">
        <w:rPr>
          <w:sz w:val="22"/>
          <w:szCs w:val="22"/>
          <w:lang w:val="da-DK"/>
        </w:rPr>
        <w:t xml:space="preserve">Type = </w:t>
      </w:r>
      <w:r>
        <w:rPr>
          <w:sz w:val="22"/>
          <w:szCs w:val="22"/>
          <w:lang w:val="da-DK"/>
        </w:rPr>
        <w:t>3MIG (</w:t>
      </w:r>
      <w:r w:rsidRPr="009E5161">
        <w:rPr>
          <w:sz w:val="22"/>
          <w:szCs w:val="22"/>
          <w:lang w:val="da-DK"/>
        </w:rPr>
        <w:t>MIG</w:t>
      </w:r>
      <w:r>
        <w:rPr>
          <w:sz w:val="22"/>
          <w:szCs w:val="22"/>
          <w:lang w:val="da-DK"/>
        </w:rPr>
        <w:t>)</w:t>
      </w:r>
      <w:r w:rsidRPr="009E5161">
        <w:rPr>
          <w:sz w:val="22"/>
          <w:szCs w:val="22"/>
          <w:lang w:val="da-DK"/>
        </w:rPr>
        <w:t xml:space="preserve"> i hvilken Declaration</w:t>
      </w:r>
      <w:r>
        <w:rPr>
          <w:sz w:val="22"/>
          <w:szCs w:val="22"/>
          <w:lang w:val="da-DK"/>
        </w:rPr>
        <w:t xml:space="preserve"> </w:t>
      </w:r>
      <w:r w:rsidRPr="009E5161">
        <w:rPr>
          <w:sz w:val="22"/>
          <w:szCs w:val="22"/>
          <w:lang w:val="da-DK"/>
        </w:rPr>
        <w:t>Reference til anførte TSAD er angivet.</w:t>
      </w:r>
    </w:p>
    <w:p w14:paraId="71CE79C5" w14:textId="77777777" w:rsidR="00B35585" w:rsidRPr="009E5161" w:rsidRDefault="00B35585" w:rsidP="00EF1B50">
      <w:pPr>
        <w:ind w:left="1134" w:hanging="1134"/>
        <w:jc w:val="left"/>
        <w:rPr>
          <w:b/>
          <w:sz w:val="22"/>
          <w:szCs w:val="22"/>
          <w:u w:val="single"/>
          <w:lang w:val="da-DK"/>
        </w:rPr>
      </w:pPr>
    </w:p>
    <w:p w14:paraId="71CE79C6" w14:textId="77777777" w:rsidR="00B35585" w:rsidRPr="009E5161" w:rsidRDefault="00B35585" w:rsidP="00926B87">
      <w:pPr>
        <w:ind w:left="1134" w:hanging="1134"/>
        <w:jc w:val="left"/>
        <w:rPr>
          <w:sz w:val="22"/>
          <w:szCs w:val="22"/>
          <w:lang w:val="da-DK"/>
        </w:rPr>
      </w:pPr>
      <w:r w:rsidRPr="009E5161">
        <w:rPr>
          <w:b/>
          <w:sz w:val="22"/>
          <w:szCs w:val="22"/>
          <w:u w:val="single"/>
          <w:lang w:val="da-DK"/>
        </w:rPr>
        <w:t>Rule 192 DK</w:t>
      </w:r>
      <w:r w:rsidRPr="009E5161">
        <w:rPr>
          <w:sz w:val="22"/>
          <w:szCs w:val="22"/>
          <w:lang w:val="da-DK"/>
        </w:rPr>
        <w:t xml:space="preserve"> Skal være gyldig jf. </w:t>
      </w:r>
      <w:r>
        <w:rPr>
          <w:sz w:val="22"/>
          <w:szCs w:val="22"/>
          <w:lang w:val="da-DK"/>
        </w:rPr>
        <w:t>t</w:t>
      </w:r>
      <w:r w:rsidRPr="009E5161">
        <w:rPr>
          <w:sz w:val="22"/>
          <w:szCs w:val="22"/>
          <w:lang w:val="da-DK"/>
        </w:rPr>
        <w:t>abel Cargo</w:t>
      </w:r>
      <w:r>
        <w:rPr>
          <w:sz w:val="22"/>
          <w:szCs w:val="22"/>
          <w:lang w:val="da-DK"/>
        </w:rPr>
        <w:t>C</w:t>
      </w:r>
      <w:r w:rsidRPr="009E5161">
        <w:rPr>
          <w:sz w:val="22"/>
          <w:szCs w:val="22"/>
          <w:lang w:val="da-DK"/>
        </w:rPr>
        <w:t>odes.</w:t>
      </w:r>
    </w:p>
    <w:p w14:paraId="71CE79C7" w14:textId="77777777" w:rsidR="00B35585" w:rsidRPr="009E5161" w:rsidRDefault="00B35585" w:rsidP="00926B87">
      <w:pPr>
        <w:ind w:left="1134" w:hanging="1134"/>
        <w:jc w:val="left"/>
        <w:rPr>
          <w:sz w:val="22"/>
          <w:szCs w:val="22"/>
          <w:lang w:val="da-DK"/>
        </w:rPr>
      </w:pPr>
    </w:p>
    <w:p w14:paraId="71CE79C8" w14:textId="77777777" w:rsidR="00B35585" w:rsidRPr="00A662F4" w:rsidRDefault="00B35585" w:rsidP="00926B87">
      <w:pPr>
        <w:pStyle w:val="rules"/>
        <w:numPr>
          <w:ilvl w:val="12"/>
          <w:numId w:val="0"/>
        </w:numPr>
        <w:spacing w:before="0"/>
        <w:ind w:left="1134" w:hanging="1134"/>
      </w:pPr>
      <w:r w:rsidRPr="009E5161">
        <w:rPr>
          <w:b/>
          <w:u w:val="single"/>
          <w:lang w:val="da-DK"/>
        </w:rPr>
        <w:t>Rule 193 DK</w:t>
      </w:r>
      <w:r w:rsidRPr="009E5161">
        <w:rPr>
          <w:lang w:val="da-DK"/>
        </w:rPr>
        <w:t xml:space="preserve"> HVIS ISO-landekoden (2 første karakterer) i Place of departure er et 3. land og som ikke er fritaget for sikkerhedsoplysninger ( må ikke findes i tabel </w:t>
      </w:r>
      <w:r>
        <w:rPr>
          <w:lang w:val="da-DK"/>
        </w:rPr>
        <w:t>ExcemptedFromCustomsD</w:t>
      </w:r>
      <w:r w:rsidRPr="00F24115">
        <w:rPr>
          <w:lang w:val="da-DK"/>
        </w:rPr>
        <w:t>ata</w:t>
      </w:r>
      <w:r w:rsidRPr="009E5161">
        <w:rPr>
          <w:lang w:val="da-DK"/>
        </w:rPr>
        <w:t xml:space="preserve">) skal Place of arrival være sikkerhedsgodkendt. </w:t>
      </w:r>
      <w:r w:rsidRPr="00A662F4">
        <w:t xml:space="preserve">Det vil sige Security approved indikatoren for Loading_Unloading Place Code i LOADING_UNLOADING PLACE FACILITY stamtabellen skal = 1 for Security approved. </w:t>
      </w:r>
    </w:p>
    <w:p w14:paraId="71CE79C9" w14:textId="77777777" w:rsidR="00B35585" w:rsidRPr="00A662F4" w:rsidRDefault="00B35585" w:rsidP="00CD798D">
      <w:pPr>
        <w:pStyle w:val="rules"/>
        <w:numPr>
          <w:ilvl w:val="12"/>
          <w:numId w:val="0"/>
        </w:numPr>
        <w:tabs>
          <w:tab w:val="clear" w:pos="567"/>
          <w:tab w:val="clear" w:pos="1701"/>
        </w:tabs>
        <w:ind w:left="1134"/>
      </w:pPr>
      <w:r w:rsidRPr="00A662F4">
        <w:t xml:space="preserve">(Tabel: LoadingUnloadingPlaceFacility) </w:t>
      </w:r>
      <w:r w:rsidRPr="00A662F4">
        <w:br/>
        <w:t>(Tabel: CountriesExemptedFromEnsExs)</w:t>
      </w:r>
      <w:r>
        <w:t>.</w:t>
      </w:r>
    </w:p>
    <w:p w14:paraId="71CE79CA" w14:textId="77777777" w:rsidR="00B35585" w:rsidRPr="00A662F4" w:rsidRDefault="00B35585" w:rsidP="00926B87">
      <w:pPr>
        <w:pStyle w:val="rules"/>
        <w:numPr>
          <w:ilvl w:val="12"/>
          <w:numId w:val="0"/>
        </w:numPr>
        <w:ind w:left="709" w:hanging="709"/>
      </w:pPr>
    </w:p>
    <w:p w14:paraId="71CE79CB" w14:textId="77777777" w:rsidR="00B35585" w:rsidRPr="00A662F4" w:rsidRDefault="00B35585" w:rsidP="00926B87">
      <w:pPr>
        <w:pStyle w:val="rules"/>
        <w:numPr>
          <w:ilvl w:val="12"/>
          <w:numId w:val="0"/>
        </w:numPr>
        <w:ind w:left="1134" w:hanging="1134"/>
      </w:pPr>
      <w:r w:rsidRPr="005D52FC">
        <w:rPr>
          <w:b/>
          <w:u w:val="single"/>
        </w:rPr>
        <w:t>Rule 194 DK</w:t>
      </w:r>
      <w:r w:rsidRPr="005D52FC">
        <w:t xml:space="preserve"> HVIS Cargo code viser at der er last ombord med Ikke-fælleskabsstatus (Cargo Codes.Arrival declaration condition code = 1) skal Place of arrival være Toldgodkendt. </w:t>
      </w:r>
      <w:r w:rsidRPr="00A662F4">
        <w:t xml:space="preserve">Det vil sige </w:t>
      </w:r>
      <w:r>
        <w:t xml:space="preserve">at </w:t>
      </w:r>
      <w:r w:rsidRPr="00A662F4">
        <w:t>Customs approved indikatoren for Loading_Unloading Place Code i table LOADING_UNLOADING PLACE FACILITY skal</w:t>
      </w:r>
      <w:r>
        <w:t xml:space="preserve"> være </w:t>
      </w:r>
      <w:r w:rsidRPr="00A662F4">
        <w:t xml:space="preserve">= 1 for Customs approved. </w:t>
      </w:r>
    </w:p>
    <w:p w14:paraId="71CE79CC" w14:textId="77777777" w:rsidR="00B35585" w:rsidRPr="00A662F4" w:rsidRDefault="00B35585" w:rsidP="00926B87">
      <w:pPr>
        <w:pStyle w:val="rules"/>
        <w:numPr>
          <w:ilvl w:val="12"/>
          <w:numId w:val="0"/>
        </w:numPr>
        <w:ind w:left="1134"/>
      </w:pPr>
      <w:r w:rsidRPr="00A662F4">
        <w:t>(Tabel: LoadingUnloadingPlaceFacility).</w:t>
      </w:r>
    </w:p>
    <w:p w14:paraId="71CE79CD" w14:textId="77777777" w:rsidR="00B35585" w:rsidRPr="00A662F4" w:rsidRDefault="00B35585" w:rsidP="00926B87">
      <w:pPr>
        <w:pStyle w:val="rules"/>
        <w:numPr>
          <w:ilvl w:val="12"/>
          <w:numId w:val="0"/>
        </w:numPr>
        <w:ind w:left="1134"/>
      </w:pPr>
      <w:r w:rsidRPr="00A662F4">
        <w:t xml:space="preserve">(Tabel: </w:t>
      </w:r>
      <w:r w:rsidRPr="00AB6D4B">
        <w:t>CargoCodes</w:t>
      </w:r>
      <w:r w:rsidRPr="00A662F4">
        <w:t>).</w:t>
      </w:r>
    </w:p>
    <w:p w14:paraId="71CE79CE" w14:textId="77777777" w:rsidR="00B35585" w:rsidRPr="00A662F4" w:rsidRDefault="00B35585" w:rsidP="00926B87">
      <w:pPr>
        <w:pStyle w:val="rules"/>
        <w:numPr>
          <w:ilvl w:val="12"/>
          <w:numId w:val="0"/>
        </w:numPr>
        <w:ind w:left="1134"/>
      </w:pPr>
    </w:p>
    <w:p w14:paraId="71CE79CF" w14:textId="77777777" w:rsidR="00B35585" w:rsidRPr="00AB6D4B" w:rsidRDefault="00B35585" w:rsidP="00926B87">
      <w:pPr>
        <w:ind w:left="1134" w:hanging="1134"/>
        <w:jc w:val="left"/>
        <w:rPr>
          <w:sz w:val="22"/>
          <w:szCs w:val="22"/>
        </w:rPr>
      </w:pPr>
      <w:r w:rsidRPr="00AB6D4B">
        <w:rPr>
          <w:b/>
          <w:sz w:val="22"/>
          <w:u w:val="single"/>
        </w:rPr>
        <w:t>Rule 195 DK</w:t>
      </w:r>
      <w:r w:rsidRPr="00AB6D4B">
        <w:rPr>
          <w:sz w:val="22"/>
          <w:szCs w:val="22"/>
        </w:rPr>
        <w:t xml:space="preserve"> Format for </w:t>
      </w:r>
      <w:r w:rsidRPr="001A5E2A">
        <w:rPr>
          <w:sz w:val="22"/>
          <w:szCs w:val="22"/>
        </w:rPr>
        <w:t>Manifest reference number</w:t>
      </w:r>
      <w:r w:rsidRPr="00AB6D4B">
        <w:rPr>
          <w:sz w:val="22"/>
          <w:szCs w:val="22"/>
        </w:rPr>
        <w:t>:</w:t>
      </w:r>
    </w:p>
    <w:p w14:paraId="71CE79D0" w14:textId="77777777" w:rsidR="00B35585" w:rsidRPr="009E5161" w:rsidRDefault="00B35585" w:rsidP="00926B87">
      <w:pPr>
        <w:ind w:left="2268" w:hanging="1134"/>
        <w:jc w:val="left"/>
        <w:rPr>
          <w:sz w:val="22"/>
          <w:szCs w:val="22"/>
          <w:lang w:val="da-DK"/>
        </w:rPr>
      </w:pPr>
      <w:r w:rsidRPr="009E5161">
        <w:rPr>
          <w:sz w:val="22"/>
          <w:szCs w:val="22"/>
          <w:lang w:val="da-DK"/>
        </w:rPr>
        <w:t xml:space="preserve">1. – 4. ciffer: </w:t>
      </w:r>
      <w:r w:rsidRPr="009E5161">
        <w:rPr>
          <w:sz w:val="22"/>
          <w:szCs w:val="22"/>
          <w:lang w:val="da-DK"/>
        </w:rPr>
        <w:tab/>
        <w:t>Årstal - skal være store end 2009.</w:t>
      </w:r>
    </w:p>
    <w:p w14:paraId="71CE79D1" w14:textId="77777777" w:rsidR="00B35585" w:rsidRPr="009E5161" w:rsidRDefault="00B35585" w:rsidP="00926B87">
      <w:pPr>
        <w:ind w:left="2268" w:hanging="1134"/>
        <w:jc w:val="left"/>
        <w:rPr>
          <w:sz w:val="22"/>
          <w:szCs w:val="22"/>
          <w:lang w:val="da-DK"/>
        </w:rPr>
      </w:pPr>
      <w:r w:rsidRPr="009E5161">
        <w:rPr>
          <w:sz w:val="22"/>
          <w:szCs w:val="22"/>
          <w:lang w:val="da-DK"/>
        </w:rPr>
        <w:t>5. ciffer:</w:t>
      </w:r>
      <w:r w:rsidRPr="009E5161">
        <w:rPr>
          <w:sz w:val="22"/>
          <w:szCs w:val="22"/>
          <w:lang w:val="da-DK"/>
        </w:rPr>
        <w:tab/>
      </w:r>
      <w:r w:rsidRPr="009E5161">
        <w:rPr>
          <w:sz w:val="22"/>
          <w:szCs w:val="22"/>
          <w:lang w:val="da-DK"/>
        </w:rPr>
        <w:tab/>
        <w:t>Systemkode for transportdeklaration – skal være = 5.</w:t>
      </w:r>
    </w:p>
    <w:p w14:paraId="71CE79D2" w14:textId="77777777" w:rsidR="00B35585" w:rsidRPr="009E5161" w:rsidRDefault="00B35585" w:rsidP="00926B87">
      <w:pPr>
        <w:ind w:left="2268" w:hanging="1134"/>
        <w:jc w:val="left"/>
        <w:rPr>
          <w:sz w:val="22"/>
          <w:szCs w:val="22"/>
          <w:lang w:val="da-DK"/>
        </w:rPr>
      </w:pPr>
      <w:r w:rsidRPr="009E5161">
        <w:rPr>
          <w:sz w:val="22"/>
          <w:szCs w:val="22"/>
          <w:lang w:val="da-DK"/>
        </w:rPr>
        <w:t>6. 13. ciffer:</w:t>
      </w:r>
      <w:r w:rsidRPr="009E5161">
        <w:rPr>
          <w:sz w:val="22"/>
          <w:szCs w:val="22"/>
          <w:lang w:val="da-DK"/>
        </w:rPr>
        <w:tab/>
      </w:r>
      <w:r w:rsidRPr="009E5161">
        <w:rPr>
          <w:sz w:val="22"/>
          <w:szCs w:val="22"/>
          <w:lang w:val="da-DK"/>
        </w:rPr>
        <w:tab/>
        <w:t>reference løbenummer.</w:t>
      </w:r>
    </w:p>
    <w:p w14:paraId="71CE79D3" w14:textId="77777777" w:rsidR="00B35585" w:rsidRPr="009E5161" w:rsidRDefault="00B35585" w:rsidP="00926B87">
      <w:pPr>
        <w:ind w:left="1134" w:hanging="1134"/>
        <w:jc w:val="left"/>
        <w:rPr>
          <w:b/>
          <w:sz w:val="22"/>
          <w:szCs w:val="22"/>
          <w:u w:val="single"/>
          <w:lang w:val="da-DK"/>
        </w:rPr>
      </w:pPr>
    </w:p>
    <w:p w14:paraId="71CE79D4" w14:textId="77777777" w:rsidR="00B35585" w:rsidRPr="00F96167" w:rsidRDefault="00B35585" w:rsidP="00926B87">
      <w:pPr>
        <w:ind w:left="1134" w:hanging="1134"/>
        <w:jc w:val="left"/>
        <w:rPr>
          <w:sz w:val="22"/>
          <w:szCs w:val="22"/>
          <w:lang w:val="da-DK"/>
        </w:rPr>
      </w:pPr>
      <w:r w:rsidRPr="00F96167">
        <w:rPr>
          <w:b/>
          <w:sz w:val="22"/>
          <w:u w:val="single"/>
          <w:lang w:val="da-DK"/>
        </w:rPr>
        <w:lastRenderedPageBreak/>
        <w:t>Rule 196 DK</w:t>
      </w:r>
      <w:r w:rsidRPr="00F96167">
        <w:rPr>
          <w:sz w:val="22"/>
          <w:szCs w:val="22"/>
          <w:lang w:val="da-DK"/>
        </w:rPr>
        <w:t xml:space="preserve"> Format for Temporary storage reference number:</w:t>
      </w:r>
    </w:p>
    <w:p w14:paraId="71CE79D5" w14:textId="77777777" w:rsidR="00B35585" w:rsidRPr="009E5161" w:rsidRDefault="00B35585" w:rsidP="00926B87">
      <w:pPr>
        <w:ind w:left="2268" w:hanging="1134"/>
        <w:jc w:val="left"/>
        <w:rPr>
          <w:sz w:val="22"/>
          <w:szCs w:val="22"/>
          <w:lang w:val="da-DK"/>
        </w:rPr>
      </w:pPr>
      <w:r w:rsidRPr="009E5161">
        <w:rPr>
          <w:sz w:val="22"/>
          <w:szCs w:val="22"/>
          <w:lang w:val="da-DK"/>
        </w:rPr>
        <w:t xml:space="preserve">1. – 4. ciffer: </w:t>
      </w:r>
      <w:r w:rsidRPr="009E5161">
        <w:rPr>
          <w:sz w:val="22"/>
          <w:szCs w:val="22"/>
          <w:lang w:val="da-DK"/>
        </w:rPr>
        <w:tab/>
        <w:t>Årstal - skal være store end 2009.</w:t>
      </w:r>
    </w:p>
    <w:p w14:paraId="71CE79D6" w14:textId="77777777" w:rsidR="00B35585" w:rsidRPr="009E5161" w:rsidRDefault="00B35585" w:rsidP="00926B87">
      <w:pPr>
        <w:ind w:left="2268" w:hanging="1134"/>
        <w:jc w:val="left"/>
        <w:rPr>
          <w:sz w:val="22"/>
          <w:szCs w:val="22"/>
          <w:lang w:val="da-DK"/>
        </w:rPr>
      </w:pPr>
      <w:r w:rsidRPr="009E5161">
        <w:rPr>
          <w:sz w:val="22"/>
          <w:szCs w:val="22"/>
          <w:lang w:val="da-DK"/>
        </w:rPr>
        <w:t>5. ciffer:</w:t>
      </w:r>
      <w:r w:rsidRPr="009E5161">
        <w:rPr>
          <w:sz w:val="22"/>
          <w:szCs w:val="22"/>
          <w:lang w:val="da-DK"/>
        </w:rPr>
        <w:tab/>
      </w:r>
      <w:r w:rsidRPr="009E5161">
        <w:rPr>
          <w:sz w:val="22"/>
          <w:szCs w:val="22"/>
          <w:lang w:val="da-DK"/>
        </w:rPr>
        <w:tab/>
        <w:t>Systemkode for midlertidig opbevaring– skal være = 6.</w:t>
      </w:r>
    </w:p>
    <w:p w14:paraId="71CE79D7" w14:textId="77777777" w:rsidR="00B35585" w:rsidRPr="009E5161" w:rsidRDefault="00B35585" w:rsidP="00926B87">
      <w:pPr>
        <w:ind w:left="2268" w:hanging="1134"/>
        <w:jc w:val="left"/>
        <w:rPr>
          <w:sz w:val="22"/>
          <w:szCs w:val="22"/>
          <w:lang w:val="da-DK"/>
        </w:rPr>
      </w:pPr>
      <w:r w:rsidRPr="009E5161">
        <w:rPr>
          <w:sz w:val="22"/>
          <w:szCs w:val="22"/>
          <w:lang w:val="da-DK"/>
        </w:rPr>
        <w:t>6. 13. ciffer:</w:t>
      </w:r>
      <w:r w:rsidRPr="009E5161">
        <w:rPr>
          <w:sz w:val="22"/>
          <w:szCs w:val="22"/>
          <w:lang w:val="da-DK"/>
        </w:rPr>
        <w:tab/>
      </w:r>
      <w:r w:rsidRPr="009E5161">
        <w:rPr>
          <w:sz w:val="22"/>
          <w:szCs w:val="22"/>
          <w:lang w:val="da-DK"/>
        </w:rPr>
        <w:tab/>
        <w:t>reference løbenummer.</w:t>
      </w:r>
    </w:p>
    <w:p w14:paraId="71CE79D8" w14:textId="77777777" w:rsidR="00B35585" w:rsidRPr="009E5161" w:rsidRDefault="00B35585" w:rsidP="00926B87">
      <w:pPr>
        <w:ind w:left="2268" w:hanging="1134"/>
        <w:jc w:val="left"/>
        <w:rPr>
          <w:sz w:val="22"/>
          <w:szCs w:val="22"/>
          <w:lang w:val="da-DK"/>
        </w:rPr>
      </w:pPr>
    </w:p>
    <w:p w14:paraId="71CE79D9" w14:textId="77777777" w:rsidR="00B35585" w:rsidRPr="009E5161" w:rsidRDefault="00B35585" w:rsidP="00926B87">
      <w:pPr>
        <w:pStyle w:val="rules"/>
        <w:numPr>
          <w:ilvl w:val="12"/>
          <w:numId w:val="0"/>
        </w:numPr>
        <w:ind w:left="1254" w:hanging="1254"/>
        <w:rPr>
          <w:lang w:val="da-DK"/>
        </w:rPr>
      </w:pPr>
      <w:r w:rsidRPr="009E5161">
        <w:rPr>
          <w:b/>
          <w:u w:val="single"/>
          <w:lang w:val="da-DK"/>
        </w:rPr>
        <w:t>Rule 199 DK</w:t>
      </w:r>
      <w:r w:rsidRPr="009E5161">
        <w:rPr>
          <w:lang w:val="da-DK"/>
        </w:rPr>
        <w:t xml:space="preserve"> Transport document type skal være gyldig</w:t>
      </w:r>
      <w:r>
        <w:rPr>
          <w:lang w:val="da-DK"/>
        </w:rPr>
        <w:t xml:space="preserve"> kode i henhold til t</w:t>
      </w:r>
      <w:r w:rsidRPr="009E5161">
        <w:rPr>
          <w:lang w:val="da-DK"/>
        </w:rPr>
        <w:t>abel</w:t>
      </w:r>
      <w:r>
        <w:rPr>
          <w:lang w:val="da-DK"/>
        </w:rPr>
        <w:t xml:space="preserve"> </w:t>
      </w:r>
      <w:r w:rsidRPr="00387AA0">
        <w:rPr>
          <w:lang w:val="da-DK"/>
        </w:rPr>
        <w:t>DocumentTypeTransport(13)</w:t>
      </w:r>
      <w:r w:rsidRPr="009E5161">
        <w:rPr>
          <w:lang w:val="da-DK"/>
        </w:rPr>
        <w:t xml:space="preserve"> (eks. CMR, B/L, AirWay Bill, Lastbil på færge booking)</w:t>
      </w:r>
    </w:p>
    <w:p w14:paraId="71CE79DA" w14:textId="77777777" w:rsidR="00B35585" w:rsidRPr="009E5161" w:rsidRDefault="00B35585" w:rsidP="00926B87">
      <w:pPr>
        <w:pStyle w:val="rules"/>
        <w:numPr>
          <w:ilvl w:val="12"/>
          <w:numId w:val="0"/>
        </w:numPr>
        <w:ind w:left="1254" w:hanging="1254"/>
        <w:rPr>
          <w:lang w:val="da-DK"/>
        </w:rPr>
      </w:pPr>
    </w:p>
    <w:p w14:paraId="71CE79DB" w14:textId="77777777" w:rsidR="00B35585" w:rsidRDefault="00B35585" w:rsidP="00203BBD">
      <w:pPr>
        <w:pStyle w:val="rules"/>
        <w:numPr>
          <w:ilvl w:val="12"/>
          <w:numId w:val="0"/>
        </w:numPr>
        <w:ind w:left="1254" w:hanging="1254"/>
        <w:rPr>
          <w:lang w:val="da-DK"/>
        </w:rPr>
      </w:pPr>
      <w:r w:rsidRPr="009E5161">
        <w:rPr>
          <w:b/>
          <w:szCs w:val="22"/>
          <w:u w:val="single"/>
          <w:lang w:val="da-DK"/>
        </w:rPr>
        <w:t>Rule 200 DK</w:t>
      </w:r>
      <w:r>
        <w:rPr>
          <w:lang w:val="da-DK"/>
        </w:rPr>
        <w:tab/>
        <w:t>Formatet (</w:t>
      </w:r>
      <w:r w:rsidRPr="009E5161">
        <w:rPr>
          <w:lang w:val="da-DK"/>
        </w:rPr>
        <w:t>længden</w:t>
      </w:r>
      <w:r>
        <w:rPr>
          <w:lang w:val="da-DK"/>
        </w:rPr>
        <w:t>)</w:t>
      </w:r>
      <w:r w:rsidRPr="009E5161">
        <w:rPr>
          <w:lang w:val="da-DK"/>
        </w:rPr>
        <w:t xml:space="preserve"> af feltet afhænger af </w:t>
      </w:r>
      <w:r>
        <w:rPr>
          <w:lang w:val="da-DK"/>
        </w:rPr>
        <w:t xml:space="preserve">indholdet i </w:t>
      </w:r>
      <w:r w:rsidRPr="00772731">
        <w:rPr>
          <w:lang w:val="da-DK"/>
        </w:rPr>
        <w:t>Reference format</w:t>
      </w:r>
      <w:r>
        <w:rPr>
          <w:lang w:val="da-DK"/>
        </w:rPr>
        <w:t xml:space="preserve"> defineret:</w:t>
      </w:r>
    </w:p>
    <w:p w14:paraId="71CE79DC" w14:textId="77777777" w:rsidR="00B35585" w:rsidRDefault="00B35585" w:rsidP="00203BBD">
      <w:pPr>
        <w:pStyle w:val="rules"/>
        <w:numPr>
          <w:ilvl w:val="1"/>
          <w:numId w:val="31"/>
        </w:numPr>
      </w:pPr>
      <w:r w:rsidRPr="00203BBD">
        <w:t xml:space="preserve">for Customs data type jf tabel CUSTOMS DATA TYPE eller </w:t>
      </w:r>
    </w:p>
    <w:p w14:paraId="71CE79DD" w14:textId="77777777" w:rsidR="00B35585" w:rsidRPr="00203BBD" w:rsidRDefault="00B35585" w:rsidP="00203BBD">
      <w:pPr>
        <w:pStyle w:val="rules"/>
        <w:numPr>
          <w:ilvl w:val="1"/>
          <w:numId w:val="31"/>
        </w:numPr>
      </w:pPr>
      <w:r w:rsidRPr="00203BBD">
        <w:t>for Customs Documents type jf tabel: CUSTOMS DOCUMENTS TYPE.</w:t>
      </w:r>
    </w:p>
    <w:p w14:paraId="71CE79DE" w14:textId="77777777" w:rsidR="00B35585" w:rsidRPr="00203BBD" w:rsidRDefault="00B35585" w:rsidP="00926B87">
      <w:pPr>
        <w:pStyle w:val="rules"/>
        <w:numPr>
          <w:ilvl w:val="12"/>
          <w:numId w:val="0"/>
        </w:numPr>
        <w:ind w:left="1254" w:hanging="1254"/>
      </w:pPr>
    </w:p>
    <w:p w14:paraId="71CE79DF" w14:textId="77777777" w:rsidR="00B35585" w:rsidRDefault="00B35585" w:rsidP="00083011">
      <w:pPr>
        <w:pStyle w:val="rules"/>
        <w:numPr>
          <w:ilvl w:val="12"/>
          <w:numId w:val="0"/>
        </w:numPr>
        <w:ind w:left="1254" w:hanging="1254"/>
        <w:rPr>
          <w:lang w:val="da-DK"/>
        </w:rPr>
      </w:pPr>
      <w:r w:rsidRPr="009E5161">
        <w:rPr>
          <w:b/>
          <w:szCs w:val="22"/>
          <w:u w:val="single"/>
          <w:lang w:val="da-DK"/>
        </w:rPr>
        <w:t>Rule 201 DK</w:t>
      </w:r>
      <w:r w:rsidRPr="009E5161">
        <w:rPr>
          <w:lang w:val="da-DK"/>
        </w:rPr>
        <w:t xml:space="preserve">  </w:t>
      </w:r>
      <w:r>
        <w:rPr>
          <w:lang w:val="da-DK"/>
        </w:rPr>
        <w:t>Eneste g</w:t>
      </w:r>
      <w:r w:rsidRPr="009E5161">
        <w:rPr>
          <w:lang w:val="da-DK"/>
        </w:rPr>
        <w:t xml:space="preserve">yldige værdier </w:t>
      </w:r>
      <w:r>
        <w:rPr>
          <w:lang w:val="da-DK"/>
        </w:rPr>
        <w:t xml:space="preserve">for </w:t>
      </w:r>
      <w:r w:rsidRPr="00726827">
        <w:rPr>
          <w:lang w:val="da-DK"/>
        </w:rPr>
        <w:t xml:space="preserve">Final or partial shipment flag </w:t>
      </w:r>
      <w:r w:rsidRPr="009E5161">
        <w:rPr>
          <w:lang w:val="da-DK"/>
        </w:rPr>
        <w:t>er 0 (for Final) eller 1 (for Partial</w:t>
      </w:r>
      <w:r>
        <w:rPr>
          <w:lang w:val="da-DK"/>
        </w:rPr>
        <w:t>).</w:t>
      </w:r>
    </w:p>
    <w:p w14:paraId="71CE79E0" w14:textId="77777777" w:rsidR="00B35585" w:rsidRPr="009E5161" w:rsidRDefault="00B35585" w:rsidP="00926B87">
      <w:pPr>
        <w:pStyle w:val="rules"/>
        <w:numPr>
          <w:ilvl w:val="12"/>
          <w:numId w:val="0"/>
        </w:numPr>
        <w:ind w:left="1254" w:hanging="1254"/>
        <w:rPr>
          <w:lang w:val="da-DK"/>
        </w:rPr>
      </w:pPr>
    </w:p>
    <w:p w14:paraId="71CE79E1" w14:textId="77777777" w:rsidR="00B35585" w:rsidRPr="00CC1453" w:rsidRDefault="00B35585" w:rsidP="00926B87">
      <w:pPr>
        <w:pStyle w:val="rules"/>
        <w:numPr>
          <w:ilvl w:val="12"/>
          <w:numId w:val="0"/>
        </w:numPr>
        <w:ind w:left="1254" w:hanging="1254"/>
        <w:rPr>
          <w:lang w:val="da-DK"/>
        </w:rPr>
      </w:pPr>
      <w:r w:rsidRPr="009E5161">
        <w:rPr>
          <w:b/>
          <w:szCs w:val="22"/>
          <w:u w:val="single"/>
          <w:lang w:val="da-DK"/>
        </w:rPr>
        <w:t>Rule 202 DK</w:t>
      </w:r>
      <w:r w:rsidRPr="009E5161">
        <w:rPr>
          <w:lang w:val="da-DK"/>
        </w:rPr>
        <w:tab/>
        <w:t xml:space="preserve">Skal være valid jf. tabel </w:t>
      </w:r>
      <w:r>
        <w:rPr>
          <w:lang w:val="da-DK"/>
        </w:rPr>
        <w:t>CUSTOMS DATA TYPE..</w:t>
      </w:r>
    </w:p>
    <w:p w14:paraId="71CE79E2" w14:textId="77777777" w:rsidR="00B35585" w:rsidRPr="009E5161" w:rsidRDefault="00B35585" w:rsidP="00926B87">
      <w:pPr>
        <w:pStyle w:val="rules"/>
        <w:numPr>
          <w:ilvl w:val="12"/>
          <w:numId w:val="0"/>
        </w:numPr>
        <w:ind w:left="1254" w:hanging="1254"/>
        <w:rPr>
          <w:lang w:val="da-DK"/>
        </w:rPr>
      </w:pPr>
    </w:p>
    <w:p w14:paraId="71CE79E3" w14:textId="77777777" w:rsidR="00B35585" w:rsidRPr="009E5161" w:rsidRDefault="00B35585" w:rsidP="00926B87">
      <w:pPr>
        <w:pStyle w:val="rules"/>
        <w:numPr>
          <w:ilvl w:val="12"/>
          <w:numId w:val="0"/>
        </w:numPr>
        <w:ind w:left="1254" w:hanging="1254"/>
        <w:rPr>
          <w:lang w:val="da-DK"/>
        </w:rPr>
      </w:pPr>
      <w:r w:rsidRPr="009E5161">
        <w:rPr>
          <w:b/>
          <w:szCs w:val="22"/>
          <w:u w:val="single"/>
          <w:lang w:val="da-DK"/>
        </w:rPr>
        <w:t>Rule 203 DK</w:t>
      </w:r>
      <w:r w:rsidRPr="009E5161">
        <w:rPr>
          <w:lang w:val="da-DK"/>
        </w:rPr>
        <w:tab/>
        <w:t>Gyldige værdier er 1, 2 eller 3</w:t>
      </w:r>
      <w:r>
        <w:rPr>
          <w:lang w:val="da-DK"/>
        </w:rPr>
        <w:t>.</w:t>
      </w:r>
    </w:p>
    <w:p w14:paraId="71CE79E4" w14:textId="77777777" w:rsidR="00B35585" w:rsidRPr="009E5161" w:rsidRDefault="00B35585" w:rsidP="00545D77">
      <w:pPr>
        <w:pStyle w:val="rules"/>
        <w:numPr>
          <w:ilvl w:val="12"/>
          <w:numId w:val="0"/>
        </w:numPr>
        <w:spacing w:before="0"/>
        <w:ind w:left="1821" w:hanging="1254"/>
        <w:rPr>
          <w:lang w:val="da-DK"/>
        </w:rPr>
      </w:pPr>
      <w:r w:rsidRPr="009E5161">
        <w:rPr>
          <w:lang w:val="da-DK"/>
        </w:rPr>
        <w:tab/>
      </w:r>
      <w:r w:rsidRPr="009E5161">
        <w:rPr>
          <w:lang w:val="da-DK"/>
        </w:rPr>
        <w:tab/>
        <w:t>1: Carrier.TIN = Person lodging.TIN (Declarent/Klarerer)</w:t>
      </w:r>
    </w:p>
    <w:p w14:paraId="71CE79E5" w14:textId="77777777" w:rsidR="00B35585" w:rsidRPr="009E5161" w:rsidRDefault="00B35585" w:rsidP="00545D77">
      <w:pPr>
        <w:pStyle w:val="rules"/>
        <w:numPr>
          <w:ilvl w:val="12"/>
          <w:numId w:val="0"/>
        </w:numPr>
        <w:spacing w:before="0"/>
        <w:ind w:left="1821" w:hanging="1254"/>
        <w:rPr>
          <w:lang w:val="da-DK"/>
        </w:rPr>
      </w:pPr>
      <w:r w:rsidRPr="009E5161">
        <w:rPr>
          <w:lang w:val="da-DK"/>
        </w:rPr>
        <w:tab/>
      </w:r>
      <w:r w:rsidRPr="009E5161">
        <w:rPr>
          <w:lang w:val="da-DK"/>
        </w:rPr>
        <w:tab/>
        <w:t>2: Carrier.TIN forskellig fra Person lodging.TIN (direkte repræsentation)</w:t>
      </w:r>
    </w:p>
    <w:p w14:paraId="71CE79E6" w14:textId="77777777" w:rsidR="00B35585" w:rsidRPr="009E5161" w:rsidRDefault="00B35585" w:rsidP="00545D77">
      <w:pPr>
        <w:spacing w:after="0"/>
        <w:ind w:left="2268" w:hanging="1134"/>
        <w:jc w:val="left"/>
        <w:rPr>
          <w:sz w:val="22"/>
          <w:lang w:val="da-DK"/>
        </w:rPr>
      </w:pPr>
    </w:p>
    <w:p w14:paraId="71CE79E7" w14:textId="77777777" w:rsidR="00B35585" w:rsidRPr="00513805" w:rsidRDefault="00B35585" w:rsidP="002739D5">
      <w:pPr>
        <w:ind w:left="1365" w:hanging="1365"/>
        <w:jc w:val="left"/>
        <w:rPr>
          <w:sz w:val="22"/>
          <w:szCs w:val="22"/>
        </w:rPr>
      </w:pPr>
      <w:r w:rsidRPr="00513805">
        <w:rPr>
          <w:b/>
          <w:sz w:val="22"/>
          <w:szCs w:val="22"/>
          <w:u w:val="single"/>
        </w:rPr>
        <w:t>Rule 206 DK</w:t>
      </w:r>
      <w:r w:rsidRPr="00513805">
        <w:rPr>
          <w:sz w:val="22"/>
          <w:szCs w:val="22"/>
        </w:rPr>
        <w:tab/>
      </w:r>
      <w:r>
        <w:rPr>
          <w:sz w:val="22"/>
          <w:szCs w:val="22"/>
        </w:rPr>
        <w:t xml:space="preserve"> </w:t>
      </w:r>
      <w:r w:rsidRPr="00513805">
        <w:rPr>
          <w:sz w:val="22"/>
          <w:szCs w:val="22"/>
        </w:rPr>
        <w:t>Hvis ISO landekode i Next destination ikke findes i tabel EXCEMPTEDFROMCUSTOMSDATA (lande fritaget for sikkerhedsoplysninger), skal Loading_Unloading Place Facility Code for Place of departure facility</w:t>
      </w:r>
      <w:r w:rsidRPr="00513805" w:rsidDel="00513805">
        <w:rPr>
          <w:sz w:val="22"/>
          <w:szCs w:val="22"/>
        </w:rPr>
        <w:t xml:space="preserve"> </w:t>
      </w:r>
      <w:r w:rsidRPr="00513805">
        <w:rPr>
          <w:sz w:val="22"/>
          <w:szCs w:val="22"/>
        </w:rPr>
        <w:t xml:space="preserve">have Security approved = 1 </w:t>
      </w:r>
      <w:r>
        <w:rPr>
          <w:sz w:val="22"/>
          <w:szCs w:val="22"/>
        </w:rPr>
        <w:t>i</w:t>
      </w:r>
      <w:r w:rsidRPr="00513805">
        <w:rPr>
          <w:sz w:val="22"/>
          <w:szCs w:val="22"/>
        </w:rPr>
        <w:t xml:space="preserve"> tabel LOADING_UNLOADING PLACE FACILITY</w:t>
      </w:r>
      <w:r>
        <w:rPr>
          <w:sz w:val="22"/>
          <w:szCs w:val="22"/>
        </w:rPr>
        <w:t>.</w:t>
      </w:r>
    </w:p>
    <w:p w14:paraId="71CE79E8" w14:textId="77777777" w:rsidR="00B35585" w:rsidRPr="00513805" w:rsidRDefault="00B35585" w:rsidP="002739D5">
      <w:pPr>
        <w:jc w:val="left"/>
        <w:rPr>
          <w:sz w:val="22"/>
          <w:szCs w:val="22"/>
        </w:rPr>
      </w:pPr>
    </w:p>
    <w:p w14:paraId="71CE79E9" w14:textId="77777777" w:rsidR="00B35585" w:rsidRDefault="00B35585" w:rsidP="00513805">
      <w:pPr>
        <w:ind w:left="1365" w:hanging="1305"/>
        <w:jc w:val="left"/>
        <w:rPr>
          <w:sz w:val="22"/>
          <w:szCs w:val="22"/>
        </w:rPr>
      </w:pPr>
      <w:r w:rsidRPr="00513805">
        <w:rPr>
          <w:b/>
          <w:sz w:val="22"/>
          <w:szCs w:val="22"/>
          <w:u w:val="single"/>
        </w:rPr>
        <w:t>Rule 207 DK</w:t>
      </w:r>
      <w:r w:rsidRPr="00513805">
        <w:rPr>
          <w:sz w:val="22"/>
          <w:szCs w:val="22"/>
        </w:rPr>
        <w:t xml:space="preserve"> Hvis ISO landekode i Next destination findes i tabel EXCEMPTEDFROMCUSTOMSDATA</w:t>
      </w:r>
      <w:r>
        <w:rPr>
          <w:sz w:val="22"/>
          <w:szCs w:val="22"/>
        </w:rPr>
        <w:t>,</w:t>
      </w:r>
      <w:r w:rsidRPr="00513805">
        <w:rPr>
          <w:sz w:val="22"/>
          <w:szCs w:val="22"/>
        </w:rPr>
        <w:t xml:space="preserve"> men ikke i </w:t>
      </w:r>
      <w:r>
        <w:rPr>
          <w:sz w:val="22"/>
          <w:szCs w:val="22"/>
        </w:rPr>
        <w:t>COUNTRYCODES</w:t>
      </w:r>
      <w:r w:rsidRPr="00513805">
        <w:rPr>
          <w:sz w:val="22"/>
          <w:szCs w:val="22"/>
        </w:rPr>
        <w:t xml:space="preserve"> EU skal Loading_Unloading Place Facility Code for Place of departure facility</w:t>
      </w:r>
      <w:r w:rsidRPr="00513805" w:rsidDel="00513805">
        <w:rPr>
          <w:sz w:val="22"/>
          <w:szCs w:val="22"/>
        </w:rPr>
        <w:t xml:space="preserve"> </w:t>
      </w:r>
      <w:r w:rsidRPr="00513805">
        <w:rPr>
          <w:sz w:val="22"/>
          <w:szCs w:val="22"/>
        </w:rPr>
        <w:t xml:space="preserve">have </w:t>
      </w:r>
      <w:r>
        <w:rPr>
          <w:sz w:val="22"/>
          <w:szCs w:val="22"/>
        </w:rPr>
        <w:t>Customs</w:t>
      </w:r>
      <w:r w:rsidRPr="00513805">
        <w:rPr>
          <w:sz w:val="22"/>
          <w:szCs w:val="22"/>
        </w:rPr>
        <w:t xml:space="preserve"> approved = 1 </w:t>
      </w:r>
      <w:r>
        <w:rPr>
          <w:sz w:val="22"/>
          <w:szCs w:val="22"/>
        </w:rPr>
        <w:t>i</w:t>
      </w:r>
      <w:r w:rsidRPr="00513805">
        <w:rPr>
          <w:sz w:val="22"/>
          <w:szCs w:val="22"/>
        </w:rPr>
        <w:t xml:space="preserve"> tabel LOADING_UNLOADING PLACE FACILITY</w:t>
      </w:r>
      <w:r>
        <w:rPr>
          <w:sz w:val="22"/>
          <w:szCs w:val="22"/>
        </w:rPr>
        <w:t>.</w:t>
      </w:r>
    </w:p>
    <w:p w14:paraId="71CE79EA" w14:textId="77777777" w:rsidR="00B35585" w:rsidRPr="00513805" w:rsidRDefault="00B35585" w:rsidP="00513805">
      <w:pPr>
        <w:ind w:left="1365" w:hanging="1305"/>
        <w:jc w:val="left"/>
        <w:rPr>
          <w:sz w:val="22"/>
          <w:szCs w:val="22"/>
        </w:rPr>
      </w:pPr>
    </w:p>
    <w:p w14:paraId="71CE79EB" w14:textId="77777777" w:rsidR="00B35585" w:rsidRPr="00A662F4" w:rsidRDefault="00B35585" w:rsidP="00CE7209">
      <w:pPr>
        <w:ind w:left="1365" w:hanging="1365"/>
        <w:jc w:val="left"/>
        <w:rPr>
          <w:sz w:val="22"/>
          <w:szCs w:val="22"/>
        </w:rPr>
      </w:pPr>
      <w:r w:rsidRPr="00A662F4">
        <w:rPr>
          <w:b/>
          <w:sz w:val="22"/>
          <w:szCs w:val="22"/>
          <w:u w:val="single"/>
        </w:rPr>
        <w:t>Rule 208 DK</w:t>
      </w:r>
      <w:r w:rsidRPr="00A662F4">
        <w:rPr>
          <w:sz w:val="22"/>
          <w:szCs w:val="22"/>
        </w:rPr>
        <w:tab/>
        <w:t xml:space="preserve">Place of depature facility skal være gyldig </w:t>
      </w:r>
      <w:r>
        <w:rPr>
          <w:sz w:val="22"/>
          <w:szCs w:val="22"/>
        </w:rPr>
        <w:t>L</w:t>
      </w:r>
      <w:r w:rsidRPr="00A662F4">
        <w:rPr>
          <w:sz w:val="22"/>
          <w:szCs w:val="22"/>
        </w:rPr>
        <w:t xml:space="preserve">oading_unloading place facilty </w:t>
      </w:r>
      <w:r>
        <w:rPr>
          <w:sz w:val="22"/>
          <w:szCs w:val="22"/>
        </w:rPr>
        <w:t>c</w:t>
      </w:r>
      <w:r w:rsidRPr="00A662F4">
        <w:rPr>
          <w:sz w:val="22"/>
          <w:szCs w:val="22"/>
        </w:rPr>
        <w:t xml:space="preserve">ode i tabel </w:t>
      </w:r>
      <w:r w:rsidRPr="00922640">
        <w:rPr>
          <w:sz w:val="22"/>
          <w:szCs w:val="22"/>
        </w:rPr>
        <w:t>LOADING_UNLOADING PLACE FACILITY</w:t>
      </w:r>
    </w:p>
    <w:p w14:paraId="71CE79EC" w14:textId="77777777" w:rsidR="00B35585" w:rsidRPr="00922640" w:rsidRDefault="00B35585" w:rsidP="00CE7209">
      <w:pPr>
        <w:jc w:val="left"/>
      </w:pPr>
    </w:p>
    <w:p w14:paraId="71CE79ED" w14:textId="77777777" w:rsidR="00B35585" w:rsidRPr="009E5161" w:rsidRDefault="00B35585" w:rsidP="00CE7209">
      <w:pPr>
        <w:ind w:left="2608" w:hanging="2608"/>
        <w:jc w:val="left"/>
        <w:rPr>
          <w:sz w:val="22"/>
          <w:szCs w:val="22"/>
          <w:lang w:val="da-DK"/>
        </w:rPr>
      </w:pPr>
      <w:r w:rsidRPr="009E5161">
        <w:rPr>
          <w:b/>
          <w:sz w:val="22"/>
          <w:szCs w:val="22"/>
          <w:u w:val="single"/>
          <w:lang w:val="da-DK"/>
        </w:rPr>
        <w:t>Rule 209 DK</w:t>
      </w:r>
      <w:r w:rsidRPr="009E5161">
        <w:rPr>
          <w:sz w:val="22"/>
          <w:szCs w:val="22"/>
          <w:lang w:val="da-DK"/>
        </w:rPr>
        <w:tab/>
        <w:t>TIN obligatorisk hvis det findes på den ankomstdeklaration som skal slettes.</w:t>
      </w:r>
    </w:p>
    <w:p w14:paraId="71CE79EE" w14:textId="77777777" w:rsidR="00B35585" w:rsidRPr="009E5161" w:rsidRDefault="00B35585" w:rsidP="00CE7209">
      <w:pPr>
        <w:pStyle w:val="rules"/>
        <w:numPr>
          <w:ilvl w:val="12"/>
          <w:numId w:val="0"/>
        </w:numPr>
        <w:ind w:left="1440" w:hanging="1440"/>
        <w:rPr>
          <w:lang w:val="da-DK"/>
        </w:rPr>
      </w:pPr>
    </w:p>
    <w:p w14:paraId="71CE79EF" w14:textId="77777777" w:rsidR="00B35585" w:rsidRPr="009E5161" w:rsidRDefault="00B35585" w:rsidP="005768CA">
      <w:pPr>
        <w:pStyle w:val="rules"/>
        <w:numPr>
          <w:ilvl w:val="12"/>
          <w:numId w:val="0"/>
        </w:numPr>
        <w:ind w:left="1140" w:hanging="1197"/>
        <w:rPr>
          <w:lang w:val="da-DK"/>
        </w:rPr>
      </w:pPr>
      <w:r w:rsidRPr="009E5161">
        <w:rPr>
          <w:b/>
          <w:u w:val="single"/>
          <w:lang w:val="da-DK"/>
        </w:rPr>
        <w:t>Rule 210 DK</w:t>
      </w:r>
      <w:r>
        <w:rPr>
          <w:lang w:val="da-DK"/>
        </w:rPr>
        <w:t xml:space="preserve"> </w:t>
      </w:r>
      <w:r w:rsidRPr="009E5161">
        <w:rPr>
          <w:lang w:val="da-DK"/>
        </w:rPr>
        <w:t>Virksomheden anført som ”TEMPORARY STORAGE FACILITY OPERATOR” skal have en gyldig bevillingstype. (Tabel:</w:t>
      </w:r>
      <w:r w:rsidRPr="009E5161">
        <w:rPr>
          <w:caps/>
          <w:color w:val="000000"/>
          <w:sz w:val="18"/>
          <w:szCs w:val="18"/>
          <w:lang w:val="da-DK"/>
        </w:rPr>
        <w:t xml:space="preserve"> temporary_storage_type</w:t>
      </w:r>
      <w:r w:rsidRPr="009E5161">
        <w:rPr>
          <w:lang w:val="da-DK"/>
        </w:rPr>
        <w:t>).</w:t>
      </w:r>
    </w:p>
    <w:p w14:paraId="71CE79F0" w14:textId="77777777" w:rsidR="00B35585" w:rsidRDefault="00B35585">
      <w:pPr>
        <w:pStyle w:val="rules"/>
        <w:numPr>
          <w:ilvl w:val="12"/>
          <w:numId w:val="0"/>
        </w:numPr>
        <w:ind w:left="1134"/>
        <w:rPr>
          <w:lang w:val="da-DK"/>
        </w:rPr>
      </w:pPr>
    </w:p>
    <w:p w14:paraId="71CE79F1" w14:textId="77777777" w:rsidR="00B35585" w:rsidRPr="009E5161" w:rsidRDefault="00B35585" w:rsidP="00CE7209">
      <w:pPr>
        <w:pStyle w:val="rules"/>
        <w:numPr>
          <w:ilvl w:val="12"/>
          <w:numId w:val="0"/>
        </w:numPr>
        <w:tabs>
          <w:tab w:val="clear" w:pos="1134"/>
          <w:tab w:val="clear" w:pos="1701"/>
          <w:tab w:val="left" w:pos="1276"/>
          <w:tab w:val="left" w:pos="1418"/>
        </w:tabs>
        <w:ind w:left="1276" w:hanging="1276"/>
        <w:rPr>
          <w:lang w:val="da-DK"/>
        </w:rPr>
      </w:pPr>
      <w:r w:rsidRPr="009E5161">
        <w:rPr>
          <w:b/>
          <w:u w:val="single"/>
          <w:lang w:val="da-DK"/>
        </w:rPr>
        <w:t>Rule 211 DK</w:t>
      </w:r>
      <w:r w:rsidRPr="009E5161">
        <w:rPr>
          <w:lang w:val="da-DK"/>
        </w:rPr>
        <w:tab/>
        <w:t>Er Varebestemmelsekode (VAB) angivet skal der være angivet Document</w:t>
      </w:r>
      <w:r>
        <w:rPr>
          <w:lang w:val="da-DK"/>
        </w:rPr>
        <w:t xml:space="preserve"> </w:t>
      </w:r>
      <w:r w:rsidRPr="009E5161">
        <w:rPr>
          <w:lang w:val="da-DK"/>
        </w:rPr>
        <w:t>type i overensstemmelse med værdierne i tabel</w:t>
      </w:r>
      <w:r>
        <w:rPr>
          <w:lang w:val="da-DK"/>
        </w:rPr>
        <w:t xml:space="preserve"> </w:t>
      </w:r>
      <w:r w:rsidRPr="0058766F">
        <w:rPr>
          <w:b/>
          <w:caps/>
          <w:color w:val="000000"/>
          <w:sz w:val="18"/>
          <w:szCs w:val="18"/>
          <w:lang w:val="da-DK"/>
        </w:rPr>
        <w:t>Goods regulations and certificates</w:t>
      </w:r>
      <w:r w:rsidRPr="009E5161">
        <w:rPr>
          <w:lang w:val="da-DK"/>
        </w:rPr>
        <w:t xml:space="preserve"> </w:t>
      </w:r>
      <w:r>
        <w:rPr>
          <w:lang w:val="da-DK"/>
        </w:rPr>
        <w:t>(</w:t>
      </w:r>
      <w:r w:rsidRPr="009E5161">
        <w:rPr>
          <w:lang w:val="da-DK"/>
        </w:rPr>
        <w:t>VAB_certifikater</w:t>
      </w:r>
      <w:r>
        <w:rPr>
          <w:lang w:val="da-DK"/>
        </w:rPr>
        <w:t>)</w:t>
      </w:r>
      <w:r w:rsidRPr="009E5161">
        <w:rPr>
          <w:lang w:val="da-DK"/>
        </w:rPr>
        <w:t>.</w:t>
      </w:r>
    </w:p>
    <w:p w14:paraId="71CE79F2" w14:textId="77777777" w:rsidR="00B35585" w:rsidRPr="009E5161" w:rsidRDefault="00B35585" w:rsidP="00CE7209">
      <w:pPr>
        <w:pStyle w:val="rules"/>
        <w:numPr>
          <w:ilvl w:val="12"/>
          <w:numId w:val="0"/>
        </w:numPr>
        <w:ind w:left="1254" w:hanging="1254"/>
        <w:rPr>
          <w:lang w:val="da-DK"/>
        </w:rPr>
      </w:pPr>
    </w:p>
    <w:p w14:paraId="71CE79F3" w14:textId="77777777" w:rsidR="00B35585" w:rsidRPr="009E5161" w:rsidRDefault="00B35585" w:rsidP="00CE7209">
      <w:pPr>
        <w:pStyle w:val="rules"/>
        <w:numPr>
          <w:ilvl w:val="12"/>
          <w:numId w:val="0"/>
        </w:numPr>
        <w:ind w:left="1254" w:hanging="1254"/>
        <w:rPr>
          <w:lang w:val="da-DK"/>
        </w:rPr>
      </w:pPr>
      <w:r w:rsidRPr="009E5161">
        <w:rPr>
          <w:b/>
          <w:u w:val="single"/>
          <w:lang w:val="da-DK"/>
        </w:rPr>
        <w:t>Rule 212 DK</w:t>
      </w:r>
      <w:r>
        <w:rPr>
          <w:lang w:val="da-DK"/>
        </w:rPr>
        <w:t xml:space="preserve"> </w:t>
      </w:r>
      <w:r w:rsidRPr="009E5161">
        <w:rPr>
          <w:lang w:val="da-DK"/>
        </w:rPr>
        <w:t>Feltet er obligatorisk hvis der er nye Produced Documents/Certificates i forhold til ENS, TAD eller TSAD</w:t>
      </w:r>
    </w:p>
    <w:p w14:paraId="71CE79F4" w14:textId="77777777" w:rsidR="00B35585" w:rsidRPr="009E5161" w:rsidRDefault="00B35585" w:rsidP="00CE7209">
      <w:pPr>
        <w:pStyle w:val="rules"/>
        <w:numPr>
          <w:ilvl w:val="12"/>
          <w:numId w:val="0"/>
        </w:numPr>
        <w:ind w:left="1254" w:hanging="1254"/>
        <w:rPr>
          <w:lang w:val="da-DK"/>
        </w:rPr>
      </w:pPr>
    </w:p>
    <w:p w14:paraId="71CE79F5" w14:textId="77777777" w:rsidR="00B35585" w:rsidRPr="0001651E" w:rsidRDefault="00B35585" w:rsidP="001F4B9D">
      <w:pPr>
        <w:pStyle w:val="rules"/>
        <w:numPr>
          <w:ilvl w:val="12"/>
          <w:numId w:val="0"/>
        </w:numPr>
        <w:ind w:left="1134" w:hanging="1134"/>
        <w:rPr>
          <w:lang w:val="da-DK"/>
        </w:rPr>
      </w:pPr>
      <w:r w:rsidRPr="009E5161">
        <w:rPr>
          <w:b/>
          <w:u w:val="single"/>
          <w:lang w:val="da-DK"/>
        </w:rPr>
        <w:t>Rule 213 DK</w:t>
      </w:r>
      <w:r w:rsidRPr="009E5161">
        <w:rPr>
          <w:lang w:val="da-DK"/>
        </w:rPr>
        <w:t xml:space="preserve">  Hvis datagruppen CUSTOMS DATA er udfyldt på en eller flere </w:t>
      </w:r>
      <w:r>
        <w:rPr>
          <w:lang w:val="da-DK"/>
        </w:rPr>
        <w:t>manifest</w:t>
      </w:r>
      <w:r w:rsidRPr="009E5161">
        <w:rPr>
          <w:lang w:val="da-DK"/>
        </w:rPr>
        <w:t>poster</w:t>
      </w:r>
      <w:r>
        <w:rPr>
          <w:lang w:val="da-DK"/>
        </w:rPr>
        <w:t>,</w:t>
      </w:r>
      <w:r w:rsidRPr="009E5161">
        <w:rPr>
          <w:lang w:val="da-DK"/>
        </w:rPr>
        <w:t xml:space="preserve"> </w:t>
      </w:r>
      <w:r w:rsidRPr="0001651E">
        <w:rPr>
          <w:lang w:val="da-DK"/>
        </w:rPr>
        <w:t xml:space="preserve">skal </w:t>
      </w:r>
      <w:r w:rsidRPr="001F4B9D">
        <w:rPr>
          <w:lang w:val="da-DK"/>
        </w:rPr>
        <w:t>Loading_Unloading Place Facility Code</w:t>
      </w:r>
      <w:r>
        <w:rPr>
          <w:lang w:val="da-DK"/>
        </w:rPr>
        <w:t xml:space="preserve"> </w:t>
      </w:r>
      <w:r w:rsidRPr="0001651E">
        <w:rPr>
          <w:lang w:val="da-DK"/>
        </w:rPr>
        <w:t>for Place of arrival</w:t>
      </w:r>
      <w:r>
        <w:rPr>
          <w:lang w:val="da-DK"/>
        </w:rPr>
        <w:t xml:space="preserve"> facility</w:t>
      </w:r>
      <w:r w:rsidRPr="0001651E">
        <w:rPr>
          <w:lang w:val="da-DK"/>
        </w:rPr>
        <w:t xml:space="preserve"> (for </w:t>
      </w:r>
      <w:r>
        <w:rPr>
          <w:lang w:val="da-DK"/>
        </w:rPr>
        <w:t xml:space="preserve"> a</w:t>
      </w:r>
      <w:r w:rsidRPr="0001651E">
        <w:rPr>
          <w:lang w:val="da-DK"/>
        </w:rPr>
        <w:t xml:space="preserve">nkomstdeklarationer) </w:t>
      </w:r>
      <w:r>
        <w:rPr>
          <w:lang w:val="da-DK"/>
        </w:rPr>
        <w:t xml:space="preserve">eller </w:t>
      </w:r>
      <w:r w:rsidRPr="0001651E">
        <w:rPr>
          <w:lang w:val="da-DK"/>
        </w:rPr>
        <w:t xml:space="preserve">Place of departure </w:t>
      </w:r>
      <w:r>
        <w:rPr>
          <w:lang w:val="da-DK"/>
        </w:rPr>
        <w:t xml:space="preserve">facility </w:t>
      </w:r>
      <w:r w:rsidRPr="0001651E">
        <w:rPr>
          <w:lang w:val="da-DK"/>
        </w:rPr>
        <w:t xml:space="preserve">(for afgangsdeklarationer) have </w:t>
      </w:r>
      <w:r w:rsidRPr="001F4B9D">
        <w:rPr>
          <w:lang w:val="da-DK"/>
        </w:rPr>
        <w:t xml:space="preserve">Security approved </w:t>
      </w:r>
      <w:r w:rsidRPr="0001651E">
        <w:rPr>
          <w:lang w:val="da-DK"/>
        </w:rPr>
        <w:t xml:space="preserve">= 1 (være </w:t>
      </w:r>
      <w:r>
        <w:rPr>
          <w:lang w:val="da-DK"/>
        </w:rPr>
        <w:t>sikkerheds</w:t>
      </w:r>
      <w:r w:rsidRPr="0001651E">
        <w:rPr>
          <w:lang w:val="da-DK"/>
        </w:rPr>
        <w:t>godkendt) i table LOADING_UNLOADING PLACE FACILITY .</w:t>
      </w:r>
    </w:p>
    <w:p w14:paraId="71CE79F6" w14:textId="77777777" w:rsidR="00B35585" w:rsidRPr="009E5161" w:rsidRDefault="00B35585" w:rsidP="00CE7209">
      <w:pPr>
        <w:pStyle w:val="rules"/>
        <w:numPr>
          <w:ilvl w:val="12"/>
          <w:numId w:val="0"/>
        </w:numPr>
        <w:ind w:left="1134"/>
        <w:rPr>
          <w:lang w:val="da-DK"/>
        </w:rPr>
      </w:pPr>
      <w:r w:rsidRPr="00F84D09">
        <w:rPr>
          <w:lang w:val="da-DK"/>
        </w:rPr>
        <w:t>(Tabel: Loading_UnloadingPlaceFacility).</w:t>
      </w:r>
    </w:p>
    <w:p w14:paraId="71CE79F7" w14:textId="77777777" w:rsidR="00B35585" w:rsidRPr="009E5161" w:rsidRDefault="00B35585" w:rsidP="00ED001A">
      <w:pPr>
        <w:pStyle w:val="rules"/>
        <w:numPr>
          <w:ilvl w:val="12"/>
          <w:numId w:val="0"/>
        </w:numPr>
        <w:ind w:left="1254" w:hanging="1254"/>
        <w:rPr>
          <w:lang w:val="da-DK"/>
        </w:rPr>
      </w:pPr>
    </w:p>
    <w:p w14:paraId="71CE79F8" w14:textId="77777777" w:rsidR="00B35585" w:rsidRPr="009E5161" w:rsidRDefault="00B35585" w:rsidP="001F4B9D">
      <w:pPr>
        <w:pStyle w:val="rules"/>
        <w:numPr>
          <w:ilvl w:val="12"/>
          <w:numId w:val="0"/>
        </w:numPr>
        <w:tabs>
          <w:tab w:val="clear" w:pos="1134"/>
          <w:tab w:val="left" w:pos="1368"/>
        </w:tabs>
        <w:ind w:left="1368" w:hanging="1425"/>
        <w:rPr>
          <w:lang w:val="da-DK"/>
        </w:rPr>
      </w:pPr>
      <w:r w:rsidRPr="009E5161">
        <w:rPr>
          <w:b/>
          <w:u w:val="single"/>
          <w:lang w:val="da-DK"/>
        </w:rPr>
        <w:t>Rule 214 DK</w:t>
      </w:r>
      <w:r w:rsidRPr="009E5161">
        <w:rPr>
          <w:lang w:val="da-DK"/>
        </w:rPr>
        <w:tab/>
        <w:t>Skal være en af følgende gyldige værdier:</w:t>
      </w:r>
    </w:p>
    <w:p w14:paraId="71CE79F9" w14:textId="77777777" w:rsidR="00B35585" w:rsidRPr="009E5161" w:rsidRDefault="00B35585" w:rsidP="00ED001A">
      <w:pPr>
        <w:pStyle w:val="rules"/>
        <w:spacing w:before="40"/>
        <w:ind w:left="1254" w:firstLine="0"/>
        <w:rPr>
          <w:lang w:val="da-DK"/>
        </w:rPr>
      </w:pPr>
      <w:r w:rsidRPr="009E5161">
        <w:rPr>
          <w:lang w:val="da-DK"/>
        </w:rPr>
        <w:t xml:space="preserve">1. DK </w:t>
      </w:r>
      <w:r w:rsidRPr="009E5161">
        <w:rPr>
          <w:u w:val="single"/>
          <w:lang w:val="da-DK"/>
        </w:rPr>
        <w:t>er ikke</w:t>
      </w:r>
      <w:r w:rsidRPr="009E5161">
        <w:rPr>
          <w:lang w:val="da-DK"/>
        </w:rPr>
        <w:t xml:space="preserve"> anført i rejseruten på relateret ENS, men der </w:t>
      </w:r>
      <w:r w:rsidRPr="009E5161">
        <w:rPr>
          <w:u w:val="single"/>
          <w:lang w:val="da-DK"/>
        </w:rPr>
        <w:t>er</w:t>
      </w:r>
      <w:r w:rsidRPr="009E5161">
        <w:rPr>
          <w:lang w:val="da-DK"/>
        </w:rPr>
        <w:t xml:space="preserve"> indsendt omdirigeringsanmodning (Diversion Notification) til oprindelig angivet OoFE.</w:t>
      </w:r>
    </w:p>
    <w:p w14:paraId="71CE79FA" w14:textId="77777777" w:rsidR="00B35585" w:rsidRPr="009E5161" w:rsidRDefault="00B35585" w:rsidP="00ED001A">
      <w:pPr>
        <w:pStyle w:val="rules"/>
        <w:spacing w:before="40"/>
        <w:ind w:left="1254" w:firstLine="0"/>
        <w:rPr>
          <w:lang w:val="da-DK"/>
        </w:rPr>
      </w:pPr>
    </w:p>
    <w:p w14:paraId="71CE79FB" w14:textId="77777777" w:rsidR="00B35585" w:rsidRPr="009E5161" w:rsidRDefault="00B35585" w:rsidP="00ED001A">
      <w:pPr>
        <w:pStyle w:val="rules"/>
        <w:spacing w:before="40"/>
        <w:ind w:left="2508" w:hanging="1254"/>
        <w:rPr>
          <w:lang w:val="da-DK"/>
        </w:rPr>
      </w:pPr>
      <w:r w:rsidRPr="009E5161">
        <w:rPr>
          <w:lang w:val="da-DK"/>
        </w:rPr>
        <w:t xml:space="preserve">2. DK </w:t>
      </w:r>
      <w:r w:rsidRPr="009E5161">
        <w:rPr>
          <w:u w:val="single"/>
          <w:lang w:val="da-DK"/>
        </w:rPr>
        <w:t>er</w:t>
      </w:r>
      <w:r w:rsidRPr="009E5161">
        <w:rPr>
          <w:lang w:val="da-DK"/>
        </w:rPr>
        <w:t xml:space="preserve"> anført i rejseruten på relateret ENS.</w:t>
      </w:r>
    </w:p>
    <w:p w14:paraId="71CE79FC" w14:textId="77777777" w:rsidR="00B35585" w:rsidRPr="009E5161" w:rsidRDefault="00B35585" w:rsidP="00A16427">
      <w:pPr>
        <w:pStyle w:val="rules"/>
        <w:numPr>
          <w:ilvl w:val="12"/>
          <w:numId w:val="0"/>
        </w:numPr>
        <w:ind w:left="1254" w:hanging="1254"/>
        <w:rPr>
          <w:lang w:val="da-DK"/>
        </w:rPr>
      </w:pPr>
    </w:p>
    <w:p w14:paraId="71CE79FD" w14:textId="77777777" w:rsidR="00B35585" w:rsidRPr="009E5161" w:rsidRDefault="00B35585" w:rsidP="001474B1">
      <w:pPr>
        <w:ind w:left="1134" w:hanging="1134"/>
        <w:jc w:val="left"/>
        <w:rPr>
          <w:sz w:val="22"/>
          <w:szCs w:val="22"/>
          <w:lang w:val="da-DK"/>
        </w:rPr>
      </w:pPr>
      <w:r w:rsidRPr="009E5161">
        <w:rPr>
          <w:b/>
          <w:sz w:val="22"/>
          <w:u w:val="single"/>
          <w:lang w:val="da-DK"/>
        </w:rPr>
        <w:t>Rule 215 DK</w:t>
      </w:r>
      <w:r w:rsidRPr="009E5161">
        <w:rPr>
          <w:lang w:val="da-DK"/>
        </w:rPr>
        <w:t xml:space="preserve"> </w:t>
      </w:r>
      <w:r w:rsidRPr="009E5161">
        <w:rPr>
          <w:sz w:val="22"/>
          <w:szCs w:val="22"/>
          <w:lang w:val="da-DK"/>
        </w:rPr>
        <w:t xml:space="preserve">Format for </w:t>
      </w:r>
      <w:r>
        <w:rPr>
          <w:sz w:val="22"/>
          <w:szCs w:val="22"/>
          <w:lang w:val="da-DK"/>
        </w:rPr>
        <w:t>Movement R</w:t>
      </w:r>
      <w:r w:rsidRPr="009E5161">
        <w:rPr>
          <w:sz w:val="22"/>
          <w:szCs w:val="22"/>
          <w:lang w:val="da-DK"/>
        </w:rPr>
        <w:t>eference</w:t>
      </w:r>
      <w:r>
        <w:rPr>
          <w:sz w:val="22"/>
          <w:szCs w:val="22"/>
          <w:lang w:val="da-DK"/>
        </w:rPr>
        <w:t xml:space="preserve"> N</w:t>
      </w:r>
      <w:r w:rsidRPr="009E5161">
        <w:rPr>
          <w:sz w:val="22"/>
          <w:szCs w:val="22"/>
          <w:lang w:val="da-DK"/>
        </w:rPr>
        <w:t>ummer</w:t>
      </w:r>
      <w:r>
        <w:rPr>
          <w:sz w:val="22"/>
          <w:szCs w:val="22"/>
          <w:lang w:val="da-DK"/>
        </w:rPr>
        <w:t xml:space="preserve"> (MRN) er an</w:t>
      </w:r>
      <w:r w:rsidRPr="009E5161">
        <w:rPr>
          <w:sz w:val="22"/>
          <w:szCs w:val="22"/>
          <w:lang w:val="da-DK"/>
        </w:rPr>
        <w:t>18</w:t>
      </w:r>
      <w:r>
        <w:rPr>
          <w:sz w:val="22"/>
          <w:szCs w:val="22"/>
          <w:lang w:val="da-DK"/>
        </w:rPr>
        <w:t>, sammensat således:</w:t>
      </w:r>
    </w:p>
    <w:p w14:paraId="71CE79FE" w14:textId="77777777" w:rsidR="00B35585" w:rsidRPr="009E5161" w:rsidRDefault="00B35585" w:rsidP="001474B1">
      <w:pPr>
        <w:numPr>
          <w:ilvl w:val="0"/>
          <w:numId w:val="40"/>
        </w:numPr>
        <w:jc w:val="left"/>
        <w:rPr>
          <w:sz w:val="22"/>
          <w:szCs w:val="22"/>
          <w:lang w:val="da-DK"/>
        </w:rPr>
      </w:pPr>
      <w:r>
        <w:rPr>
          <w:sz w:val="22"/>
          <w:szCs w:val="22"/>
          <w:lang w:val="da-DK"/>
        </w:rPr>
        <w:t>d</w:t>
      </w:r>
      <w:r w:rsidRPr="009E5161">
        <w:rPr>
          <w:sz w:val="22"/>
          <w:szCs w:val="22"/>
          <w:lang w:val="da-DK"/>
        </w:rPr>
        <w:t xml:space="preserve">e to første </w:t>
      </w:r>
      <w:r>
        <w:rPr>
          <w:sz w:val="22"/>
          <w:szCs w:val="22"/>
          <w:lang w:val="da-DK"/>
        </w:rPr>
        <w:t>karakterer (n2) angiver sidste del af årstal</w:t>
      </w:r>
      <w:r w:rsidRPr="009E5161">
        <w:rPr>
          <w:sz w:val="22"/>
          <w:szCs w:val="22"/>
          <w:lang w:val="da-DK"/>
        </w:rPr>
        <w:t>, eks. 10</w:t>
      </w:r>
    </w:p>
    <w:p w14:paraId="71CE79FF" w14:textId="77777777" w:rsidR="00B35585" w:rsidRPr="009E5161" w:rsidRDefault="00B35585" w:rsidP="001474B1">
      <w:pPr>
        <w:numPr>
          <w:ilvl w:val="0"/>
          <w:numId w:val="40"/>
        </w:numPr>
        <w:jc w:val="left"/>
        <w:rPr>
          <w:sz w:val="22"/>
          <w:szCs w:val="22"/>
          <w:lang w:val="da-DK"/>
        </w:rPr>
      </w:pPr>
      <w:r>
        <w:rPr>
          <w:sz w:val="22"/>
          <w:szCs w:val="22"/>
          <w:lang w:val="da-DK"/>
        </w:rPr>
        <w:t>d</w:t>
      </w:r>
      <w:r w:rsidRPr="009E5161">
        <w:rPr>
          <w:sz w:val="22"/>
          <w:szCs w:val="22"/>
          <w:lang w:val="da-DK"/>
        </w:rPr>
        <w:t xml:space="preserve">e næste to </w:t>
      </w:r>
      <w:r>
        <w:rPr>
          <w:sz w:val="22"/>
          <w:szCs w:val="22"/>
          <w:lang w:val="da-DK"/>
        </w:rPr>
        <w:t>karakterer (a2)</w:t>
      </w:r>
      <w:r w:rsidRPr="009E5161">
        <w:rPr>
          <w:sz w:val="22"/>
          <w:szCs w:val="22"/>
          <w:lang w:val="da-DK"/>
        </w:rPr>
        <w:t xml:space="preserve"> er </w:t>
      </w:r>
      <w:r>
        <w:rPr>
          <w:sz w:val="22"/>
          <w:szCs w:val="22"/>
          <w:lang w:val="da-DK"/>
        </w:rPr>
        <w:t>ISO-</w:t>
      </w:r>
      <w:r w:rsidRPr="009E5161">
        <w:rPr>
          <w:sz w:val="22"/>
          <w:szCs w:val="22"/>
          <w:lang w:val="da-DK"/>
        </w:rPr>
        <w:t>landekode, eks. DK</w:t>
      </w:r>
    </w:p>
    <w:p w14:paraId="71CE7A00" w14:textId="77777777" w:rsidR="00B35585" w:rsidRPr="009E5161" w:rsidRDefault="00B35585" w:rsidP="001474B1">
      <w:pPr>
        <w:numPr>
          <w:ilvl w:val="0"/>
          <w:numId w:val="40"/>
        </w:numPr>
        <w:jc w:val="left"/>
        <w:rPr>
          <w:sz w:val="22"/>
          <w:szCs w:val="22"/>
          <w:lang w:val="da-DK"/>
        </w:rPr>
      </w:pPr>
      <w:r>
        <w:rPr>
          <w:sz w:val="22"/>
          <w:szCs w:val="22"/>
          <w:lang w:val="da-DK"/>
        </w:rPr>
        <w:t>de næste 13 karakterer (a</w:t>
      </w:r>
      <w:r w:rsidRPr="009E5161">
        <w:rPr>
          <w:sz w:val="22"/>
          <w:szCs w:val="22"/>
          <w:lang w:val="da-DK"/>
        </w:rPr>
        <w:t>n13</w:t>
      </w:r>
      <w:r>
        <w:rPr>
          <w:sz w:val="22"/>
          <w:szCs w:val="22"/>
          <w:lang w:val="da-DK"/>
        </w:rPr>
        <w:t>)</w:t>
      </w:r>
      <w:r w:rsidRPr="009E5161">
        <w:rPr>
          <w:sz w:val="22"/>
          <w:szCs w:val="22"/>
          <w:lang w:val="da-DK"/>
        </w:rPr>
        <w:t xml:space="preserve">, enhedsdatanavn for forsendelsen pr. år </w:t>
      </w:r>
      <w:r>
        <w:rPr>
          <w:sz w:val="22"/>
          <w:szCs w:val="22"/>
          <w:lang w:val="da-DK"/>
        </w:rPr>
        <w:t>pr.</w:t>
      </w:r>
      <w:r w:rsidRPr="009E5161">
        <w:rPr>
          <w:sz w:val="22"/>
          <w:szCs w:val="22"/>
          <w:lang w:val="da-DK"/>
        </w:rPr>
        <w:t xml:space="preserve"> land</w:t>
      </w:r>
      <w:r>
        <w:rPr>
          <w:sz w:val="22"/>
          <w:szCs w:val="22"/>
          <w:lang w:val="da-DK"/>
        </w:rPr>
        <w:t>.</w:t>
      </w:r>
    </w:p>
    <w:p w14:paraId="71CE7A01" w14:textId="77777777" w:rsidR="00B35585" w:rsidRPr="009E5161" w:rsidRDefault="00B35585" w:rsidP="001474B1">
      <w:pPr>
        <w:numPr>
          <w:ilvl w:val="0"/>
          <w:numId w:val="40"/>
        </w:numPr>
        <w:jc w:val="left"/>
        <w:rPr>
          <w:sz w:val="22"/>
          <w:szCs w:val="22"/>
          <w:lang w:val="da-DK"/>
        </w:rPr>
      </w:pPr>
      <w:r w:rsidRPr="009E5161">
        <w:rPr>
          <w:sz w:val="22"/>
          <w:szCs w:val="22"/>
          <w:lang w:val="da-DK"/>
        </w:rPr>
        <w:t xml:space="preserve">sidste </w:t>
      </w:r>
      <w:r>
        <w:rPr>
          <w:sz w:val="22"/>
          <w:szCs w:val="22"/>
          <w:lang w:val="da-DK"/>
        </w:rPr>
        <w:t>karakter</w:t>
      </w:r>
      <w:r w:rsidRPr="009E5161">
        <w:rPr>
          <w:sz w:val="22"/>
          <w:szCs w:val="22"/>
          <w:lang w:val="da-DK"/>
        </w:rPr>
        <w:t xml:space="preserve"> </w:t>
      </w:r>
      <w:r>
        <w:rPr>
          <w:sz w:val="22"/>
          <w:szCs w:val="22"/>
          <w:lang w:val="da-DK"/>
        </w:rPr>
        <w:t>(a</w:t>
      </w:r>
      <w:r w:rsidRPr="009E5161">
        <w:rPr>
          <w:sz w:val="22"/>
          <w:szCs w:val="22"/>
          <w:lang w:val="da-DK"/>
        </w:rPr>
        <w:t>n1</w:t>
      </w:r>
      <w:r>
        <w:rPr>
          <w:sz w:val="22"/>
          <w:szCs w:val="22"/>
          <w:lang w:val="da-DK"/>
        </w:rPr>
        <w:t>) er et</w:t>
      </w:r>
      <w:r w:rsidRPr="009E5161">
        <w:rPr>
          <w:sz w:val="22"/>
          <w:szCs w:val="22"/>
          <w:lang w:val="da-DK"/>
        </w:rPr>
        <w:t xml:space="preserve"> kontrolciffer</w:t>
      </w:r>
      <w:r>
        <w:rPr>
          <w:sz w:val="22"/>
          <w:szCs w:val="22"/>
          <w:lang w:val="da-DK"/>
        </w:rPr>
        <w:t>.</w:t>
      </w:r>
    </w:p>
    <w:p w14:paraId="71CE7A02" w14:textId="77777777" w:rsidR="00B35585" w:rsidRPr="00A662F4" w:rsidRDefault="00B35585" w:rsidP="00A16427">
      <w:pPr>
        <w:pStyle w:val="rules"/>
        <w:numPr>
          <w:ilvl w:val="12"/>
          <w:numId w:val="0"/>
        </w:numPr>
        <w:ind w:left="1254" w:hanging="1254"/>
      </w:pPr>
      <w:r w:rsidRPr="00A662F4">
        <w:rPr>
          <w:b/>
          <w:u w:val="single"/>
        </w:rPr>
        <w:t>Rule 216 DK</w:t>
      </w:r>
      <w:r w:rsidRPr="00A662F4">
        <w:tab/>
      </w:r>
      <w:r>
        <w:t>“</w:t>
      </w:r>
      <w:r w:rsidRPr="002E29B4">
        <w:t>Unloading Place</w:t>
      </w:r>
      <w:r>
        <w:t>”</w:t>
      </w:r>
      <w:r w:rsidRPr="002E29B4">
        <w:t xml:space="preserve"> </w:t>
      </w:r>
      <w:r w:rsidRPr="00A662F4">
        <w:t xml:space="preserve">skal være gyldig </w:t>
      </w:r>
      <w:r>
        <w:t>“</w:t>
      </w:r>
      <w:r w:rsidRPr="002853E6">
        <w:t>Loading_Unloading Place Facility Code</w:t>
      </w:r>
      <w:r>
        <w:t>”</w:t>
      </w:r>
      <w:r w:rsidRPr="002853E6">
        <w:t xml:space="preserve"> </w:t>
      </w:r>
      <w:r w:rsidRPr="00A662F4">
        <w:t xml:space="preserve">i </w:t>
      </w:r>
      <w:r>
        <w:t xml:space="preserve">tabel </w:t>
      </w:r>
      <w:r w:rsidRPr="002853E6">
        <w:rPr>
          <w:caps/>
        </w:rPr>
        <w:t>Loading_UnloadingPlaceFacility</w:t>
      </w:r>
      <w:r w:rsidRPr="00A662F4">
        <w:t>.</w:t>
      </w:r>
    </w:p>
    <w:p w14:paraId="71CE7A03" w14:textId="77777777" w:rsidR="00B35585" w:rsidRPr="00A662F4" w:rsidRDefault="00B35585" w:rsidP="00A16427">
      <w:pPr>
        <w:pStyle w:val="rules"/>
        <w:numPr>
          <w:ilvl w:val="12"/>
          <w:numId w:val="0"/>
        </w:numPr>
        <w:ind w:left="1254" w:hanging="1254"/>
      </w:pPr>
    </w:p>
    <w:p w14:paraId="71CE7A04" w14:textId="77777777" w:rsidR="00B35585" w:rsidRPr="009E5161" w:rsidRDefault="00B35585" w:rsidP="00A16427">
      <w:pPr>
        <w:pStyle w:val="rules"/>
        <w:numPr>
          <w:ilvl w:val="12"/>
          <w:numId w:val="0"/>
        </w:numPr>
        <w:ind w:left="1254" w:hanging="1254"/>
        <w:rPr>
          <w:lang w:val="da-DK"/>
        </w:rPr>
      </w:pPr>
      <w:r w:rsidRPr="009E5161">
        <w:rPr>
          <w:b/>
          <w:u w:val="single"/>
          <w:lang w:val="da-DK"/>
        </w:rPr>
        <w:t>Rule 217 DK</w:t>
      </w:r>
      <w:r w:rsidRPr="009E5161">
        <w:rPr>
          <w:lang w:val="da-DK"/>
        </w:rPr>
        <w:tab/>
        <w:t>De to første karakterer i TIN nummer skal være DK</w:t>
      </w:r>
    </w:p>
    <w:p w14:paraId="71CE7A05" w14:textId="77777777" w:rsidR="00B35585" w:rsidRPr="009E5161" w:rsidRDefault="00B35585" w:rsidP="00A16427">
      <w:pPr>
        <w:pStyle w:val="rules"/>
        <w:numPr>
          <w:ilvl w:val="12"/>
          <w:numId w:val="0"/>
        </w:numPr>
        <w:ind w:left="1254" w:hanging="1254"/>
        <w:rPr>
          <w:lang w:val="da-DK"/>
        </w:rPr>
      </w:pPr>
    </w:p>
    <w:p w14:paraId="71CE7A06" w14:textId="77777777" w:rsidR="00B35585" w:rsidRPr="009E5161" w:rsidRDefault="00B35585" w:rsidP="00C8171C">
      <w:pPr>
        <w:ind w:left="1134" w:hanging="1134"/>
        <w:jc w:val="left"/>
        <w:rPr>
          <w:sz w:val="22"/>
          <w:szCs w:val="22"/>
          <w:lang w:val="da-DK"/>
        </w:rPr>
      </w:pPr>
      <w:r w:rsidRPr="009E5161">
        <w:rPr>
          <w:b/>
          <w:sz w:val="22"/>
          <w:u w:val="single"/>
          <w:lang w:val="da-DK"/>
        </w:rPr>
        <w:t>Rule 218 DK</w:t>
      </w:r>
      <w:r w:rsidRPr="009E5161">
        <w:rPr>
          <w:lang w:val="da-DK"/>
        </w:rPr>
        <w:t xml:space="preserve"> </w:t>
      </w:r>
      <w:r w:rsidRPr="009E5161">
        <w:rPr>
          <w:sz w:val="22"/>
          <w:szCs w:val="22"/>
          <w:lang w:val="da-DK"/>
        </w:rPr>
        <w:t xml:space="preserve">Format for </w:t>
      </w:r>
      <w:r w:rsidRPr="00DD7B87">
        <w:rPr>
          <w:sz w:val="22"/>
          <w:szCs w:val="22"/>
          <w:lang w:val="da-DK"/>
        </w:rPr>
        <w:t>Import reference number</w:t>
      </w:r>
      <w:r>
        <w:rPr>
          <w:sz w:val="22"/>
          <w:szCs w:val="22"/>
          <w:lang w:val="da-DK"/>
        </w:rPr>
        <w:t xml:space="preserve"> er n13. Referencenumret er sammensat således</w:t>
      </w:r>
      <w:r w:rsidRPr="009E5161">
        <w:rPr>
          <w:sz w:val="22"/>
          <w:szCs w:val="22"/>
          <w:lang w:val="da-DK"/>
        </w:rPr>
        <w:t>:</w:t>
      </w:r>
    </w:p>
    <w:p w14:paraId="71CE7A07" w14:textId="77777777" w:rsidR="00B35585" w:rsidRPr="009E5161" w:rsidRDefault="00B35585" w:rsidP="00DD7B87">
      <w:pPr>
        <w:numPr>
          <w:ilvl w:val="0"/>
          <w:numId w:val="41"/>
        </w:numPr>
        <w:jc w:val="left"/>
        <w:rPr>
          <w:sz w:val="22"/>
          <w:szCs w:val="22"/>
          <w:lang w:val="da-DK"/>
        </w:rPr>
      </w:pPr>
      <w:r w:rsidRPr="009E5161">
        <w:rPr>
          <w:sz w:val="22"/>
          <w:szCs w:val="22"/>
          <w:lang w:val="da-DK"/>
        </w:rPr>
        <w:t xml:space="preserve">1. – 4. ciffer: </w:t>
      </w:r>
      <w:r w:rsidRPr="009E5161">
        <w:rPr>
          <w:sz w:val="22"/>
          <w:szCs w:val="22"/>
          <w:lang w:val="da-DK"/>
        </w:rPr>
        <w:tab/>
        <w:t>Årstal - skal være store end 2009.</w:t>
      </w:r>
    </w:p>
    <w:p w14:paraId="71CE7A08" w14:textId="77777777" w:rsidR="00B35585" w:rsidRPr="009E5161" w:rsidRDefault="00B35585" w:rsidP="00DD7B87">
      <w:pPr>
        <w:numPr>
          <w:ilvl w:val="0"/>
          <w:numId w:val="41"/>
        </w:numPr>
        <w:jc w:val="left"/>
        <w:rPr>
          <w:sz w:val="22"/>
          <w:szCs w:val="22"/>
          <w:lang w:val="da-DK"/>
        </w:rPr>
      </w:pPr>
      <w:r w:rsidRPr="009E5161">
        <w:rPr>
          <w:sz w:val="22"/>
          <w:szCs w:val="22"/>
          <w:lang w:val="da-DK"/>
        </w:rPr>
        <w:t>5. ciffer:</w:t>
      </w:r>
      <w:r w:rsidRPr="009E5161">
        <w:rPr>
          <w:sz w:val="22"/>
          <w:szCs w:val="22"/>
          <w:lang w:val="da-DK"/>
        </w:rPr>
        <w:tab/>
      </w:r>
      <w:r w:rsidRPr="009E5161">
        <w:rPr>
          <w:sz w:val="22"/>
          <w:szCs w:val="22"/>
          <w:lang w:val="da-DK"/>
        </w:rPr>
        <w:tab/>
        <w:t>Systemkode– skal være = 1</w:t>
      </w:r>
      <w:r>
        <w:rPr>
          <w:sz w:val="22"/>
          <w:szCs w:val="22"/>
          <w:lang w:val="da-DK"/>
        </w:rPr>
        <w:t xml:space="preserve"> eller 6</w:t>
      </w:r>
    </w:p>
    <w:p w14:paraId="71CE7A09" w14:textId="77777777" w:rsidR="00B35585" w:rsidRDefault="00B35585" w:rsidP="00DD7B87">
      <w:pPr>
        <w:numPr>
          <w:ilvl w:val="0"/>
          <w:numId w:val="41"/>
        </w:numPr>
        <w:jc w:val="left"/>
        <w:rPr>
          <w:sz w:val="22"/>
          <w:szCs w:val="22"/>
          <w:lang w:val="da-DK"/>
        </w:rPr>
      </w:pPr>
      <w:r w:rsidRPr="009E5161">
        <w:rPr>
          <w:sz w:val="22"/>
          <w:szCs w:val="22"/>
          <w:lang w:val="da-DK"/>
        </w:rPr>
        <w:t>6. 13. ciffer:</w:t>
      </w:r>
      <w:r w:rsidRPr="009E5161">
        <w:rPr>
          <w:sz w:val="22"/>
          <w:szCs w:val="22"/>
          <w:lang w:val="da-DK"/>
        </w:rPr>
        <w:tab/>
      </w:r>
      <w:r w:rsidRPr="009E5161">
        <w:rPr>
          <w:sz w:val="22"/>
          <w:szCs w:val="22"/>
          <w:lang w:val="da-DK"/>
        </w:rPr>
        <w:tab/>
      </w:r>
      <w:r>
        <w:rPr>
          <w:sz w:val="22"/>
          <w:szCs w:val="22"/>
          <w:lang w:val="da-DK"/>
        </w:rPr>
        <w:t>R</w:t>
      </w:r>
      <w:r w:rsidRPr="009E5161">
        <w:rPr>
          <w:sz w:val="22"/>
          <w:szCs w:val="22"/>
          <w:lang w:val="da-DK"/>
        </w:rPr>
        <w:t>eference løbenummer.</w:t>
      </w:r>
    </w:p>
    <w:p w14:paraId="71CE7A0A" w14:textId="77777777" w:rsidR="00B35585" w:rsidRPr="009E5161" w:rsidRDefault="00B35585" w:rsidP="00CD798D">
      <w:pPr>
        <w:ind w:left="1854"/>
        <w:jc w:val="left"/>
        <w:rPr>
          <w:sz w:val="22"/>
          <w:szCs w:val="22"/>
          <w:lang w:val="da-DK"/>
        </w:rPr>
      </w:pPr>
    </w:p>
    <w:p w14:paraId="71CE7A0B" w14:textId="77777777" w:rsidR="00B35585" w:rsidRPr="009E5161" w:rsidRDefault="00B35585" w:rsidP="00A16427">
      <w:pPr>
        <w:pStyle w:val="rules"/>
        <w:numPr>
          <w:ilvl w:val="12"/>
          <w:numId w:val="0"/>
        </w:numPr>
        <w:ind w:left="1254" w:hanging="1254"/>
        <w:rPr>
          <w:lang w:val="da-DK"/>
        </w:rPr>
      </w:pPr>
      <w:r w:rsidRPr="009E5161">
        <w:rPr>
          <w:b/>
          <w:u w:val="single"/>
          <w:lang w:val="da-DK"/>
        </w:rPr>
        <w:t>Rule 219 DK</w:t>
      </w:r>
      <w:r w:rsidRPr="009E5161">
        <w:rPr>
          <w:lang w:val="da-DK"/>
        </w:rPr>
        <w:t xml:space="preserve"> Må kun udfyldes</w:t>
      </w:r>
      <w:r>
        <w:rPr>
          <w:lang w:val="da-DK"/>
        </w:rPr>
        <w:t>/anvendes</w:t>
      </w:r>
      <w:r w:rsidRPr="009E5161">
        <w:rPr>
          <w:lang w:val="da-DK"/>
        </w:rPr>
        <w:t xml:space="preserve"> af SKAT bruger.</w:t>
      </w:r>
    </w:p>
    <w:p w14:paraId="71CE7A0C" w14:textId="77777777" w:rsidR="00B35585" w:rsidRPr="009E5161" w:rsidRDefault="00B35585" w:rsidP="00A16427">
      <w:pPr>
        <w:pStyle w:val="rules"/>
        <w:numPr>
          <w:ilvl w:val="12"/>
          <w:numId w:val="0"/>
        </w:numPr>
        <w:ind w:left="1254" w:hanging="1254"/>
        <w:rPr>
          <w:lang w:val="da-DK"/>
        </w:rPr>
      </w:pPr>
    </w:p>
    <w:p w14:paraId="71CE7A0D" w14:textId="77777777" w:rsidR="00B35585" w:rsidRPr="009E5161" w:rsidRDefault="00B35585" w:rsidP="00A16427">
      <w:pPr>
        <w:pStyle w:val="rules"/>
        <w:numPr>
          <w:ilvl w:val="12"/>
          <w:numId w:val="0"/>
        </w:numPr>
        <w:ind w:left="1254" w:hanging="1254"/>
        <w:rPr>
          <w:lang w:val="da-DK"/>
        </w:rPr>
      </w:pPr>
      <w:r w:rsidRPr="009E5161">
        <w:rPr>
          <w:b/>
          <w:u w:val="single"/>
          <w:lang w:val="da-DK"/>
        </w:rPr>
        <w:lastRenderedPageBreak/>
        <w:t>Rule 220 DK</w:t>
      </w:r>
      <w:r>
        <w:rPr>
          <w:lang w:val="da-DK"/>
        </w:rPr>
        <w:t xml:space="preserve"> Angivelsen med det anførte </w:t>
      </w:r>
      <w:r w:rsidRPr="009E5161">
        <w:rPr>
          <w:lang w:val="da-DK"/>
        </w:rPr>
        <w:t>”Temporary Storage reference number” skal være i statuskode 31</w:t>
      </w:r>
      <w:r>
        <w:rPr>
          <w:lang w:val="da-DK"/>
        </w:rPr>
        <w:t>.</w:t>
      </w:r>
    </w:p>
    <w:p w14:paraId="71CE7A0E" w14:textId="77777777" w:rsidR="00B35585" w:rsidRPr="009E5161" w:rsidRDefault="00B35585" w:rsidP="00A16427">
      <w:pPr>
        <w:pStyle w:val="rules"/>
        <w:numPr>
          <w:ilvl w:val="12"/>
          <w:numId w:val="0"/>
        </w:numPr>
        <w:ind w:left="1254" w:hanging="1254"/>
        <w:rPr>
          <w:lang w:val="da-DK"/>
        </w:rPr>
      </w:pPr>
    </w:p>
    <w:p w14:paraId="71CE7A0F" w14:textId="77777777" w:rsidR="00B35585" w:rsidRPr="009E5161" w:rsidRDefault="00B35585" w:rsidP="00A16427">
      <w:pPr>
        <w:pStyle w:val="rules"/>
        <w:numPr>
          <w:ilvl w:val="12"/>
          <w:numId w:val="0"/>
        </w:numPr>
        <w:ind w:left="1254" w:hanging="1254"/>
        <w:rPr>
          <w:lang w:val="da-DK"/>
        </w:rPr>
      </w:pPr>
      <w:r w:rsidRPr="009E5161">
        <w:rPr>
          <w:b/>
          <w:u w:val="single"/>
          <w:lang w:val="da-DK"/>
        </w:rPr>
        <w:t>Rule 221 DK</w:t>
      </w:r>
      <w:r>
        <w:rPr>
          <w:lang w:val="da-DK"/>
        </w:rPr>
        <w:t xml:space="preserve"> </w:t>
      </w:r>
      <w:r w:rsidRPr="009E5161">
        <w:rPr>
          <w:lang w:val="da-DK"/>
        </w:rPr>
        <w:t>Hvis transport mode er forskellig fra</w:t>
      </w:r>
      <w:r>
        <w:rPr>
          <w:lang w:val="da-DK"/>
        </w:rPr>
        <w:t xml:space="preserve"> 2 (Jernbane) eller 3 (Vej transport)</w:t>
      </w:r>
      <w:r w:rsidRPr="009E5161">
        <w:rPr>
          <w:lang w:val="da-DK"/>
        </w:rPr>
        <w:t xml:space="preserve"> skal MIG oprettes af SKAT bruger.</w:t>
      </w:r>
    </w:p>
    <w:p w14:paraId="71CE7A10" w14:textId="77777777" w:rsidR="00B35585" w:rsidRPr="009E5161" w:rsidRDefault="00B35585" w:rsidP="00A16427">
      <w:pPr>
        <w:pStyle w:val="rules"/>
        <w:numPr>
          <w:ilvl w:val="12"/>
          <w:numId w:val="0"/>
        </w:numPr>
        <w:ind w:left="1254" w:hanging="1254"/>
        <w:rPr>
          <w:lang w:val="da-DK"/>
        </w:rPr>
      </w:pPr>
    </w:p>
    <w:p w14:paraId="71CE7A11" w14:textId="77777777" w:rsidR="00B35585" w:rsidRPr="009E5161" w:rsidRDefault="00B35585" w:rsidP="00A16427">
      <w:pPr>
        <w:pStyle w:val="rules"/>
        <w:numPr>
          <w:ilvl w:val="12"/>
          <w:numId w:val="0"/>
        </w:numPr>
        <w:ind w:left="1254" w:hanging="1254"/>
        <w:rPr>
          <w:lang w:val="da-DK"/>
        </w:rPr>
      </w:pPr>
      <w:r w:rsidRPr="009E5161">
        <w:rPr>
          <w:b/>
          <w:u w:val="single"/>
          <w:lang w:val="da-DK"/>
        </w:rPr>
        <w:t>Rule 222 DK</w:t>
      </w:r>
      <w:r>
        <w:rPr>
          <w:lang w:val="da-DK"/>
        </w:rPr>
        <w:t xml:space="preserve"> </w:t>
      </w:r>
      <w:r w:rsidRPr="009E5161">
        <w:rPr>
          <w:lang w:val="da-DK"/>
        </w:rPr>
        <w:t>Temporary Storage Facility Operator skal have bevilling til Midlertidig Opbevaring på grænsen</w:t>
      </w:r>
      <w:r>
        <w:rPr>
          <w:lang w:val="da-DK"/>
        </w:rPr>
        <w:t xml:space="preserve"> type 314.</w:t>
      </w:r>
    </w:p>
    <w:p w14:paraId="71CE7A12" w14:textId="77777777" w:rsidR="00B35585" w:rsidRPr="009E5161" w:rsidRDefault="00B35585" w:rsidP="00A16427">
      <w:pPr>
        <w:pStyle w:val="rules"/>
        <w:numPr>
          <w:ilvl w:val="12"/>
          <w:numId w:val="0"/>
        </w:numPr>
        <w:ind w:left="1254" w:hanging="1254"/>
        <w:rPr>
          <w:lang w:val="da-DK"/>
        </w:rPr>
      </w:pPr>
    </w:p>
    <w:p w14:paraId="71CE7A13" w14:textId="77777777" w:rsidR="00B35585" w:rsidRPr="009E5161" w:rsidRDefault="00B35585" w:rsidP="00A16427">
      <w:pPr>
        <w:pStyle w:val="rules"/>
        <w:numPr>
          <w:ilvl w:val="12"/>
          <w:numId w:val="0"/>
        </w:numPr>
        <w:ind w:left="1254" w:hanging="1254"/>
        <w:rPr>
          <w:lang w:val="da-DK"/>
        </w:rPr>
      </w:pPr>
      <w:r w:rsidRPr="009E5161">
        <w:rPr>
          <w:b/>
          <w:u w:val="single"/>
          <w:lang w:val="da-DK"/>
        </w:rPr>
        <w:t>Rule 223 DK</w:t>
      </w:r>
      <w:r w:rsidRPr="009E5161">
        <w:rPr>
          <w:lang w:val="da-DK"/>
        </w:rPr>
        <w:tab/>
        <w:t>Feltet må udelukkende udfyldes af SKAT bruger</w:t>
      </w:r>
    </w:p>
    <w:p w14:paraId="71CE7A14" w14:textId="77777777" w:rsidR="00B35585" w:rsidRPr="009E5161" w:rsidRDefault="00B35585" w:rsidP="00A16427">
      <w:pPr>
        <w:pStyle w:val="rules"/>
        <w:numPr>
          <w:ilvl w:val="12"/>
          <w:numId w:val="0"/>
        </w:numPr>
        <w:ind w:left="1254" w:hanging="1254"/>
        <w:rPr>
          <w:lang w:val="da-DK"/>
        </w:rPr>
      </w:pPr>
    </w:p>
    <w:p w14:paraId="71CE7A15" w14:textId="77777777" w:rsidR="00B35585" w:rsidRPr="009E5161" w:rsidRDefault="00B35585" w:rsidP="00A16427">
      <w:pPr>
        <w:pStyle w:val="rules"/>
        <w:numPr>
          <w:ilvl w:val="12"/>
          <w:numId w:val="0"/>
        </w:numPr>
        <w:ind w:left="1254" w:hanging="1254"/>
        <w:rPr>
          <w:lang w:val="da-DK"/>
        </w:rPr>
      </w:pPr>
      <w:r w:rsidRPr="009E5161">
        <w:rPr>
          <w:b/>
          <w:u w:val="single"/>
          <w:lang w:val="da-DK"/>
        </w:rPr>
        <w:t>Rule 224 DK</w:t>
      </w:r>
      <w:r>
        <w:rPr>
          <w:lang w:val="da-DK"/>
        </w:rPr>
        <w:t xml:space="preserve"> </w:t>
      </w:r>
      <w:r w:rsidRPr="009E5161">
        <w:rPr>
          <w:lang w:val="da-DK"/>
        </w:rPr>
        <w:t>De to første karakterer skal være DK.  Efterfølgende del skal være en gyldig loading_unloading place facility code. (tabel: loading_unloading place facility)</w:t>
      </w:r>
    </w:p>
    <w:p w14:paraId="71CE7A16" w14:textId="77777777" w:rsidR="00B35585" w:rsidRPr="009E5161" w:rsidRDefault="00B35585" w:rsidP="00A16427">
      <w:pPr>
        <w:pStyle w:val="rules"/>
        <w:numPr>
          <w:ilvl w:val="12"/>
          <w:numId w:val="0"/>
        </w:numPr>
        <w:ind w:left="1254" w:hanging="1254"/>
        <w:rPr>
          <w:lang w:val="da-DK"/>
        </w:rPr>
      </w:pPr>
    </w:p>
    <w:p w14:paraId="71CE7A17" w14:textId="77777777" w:rsidR="00B35585" w:rsidRPr="009E5161" w:rsidRDefault="00B35585" w:rsidP="005837D2">
      <w:pPr>
        <w:pStyle w:val="rules"/>
        <w:numPr>
          <w:ilvl w:val="12"/>
          <w:numId w:val="0"/>
        </w:numPr>
        <w:rPr>
          <w:b/>
          <w:u w:val="single"/>
          <w:lang w:val="da-DK"/>
        </w:rPr>
      </w:pPr>
      <w:r w:rsidRPr="009E5161">
        <w:rPr>
          <w:b/>
          <w:u w:val="single"/>
          <w:lang w:val="da-DK"/>
        </w:rPr>
        <w:t>Rule 225 DK</w:t>
      </w:r>
      <w:r w:rsidRPr="009E5161">
        <w:rPr>
          <w:lang w:val="da-DK"/>
        </w:rPr>
        <w:t xml:space="preserve"> Gyldige værdier:</w:t>
      </w:r>
    </w:p>
    <w:p w14:paraId="71CE7A18" w14:textId="77777777" w:rsidR="00B35585" w:rsidRPr="009E5161" w:rsidRDefault="00B35585" w:rsidP="005837D2">
      <w:pPr>
        <w:pStyle w:val="rules"/>
        <w:numPr>
          <w:ilvl w:val="12"/>
          <w:numId w:val="0"/>
        </w:numPr>
        <w:ind w:left="1134"/>
        <w:rPr>
          <w:lang w:val="da-DK"/>
        </w:rPr>
      </w:pPr>
      <w:r w:rsidRPr="009E5161">
        <w:rPr>
          <w:lang w:val="da-DK"/>
        </w:rPr>
        <w:t xml:space="preserve">  Repræsentationsstatus = 1 (Declarant/Klarerer)</w:t>
      </w:r>
    </w:p>
    <w:p w14:paraId="71CE7A19" w14:textId="77777777" w:rsidR="00B35585" w:rsidRPr="009E5161" w:rsidRDefault="00B35585" w:rsidP="005837D2">
      <w:pPr>
        <w:pStyle w:val="rules"/>
        <w:numPr>
          <w:ilvl w:val="12"/>
          <w:numId w:val="0"/>
        </w:numPr>
        <w:ind w:left="1134"/>
        <w:rPr>
          <w:lang w:val="da-DK"/>
        </w:rPr>
      </w:pPr>
      <w:r w:rsidRPr="009E5161">
        <w:rPr>
          <w:lang w:val="da-DK"/>
        </w:rPr>
        <w:t xml:space="preserve">  Betingelse: Transport Operator.TIN = PersonLodging.TIN</w:t>
      </w:r>
    </w:p>
    <w:p w14:paraId="71CE7A1A" w14:textId="77777777" w:rsidR="00B35585" w:rsidRPr="009E5161" w:rsidRDefault="00B35585" w:rsidP="005837D2">
      <w:pPr>
        <w:pStyle w:val="rules"/>
        <w:numPr>
          <w:ilvl w:val="12"/>
          <w:numId w:val="0"/>
        </w:numPr>
        <w:ind w:left="1134"/>
        <w:rPr>
          <w:lang w:val="da-DK"/>
        </w:rPr>
      </w:pPr>
    </w:p>
    <w:p w14:paraId="71CE7A1B" w14:textId="77777777" w:rsidR="00B35585" w:rsidRPr="009E5161" w:rsidRDefault="00B35585" w:rsidP="005837D2">
      <w:pPr>
        <w:pStyle w:val="rules"/>
        <w:numPr>
          <w:ilvl w:val="12"/>
          <w:numId w:val="0"/>
        </w:numPr>
        <w:ind w:left="1134"/>
        <w:rPr>
          <w:lang w:val="da-DK"/>
        </w:rPr>
      </w:pPr>
      <w:r w:rsidRPr="009E5161">
        <w:rPr>
          <w:lang w:val="da-DK"/>
        </w:rPr>
        <w:t xml:space="preserve">  Repræsentationsstatus = 2 (Direkte repræsentation) eller 3 (Indirekte repræsentation)</w:t>
      </w:r>
    </w:p>
    <w:p w14:paraId="71CE7A1C" w14:textId="77777777" w:rsidR="00B35585" w:rsidRPr="009E5161" w:rsidRDefault="00B35585" w:rsidP="005837D2">
      <w:pPr>
        <w:pStyle w:val="rules"/>
        <w:numPr>
          <w:ilvl w:val="12"/>
          <w:numId w:val="0"/>
        </w:numPr>
        <w:ind w:left="1134"/>
        <w:rPr>
          <w:lang w:val="da-DK"/>
        </w:rPr>
      </w:pPr>
      <w:r w:rsidRPr="009E5161">
        <w:rPr>
          <w:lang w:val="da-DK"/>
        </w:rPr>
        <w:t xml:space="preserve">  Betingelse:     Transport Operator.TIN &lt;&gt;  PersonLodging.TIN</w:t>
      </w:r>
    </w:p>
    <w:p w14:paraId="71CE7A1D" w14:textId="77777777" w:rsidR="00B35585" w:rsidRPr="009E5161" w:rsidRDefault="00B35585" w:rsidP="00A16427">
      <w:pPr>
        <w:pStyle w:val="rules"/>
        <w:numPr>
          <w:ilvl w:val="12"/>
          <w:numId w:val="0"/>
        </w:numPr>
        <w:ind w:left="1254" w:hanging="1254"/>
        <w:rPr>
          <w:lang w:val="da-DK"/>
        </w:rPr>
      </w:pPr>
    </w:p>
    <w:p w14:paraId="71CE7A1E" w14:textId="77777777" w:rsidR="00B35585" w:rsidRPr="009E5161" w:rsidRDefault="00B35585" w:rsidP="00A16427">
      <w:pPr>
        <w:pStyle w:val="rules"/>
        <w:numPr>
          <w:ilvl w:val="12"/>
          <w:numId w:val="0"/>
        </w:numPr>
        <w:ind w:left="1254" w:hanging="1254"/>
        <w:rPr>
          <w:szCs w:val="22"/>
          <w:lang w:val="da-DK"/>
        </w:rPr>
      </w:pPr>
      <w:r w:rsidRPr="009E5161">
        <w:rPr>
          <w:b/>
          <w:szCs w:val="22"/>
          <w:u w:val="single"/>
          <w:lang w:val="da-DK"/>
        </w:rPr>
        <w:t>Rule 226 DK</w:t>
      </w:r>
      <w:r w:rsidRPr="009E5161">
        <w:rPr>
          <w:szCs w:val="22"/>
          <w:lang w:val="da-DK"/>
        </w:rPr>
        <w:t xml:space="preserve"> Indland Transport Mode værdi skal være 3 (vejtransport).</w:t>
      </w:r>
    </w:p>
    <w:p w14:paraId="71CE7A1F" w14:textId="77777777" w:rsidR="00B35585" w:rsidRPr="009E5161" w:rsidRDefault="00B35585" w:rsidP="00A16427">
      <w:pPr>
        <w:pStyle w:val="rules"/>
        <w:numPr>
          <w:ilvl w:val="12"/>
          <w:numId w:val="0"/>
        </w:numPr>
        <w:ind w:left="1254" w:hanging="1254"/>
        <w:rPr>
          <w:szCs w:val="22"/>
          <w:lang w:val="da-DK"/>
        </w:rPr>
      </w:pPr>
    </w:p>
    <w:p w14:paraId="71CE7A20" w14:textId="77777777" w:rsidR="00B35585" w:rsidRPr="009E5161" w:rsidRDefault="00B35585" w:rsidP="00A16427">
      <w:pPr>
        <w:pStyle w:val="rules"/>
        <w:numPr>
          <w:ilvl w:val="12"/>
          <w:numId w:val="0"/>
        </w:numPr>
        <w:ind w:left="1254" w:hanging="1254"/>
        <w:rPr>
          <w:lang w:val="da-DK"/>
        </w:rPr>
      </w:pPr>
    </w:p>
    <w:p w14:paraId="71CE7A21" w14:textId="77777777" w:rsidR="00B35585" w:rsidRPr="002D4FA5" w:rsidRDefault="00B35585" w:rsidP="003A0C4F">
      <w:pPr>
        <w:ind w:left="1254" w:hanging="1254"/>
        <w:jc w:val="left"/>
        <w:rPr>
          <w:sz w:val="22"/>
          <w:szCs w:val="22"/>
          <w:lang w:val="en-US"/>
        </w:rPr>
      </w:pPr>
      <w:r w:rsidRPr="00092712">
        <w:rPr>
          <w:b/>
          <w:sz w:val="22"/>
          <w:szCs w:val="22"/>
          <w:u w:val="single"/>
          <w:lang w:val="en-US"/>
        </w:rPr>
        <w:t>Rule 227 DK</w:t>
      </w:r>
      <w:r w:rsidRPr="00092712">
        <w:rPr>
          <w:sz w:val="22"/>
          <w:szCs w:val="22"/>
          <w:lang w:val="en-US"/>
        </w:rPr>
        <w:t xml:space="preserve"> PERSON LODGING THE DIVIVDE REQUEST FOR TEMPORARY STORAGE FACILITY.TIN skal være = PERSON LODGING THE DECLARATION FOR TEMPORARY STORAGE FACILITY.TIN eller en SKAT-medarbejder</w:t>
      </w:r>
    </w:p>
    <w:p w14:paraId="71CE7A22" w14:textId="77777777" w:rsidR="00B35585" w:rsidRPr="002D4FA5" w:rsidRDefault="00B35585" w:rsidP="003A0C4F">
      <w:pPr>
        <w:ind w:left="1254" w:hanging="1254"/>
        <w:jc w:val="left"/>
        <w:rPr>
          <w:sz w:val="22"/>
          <w:szCs w:val="22"/>
          <w:lang w:val="en-US"/>
        </w:rPr>
      </w:pPr>
    </w:p>
    <w:p w14:paraId="71CE7A23" w14:textId="77777777" w:rsidR="00B35585" w:rsidRPr="009E5161" w:rsidRDefault="00B35585" w:rsidP="00441464">
      <w:pPr>
        <w:ind w:left="1254" w:hanging="1254"/>
        <w:jc w:val="left"/>
        <w:rPr>
          <w:sz w:val="22"/>
          <w:szCs w:val="22"/>
          <w:lang w:val="da-DK"/>
        </w:rPr>
      </w:pPr>
      <w:r w:rsidRPr="009E5161">
        <w:rPr>
          <w:b/>
          <w:sz w:val="22"/>
          <w:szCs w:val="22"/>
          <w:u w:val="single"/>
          <w:lang w:val="da-DK"/>
        </w:rPr>
        <w:t>Rule 228 DK</w:t>
      </w:r>
      <w:r w:rsidRPr="009E5161">
        <w:rPr>
          <w:sz w:val="22"/>
          <w:szCs w:val="22"/>
          <w:lang w:val="da-DK"/>
        </w:rPr>
        <w:t xml:space="preserve"> Gyldig værdier:</w:t>
      </w:r>
    </w:p>
    <w:p w14:paraId="71CE7A24" w14:textId="77777777" w:rsidR="00B35585" w:rsidRDefault="00B35585" w:rsidP="00441464">
      <w:pPr>
        <w:ind w:left="1254" w:hanging="1254"/>
        <w:jc w:val="left"/>
        <w:rPr>
          <w:sz w:val="22"/>
          <w:szCs w:val="22"/>
          <w:lang w:val="da-DK"/>
        </w:rPr>
      </w:pPr>
      <w:r w:rsidRPr="009E5161">
        <w:rPr>
          <w:sz w:val="22"/>
          <w:szCs w:val="22"/>
          <w:lang w:val="da-DK"/>
        </w:rPr>
        <w:tab/>
      </w:r>
      <w:r>
        <w:rPr>
          <w:sz w:val="22"/>
          <w:szCs w:val="22"/>
          <w:lang w:val="da-DK"/>
        </w:rPr>
        <w:tab/>
      </w:r>
      <w:r>
        <w:rPr>
          <w:sz w:val="22"/>
          <w:szCs w:val="22"/>
          <w:lang w:val="da-DK"/>
        </w:rPr>
        <w:tab/>
      </w:r>
      <w:r w:rsidRPr="009E5161">
        <w:rPr>
          <w:sz w:val="22"/>
          <w:szCs w:val="22"/>
          <w:lang w:val="da-DK"/>
        </w:rPr>
        <w:t>1 = Søvejstransport</w:t>
      </w:r>
    </w:p>
    <w:p w14:paraId="71CE7A25" w14:textId="77777777" w:rsidR="00B35585" w:rsidRPr="009E5161" w:rsidRDefault="00B35585" w:rsidP="00441464">
      <w:pPr>
        <w:ind w:left="1254" w:hanging="1254"/>
        <w:jc w:val="left"/>
        <w:rPr>
          <w:sz w:val="22"/>
          <w:szCs w:val="22"/>
          <w:lang w:val="da-DK"/>
        </w:rPr>
      </w:pPr>
      <w:r>
        <w:rPr>
          <w:sz w:val="22"/>
          <w:szCs w:val="22"/>
          <w:lang w:val="da-DK"/>
        </w:rPr>
        <w:tab/>
      </w:r>
      <w:r>
        <w:rPr>
          <w:sz w:val="22"/>
          <w:szCs w:val="22"/>
          <w:lang w:val="da-DK"/>
        </w:rPr>
        <w:tab/>
      </w:r>
      <w:r>
        <w:rPr>
          <w:sz w:val="22"/>
          <w:szCs w:val="22"/>
          <w:lang w:val="da-DK"/>
        </w:rPr>
        <w:tab/>
        <w:t>3 = Landevejstransport (Luftfragt på gennemgående fragtbrev)</w:t>
      </w:r>
    </w:p>
    <w:p w14:paraId="71CE7A26" w14:textId="77777777" w:rsidR="00B35585" w:rsidRPr="002D4FA5" w:rsidRDefault="00B35585" w:rsidP="00441464">
      <w:pPr>
        <w:ind w:left="1254" w:hanging="1254"/>
        <w:jc w:val="left"/>
        <w:rPr>
          <w:sz w:val="22"/>
          <w:szCs w:val="22"/>
          <w:lang w:val="en-US"/>
        </w:rPr>
      </w:pPr>
      <w:r w:rsidRPr="009E5161">
        <w:rPr>
          <w:sz w:val="22"/>
          <w:szCs w:val="22"/>
          <w:lang w:val="da-DK"/>
        </w:rPr>
        <w:tab/>
      </w:r>
      <w:r>
        <w:rPr>
          <w:sz w:val="22"/>
          <w:szCs w:val="22"/>
          <w:lang w:val="da-DK"/>
        </w:rPr>
        <w:tab/>
      </w:r>
      <w:r>
        <w:rPr>
          <w:sz w:val="22"/>
          <w:szCs w:val="22"/>
          <w:lang w:val="da-DK"/>
        </w:rPr>
        <w:tab/>
      </w:r>
      <w:r w:rsidRPr="00092712">
        <w:rPr>
          <w:sz w:val="22"/>
          <w:szCs w:val="22"/>
          <w:lang w:val="en-US"/>
        </w:rPr>
        <w:t>4 = Luftvejstransport</w:t>
      </w:r>
    </w:p>
    <w:p w14:paraId="71CE7A27" w14:textId="77777777" w:rsidR="00B35585" w:rsidRPr="002D4FA5" w:rsidRDefault="00B35585" w:rsidP="00441464">
      <w:pPr>
        <w:pStyle w:val="rules"/>
        <w:numPr>
          <w:ilvl w:val="12"/>
          <w:numId w:val="0"/>
        </w:numPr>
        <w:ind w:left="1254" w:hanging="1254"/>
        <w:rPr>
          <w:szCs w:val="22"/>
          <w:lang w:val="en-US"/>
        </w:rPr>
      </w:pPr>
      <w:r w:rsidRPr="00092712">
        <w:rPr>
          <w:b/>
          <w:szCs w:val="22"/>
          <w:u w:val="single"/>
          <w:lang w:val="en-US"/>
        </w:rPr>
        <w:t>Rule 229 DK</w:t>
      </w:r>
      <w:r w:rsidRPr="00092712">
        <w:rPr>
          <w:szCs w:val="22"/>
          <w:lang w:val="en-US"/>
        </w:rPr>
        <w:t xml:space="preserve"> Skal være en gyldig Loading_Unloading Place Facility kode i  tabel  LoadingUnloadingPlaceFacility.</w:t>
      </w:r>
    </w:p>
    <w:p w14:paraId="71CE7A28" w14:textId="77777777" w:rsidR="00B35585" w:rsidRPr="002D4FA5" w:rsidRDefault="00B35585" w:rsidP="00441464">
      <w:pPr>
        <w:pStyle w:val="rules"/>
        <w:numPr>
          <w:ilvl w:val="12"/>
          <w:numId w:val="0"/>
        </w:numPr>
        <w:ind w:left="1254" w:hanging="1254"/>
        <w:rPr>
          <w:szCs w:val="22"/>
          <w:lang w:val="en-US"/>
        </w:rPr>
      </w:pPr>
    </w:p>
    <w:p w14:paraId="71CE7A29" w14:textId="77777777" w:rsidR="00B35585" w:rsidRPr="002D4FA5" w:rsidRDefault="00B35585" w:rsidP="00441464">
      <w:pPr>
        <w:pStyle w:val="rules"/>
        <w:numPr>
          <w:ilvl w:val="12"/>
          <w:numId w:val="0"/>
        </w:numPr>
        <w:ind w:left="1254" w:hanging="1254"/>
        <w:rPr>
          <w:szCs w:val="22"/>
          <w:lang w:val="en-US"/>
        </w:rPr>
      </w:pPr>
      <w:r w:rsidRPr="00092712">
        <w:rPr>
          <w:b/>
          <w:szCs w:val="22"/>
          <w:u w:val="single"/>
          <w:lang w:val="en-US"/>
        </w:rPr>
        <w:lastRenderedPageBreak/>
        <w:t>Rule 230 DK</w:t>
      </w:r>
      <w:r w:rsidRPr="00092712">
        <w:rPr>
          <w:szCs w:val="22"/>
          <w:lang w:val="en-US"/>
        </w:rPr>
        <w:t xml:space="preserve"> Loading_Unloading Place Facility koden skal tilhøre Location kode i table LoadingUnloadingPlaceFacility.</w:t>
      </w:r>
    </w:p>
    <w:p w14:paraId="71CE7A2A" w14:textId="77777777" w:rsidR="00B35585" w:rsidRPr="002D4FA5" w:rsidRDefault="00B35585" w:rsidP="00441464">
      <w:pPr>
        <w:pStyle w:val="rules"/>
        <w:numPr>
          <w:ilvl w:val="12"/>
          <w:numId w:val="0"/>
        </w:numPr>
        <w:ind w:left="1254" w:hanging="1254"/>
        <w:rPr>
          <w:szCs w:val="22"/>
          <w:lang w:val="en-US"/>
        </w:rPr>
      </w:pPr>
    </w:p>
    <w:p w14:paraId="71CE7A2B" w14:textId="77777777" w:rsidR="00B35585" w:rsidRPr="00A662F4" w:rsidRDefault="00B35585" w:rsidP="00441464">
      <w:pPr>
        <w:pStyle w:val="rules"/>
        <w:numPr>
          <w:ilvl w:val="12"/>
          <w:numId w:val="0"/>
        </w:numPr>
        <w:ind w:left="1254" w:hanging="1254"/>
      </w:pPr>
      <w:r w:rsidRPr="00A662F4">
        <w:rPr>
          <w:b/>
          <w:szCs w:val="22"/>
          <w:u w:val="single"/>
        </w:rPr>
        <w:t>Rule 231 DK</w:t>
      </w:r>
      <w:r w:rsidRPr="00A662F4">
        <w:rPr>
          <w:szCs w:val="22"/>
        </w:rPr>
        <w:t xml:space="preserve"> Expected date and time of departure skal være nyere (større) end ARRIVAL OPERATION.</w:t>
      </w:r>
      <w:r w:rsidRPr="00A662F4">
        <w:rPr>
          <w:sz w:val="20"/>
        </w:rPr>
        <w:t xml:space="preserve"> </w:t>
      </w:r>
      <w:r w:rsidRPr="00A662F4">
        <w:rPr>
          <w:szCs w:val="22"/>
        </w:rPr>
        <w:t xml:space="preserve">Expected date and time of </w:t>
      </w:r>
      <w:r>
        <w:rPr>
          <w:szCs w:val="22"/>
        </w:rPr>
        <w:t xml:space="preserve"> arrival og </w:t>
      </w:r>
      <w:r w:rsidRPr="00A662F4">
        <w:rPr>
          <w:szCs w:val="22"/>
        </w:rPr>
        <w:t>Actual date and time of arrival</w:t>
      </w:r>
      <w:r>
        <w:rPr>
          <w:szCs w:val="22"/>
        </w:rPr>
        <w:t xml:space="preserve"> såfremt den disse er anført.</w:t>
      </w:r>
    </w:p>
    <w:p w14:paraId="71CE7A2C" w14:textId="77777777" w:rsidR="00B35585" w:rsidRPr="00A662F4" w:rsidRDefault="00B35585" w:rsidP="00441464">
      <w:pPr>
        <w:pStyle w:val="rules"/>
        <w:numPr>
          <w:ilvl w:val="12"/>
          <w:numId w:val="0"/>
        </w:numPr>
        <w:ind w:left="1254" w:hanging="1254"/>
      </w:pPr>
    </w:p>
    <w:p w14:paraId="71CE7A2D" w14:textId="77777777" w:rsidR="00B35585" w:rsidRPr="00441464" w:rsidRDefault="00B35585" w:rsidP="00441464">
      <w:pPr>
        <w:pStyle w:val="rules"/>
        <w:numPr>
          <w:ilvl w:val="12"/>
          <w:numId w:val="0"/>
        </w:numPr>
        <w:ind w:left="1254" w:hanging="1254"/>
        <w:rPr>
          <w:lang w:val="da-DK"/>
        </w:rPr>
      </w:pPr>
      <w:r w:rsidRPr="00441464">
        <w:rPr>
          <w:b/>
          <w:u w:val="single"/>
          <w:lang w:val="da-DK"/>
        </w:rPr>
        <w:t>Rule 232 DK</w:t>
      </w:r>
      <w:r w:rsidRPr="00441464">
        <w:rPr>
          <w:lang w:val="da-DK"/>
        </w:rPr>
        <w:t xml:space="preserve"> Format enten:</w:t>
      </w:r>
    </w:p>
    <w:p w14:paraId="71CE7A2E" w14:textId="77777777" w:rsidR="00B35585" w:rsidRPr="009E5161" w:rsidRDefault="00B35585" w:rsidP="00441464">
      <w:pPr>
        <w:pStyle w:val="rules"/>
        <w:numPr>
          <w:ilvl w:val="12"/>
          <w:numId w:val="0"/>
        </w:numPr>
        <w:ind w:left="2508" w:hanging="1254"/>
        <w:rPr>
          <w:lang w:val="da-DK"/>
        </w:rPr>
      </w:pPr>
      <w:r w:rsidRPr="009E5161">
        <w:rPr>
          <w:lang w:val="da-DK"/>
        </w:rPr>
        <w:t>Dato tid N12 = YYYYMMDDhhmm</w:t>
      </w:r>
    </w:p>
    <w:p w14:paraId="71CE7A2F" w14:textId="77777777" w:rsidR="00B35585" w:rsidRPr="009E5161" w:rsidRDefault="00B35585" w:rsidP="00441464">
      <w:pPr>
        <w:pStyle w:val="rules"/>
        <w:numPr>
          <w:ilvl w:val="12"/>
          <w:numId w:val="0"/>
        </w:numPr>
        <w:ind w:left="2508" w:hanging="1254"/>
        <w:rPr>
          <w:lang w:val="da-DK"/>
        </w:rPr>
      </w:pPr>
      <w:r w:rsidRPr="009E5161">
        <w:rPr>
          <w:lang w:val="da-DK"/>
        </w:rPr>
        <w:t>Dato og tid må ikke være nyere en aktuel dato og tid.</w:t>
      </w:r>
    </w:p>
    <w:p w14:paraId="71CE7A30" w14:textId="77777777" w:rsidR="00B35585" w:rsidRPr="007C670B" w:rsidRDefault="00B35585" w:rsidP="00441464">
      <w:pPr>
        <w:pStyle w:val="rules"/>
        <w:numPr>
          <w:ilvl w:val="12"/>
          <w:numId w:val="0"/>
        </w:numPr>
        <w:ind w:left="2508" w:hanging="1254"/>
      </w:pPr>
      <w:r w:rsidRPr="007C670B">
        <w:t>(Date Time &lt; NOW).</w:t>
      </w:r>
      <w:r w:rsidRPr="007C670B" w:rsidDel="00054297">
        <w:t xml:space="preserve"> </w:t>
      </w:r>
    </w:p>
    <w:p w14:paraId="71CE7A31" w14:textId="77777777" w:rsidR="00B35585" w:rsidRPr="007C670B" w:rsidRDefault="00B35585" w:rsidP="00441464">
      <w:pPr>
        <w:pStyle w:val="rules"/>
        <w:numPr>
          <w:ilvl w:val="12"/>
          <w:numId w:val="0"/>
        </w:numPr>
        <w:ind w:left="2508" w:hanging="1254"/>
      </w:pPr>
    </w:p>
    <w:p w14:paraId="71CE7A32" w14:textId="77777777" w:rsidR="00B35585" w:rsidRPr="007C670B" w:rsidRDefault="00B35585" w:rsidP="005B0033">
      <w:pPr>
        <w:pStyle w:val="rules"/>
        <w:numPr>
          <w:ilvl w:val="12"/>
          <w:numId w:val="0"/>
        </w:numPr>
        <w:ind w:left="1254" w:hanging="1311"/>
      </w:pPr>
    </w:p>
    <w:p w14:paraId="71CE7A33" w14:textId="77777777" w:rsidR="00B35585" w:rsidRPr="007C670B" w:rsidRDefault="00B35585" w:rsidP="00F75730">
      <w:pPr>
        <w:pStyle w:val="rules"/>
        <w:numPr>
          <w:ilvl w:val="12"/>
          <w:numId w:val="0"/>
        </w:numPr>
        <w:ind w:left="1254" w:hanging="1311"/>
      </w:pPr>
      <w:r w:rsidRPr="007C670B">
        <w:rPr>
          <w:b/>
          <w:u w:val="single"/>
        </w:rPr>
        <w:t>Rule 234 DK</w:t>
      </w:r>
      <w:r w:rsidRPr="007C670B">
        <w:t xml:space="preserve"> Skal være en gyldig Loading_Unloading Place Facility Code i table LOADING_UNLOADING PLACE FACILITY.</w:t>
      </w:r>
    </w:p>
    <w:p w14:paraId="71CE7A34" w14:textId="77777777" w:rsidR="00B35585" w:rsidRPr="00A662F4" w:rsidRDefault="00B35585" w:rsidP="00F75730">
      <w:pPr>
        <w:pStyle w:val="rules"/>
        <w:numPr>
          <w:ilvl w:val="12"/>
          <w:numId w:val="0"/>
        </w:numPr>
        <w:ind w:left="2508" w:hanging="1254"/>
      </w:pPr>
      <w:r w:rsidRPr="00A662F4">
        <w:t>(Tabel: Loading</w:t>
      </w:r>
      <w:r>
        <w:t>_</w:t>
      </w:r>
      <w:r w:rsidRPr="00A662F4">
        <w:t>UnloadingPlaceFacility).</w:t>
      </w:r>
    </w:p>
    <w:p w14:paraId="71CE7A35" w14:textId="77777777" w:rsidR="00B35585" w:rsidRPr="00A662F4" w:rsidRDefault="00B35585" w:rsidP="001F5ADF">
      <w:pPr>
        <w:pStyle w:val="rules"/>
        <w:numPr>
          <w:ilvl w:val="12"/>
          <w:numId w:val="0"/>
        </w:numPr>
        <w:ind w:left="1134"/>
      </w:pPr>
    </w:p>
    <w:p w14:paraId="71CE7A36" w14:textId="77777777" w:rsidR="00B35585" w:rsidRPr="00A662F4" w:rsidRDefault="00B35585" w:rsidP="00AC0FE2">
      <w:pPr>
        <w:pStyle w:val="rules"/>
        <w:numPr>
          <w:ilvl w:val="12"/>
          <w:numId w:val="0"/>
        </w:numPr>
        <w:ind w:left="709" w:hanging="709"/>
      </w:pPr>
      <w:r w:rsidRPr="00A662F4">
        <w:rPr>
          <w:b/>
          <w:u w:val="single"/>
        </w:rPr>
        <w:t>Rule 235 DK</w:t>
      </w:r>
      <w:r w:rsidRPr="00A662F4">
        <w:t xml:space="preserve"> MRN verføres fra Customs Data.Reference </w:t>
      </w:r>
    </w:p>
    <w:p w14:paraId="71CE7A37" w14:textId="77777777" w:rsidR="00B35585" w:rsidRPr="00A662F4" w:rsidRDefault="00B35585" w:rsidP="00AC0FE2">
      <w:pPr>
        <w:pStyle w:val="rules"/>
        <w:numPr>
          <w:ilvl w:val="12"/>
          <w:numId w:val="0"/>
        </w:numPr>
        <w:ind w:left="709" w:hanging="709"/>
      </w:pPr>
    </w:p>
    <w:p w14:paraId="71CE7A38" w14:textId="77777777" w:rsidR="00B35585" w:rsidRPr="009E5161" w:rsidRDefault="00B35585" w:rsidP="00AC0FE2">
      <w:pPr>
        <w:pStyle w:val="rules"/>
        <w:numPr>
          <w:ilvl w:val="12"/>
          <w:numId w:val="0"/>
        </w:numPr>
        <w:ind w:left="709" w:hanging="709"/>
        <w:rPr>
          <w:lang w:val="da-DK"/>
        </w:rPr>
      </w:pPr>
      <w:r w:rsidRPr="009E5161">
        <w:rPr>
          <w:b/>
          <w:u w:val="single"/>
          <w:lang w:val="da-DK"/>
        </w:rPr>
        <w:t>Rule 236 DK</w:t>
      </w:r>
      <w:r w:rsidRPr="009E5161">
        <w:rPr>
          <w:lang w:val="da-DK"/>
        </w:rPr>
        <w:t>. Overføres fra Customs Data Detail.</w:t>
      </w:r>
    </w:p>
    <w:p w14:paraId="71CE7A39" w14:textId="77777777" w:rsidR="00B35585" w:rsidRPr="009E5161" w:rsidRDefault="00B35585" w:rsidP="00AC0FE2">
      <w:pPr>
        <w:pStyle w:val="rules"/>
        <w:numPr>
          <w:ilvl w:val="12"/>
          <w:numId w:val="0"/>
        </w:numPr>
        <w:ind w:left="709" w:hanging="709"/>
        <w:rPr>
          <w:lang w:val="da-DK"/>
        </w:rPr>
      </w:pPr>
    </w:p>
    <w:p w14:paraId="71CE7A3A" w14:textId="77777777" w:rsidR="00B35585" w:rsidRPr="009E5161" w:rsidRDefault="00B35585" w:rsidP="00351DEB">
      <w:pPr>
        <w:pStyle w:val="rules"/>
        <w:numPr>
          <w:ilvl w:val="12"/>
          <w:numId w:val="0"/>
        </w:numPr>
        <w:tabs>
          <w:tab w:val="clear" w:pos="567"/>
          <w:tab w:val="clear" w:pos="1134"/>
          <w:tab w:val="left" w:pos="1311"/>
        </w:tabs>
        <w:ind w:left="1368" w:hanging="1368"/>
        <w:rPr>
          <w:lang w:val="da-DK"/>
        </w:rPr>
      </w:pPr>
      <w:r w:rsidRPr="009E5161">
        <w:rPr>
          <w:b/>
          <w:u w:val="single"/>
          <w:lang w:val="da-DK"/>
        </w:rPr>
        <w:t>Rule 237 DK</w:t>
      </w:r>
      <w:r w:rsidRPr="009E5161">
        <w:rPr>
          <w:lang w:val="da-DK"/>
        </w:rPr>
        <w:t xml:space="preserve"> Data overføres fra tilsvarende felt på den EAD’s eller EXS’s varepost (item) som der er henvist til i Customs Data Details.</w:t>
      </w:r>
    </w:p>
    <w:p w14:paraId="71CE7A3B" w14:textId="77777777" w:rsidR="00B35585" w:rsidRPr="009E5161" w:rsidRDefault="00B35585" w:rsidP="001F5ADF">
      <w:pPr>
        <w:pStyle w:val="rules"/>
        <w:numPr>
          <w:ilvl w:val="12"/>
          <w:numId w:val="0"/>
        </w:numPr>
        <w:ind w:left="1134"/>
        <w:rPr>
          <w:lang w:val="da-DK"/>
        </w:rPr>
      </w:pPr>
    </w:p>
    <w:p w14:paraId="71CE7A3C" w14:textId="77777777" w:rsidR="00B35585" w:rsidRPr="009E5161" w:rsidRDefault="00B35585" w:rsidP="00351DEB">
      <w:pPr>
        <w:pStyle w:val="rules"/>
        <w:numPr>
          <w:ilvl w:val="12"/>
          <w:numId w:val="0"/>
        </w:numPr>
        <w:tabs>
          <w:tab w:val="clear" w:pos="567"/>
          <w:tab w:val="clear" w:pos="1134"/>
          <w:tab w:val="left" w:pos="1311"/>
        </w:tabs>
        <w:ind w:left="1368" w:hanging="1368"/>
        <w:rPr>
          <w:lang w:val="da-DK"/>
        </w:rPr>
      </w:pPr>
      <w:r w:rsidRPr="00092712">
        <w:rPr>
          <w:b/>
          <w:u w:val="single"/>
          <w:lang w:val="da-DK"/>
        </w:rPr>
        <w:t>Rule 238 DK</w:t>
      </w:r>
      <w:r w:rsidRPr="00092712">
        <w:rPr>
          <w:lang w:val="da-DK"/>
        </w:rPr>
        <w:t xml:space="preserve"> Dato sættes = NOW. </w:t>
      </w:r>
      <w:r w:rsidRPr="009E5161">
        <w:rPr>
          <w:lang w:val="da-DK"/>
        </w:rPr>
        <w:t>Tidspunktet for oprettelsen eller indsættes af regnskabsposten.</w:t>
      </w:r>
    </w:p>
    <w:p w14:paraId="71CE7A3D" w14:textId="77777777" w:rsidR="00B35585" w:rsidRPr="009E5161" w:rsidRDefault="00B35585" w:rsidP="00351DEB">
      <w:pPr>
        <w:pStyle w:val="rules"/>
        <w:numPr>
          <w:ilvl w:val="12"/>
          <w:numId w:val="0"/>
        </w:numPr>
        <w:ind w:left="1134"/>
        <w:rPr>
          <w:lang w:val="da-DK"/>
        </w:rPr>
      </w:pPr>
    </w:p>
    <w:p w14:paraId="71CE7A3E" w14:textId="77777777" w:rsidR="00B35585" w:rsidRPr="00AB6D4B" w:rsidRDefault="00B35585" w:rsidP="00E26537">
      <w:pPr>
        <w:pStyle w:val="rules"/>
        <w:numPr>
          <w:ilvl w:val="12"/>
          <w:numId w:val="0"/>
        </w:numPr>
        <w:spacing w:before="0"/>
        <w:ind w:left="1253" w:hanging="1254"/>
      </w:pPr>
      <w:r w:rsidRPr="00AB6D4B">
        <w:rPr>
          <w:b/>
          <w:u w:val="single"/>
        </w:rPr>
        <w:t>Rule 239 DK</w:t>
      </w:r>
      <w:r w:rsidRPr="00AB6D4B">
        <w:t xml:space="preserve"> Customs data typen må, jf tabel </w:t>
      </w:r>
      <w:r w:rsidRPr="00AB6D4B">
        <w:rPr>
          <w:caps/>
          <w:color w:val="000000"/>
          <w:sz w:val="18"/>
          <w:szCs w:val="18"/>
        </w:rPr>
        <w:t>Customs data type,</w:t>
      </w:r>
      <w:r w:rsidRPr="00AB6D4B">
        <w:t xml:space="preserve"> ikke have en Arrival condition = 0. </w:t>
      </w:r>
    </w:p>
    <w:p w14:paraId="71CE7A3F" w14:textId="77777777" w:rsidR="00B35585" w:rsidRDefault="00B35585" w:rsidP="00E26537">
      <w:pPr>
        <w:pStyle w:val="rules"/>
        <w:numPr>
          <w:ilvl w:val="12"/>
          <w:numId w:val="0"/>
        </w:numPr>
        <w:spacing w:before="0"/>
        <w:ind w:left="1253"/>
        <w:rPr>
          <w:lang w:val="da-DK"/>
        </w:rPr>
      </w:pPr>
      <w:r w:rsidRPr="00CC1453">
        <w:rPr>
          <w:lang w:val="da-DK"/>
        </w:rPr>
        <w:t>Customs data type</w:t>
      </w:r>
      <w:r>
        <w:rPr>
          <w:lang w:val="da-DK"/>
        </w:rPr>
        <w:t>r med Arrival conditions 1 og 2 må ikke kombineres på samme varepost.</w:t>
      </w:r>
    </w:p>
    <w:p w14:paraId="71CE7A40" w14:textId="77777777" w:rsidR="00B35585" w:rsidRDefault="00B35585" w:rsidP="00E26537">
      <w:pPr>
        <w:pStyle w:val="rules"/>
        <w:numPr>
          <w:ilvl w:val="12"/>
          <w:numId w:val="0"/>
        </w:numPr>
        <w:spacing w:before="0"/>
        <w:ind w:left="1253"/>
        <w:rPr>
          <w:lang w:val="da-DK"/>
        </w:rPr>
      </w:pPr>
    </w:p>
    <w:p w14:paraId="71CE7A41" w14:textId="77777777" w:rsidR="00B35585" w:rsidRPr="00356FE4" w:rsidRDefault="00B35585" w:rsidP="009C156E">
      <w:pPr>
        <w:pStyle w:val="rules"/>
        <w:numPr>
          <w:ilvl w:val="12"/>
          <w:numId w:val="0"/>
        </w:numPr>
        <w:ind w:left="1134" w:hanging="1134"/>
        <w:rPr>
          <w:lang w:val="da-DK"/>
        </w:rPr>
      </w:pPr>
      <w:r w:rsidRPr="00506489">
        <w:rPr>
          <w:b/>
          <w:u w:val="single"/>
          <w:lang w:val="da-DK"/>
        </w:rPr>
        <w:t>Rule 2</w:t>
      </w:r>
      <w:r>
        <w:rPr>
          <w:b/>
          <w:u w:val="single"/>
          <w:lang w:val="da-DK"/>
        </w:rPr>
        <w:t>41</w:t>
      </w:r>
      <w:r w:rsidRPr="00506489">
        <w:rPr>
          <w:b/>
          <w:u w:val="single"/>
          <w:lang w:val="da-DK"/>
        </w:rPr>
        <w:t xml:space="preserve"> DK</w:t>
      </w:r>
      <w:r w:rsidRPr="00506489">
        <w:rPr>
          <w:lang w:val="da-DK"/>
        </w:rPr>
        <w:t xml:space="preserve"> </w:t>
      </w:r>
      <w:r>
        <w:rPr>
          <w:lang w:val="da-DK"/>
        </w:rPr>
        <w:t>H</w:t>
      </w:r>
      <w:r w:rsidRPr="00CD268F">
        <w:rPr>
          <w:u w:val="single"/>
          <w:lang w:val="da-DK"/>
        </w:rPr>
        <w:t xml:space="preserve">vis </w:t>
      </w:r>
      <w:r>
        <w:rPr>
          <w:u w:val="single"/>
          <w:lang w:val="da-DK"/>
        </w:rPr>
        <w:t>T</w:t>
      </w:r>
      <w:r w:rsidRPr="00CD268F">
        <w:rPr>
          <w:u w:val="single"/>
          <w:lang w:val="da-DK"/>
        </w:rPr>
        <w:t>ransport mode = 3 og carco</w:t>
      </w:r>
      <w:r>
        <w:rPr>
          <w:u w:val="single"/>
          <w:lang w:val="da-DK"/>
        </w:rPr>
        <w:t xml:space="preserve"> </w:t>
      </w:r>
      <w:r w:rsidRPr="00CD268F">
        <w:rPr>
          <w:u w:val="single"/>
          <w:lang w:val="da-DK"/>
        </w:rPr>
        <w:t xml:space="preserve">code = </w:t>
      </w:r>
      <w:r>
        <w:rPr>
          <w:lang w:val="da-DK"/>
        </w:rPr>
        <w:t>DN13 (lavtgående fly) er format IATA flight number an..8 sammensat således:</w:t>
      </w:r>
    </w:p>
    <w:p w14:paraId="71CE7A42" w14:textId="77777777" w:rsidR="00B35585" w:rsidRPr="00BC1035" w:rsidRDefault="00B35585" w:rsidP="00356FE4">
      <w:pPr>
        <w:pStyle w:val="rules"/>
        <w:numPr>
          <w:ilvl w:val="12"/>
          <w:numId w:val="0"/>
        </w:numPr>
        <w:ind w:left="2716" w:hanging="709"/>
        <w:rPr>
          <w:u w:val="single"/>
        </w:rPr>
      </w:pPr>
      <w:r w:rsidRPr="00391B05">
        <w:rPr>
          <w:u w:val="single"/>
        </w:rPr>
        <w:t xml:space="preserve">an..3 </w:t>
      </w:r>
      <w:r w:rsidRPr="00391B05">
        <w:rPr>
          <w:u w:val="single"/>
        </w:rPr>
        <w:tab/>
        <w:t>obligatorisk prefix for flyoperatøren</w:t>
      </w:r>
    </w:p>
    <w:p w14:paraId="71CE7A43" w14:textId="77777777" w:rsidR="00B35585" w:rsidRPr="00BC1035" w:rsidRDefault="00B35585" w:rsidP="00356FE4">
      <w:pPr>
        <w:pStyle w:val="rules"/>
        <w:numPr>
          <w:ilvl w:val="12"/>
          <w:numId w:val="0"/>
        </w:numPr>
        <w:ind w:left="2716" w:hanging="709"/>
        <w:rPr>
          <w:u w:val="single"/>
        </w:rPr>
      </w:pPr>
      <w:r w:rsidRPr="00391B05">
        <w:rPr>
          <w:u w:val="single"/>
        </w:rPr>
        <w:t xml:space="preserve">n..4 </w:t>
      </w:r>
      <w:r w:rsidRPr="00391B05">
        <w:rPr>
          <w:u w:val="single"/>
        </w:rPr>
        <w:tab/>
        <w:t>obligatorisk flight number</w:t>
      </w:r>
    </w:p>
    <w:p w14:paraId="71CE7A44" w14:textId="77777777" w:rsidR="00B35585" w:rsidRPr="00356FE4" w:rsidRDefault="00B35585" w:rsidP="00356FE4">
      <w:pPr>
        <w:pStyle w:val="rules"/>
        <w:numPr>
          <w:ilvl w:val="12"/>
          <w:numId w:val="0"/>
        </w:numPr>
        <w:ind w:left="2716" w:hanging="709"/>
        <w:rPr>
          <w:lang w:val="da-DK"/>
        </w:rPr>
      </w:pPr>
      <w:r w:rsidRPr="00356FE4">
        <w:rPr>
          <w:u w:val="single"/>
          <w:lang w:val="da-DK"/>
        </w:rPr>
        <w:t xml:space="preserve">a1 </w:t>
      </w:r>
      <w:r>
        <w:rPr>
          <w:u w:val="single"/>
          <w:lang w:val="da-DK"/>
        </w:rPr>
        <w:tab/>
      </w:r>
      <w:r w:rsidRPr="00356FE4">
        <w:rPr>
          <w:u w:val="single"/>
          <w:lang w:val="da-DK"/>
        </w:rPr>
        <w:t>optional suffix</w:t>
      </w:r>
    </w:p>
    <w:p w14:paraId="71CE7A45" w14:textId="77777777" w:rsidR="00B35585" w:rsidRPr="00CD268F" w:rsidRDefault="00B35585" w:rsidP="00CD268F">
      <w:pPr>
        <w:pStyle w:val="rules"/>
        <w:numPr>
          <w:ilvl w:val="12"/>
          <w:numId w:val="0"/>
        </w:numPr>
        <w:ind w:left="2268" w:hanging="1134"/>
        <w:rPr>
          <w:lang w:val="da-DK"/>
        </w:rPr>
      </w:pPr>
      <w:r>
        <w:rPr>
          <w:u w:val="single"/>
          <w:lang w:val="da-DK"/>
        </w:rPr>
        <w:lastRenderedPageBreak/>
        <w:tab/>
        <w:t>I andre tilfælde er der ingen form krav</w:t>
      </w:r>
    </w:p>
    <w:p w14:paraId="71CE7A46" w14:textId="77777777" w:rsidR="00B35585" w:rsidRDefault="00B35585" w:rsidP="00CC1453">
      <w:pPr>
        <w:pStyle w:val="rules"/>
        <w:numPr>
          <w:ilvl w:val="12"/>
          <w:numId w:val="0"/>
        </w:numPr>
        <w:ind w:left="1254" w:hanging="1254"/>
        <w:rPr>
          <w:lang w:val="da-DK"/>
        </w:rPr>
      </w:pPr>
    </w:p>
    <w:p w14:paraId="71CE7A47" w14:textId="77777777" w:rsidR="00B35585" w:rsidRDefault="00B35585" w:rsidP="00AC782D">
      <w:pPr>
        <w:pStyle w:val="rules"/>
        <w:numPr>
          <w:ilvl w:val="12"/>
          <w:numId w:val="0"/>
        </w:numPr>
        <w:ind w:left="1254" w:hanging="1254"/>
        <w:rPr>
          <w:lang w:val="da-DK"/>
        </w:rPr>
      </w:pPr>
      <w:r>
        <w:rPr>
          <w:b/>
          <w:u w:val="single"/>
          <w:lang w:val="da-DK"/>
        </w:rPr>
        <w:t>Rule 242 DK</w:t>
      </w:r>
      <w:r>
        <w:rPr>
          <w:lang w:val="da-DK"/>
        </w:rPr>
        <w:t xml:space="preserve"> Feltet må kun benyttes af SKAT.</w:t>
      </w:r>
    </w:p>
    <w:p w14:paraId="71CE7A48" w14:textId="77777777" w:rsidR="00B35585" w:rsidRDefault="00B35585" w:rsidP="00AC782D">
      <w:pPr>
        <w:pStyle w:val="rules"/>
        <w:numPr>
          <w:ilvl w:val="12"/>
          <w:numId w:val="0"/>
        </w:numPr>
        <w:ind w:left="1425"/>
        <w:rPr>
          <w:lang w:val="da-DK"/>
        </w:rPr>
      </w:pPr>
      <w:r>
        <w:rPr>
          <w:lang w:val="da-DK"/>
        </w:rPr>
        <w:t>Markering (flag) for hvorvidt lastbiler er opført i en færgens ankomstdeklaration eller ej.</w:t>
      </w:r>
    </w:p>
    <w:p w14:paraId="71CE7A49" w14:textId="77777777" w:rsidR="00B35585" w:rsidRDefault="00B35585" w:rsidP="00AC782D">
      <w:pPr>
        <w:pStyle w:val="rules"/>
        <w:numPr>
          <w:ilvl w:val="12"/>
          <w:numId w:val="0"/>
        </w:numPr>
        <w:ind w:left="1425"/>
        <w:rPr>
          <w:lang w:val="da-DK"/>
        </w:rPr>
      </w:pPr>
      <w:r>
        <w:rPr>
          <w:lang w:val="da-DK"/>
        </w:rPr>
        <w:t>Værdier:</w:t>
      </w:r>
    </w:p>
    <w:p w14:paraId="71CE7A4A" w14:textId="77777777" w:rsidR="00B35585" w:rsidRDefault="00B35585" w:rsidP="00AC782D">
      <w:pPr>
        <w:pStyle w:val="rules"/>
        <w:numPr>
          <w:ilvl w:val="12"/>
          <w:numId w:val="0"/>
        </w:numPr>
        <w:ind w:left="1425"/>
        <w:rPr>
          <w:lang w:val="da-DK"/>
        </w:rPr>
      </w:pPr>
      <w:r>
        <w:rPr>
          <w:lang w:val="da-DK"/>
        </w:rPr>
        <w:t>0 = Ikke anført i færgens ankomstdeklaration</w:t>
      </w:r>
    </w:p>
    <w:p w14:paraId="71CE7A4B" w14:textId="77777777" w:rsidR="00B35585" w:rsidRDefault="00B35585" w:rsidP="00AC782D">
      <w:pPr>
        <w:pStyle w:val="rules"/>
        <w:numPr>
          <w:ilvl w:val="12"/>
          <w:numId w:val="0"/>
        </w:numPr>
        <w:ind w:left="1425"/>
        <w:rPr>
          <w:lang w:val="da-DK"/>
        </w:rPr>
      </w:pPr>
      <w:r>
        <w:rPr>
          <w:lang w:val="da-DK"/>
        </w:rPr>
        <w:t>1 = Anført i færgens ankomstdeklaration</w:t>
      </w:r>
    </w:p>
    <w:p w14:paraId="71CE7A4C" w14:textId="77777777" w:rsidR="00B35585" w:rsidRDefault="00B35585" w:rsidP="00AC782D">
      <w:pPr>
        <w:pStyle w:val="rules"/>
        <w:numPr>
          <w:ilvl w:val="12"/>
          <w:numId w:val="0"/>
        </w:numPr>
        <w:ind w:left="1425"/>
        <w:rPr>
          <w:lang w:val="da-DK"/>
        </w:rPr>
      </w:pPr>
      <w:r>
        <w:rPr>
          <w:lang w:val="da-DK"/>
        </w:rPr>
        <w:t>2 = Manuelt afsluttet af SKAT – ikke inkl i færgensankomstdekl.</w:t>
      </w:r>
    </w:p>
    <w:p w14:paraId="71CE7A4D" w14:textId="77777777" w:rsidR="00B35585" w:rsidRDefault="00B35585" w:rsidP="00CC1453">
      <w:pPr>
        <w:pStyle w:val="rules"/>
        <w:numPr>
          <w:ilvl w:val="12"/>
          <w:numId w:val="0"/>
        </w:numPr>
        <w:ind w:left="1254" w:hanging="1254"/>
        <w:rPr>
          <w:lang w:val="da-DK"/>
        </w:rPr>
      </w:pPr>
    </w:p>
    <w:p w14:paraId="71CE7A4E" w14:textId="77777777" w:rsidR="00B35585" w:rsidRDefault="00B35585" w:rsidP="006D162E">
      <w:pPr>
        <w:pStyle w:val="rules"/>
        <w:numPr>
          <w:ilvl w:val="12"/>
          <w:numId w:val="0"/>
        </w:numPr>
        <w:ind w:left="1134" w:hanging="1134"/>
        <w:rPr>
          <w:lang w:val="da-DK"/>
        </w:rPr>
      </w:pPr>
      <w:r w:rsidRPr="00506489">
        <w:rPr>
          <w:b/>
          <w:u w:val="single"/>
          <w:lang w:val="da-DK"/>
        </w:rPr>
        <w:t>Rule 2</w:t>
      </w:r>
      <w:r>
        <w:rPr>
          <w:b/>
          <w:u w:val="single"/>
          <w:lang w:val="da-DK"/>
        </w:rPr>
        <w:t>43</w:t>
      </w:r>
      <w:r w:rsidRPr="00506489">
        <w:rPr>
          <w:b/>
          <w:u w:val="single"/>
          <w:lang w:val="da-DK"/>
        </w:rPr>
        <w:t xml:space="preserve"> DK</w:t>
      </w:r>
      <w:r w:rsidRPr="00506489">
        <w:rPr>
          <w:lang w:val="da-DK"/>
        </w:rPr>
        <w:t xml:space="preserve"> </w:t>
      </w:r>
      <w:r>
        <w:rPr>
          <w:b/>
          <w:szCs w:val="22"/>
          <w:u w:val="single"/>
          <w:lang w:val="da-DK"/>
        </w:rPr>
        <w:t>Denne regel er af vejlende art</w:t>
      </w:r>
      <w:r>
        <w:rPr>
          <w:lang w:val="da-DK"/>
        </w:rPr>
        <w:t xml:space="preserve"> </w:t>
      </w:r>
    </w:p>
    <w:p w14:paraId="71CE7A4F" w14:textId="77777777" w:rsidR="00B35585" w:rsidRDefault="00B35585" w:rsidP="008107CF">
      <w:pPr>
        <w:pStyle w:val="rules"/>
        <w:numPr>
          <w:ilvl w:val="12"/>
          <w:numId w:val="0"/>
        </w:numPr>
        <w:ind w:left="2574" w:hanging="1134"/>
        <w:rPr>
          <w:lang w:val="da-DK"/>
        </w:rPr>
      </w:pPr>
      <w:r>
        <w:rPr>
          <w:lang w:val="da-DK"/>
        </w:rPr>
        <w:t>For Transportmode = 1 (Søtransport) er Report ID =  MessageID.</w:t>
      </w:r>
    </w:p>
    <w:p w14:paraId="71CE7A50" w14:textId="77777777" w:rsidR="00B35585" w:rsidRDefault="00B35585" w:rsidP="006D162E">
      <w:pPr>
        <w:pStyle w:val="rules"/>
        <w:numPr>
          <w:ilvl w:val="12"/>
          <w:numId w:val="0"/>
        </w:numPr>
        <w:ind w:left="1482"/>
      </w:pPr>
      <w:r w:rsidRPr="006D162E">
        <w:t xml:space="preserve">For andre transportmåder sammensættes feltets værdi = Location Code + </w:t>
      </w:r>
      <w:r>
        <w:t>Flight number (</w:t>
      </w:r>
      <w:r w:rsidRPr="006D162E">
        <w:t>Conveyance reference number</w:t>
      </w:r>
      <w:r>
        <w:t>)</w:t>
      </w:r>
      <w:r w:rsidRPr="006D162E">
        <w:t xml:space="preserve"> + (Planned) Expected date and time of arrival</w:t>
      </w:r>
      <w:r>
        <w:t>.</w:t>
      </w:r>
    </w:p>
    <w:p w14:paraId="71CE7A51" w14:textId="77777777" w:rsidR="00B35585" w:rsidRDefault="00B35585" w:rsidP="006D162E">
      <w:pPr>
        <w:pStyle w:val="rules"/>
        <w:numPr>
          <w:ilvl w:val="12"/>
          <w:numId w:val="0"/>
        </w:numPr>
        <w:ind w:left="1482"/>
      </w:pPr>
    </w:p>
    <w:p w14:paraId="71CE7A52" w14:textId="77777777" w:rsidR="00B35585" w:rsidRPr="00AA0E63" w:rsidRDefault="00B35585" w:rsidP="0039374B">
      <w:pPr>
        <w:pStyle w:val="rules"/>
        <w:numPr>
          <w:ilvl w:val="12"/>
          <w:numId w:val="0"/>
        </w:numPr>
        <w:ind w:left="1482" w:hanging="1482"/>
        <w:rPr>
          <w:lang w:val="da-DK"/>
        </w:rPr>
      </w:pPr>
      <w:r>
        <w:rPr>
          <w:b/>
          <w:u w:val="single"/>
          <w:lang w:val="da-DK"/>
        </w:rPr>
        <w:t xml:space="preserve">Rule 244 DK </w:t>
      </w:r>
      <w:r w:rsidRPr="00AA0E63">
        <w:rPr>
          <w:lang w:val="da-DK"/>
        </w:rPr>
        <w:t>Risiko resultatkoder for sikkerhed og sikring analyse jf tabel Risk Analysis Result code (95)</w:t>
      </w:r>
    </w:p>
    <w:p w14:paraId="71CE7A53" w14:textId="77777777" w:rsidR="00B35585" w:rsidRDefault="00B35585" w:rsidP="0039374B">
      <w:pPr>
        <w:pStyle w:val="rules"/>
        <w:numPr>
          <w:ilvl w:val="12"/>
          <w:numId w:val="0"/>
        </w:numPr>
        <w:ind w:left="1482"/>
        <w:rPr>
          <w:lang w:val="da-DK"/>
        </w:rPr>
      </w:pPr>
      <w:r w:rsidRPr="00AA0E63">
        <w:rPr>
          <w:lang w:val="da-DK"/>
        </w:rPr>
        <w:t>Risiko resultatkoder for national analyse jf tabel RiskExaminationResultCode (national).</w:t>
      </w:r>
    </w:p>
    <w:p w14:paraId="71CE7A54" w14:textId="77777777" w:rsidR="00B35585" w:rsidRPr="00AA0E63" w:rsidRDefault="00B35585" w:rsidP="0039374B">
      <w:pPr>
        <w:pStyle w:val="rules"/>
        <w:numPr>
          <w:ilvl w:val="12"/>
          <w:numId w:val="0"/>
        </w:numPr>
        <w:ind w:left="1482"/>
        <w:rPr>
          <w:lang w:val="da-DK"/>
        </w:rPr>
      </w:pPr>
    </w:p>
    <w:p w14:paraId="71CE7A55" w14:textId="77777777" w:rsidR="00B35585" w:rsidRDefault="00B35585" w:rsidP="00CC1453">
      <w:pPr>
        <w:pStyle w:val="rules"/>
        <w:numPr>
          <w:ilvl w:val="12"/>
          <w:numId w:val="0"/>
        </w:numPr>
        <w:ind w:left="1254" w:hanging="1254"/>
        <w:rPr>
          <w:lang w:val="da-DK"/>
        </w:rPr>
      </w:pPr>
      <w:r>
        <w:rPr>
          <w:b/>
          <w:u w:val="single"/>
          <w:lang w:val="da-DK"/>
        </w:rPr>
        <w:t xml:space="preserve">Rule 245 DK </w:t>
      </w:r>
      <w:r w:rsidRPr="000E52CD">
        <w:rPr>
          <w:lang w:val="da-DK"/>
        </w:rPr>
        <w:t>Confirmed receipt flag</w:t>
      </w:r>
      <w:r>
        <w:rPr>
          <w:lang w:val="da-DK"/>
        </w:rPr>
        <w:t xml:space="preserve"> er kun valid for værdierne 1 og 2. </w:t>
      </w:r>
    </w:p>
    <w:p w14:paraId="71CE7A56" w14:textId="77777777" w:rsidR="00B35585" w:rsidRDefault="00B35585" w:rsidP="00B546FB">
      <w:pPr>
        <w:pStyle w:val="rules"/>
        <w:numPr>
          <w:ilvl w:val="12"/>
          <w:numId w:val="0"/>
        </w:numPr>
        <w:ind w:left="2694" w:hanging="1254"/>
        <w:rPr>
          <w:lang w:val="da-DK"/>
        </w:rPr>
      </w:pPr>
      <w:r>
        <w:rPr>
          <w:lang w:val="da-DK"/>
        </w:rPr>
        <w:t>1 for modtagelse og 2 for afvisning.</w:t>
      </w:r>
      <w:r w:rsidRPr="00B546FB">
        <w:rPr>
          <w:lang w:val="da-DK"/>
        </w:rPr>
        <w:t xml:space="preserve"> </w:t>
      </w:r>
    </w:p>
    <w:p w14:paraId="71CE7A57" w14:textId="77777777" w:rsidR="0005702E" w:rsidRDefault="0005702E" w:rsidP="00B546FB">
      <w:pPr>
        <w:pStyle w:val="rules"/>
        <w:numPr>
          <w:ilvl w:val="12"/>
          <w:numId w:val="0"/>
        </w:numPr>
        <w:ind w:left="2694" w:hanging="1254"/>
        <w:rPr>
          <w:lang w:val="da-DK"/>
        </w:rPr>
      </w:pPr>
    </w:p>
    <w:p w14:paraId="71CE7A58" w14:textId="77777777" w:rsidR="007C670B" w:rsidRDefault="0005702E">
      <w:pPr>
        <w:pStyle w:val="rules"/>
        <w:numPr>
          <w:ilvl w:val="12"/>
          <w:numId w:val="0"/>
        </w:numPr>
        <w:ind w:left="1254" w:hanging="1254"/>
        <w:rPr>
          <w:szCs w:val="24"/>
          <w:lang w:val="da-DK" w:eastAsia="da-DK"/>
        </w:rPr>
      </w:pPr>
      <w:r>
        <w:rPr>
          <w:b/>
          <w:u w:val="single"/>
          <w:lang w:val="da-DK"/>
        </w:rPr>
        <w:t>Rule 284 DK</w:t>
      </w:r>
      <w:r w:rsidR="000732AF">
        <w:rPr>
          <w:lang w:val="da-DK"/>
        </w:rPr>
        <w:t xml:space="preserve"> </w:t>
      </w:r>
      <w:r>
        <w:rPr>
          <w:lang w:val="da-DK"/>
        </w:rPr>
        <w:t xml:space="preserve">Gyldige værdier for </w:t>
      </w:r>
      <w:r>
        <w:rPr>
          <w:szCs w:val="24"/>
          <w:lang w:val="da-DK" w:eastAsia="da-DK"/>
        </w:rPr>
        <w:t>Search indicator:</w:t>
      </w:r>
    </w:p>
    <w:p w14:paraId="71CE7A59" w14:textId="77777777" w:rsidR="0005702E" w:rsidRDefault="003C59A4" w:rsidP="0005702E">
      <w:pPr>
        <w:pStyle w:val="rules"/>
        <w:numPr>
          <w:ilvl w:val="12"/>
          <w:numId w:val="0"/>
        </w:numPr>
        <w:ind w:left="1276"/>
        <w:rPr>
          <w:szCs w:val="24"/>
          <w:lang w:val="da-DK" w:eastAsia="da-DK"/>
        </w:rPr>
      </w:pPr>
      <w:r w:rsidRPr="003C59A4">
        <w:rPr>
          <w:b/>
          <w:szCs w:val="24"/>
          <w:lang w:val="da-DK" w:eastAsia="da-DK"/>
        </w:rPr>
        <w:t>Blankt</w:t>
      </w:r>
      <w:r w:rsidR="00A62318">
        <w:rPr>
          <w:szCs w:val="24"/>
          <w:lang w:val="da-DK" w:eastAsia="da-DK"/>
        </w:rPr>
        <w:t xml:space="preserve"> </w:t>
      </w:r>
      <w:r w:rsidR="003D3E69">
        <w:rPr>
          <w:szCs w:val="24"/>
          <w:lang w:val="da-DK" w:eastAsia="da-DK"/>
        </w:rPr>
        <w:t>(tomt</w:t>
      </w:r>
      <w:r w:rsidR="00A62318">
        <w:rPr>
          <w:szCs w:val="24"/>
          <w:lang w:val="da-DK" w:eastAsia="da-DK"/>
        </w:rPr>
        <w:t>)</w:t>
      </w:r>
      <w:r w:rsidR="003D3E69">
        <w:rPr>
          <w:szCs w:val="24"/>
          <w:lang w:val="da-DK" w:eastAsia="da-DK"/>
        </w:rPr>
        <w:t>:</w:t>
      </w:r>
      <w:r w:rsidR="0005702E">
        <w:rPr>
          <w:szCs w:val="24"/>
          <w:lang w:val="da-DK" w:eastAsia="da-DK"/>
        </w:rPr>
        <w:t xml:space="preserve"> Der dannes forespørgsel på status på de tol</w:t>
      </w:r>
      <w:r w:rsidR="00A62318">
        <w:rPr>
          <w:szCs w:val="24"/>
          <w:lang w:val="da-DK" w:eastAsia="da-DK"/>
        </w:rPr>
        <w:t>d</w:t>
      </w:r>
      <w:r w:rsidR="0005702E">
        <w:rPr>
          <w:szCs w:val="24"/>
          <w:lang w:val="da-DK" w:eastAsia="da-DK"/>
        </w:rPr>
        <w:t>dokumenter der er anført i ankomstdeklarationen. Resultatet sortes i den orden de ligger fordelt på ankomstdeklarations transportdokument.</w:t>
      </w:r>
    </w:p>
    <w:p w14:paraId="71CE7A5A" w14:textId="77777777" w:rsidR="007C670B" w:rsidRDefault="003C59A4">
      <w:pPr>
        <w:pStyle w:val="rules"/>
        <w:numPr>
          <w:ilvl w:val="12"/>
          <w:numId w:val="0"/>
        </w:numPr>
        <w:ind w:left="1276"/>
        <w:rPr>
          <w:lang w:val="da-DK"/>
        </w:rPr>
      </w:pPr>
      <w:r w:rsidRPr="003C59A4">
        <w:rPr>
          <w:b/>
          <w:szCs w:val="24"/>
          <w:lang w:val="da-DK" w:eastAsia="da-DK"/>
        </w:rPr>
        <w:t>6</w:t>
      </w:r>
      <w:r w:rsidR="003D3E69">
        <w:rPr>
          <w:szCs w:val="24"/>
          <w:lang w:val="da-DK" w:eastAsia="da-DK"/>
        </w:rPr>
        <w:t>:</w:t>
      </w:r>
      <w:r w:rsidR="0005702E">
        <w:rPr>
          <w:szCs w:val="24"/>
          <w:lang w:val="da-DK" w:eastAsia="da-DK"/>
        </w:rPr>
        <w:t xml:space="preserve"> Der dannes forespørgsel baseret på alle de container der er anført i ankomstdeklarationen. Resultatet er status på de tolddokumenter som findes med de anførte container angivet i. Det vises sorteret efter container nr.</w:t>
      </w:r>
    </w:p>
    <w:p w14:paraId="71CE7A5B" w14:textId="77777777" w:rsidR="000777FB" w:rsidRDefault="000777FB" w:rsidP="00B546FB">
      <w:pPr>
        <w:pStyle w:val="rules"/>
        <w:numPr>
          <w:ilvl w:val="12"/>
          <w:numId w:val="0"/>
        </w:numPr>
        <w:ind w:left="2694" w:hanging="1254"/>
        <w:rPr>
          <w:lang w:val="da-DK"/>
        </w:rPr>
      </w:pPr>
    </w:p>
    <w:p w14:paraId="71CE7A5C" w14:textId="77777777" w:rsidR="00B35585" w:rsidRDefault="00B35585" w:rsidP="00B546FB">
      <w:pPr>
        <w:pStyle w:val="rules"/>
        <w:numPr>
          <w:ilvl w:val="12"/>
          <w:numId w:val="0"/>
        </w:numPr>
        <w:ind w:left="2694" w:hanging="1254"/>
        <w:rPr>
          <w:lang w:val="da-DK"/>
        </w:rPr>
      </w:pPr>
    </w:p>
    <w:p w14:paraId="71CE7A5D" w14:textId="77777777" w:rsidR="00F35AF6" w:rsidRDefault="00F35AF6" w:rsidP="00F35AF6">
      <w:pPr>
        <w:ind w:left="1482" w:hanging="1539"/>
        <w:jc w:val="left"/>
        <w:rPr>
          <w:sz w:val="22"/>
          <w:lang w:val="da-DK"/>
        </w:rPr>
      </w:pPr>
      <w:r w:rsidRPr="000461C6">
        <w:rPr>
          <w:b/>
          <w:sz w:val="22"/>
          <w:szCs w:val="22"/>
          <w:u w:val="single"/>
          <w:lang w:val="da-DK" w:eastAsia="da-DK"/>
        </w:rPr>
        <w:t>Rule 286 DK</w:t>
      </w:r>
      <w:r>
        <w:rPr>
          <w:b/>
          <w:szCs w:val="24"/>
          <w:lang w:val="da-DK" w:eastAsia="da-DK"/>
        </w:rPr>
        <w:t xml:space="preserve"> </w:t>
      </w:r>
    </w:p>
    <w:p w14:paraId="71CE7A5E" w14:textId="77777777" w:rsidR="00F35AF6" w:rsidRDefault="00F35AF6" w:rsidP="00F35AF6">
      <w:pPr>
        <w:ind w:left="1482" w:hanging="1539"/>
        <w:jc w:val="left"/>
        <w:rPr>
          <w:sz w:val="22"/>
          <w:lang w:val="da-DK"/>
        </w:rPr>
      </w:pPr>
      <w:r>
        <w:rPr>
          <w:b/>
          <w:sz w:val="20"/>
          <w:lang w:val="da-DK"/>
        </w:rPr>
        <w:tab/>
      </w:r>
      <w:r>
        <w:rPr>
          <w:sz w:val="22"/>
          <w:lang w:val="da-DK"/>
        </w:rPr>
        <w:t>IEI anvendes til søgning fra MAN 2/MAN 5, MAN 3 og MAN 33</w:t>
      </w:r>
    </w:p>
    <w:p w14:paraId="71CE7A5F" w14:textId="77777777" w:rsidR="00F35AF6" w:rsidRDefault="00F35AF6" w:rsidP="00F35AF6">
      <w:pPr>
        <w:ind w:left="1482" w:hanging="1539"/>
        <w:jc w:val="left"/>
        <w:rPr>
          <w:szCs w:val="24"/>
          <w:lang w:val="da-DK" w:eastAsia="da-DK"/>
        </w:rPr>
      </w:pPr>
      <w:r>
        <w:rPr>
          <w:b/>
          <w:sz w:val="20"/>
          <w:lang w:val="da-DK"/>
        </w:rPr>
        <w:tab/>
      </w:r>
      <w:r w:rsidRPr="004F6731">
        <w:rPr>
          <w:szCs w:val="24"/>
          <w:lang w:val="da-DK" w:eastAsia="da-DK"/>
        </w:rPr>
        <w:t>Afhængig af kald skal s</w:t>
      </w:r>
      <w:r w:rsidRPr="008B22E1">
        <w:rPr>
          <w:szCs w:val="24"/>
          <w:lang w:val="da-DK" w:eastAsia="da-DK"/>
        </w:rPr>
        <w:t>øgningen struktureres som følger:</w:t>
      </w:r>
    </w:p>
    <w:p w14:paraId="71CE7A60" w14:textId="77777777" w:rsidR="00F35AF6" w:rsidRDefault="00F35AF6" w:rsidP="00F35AF6">
      <w:pPr>
        <w:ind w:left="1482" w:hanging="1539"/>
        <w:jc w:val="left"/>
        <w:rPr>
          <w:b/>
          <w:szCs w:val="24"/>
          <w:lang w:val="da-DK" w:eastAsia="da-DK"/>
        </w:rPr>
      </w:pPr>
      <w:r>
        <w:rPr>
          <w:szCs w:val="24"/>
          <w:lang w:val="da-DK" w:eastAsia="da-DK"/>
        </w:rPr>
        <w:tab/>
      </w:r>
      <w:r w:rsidRPr="00CF3BD9">
        <w:rPr>
          <w:b/>
          <w:szCs w:val="24"/>
          <w:lang w:val="da-DK" w:eastAsia="da-DK"/>
        </w:rPr>
        <w:t>MAN 02, 03 og 05</w:t>
      </w:r>
      <w:r>
        <w:rPr>
          <w:b/>
          <w:szCs w:val="24"/>
          <w:lang w:val="da-DK" w:eastAsia="da-DK"/>
        </w:rPr>
        <w:t>:</w:t>
      </w:r>
    </w:p>
    <w:p w14:paraId="71CE7A61" w14:textId="77777777" w:rsidR="00F35AF6" w:rsidRDefault="00F35AF6" w:rsidP="00F35AF6">
      <w:pPr>
        <w:ind w:left="1080"/>
        <w:jc w:val="left"/>
        <w:rPr>
          <w:szCs w:val="24"/>
          <w:lang w:val="da-DK" w:eastAsia="da-DK"/>
        </w:rPr>
      </w:pPr>
      <w:r>
        <w:rPr>
          <w:szCs w:val="24"/>
          <w:lang w:val="da-DK" w:eastAsia="da-DK"/>
        </w:rPr>
        <w:lastRenderedPageBreak/>
        <w:t xml:space="preserve">Search indicator (TRANSPORT KEY OPERATON.Search indicator) skal sættes til </w:t>
      </w:r>
      <w:r w:rsidRPr="000461C6">
        <w:rPr>
          <w:b/>
          <w:szCs w:val="24"/>
          <w:lang w:val="da-DK" w:eastAsia="da-DK"/>
        </w:rPr>
        <w:t>’1’</w:t>
      </w:r>
      <w:r>
        <w:rPr>
          <w:szCs w:val="24"/>
          <w:lang w:val="da-DK" w:eastAsia="da-DK"/>
        </w:rPr>
        <w:t xml:space="preserve"> ved søgning til UC MAN 02 og UC MAN 05. Det betyder at der skal søges efter såvel de konkret angivne referencenumre, som efter angivelser der matcher enten transportdokumenter eller containernumre.</w:t>
      </w:r>
    </w:p>
    <w:p w14:paraId="71CE7A62" w14:textId="77777777" w:rsidR="00F35AF6" w:rsidRDefault="00F35AF6" w:rsidP="00F35AF6">
      <w:pPr>
        <w:ind w:left="1080"/>
        <w:jc w:val="left"/>
        <w:rPr>
          <w:szCs w:val="24"/>
          <w:lang w:val="da-DK" w:eastAsia="da-DK"/>
        </w:rPr>
      </w:pPr>
      <w:r>
        <w:rPr>
          <w:szCs w:val="24"/>
          <w:lang w:val="da-DK" w:eastAsia="da-DK"/>
        </w:rPr>
        <w:t xml:space="preserve">Search indicator skal sættes til </w:t>
      </w:r>
      <w:r w:rsidRPr="00664572">
        <w:rPr>
          <w:b/>
          <w:szCs w:val="24"/>
          <w:lang w:val="da-DK" w:eastAsia="da-DK"/>
        </w:rPr>
        <w:t>’2</w:t>
      </w:r>
      <w:r>
        <w:rPr>
          <w:szCs w:val="24"/>
          <w:lang w:val="da-DK" w:eastAsia="da-DK"/>
        </w:rPr>
        <w:t>’ ved søgning til UC MAN 03. Det betyder at der kun skal søges efter konkrete referencenumre.</w:t>
      </w:r>
    </w:p>
    <w:p w14:paraId="71CE7A63" w14:textId="77777777" w:rsidR="00F35AF6" w:rsidRDefault="00F35AF6" w:rsidP="00F35AF6">
      <w:pPr>
        <w:ind w:left="1080"/>
        <w:jc w:val="left"/>
        <w:rPr>
          <w:szCs w:val="24"/>
          <w:lang w:val="da-DK" w:eastAsia="da-DK"/>
        </w:rPr>
      </w:pPr>
      <w:r w:rsidRPr="00CF3BD9">
        <w:rPr>
          <w:szCs w:val="24"/>
          <w:lang w:val="da-DK" w:eastAsia="da-DK"/>
        </w:rPr>
        <w:t>Datagruppen TRANSPORT DOCUMENT</w:t>
      </w:r>
      <w:r>
        <w:rPr>
          <w:szCs w:val="24"/>
          <w:lang w:val="da-DK" w:eastAsia="da-DK"/>
        </w:rPr>
        <w:t xml:space="preserve">.Transport Document type og Transport Document Reference </w:t>
      </w:r>
      <w:r w:rsidRPr="00CF3BD9">
        <w:rPr>
          <w:szCs w:val="24"/>
          <w:lang w:val="da-DK" w:eastAsia="da-DK"/>
        </w:rPr>
        <w:t>er altid</w:t>
      </w:r>
      <w:r w:rsidRPr="00CF3BD9">
        <w:rPr>
          <w:b/>
          <w:caps/>
          <w:color w:val="0000FF"/>
          <w:sz w:val="20"/>
          <w:lang w:val="da-DK" w:eastAsia="da-DK"/>
        </w:rPr>
        <w:t xml:space="preserve"> </w:t>
      </w:r>
      <w:r w:rsidRPr="00CF3BD9">
        <w:rPr>
          <w:szCs w:val="24"/>
          <w:lang w:val="da-DK" w:eastAsia="da-DK"/>
        </w:rPr>
        <w:t>udfyldt</w:t>
      </w:r>
      <w:r>
        <w:rPr>
          <w:szCs w:val="24"/>
          <w:lang w:val="da-DK" w:eastAsia="da-DK"/>
        </w:rPr>
        <w:t xml:space="preserve"> når Search indicatore = </w:t>
      </w:r>
      <w:r w:rsidRPr="00664572">
        <w:rPr>
          <w:b/>
          <w:szCs w:val="24"/>
          <w:lang w:val="da-DK" w:eastAsia="da-DK"/>
        </w:rPr>
        <w:t>’1’ og ’2’</w:t>
      </w:r>
      <w:r>
        <w:rPr>
          <w:szCs w:val="24"/>
          <w:lang w:val="da-DK" w:eastAsia="da-DK"/>
        </w:rPr>
        <w:t xml:space="preserve">. </w:t>
      </w:r>
    </w:p>
    <w:p w14:paraId="71CE7A64" w14:textId="77777777" w:rsidR="00F35AF6" w:rsidRPr="00CF3BD9" w:rsidRDefault="00F35AF6" w:rsidP="00F35AF6">
      <w:pPr>
        <w:ind w:left="1080"/>
        <w:jc w:val="left"/>
        <w:rPr>
          <w:szCs w:val="24"/>
          <w:lang w:val="da-DK" w:eastAsia="da-DK"/>
        </w:rPr>
      </w:pPr>
      <w:r>
        <w:rPr>
          <w:szCs w:val="24"/>
          <w:lang w:val="da-DK" w:eastAsia="da-DK"/>
        </w:rPr>
        <w:t xml:space="preserve">Hvorvidt data herfra bruges til søgning eller kun til resultatsortering afhængig af nedenstående </w:t>
      </w:r>
    </w:p>
    <w:p w14:paraId="71CE7A65" w14:textId="77777777" w:rsidR="00F35AF6" w:rsidRDefault="00F35AF6" w:rsidP="00F35AF6">
      <w:pPr>
        <w:numPr>
          <w:ilvl w:val="1"/>
          <w:numId w:val="31"/>
        </w:numPr>
        <w:jc w:val="left"/>
        <w:rPr>
          <w:szCs w:val="24"/>
          <w:lang w:val="da-DK" w:eastAsia="da-DK"/>
        </w:rPr>
      </w:pPr>
      <w:r w:rsidRPr="008B22E1">
        <w:rPr>
          <w:szCs w:val="24"/>
          <w:lang w:val="da-DK" w:eastAsia="da-DK"/>
        </w:rPr>
        <w:t>Hvis der er angivet et konkret reference nummer</w:t>
      </w:r>
      <w:r>
        <w:rPr>
          <w:szCs w:val="24"/>
          <w:lang w:val="da-DK" w:eastAsia="da-DK"/>
        </w:rPr>
        <w:t xml:space="preserve"> (IMPORT REFERENCE.Reference number)</w:t>
      </w:r>
      <w:r w:rsidRPr="008B22E1">
        <w:rPr>
          <w:szCs w:val="24"/>
          <w:lang w:val="da-DK" w:eastAsia="da-DK"/>
        </w:rPr>
        <w:t>, søges der specifikt efter en importangivelse med dette nummer.</w:t>
      </w:r>
      <w:r>
        <w:rPr>
          <w:szCs w:val="24"/>
          <w:lang w:val="da-DK" w:eastAsia="da-DK"/>
        </w:rPr>
        <w:t xml:space="preserve"> Hvis der findes en importangivelse med det angivne reference nummer, så returneres den, uanset om transport dokumentet (TRANSPORT DOCUMENT.Previous Document Type, TRANSPORT DOCUMENT.Previous Document Reference) passer med importangivelsen.</w:t>
      </w:r>
    </w:p>
    <w:p w14:paraId="71CE7A66" w14:textId="77777777" w:rsidR="00F35AF6" w:rsidRPr="008B22E1" w:rsidRDefault="00F35AF6" w:rsidP="00F35AF6">
      <w:pPr>
        <w:ind w:left="1440"/>
        <w:jc w:val="left"/>
        <w:rPr>
          <w:szCs w:val="24"/>
          <w:lang w:val="da-DK" w:eastAsia="da-DK"/>
        </w:rPr>
      </w:pPr>
    </w:p>
    <w:p w14:paraId="71CE7A67" w14:textId="77777777" w:rsidR="00F35AF6" w:rsidRDefault="00F35AF6" w:rsidP="00F35AF6">
      <w:pPr>
        <w:numPr>
          <w:ilvl w:val="1"/>
          <w:numId w:val="31"/>
        </w:numPr>
        <w:jc w:val="left"/>
        <w:rPr>
          <w:szCs w:val="24"/>
          <w:lang w:val="da-DK" w:eastAsia="da-DK"/>
        </w:rPr>
      </w:pPr>
      <w:r w:rsidRPr="008B22E1">
        <w:rPr>
          <w:szCs w:val="24"/>
          <w:lang w:val="da-DK" w:eastAsia="da-DK"/>
        </w:rPr>
        <w:t xml:space="preserve">Hvis der er angiver </w:t>
      </w:r>
      <w:r>
        <w:rPr>
          <w:szCs w:val="24"/>
          <w:lang w:val="da-DK" w:eastAsia="da-DK"/>
        </w:rPr>
        <w:t>et eller flere</w:t>
      </w:r>
      <w:r w:rsidRPr="008B22E1">
        <w:rPr>
          <w:szCs w:val="24"/>
          <w:lang w:val="da-DK" w:eastAsia="da-DK"/>
        </w:rPr>
        <w:t xml:space="preserve"> containernummer</w:t>
      </w:r>
      <w:r>
        <w:rPr>
          <w:szCs w:val="24"/>
          <w:lang w:val="da-DK" w:eastAsia="da-DK"/>
        </w:rPr>
        <w:t xml:space="preserve"> (CONTAINER.Container number)</w:t>
      </w:r>
      <w:r w:rsidRPr="00717651">
        <w:rPr>
          <w:szCs w:val="24"/>
          <w:lang w:val="da-DK" w:eastAsia="da-DK"/>
        </w:rPr>
        <w:t xml:space="preserve"> </w:t>
      </w:r>
      <w:r>
        <w:rPr>
          <w:szCs w:val="24"/>
          <w:lang w:val="da-DK" w:eastAsia="da-DK"/>
        </w:rPr>
        <w:t xml:space="preserve">og search indicator = </w:t>
      </w:r>
      <w:r w:rsidRPr="00664572">
        <w:rPr>
          <w:b/>
          <w:szCs w:val="24"/>
          <w:lang w:val="da-DK" w:eastAsia="da-DK"/>
        </w:rPr>
        <w:t>’1’</w:t>
      </w:r>
      <w:r w:rsidRPr="008B22E1">
        <w:rPr>
          <w:szCs w:val="24"/>
          <w:lang w:val="da-DK" w:eastAsia="da-DK"/>
        </w:rPr>
        <w:t>, søges der specifikt efter importangivelse</w:t>
      </w:r>
      <w:r>
        <w:rPr>
          <w:szCs w:val="24"/>
          <w:lang w:val="da-DK" w:eastAsia="da-DK"/>
        </w:rPr>
        <w:t>r</w:t>
      </w:r>
      <w:r w:rsidRPr="008B22E1">
        <w:rPr>
          <w:szCs w:val="24"/>
          <w:lang w:val="da-DK" w:eastAsia="da-DK"/>
        </w:rPr>
        <w:t xml:space="preserve"> der</w:t>
      </w:r>
      <w:r>
        <w:rPr>
          <w:szCs w:val="24"/>
          <w:lang w:val="da-DK" w:eastAsia="da-DK"/>
        </w:rPr>
        <w:t xml:space="preserve"> i Importsystemet</w:t>
      </w:r>
      <w:r w:rsidRPr="008B22E1">
        <w:rPr>
          <w:szCs w:val="24"/>
          <w:lang w:val="da-DK" w:eastAsia="da-DK"/>
        </w:rPr>
        <w:t xml:space="preserve"> refererer til dette containernummer</w:t>
      </w:r>
      <w:r>
        <w:rPr>
          <w:szCs w:val="24"/>
          <w:lang w:val="da-DK" w:eastAsia="da-DK"/>
        </w:rPr>
        <w:t xml:space="preserve"> (Import rubrik 31.2)</w:t>
      </w:r>
      <w:r w:rsidRPr="008B22E1">
        <w:rPr>
          <w:szCs w:val="24"/>
          <w:lang w:val="da-DK" w:eastAsia="da-DK"/>
        </w:rPr>
        <w:t>.</w:t>
      </w:r>
      <w:r w:rsidRPr="00A52014">
        <w:rPr>
          <w:szCs w:val="24"/>
          <w:lang w:val="da-DK" w:eastAsia="da-DK"/>
        </w:rPr>
        <w:t xml:space="preserve"> </w:t>
      </w:r>
      <w:r>
        <w:rPr>
          <w:szCs w:val="24"/>
          <w:lang w:val="da-DK" w:eastAsia="da-DK"/>
        </w:rPr>
        <w:t xml:space="preserve">Hvis der findes en importangivelse, som refererer til et af de angivne containernumre, så returneres den, uanset om transport dokumentet (TRANSPORT DOCUMENT.Previous Document Type, TRANSPORT DOCUMENT.Previous Document Reference) passer med importangivelsen. </w:t>
      </w:r>
    </w:p>
    <w:p w14:paraId="71CE7A68" w14:textId="77777777" w:rsidR="00F35AF6" w:rsidRPr="008B22E1" w:rsidRDefault="00F35AF6" w:rsidP="00F35AF6">
      <w:pPr>
        <w:ind w:left="1440"/>
        <w:jc w:val="left"/>
        <w:rPr>
          <w:szCs w:val="24"/>
          <w:lang w:val="da-DK" w:eastAsia="da-DK"/>
        </w:rPr>
      </w:pPr>
    </w:p>
    <w:p w14:paraId="71CE7A69" w14:textId="77777777" w:rsidR="00F35AF6" w:rsidRPr="00664572" w:rsidRDefault="00F35AF6" w:rsidP="00F35AF6">
      <w:pPr>
        <w:numPr>
          <w:ilvl w:val="1"/>
          <w:numId w:val="31"/>
        </w:numPr>
        <w:jc w:val="left"/>
        <w:rPr>
          <w:b/>
          <w:szCs w:val="24"/>
          <w:lang w:val="da-DK" w:eastAsia="da-DK"/>
        </w:rPr>
      </w:pPr>
      <w:r>
        <w:rPr>
          <w:szCs w:val="24"/>
          <w:lang w:val="da-DK" w:eastAsia="da-DK"/>
        </w:rPr>
        <w:t>Hvis der ikke er anført et container nummer</w:t>
      </w:r>
      <w:r w:rsidRPr="008B22E1">
        <w:rPr>
          <w:szCs w:val="24"/>
          <w:lang w:val="da-DK" w:eastAsia="da-DK"/>
        </w:rPr>
        <w:t xml:space="preserve"> </w:t>
      </w:r>
      <w:r>
        <w:rPr>
          <w:szCs w:val="24"/>
          <w:lang w:val="da-DK" w:eastAsia="da-DK"/>
        </w:rPr>
        <w:t xml:space="preserve">og search indicator = </w:t>
      </w:r>
      <w:r w:rsidRPr="00664572">
        <w:rPr>
          <w:b/>
          <w:szCs w:val="24"/>
          <w:lang w:val="da-DK" w:eastAsia="da-DK"/>
        </w:rPr>
        <w:t>’1’</w:t>
      </w:r>
      <w:r>
        <w:rPr>
          <w:szCs w:val="24"/>
          <w:lang w:val="da-DK" w:eastAsia="da-DK"/>
        </w:rPr>
        <w:t xml:space="preserve">, </w:t>
      </w:r>
      <w:r w:rsidRPr="008B22E1">
        <w:rPr>
          <w:szCs w:val="24"/>
          <w:lang w:val="da-DK" w:eastAsia="da-DK"/>
        </w:rPr>
        <w:t xml:space="preserve">søges </w:t>
      </w:r>
      <w:r>
        <w:rPr>
          <w:szCs w:val="24"/>
          <w:lang w:val="da-DK" w:eastAsia="da-DK"/>
        </w:rPr>
        <w:t xml:space="preserve">der efter </w:t>
      </w:r>
      <w:r w:rsidRPr="008B22E1">
        <w:rPr>
          <w:szCs w:val="24"/>
          <w:lang w:val="da-DK" w:eastAsia="da-DK"/>
        </w:rPr>
        <w:t>importangivelse</w:t>
      </w:r>
      <w:r>
        <w:rPr>
          <w:szCs w:val="24"/>
          <w:lang w:val="da-DK" w:eastAsia="da-DK"/>
        </w:rPr>
        <w:t>r</w:t>
      </w:r>
      <w:r w:rsidRPr="008B22E1">
        <w:rPr>
          <w:szCs w:val="24"/>
          <w:lang w:val="da-DK" w:eastAsia="da-DK"/>
        </w:rPr>
        <w:t xml:space="preserve"> </w:t>
      </w:r>
      <w:r>
        <w:rPr>
          <w:szCs w:val="24"/>
          <w:lang w:val="da-DK" w:eastAsia="da-DK"/>
        </w:rPr>
        <w:t>hvor der i Importsystemet</w:t>
      </w:r>
      <w:r w:rsidRPr="008B22E1">
        <w:rPr>
          <w:szCs w:val="24"/>
          <w:lang w:val="da-DK" w:eastAsia="da-DK"/>
        </w:rPr>
        <w:t xml:space="preserve"> </w:t>
      </w:r>
      <w:r>
        <w:rPr>
          <w:szCs w:val="24"/>
          <w:lang w:val="da-DK" w:eastAsia="da-DK"/>
        </w:rPr>
        <w:t>er reference/henvisning til transport dokumentet reference i importangivelsens</w:t>
      </w:r>
      <w:r w:rsidRPr="008B22E1">
        <w:rPr>
          <w:szCs w:val="24"/>
          <w:lang w:val="da-DK" w:eastAsia="da-DK"/>
        </w:rPr>
        <w:t xml:space="preserve"> </w:t>
      </w:r>
      <w:r>
        <w:rPr>
          <w:szCs w:val="24"/>
          <w:lang w:val="da-DK" w:eastAsia="da-DK"/>
        </w:rPr>
        <w:t>Dokument ID (40.3).</w:t>
      </w:r>
    </w:p>
    <w:p w14:paraId="71CE7A6A" w14:textId="77777777" w:rsidR="00F35AF6" w:rsidRPr="00534706" w:rsidRDefault="00F35AF6" w:rsidP="00F35AF6">
      <w:pPr>
        <w:ind w:left="1440"/>
        <w:jc w:val="left"/>
        <w:rPr>
          <w:b/>
          <w:szCs w:val="24"/>
          <w:lang w:val="da-DK" w:eastAsia="da-DK"/>
        </w:rPr>
      </w:pPr>
    </w:p>
    <w:p w14:paraId="71CE7A6B" w14:textId="77777777" w:rsidR="00F35AF6" w:rsidRPr="00534706" w:rsidRDefault="00F35AF6" w:rsidP="00F35AF6">
      <w:pPr>
        <w:ind w:left="1482" w:hanging="1539"/>
        <w:jc w:val="left"/>
        <w:rPr>
          <w:b/>
          <w:szCs w:val="24"/>
          <w:lang w:val="da-DK" w:eastAsia="da-DK"/>
        </w:rPr>
      </w:pPr>
      <w:r>
        <w:rPr>
          <w:b/>
          <w:szCs w:val="24"/>
          <w:lang w:val="da-DK" w:eastAsia="da-DK"/>
        </w:rPr>
        <w:tab/>
        <w:t>MAN 33:</w:t>
      </w:r>
    </w:p>
    <w:p w14:paraId="71CE7A6C" w14:textId="77777777" w:rsidR="00F35AF6" w:rsidRPr="00534706" w:rsidRDefault="00F35AF6" w:rsidP="00F35AF6">
      <w:pPr>
        <w:ind w:left="1080"/>
        <w:jc w:val="left"/>
        <w:rPr>
          <w:szCs w:val="24"/>
          <w:lang w:val="da-DK" w:eastAsia="da-DK"/>
        </w:rPr>
      </w:pPr>
      <w:r w:rsidRPr="00534706">
        <w:rPr>
          <w:szCs w:val="24"/>
          <w:lang w:val="da-DK" w:eastAsia="da-DK"/>
        </w:rPr>
        <w:t>Der kan søges på forskellige nøgler:</w:t>
      </w:r>
    </w:p>
    <w:p w14:paraId="71CE7A6D" w14:textId="77777777" w:rsidR="00F35AF6" w:rsidRDefault="00F35AF6" w:rsidP="00F35AF6">
      <w:pPr>
        <w:numPr>
          <w:ilvl w:val="1"/>
          <w:numId w:val="31"/>
        </w:numPr>
        <w:jc w:val="left"/>
        <w:rPr>
          <w:szCs w:val="24"/>
          <w:lang w:val="en-US" w:eastAsia="da-DK"/>
        </w:rPr>
      </w:pPr>
      <w:r w:rsidRPr="00534706">
        <w:rPr>
          <w:b/>
          <w:szCs w:val="24"/>
          <w:lang w:val="da-DK" w:eastAsia="da-DK"/>
        </w:rPr>
        <w:t>Customs documents</w:t>
      </w:r>
      <w:r w:rsidRPr="00534706">
        <w:rPr>
          <w:szCs w:val="24"/>
          <w:lang w:val="da-DK" w:eastAsia="da-DK"/>
        </w:rPr>
        <w:t xml:space="preserve"> – Referencenummer for de ønskede tolddokumenter angives i IMPORT REFERENCE.Reference number. Search Indicator sættes til </w:t>
      </w:r>
      <w:r w:rsidRPr="00664572">
        <w:rPr>
          <w:b/>
          <w:szCs w:val="24"/>
          <w:lang w:val="da-DK" w:eastAsia="da-DK"/>
        </w:rPr>
        <w:t>’3’</w:t>
      </w:r>
      <w:r w:rsidRPr="00534706">
        <w:rPr>
          <w:szCs w:val="24"/>
          <w:lang w:val="da-DK" w:eastAsia="da-DK"/>
        </w:rPr>
        <w:t>. TRANSPORT DOCUMENT.Previous Document Type og TRANSPORT DOCUMENT.Previ</w:t>
      </w:r>
      <w:r w:rsidRPr="002E591B">
        <w:rPr>
          <w:szCs w:val="24"/>
          <w:lang w:val="da-DK" w:eastAsia="da-DK"/>
        </w:rPr>
        <w:t xml:space="preserve">ous Document Reference udelades. </w:t>
      </w:r>
      <w:r>
        <w:rPr>
          <w:szCs w:val="24"/>
          <w:lang w:val="en-US" w:eastAsia="da-DK"/>
        </w:rPr>
        <w:t>Resultat returneres i IEI79.CUSTOMS DOCUMENT.</w:t>
      </w:r>
    </w:p>
    <w:p w14:paraId="71CE7A6E" w14:textId="77777777" w:rsidR="00F35AF6" w:rsidRPr="00C02F51" w:rsidRDefault="00F35AF6" w:rsidP="00F35AF6">
      <w:pPr>
        <w:ind w:left="1440"/>
        <w:jc w:val="left"/>
        <w:rPr>
          <w:szCs w:val="24"/>
          <w:lang w:val="en-US" w:eastAsia="da-DK"/>
        </w:rPr>
      </w:pPr>
    </w:p>
    <w:p w14:paraId="71CE7A6F" w14:textId="77777777" w:rsidR="00F35AF6" w:rsidRDefault="00F35AF6" w:rsidP="00F35AF6">
      <w:pPr>
        <w:numPr>
          <w:ilvl w:val="1"/>
          <w:numId w:val="31"/>
        </w:numPr>
        <w:jc w:val="left"/>
        <w:rPr>
          <w:szCs w:val="24"/>
          <w:lang w:val="en-US" w:eastAsia="da-DK"/>
        </w:rPr>
      </w:pPr>
      <w:r w:rsidRPr="00386D2B">
        <w:rPr>
          <w:b/>
          <w:szCs w:val="24"/>
          <w:lang w:val="en-US" w:eastAsia="da-DK"/>
        </w:rPr>
        <w:t>Transport Operation</w:t>
      </w:r>
      <w:r w:rsidRPr="00386D2B">
        <w:rPr>
          <w:szCs w:val="24"/>
          <w:lang w:val="en-US" w:eastAsia="da-DK"/>
        </w:rPr>
        <w:t xml:space="preserve"> –</w:t>
      </w:r>
      <w:r>
        <w:rPr>
          <w:szCs w:val="24"/>
          <w:lang w:val="en-US" w:eastAsia="da-DK"/>
        </w:rPr>
        <w:t xml:space="preserve"> Transportmidlets</w:t>
      </w:r>
      <w:r w:rsidRPr="00386D2B">
        <w:rPr>
          <w:szCs w:val="24"/>
          <w:lang w:val="en-US" w:eastAsia="da-DK"/>
        </w:rPr>
        <w:t xml:space="preserve"> identitet eller rute reference angives i TRANSPORT KEY OPERATION.Identification of the means of transport. </w:t>
      </w:r>
      <w:r w:rsidRPr="00664572">
        <w:rPr>
          <w:szCs w:val="24"/>
          <w:lang w:val="en-US" w:eastAsia="da-DK"/>
        </w:rPr>
        <w:lastRenderedPageBreak/>
        <w:t xml:space="preserve">Search indicator sættes til </w:t>
      </w:r>
      <w:r w:rsidRPr="00664572">
        <w:rPr>
          <w:b/>
          <w:szCs w:val="24"/>
          <w:lang w:val="en-US" w:eastAsia="da-DK"/>
        </w:rPr>
        <w:t>‘4’</w:t>
      </w:r>
      <w:r w:rsidRPr="00664572">
        <w:rPr>
          <w:szCs w:val="24"/>
          <w:lang w:val="en-US" w:eastAsia="da-DK"/>
        </w:rPr>
        <w:t xml:space="preserve">. TRANSPORT DOCUMENT datagruppen udelades. Resultatet returneres i IEI79.TRANSPORT OPERATION (Import. </w:t>
      </w:r>
      <w:r w:rsidRPr="00664572">
        <w:rPr>
          <w:sz w:val="22"/>
          <w:lang w:val="en-US"/>
        </w:rPr>
        <w:t>”Trspm_ident” rubrik 18.1).</w:t>
      </w:r>
    </w:p>
    <w:p w14:paraId="71CE7A70" w14:textId="77777777" w:rsidR="00F35AF6" w:rsidRPr="00664572" w:rsidRDefault="00F35AF6" w:rsidP="00F35AF6">
      <w:pPr>
        <w:ind w:left="1440"/>
        <w:jc w:val="left"/>
        <w:rPr>
          <w:szCs w:val="24"/>
          <w:lang w:val="en-US" w:eastAsia="da-DK"/>
        </w:rPr>
      </w:pPr>
    </w:p>
    <w:p w14:paraId="71CE7A71" w14:textId="77777777" w:rsidR="00F35AF6" w:rsidRPr="00664572" w:rsidRDefault="00F35AF6" w:rsidP="00F35AF6">
      <w:pPr>
        <w:numPr>
          <w:ilvl w:val="1"/>
          <w:numId w:val="31"/>
        </w:numPr>
        <w:jc w:val="left"/>
        <w:rPr>
          <w:b/>
          <w:szCs w:val="24"/>
          <w:lang w:val="da-DK" w:eastAsia="da-DK"/>
        </w:rPr>
      </w:pPr>
      <w:r w:rsidRPr="00F35AF6">
        <w:rPr>
          <w:b/>
          <w:szCs w:val="24"/>
          <w:lang w:val="en-US" w:eastAsia="da-DK"/>
        </w:rPr>
        <w:t xml:space="preserve">Transport Document – </w:t>
      </w:r>
      <w:r w:rsidRPr="00F35AF6">
        <w:rPr>
          <w:szCs w:val="24"/>
          <w:lang w:val="en-US" w:eastAsia="da-DK"/>
        </w:rPr>
        <w:t xml:space="preserve">De ønskede transportdokumenter angives i TRANSPORT DOCUMENT.Previous Document Type og TRANSPORT DOCUMENT.Previous Document Reference. Search indicator sættes til </w:t>
      </w:r>
      <w:r w:rsidRPr="00F35AF6">
        <w:rPr>
          <w:b/>
          <w:szCs w:val="24"/>
          <w:lang w:val="en-US" w:eastAsia="da-DK"/>
        </w:rPr>
        <w:t>‘5</w:t>
      </w:r>
      <w:r w:rsidRPr="00F35AF6">
        <w:rPr>
          <w:szCs w:val="24"/>
          <w:lang w:val="en-US" w:eastAsia="da-DK"/>
        </w:rPr>
        <w:t xml:space="preserve">’ (Import Dokument art (40.2) og Dokument ID (40.3)). </w:t>
      </w:r>
      <w:r w:rsidRPr="00F5422B">
        <w:rPr>
          <w:szCs w:val="24"/>
          <w:lang w:val="da-DK" w:eastAsia="da-DK"/>
        </w:rPr>
        <w:t>Resultatet returneres i IEI79.TRANSPORT DOCUMENT.</w:t>
      </w:r>
    </w:p>
    <w:p w14:paraId="71CE7A72" w14:textId="77777777" w:rsidR="00F35AF6" w:rsidRDefault="00F35AF6" w:rsidP="00F35AF6">
      <w:pPr>
        <w:ind w:left="1440"/>
        <w:jc w:val="left"/>
        <w:rPr>
          <w:b/>
          <w:szCs w:val="24"/>
          <w:lang w:val="da-DK" w:eastAsia="da-DK"/>
        </w:rPr>
      </w:pPr>
    </w:p>
    <w:p w14:paraId="71CE7A73" w14:textId="77777777" w:rsidR="00B35585" w:rsidRDefault="00F35AF6" w:rsidP="0005702E">
      <w:pPr>
        <w:numPr>
          <w:ilvl w:val="1"/>
          <w:numId w:val="31"/>
        </w:numPr>
        <w:jc w:val="left"/>
        <w:rPr>
          <w:szCs w:val="24"/>
          <w:lang w:val="da-DK" w:eastAsia="da-DK"/>
        </w:rPr>
      </w:pPr>
      <w:r w:rsidRPr="00F5422B">
        <w:rPr>
          <w:b/>
          <w:szCs w:val="24"/>
          <w:lang w:val="da-DK" w:eastAsia="da-DK"/>
        </w:rPr>
        <w:t xml:space="preserve">Containers </w:t>
      </w:r>
      <w:r w:rsidRPr="00F5422B">
        <w:rPr>
          <w:szCs w:val="24"/>
          <w:lang w:val="da-DK" w:eastAsia="da-DK"/>
        </w:rPr>
        <w:t xml:space="preserve">– De ønskede containernumre angives i CONTAINER.Container number. Search indicator sættes til </w:t>
      </w:r>
      <w:r w:rsidRPr="00664572">
        <w:rPr>
          <w:b/>
          <w:szCs w:val="24"/>
          <w:lang w:val="da-DK" w:eastAsia="da-DK"/>
        </w:rPr>
        <w:t>’6’</w:t>
      </w:r>
      <w:r w:rsidRPr="00F5422B">
        <w:rPr>
          <w:szCs w:val="24"/>
          <w:lang w:val="da-DK" w:eastAsia="da-DK"/>
        </w:rPr>
        <w:t>. TRANSPORT DOCUMENT.Previous Document Type og TRANSPORT DOCUMENT.Previous Document Reference udelades. Resultat returneres i IEI79.CONTAINERS (Import rubrik 31.2).</w:t>
      </w:r>
    </w:p>
    <w:p w14:paraId="71CE7A74" w14:textId="77777777" w:rsidR="00F35AF6" w:rsidRDefault="00F35AF6" w:rsidP="00F35AF6">
      <w:pPr>
        <w:pStyle w:val="rules"/>
        <w:numPr>
          <w:ilvl w:val="12"/>
          <w:numId w:val="0"/>
        </w:numPr>
        <w:ind w:left="2694" w:hanging="1254"/>
        <w:rPr>
          <w:lang w:val="da-DK"/>
        </w:rPr>
      </w:pPr>
    </w:p>
    <w:p w14:paraId="71CE7A75" w14:textId="77777777" w:rsidR="00B35585" w:rsidRDefault="00B35585" w:rsidP="004D20DD">
      <w:pPr>
        <w:ind w:left="1482" w:hanging="1539"/>
        <w:jc w:val="left"/>
        <w:rPr>
          <w:lang w:val="da-DK"/>
        </w:rPr>
      </w:pPr>
      <w:r w:rsidRPr="002E591B">
        <w:rPr>
          <w:b/>
          <w:sz w:val="22"/>
          <w:u w:val="single"/>
          <w:lang w:val="da-DK"/>
        </w:rPr>
        <w:t>Rule 2</w:t>
      </w:r>
      <w:r>
        <w:rPr>
          <w:b/>
          <w:sz w:val="22"/>
          <w:u w:val="single"/>
          <w:lang w:val="da-DK"/>
        </w:rPr>
        <w:t>8</w:t>
      </w:r>
      <w:r w:rsidRPr="002E591B">
        <w:rPr>
          <w:b/>
          <w:sz w:val="22"/>
          <w:u w:val="single"/>
          <w:lang w:val="da-DK"/>
        </w:rPr>
        <w:t>7 DK</w:t>
      </w:r>
      <w:r>
        <w:rPr>
          <w:lang w:val="da-DK"/>
        </w:rPr>
        <w:tab/>
        <w:t>Gyldige værdier:</w:t>
      </w:r>
    </w:p>
    <w:p w14:paraId="71CE7A76" w14:textId="77777777" w:rsidR="00B35585" w:rsidRDefault="00B35585" w:rsidP="004D20DD">
      <w:pPr>
        <w:ind w:left="1482" w:hanging="1539"/>
        <w:jc w:val="left"/>
        <w:rPr>
          <w:lang w:val="da-DK"/>
        </w:rPr>
      </w:pPr>
      <w:r>
        <w:rPr>
          <w:lang w:val="da-DK"/>
        </w:rPr>
        <w:tab/>
      </w:r>
      <w:r>
        <w:rPr>
          <w:lang w:val="da-DK"/>
        </w:rPr>
        <w:tab/>
        <w:t>1 – Søg til UC MAN 01 og UC MAN 05 (Importdokument referencenummer, transport dokument og container)</w:t>
      </w:r>
    </w:p>
    <w:p w14:paraId="71CE7A77" w14:textId="77777777" w:rsidR="00B35585" w:rsidRDefault="00B35585" w:rsidP="004D20DD">
      <w:pPr>
        <w:ind w:left="1482" w:hanging="1539"/>
        <w:jc w:val="left"/>
        <w:rPr>
          <w:lang w:val="da-DK"/>
        </w:rPr>
      </w:pPr>
      <w:r>
        <w:rPr>
          <w:lang w:val="da-DK"/>
        </w:rPr>
        <w:tab/>
      </w:r>
      <w:r>
        <w:rPr>
          <w:lang w:val="da-DK"/>
        </w:rPr>
        <w:tab/>
        <w:t xml:space="preserve">2 – Søg til UC MAN </w:t>
      </w:r>
      <w:r w:rsidR="00DB2C67">
        <w:rPr>
          <w:lang w:val="da-DK"/>
        </w:rPr>
        <w:t>0</w:t>
      </w:r>
      <w:r>
        <w:rPr>
          <w:lang w:val="da-DK"/>
        </w:rPr>
        <w:t>3 (Importdokument referencenummer)</w:t>
      </w:r>
    </w:p>
    <w:p w14:paraId="71CE7A78" w14:textId="77777777" w:rsidR="00B35585" w:rsidRDefault="00B35585" w:rsidP="004D20DD">
      <w:pPr>
        <w:ind w:left="1482" w:hanging="1539"/>
        <w:jc w:val="left"/>
        <w:rPr>
          <w:lang w:val="da-DK"/>
        </w:rPr>
      </w:pPr>
      <w:r>
        <w:rPr>
          <w:lang w:val="da-DK"/>
        </w:rPr>
        <w:tab/>
      </w:r>
      <w:r>
        <w:rPr>
          <w:lang w:val="da-DK"/>
        </w:rPr>
        <w:tab/>
        <w:t>3 – Søg til UC MAN 33 (Importdokument referencenummer)</w:t>
      </w:r>
    </w:p>
    <w:p w14:paraId="71CE7A79" w14:textId="77777777" w:rsidR="00B35585" w:rsidRDefault="00B35585" w:rsidP="004D20DD">
      <w:pPr>
        <w:ind w:left="1482" w:hanging="1539"/>
        <w:jc w:val="left"/>
        <w:rPr>
          <w:lang w:val="da-DK"/>
        </w:rPr>
      </w:pPr>
      <w:r>
        <w:rPr>
          <w:lang w:val="da-DK"/>
        </w:rPr>
        <w:tab/>
      </w:r>
      <w:r>
        <w:rPr>
          <w:lang w:val="da-DK"/>
        </w:rPr>
        <w:tab/>
        <w:t>4 – Søg til UC MAN 33 (Transportmiddel id)</w:t>
      </w:r>
    </w:p>
    <w:p w14:paraId="71CE7A7A" w14:textId="77777777" w:rsidR="00B35585" w:rsidRDefault="00B35585" w:rsidP="004D20DD">
      <w:pPr>
        <w:ind w:left="1482" w:hanging="1539"/>
        <w:jc w:val="left"/>
        <w:rPr>
          <w:lang w:val="da-DK"/>
        </w:rPr>
      </w:pPr>
      <w:r>
        <w:rPr>
          <w:lang w:val="da-DK"/>
        </w:rPr>
        <w:tab/>
      </w:r>
      <w:r>
        <w:rPr>
          <w:lang w:val="da-DK"/>
        </w:rPr>
        <w:tab/>
        <w:t>5 – Søg til UC MAN 33 (Transportdokument)</w:t>
      </w:r>
    </w:p>
    <w:p w14:paraId="71CE7A7B" w14:textId="77777777" w:rsidR="00B35585" w:rsidRPr="00B948D4" w:rsidRDefault="00B35585" w:rsidP="004D20DD">
      <w:pPr>
        <w:ind w:left="1482" w:hanging="1539"/>
        <w:jc w:val="left"/>
        <w:rPr>
          <w:lang w:val="da-DK"/>
        </w:rPr>
      </w:pPr>
      <w:r>
        <w:rPr>
          <w:lang w:val="da-DK"/>
        </w:rPr>
        <w:tab/>
      </w:r>
      <w:r>
        <w:rPr>
          <w:lang w:val="da-DK"/>
        </w:rPr>
        <w:tab/>
        <w:t>6 – Søg til UC MAN 33 (Container)</w:t>
      </w:r>
    </w:p>
    <w:p w14:paraId="71CE7A7C" w14:textId="77777777" w:rsidR="00B35585" w:rsidRDefault="00B35585" w:rsidP="00B546FB">
      <w:pPr>
        <w:pStyle w:val="rules"/>
        <w:numPr>
          <w:ilvl w:val="12"/>
          <w:numId w:val="0"/>
        </w:numPr>
        <w:ind w:left="2694" w:hanging="1254"/>
        <w:rPr>
          <w:lang w:val="da-DK"/>
        </w:rPr>
      </w:pPr>
    </w:p>
    <w:p w14:paraId="71CE7A7D" w14:textId="77777777" w:rsidR="00B35585" w:rsidRDefault="00B35585" w:rsidP="00B546FB">
      <w:pPr>
        <w:pStyle w:val="rules"/>
        <w:numPr>
          <w:ilvl w:val="12"/>
          <w:numId w:val="0"/>
        </w:numPr>
        <w:ind w:left="2694" w:hanging="1254"/>
        <w:rPr>
          <w:lang w:val="da-DK"/>
        </w:rPr>
      </w:pPr>
    </w:p>
    <w:p w14:paraId="71CE7A7E" w14:textId="77777777" w:rsidR="00E9090C" w:rsidRPr="00271BAA" w:rsidRDefault="00E9090C" w:rsidP="00E9090C">
      <w:pPr>
        <w:tabs>
          <w:tab w:val="clear" w:pos="1701"/>
          <w:tab w:val="left" w:pos="1418"/>
        </w:tabs>
        <w:ind w:left="1482" w:hanging="1482"/>
        <w:jc w:val="left"/>
        <w:rPr>
          <w:sz w:val="22"/>
          <w:szCs w:val="22"/>
        </w:rPr>
      </w:pPr>
      <w:r w:rsidRPr="002A06E4">
        <w:rPr>
          <w:b/>
          <w:sz w:val="22"/>
          <w:u w:val="single"/>
          <w:lang w:val="en-US"/>
        </w:rPr>
        <w:t xml:space="preserve">Rule </w:t>
      </w:r>
      <w:r w:rsidRPr="00664572">
        <w:rPr>
          <w:b/>
          <w:sz w:val="22"/>
          <w:u w:val="single"/>
          <w:lang w:val="en-US"/>
        </w:rPr>
        <w:t xml:space="preserve">288 </w:t>
      </w:r>
      <w:r w:rsidRPr="002A06E4">
        <w:rPr>
          <w:b/>
          <w:sz w:val="22"/>
          <w:u w:val="single"/>
          <w:lang w:val="en-US"/>
        </w:rPr>
        <w:t>DK</w:t>
      </w:r>
      <w:r>
        <w:rPr>
          <w:b/>
          <w:sz w:val="22"/>
          <w:u w:val="single"/>
          <w:lang w:val="en-US"/>
        </w:rPr>
        <w:t xml:space="preserve"> </w:t>
      </w:r>
      <w:r w:rsidRPr="00271BAA">
        <w:rPr>
          <w:sz w:val="22"/>
          <w:szCs w:val="22"/>
        </w:rPr>
        <w:t>The response in IEI79 can report lists of Produced Customs Documents in four different ways:</w:t>
      </w:r>
    </w:p>
    <w:p w14:paraId="71CE7A7F" w14:textId="77777777" w:rsidR="00E9090C" w:rsidRDefault="00E9090C" w:rsidP="00E9090C">
      <w:pPr>
        <w:numPr>
          <w:ilvl w:val="0"/>
          <w:numId w:val="52"/>
        </w:numPr>
        <w:tabs>
          <w:tab w:val="clear" w:pos="1134"/>
          <w:tab w:val="clear" w:pos="1701"/>
          <w:tab w:val="left" w:pos="1418"/>
        </w:tabs>
        <w:ind w:left="1418" w:hanging="284"/>
        <w:jc w:val="left"/>
        <w:rPr>
          <w:sz w:val="22"/>
          <w:szCs w:val="22"/>
        </w:rPr>
      </w:pPr>
      <w:r w:rsidRPr="00271BAA">
        <w:rPr>
          <w:sz w:val="22"/>
          <w:szCs w:val="22"/>
        </w:rPr>
        <w:t>As part of the TRANSPORT DOCUMENT data group: This is used when searching for Import documents based a given transport document. T</w:t>
      </w:r>
      <w:r>
        <w:rPr>
          <w:sz w:val="22"/>
          <w:szCs w:val="22"/>
        </w:rPr>
        <w:t>his will only be used if the IEI</w:t>
      </w:r>
      <w:r w:rsidRPr="00271BAA">
        <w:rPr>
          <w:sz w:val="22"/>
          <w:szCs w:val="22"/>
        </w:rPr>
        <w:t xml:space="preserve">I78 document contains specific Transport document reference numbers. For search with search indicator = </w:t>
      </w:r>
      <w:r w:rsidRPr="00BA2356">
        <w:rPr>
          <w:b/>
          <w:sz w:val="22"/>
          <w:szCs w:val="22"/>
        </w:rPr>
        <w:t>´1´, ´2´ or ‘5’</w:t>
      </w:r>
      <w:r w:rsidRPr="00271BAA">
        <w:rPr>
          <w:sz w:val="22"/>
          <w:szCs w:val="22"/>
        </w:rPr>
        <w:t xml:space="preserve"> (IEI78.TRANSPORT KEY OPERATION.Search  Indicator), the results shall always be returned in the TRANSPORT DOCUMENT data group.</w:t>
      </w:r>
    </w:p>
    <w:p w14:paraId="71CE7A80" w14:textId="77777777" w:rsidR="00E9090C" w:rsidRPr="00271BAA" w:rsidRDefault="00E9090C" w:rsidP="00E9090C">
      <w:pPr>
        <w:tabs>
          <w:tab w:val="clear" w:pos="1134"/>
          <w:tab w:val="clear" w:pos="1701"/>
          <w:tab w:val="left" w:pos="1418"/>
        </w:tabs>
        <w:ind w:left="1418"/>
        <w:jc w:val="left"/>
        <w:rPr>
          <w:sz w:val="22"/>
          <w:szCs w:val="22"/>
        </w:rPr>
      </w:pPr>
    </w:p>
    <w:p w14:paraId="71CE7A81" w14:textId="77777777" w:rsidR="00E9090C" w:rsidRDefault="00E9090C" w:rsidP="00E9090C">
      <w:pPr>
        <w:numPr>
          <w:ilvl w:val="0"/>
          <w:numId w:val="52"/>
        </w:numPr>
        <w:tabs>
          <w:tab w:val="clear" w:pos="1134"/>
          <w:tab w:val="clear" w:pos="1701"/>
          <w:tab w:val="left" w:pos="1418"/>
        </w:tabs>
        <w:ind w:left="1418" w:hanging="284"/>
        <w:jc w:val="left"/>
        <w:rPr>
          <w:sz w:val="22"/>
          <w:szCs w:val="22"/>
        </w:rPr>
      </w:pPr>
      <w:r w:rsidRPr="00271BAA">
        <w:rPr>
          <w:sz w:val="22"/>
          <w:szCs w:val="22"/>
        </w:rPr>
        <w:t xml:space="preserve">As part of the TRANSPORT OPERATION data group: This is used when searching for Import documents based on a given transport identification. This will be used if IEI78.SearchIdicator is </w:t>
      </w:r>
      <w:r w:rsidRPr="00BA2356">
        <w:rPr>
          <w:b/>
          <w:sz w:val="22"/>
          <w:szCs w:val="22"/>
        </w:rPr>
        <w:t>‘4’</w:t>
      </w:r>
      <w:r w:rsidRPr="00271BAA">
        <w:rPr>
          <w:sz w:val="22"/>
          <w:szCs w:val="22"/>
        </w:rPr>
        <w:t xml:space="preserve"> and IEI78.TRANSPORT KEY OPERATION.Identification of Means of transport is present.</w:t>
      </w:r>
    </w:p>
    <w:p w14:paraId="71CE7A82" w14:textId="77777777" w:rsidR="00E9090C" w:rsidRPr="00271BAA" w:rsidRDefault="00E9090C" w:rsidP="00E9090C">
      <w:pPr>
        <w:tabs>
          <w:tab w:val="clear" w:pos="1134"/>
          <w:tab w:val="clear" w:pos="1701"/>
          <w:tab w:val="left" w:pos="1418"/>
        </w:tabs>
        <w:jc w:val="left"/>
        <w:rPr>
          <w:sz w:val="22"/>
          <w:szCs w:val="22"/>
        </w:rPr>
      </w:pPr>
    </w:p>
    <w:p w14:paraId="71CE7A83" w14:textId="77777777" w:rsidR="00E9090C" w:rsidRDefault="00E9090C" w:rsidP="00E9090C">
      <w:pPr>
        <w:numPr>
          <w:ilvl w:val="0"/>
          <w:numId w:val="52"/>
        </w:numPr>
        <w:tabs>
          <w:tab w:val="clear" w:pos="1134"/>
          <w:tab w:val="clear" w:pos="1701"/>
          <w:tab w:val="left" w:pos="1418"/>
        </w:tabs>
        <w:ind w:left="1418" w:hanging="284"/>
        <w:jc w:val="left"/>
        <w:rPr>
          <w:sz w:val="22"/>
          <w:szCs w:val="22"/>
        </w:rPr>
      </w:pPr>
      <w:r w:rsidRPr="00271BAA">
        <w:rPr>
          <w:sz w:val="22"/>
          <w:szCs w:val="22"/>
        </w:rPr>
        <w:t>As part of the CUSTOMS DOCUMENT data group: This is used when the searching for individual Import documents based on reference number. This will be used if IEI78.Search indicator =</w:t>
      </w:r>
      <w:r w:rsidRPr="00BA2356">
        <w:rPr>
          <w:b/>
          <w:sz w:val="22"/>
          <w:szCs w:val="22"/>
        </w:rPr>
        <w:t xml:space="preserve"> ‘3’.</w:t>
      </w:r>
    </w:p>
    <w:p w14:paraId="71CE7A84" w14:textId="77777777" w:rsidR="00E9090C" w:rsidRPr="00271BAA" w:rsidRDefault="00E9090C" w:rsidP="00E9090C">
      <w:pPr>
        <w:tabs>
          <w:tab w:val="clear" w:pos="1134"/>
          <w:tab w:val="clear" w:pos="1701"/>
          <w:tab w:val="left" w:pos="1418"/>
        </w:tabs>
        <w:jc w:val="left"/>
        <w:rPr>
          <w:sz w:val="22"/>
          <w:szCs w:val="22"/>
        </w:rPr>
      </w:pPr>
    </w:p>
    <w:p w14:paraId="71CE7A85" w14:textId="77777777" w:rsidR="00B35585" w:rsidRPr="00356D94" w:rsidRDefault="00E9090C" w:rsidP="00356D94">
      <w:pPr>
        <w:numPr>
          <w:ilvl w:val="0"/>
          <w:numId w:val="52"/>
        </w:numPr>
        <w:tabs>
          <w:tab w:val="clear" w:pos="1134"/>
          <w:tab w:val="clear" w:pos="1701"/>
          <w:tab w:val="left" w:pos="1418"/>
        </w:tabs>
        <w:ind w:left="1418" w:hanging="284"/>
        <w:jc w:val="left"/>
        <w:rPr>
          <w:sz w:val="22"/>
          <w:szCs w:val="22"/>
        </w:rPr>
      </w:pPr>
      <w:r w:rsidRPr="00BA2356">
        <w:rPr>
          <w:sz w:val="22"/>
          <w:szCs w:val="22"/>
        </w:rPr>
        <w:t>As part of the CONTAINER data group: This will be used when searching for Import documents that are related to a specific container number. This is used if   IEI78.Search indicator=</w:t>
      </w:r>
      <w:r>
        <w:rPr>
          <w:sz w:val="22"/>
          <w:szCs w:val="22"/>
        </w:rPr>
        <w:t xml:space="preserve"> </w:t>
      </w:r>
      <w:r w:rsidRPr="00BA2356">
        <w:rPr>
          <w:b/>
          <w:sz w:val="22"/>
          <w:szCs w:val="22"/>
        </w:rPr>
        <w:t>’6’.</w:t>
      </w:r>
    </w:p>
    <w:p w14:paraId="71CE7A86" w14:textId="77777777" w:rsidR="00B35585" w:rsidRPr="00356D94" w:rsidRDefault="00B35585" w:rsidP="00676165">
      <w:pPr>
        <w:pStyle w:val="rules"/>
        <w:numPr>
          <w:ilvl w:val="12"/>
          <w:numId w:val="0"/>
        </w:numPr>
        <w:ind w:left="709" w:hanging="709"/>
        <w:rPr>
          <w:szCs w:val="22"/>
        </w:rPr>
      </w:pPr>
    </w:p>
    <w:p w14:paraId="71CE7A87" w14:textId="77777777" w:rsidR="00B35585" w:rsidRPr="00356D94" w:rsidRDefault="00B35585" w:rsidP="00367ED2">
      <w:pPr>
        <w:pStyle w:val="rules"/>
        <w:numPr>
          <w:ilvl w:val="12"/>
          <w:numId w:val="0"/>
        </w:numPr>
        <w:ind w:left="1254" w:hanging="1254"/>
        <w:rPr>
          <w:color w:val="000000"/>
          <w:szCs w:val="22"/>
          <w:lang w:val="da-DK"/>
        </w:rPr>
      </w:pPr>
      <w:r w:rsidRPr="00356D94">
        <w:rPr>
          <w:b/>
          <w:color w:val="000000"/>
          <w:szCs w:val="22"/>
          <w:u w:val="single"/>
          <w:lang w:val="da-DK"/>
        </w:rPr>
        <w:t>Rule 289 DK</w:t>
      </w:r>
      <w:r w:rsidRPr="00356D94">
        <w:rPr>
          <w:b/>
          <w:color w:val="000000"/>
          <w:szCs w:val="22"/>
          <w:u w:val="single"/>
          <w:lang w:val="da-DK"/>
        </w:rPr>
        <w:tab/>
      </w:r>
    </w:p>
    <w:p w14:paraId="71CE7A88" w14:textId="77777777" w:rsidR="00B35585" w:rsidRPr="00356D94" w:rsidRDefault="00B35585" w:rsidP="00A31EEF">
      <w:pPr>
        <w:pStyle w:val="rules"/>
        <w:numPr>
          <w:ilvl w:val="12"/>
          <w:numId w:val="0"/>
        </w:numPr>
        <w:ind w:left="1254" w:hanging="1254"/>
        <w:rPr>
          <w:color w:val="000000"/>
          <w:szCs w:val="22"/>
          <w:lang w:val="da-DK"/>
        </w:rPr>
      </w:pPr>
      <w:r w:rsidRPr="00356D94">
        <w:rPr>
          <w:color w:val="000000"/>
          <w:szCs w:val="22"/>
          <w:lang w:val="da-DK"/>
        </w:rPr>
        <w:tab/>
      </w:r>
      <w:r w:rsidRPr="00356D94">
        <w:rPr>
          <w:color w:val="000000"/>
          <w:szCs w:val="22"/>
          <w:lang w:val="da-DK"/>
        </w:rPr>
        <w:tab/>
        <w:t xml:space="preserve">Følgende regler gælder for ændring af Customs data hvis afgangsdeklarationen </w:t>
      </w:r>
      <w:r w:rsidR="006D6295" w:rsidRPr="00356D94">
        <w:rPr>
          <w:color w:val="000000"/>
          <w:szCs w:val="22"/>
          <w:lang w:val="da-DK"/>
        </w:rPr>
        <w:t>har status</w:t>
      </w:r>
      <w:r w:rsidRPr="00356D94">
        <w:rPr>
          <w:color w:val="000000"/>
          <w:szCs w:val="22"/>
          <w:lang w:val="da-DK"/>
        </w:rPr>
        <w:t xml:space="preserve"> er 20 eller derover.</w:t>
      </w:r>
    </w:p>
    <w:p w14:paraId="71CE7A89" w14:textId="77777777" w:rsidR="00B35585" w:rsidRPr="00356D94" w:rsidRDefault="00B35585" w:rsidP="00A31EEF">
      <w:pPr>
        <w:pStyle w:val="rules"/>
        <w:numPr>
          <w:ilvl w:val="12"/>
          <w:numId w:val="0"/>
        </w:numPr>
        <w:ind w:left="1254" w:hanging="1254"/>
        <w:rPr>
          <w:color w:val="000000"/>
          <w:szCs w:val="22"/>
          <w:lang w:val="da-DK"/>
        </w:rPr>
      </w:pPr>
      <w:r w:rsidRPr="00356D94">
        <w:rPr>
          <w:color w:val="000000"/>
          <w:szCs w:val="22"/>
          <w:lang w:val="da-DK"/>
        </w:rPr>
        <w:tab/>
      </w:r>
      <w:r w:rsidRPr="00356D94">
        <w:rPr>
          <w:color w:val="000000"/>
          <w:szCs w:val="22"/>
          <w:lang w:val="da-DK"/>
        </w:rPr>
        <w:tab/>
      </w:r>
      <w:r w:rsidRPr="00356D94">
        <w:rPr>
          <w:color w:val="000000"/>
          <w:szCs w:val="22"/>
          <w:u w:val="single"/>
          <w:lang w:val="da-DK"/>
        </w:rPr>
        <w:t>Det</w:t>
      </w:r>
      <w:r w:rsidRPr="00356D94">
        <w:rPr>
          <w:color w:val="000000"/>
          <w:szCs w:val="22"/>
          <w:lang w:val="da-DK"/>
        </w:rPr>
        <w:t xml:space="preserve"> er kun tilladt at fjerne data fra:</w:t>
      </w:r>
    </w:p>
    <w:p w14:paraId="71CE7A8A" w14:textId="77777777" w:rsidR="00B35585" w:rsidRPr="00435F7E" w:rsidRDefault="00B35585" w:rsidP="00435F7E">
      <w:pPr>
        <w:pStyle w:val="rules"/>
        <w:numPr>
          <w:ilvl w:val="12"/>
          <w:numId w:val="0"/>
        </w:numPr>
        <w:ind w:left="2694" w:hanging="1254"/>
        <w:rPr>
          <w:color w:val="000000"/>
          <w:szCs w:val="22"/>
          <w:lang w:val="en-US"/>
        </w:rPr>
      </w:pPr>
      <w:r w:rsidRPr="00356D94">
        <w:rPr>
          <w:color w:val="000000"/>
          <w:szCs w:val="22"/>
          <w:lang w:val="en-US"/>
        </w:rPr>
        <w:t>“Customs data T</w:t>
      </w:r>
      <w:r w:rsidRPr="00356D94">
        <w:rPr>
          <w:b/>
          <w:color w:val="000000"/>
          <w:szCs w:val="22"/>
          <w:lang w:val="en-US"/>
        </w:rPr>
        <w:t>ype”</w:t>
      </w:r>
      <w:r w:rsidRPr="00356D94">
        <w:rPr>
          <w:color w:val="000000"/>
          <w:szCs w:val="22"/>
          <w:lang w:val="en-US"/>
        </w:rPr>
        <w:t xml:space="preserve"> </w:t>
      </w:r>
      <w:r w:rsidRPr="00435F7E">
        <w:rPr>
          <w:color w:val="000000"/>
          <w:szCs w:val="22"/>
          <w:lang w:val="en-US"/>
        </w:rPr>
        <w:t xml:space="preserve">og </w:t>
      </w:r>
      <w:r>
        <w:rPr>
          <w:color w:val="000000"/>
          <w:szCs w:val="22"/>
          <w:lang w:val="en-US"/>
        </w:rPr>
        <w:t>“</w:t>
      </w:r>
      <w:r w:rsidRPr="00435F7E">
        <w:rPr>
          <w:color w:val="000000"/>
          <w:szCs w:val="22"/>
          <w:lang w:val="en-US"/>
        </w:rPr>
        <w:t xml:space="preserve">Customs </w:t>
      </w:r>
      <w:r w:rsidR="00006333" w:rsidRPr="00435F7E">
        <w:rPr>
          <w:color w:val="000000"/>
          <w:szCs w:val="22"/>
          <w:lang w:val="en-US"/>
        </w:rPr>
        <w:t>data reference</w:t>
      </w:r>
      <w:r>
        <w:rPr>
          <w:color w:val="000000"/>
          <w:szCs w:val="22"/>
          <w:lang w:val="en-US"/>
        </w:rPr>
        <w:t>”</w:t>
      </w:r>
      <w:r w:rsidRPr="00435F7E">
        <w:rPr>
          <w:color w:val="000000"/>
          <w:szCs w:val="22"/>
          <w:lang w:val="en-US"/>
        </w:rPr>
        <w:tab/>
      </w:r>
    </w:p>
    <w:p w14:paraId="71CE7A8B" w14:textId="77777777" w:rsidR="00B35585" w:rsidRPr="00435F7E" w:rsidRDefault="00B35585" w:rsidP="00435F7E">
      <w:pPr>
        <w:pStyle w:val="rules"/>
        <w:tabs>
          <w:tab w:val="clear" w:pos="2268"/>
          <w:tab w:val="left" w:pos="1560"/>
        </w:tabs>
        <w:ind w:left="1418" w:firstLine="0"/>
        <w:rPr>
          <w:color w:val="000000"/>
          <w:szCs w:val="22"/>
          <w:lang w:val="da-DK"/>
        </w:rPr>
      </w:pPr>
      <w:r>
        <w:rPr>
          <w:color w:val="000000"/>
          <w:szCs w:val="22"/>
          <w:lang w:val="da-DK"/>
        </w:rPr>
        <w:t>Samt ”</w:t>
      </w:r>
      <w:r w:rsidRPr="00435F7E">
        <w:rPr>
          <w:color w:val="000000"/>
          <w:szCs w:val="22"/>
          <w:lang w:val="da-DK"/>
        </w:rPr>
        <w:t>Final or partial shipment flag</w:t>
      </w:r>
      <w:r>
        <w:rPr>
          <w:color w:val="000000"/>
          <w:szCs w:val="22"/>
          <w:lang w:val="da-DK"/>
        </w:rPr>
        <w:t>”</w:t>
      </w:r>
      <w:r w:rsidRPr="00435F7E">
        <w:rPr>
          <w:color w:val="000000"/>
          <w:szCs w:val="22"/>
          <w:lang w:val="da-DK"/>
        </w:rPr>
        <w:t>, hvis de</w:t>
      </w:r>
      <w:r>
        <w:rPr>
          <w:color w:val="000000"/>
          <w:szCs w:val="22"/>
          <w:lang w:val="da-DK"/>
        </w:rPr>
        <w:t>t</w:t>
      </w:r>
      <w:r w:rsidRPr="00435F7E">
        <w:rPr>
          <w:color w:val="000000"/>
          <w:szCs w:val="22"/>
          <w:lang w:val="da-DK"/>
        </w:rPr>
        <w:t>t</w:t>
      </w:r>
      <w:r>
        <w:rPr>
          <w:color w:val="000000"/>
          <w:szCs w:val="22"/>
          <w:lang w:val="da-DK"/>
        </w:rPr>
        <w:t>e</w:t>
      </w:r>
      <w:r w:rsidRPr="00435F7E">
        <w:rPr>
          <w:color w:val="000000"/>
          <w:szCs w:val="22"/>
          <w:lang w:val="da-DK"/>
        </w:rPr>
        <w:t xml:space="preserve"> </w:t>
      </w:r>
      <w:r w:rsidR="00006333" w:rsidRPr="00435F7E">
        <w:rPr>
          <w:color w:val="000000"/>
          <w:szCs w:val="22"/>
          <w:lang w:val="da-DK"/>
        </w:rPr>
        <w:t>samtidig sker</w:t>
      </w:r>
      <w:r w:rsidRPr="00435F7E">
        <w:rPr>
          <w:color w:val="000000"/>
          <w:szCs w:val="22"/>
          <w:lang w:val="da-DK"/>
        </w:rPr>
        <w:t xml:space="preserve"> med at </w:t>
      </w:r>
      <w:r>
        <w:rPr>
          <w:color w:val="000000"/>
          <w:szCs w:val="22"/>
          <w:lang w:val="da-DK"/>
        </w:rPr>
        <w:t>data i ”</w:t>
      </w:r>
      <w:r w:rsidRPr="00435F7E">
        <w:rPr>
          <w:color w:val="000000"/>
          <w:szCs w:val="22"/>
          <w:lang w:val="da-DK"/>
        </w:rPr>
        <w:t>Customs data Type</w:t>
      </w:r>
      <w:r>
        <w:rPr>
          <w:color w:val="000000"/>
          <w:szCs w:val="22"/>
          <w:lang w:val="da-DK"/>
        </w:rPr>
        <w:t>”</w:t>
      </w:r>
      <w:r w:rsidRPr="00435F7E">
        <w:rPr>
          <w:color w:val="000000"/>
          <w:szCs w:val="22"/>
          <w:lang w:val="da-DK"/>
        </w:rPr>
        <w:t xml:space="preserve"> og </w:t>
      </w:r>
      <w:r>
        <w:rPr>
          <w:color w:val="000000"/>
          <w:szCs w:val="22"/>
          <w:lang w:val="da-DK"/>
        </w:rPr>
        <w:t>”</w:t>
      </w:r>
      <w:r w:rsidRPr="00435F7E">
        <w:rPr>
          <w:color w:val="000000"/>
          <w:szCs w:val="22"/>
          <w:lang w:val="da-DK"/>
        </w:rPr>
        <w:t xml:space="preserve">Customs </w:t>
      </w:r>
      <w:r w:rsidR="00006333" w:rsidRPr="00435F7E">
        <w:rPr>
          <w:color w:val="000000"/>
          <w:szCs w:val="22"/>
          <w:lang w:val="da-DK"/>
        </w:rPr>
        <w:t>data reference</w:t>
      </w:r>
      <w:r>
        <w:rPr>
          <w:color w:val="000000"/>
          <w:szCs w:val="22"/>
          <w:lang w:val="da-DK"/>
        </w:rPr>
        <w:t>”</w:t>
      </w:r>
      <w:r w:rsidRPr="00435F7E">
        <w:rPr>
          <w:color w:val="000000"/>
          <w:szCs w:val="22"/>
          <w:lang w:val="da-DK"/>
        </w:rPr>
        <w:t xml:space="preserve"> også fjernes</w:t>
      </w:r>
    </w:p>
    <w:p w14:paraId="71CE7A8C" w14:textId="77777777" w:rsidR="00B35585" w:rsidRPr="00435F7E" w:rsidRDefault="00B35585" w:rsidP="00435F7E">
      <w:pPr>
        <w:pStyle w:val="rules"/>
        <w:ind w:left="1134" w:firstLine="0"/>
        <w:rPr>
          <w:color w:val="000000"/>
          <w:szCs w:val="22"/>
          <w:lang w:val="da-DK"/>
        </w:rPr>
      </w:pPr>
      <w:r>
        <w:rPr>
          <w:color w:val="000000"/>
          <w:szCs w:val="22"/>
          <w:lang w:val="da-DK"/>
        </w:rPr>
        <w:t>Herudover er d</w:t>
      </w:r>
      <w:r w:rsidRPr="00435F7E">
        <w:rPr>
          <w:color w:val="000000"/>
          <w:szCs w:val="22"/>
          <w:lang w:val="da-DK"/>
        </w:rPr>
        <w:t>et</w:t>
      </w:r>
      <w:r>
        <w:rPr>
          <w:color w:val="000000"/>
          <w:szCs w:val="22"/>
          <w:lang w:val="da-DK"/>
        </w:rPr>
        <w:t xml:space="preserve"> er </w:t>
      </w:r>
      <w:r w:rsidRPr="00435F7E">
        <w:rPr>
          <w:color w:val="000000"/>
          <w:szCs w:val="22"/>
          <w:lang w:val="da-DK"/>
        </w:rPr>
        <w:t xml:space="preserve">tilladt at ændre </w:t>
      </w:r>
      <w:r>
        <w:rPr>
          <w:color w:val="000000"/>
          <w:szCs w:val="22"/>
          <w:lang w:val="da-DK"/>
        </w:rPr>
        <w:t>”</w:t>
      </w:r>
      <w:r w:rsidRPr="00435F7E">
        <w:rPr>
          <w:color w:val="000000"/>
          <w:szCs w:val="22"/>
          <w:lang w:val="da-DK"/>
        </w:rPr>
        <w:t>Final or partial shipment flag</w:t>
      </w:r>
      <w:r>
        <w:rPr>
          <w:color w:val="000000"/>
          <w:szCs w:val="22"/>
          <w:lang w:val="da-DK"/>
        </w:rPr>
        <w:t>”</w:t>
      </w:r>
      <w:r w:rsidRPr="00435F7E">
        <w:rPr>
          <w:color w:val="000000"/>
          <w:szCs w:val="22"/>
          <w:lang w:val="da-DK"/>
        </w:rPr>
        <w:t xml:space="preserve"> fra 0 (final) til 1</w:t>
      </w:r>
      <w:r w:rsidR="00006333">
        <w:rPr>
          <w:color w:val="000000"/>
          <w:szCs w:val="22"/>
          <w:lang w:val="da-DK"/>
        </w:rPr>
        <w:t xml:space="preserve"> (</w:t>
      </w:r>
      <w:r w:rsidRPr="00435F7E">
        <w:rPr>
          <w:color w:val="000000"/>
          <w:szCs w:val="22"/>
          <w:lang w:val="da-DK"/>
        </w:rPr>
        <w:t>partiel</w:t>
      </w:r>
      <w:r w:rsidR="00006333">
        <w:rPr>
          <w:color w:val="000000"/>
          <w:szCs w:val="22"/>
          <w:lang w:val="da-DK"/>
        </w:rPr>
        <w:t>).</w:t>
      </w:r>
    </w:p>
    <w:p w14:paraId="71CE7A8D" w14:textId="77777777" w:rsidR="00B35585" w:rsidRDefault="00B35585" w:rsidP="00B546FB">
      <w:pPr>
        <w:pStyle w:val="rules"/>
        <w:numPr>
          <w:ilvl w:val="12"/>
          <w:numId w:val="0"/>
        </w:numPr>
        <w:ind w:left="2694" w:hanging="1254"/>
        <w:rPr>
          <w:lang w:val="da-DK"/>
        </w:rPr>
      </w:pPr>
    </w:p>
    <w:p w14:paraId="71CE7A8E" w14:textId="77777777" w:rsidR="00B35585" w:rsidRPr="00B430D1" w:rsidRDefault="00B35585" w:rsidP="00871848">
      <w:pPr>
        <w:ind w:left="1482" w:hanging="1539"/>
        <w:jc w:val="left"/>
        <w:rPr>
          <w:lang w:val="da-DK"/>
        </w:rPr>
      </w:pPr>
      <w:r w:rsidRPr="001453ED">
        <w:rPr>
          <w:b/>
          <w:sz w:val="22"/>
          <w:u w:val="single"/>
          <w:lang w:val="da-DK"/>
        </w:rPr>
        <w:t>Rule 290 DK</w:t>
      </w:r>
      <w:r w:rsidRPr="001453ED">
        <w:rPr>
          <w:sz w:val="22"/>
          <w:lang w:val="da-DK"/>
        </w:rPr>
        <w:tab/>
      </w:r>
      <w:r w:rsidRPr="00DF5D35">
        <w:rPr>
          <w:sz w:val="22"/>
          <w:lang w:val="da-DK"/>
        </w:rPr>
        <w:t>Datagruppen må ikke anvendes</w:t>
      </w:r>
      <w:r w:rsidRPr="00B430D1">
        <w:rPr>
          <w:sz w:val="22"/>
          <w:lang w:val="da-DK"/>
        </w:rPr>
        <w:t xml:space="preserve">, hvis datafeltet </w:t>
      </w:r>
      <w:r w:rsidR="00132CAB">
        <w:rPr>
          <w:sz w:val="22"/>
          <w:lang w:val="da-DK"/>
        </w:rPr>
        <w:t>”</w:t>
      </w:r>
      <w:r w:rsidRPr="00B430D1">
        <w:rPr>
          <w:sz w:val="22"/>
          <w:lang w:val="da-DK"/>
        </w:rPr>
        <w:t>Declaration registered date from</w:t>
      </w:r>
      <w:r w:rsidR="00132CAB">
        <w:rPr>
          <w:sz w:val="22"/>
          <w:lang w:val="da-DK"/>
        </w:rPr>
        <w:t>”</w:t>
      </w:r>
      <w:r w:rsidRPr="00B430D1">
        <w:rPr>
          <w:sz w:val="22"/>
          <w:lang w:val="da-DK"/>
        </w:rPr>
        <w:t xml:space="preserve"> og feltet </w:t>
      </w:r>
      <w:r w:rsidR="00132CAB">
        <w:rPr>
          <w:sz w:val="22"/>
          <w:lang w:val="da-DK"/>
        </w:rPr>
        <w:t>”</w:t>
      </w:r>
      <w:r w:rsidRPr="00B430D1">
        <w:rPr>
          <w:sz w:val="22"/>
          <w:lang w:val="da-DK"/>
        </w:rPr>
        <w:t>Declaration registered date to</w:t>
      </w:r>
      <w:r w:rsidR="00132CAB">
        <w:rPr>
          <w:sz w:val="22"/>
          <w:lang w:val="da-DK"/>
        </w:rPr>
        <w:t>”</w:t>
      </w:r>
      <w:r w:rsidRPr="00B430D1">
        <w:rPr>
          <w:sz w:val="22"/>
          <w:lang w:val="da-DK"/>
        </w:rPr>
        <w:t xml:space="preserve"> er udfyldt</w:t>
      </w:r>
    </w:p>
    <w:p w14:paraId="71CE7A8F" w14:textId="77777777" w:rsidR="00B35585" w:rsidRDefault="00B35585" w:rsidP="00B546FB">
      <w:pPr>
        <w:pStyle w:val="rules"/>
        <w:numPr>
          <w:ilvl w:val="12"/>
          <w:numId w:val="0"/>
        </w:numPr>
        <w:ind w:left="2694" w:hanging="1254"/>
        <w:rPr>
          <w:lang w:val="da-DK"/>
        </w:rPr>
      </w:pPr>
    </w:p>
    <w:p w14:paraId="71CE7A90" w14:textId="77777777" w:rsidR="00B35585" w:rsidRPr="008F1B40" w:rsidRDefault="00B35585" w:rsidP="0085152D">
      <w:pPr>
        <w:ind w:left="1482" w:hanging="1539"/>
        <w:jc w:val="left"/>
        <w:rPr>
          <w:lang w:val="da-DK"/>
        </w:rPr>
      </w:pPr>
      <w:r w:rsidRPr="0051080B">
        <w:rPr>
          <w:b/>
          <w:sz w:val="22"/>
          <w:u w:val="single"/>
          <w:lang w:val="da-DK"/>
        </w:rPr>
        <w:t>Rule 291 DK</w:t>
      </w:r>
      <w:r w:rsidRPr="0051080B">
        <w:rPr>
          <w:sz w:val="22"/>
          <w:lang w:val="da-DK"/>
        </w:rPr>
        <w:tab/>
        <w:t>Hvis dette datafelt var anvendt som søgenøgle i input strukturen indsættes data derfra. Ellers anvendes feltet ikke.</w:t>
      </w:r>
    </w:p>
    <w:p w14:paraId="71CE7A91" w14:textId="77777777" w:rsidR="0051080B" w:rsidRPr="008F1B40" w:rsidRDefault="0051080B" w:rsidP="0051080B">
      <w:pPr>
        <w:ind w:left="1482" w:hanging="1539"/>
        <w:jc w:val="left"/>
        <w:rPr>
          <w:szCs w:val="24"/>
          <w:lang w:val="da-DK" w:eastAsia="da-DK"/>
        </w:rPr>
      </w:pPr>
    </w:p>
    <w:p w14:paraId="71CE7A92" w14:textId="77777777" w:rsidR="0051080B" w:rsidRDefault="0051080B" w:rsidP="0051080B">
      <w:pPr>
        <w:pStyle w:val="rules"/>
        <w:numPr>
          <w:ilvl w:val="12"/>
          <w:numId w:val="0"/>
        </w:numPr>
        <w:ind w:left="1560" w:hanging="1560"/>
        <w:rPr>
          <w:lang w:val="da-DK"/>
        </w:rPr>
      </w:pPr>
      <w:r w:rsidRPr="007940FC">
        <w:rPr>
          <w:b/>
          <w:u w:val="single"/>
          <w:lang w:val="da-DK"/>
        </w:rPr>
        <w:t xml:space="preserve">Rule </w:t>
      </w:r>
      <w:r w:rsidRPr="00664572">
        <w:rPr>
          <w:b/>
          <w:u w:val="single"/>
          <w:lang w:val="da-DK"/>
        </w:rPr>
        <w:t xml:space="preserve">292 </w:t>
      </w:r>
      <w:r w:rsidRPr="007940FC">
        <w:rPr>
          <w:b/>
          <w:u w:val="single"/>
          <w:lang w:val="da-DK"/>
        </w:rPr>
        <w:t>DK</w:t>
      </w:r>
      <w:r w:rsidRPr="007940FC">
        <w:rPr>
          <w:lang w:val="da-DK"/>
        </w:rPr>
        <w:tab/>
      </w:r>
      <w:r w:rsidRPr="00C42119">
        <w:rPr>
          <w:lang w:val="da-DK"/>
        </w:rPr>
        <w:t>Hvis</w:t>
      </w:r>
      <w:r w:rsidRPr="00C42119">
        <w:rPr>
          <w:szCs w:val="24"/>
          <w:lang w:val="da-DK" w:eastAsia="da-DK"/>
        </w:rPr>
        <w:t xml:space="preserve"> IEA19.</w:t>
      </w:r>
      <w:r w:rsidRPr="00C42119">
        <w:rPr>
          <w:lang w:val="da-DK"/>
        </w:rPr>
        <w:t xml:space="preserve">Identification of the means of transport </w:t>
      </w:r>
      <w:r>
        <w:rPr>
          <w:lang w:val="da-DK"/>
        </w:rPr>
        <w:t xml:space="preserve">er udfyldt indsættes data herfra i feltet </w:t>
      </w:r>
      <w:r w:rsidRPr="00C42119">
        <w:rPr>
          <w:lang w:val="da-DK"/>
        </w:rPr>
        <w:t>eller</w:t>
      </w:r>
      <w:r>
        <w:rPr>
          <w:lang w:val="da-DK"/>
        </w:rPr>
        <w:t>s indsættes</w:t>
      </w:r>
      <w:r w:rsidRPr="00C42119">
        <w:rPr>
          <w:lang w:val="da-DK"/>
        </w:rPr>
        <w:t xml:space="preserve"> data fra IEA19.Conveyance reference number.</w:t>
      </w:r>
      <w:r>
        <w:rPr>
          <w:lang w:val="da-DK"/>
        </w:rPr>
        <w:t xml:space="preserve"> I Importsystemet anvendes feltet ”</w:t>
      </w:r>
      <w:r w:rsidRPr="00EF7210">
        <w:rPr>
          <w:lang w:val="da-DK"/>
        </w:rPr>
        <w:t>Trspm_ident</w:t>
      </w:r>
      <w:r>
        <w:rPr>
          <w:lang w:val="da-DK"/>
        </w:rPr>
        <w:t>” rubrik 18.1).</w:t>
      </w:r>
    </w:p>
    <w:p w14:paraId="71CE7A93" w14:textId="77777777" w:rsidR="0051080B" w:rsidRPr="007940FC" w:rsidRDefault="0051080B" w:rsidP="0051080B">
      <w:pPr>
        <w:pStyle w:val="rules"/>
        <w:numPr>
          <w:ilvl w:val="12"/>
          <w:numId w:val="0"/>
        </w:numPr>
        <w:ind w:left="709" w:hanging="709"/>
        <w:rPr>
          <w:lang w:val="da-DK"/>
        </w:rPr>
      </w:pPr>
    </w:p>
    <w:p w14:paraId="71CE7A94" w14:textId="77777777" w:rsidR="00B35585" w:rsidRDefault="00B35585" w:rsidP="00871848">
      <w:pPr>
        <w:ind w:left="1482" w:hanging="1539"/>
        <w:jc w:val="left"/>
        <w:rPr>
          <w:sz w:val="22"/>
          <w:lang w:val="da-DK"/>
        </w:rPr>
      </w:pPr>
      <w:r w:rsidRPr="00B430D1">
        <w:rPr>
          <w:b/>
          <w:sz w:val="22"/>
          <w:u w:val="single"/>
          <w:lang w:val="da-DK"/>
        </w:rPr>
        <w:t>Rule 294 DK</w:t>
      </w:r>
      <w:r w:rsidRPr="00B430D1">
        <w:rPr>
          <w:sz w:val="22"/>
          <w:lang w:val="da-DK"/>
        </w:rPr>
        <w:tab/>
      </w:r>
      <w:r w:rsidR="00DF0BD4">
        <w:rPr>
          <w:sz w:val="22"/>
          <w:lang w:val="da-DK"/>
        </w:rPr>
        <w:t xml:space="preserve">Gyldig format </w:t>
      </w:r>
      <w:r w:rsidR="00646D01">
        <w:rPr>
          <w:sz w:val="22"/>
          <w:lang w:val="da-DK"/>
        </w:rPr>
        <w:t>n13</w:t>
      </w:r>
      <w:r w:rsidR="00DF0BD4">
        <w:rPr>
          <w:sz w:val="22"/>
          <w:lang w:val="da-DK"/>
        </w:rPr>
        <w:t xml:space="preserve"> (</w:t>
      </w:r>
      <w:r w:rsidRPr="00B430D1">
        <w:rPr>
          <w:sz w:val="22"/>
          <w:lang w:val="da-DK"/>
        </w:rPr>
        <w:t>MIG/MIO referencenummer eller et Import referencenummer</w:t>
      </w:r>
      <w:r w:rsidR="00DF0BD4">
        <w:rPr>
          <w:sz w:val="22"/>
          <w:lang w:val="da-DK"/>
        </w:rPr>
        <w:t>)</w:t>
      </w:r>
      <w:r w:rsidRPr="00B430D1">
        <w:rPr>
          <w:sz w:val="22"/>
          <w:lang w:val="da-DK"/>
        </w:rPr>
        <w:t>.</w:t>
      </w:r>
    </w:p>
    <w:p w14:paraId="71CE7A95" w14:textId="77777777" w:rsidR="00646D01" w:rsidRPr="00B430D1" w:rsidRDefault="00646D01" w:rsidP="00B4611A">
      <w:pPr>
        <w:ind w:left="3021" w:hanging="1539"/>
        <w:jc w:val="left"/>
        <w:rPr>
          <w:szCs w:val="24"/>
          <w:lang w:val="da-DK" w:eastAsia="da-DK"/>
        </w:rPr>
      </w:pPr>
      <w:r>
        <w:rPr>
          <w:sz w:val="22"/>
          <w:lang w:val="da-DK"/>
        </w:rPr>
        <w:t>(I</w:t>
      </w:r>
      <w:r w:rsidRPr="00B430D1">
        <w:rPr>
          <w:sz w:val="22"/>
          <w:lang w:val="da-DK"/>
        </w:rPr>
        <w:t>ndtil videre</w:t>
      </w:r>
      <w:r>
        <w:rPr>
          <w:sz w:val="22"/>
          <w:lang w:val="da-DK"/>
        </w:rPr>
        <w:t xml:space="preserve"> kun format n13).</w:t>
      </w:r>
    </w:p>
    <w:p w14:paraId="71CE7A96" w14:textId="77777777" w:rsidR="00B35585" w:rsidRPr="00692682" w:rsidRDefault="00B35585" w:rsidP="0085152D">
      <w:pPr>
        <w:ind w:left="1482" w:hanging="1539"/>
        <w:jc w:val="left"/>
        <w:rPr>
          <w:b/>
          <w:sz w:val="22"/>
          <w:u w:val="single"/>
          <w:lang w:val="da-DK"/>
        </w:rPr>
      </w:pPr>
    </w:p>
    <w:p w14:paraId="71CE7A97" w14:textId="77777777" w:rsidR="0051080B" w:rsidRPr="0051080B" w:rsidRDefault="0051080B" w:rsidP="0051080B">
      <w:pPr>
        <w:ind w:left="1482" w:hanging="1539"/>
        <w:jc w:val="left"/>
        <w:rPr>
          <w:szCs w:val="24"/>
          <w:lang w:eastAsia="da-DK"/>
        </w:rPr>
      </w:pPr>
      <w:r w:rsidRPr="0051080B">
        <w:rPr>
          <w:b/>
          <w:sz w:val="22"/>
          <w:u w:val="single"/>
        </w:rPr>
        <w:t>Rule 295 DK</w:t>
      </w:r>
      <w:r w:rsidRPr="0051080B">
        <w:rPr>
          <w:sz w:val="22"/>
        </w:rPr>
        <w:tab/>
        <w:t>Transport Document Reference indsættes i Previous Document Reference.</w:t>
      </w:r>
    </w:p>
    <w:p w14:paraId="71CE7A98" w14:textId="77777777" w:rsidR="0051080B" w:rsidRPr="00B45D3B" w:rsidRDefault="0051080B" w:rsidP="0051080B">
      <w:pPr>
        <w:ind w:left="1482" w:hanging="1539"/>
        <w:jc w:val="left"/>
        <w:rPr>
          <w:b/>
          <w:sz w:val="22"/>
          <w:u w:val="single"/>
        </w:rPr>
      </w:pPr>
    </w:p>
    <w:p w14:paraId="71CE7A99" w14:textId="77777777" w:rsidR="00B4611A" w:rsidRDefault="00B4611A" w:rsidP="00B4611A">
      <w:pPr>
        <w:tabs>
          <w:tab w:val="left" w:pos="4820"/>
        </w:tabs>
        <w:ind w:left="1482" w:hanging="1539"/>
        <w:jc w:val="left"/>
        <w:rPr>
          <w:lang w:val="da-DK"/>
        </w:rPr>
      </w:pPr>
      <w:r w:rsidRPr="00BD1DD5">
        <w:rPr>
          <w:b/>
          <w:sz w:val="22"/>
          <w:u w:val="single"/>
          <w:lang w:val="da-DK"/>
        </w:rPr>
        <w:t>Rule</w:t>
      </w:r>
      <w:r>
        <w:rPr>
          <w:b/>
          <w:sz w:val="22"/>
          <w:u w:val="single"/>
          <w:lang w:val="da-DK"/>
        </w:rPr>
        <w:t xml:space="preserve"> </w:t>
      </w:r>
      <w:r w:rsidRPr="00BD1DD5">
        <w:rPr>
          <w:b/>
          <w:sz w:val="22"/>
          <w:u w:val="single"/>
          <w:lang w:val="da-DK"/>
        </w:rPr>
        <w:t>296 DK</w:t>
      </w:r>
      <w:r w:rsidRPr="00BD1DD5">
        <w:rPr>
          <w:sz w:val="22"/>
          <w:lang w:val="da-DK"/>
        </w:rPr>
        <w:tab/>
        <w:t>Transport Document Type sidste 3 karakterer indsættes i Previous Document Type (uden prefix N f.eks. konverteres N704 til 704</w:t>
      </w:r>
      <w:r>
        <w:rPr>
          <w:sz w:val="22"/>
          <w:lang w:val="da-DK"/>
        </w:rPr>
        <w:t>)</w:t>
      </w:r>
      <w:r w:rsidRPr="00BD1DD5">
        <w:rPr>
          <w:sz w:val="22"/>
          <w:lang w:val="da-DK"/>
        </w:rPr>
        <w:t>.</w:t>
      </w:r>
    </w:p>
    <w:p w14:paraId="71CE7A9A" w14:textId="77777777" w:rsidR="00101A83" w:rsidRDefault="00101A83" w:rsidP="00101A83">
      <w:pPr>
        <w:pStyle w:val="rules"/>
        <w:numPr>
          <w:ilvl w:val="12"/>
          <w:numId w:val="0"/>
        </w:numPr>
        <w:ind w:left="2694" w:hanging="1254"/>
        <w:rPr>
          <w:lang w:val="da-DK"/>
        </w:rPr>
      </w:pPr>
    </w:p>
    <w:p w14:paraId="71CE7A9B" w14:textId="77777777" w:rsidR="00B35585" w:rsidRPr="00367ED2" w:rsidRDefault="00101A83" w:rsidP="00101A83">
      <w:pPr>
        <w:tabs>
          <w:tab w:val="clear" w:pos="1134"/>
          <w:tab w:val="left" w:pos="1560"/>
          <w:tab w:val="left" w:pos="6173"/>
        </w:tabs>
        <w:ind w:left="1560" w:hanging="1560"/>
        <w:jc w:val="left"/>
        <w:rPr>
          <w:color w:val="FF0000"/>
          <w:lang w:val="da-DK"/>
        </w:rPr>
      </w:pPr>
      <w:r>
        <w:rPr>
          <w:b/>
          <w:color w:val="000000"/>
          <w:sz w:val="22"/>
          <w:szCs w:val="22"/>
          <w:u w:val="single"/>
          <w:lang w:val="da-DK"/>
        </w:rPr>
        <w:lastRenderedPageBreak/>
        <w:t>Rule</w:t>
      </w:r>
      <w:r w:rsidRPr="001C6979">
        <w:rPr>
          <w:b/>
          <w:color w:val="000000"/>
          <w:sz w:val="22"/>
          <w:szCs w:val="22"/>
          <w:u w:val="single"/>
          <w:lang w:val="da-DK"/>
        </w:rPr>
        <w:t xml:space="preserve"> 29</w:t>
      </w:r>
      <w:r>
        <w:rPr>
          <w:b/>
          <w:color w:val="000000"/>
          <w:sz w:val="22"/>
          <w:szCs w:val="22"/>
          <w:u w:val="single"/>
          <w:lang w:val="da-DK"/>
        </w:rPr>
        <w:t>7</w:t>
      </w:r>
      <w:r w:rsidRPr="001C6979">
        <w:rPr>
          <w:b/>
          <w:color w:val="000000"/>
          <w:sz w:val="22"/>
          <w:szCs w:val="22"/>
          <w:u w:val="single"/>
          <w:lang w:val="da-DK"/>
        </w:rPr>
        <w:t xml:space="preserve"> DK</w:t>
      </w:r>
      <w:r>
        <w:rPr>
          <w:b/>
          <w:color w:val="000000"/>
          <w:sz w:val="22"/>
          <w:szCs w:val="22"/>
          <w:u w:val="single"/>
          <w:lang w:val="da-DK"/>
        </w:rPr>
        <w:t xml:space="preserve"> </w:t>
      </w:r>
      <w:r w:rsidRPr="00664572">
        <w:rPr>
          <w:lang w:val="da-DK"/>
        </w:rPr>
        <w:t>Hvis afgangsdeklarationen har status er 20 til 40 er det kun tilladt at angive en mængde, som er  reduceret i forhold til den oprindeligt angivne mængde. Værdien 0 er tilladt.</w:t>
      </w:r>
      <w:r w:rsidR="00B35585" w:rsidRPr="00367ED2">
        <w:rPr>
          <w:color w:val="FF0000"/>
          <w:lang w:val="da-DK"/>
        </w:rPr>
        <w:t>.</w:t>
      </w:r>
    </w:p>
    <w:p w14:paraId="71CE7A9C" w14:textId="77777777" w:rsidR="00B35585" w:rsidRDefault="00B35585" w:rsidP="00367ED2">
      <w:pPr>
        <w:spacing w:after="0"/>
        <w:ind w:left="1368" w:hanging="1425"/>
        <w:jc w:val="left"/>
        <w:rPr>
          <w:lang w:val="da-DK"/>
        </w:rPr>
      </w:pPr>
      <w:r w:rsidRPr="001C6979">
        <w:rPr>
          <w:color w:val="000000"/>
          <w:sz w:val="22"/>
          <w:szCs w:val="22"/>
          <w:lang w:val="da-DK"/>
        </w:rPr>
        <w:tab/>
      </w:r>
    </w:p>
    <w:p w14:paraId="71CE7A9D" w14:textId="77777777" w:rsidR="00B35585" w:rsidRPr="00101A83" w:rsidRDefault="00B35585" w:rsidP="00907CCF">
      <w:pPr>
        <w:spacing w:after="0"/>
        <w:ind w:left="1368" w:hanging="1425"/>
        <w:jc w:val="left"/>
        <w:rPr>
          <w:sz w:val="22"/>
          <w:szCs w:val="22"/>
          <w:lang w:val="da-DK"/>
        </w:rPr>
      </w:pPr>
      <w:r>
        <w:rPr>
          <w:b/>
          <w:color w:val="000000"/>
          <w:sz w:val="22"/>
          <w:szCs w:val="22"/>
          <w:u w:val="single"/>
          <w:lang w:val="da-DK"/>
        </w:rPr>
        <w:t>Rule</w:t>
      </w:r>
      <w:r w:rsidRPr="001C6979">
        <w:rPr>
          <w:b/>
          <w:color w:val="000000"/>
          <w:sz w:val="22"/>
          <w:szCs w:val="22"/>
          <w:u w:val="single"/>
          <w:lang w:val="da-DK"/>
        </w:rPr>
        <w:t xml:space="preserve"> 29</w:t>
      </w:r>
      <w:r>
        <w:rPr>
          <w:b/>
          <w:color w:val="000000"/>
          <w:sz w:val="22"/>
          <w:szCs w:val="22"/>
          <w:u w:val="single"/>
          <w:lang w:val="da-DK"/>
        </w:rPr>
        <w:t>8</w:t>
      </w:r>
      <w:r w:rsidRPr="001C6979">
        <w:rPr>
          <w:b/>
          <w:color w:val="000000"/>
          <w:sz w:val="22"/>
          <w:szCs w:val="22"/>
          <w:u w:val="single"/>
          <w:lang w:val="da-DK"/>
        </w:rPr>
        <w:t xml:space="preserve"> DK</w:t>
      </w:r>
      <w:r w:rsidRPr="001C6979">
        <w:rPr>
          <w:b/>
          <w:color w:val="000000"/>
          <w:sz w:val="22"/>
          <w:szCs w:val="22"/>
          <w:u w:val="single"/>
          <w:lang w:val="da-DK"/>
        </w:rPr>
        <w:tab/>
      </w:r>
      <w:r w:rsidRPr="00101A83">
        <w:rPr>
          <w:lang w:val="da-DK"/>
        </w:rPr>
        <w:t>Datafeltet må ikke rettes, hvis afgangsdeklarationen har status er 20 eller derover.</w:t>
      </w:r>
    </w:p>
    <w:p w14:paraId="71CE7A9E" w14:textId="77777777" w:rsidR="00B35585" w:rsidRPr="00101A83" w:rsidRDefault="00B35585" w:rsidP="00552CA7">
      <w:pPr>
        <w:pStyle w:val="rules"/>
        <w:numPr>
          <w:ilvl w:val="12"/>
          <w:numId w:val="0"/>
        </w:numPr>
        <w:ind w:left="2694" w:hanging="1254"/>
        <w:rPr>
          <w:lang w:val="da-DK"/>
        </w:rPr>
      </w:pPr>
    </w:p>
    <w:p w14:paraId="71CE7A9F" w14:textId="77777777" w:rsidR="00B35585" w:rsidRPr="00101A83" w:rsidRDefault="00B35585" w:rsidP="00907CCF">
      <w:pPr>
        <w:spacing w:after="0"/>
        <w:ind w:left="1368" w:hanging="1425"/>
        <w:jc w:val="left"/>
        <w:rPr>
          <w:sz w:val="22"/>
          <w:szCs w:val="22"/>
          <w:lang w:val="da-DK"/>
        </w:rPr>
      </w:pPr>
      <w:r w:rsidRPr="00101A83">
        <w:rPr>
          <w:b/>
          <w:sz w:val="22"/>
          <w:szCs w:val="22"/>
          <w:u w:val="single"/>
          <w:lang w:val="da-DK"/>
        </w:rPr>
        <w:t>Rule 299 DK</w:t>
      </w:r>
      <w:r w:rsidRPr="00101A83">
        <w:rPr>
          <w:b/>
          <w:sz w:val="22"/>
          <w:szCs w:val="22"/>
          <w:u w:val="single"/>
          <w:lang w:val="da-DK"/>
        </w:rPr>
        <w:tab/>
      </w:r>
      <w:r w:rsidRPr="00101A83">
        <w:rPr>
          <w:lang w:val="da-DK"/>
        </w:rPr>
        <w:t>Datagruppen må ikke rettes hvis afgangsdeklarationen har status er 20 eller derover.</w:t>
      </w:r>
      <w:r w:rsidRPr="00101A83">
        <w:rPr>
          <w:sz w:val="22"/>
          <w:szCs w:val="22"/>
          <w:lang w:val="da-DK"/>
        </w:rPr>
        <w:tab/>
      </w:r>
    </w:p>
    <w:p w14:paraId="71CE7AA0" w14:textId="77777777" w:rsidR="00B35585" w:rsidRDefault="00B35585" w:rsidP="00441464">
      <w:pPr>
        <w:pStyle w:val="rules"/>
        <w:numPr>
          <w:ilvl w:val="12"/>
          <w:numId w:val="0"/>
        </w:numPr>
        <w:ind w:left="1254" w:hanging="1254"/>
        <w:rPr>
          <w:b/>
          <w:u w:val="single"/>
          <w:lang w:val="da-DK"/>
        </w:rPr>
      </w:pPr>
    </w:p>
    <w:p w14:paraId="71CE7AA1" w14:textId="77777777" w:rsidR="00B35585" w:rsidRDefault="00B35585" w:rsidP="00441464">
      <w:pPr>
        <w:pStyle w:val="rules"/>
        <w:numPr>
          <w:ilvl w:val="12"/>
          <w:numId w:val="0"/>
        </w:numPr>
        <w:ind w:left="1254" w:hanging="1254"/>
        <w:rPr>
          <w:lang w:val="da-DK"/>
        </w:rPr>
      </w:pPr>
      <w:r w:rsidRPr="009E5161">
        <w:rPr>
          <w:b/>
          <w:u w:val="single"/>
          <w:lang w:val="da-DK"/>
        </w:rPr>
        <w:t>Rule 300 DK</w:t>
      </w:r>
      <w:r w:rsidRPr="009E5161">
        <w:rPr>
          <w:lang w:val="da-DK"/>
        </w:rPr>
        <w:t xml:space="preserve"> </w:t>
      </w:r>
      <w:r>
        <w:rPr>
          <w:lang w:val="da-DK"/>
        </w:rPr>
        <w:t>Gyldige værdier for Update status:</w:t>
      </w:r>
    </w:p>
    <w:p w14:paraId="71CE7AA2" w14:textId="77777777" w:rsidR="00B35585" w:rsidRPr="00B30D84" w:rsidRDefault="00B35585" w:rsidP="00441464">
      <w:pPr>
        <w:ind w:left="1701"/>
        <w:rPr>
          <w:lang w:val="da-DK"/>
        </w:rPr>
      </w:pPr>
      <w:r w:rsidRPr="00B30D84">
        <w:rPr>
          <w:lang w:val="da-DK"/>
        </w:rPr>
        <w:t>N = Ny indberetning (New)</w:t>
      </w:r>
    </w:p>
    <w:p w14:paraId="71CE7AA3" w14:textId="77777777" w:rsidR="00B35585" w:rsidRPr="00B30D84" w:rsidRDefault="00B35585" w:rsidP="00441464">
      <w:pPr>
        <w:ind w:left="1701"/>
        <w:rPr>
          <w:lang w:val="da-DK"/>
        </w:rPr>
      </w:pPr>
      <w:r w:rsidRPr="00B30D84">
        <w:rPr>
          <w:lang w:val="da-DK"/>
        </w:rPr>
        <w:t>U = Opdatering/rettelse af en eksisterende indberetning (Update)</w:t>
      </w:r>
    </w:p>
    <w:p w14:paraId="71CE7AA4" w14:textId="77777777" w:rsidR="00B35585" w:rsidRPr="00B30D84" w:rsidRDefault="00B35585" w:rsidP="00441464">
      <w:pPr>
        <w:ind w:left="1341" w:firstLine="360"/>
        <w:rPr>
          <w:lang w:val="da-DK"/>
        </w:rPr>
      </w:pPr>
      <w:r w:rsidRPr="00B30D84">
        <w:rPr>
          <w:lang w:val="da-DK"/>
        </w:rPr>
        <w:t>C = Annullering/sletning af en eksisterende indberetning (Cancelled)</w:t>
      </w:r>
    </w:p>
    <w:p w14:paraId="71CE7AA5" w14:textId="77777777" w:rsidR="00B35585" w:rsidRPr="009E5161" w:rsidRDefault="00B35585" w:rsidP="00441464">
      <w:pPr>
        <w:pStyle w:val="rules"/>
        <w:numPr>
          <w:ilvl w:val="12"/>
          <w:numId w:val="0"/>
        </w:numPr>
        <w:ind w:left="1254" w:hanging="1254"/>
        <w:rPr>
          <w:lang w:val="da-DK"/>
        </w:rPr>
      </w:pPr>
    </w:p>
    <w:p w14:paraId="71CE7AA6" w14:textId="77777777" w:rsidR="00B35585" w:rsidRPr="009E5161" w:rsidRDefault="00B35585" w:rsidP="00441464">
      <w:pPr>
        <w:pStyle w:val="rules"/>
        <w:numPr>
          <w:ilvl w:val="12"/>
          <w:numId w:val="0"/>
        </w:numPr>
        <w:ind w:left="1254" w:hanging="1254"/>
        <w:rPr>
          <w:lang w:val="da-DK"/>
        </w:rPr>
      </w:pPr>
      <w:r w:rsidRPr="009E5161">
        <w:rPr>
          <w:b/>
          <w:u w:val="single"/>
          <w:lang w:val="da-DK"/>
        </w:rPr>
        <w:t>Rule 301 DK</w:t>
      </w:r>
      <w:r w:rsidRPr="009E5161">
        <w:rPr>
          <w:lang w:val="da-DK"/>
        </w:rPr>
        <w:t xml:space="preserve"> Hvis feltet Actual date and time of depature er udfyldt, må værdien ikke være </w:t>
      </w:r>
      <w:r>
        <w:rPr>
          <w:lang w:val="da-DK"/>
        </w:rPr>
        <w:t xml:space="preserve">C </w:t>
      </w:r>
      <w:r w:rsidRPr="009E5161">
        <w:rPr>
          <w:lang w:val="da-DK"/>
        </w:rPr>
        <w:t>(</w:t>
      </w:r>
      <w:r>
        <w:rPr>
          <w:lang w:val="da-DK"/>
        </w:rPr>
        <w:t>Cancelled</w:t>
      </w:r>
      <w:r w:rsidRPr="009E5161">
        <w:rPr>
          <w:lang w:val="da-DK"/>
        </w:rPr>
        <w:t>/annuller</w:t>
      </w:r>
      <w:r>
        <w:rPr>
          <w:lang w:val="da-DK"/>
        </w:rPr>
        <w:t>et</w:t>
      </w:r>
      <w:r w:rsidRPr="009E5161">
        <w:rPr>
          <w:lang w:val="da-DK"/>
        </w:rPr>
        <w:t>)</w:t>
      </w:r>
    </w:p>
    <w:p w14:paraId="71CE7AA7" w14:textId="77777777" w:rsidR="00B35585" w:rsidRPr="009E5161" w:rsidRDefault="00B35585" w:rsidP="00441464">
      <w:pPr>
        <w:pStyle w:val="rules"/>
        <w:numPr>
          <w:ilvl w:val="12"/>
          <w:numId w:val="0"/>
        </w:numPr>
        <w:tabs>
          <w:tab w:val="clear" w:pos="1701"/>
          <w:tab w:val="left" w:pos="1311"/>
        </w:tabs>
        <w:ind w:left="1254"/>
        <w:rPr>
          <w:lang w:val="da-DK"/>
        </w:rPr>
      </w:pPr>
      <w:r w:rsidRPr="009E5161">
        <w:rPr>
          <w:lang w:val="da-DK"/>
        </w:rPr>
        <w:tab/>
      </w:r>
    </w:p>
    <w:p w14:paraId="71CE7AA8" w14:textId="77777777" w:rsidR="00B35585" w:rsidRPr="009E5161" w:rsidRDefault="00B35585" w:rsidP="00441464">
      <w:pPr>
        <w:pStyle w:val="rules"/>
        <w:numPr>
          <w:ilvl w:val="12"/>
          <w:numId w:val="0"/>
        </w:numPr>
        <w:ind w:left="1254" w:hanging="1254"/>
        <w:rPr>
          <w:lang w:val="da-DK"/>
        </w:rPr>
      </w:pPr>
      <w:r w:rsidRPr="009E5161">
        <w:rPr>
          <w:b/>
          <w:u w:val="single"/>
          <w:lang w:val="da-DK"/>
        </w:rPr>
        <w:t>Rule 302 DK</w:t>
      </w:r>
      <w:r w:rsidRPr="009E5161">
        <w:rPr>
          <w:lang w:val="da-DK"/>
        </w:rPr>
        <w:tab/>
        <w:t>Gyldige værdier er 0 (No) eller 1 (Yes).</w:t>
      </w:r>
    </w:p>
    <w:p w14:paraId="71CE7AA9" w14:textId="77777777" w:rsidR="00B35585" w:rsidRDefault="00B35585" w:rsidP="00441464">
      <w:pPr>
        <w:pStyle w:val="rules"/>
        <w:numPr>
          <w:ilvl w:val="12"/>
          <w:numId w:val="0"/>
        </w:numPr>
        <w:tabs>
          <w:tab w:val="clear" w:pos="2268"/>
          <w:tab w:val="left" w:pos="1197"/>
        </w:tabs>
        <w:ind w:left="1140"/>
        <w:rPr>
          <w:b/>
          <w:u w:val="single"/>
          <w:lang w:val="da-DK"/>
        </w:rPr>
      </w:pPr>
    </w:p>
    <w:p w14:paraId="71CE7AAA" w14:textId="77777777" w:rsidR="00B35585" w:rsidRPr="00E90C5C" w:rsidRDefault="00B35585" w:rsidP="008D6C1B">
      <w:pPr>
        <w:pStyle w:val="rules"/>
        <w:numPr>
          <w:ilvl w:val="12"/>
          <w:numId w:val="0"/>
        </w:numPr>
        <w:ind w:left="1254" w:hanging="1254"/>
        <w:rPr>
          <w:caps/>
          <w:lang w:val="da-DK"/>
        </w:rPr>
      </w:pPr>
      <w:r>
        <w:rPr>
          <w:b/>
          <w:u w:val="single"/>
          <w:lang w:val="da-DK"/>
        </w:rPr>
        <w:t>Rule 303</w:t>
      </w:r>
      <w:r w:rsidRPr="009E5161">
        <w:rPr>
          <w:b/>
          <w:u w:val="single"/>
          <w:lang w:val="da-DK"/>
        </w:rPr>
        <w:t xml:space="preserve"> DK</w:t>
      </w:r>
      <w:r w:rsidRPr="009E5161">
        <w:rPr>
          <w:lang w:val="da-DK"/>
        </w:rPr>
        <w:tab/>
      </w:r>
      <w:r>
        <w:rPr>
          <w:lang w:val="da-DK"/>
        </w:rPr>
        <w:t>Feltets to første karakterer skal være en gyldig ISO landekode jf. t</w:t>
      </w:r>
      <w:r w:rsidRPr="009E5161">
        <w:rPr>
          <w:lang w:val="da-DK"/>
        </w:rPr>
        <w:t xml:space="preserve">abel </w:t>
      </w:r>
      <w:r w:rsidRPr="00E90C5C">
        <w:rPr>
          <w:caps/>
          <w:lang w:val="da-DK"/>
        </w:rPr>
        <w:t>country codes.</w:t>
      </w:r>
    </w:p>
    <w:p w14:paraId="71CE7AAB" w14:textId="77777777" w:rsidR="00B35585" w:rsidRDefault="00B35585" w:rsidP="00441464">
      <w:pPr>
        <w:pStyle w:val="rules"/>
        <w:numPr>
          <w:ilvl w:val="12"/>
          <w:numId w:val="0"/>
        </w:numPr>
        <w:ind w:left="1254" w:hanging="1254"/>
        <w:rPr>
          <w:lang w:val="da-DK"/>
        </w:rPr>
      </w:pPr>
    </w:p>
    <w:p w14:paraId="71CE7AAC" w14:textId="77777777" w:rsidR="00B35585" w:rsidRDefault="00B35585" w:rsidP="00441464">
      <w:pPr>
        <w:pStyle w:val="rules"/>
        <w:numPr>
          <w:ilvl w:val="12"/>
          <w:numId w:val="0"/>
        </w:numPr>
        <w:ind w:left="1254" w:hanging="1254"/>
        <w:rPr>
          <w:lang w:val="da-DK"/>
        </w:rPr>
      </w:pPr>
      <w:r w:rsidRPr="00F441F9">
        <w:rPr>
          <w:b/>
          <w:u w:val="single"/>
          <w:lang w:val="da-DK"/>
        </w:rPr>
        <w:t>Rule 304 DK</w:t>
      </w:r>
      <w:r>
        <w:rPr>
          <w:lang w:val="da-DK"/>
        </w:rPr>
        <w:tab/>
      </w:r>
      <w:r w:rsidR="00DE1E0A">
        <w:rPr>
          <w:lang w:val="da-DK"/>
        </w:rPr>
        <w:t xml:space="preserve"> </w:t>
      </w:r>
      <w:r>
        <w:rPr>
          <w:lang w:val="da-DK"/>
        </w:rPr>
        <w:t xml:space="preserve">Gyldig værdi jf tabel </w:t>
      </w:r>
      <w:r w:rsidRPr="00F441F9">
        <w:rPr>
          <w:lang w:val="da-DK"/>
        </w:rPr>
        <w:t>Planned Operation</w:t>
      </w:r>
      <w:r>
        <w:rPr>
          <w:lang w:val="da-DK"/>
        </w:rPr>
        <w:t>.</w:t>
      </w:r>
    </w:p>
    <w:p w14:paraId="71CE7AAD" w14:textId="77777777" w:rsidR="00B35585" w:rsidRDefault="00B35585" w:rsidP="00441464">
      <w:pPr>
        <w:pStyle w:val="rules"/>
        <w:numPr>
          <w:ilvl w:val="12"/>
          <w:numId w:val="0"/>
        </w:numPr>
        <w:ind w:left="1254" w:hanging="1254"/>
        <w:rPr>
          <w:lang w:val="da-DK"/>
        </w:rPr>
      </w:pPr>
    </w:p>
    <w:p w14:paraId="71CE7AAE" w14:textId="77777777" w:rsidR="00B35585" w:rsidRPr="0044524A" w:rsidRDefault="00B35585" w:rsidP="00441464">
      <w:pPr>
        <w:pStyle w:val="rules"/>
        <w:numPr>
          <w:ilvl w:val="12"/>
          <w:numId w:val="0"/>
        </w:numPr>
        <w:ind w:left="1254" w:hanging="1254"/>
      </w:pPr>
      <w:r w:rsidRPr="0044524A">
        <w:rPr>
          <w:b/>
          <w:u w:val="single"/>
        </w:rPr>
        <w:t>Rule 305 DK</w:t>
      </w:r>
      <w:r w:rsidRPr="0044524A">
        <w:tab/>
      </w:r>
      <w:r w:rsidR="00DE1E0A">
        <w:t xml:space="preserve"> </w:t>
      </w:r>
      <w:r w:rsidRPr="0044524A">
        <w:t>Gyldig værdi jf tabel Planned Works.</w:t>
      </w:r>
    </w:p>
    <w:p w14:paraId="71CE7AAF" w14:textId="77777777" w:rsidR="00B35585" w:rsidRPr="0044524A" w:rsidRDefault="00B35585" w:rsidP="00A16427">
      <w:pPr>
        <w:pStyle w:val="rules"/>
        <w:numPr>
          <w:ilvl w:val="12"/>
          <w:numId w:val="0"/>
        </w:numPr>
        <w:ind w:left="1254" w:hanging="1254"/>
      </w:pPr>
    </w:p>
    <w:p w14:paraId="71CE7AB0" w14:textId="77777777" w:rsidR="00B35585" w:rsidRPr="00CC7AED" w:rsidRDefault="00B35585" w:rsidP="001433EF">
      <w:pPr>
        <w:pStyle w:val="rules"/>
        <w:numPr>
          <w:ilvl w:val="12"/>
          <w:numId w:val="0"/>
        </w:numPr>
        <w:ind w:left="1254" w:hanging="1254"/>
      </w:pPr>
      <w:r w:rsidRPr="00CC7AED">
        <w:rPr>
          <w:b/>
          <w:u w:val="single"/>
        </w:rPr>
        <w:t>Rule 306 DK</w:t>
      </w:r>
      <w:r w:rsidRPr="00CC7AED">
        <w:rPr>
          <w:b/>
          <w:u w:val="single"/>
        </w:rPr>
        <w:tab/>
      </w:r>
      <w:r w:rsidR="00DE1E0A">
        <w:rPr>
          <w:b/>
          <w:u w:val="single"/>
        </w:rPr>
        <w:t xml:space="preserve"> </w:t>
      </w:r>
      <w:r w:rsidRPr="00CC7AED">
        <w:t>Obligatorisk for alle CUSTOMS DATA.Customs data type = Z355 (ENS).</w:t>
      </w:r>
    </w:p>
    <w:p w14:paraId="71CE7AB1" w14:textId="77777777" w:rsidR="00B35585" w:rsidRPr="00CC7AED" w:rsidRDefault="00B35585" w:rsidP="001433EF">
      <w:pPr>
        <w:pStyle w:val="rules"/>
        <w:numPr>
          <w:ilvl w:val="12"/>
          <w:numId w:val="0"/>
        </w:numPr>
        <w:ind w:left="1254" w:hanging="1254"/>
        <w:rPr>
          <w:lang w:val="da-DK"/>
        </w:rPr>
      </w:pPr>
      <w:r w:rsidRPr="00CC7AED">
        <w:tab/>
      </w:r>
      <w:r w:rsidRPr="00CC7AED">
        <w:tab/>
      </w:r>
      <w:r w:rsidRPr="00CC7AED">
        <w:tab/>
      </w:r>
      <w:r w:rsidRPr="00CC7AED">
        <w:rPr>
          <w:lang w:val="da-DK"/>
        </w:rPr>
        <w:t>Andre typer må ikke medtages.</w:t>
      </w:r>
    </w:p>
    <w:p w14:paraId="71CE7AB2" w14:textId="77777777" w:rsidR="00B35585" w:rsidRDefault="00B35585" w:rsidP="001433EF">
      <w:pPr>
        <w:pStyle w:val="rules"/>
        <w:numPr>
          <w:ilvl w:val="12"/>
          <w:numId w:val="0"/>
        </w:numPr>
        <w:ind w:left="1254" w:hanging="1254"/>
        <w:rPr>
          <w:lang w:val="da-DK"/>
        </w:rPr>
      </w:pPr>
    </w:p>
    <w:p w14:paraId="71CE7AB3" w14:textId="77777777" w:rsidR="00876DAF" w:rsidRDefault="00876DAF" w:rsidP="00876DAF">
      <w:pPr>
        <w:pStyle w:val="rules"/>
        <w:numPr>
          <w:ilvl w:val="12"/>
          <w:numId w:val="0"/>
        </w:numPr>
        <w:ind w:left="1254" w:hanging="1254"/>
        <w:rPr>
          <w:lang w:val="da-DK"/>
        </w:rPr>
      </w:pPr>
      <w:r w:rsidRPr="00AB7CC4">
        <w:rPr>
          <w:b/>
          <w:u w:val="single"/>
          <w:lang w:val="da-DK"/>
        </w:rPr>
        <w:t>Rule 308 DK</w:t>
      </w:r>
      <w:r>
        <w:rPr>
          <w:lang w:val="da-DK"/>
        </w:rPr>
        <w:tab/>
      </w:r>
      <w:r w:rsidR="00DE1E0A">
        <w:rPr>
          <w:lang w:val="da-DK"/>
        </w:rPr>
        <w:t xml:space="preserve"> </w:t>
      </w:r>
      <w:r>
        <w:rPr>
          <w:lang w:val="da-DK"/>
        </w:rPr>
        <w:t>Der oprettes en manifestpost pr transportdokument.</w:t>
      </w:r>
    </w:p>
    <w:p w14:paraId="71CE7AB4" w14:textId="77777777" w:rsidR="00876DAF" w:rsidRDefault="00876DAF" w:rsidP="00876DAF">
      <w:pPr>
        <w:pStyle w:val="rules"/>
        <w:numPr>
          <w:ilvl w:val="12"/>
          <w:numId w:val="0"/>
        </w:numPr>
        <w:ind w:left="1254" w:hanging="1254"/>
        <w:rPr>
          <w:lang w:val="da-DK"/>
        </w:rPr>
      </w:pPr>
      <w:r>
        <w:rPr>
          <w:lang w:val="da-DK"/>
        </w:rPr>
        <w:tab/>
      </w:r>
      <w:r>
        <w:rPr>
          <w:lang w:val="da-DK"/>
        </w:rPr>
        <w:tab/>
        <w:t>(Vejledende regel – er ikke implementeret på regelmaskinen)</w:t>
      </w:r>
    </w:p>
    <w:p w14:paraId="71CE7AB5" w14:textId="77777777" w:rsidR="00B35585" w:rsidRDefault="00B35585" w:rsidP="00CE703D">
      <w:pPr>
        <w:ind w:left="1701"/>
        <w:rPr>
          <w:sz w:val="22"/>
          <w:lang w:val="da-DK"/>
        </w:rPr>
      </w:pPr>
    </w:p>
    <w:p w14:paraId="71CE7AB6" w14:textId="77777777" w:rsidR="00B35585" w:rsidRPr="009E5161" w:rsidRDefault="00B35585" w:rsidP="00CE703D">
      <w:pPr>
        <w:pStyle w:val="rules"/>
        <w:numPr>
          <w:ilvl w:val="12"/>
          <w:numId w:val="0"/>
        </w:numPr>
        <w:ind w:left="1701" w:hanging="1701"/>
        <w:rPr>
          <w:lang w:val="da-DK"/>
        </w:rPr>
      </w:pPr>
      <w:r w:rsidRPr="00CD798D">
        <w:rPr>
          <w:b/>
          <w:u w:val="single"/>
          <w:lang w:val="da-DK"/>
        </w:rPr>
        <w:t>Rule 312 DK</w:t>
      </w:r>
      <w:r w:rsidR="00DE1E0A">
        <w:rPr>
          <w:b/>
          <w:u w:val="single"/>
          <w:lang w:val="da-DK"/>
        </w:rPr>
        <w:t xml:space="preserve"> </w:t>
      </w:r>
      <w:r>
        <w:rPr>
          <w:lang w:val="da-DK"/>
        </w:rPr>
        <w:t>H</w:t>
      </w:r>
      <w:r w:rsidRPr="009E5161">
        <w:rPr>
          <w:lang w:val="da-DK"/>
        </w:rPr>
        <w:t xml:space="preserve">vis statuskode </w:t>
      </w:r>
      <w:r>
        <w:rPr>
          <w:lang w:val="da-DK"/>
        </w:rPr>
        <w:t>mindre end</w:t>
      </w:r>
      <w:r w:rsidRPr="009E5161">
        <w:rPr>
          <w:lang w:val="da-DK"/>
        </w:rPr>
        <w:t xml:space="preserve"> 20 </w:t>
      </w:r>
      <w:r>
        <w:rPr>
          <w:lang w:val="da-DK"/>
        </w:rPr>
        <w:t xml:space="preserve">skal datoen </w:t>
      </w:r>
      <w:r w:rsidRPr="009E5161">
        <w:rPr>
          <w:lang w:val="da-DK"/>
        </w:rPr>
        <w:t xml:space="preserve">være &gt; </w:t>
      </w:r>
      <w:r>
        <w:rPr>
          <w:lang w:val="da-DK"/>
        </w:rPr>
        <w:t>now</w:t>
      </w:r>
      <w:r w:rsidRPr="001E1D9D">
        <w:rPr>
          <w:lang w:val="da-DK"/>
        </w:rPr>
        <w:t>).</w:t>
      </w:r>
      <w:r w:rsidR="001E1D9D" w:rsidRPr="001E1D9D">
        <w:rPr>
          <w:lang w:val="da-DK"/>
        </w:rPr>
        <w:t xml:space="preserve"> Datoen skal dog være mindre end 180 dage </w:t>
      </w:r>
      <w:r w:rsidR="005F2F2D">
        <w:rPr>
          <w:lang w:val="da-DK"/>
        </w:rPr>
        <w:t>forud for</w:t>
      </w:r>
      <w:r w:rsidR="001E1D9D" w:rsidRPr="001E1D9D">
        <w:rPr>
          <w:lang w:val="da-DK"/>
        </w:rPr>
        <w:t xml:space="preserve"> dd.</w:t>
      </w:r>
    </w:p>
    <w:p w14:paraId="71CE7AB7" w14:textId="77777777" w:rsidR="001E1D9D" w:rsidRPr="009E5161" w:rsidRDefault="00B35585" w:rsidP="001E1D9D">
      <w:pPr>
        <w:pStyle w:val="rules"/>
        <w:numPr>
          <w:ilvl w:val="12"/>
          <w:numId w:val="0"/>
        </w:numPr>
        <w:ind w:left="1701" w:hanging="1701"/>
        <w:rPr>
          <w:lang w:val="da-DK"/>
        </w:rPr>
      </w:pPr>
      <w:r>
        <w:rPr>
          <w:lang w:val="da-DK"/>
        </w:rPr>
        <w:lastRenderedPageBreak/>
        <w:tab/>
      </w:r>
      <w:r>
        <w:rPr>
          <w:lang w:val="da-DK"/>
        </w:rPr>
        <w:tab/>
        <w:t>H</w:t>
      </w:r>
      <w:r w:rsidRPr="009E5161">
        <w:rPr>
          <w:lang w:val="da-DK"/>
        </w:rPr>
        <w:t xml:space="preserve">vis </w:t>
      </w:r>
      <w:r>
        <w:rPr>
          <w:lang w:val="da-DK"/>
        </w:rPr>
        <w:t>statuskode er 20 eller derover er udfyldelsen af forventet a</w:t>
      </w:r>
      <w:r w:rsidRPr="009E5161">
        <w:rPr>
          <w:lang w:val="da-DK"/>
        </w:rPr>
        <w:t>nkomst</w:t>
      </w:r>
      <w:r>
        <w:rPr>
          <w:lang w:val="da-DK"/>
        </w:rPr>
        <w:t>d</w:t>
      </w:r>
      <w:r w:rsidRPr="009E5161">
        <w:rPr>
          <w:lang w:val="da-DK"/>
        </w:rPr>
        <w:t>ato</w:t>
      </w:r>
      <w:r>
        <w:rPr>
          <w:lang w:val="da-DK"/>
        </w:rPr>
        <w:t xml:space="preserve"> uden særlig regel.</w:t>
      </w:r>
      <w:r w:rsidR="001E1D9D" w:rsidRPr="001E1D9D">
        <w:rPr>
          <w:lang w:val="da-DK"/>
        </w:rPr>
        <w:t xml:space="preserve"> </w:t>
      </w:r>
      <w:r w:rsidR="001E1D9D" w:rsidRPr="00B601F2">
        <w:rPr>
          <w:lang w:val="da-DK"/>
        </w:rPr>
        <w:t xml:space="preserve">Datoen skal dog være mindre end 180 dage </w:t>
      </w:r>
      <w:r w:rsidR="005F2F2D">
        <w:rPr>
          <w:lang w:val="da-DK"/>
        </w:rPr>
        <w:t>forud for</w:t>
      </w:r>
      <w:r w:rsidR="001E1D9D" w:rsidRPr="00B601F2">
        <w:rPr>
          <w:lang w:val="da-DK"/>
        </w:rPr>
        <w:t xml:space="preserve"> dd.</w:t>
      </w:r>
    </w:p>
    <w:p w14:paraId="71CE7AB8" w14:textId="77777777" w:rsidR="00B35585" w:rsidRDefault="00B35585" w:rsidP="00DE1E0A">
      <w:pPr>
        <w:tabs>
          <w:tab w:val="clear" w:pos="1701"/>
          <w:tab w:val="left" w:pos="1418"/>
        </w:tabs>
        <w:ind w:left="1276" w:hanging="1701"/>
        <w:rPr>
          <w:sz w:val="22"/>
          <w:lang w:val="da-DK"/>
        </w:rPr>
      </w:pPr>
    </w:p>
    <w:p w14:paraId="71CE7AB9" w14:textId="77777777" w:rsidR="00A73EB4" w:rsidRDefault="00A73EB4" w:rsidP="00DE1E0A">
      <w:pPr>
        <w:tabs>
          <w:tab w:val="clear" w:pos="1701"/>
          <w:tab w:val="left" w:pos="1418"/>
        </w:tabs>
        <w:ind w:left="1276" w:hanging="1701"/>
        <w:rPr>
          <w:sz w:val="22"/>
          <w:lang w:val="da-DK"/>
        </w:rPr>
      </w:pPr>
    </w:p>
    <w:p w14:paraId="71CE7ABA" w14:textId="77777777" w:rsidR="00A73EB4" w:rsidRDefault="00DA651F" w:rsidP="001721A1">
      <w:pPr>
        <w:ind w:left="1276" w:hanging="1276"/>
        <w:rPr>
          <w:rFonts w:cs="Arial"/>
          <w:lang w:val="en-US"/>
        </w:rPr>
      </w:pPr>
      <w:r w:rsidRPr="0009609A">
        <w:rPr>
          <w:b/>
          <w:u w:val="single"/>
          <w:lang w:val="en-US"/>
        </w:rPr>
        <w:t xml:space="preserve">Rule </w:t>
      </w:r>
      <w:r w:rsidR="00A73EB4" w:rsidRPr="0009609A">
        <w:rPr>
          <w:b/>
          <w:u w:val="single"/>
          <w:lang w:val="en-US"/>
        </w:rPr>
        <w:t xml:space="preserve">320 DK </w:t>
      </w:r>
      <w:r w:rsidR="00F6069F" w:rsidRPr="0009609A">
        <w:rPr>
          <w:b/>
          <w:u w:val="single"/>
          <w:lang w:val="en-US"/>
        </w:rPr>
        <w:t>Kun for SKAT bruger</w:t>
      </w:r>
      <w:r w:rsidR="00A73EB4" w:rsidRPr="0009609A">
        <w:rPr>
          <w:rFonts w:cs="Arial"/>
          <w:lang w:val="en-US"/>
        </w:rPr>
        <w:t xml:space="preserve">The maximum number of days depends on the transport mode for the MIG. </w:t>
      </w:r>
      <w:r w:rsidR="00A73EB4">
        <w:rPr>
          <w:rFonts w:cs="Arial"/>
          <w:lang w:val="en-US"/>
        </w:rPr>
        <w:t>For transport by sea (transport mode= 1) the limit is 45 days, for other modes of transport, the limit is 20 days.</w:t>
      </w:r>
    </w:p>
    <w:p w14:paraId="71CE7ABB" w14:textId="77777777" w:rsidR="00A73EB4" w:rsidRPr="001721A1" w:rsidRDefault="00A73EB4" w:rsidP="00DE1E0A">
      <w:pPr>
        <w:tabs>
          <w:tab w:val="clear" w:pos="1701"/>
          <w:tab w:val="left" w:pos="1418"/>
        </w:tabs>
        <w:ind w:left="1276" w:hanging="1701"/>
        <w:rPr>
          <w:sz w:val="22"/>
          <w:lang w:val="en-US"/>
        </w:rPr>
      </w:pPr>
    </w:p>
    <w:p w14:paraId="71CE7ABC" w14:textId="77777777" w:rsidR="00B35585" w:rsidRPr="001721A1" w:rsidRDefault="00B35585" w:rsidP="00CE703D">
      <w:pPr>
        <w:ind w:left="1701" w:hanging="1701"/>
        <w:rPr>
          <w:sz w:val="22"/>
          <w:lang w:val="en-US"/>
        </w:rPr>
      </w:pPr>
    </w:p>
    <w:p w14:paraId="71CE7ABD" w14:textId="77777777" w:rsidR="00B35585" w:rsidRPr="00A662F4" w:rsidRDefault="00B35585" w:rsidP="00AA5257">
      <w:pPr>
        <w:pStyle w:val="rules"/>
        <w:numPr>
          <w:ilvl w:val="12"/>
          <w:numId w:val="0"/>
        </w:numPr>
        <w:ind w:left="1254" w:hanging="1254"/>
        <w:rPr>
          <w:b/>
          <w:caps/>
          <w:color w:val="0000FF"/>
          <w:szCs w:val="22"/>
          <w:lang w:eastAsia="da-DK"/>
        </w:rPr>
      </w:pPr>
      <w:r w:rsidRPr="00840B61">
        <w:rPr>
          <w:b/>
          <w:szCs w:val="22"/>
          <w:u w:val="single"/>
        </w:rPr>
        <w:t>Rule 400 DK</w:t>
      </w:r>
      <w:r w:rsidRPr="00A662F4">
        <w:rPr>
          <w:szCs w:val="22"/>
        </w:rPr>
        <w:t xml:space="preserve"> Indsæt N_DECL_TSF_DAT.Temporay Storage Operation.Total number of items.</w:t>
      </w:r>
      <w:r w:rsidRPr="00A662F4">
        <w:rPr>
          <w:b/>
          <w:caps/>
          <w:color w:val="0000FF"/>
          <w:szCs w:val="22"/>
          <w:lang w:eastAsia="da-DK"/>
        </w:rPr>
        <w:t xml:space="preserve"> </w:t>
      </w:r>
    </w:p>
    <w:p w14:paraId="71CE7ABE" w14:textId="77777777" w:rsidR="00B35585" w:rsidRPr="00A662F4" w:rsidRDefault="00B35585" w:rsidP="00AA5257">
      <w:pPr>
        <w:pStyle w:val="rules"/>
        <w:numPr>
          <w:ilvl w:val="12"/>
          <w:numId w:val="0"/>
        </w:numPr>
        <w:ind w:left="1254" w:hanging="1254"/>
        <w:rPr>
          <w:szCs w:val="22"/>
        </w:rPr>
      </w:pPr>
      <w:r w:rsidRPr="00A662F4">
        <w:rPr>
          <w:szCs w:val="22"/>
        </w:rPr>
        <w:tab/>
      </w:r>
    </w:p>
    <w:p w14:paraId="71CE7ABF" w14:textId="77777777" w:rsidR="00B35585" w:rsidRPr="00A662F4" w:rsidRDefault="00B35585" w:rsidP="00AA5257">
      <w:pPr>
        <w:pStyle w:val="rules"/>
        <w:numPr>
          <w:ilvl w:val="12"/>
          <w:numId w:val="0"/>
        </w:numPr>
        <w:ind w:left="1254" w:hanging="1254"/>
        <w:rPr>
          <w:szCs w:val="22"/>
        </w:rPr>
      </w:pPr>
      <w:r w:rsidRPr="00840B61">
        <w:rPr>
          <w:b/>
          <w:szCs w:val="22"/>
          <w:u w:val="single"/>
        </w:rPr>
        <w:t>Rule 401 DK</w:t>
      </w:r>
      <w:r w:rsidRPr="00A662F4">
        <w:rPr>
          <w:szCs w:val="22"/>
        </w:rPr>
        <w:t xml:space="preserve"> Indsæt N_DECL_TSF_DAT.Temporay Storage Operation.Total number of packages.</w:t>
      </w:r>
    </w:p>
    <w:p w14:paraId="71CE7AC0" w14:textId="77777777" w:rsidR="00B35585" w:rsidRPr="00A662F4" w:rsidRDefault="00B35585" w:rsidP="00AA5257">
      <w:pPr>
        <w:pStyle w:val="rules"/>
        <w:numPr>
          <w:ilvl w:val="12"/>
          <w:numId w:val="0"/>
        </w:numPr>
        <w:ind w:left="1254" w:hanging="1254"/>
        <w:rPr>
          <w:szCs w:val="22"/>
        </w:rPr>
      </w:pPr>
    </w:p>
    <w:p w14:paraId="71CE7AC1" w14:textId="77777777" w:rsidR="00B35585" w:rsidRPr="00A662F4" w:rsidRDefault="00B35585" w:rsidP="00AA5257">
      <w:pPr>
        <w:pStyle w:val="rules"/>
        <w:numPr>
          <w:ilvl w:val="12"/>
          <w:numId w:val="0"/>
        </w:numPr>
        <w:ind w:left="1254" w:hanging="1254"/>
        <w:rPr>
          <w:szCs w:val="22"/>
        </w:rPr>
      </w:pPr>
      <w:r w:rsidRPr="00840B61">
        <w:rPr>
          <w:b/>
          <w:szCs w:val="22"/>
          <w:u w:val="single"/>
        </w:rPr>
        <w:t>Rule 402 DK</w:t>
      </w:r>
      <w:r w:rsidRPr="00A662F4">
        <w:rPr>
          <w:szCs w:val="22"/>
        </w:rPr>
        <w:t xml:space="preserve"> Indsæt N_DECL_TSF_DAT.Temporay Storage Operation.Transport mode at border.</w:t>
      </w:r>
    </w:p>
    <w:p w14:paraId="71CE7AC2" w14:textId="77777777" w:rsidR="00B35585" w:rsidRPr="00A662F4" w:rsidRDefault="00B35585" w:rsidP="00AA5257">
      <w:pPr>
        <w:pStyle w:val="rules"/>
        <w:numPr>
          <w:ilvl w:val="12"/>
          <w:numId w:val="0"/>
        </w:numPr>
        <w:ind w:left="1254" w:hanging="1254"/>
        <w:rPr>
          <w:szCs w:val="22"/>
        </w:rPr>
      </w:pPr>
    </w:p>
    <w:p w14:paraId="71CE7AC3" w14:textId="77777777" w:rsidR="00B35585" w:rsidRPr="00A662F4" w:rsidRDefault="00B35585" w:rsidP="00AA5257">
      <w:pPr>
        <w:pStyle w:val="rules"/>
        <w:numPr>
          <w:ilvl w:val="12"/>
          <w:numId w:val="0"/>
        </w:numPr>
        <w:ind w:left="1254" w:hanging="1254"/>
        <w:rPr>
          <w:szCs w:val="22"/>
        </w:rPr>
      </w:pPr>
      <w:r w:rsidRPr="00840B61">
        <w:rPr>
          <w:b/>
          <w:szCs w:val="22"/>
          <w:u w:val="single"/>
        </w:rPr>
        <w:t>Rule 403 DK</w:t>
      </w:r>
      <w:r w:rsidRPr="00A662F4">
        <w:rPr>
          <w:szCs w:val="22"/>
        </w:rPr>
        <w:t xml:space="preserve"> Nationality crossing border (box 21) sættes = N_DECL_TSF_DAT.Temporay Storage Operation.Nationality of the means of transport at arrival.</w:t>
      </w:r>
    </w:p>
    <w:p w14:paraId="71CE7AC4" w14:textId="77777777" w:rsidR="00B35585" w:rsidRPr="00A662F4" w:rsidRDefault="00B35585" w:rsidP="00AA5257">
      <w:pPr>
        <w:pStyle w:val="rules"/>
        <w:numPr>
          <w:ilvl w:val="12"/>
          <w:numId w:val="0"/>
        </w:numPr>
        <w:ind w:left="1254" w:hanging="1254"/>
        <w:rPr>
          <w:szCs w:val="22"/>
        </w:rPr>
      </w:pPr>
    </w:p>
    <w:p w14:paraId="71CE7AC5" w14:textId="77777777" w:rsidR="00B35585" w:rsidRPr="00A662F4" w:rsidRDefault="00B35585" w:rsidP="00AA5257">
      <w:pPr>
        <w:pStyle w:val="rules"/>
        <w:numPr>
          <w:ilvl w:val="12"/>
          <w:numId w:val="0"/>
        </w:numPr>
        <w:ind w:left="1254" w:hanging="1254"/>
        <w:rPr>
          <w:szCs w:val="22"/>
        </w:rPr>
      </w:pPr>
      <w:r w:rsidRPr="00840B61">
        <w:rPr>
          <w:b/>
          <w:szCs w:val="22"/>
          <w:u w:val="single"/>
        </w:rPr>
        <w:t>Rule 404 DK</w:t>
      </w:r>
      <w:r w:rsidRPr="00A662F4">
        <w:rPr>
          <w:szCs w:val="22"/>
        </w:rPr>
        <w:t xml:space="preserve"> Identity Crossing Border (box 21) sættes = N_DECL_TSF_DAT.Temporay Storage Operation. Identification of the means of transport at arrival.</w:t>
      </w:r>
    </w:p>
    <w:p w14:paraId="71CE7AC6" w14:textId="77777777" w:rsidR="00B35585" w:rsidRPr="00A662F4" w:rsidRDefault="00B35585" w:rsidP="00AA5257">
      <w:pPr>
        <w:pStyle w:val="rules"/>
        <w:numPr>
          <w:ilvl w:val="12"/>
          <w:numId w:val="0"/>
        </w:numPr>
        <w:ind w:left="1254" w:hanging="1254"/>
        <w:rPr>
          <w:szCs w:val="22"/>
        </w:rPr>
      </w:pPr>
    </w:p>
    <w:p w14:paraId="71CE7AC7" w14:textId="77777777" w:rsidR="00B35585" w:rsidRPr="00A662F4" w:rsidRDefault="00B35585" w:rsidP="00AA5257">
      <w:pPr>
        <w:pStyle w:val="rules"/>
        <w:numPr>
          <w:ilvl w:val="12"/>
          <w:numId w:val="0"/>
        </w:numPr>
        <w:ind w:left="1254" w:hanging="1254"/>
        <w:rPr>
          <w:szCs w:val="22"/>
        </w:rPr>
      </w:pPr>
      <w:r w:rsidRPr="00840B61">
        <w:rPr>
          <w:b/>
          <w:szCs w:val="22"/>
          <w:u w:val="single"/>
        </w:rPr>
        <w:t>Rule 405 DK</w:t>
      </w:r>
      <w:r w:rsidRPr="00A662F4">
        <w:rPr>
          <w:szCs w:val="22"/>
        </w:rPr>
        <w:t xml:space="preserve"> Sprogkode = DA.</w:t>
      </w:r>
    </w:p>
    <w:p w14:paraId="71CE7AC8" w14:textId="77777777" w:rsidR="00B35585" w:rsidRPr="00A662F4" w:rsidRDefault="00B35585" w:rsidP="00AA5257">
      <w:pPr>
        <w:pStyle w:val="rules"/>
        <w:numPr>
          <w:ilvl w:val="12"/>
          <w:numId w:val="0"/>
        </w:numPr>
        <w:ind w:left="1254" w:hanging="1254"/>
        <w:rPr>
          <w:szCs w:val="22"/>
        </w:rPr>
      </w:pPr>
    </w:p>
    <w:p w14:paraId="71CE7AC9" w14:textId="77777777" w:rsidR="00B35585" w:rsidRPr="00A662F4" w:rsidRDefault="00B35585" w:rsidP="00AA5257">
      <w:pPr>
        <w:pStyle w:val="rules"/>
        <w:numPr>
          <w:ilvl w:val="12"/>
          <w:numId w:val="0"/>
        </w:numPr>
        <w:ind w:left="1254" w:hanging="1254"/>
        <w:rPr>
          <w:szCs w:val="22"/>
        </w:rPr>
      </w:pPr>
      <w:r w:rsidRPr="00840B61">
        <w:rPr>
          <w:b/>
          <w:szCs w:val="22"/>
          <w:u w:val="single"/>
        </w:rPr>
        <w:t>Rule 406 DK</w:t>
      </w:r>
      <w:r w:rsidRPr="00A662F4">
        <w:rPr>
          <w:szCs w:val="22"/>
        </w:rPr>
        <w:t xml:space="preserve"> Indsæt N_DECL_TSF_DAT.Temporay Storage Operation.Conveyance reference number.</w:t>
      </w:r>
    </w:p>
    <w:p w14:paraId="71CE7ACA" w14:textId="77777777" w:rsidR="00B35585" w:rsidRPr="00A662F4" w:rsidRDefault="00B35585" w:rsidP="00AA5257">
      <w:pPr>
        <w:pStyle w:val="rules"/>
        <w:numPr>
          <w:ilvl w:val="12"/>
          <w:numId w:val="0"/>
        </w:numPr>
        <w:ind w:left="1254" w:hanging="1254"/>
        <w:rPr>
          <w:szCs w:val="22"/>
        </w:rPr>
      </w:pPr>
    </w:p>
    <w:p w14:paraId="71CE7ACB" w14:textId="77777777" w:rsidR="00B35585" w:rsidRPr="00A662F4" w:rsidRDefault="00B35585" w:rsidP="00AA5257">
      <w:pPr>
        <w:pStyle w:val="rules"/>
        <w:numPr>
          <w:ilvl w:val="12"/>
          <w:numId w:val="0"/>
        </w:numPr>
        <w:ind w:left="1254" w:hanging="1254"/>
        <w:rPr>
          <w:szCs w:val="22"/>
        </w:rPr>
      </w:pPr>
      <w:r w:rsidRPr="00840B61">
        <w:rPr>
          <w:b/>
          <w:szCs w:val="22"/>
          <w:u w:val="single"/>
        </w:rPr>
        <w:t>Rule 407 DK</w:t>
      </w:r>
      <w:r w:rsidRPr="00A662F4">
        <w:rPr>
          <w:szCs w:val="22"/>
        </w:rPr>
        <w:t xml:space="preserve"> Indsæt N_DECL_TSF_DAT.Temporay Storage Operation.Unloading place.</w:t>
      </w:r>
    </w:p>
    <w:p w14:paraId="71CE7ACC" w14:textId="77777777" w:rsidR="00B35585" w:rsidRPr="00A662F4" w:rsidRDefault="00B35585" w:rsidP="00AA5257">
      <w:pPr>
        <w:pStyle w:val="rules"/>
        <w:numPr>
          <w:ilvl w:val="12"/>
          <w:numId w:val="0"/>
        </w:numPr>
        <w:ind w:left="1254" w:hanging="1254"/>
        <w:rPr>
          <w:szCs w:val="22"/>
        </w:rPr>
      </w:pPr>
    </w:p>
    <w:p w14:paraId="71CE7ACD" w14:textId="77777777" w:rsidR="00B35585" w:rsidRPr="00A662F4" w:rsidRDefault="00B35585" w:rsidP="00AA5257">
      <w:pPr>
        <w:pStyle w:val="rules"/>
        <w:numPr>
          <w:ilvl w:val="12"/>
          <w:numId w:val="0"/>
        </w:numPr>
        <w:ind w:left="1254" w:hanging="1254"/>
        <w:rPr>
          <w:szCs w:val="22"/>
        </w:rPr>
      </w:pPr>
      <w:r w:rsidRPr="00840B61">
        <w:rPr>
          <w:b/>
          <w:szCs w:val="22"/>
          <w:u w:val="single"/>
        </w:rPr>
        <w:t>Rule 408 DK</w:t>
      </w:r>
      <w:r w:rsidRPr="00A662F4">
        <w:rPr>
          <w:szCs w:val="22"/>
        </w:rPr>
        <w:t xml:space="preserve"> Indsæt N_DECL_TSF_DAT.Temporay Storage Operation.Total gross mass.</w:t>
      </w:r>
    </w:p>
    <w:p w14:paraId="71CE7ACE" w14:textId="77777777" w:rsidR="00B35585" w:rsidRPr="00A662F4" w:rsidRDefault="00B35585" w:rsidP="00AA5257">
      <w:pPr>
        <w:pStyle w:val="rules"/>
        <w:numPr>
          <w:ilvl w:val="12"/>
          <w:numId w:val="0"/>
        </w:numPr>
        <w:ind w:left="1254" w:hanging="1254"/>
        <w:rPr>
          <w:szCs w:val="22"/>
        </w:rPr>
      </w:pPr>
    </w:p>
    <w:p w14:paraId="71CE7ACF" w14:textId="77777777" w:rsidR="00B35585" w:rsidRPr="00A662F4" w:rsidRDefault="00B35585" w:rsidP="00AA5257">
      <w:pPr>
        <w:tabs>
          <w:tab w:val="clear" w:pos="1134"/>
          <w:tab w:val="clear" w:pos="1701"/>
          <w:tab w:val="clear" w:pos="2268"/>
        </w:tabs>
        <w:spacing w:after="0"/>
        <w:ind w:left="1254" w:hanging="1197"/>
        <w:jc w:val="left"/>
        <w:rPr>
          <w:caps/>
          <w:sz w:val="22"/>
          <w:szCs w:val="22"/>
          <w:lang w:eastAsia="da-DK"/>
        </w:rPr>
      </w:pPr>
      <w:r w:rsidRPr="00840B61">
        <w:rPr>
          <w:b/>
          <w:sz w:val="22"/>
          <w:szCs w:val="22"/>
          <w:u w:val="single"/>
        </w:rPr>
        <w:t>Rule 409 DK</w:t>
      </w:r>
      <w:r w:rsidRPr="00A662F4">
        <w:rPr>
          <w:sz w:val="22"/>
          <w:szCs w:val="22"/>
        </w:rPr>
        <w:t xml:space="preserve"> PERSON Lodging the summary declaration.tin SÆTTES = </w:t>
      </w:r>
      <w:r w:rsidRPr="00A662F4">
        <w:rPr>
          <w:caps/>
          <w:sz w:val="22"/>
          <w:szCs w:val="22"/>
          <w:lang w:eastAsia="da-DK"/>
        </w:rPr>
        <w:t>Person Lodging The Declaration For Temporary Storage Facility.tin.</w:t>
      </w:r>
    </w:p>
    <w:p w14:paraId="71CE7AD0" w14:textId="77777777" w:rsidR="00B35585" w:rsidRPr="00A662F4" w:rsidRDefault="00B35585" w:rsidP="00AA5257">
      <w:pPr>
        <w:pStyle w:val="rules"/>
        <w:numPr>
          <w:ilvl w:val="12"/>
          <w:numId w:val="0"/>
        </w:numPr>
        <w:ind w:left="1254" w:hanging="1254"/>
        <w:rPr>
          <w:szCs w:val="22"/>
        </w:rPr>
      </w:pPr>
    </w:p>
    <w:p w14:paraId="71CE7AD1" w14:textId="77777777" w:rsidR="00B35585" w:rsidRPr="00A662F4" w:rsidRDefault="00B35585" w:rsidP="00AA5257">
      <w:pPr>
        <w:pStyle w:val="rules"/>
        <w:numPr>
          <w:ilvl w:val="12"/>
          <w:numId w:val="0"/>
        </w:numPr>
        <w:ind w:left="1254" w:hanging="1254"/>
        <w:rPr>
          <w:szCs w:val="22"/>
        </w:rPr>
      </w:pPr>
      <w:r w:rsidRPr="00840B61">
        <w:rPr>
          <w:b/>
          <w:szCs w:val="22"/>
          <w:u w:val="single"/>
        </w:rPr>
        <w:t>Rule 410 DK</w:t>
      </w:r>
      <w:r w:rsidRPr="00A662F4">
        <w:rPr>
          <w:szCs w:val="22"/>
        </w:rPr>
        <w:t xml:space="preserve"> Indsæt N_DECL_TSF_DAT.</w:t>
      </w:r>
      <w:r w:rsidRPr="00A662F4">
        <w:rPr>
          <w:caps/>
          <w:szCs w:val="22"/>
          <w:lang w:eastAsia="da-DK"/>
        </w:rPr>
        <w:t>Consignee.TIN.</w:t>
      </w:r>
    </w:p>
    <w:p w14:paraId="71CE7AD2" w14:textId="77777777" w:rsidR="00B35585" w:rsidRPr="00A662F4" w:rsidRDefault="00B35585" w:rsidP="00AA5257">
      <w:pPr>
        <w:pStyle w:val="rules"/>
        <w:numPr>
          <w:ilvl w:val="12"/>
          <w:numId w:val="0"/>
        </w:numPr>
        <w:ind w:left="1254" w:hanging="1254"/>
        <w:rPr>
          <w:szCs w:val="22"/>
        </w:rPr>
      </w:pPr>
    </w:p>
    <w:p w14:paraId="71CE7AD3" w14:textId="77777777" w:rsidR="00B35585" w:rsidRPr="009E5161" w:rsidRDefault="00B35585" w:rsidP="00AA5257">
      <w:pPr>
        <w:pStyle w:val="rules"/>
        <w:numPr>
          <w:ilvl w:val="12"/>
          <w:numId w:val="0"/>
        </w:numPr>
        <w:ind w:left="1254" w:hanging="1254"/>
        <w:rPr>
          <w:szCs w:val="22"/>
          <w:lang w:val="da-DK"/>
        </w:rPr>
      </w:pPr>
      <w:r w:rsidRPr="0044524A">
        <w:rPr>
          <w:b/>
          <w:szCs w:val="22"/>
          <w:u w:val="single"/>
          <w:lang w:val="da-DK"/>
        </w:rPr>
        <w:t>Rule 411 DK</w:t>
      </w:r>
      <w:r w:rsidRPr="009E5161">
        <w:rPr>
          <w:szCs w:val="22"/>
          <w:lang w:val="da-DK"/>
        </w:rPr>
        <w:t xml:space="preserve"> Indsæt N_DECL_TSF_DAT.TRADER At Entry (Carrier).TIN.</w:t>
      </w:r>
    </w:p>
    <w:p w14:paraId="71CE7AD4" w14:textId="77777777" w:rsidR="00B35585" w:rsidRPr="009E5161" w:rsidRDefault="00B35585" w:rsidP="00AA5257">
      <w:pPr>
        <w:pStyle w:val="rules"/>
        <w:numPr>
          <w:ilvl w:val="12"/>
          <w:numId w:val="0"/>
        </w:numPr>
        <w:ind w:left="1254" w:hanging="1254"/>
        <w:rPr>
          <w:szCs w:val="22"/>
          <w:lang w:val="da-DK"/>
        </w:rPr>
      </w:pPr>
    </w:p>
    <w:p w14:paraId="71CE7AD5" w14:textId="77777777" w:rsidR="00B35585" w:rsidRPr="009E5161" w:rsidRDefault="00B35585" w:rsidP="00AA5257">
      <w:pPr>
        <w:pStyle w:val="rules"/>
        <w:numPr>
          <w:ilvl w:val="12"/>
          <w:numId w:val="0"/>
        </w:numPr>
        <w:ind w:left="1254" w:hanging="1254"/>
        <w:jc w:val="both"/>
        <w:rPr>
          <w:szCs w:val="22"/>
          <w:lang w:val="da-DK"/>
        </w:rPr>
      </w:pPr>
      <w:r w:rsidRPr="0044524A">
        <w:rPr>
          <w:b/>
          <w:szCs w:val="22"/>
          <w:u w:val="single"/>
          <w:lang w:val="da-DK"/>
        </w:rPr>
        <w:t>Rule 412 DK</w:t>
      </w:r>
      <w:r w:rsidRPr="009E5161">
        <w:rPr>
          <w:szCs w:val="22"/>
          <w:lang w:val="da-DK"/>
        </w:rPr>
        <w:tab/>
        <w:t>Item nummer overføres fra N_DECL_TSF_DAT.Goods Item.Item number fra den varepost som data i denne gruppe hører sammen med.</w:t>
      </w:r>
    </w:p>
    <w:p w14:paraId="71CE7AD6" w14:textId="77777777" w:rsidR="00B35585" w:rsidRPr="009E5161" w:rsidRDefault="00B35585" w:rsidP="00AA5257">
      <w:pPr>
        <w:pStyle w:val="rules"/>
        <w:numPr>
          <w:ilvl w:val="12"/>
          <w:numId w:val="0"/>
        </w:numPr>
        <w:ind w:left="1254" w:hanging="1254"/>
        <w:jc w:val="both"/>
        <w:rPr>
          <w:szCs w:val="22"/>
          <w:lang w:val="da-DK"/>
        </w:rPr>
      </w:pPr>
    </w:p>
    <w:p w14:paraId="71CE7AD7" w14:textId="77777777" w:rsidR="00B35585" w:rsidRPr="00A662F4" w:rsidRDefault="00B35585" w:rsidP="00AA5257">
      <w:pPr>
        <w:pStyle w:val="rules"/>
        <w:numPr>
          <w:ilvl w:val="12"/>
          <w:numId w:val="0"/>
        </w:numPr>
        <w:ind w:left="1254" w:hanging="1254"/>
        <w:jc w:val="both"/>
        <w:rPr>
          <w:szCs w:val="22"/>
        </w:rPr>
      </w:pPr>
      <w:r w:rsidRPr="00840B61">
        <w:rPr>
          <w:b/>
          <w:szCs w:val="22"/>
          <w:u w:val="single"/>
        </w:rPr>
        <w:t>Rule 413 DK</w:t>
      </w:r>
      <w:r w:rsidRPr="00A662F4">
        <w:rPr>
          <w:szCs w:val="22"/>
        </w:rPr>
        <w:t xml:space="preserve"> Indsæt N_DECL_TSF_DAT.</w:t>
      </w:r>
      <w:r w:rsidRPr="00A662F4">
        <w:rPr>
          <w:caps/>
          <w:szCs w:val="22"/>
          <w:lang w:eastAsia="da-DK"/>
        </w:rPr>
        <w:t>Goods Item.</w:t>
      </w:r>
      <w:r w:rsidRPr="00A662F4">
        <w:rPr>
          <w:szCs w:val="22"/>
        </w:rPr>
        <w:t xml:space="preserve"> Item number.</w:t>
      </w:r>
    </w:p>
    <w:p w14:paraId="71CE7AD8" w14:textId="77777777" w:rsidR="00B35585" w:rsidRPr="00A662F4" w:rsidRDefault="00B35585" w:rsidP="00AA5257">
      <w:pPr>
        <w:pStyle w:val="rules"/>
        <w:numPr>
          <w:ilvl w:val="12"/>
          <w:numId w:val="0"/>
        </w:numPr>
        <w:ind w:left="1254" w:hanging="1254"/>
        <w:jc w:val="both"/>
        <w:rPr>
          <w:szCs w:val="22"/>
        </w:rPr>
      </w:pPr>
    </w:p>
    <w:p w14:paraId="71CE7AD9" w14:textId="77777777" w:rsidR="00B35585" w:rsidRPr="00A662F4" w:rsidRDefault="00B35585" w:rsidP="00AA5257">
      <w:pPr>
        <w:pStyle w:val="rules"/>
        <w:numPr>
          <w:ilvl w:val="12"/>
          <w:numId w:val="0"/>
        </w:numPr>
        <w:ind w:left="1254" w:hanging="1254"/>
        <w:jc w:val="both"/>
        <w:rPr>
          <w:szCs w:val="22"/>
        </w:rPr>
      </w:pPr>
      <w:r w:rsidRPr="00840B61">
        <w:rPr>
          <w:b/>
          <w:szCs w:val="22"/>
          <w:u w:val="single"/>
        </w:rPr>
        <w:t>Rule 414 DK</w:t>
      </w:r>
      <w:r w:rsidRPr="00A662F4">
        <w:rPr>
          <w:szCs w:val="22"/>
        </w:rPr>
        <w:t xml:space="preserve"> Indsæt N_DECL_TSF_DAT.</w:t>
      </w:r>
      <w:r w:rsidRPr="00A662F4">
        <w:rPr>
          <w:caps/>
          <w:szCs w:val="22"/>
          <w:lang w:eastAsia="da-DK"/>
        </w:rPr>
        <w:t>Goods Item.</w:t>
      </w:r>
      <w:r w:rsidRPr="00A662F4">
        <w:rPr>
          <w:szCs w:val="22"/>
        </w:rPr>
        <w:t>Goods Description.</w:t>
      </w:r>
    </w:p>
    <w:p w14:paraId="71CE7ADA" w14:textId="77777777" w:rsidR="00B35585" w:rsidRPr="00A662F4" w:rsidRDefault="00B35585" w:rsidP="00AA5257">
      <w:pPr>
        <w:pStyle w:val="rules"/>
        <w:numPr>
          <w:ilvl w:val="12"/>
          <w:numId w:val="0"/>
        </w:numPr>
        <w:ind w:left="1254" w:hanging="1254"/>
        <w:jc w:val="both"/>
        <w:rPr>
          <w:szCs w:val="22"/>
        </w:rPr>
      </w:pPr>
    </w:p>
    <w:p w14:paraId="71CE7ADB" w14:textId="77777777" w:rsidR="00B35585" w:rsidRPr="00A662F4" w:rsidRDefault="00B35585" w:rsidP="00AA5257">
      <w:pPr>
        <w:pStyle w:val="rules"/>
        <w:numPr>
          <w:ilvl w:val="12"/>
          <w:numId w:val="0"/>
        </w:numPr>
        <w:ind w:left="1254" w:hanging="1254"/>
        <w:jc w:val="both"/>
        <w:rPr>
          <w:szCs w:val="22"/>
        </w:rPr>
      </w:pPr>
      <w:r w:rsidRPr="00840B61">
        <w:rPr>
          <w:b/>
          <w:szCs w:val="22"/>
          <w:u w:val="single"/>
        </w:rPr>
        <w:t>Rule 415 DK</w:t>
      </w:r>
      <w:r w:rsidRPr="00A662F4">
        <w:rPr>
          <w:szCs w:val="22"/>
        </w:rPr>
        <w:t xml:space="preserve"> Indsæt N_DECL_TSF_DAT.</w:t>
      </w:r>
      <w:r w:rsidRPr="00A662F4">
        <w:rPr>
          <w:caps/>
          <w:szCs w:val="22"/>
          <w:lang w:eastAsia="da-DK"/>
        </w:rPr>
        <w:t>Goods Item.</w:t>
      </w:r>
      <w:r w:rsidRPr="00A662F4">
        <w:rPr>
          <w:szCs w:val="22"/>
        </w:rPr>
        <w:t>Gross Mass.</w:t>
      </w:r>
    </w:p>
    <w:p w14:paraId="71CE7ADC" w14:textId="77777777" w:rsidR="00B35585" w:rsidRPr="00A662F4" w:rsidRDefault="00B35585" w:rsidP="00AA5257">
      <w:pPr>
        <w:pStyle w:val="rules"/>
        <w:numPr>
          <w:ilvl w:val="12"/>
          <w:numId w:val="0"/>
        </w:numPr>
        <w:ind w:left="1254" w:hanging="1254"/>
        <w:jc w:val="both"/>
        <w:rPr>
          <w:szCs w:val="22"/>
        </w:rPr>
      </w:pPr>
    </w:p>
    <w:p w14:paraId="71CE7ADD" w14:textId="77777777" w:rsidR="00B35585" w:rsidRPr="00A662F4" w:rsidRDefault="00B35585" w:rsidP="00AA5257">
      <w:pPr>
        <w:pStyle w:val="rules"/>
        <w:numPr>
          <w:ilvl w:val="12"/>
          <w:numId w:val="0"/>
        </w:numPr>
        <w:ind w:left="1254" w:hanging="1254"/>
        <w:rPr>
          <w:szCs w:val="22"/>
        </w:rPr>
      </w:pPr>
    </w:p>
    <w:p w14:paraId="71CE7ADE" w14:textId="77777777" w:rsidR="00B35585" w:rsidRPr="00A662F4" w:rsidRDefault="00B35585" w:rsidP="00AA5257">
      <w:pPr>
        <w:spacing w:after="0"/>
        <w:jc w:val="left"/>
        <w:rPr>
          <w:sz w:val="22"/>
          <w:szCs w:val="22"/>
        </w:rPr>
      </w:pPr>
      <w:r w:rsidRPr="00840B61">
        <w:rPr>
          <w:b/>
          <w:sz w:val="22"/>
          <w:szCs w:val="22"/>
          <w:u w:val="single"/>
        </w:rPr>
        <w:t>Rule 416 DK</w:t>
      </w:r>
      <w:r w:rsidRPr="00A662F4">
        <w:rPr>
          <w:sz w:val="22"/>
          <w:szCs w:val="22"/>
        </w:rPr>
        <w:t xml:space="preserve"> Indsæt N_DECL_TSF_DAT.</w:t>
      </w:r>
      <w:r w:rsidRPr="00A662F4">
        <w:rPr>
          <w:caps/>
          <w:sz w:val="22"/>
          <w:szCs w:val="22"/>
          <w:lang w:eastAsia="da-DK"/>
        </w:rPr>
        <w:t>Container.</w:t>
      </w:r>
      <w:r w:rsidRPr="00A662F4">
        <w:rPr>
          <w:sz w:val="22"/>
          <w:szCs w:val="22"/>
        </w:rPr>
        <w:t>Container number.</w:t>
      </w:r>
    </w:p>
    <w:p w14:paraId="71CE7ADF" w14:textId="77777777" w:rsidR="00B35585" w:rsidRPr="00A662F4" w:rsidRDefault="00B35585" w:rsidP="00AA5257">
      <w:pPr>
        <w:spacing w:after="0"/>
        <w:jc w:val="left"/>
        <w:rPr>
          <w:sz w:val="22"/>
          <w:szCs w:val="22"/>
        </w:rPr>
      </w:pPr>
    </w:p>
    <w:p w14:paraId="71CE7AE0" w14:textId="77777777" w:rsidR="00B35585" w:rsidRPr="00A662F4" w:rsidRDefault="00B35585" w:rsidP="00AA5257">
      <w:pPr>
        <w:spacing w:after="0"/>
        <w:jc w:val="left"/>
        <w:rPr>
          <w:sz w:val="22"/>
          <w:szCs w:val="22"/>
        </w:rPr>
      </w:pPr>
    </w:p>
    <w:p w14:paraId="71CE7AE1" w14:textId="77777777" w:rsidR="00B35585" w:rsidRPr="00A662F4" w:rsidRDefault="00B35585" w:rsidP="00AA5257">
      <w:pPr>
        <w:spacing w:after="0"/>
        <w:jc w:val="left"/>
        <w:rPr>
          <w:sz w:val="22"/>
          <w:szCs w:val="22"/>
        </w:rPr>
      </w:pPr>
      <w:r w:rsidRPr="00840B61">
        <w:rPr>
          <w:b/>
          <w:sz w:val="22"/>
          <w:szCs w:val="22"/>
          <w:u w:val="single"/>
        </w:rPr>
        <w:t>Rule 417 DK</w:t>
      </w:r>
      <w:r w:rsidRPr="00A662F4">
        <w:rPr>
          <w:sz w:val="22"/>
          <w:szCs w:val="22"/>
        </w:rPr>
        <w:t xml:space="preserve"> Indsæt N_DECL_TSF_DAT.</w:t>
      </w:r>
      <w:r w:rsidRPr="00A662F4">
        <w:rPr>
          <w:caps/>
          <w:sz w:val="22"/>
          <w:szCs w:val="22"/>
          <w:lang w:eastAsia="da-DK"/>
        </w:rPr>
        <w:t>Package.</w:t>
      </w:r>
      <w:r w:rsidRPr="00A662F4">
        <w:rPr>
          <w:sz w:val="22"/>
          <w:szCs w:val="22"/>
        </w:rPr>
        <w:t>Marks &amp; numbers of Packages.</w:t>
      </w:r>
    </w:p>
    <w:p w14:paraId="71CE7AE2" w14:textId="77777777" w:rsidR="00B35585" w:rsidRPr="00A662F4" w:rsidRDefault="00B35585" w:rsidP="00AA5257">
      <w:pPr>
        <w:spacing w:after="0"/>
        <w:jc w:val="left"/>
        <w:rPr>
          <w:sz w:val="22"/>
          <w:szCs w:val="22"/>
        </w:rPr>
      </w:pPr>
    </w:p>
    <w:p w14:paraId="71CE7AE3" w14:textId="77777777" w:rsidR="00B35585" w:rsidRPr="00A662F4" w:rsidRDefault="00B35585" w:rsidP="00AA5257">
      <w:pPr>
        <w:spacing w:after="0"/>
        <w:jc w:val="left"/>
        <w:rPr>
          <w:sz w:val="22"/>
          <w:szCs w:val="22"/>
        </w:rPr>
      </w:pPr>
    </w:p>
    <w:p w14:paraId="71CE7AE4" w14:textId="77777777" w:rsidR="00B35585" w:rsidRPr="00A662F4" w:rsidRDefault="00B35585" w:rsidP="00AA5257">
      <w:pPr>
        <w:spacing w:after="0"/>
        <w:jc w:val="left"/>
        <w:rPr>
          <w:sz w:val="22"/>
          <w:szCs w:val="22"/>
        </w:rPr>
      </w:pPr>
      <w:r w:rsidRPr="00840B61">
        <w:rPr>
          <w:b/>
          <w:sz w:val="22"/>
          <w:szCs w:val="22"/>
          <w:u w:val="single"/>
        </w:rPr>
        <w:t>Rule 418 DK</w:t>
      </w:r>
      <w:r w:rsidRPr="00A662F4">
        <w:rPr>
          <w:sz w:val="22"/>
          <w:szCs w:val="22"/>
        </w:rPr>
        <w:t xml:space="preserve"> Indsæt N_DECL_TSF_DAT.</w:t>
      </w:r>
      <w:r w:rsidRPr="00A662F4">
        <w:rPr>
          <w:caps/>
          <w:sz w:val="22"/>
          <w:szCs w:val="22"/>
          <w:lang w:eastAsia="da-DK"/>
        </w:rPr>
        <w:t>Package.</w:t>
      </w:r>
      <w:r w:rsidRPr="00A662F4">
        <w:rPr>
          <w:sz w:val="22"/>
          <w:szCs w:val="22"/>
        </w:rPr>
        <w:t>Kind of packages.</w:t>
      </w:r>
    </w:p>
    <w:p w14:paraId="71CE7AE5" w14:textId="77777777" w:rsidR="00B35585" w:rsidRPr="00A662F4" w:rsidRDefault="00B35585" w:rsidP="00AA5257">
      <w:pPr>
        <w:spacing w:after="0"/>
        <w:jc w:val="left"/>
        <w:rPr>
          <w:sz w:val="22"/>
          <w:szCs w:val="22"/>
        </w:rPr>
      </w:pPr>
    </w:p>
    <w:p w14:paraId="71CE7AE6" w14:textId="77777777" w:rsidR="00B35585" w:rsidRPr="00A662F4" w:rsidRDefault="00B35585" w:rsidP="00AA5257">
      <w:pPr>
        <w:spacing w:after="0"/>
        <w:jc w:val="left"/>
        <w:rPr>
          <w:sz w:val="22"/>
          <w:szCs w:val="22"/>
        </w:rPr>
      </w:pPr>
    </w:p>
    <w:p w14:paraId="71CE7AE7" w14:textId="77777777" w:rsidR="00B35585" w:rsidRPr="00A662F4" w:rsidRDefault="00B35585" w:rsidP="00AA5257">
      <w:pPr>
        <w:spacing w:after="0"/>
        <w:jc w:val="left"/>
        <w:rPr>
          <w:sz w:val="22"/>
          <w:szCs w:val="22"/>
        </w:rPr>
      </w:pPr>
      <w:r w:rsidRPr="00840B61">
        <w:rPr>
          <w:b/>
          <w:sz w:val="22"/>
          <w:szCs w:val="22"/>
          <w:u w:val="single"/>
        </w:rPr>
        <w:t>Rule 419 DK</w:t>
      </w:r>
      <w:r w:rsidRPr="00A662F4">
        <w:rPr>
          <w:sz w:val="22"/>
          <w:szCs w:val="22"/>
        </w:rPr>
        <w:t xml:space="preserve"> Indsæt N_DECL_TSF_DAT.Number of Packages.</w:t>
      </w:r>
    </w:p>
    <w:p w14:paraId="71CE7AE8" w14:textId="77777777" w:rsidR="00B35585" w:rsidRPr="00A662F4" w:rsidRDefault="00B35585" w:rsidP="00AA5257">
      <w:pPr>
        <w:spacing w:after="0"/>
        <w:jc w:val="left"/>
        <w:rPr>
          <w:sz w:val="22"/>
          <w:szCs w:val="22"/>
        </w:rPr>
      </w:pPr>
    </w:p>
    <w:p w14:paraId="71CE7AE9" w14:textId="77777777" w:rsidR="00B35585" w:rsidRPr="00A662F4" w:rsidRDefault="00B35585" w:rsidP="00AA5257">
      <w:pPr>
        <w:spacing w:after="0"/>
        <w:jc w:val="left"/>
        <w:rPr>
          <w:sz w:val="22"/>
          <w:szCs w:val="22"/>
        </w:rPr>
      </w:pPr>
    </w:p>
    <w:p w14:paraId="71CE7AEA" w14:textId="77777777" w:rsidR="00B35585" w:rsidRPr="00A662F4" w:rsidRDefault="00B35585" w:rsidP="00AA5257">
      <w:pPr>
        <w:spacing w:after="0"/>
        <w:jc w:val="left"/>
        <w:rPr>
          <w:sz w:val="22"/>
          <w:szCs w:val="22"/>
        </w:rPr>
      </w:pPr>
      <w:r w:rsidRPr="00840B61">
        <w:rPr>
          <w:b/>
          <w:sz w:val="22"/>
          <w:szCs w:val="22"/>
          <w:u w:val="single"/>
        </w:rPr>
        <w:t>Rule 420 DK</w:t>
      </w:r>
      <w:r w:rsidRPr="00A662F4">
        <w:rPr>
          <w:sz w:val="22"/>
          <w:szCs w:val="22"/>
        </w:rPr>
        <w:t xml:space="preserve"> Indsæt N_DECL_TSF_DAT.</w:t>
      </w:r>
      <w:r w:rsidRPr="00A662F4">
        <w:rPr>
          <w:caps/>
          <w:sz w:val="22"/>
          <w:szCs w:val="22"/>
          <w:lang w:eastAsia="da-DK"/>
        </w:rPr>
        <w:t>Package.</w:t>
      </w:r>
      <w:r w:rsidRPr="00A662F4">
        <w:rPr>
          <w:sz w:val="22"/>
          <w:szCs w:val="22"/>
        </w:rPr>
        <w:t>Number of Pieces.</w:t>
      </w:r>
    </w:p>
    <w:p w14:paraId="71CE7AEB" w14:textId="77777777" w:rsidR="00B35585" w:rsidRPr="00A662F4" w:rsidRDefault="00B35585" w:rsidP="00AA5257">
      <w:pPr>
        <w:spacing w:after="0"/>
        <w:jc w:val="left"/>
        <w:rPr>
          <w:sz w:val="22"/>
          <w:szCs w:val="22"/>
        </w:rPr>
      </w:pPr>
    </w:p>
    <w:p w14:paraId="71CE7AEC" w14:textId="77777777" w:rsidR="00B35585" w:rsidRPr="00A662F4" w:rsidRDefault="00B35585" w:rsidP="00AA5257">
      <w:pPr>
        <w:spacing w:after="0"/>
        <w:jc w:val="left"/>
      </w:pPr>
    </w:p>
    <w:p w14:paraId="71CE7AED" w14:textId="77777777" w:rsidR="00B35585" w:rsidRPr="00A662F4" w:rsidRDefault="00B35585" w:rsidP="00AA5257">
      <w:pPr>
        <w:spacing w:after="0"/>
        <w:jc w:val="left"/>
        <w:rPr>
          <w:sz w:val="22"/>
          <w:szCs w:val="22"/>
        </w:rPr>
      </w:pPr>
      <w:r w:rsidRPr="00840B61">
        <w:rPr>
          <w:b/>
          <w:sz w:val="22"/>
          <w:szCs w:val="22"/>
          <w:u w:val="single"/>
        </w:rPr>
        <w:t>Rule 421 DK</w:t>
      </w:r>
      <w:r w:rsidRPr="00A662F4">
        <w:rPr>
          <w:sz w:val="22"/>
          <w:szCs w:val="22"/>
        </w:rPr>
        <w:t xml:space="preserve"> Indsæt N_DECL_TSF_DAT.</w:t>
      </w:r>
      <w:r w:rsidRPr="00A662F4">
        <w:rPr>
          <w:caps/>
          <w:sz w:val="22"/>
          <w:szCs w:val="22"/>
          <w:lang w:eastAsia="da-DK"/>
        </w:rPr>
        <w:t>COMMODITY Code.</w:t>
      </w:r>
      <w:r w:rsidRPr="00A662F4">
        <w:rPr>
          <w:sz w:val="22"/>
          <w:szCs w:val="22"/>
        </w:rPr>
        <w:t>Combined Nomenclature.</w:t>
      </w:r>
    </w:p>
    <w:p w14:paraId="71CE7AEE" w14:textId="77777777" w:rsidR="00B35585" w:rsidRPr="00A662F4" w:rsidRDefault="00B35585" w:rsidP="00AA5257">
      <w:pPr>
        <w:spacing w:after="0"/>
        <w:jc w:val="left"/>
        <w:rPr>
          <w:sz w:val="22"/>
          <w:szCs w:val="22"/>
        </w:rPr>
      </w:pPr>
    </w:p>
    <w:p w14:paraId="71CE7AEF" w14:textId="77777777" w:rsidR="00B35585" w:rsidRPr="00A662F4" w:rsidRDefault="00B35585" w:rsidP="00AA5257">
      <w:pPr>
        <w:spacing w:after="0"/>
        <w:jc w:val="left"/>
        <w:rPr>
          <w:sz w:val="22"/>
          <w:szCs w:val="22"/>
        </w:rPr>
      </w:pPr>
    </w:p>
    <w:p w14:paraId="71CE7AF0" w14:textId="77777777" w:rsidR="00B35585" w:rsidRPr="00A662F4" w:rsidRDefault="00B35585" w:rsidP="00AA5257">
      <w:pPr>
        <w:spacing w:after="0"/>
        <w:ind w:left="1254" w:hanging="1254"/>
        <w:jc w:val="left"/>
        <w:rPr>
          <w:sz w:val="22"/>
          <w:szCs w:val="22"/>
        </w:rPr>
      </w:pPr>
      <w:r w:rsidRPr="00840B61">
        <w:rPr>
          <w:b/>
          <w:sz w:val="22"/>
          <w:szCs w:val="22"/>
          <w:u w:val="single"/>
        </w:rPr>
        <w:t>Rule 422 DK</w:t>
      </w:r>
      <w:r w:rsidRPr="00A662F4">
        <w:rPr>
          <w:sz w:val="22"/>
          <w:szCs w:val="22"/>
        </w:rPr>
        <w:t xml:space="preserve"> Indsæt N_DECL_TSF_DAT.</w:t>
      </w:r>
      <w:r w:rsidRPr="00A662F4">
        <w:rPr>
          <w:caps/>
          <w:sz w:val="22"/>
          <w:szCs w:val="22"/>
          <w:lang w:eastAsia="da-DK"/>
        </w:rPr>
        <w:t>PRODUCED DOCUMENT/CERTIFICATE.</w:t>
      </w:r>
      <w:r w:rsidRPr="00A662F4">
        <w:rPr>
          <w:sz w:val="22"/>
          <w:szCs w:val="22"/>
        </w:rPr>
        <w:t>Document Type.</w:t>
      </w:r>
    </w:p>
    <w:p w14:paraId="71CE7AF1" w14:textId="77777777" w:rsidR="00B35585" w:rsidRPr="00A662F4" w:rsidRDefault="00B35585" w:rsidP="00AA5257">
      <w:pPr>
        <w:spacing w:after="0"/>
        <w:jc w:val="left"/>
        <w:rPr>
          <w:sz w:val="22"/>
          <w:szCs w:val="22"/>
        </w:rPr>
      </w:pPr>
    </w:p>
    <w:p w14:paraId="71CE7AF2" w14:textId="77777777" w:rsidR="00B35585" w:rsidRPr="00A662F4" w:rsidRDefault="00B35585" w:rsidP="00AA5257">
      <w:pPr>
        <w:spacing w:after="0"/>
        <w:jc w:val="left"/>
        <w:rPr>
          <w:sz w:val="22"/>
          <w:szCs w:val="22"/>
        </w:rPr>
      </w:pPr>
    </w:p>
    <w:p w14:paraId="71CE7AF3" w14:textId="77777777" w:rsidR="00B35585" w:rsidRPr="00A662F4" w:rsidRDefault="00B35585" w:rsidP="00AA5257">
      <w:pPr>
        <w:spacing w:after="0"/>
        <w:ind w:left="1254" w:hanging="1254"/>
        <w:jc w:val="left"/>
        <w:rPr>
          <w:sz w:val="22"/>
          <w:szCs w:val="22"/>
        </w:rPr>
      </w:pPr>
      <w:r w:rsidRPr="00840B61">
        <w:rPr>
          <w:b/>
          <w:sz w:val="22"/>
          <w:szCs w:val="22"/>
          <w:u w:val="single"/>
        </w:rPr>
        <w:t>Rule 423 DK</w:t>
      </w:r>
      <w:r w:rsidRPr="00A662F4">
        <w:rPr>
          <w:sz w:val="22"/>
          <w:szCs w:val="22"/>
        </w:rPr>
        <w:t xml:space="preserve"> Indsæt N_DECL_TSF_DAT.</w:t>
      </w:r>
      <w:r w:rsidRPr="00A662F4">
        <w:rPr>
          <w:caps/>
          <w:sz w:val="22"/>
          <w:szCs w:val="22"/>
          <w:lang w:eastAsia="da-DK"/>
        </w:rPr>
        <w:t>PRODUCED DOCUMENT/CERTIFICATE.</w:t>
      </w:r>
      <w:r w:rsidRPr="00A662F4">
        <w:rPr>
          <w:sz w:val="22"/>
          <w:szCs w:val="22"/>
        </w:rPr>
        <w:t>Document Reference.</w:t>
      </w:r>
    </w:p>
    <w:p w14:paraId="71CE7AF4" w14:textId="77777777" w:rsidR="00B35585" w:rsidRPr="00A662F4" w:rsidRDefault="00B35585" w:rsidP="00AA5257">
      <w:pPr>
        <w:spacing w:after="0"/>
        <w:ind w:left="1254" w:hanging="1254"/>
        <w:jc w:val="left"/>
        <w:rPr>
          <w:sz w:val="22"/>
          <w:szCs w:val="22"/>
        </w:rPr>
      </w:pPr>
    </w:p>
    <w:p w14:paraId="71CE7AF5" w14:textId="77777777" w:rsidR="00B35585" w:rsidRPr="00A662F4" w:rsidRDefault="00B35585" w:rsidP="00AA5257">
      <w:pPr>
        <w:spacing w:after="0"/>
        <w:ind w:left="1254" w:hanging="1254"/>
        <w:jc w:val="left"/>
        <w:rPr>
          <w:sz w:val="22"/>
          <w:szCs w:val="22"/>
        </w:rPr>
      </w:pPr>
    </w:p>
    <w:p w14:paraId="71CE7AF6" w14:textId="77777777" w:rsidR="00B35585" w:rsidRPr="00A662F4" w:rsidRDefault="00B35585" w:rsidP="00AA5257">
      <w:pPr>
        <w:spacing w:after="0"/>
        <w:ind w:left="1254" w:hanging="1254"/>
        <w:jc w:val="left"/>
        <w:rPr>
          <w:sz w:val="22"/>
          <w:szCs w:val="22"/>
        </w:rPr>
      </w:pPr>
      <w:r w:rsidRPr="00840B61">
        <w:rPr>
          <w:b/>
          <w:sz w:val="22"/>
          <w:szCs w:val="22"/>
          <w:u w:val="single"/>
        </w:rPr>
        <w:t>Rule 424 DK</w:t>
      </w:r>
      <w:r w:rsidRPr="00A662F4">
        <w:rPr>
          <w:sz w:val="22"/>
          <w:szCs w:val="22"/>
        </w:rPr>
        <w:t xml:space="preserve"> Sæt CUSTOMS OFFICE OF LODGEMENT.Reference Number = N_DECL_TSF_DAT.CUSTOMS OFFICE AT ARRIVAL.Reference number.</w:t>
      </w:r>
    </w:p>
    <w:p w14:paraId="71CE7AF7" w14:textId="77777777" w:rsidR="00B35585" w:rsidRPr="00A662F4" w:rsidRDefault="00B35585" w:rsidP="00AA5257">
      <w:pPr>
        <w:spacing w:after="0"/>
        <w:ind w:left="1254" w:hanging="1254"/>
        <w:jc w:val="left"/>
        <w:rPr>
          <w:sz w:val="22"/>
          <w:szCs w:val="22"/>
        </w:rPr>
      </w:pPr>
    </w:p>
    <w:p w14:paraId="71CE7AF8" w14:textId="77777777" w:rsidR="00B35585" w:rsidRPr="00A662F4" w:rsidRDefault="00B35585" w:rsidP="00AA5257">
      <w:pPr>
        <w:spacing w:after="0"/>
        <w:ind w:left="1254" w:hanging="1254"/>
        <w:jc w:val="left"/>
        <w:rPr>
          <w:sz w:val="22"/>
          <w:szCs w:val="22"/>
        </w:rPr>
      </w:pPr>
    </w:p>
    <w:p w14:paraId="71CE7AF9" w14:textId="77777777" w:rsidR="00B35585" w:rsidRPr="00A662F4" w:rsidRDefault="00B35585" w:rsidP="00AA5257">
      <w:pPr>
        <w:spacing w:after="0"/>
        <w:ind w:left="1254" w:hanging="1254"/>
        <w:jc w:val="left"/>
        <w:rPr>
          <w:sz w:val="22"/>
          <w:szCs w:val="22"/>
        </w:rPr>
      </w:pPr>
      <w:r w:rsidRPr="00840B61">
        <w:rPr>
          <w:b/>
          <w:sz w:val="22"/>
          <w:szCs w:val="22"/>
          <w:u w:val="single"/>
        </w:rPr>
        <w:t>Rule 425 DK</w:t>
      </w:r>
      <w:r w:rsidRPr="00A662F4">
        <w:rPr>
          <w:sz w:val="22"/>
          <w:szCs w:val="22"/>
        </w:rPr>
        <w:t xml:space="preserve"> Sæt </w:t>
      </w:r>
      <w:r w:rsidRPr="00A662F4">
        <w:t>CUSTOMS OFFICE of first Entry</w:t>
      </w:r>
      <w:r w:rsidRPr="00A662F4">
        <w:rPr>
          <w:sz w:val="22"/>
          <w:szCs w:val="22"/>
        </w:rPr>
        <w:t>.Reference Number = N_DECL_TSF_DAT.CUSTOMS OFFICE AT ARRIVAL.Reference number.</w:t>
      </w:r>
    </w:p>
    <w:p w14:paraId="71CE7AFA" w14:textId="77777777" w:rsidR="00B35585" w:rsidRPr="00A662F4" w:rsidRDefault="00B35585" w:rsidP="00AA5257">
      <w:pPr>
        <w:spacing w:after="0"/>
        <w:ind w:left="1254" w:hanging="1254"/>
        <w:jc w:val="left"/>
        <w:rPr>
          <w:sz w:val="22"/>
          <w:szCs w:val="22"/>
        </w:rPr>
      </w:pPr>
    </w:p>
    <w:p w14:paraId="71CE7AFB" w14:textId="77777777" w:rsidR="00B35585" w:rsidRPr="00A662F4" w:rsidRDefault="00B35585" w:rsidP="00AA5257">
      <w:pPr>
        <w:spacing w:after="0"/>
        <w:ind w:left="1254" w:hanging="1254"/>
        <w:jc w:val="left"/>
        <w:rPr>
          <w:sz w:val="22"/>
          <w:szCs w:val="22"/>
        </w:rPr>
      </w:pPr>
    </w:p>
    <w:p w14:paraId="71CE7AFC" w14:textId="77777777" w:rsidR="00B35585" w:rsidRDefault="00B35585" w:rsidP="00AA5257">
      <w:pPr>
        <w:spacing w:after="0"/>
        <w:ind w:left="1254" w:hanging="1254"/>
        <w:jc w:val="left"/>
        <w:rPr>
          <w:sz w:val="22"/>
          <w:szCs w:val="22"/>
        </w:rPr>
      </w:pPr>
      <w:r w:rsidRPr="00840B61">
        <w:rPr>
          <w:b/>
          <w:sz w:val="22"/>
          <w:szCs w:val="22"/>
          <w:u w:val="single"/>
        </w:rPr>
        <w:lastRenderedPageBreak/>
        <w:t>Rule 426 DK</w:t>
      </w:r>
      <w:r w:rsidRPr="00A662F4">
        <w:rPr>
          <w:sz w:val="22"/>
          <w:szCs w:val="22"/>
        </w:rPr>
        <w:t xml:space="preserve"> Sæt CUSTOMS OFFICE OF LODGEMENT.Expected date and time of arrival = N_DECL_TSF_DAT.TEMPORAY STORAGE OPERATION.Expected date and time of arrival.</w:t>
      </w:r>
    </w:p>
    <w:p w14:paraId="71CE7AFD" w14:textId="77777777" w:rsidR="00B35585" w:rsidRDefault="00B35585" w:rsidP="00AA5257">
      <w:pPr>
        <w:spacing w:after="0"/>
        <w:ind w:left="1254" w:hanging="1254"/>
        <w:jc w:val="left"/>
        <w:rPr>
          <w:sz w:val="22"/>
          <w:szCs w:val="22"/>
        </w:rPr>
      </w:pPr>
    </w:p>
    <w:p w14:paraId="71CE7AFE" w14:textId="77777777" w:rsidR="00B35585" w:rsidRPr="0044524A" w:rsidRDefault="00B35585" w:rsidP="00B948D4">
      <w:pPr>
        <w:pStyle w:val="rules"/>
        <w:numPr>
          <w:ilvl w:val="12"/>
          <w:numId w:val="0"/>
        </w:numPr>
        <w:spacing w:before="0"/>
        <w:ind w:left="1253" w:hanging="1254"/>
        <w:rPr>
          <w:lang w:val="da-DK"/>
        </w:rPr>
      </w:pPr>
      <w:r w:rsidRPr="0044524A">
        <w:rPr>
          <w:b/>
          <w:u w:val="single"/>
          <w:lang w:val="da-DK"/>
        </w:rPr>
        <w:t>Rule 427 DK</w:t>
      </w:r>
      <w:r w:rsidRPr="0044524A">
        <w:rPr>
          <w:lang w:val="da-DK"/>
        </w:rPr>
        <w:t xml:space="preserve"> Customs data typen må, jf tabel </w:t>
      </w:r>
      <w:r w:rsidRPr="0044524A">
        <w:rPr>
          <w:caps/>
          <w:color w:val="000000"/>
          <w:sz w:val="18"/>
          <w:szCs w:val="18"/>
          <w:lang w:val="da-DK"/>
        </w:rPr>
        <w:t>Customs data type,</w:t>
      </w:r>
      <w:r w:rsidRPr="0044524A">
        <w:rPr>
          <w:lang w:val="da-DK"/>
        </w:rPr>
        <w:t xml:space="preserve"> ikke have en Departure condition = 0. </w:t>
      </w:r>
    </w:p>
    <w:p w14:paraId="71CE7AFF" w14:textId="77777777" w:rsidR="00B35585" w:rsidRDefault="00B35585" w:rsidP="00B948D4">
      <w:pPr>
        <w:pStyle w:val="rules"/>
        <w:numPr>
          <w:ilvl w:val="12"/>
          <w:numId w:val="0"/>
        </w:numPr>
        <w:spacing w:before="0"/>
        <w:ind w:left="1253"/>
        <w:rPr>
          <w:lang w:val="da-DK"/>
        </w:rPr>
      </w:pPr>
      <w:r w:rsidRPr="00CC1453">
        <w:rPr>
          <w:lang w:val="da-DK"/>
        </w:rPr>
        <w:t>Customs data type</w:t>
      </w:r>
      <w:r>
        <w:rPr>
          <w:lang w:val="da-DK"/>
        </w:rPr>
        <w:t>r med Departure conditions 1 og 2 må ikke kombineres på samme varepost.</w:t>
      </w:r>
    </w:p>
    <w:p w14:paraId="71CE7B00" w14:textId="77777777" w:rsidR="00B35585" w:rsidRPr="00B948D4" w:rsidRDefault="00B35585" w:rsidP="00AA5257">
      <w:pPr>
        <w:spacing w:after="0"/>
        <w:ind w:left="1254" w:hanging="1254"/>
        <w:jc w:val="left"/>
        <w:rPr>
          <w:sz w:val="22"/>
          <w:szCs w:val="22"/>
          <w:lang w:val="da-DK"/>
        </w:rPr>
      </w:pPr>
    </w:p>
    <w:p w14:paraId="71CE7B01" w14:textId="77777777" w:rsidR="00B35585" w:rsidRDefault="00B35585" w:rsidP="00AA5257">
      <w:pPr>
        <w:spacing w:after="0"/>
        <w:ind w:left="1254" w:hanging="1254"/>
        <w:jc w:val="left"/>
        <w:rPr>
          <w:sz w:val="22"/>
          <w:szCs w:val="22"/>
          <w:lang w:val="da-DK"/>
        </w:rPr>
      </w:pPr>
    </w:p>
    <w:p w14:paraId="71CE7B02" w14:textId="77777777" w:rsidR="00101A83" w:rsidRPr="00B948D4" w:rsidRDefault="00101A83" w:rsidP="00101A83">
      <w:pPr>
        <w:spacing w:after="0"/>
        <w:ind w:left="1254" w:hanging="1254"/>
        <w:jc w:val="center"/>
        <w:rPr>
          <w:sz w:val="22"/>
          <w:szCs w:val="22"/>
          <w:lang w:val="da-DK"/>
        </w:rPr>
      </w:pPr>
      <w:r>
        <w:rPr>
          <w:sz w:val="22"/>
          <w:szCs w:val="22"/>
          <w:lang w:val="da-DK"/>
        </w:rPr>
        <w:t>---- O ----</w:t>
      </w:r>
    </w:p>
    <w:p w14:paraId="71CE7B03" w14:textId="77777777" w:rsidR="00B35585" w:rsidRPr="00B948D4" w:rsidRDefault="00B35585" w:rsidP="00A16427">
      <w:pPr>
        <w:pStyle w:val="rules"/>
        <w:numPr>
          <w:ilvl w:val="12"/>
          <w:numId w:val="0"/>
        </w:numPr>
        <w:ind w:left="1254" w:hanging="1254"/>
        <w:rPr>
          <w:lang w:val="da-DK"/>
        </w:rPr>
      </w:pPr>
      <w:r w:rsidRPr="00B948D4">
        <w:rPr>
          <w:lang w:val="da-DK"/>
        </w:rPr>
        <w:tab/>
      </w:r>
      <w:r w:rsidRPr="00B948D4">
        <w:rPr>
          <w:lang w:val="da-DK"/>
        </w:rPr>
        <w:tab/>
      </w:r>
    </w:p>
    <w:sectPr w:rsidR="00B35585" w:rsidRPr="00B948D4" w:rsidSect="006C7087">
      <w:pgSz w:w="11907" w:h="16840" w:code="9"/>
      <w:pgMar w:top="1701" w:right="1418" w:bottom="1134" w:left="1418" w:header="708" w:footer="567"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A2BF" w14:textId="77777777" w:rsidR="00DD6799" w:rsidRDefault="00DD6799">
      <w:r>
        <w:separator/>
      </w:r>
    </w:p>
  </w:endnote>
  <w:endnote w:type="continuationSeparator" w:id="0">
    <w:p w14:paraId="0291C090" w14:textId="77777777" w:rsidR="00DD6799" w:rsidRDefault="00DD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7B1A" w14:textId="77777777" w:rsidR="007B1EF2" w:rsidRDefault="007B1EF2" w:rsidP="00581D5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rPr>
      <w:t>291</w:t>
    </w:r>
    <w:r>
      <w:rPr>
        <w:rStyle w:val="Sidetal"/>
      </w:rPr>
      <w:fldChar w:fldCharType="end"/>
    </w:r>
  </w:p>
  <w:p w14:paraId="71CE7B1B" w14:textId="77777777" w:rsidR="007B1EF2" w:rsidRDefault="007B1EF2" w:rsidP="00F0543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7B1C" w14:textId="2A0CBE75" w:rsidR="007B1EF2" w:rsidRDefault="007B1EF2">
    <w:pPr>
      <w:pStyle w:val="Sidefod"/>
    </w:pPr>
    <w:r>
      <w:fldChar w:fldCharType="begin"/>
    </w:r>
    <w:r>
      <w:instrText xml:space="preserve"> DATE \@ "dd/MM/yyyy" </w:instrText>
    </w:r>
    <w:r>
      <w:fldChar w:fldCharType="separate"/>
    </w:r>
    <w:ins w:id="0" w:author="Babar Jamil Saleh" w:date="2021-08-10T09:49:00Z">
      <w:r w:rsidR="00FB79C8">
        <w:t>10/08/2021</w:t>
      </w:r>
    </w:ins>
    <w:del w:id="1" w:author="Babar Jamil Saleh" w:date="2021-08-10T09:49:00Z">
      <w:r w:rsidDel="00FB79C8">
        <w:delText>13/06/2016</w:delText>
      </w:r>
    </w:del>
    <w:r>
      <w:fldChar w:fldCharType="end"/>
    </w:r>
    <w:r>
      <w:tab/>
      <w:t>ICS project</w:t>
    </w:r>
    <w:r>
      <w:tab/>
      <w:t xml:space="preserve">Page BII </w:t>
    </w:r>
    <w:r>
      <w:rPr>
        <w:rStyle w:val="Sidetal"/>
      </w:rPr>
      <w:fldChar w:fldCharType="begin"/>
    </w:r>
    <w:r>
      <w:rPr>
        <w:rStyle w:val="Sidetal"/>
      </w:rPr>
      <w:instrText xml:space="preserve"> PAGE </w:instrText>
    </w:r>
    <w:r>
      <w:rPr>
        <w:rStyle w:val="Sidetal"/>
      </w:rPr>
      <w:fldChar w:fldCharType="separate"/>
    </w:r>
    <w:r w:rsidR="00133B3B">
      <w:rPr>
        <w:rStyle w:val="Sidetal"/>
      </w:rPr>
      <w:t>13</w:t>
    </w:r>
    <w:r>
      <w:rPr>
        <w:rStyle w:val="Sidetal"/>
      </w:rPr>
      <w:fldChar w:fldCharType="end"/>
    </w:r>
    <w:r>
      <w:rPr>
        <w:rStyle w:val="Sidetal"/>
      </w:rPr>
      <w:t xml:space="preserve"> of </w:t>
    </w:r>
    <w:r>
      <w:rPr>
        <w:rStyle w:val="Sidetal"/>
      </w:rPr>
      <w:fldChar w:fldCharType="begin"/>
    </w:r>
    <w:r>
      <w:rPr>
        <w:rStyle w:val="Sidetal"/>
      </w:rPr>
      <w:instrText xml:space="preserve"> NUMPAGES </w:instrText>
    </w:r>
    <w:r>
      <w:rPr>
        <w:rStyle w:val="Sidetal"/>
      </w:rPr>
      <w:fldChar w:fldCharType="separate"/>
    </w:r>
    <w:r w:rsidR="00133B3B">
      <w:rPr>
        <w:rStyle w:val="Sidetal"/>
      </w:rPr>
      <w:t>303</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E0DB6" w14:textId="77777777" w:rsidR="00DD6799" w:rsidRDefault="00DD6799">
      <w:r>
        <w:separator/>
      </w:r>
    </w:p>
  </w:footnote>
  <w:footnote w:type="continuationSeparator" w:id="0">
    <w:p w14:paraId="02B627FF" w14:textId="77777777" w:rsidR="00DD6799" w:rsidRDefault="00DD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7B0A" w14:textId="77777777" w:rsidR="007B1EF2" w:rsidRDefault="007B1EF2"/>
  <w:tbl>
    <w:tblPr>
      <w:tblW w:w="0" w:type="auto"/>
      <w:tblInd w:w="141" w:type="dxa"/>
      <w:tblLayout w:type="fixed"/>
      <w:tblCellMar>
        <w:left w:w="107" w:type="dxa"/>
        <w:right w:w="107" w:type="dxa"/>
      </w:tblCellMar>
      <w:tblLook w:val="0000" w:firstRow="0" w:lastRow="0" w:firstColumn="0" w:lastColumn="0" w:noHBand="0" w:noVBand="0"/>
    </w:tblPr>
    <w:tblGrid>
      <w:gridCol w:w="6344"/>
      <w:gridCol w:w="2694"/>
    </w:tblGrid>
    <w:tr w:rsidR="007B1EF2" w14:paraId="71CE7B10" w14:textId="77777777">
      <w:trPr>
        <w:cantSplit/>
      </w:trPr>
      <w:tc>
        <w:tcPr>
          <w:tcW w:w="6344" w:type="dxa"/>
          <w:tcBorders>
            <w:top w:val="single" w:sz="6" w:space="0" w:color="auto"/>
            <w:left w:val="single" w:sz="6" w:space="0" w:color="auto"/>
            <w:bottom w:val="single" w:sz="6" w:space="0" w:color="auto"/>
            <w:right w:val="single" w:sz="6" w:space="0" w:color="auto"/>
          </w:tcBorders>
        </w:tcPr>
        <w:p w14:paraId="71CE7B0B" w14:textId="77777777" w:rsidR="007B1EF2" w:rsidRPr="000D0FC2" w:rsidRDefault="007B1EF2">
          <w:pPr>
            <w:pStyle w:val="Sidehoved"/>
            <w:tabs>
              <w:tab w:val="clear" w:pos="567"/>
              <w:tab w:val="left" w:pos="426"/>
            </w:tabs>
          </w:pPr>
          <w:r w:rsidRPr="000D0FC2">
            <w:t>National ICS &amp; Manifest system</w:t>
          </w:r>
        </w:p>
        <w:p w14:paraId="71CE7B0C" w14:textId="77777777" w:rsidR="007B1EF2" w:rsidRPr="003748B6" w:rsidRDefault="007B1EF2">
          <w:pPr>
            <w:pStyle w:val="Sidehoved"/>
            <w:tabs>
              <w:tab w:val="clear" w:pos="567"/>
              <w:tab w:val="left" w:pos="426"/>
            </w:tabs>
            <w:rPr>
              <w:b w:val="0"/>
              <w:color w:val="0000FF"/>
            </w:rPr>
          </w:pPr>
        </w:p>
      </w:tc>
      <w:tc>
        <w:tcPr>
          <w:tcW w:w="2694" w:type="dxa"/>
          <w:tcBorders>
            <w:top w:val="single" w:sz="6" w:space="0" w:color="auto"/>
            <w:left w:val="single" w:sz="6" w:space="0" w:color="auto"/>
            <w:right w:val="single" w:sz="6" w:space="0" w:color="auto"/>
          </w:tcBorders>
        </w:tcPr>
        <w:p w14:paraId="71CE7B0D" w14:textId="24E1C5A1" w:rsidR="007B1EF2" w:rsidRDefault="007B1EF2">
          <w:pPr>
            <w:pStyle w:val="Sidehoved"/>
            <w:tabs>
              <w:tab w:val="clear" w:pos="567"/>
              <w:tab w:val="left" w:pos="426"/>
            </w:tabs>
          </w:pPr>
          <w:r>
            <w:t>version 2.05.00</w:t>
          </w:r>
        </w:p>
        <w:p w14:paraId="71CE7B0E" w14:textId="77777777" w:rsidR="007B1EF2" w:rsidRDefault="007B1EF2" w:rsidP="000832DE">
          <w:pPr>
            <w:pStyle w:val="Sidehoved"/>
            <w:tabs>
              <w:tab w:val="clear" w:pos="567"/>
              <w:tab w:val="left" w:pos="426"/>
            </w:tabs>
          </w:pPr>
          <w:r>
            <w:t>INTERNAL / EXTERNAL</w:t>
          </w:r>
        </w:p>
        <w:p w14:paraId="71CE7B0F" w14:textId="77777777" w:rsidR="007B1EF2" w:rsidRDefault="007B1EF2" w:rsidP="00CB4A1B">
          <w:pPr>
            <w:pStyle w:val="Sidehoved"/>
            <w:tabs>
              <w:tab w:val="clear" w:pos="567"/>
              <w:tab w:val="left" w:pos="426"/>
            </w:tabs>
            <w:jc w:val="center"/>
          </w:pPr>
        </w:p>
      </w:tc>
    </w:tr>
    <w:tr w:rsidR="007B1EF2" w:rsidRPr="005700CC" w14:paraId="71CE7B13" w14:textId="77777777">
      <w:trPr>
        <w:cantSplit/>
      </w:trPr>
      <w:tc>
        <w:tcPr>
          <w:tcW w:w="9038" w:type="dxa"/>
          <w:gridSpan w:val="2"/>
          <w:tcBorders>
            <w:top w:val="single" w:sz="6" w:space="0" w:color="auto"/>
            <w:left w:val="single" w:sz="6" w:space="0" w:color="auto"/>
            <w:bottom w:val="single" w:sz="6" w:space="0" w:color="auto"/>
            <w:right w:val="single" w:sz="6" w:space="0" w:color="auto"/>
          </w:tcBorders>
        </w:tcPr>
        <w:p w14:paraId="71CE7B11" w14:textId="77777777" w:rsidR="007B1EF2" w:rsidRDefault="00DD6799">
          <w:pPr>
            <w:pStyle w:val="Sidehoved"/>
            <w:tabs>
              <w:tab w:val="clear" w:pos="567"/>
              <w:tab w:val="left" w:pos="426"/>
            </w:tabs>
          </w:pPr>
          <w:r>
            <w:fldChar w:fldCharType="begin"/>
          </w:r>
          <w:r>
            <w:instrText>TITLE \* MERGEFORMAT</w:instrText>
          </w:r>
          <w:r>
            <w:fldChar w:fldCharType="separate"/>
          </w:r>
          <w:r w:rsidR="007B1EF2">
            <w:t>Functional System Specification for National ICS &amp; Manifest system</w:t>
          </w:r>
          <w:r>
            <w:fldChar w:fldCharType="end"/>
          </w:r>
          <w:r w:rsidR="007B1EF2">
            <w:t xml:space="preserve"> : </w:t>
          </w:r>
        </w:p>
        <w:p w14:paraId="71CE7B12" w14:textId="77777777" w:rsidR="007B1EF2" w:rsidRPr="005700CC" w:rsidRDefault="007B1EF2">
          <w:pPr>
            <w:pStyle w:val="Sidehoved"/>
            <w:tabs>
              <w:tab w:val="clear" w:pos="567"/>
              <w:tab w:val="left" w:pos="426"/>
            </w:tabs>
            <w:rPr>
              <w:b w:val="0"/>
              <w:color w:val="0000FF"/>
              <w:sz w:val="24"/>
              <w:szCs w:val="24"/>
            </w:rPr>
          </w:pPr>
          <w:r w:rsidRPr="003748B6">
            <w:t xml:space="preserve">for National ICS </w:t>
          </w:r>
          <w:r>
            <w:t>and</w:t>
          </w:r>
          <w:r w:rsidRPr="003748B6">
            <w:t xml:space="preserve"> Manifest</w:t>
          </w:r>
          <w:r>
            <w:t xml:space="preserve"> </w:t>
          </w:r>
          <w:r w:rsidRPr="003748B6">
            <w:t>system</w:t>
          </w:r>
        </w:p>
      </w:tc>
    </w:tr>
    <w:tr w:rsidR="007B1EF2" w14:paraId="71CE7B16" w14:textId="77777777">
      <w:tblPrEx>
        <w:tblCellMar>
          <w:left w:w="108" w:type="dxa"/>
          <w:right w:w="108" w:type="dxa"/>
        </w:tblCellMar>
      </w:tblPrEx>
      <w:trPr>
        <w:cantSplit/>
      </w:trPr>
      <w:tc>
        <w:tcPr>
          <w:tcW w:w="9038" w:type="dxa"/>
          <w:gridSpan w:val="2"/>
          <w:tcBorders>
            <w:top w:val="single" w:sz="6" w:space="0" w:color="auto"/>
            <w:left w:val="single" w:sz="6" w:space="0" w:color="auto"/>
            <w:bottom w:val="single" w:sz="6" w:space="0" w:color="auto"/>
            <w:right w:val="single" w:sz="6" w:space="0" w:color="auto"/>
          </w:tcBorders>
        </w:tcPr>
        <w:p w14:paraId="71CE7B14" w14:textId="77777777" w:rsidR="007B1EF2" w:rsidRDefault="007B1EF2">
          <w:pPr>
            <w:pStyle w:val="Sidehoved"/>
            <w:tabs>
              <w:tab w:val="clear" w:pos="567"/>
              <w:tab w:val="left" w:pos="426"/>
            </w:tabs>
          </w:pPr>
          <w:r>
            <w:t xml:space="preserve">Appendix b2-dk: </w:t>
          </w:r>
        </w:p>
        <w:p w14:paraId="71CE7B15" w14:textId="77777777" w:rsidR="007B1EF2" w:rsidRDefault="007B1EF2">
          <w:pPr>
            <w:pStyle w:val="Sidehoved"/>
            <w:tabs>
              <w:tab w:val="clear" w:pos="567"/>
              <w:tab w:val="left" w:pos="426"/>
            </w:tabs>
          </w:pPr>
          <w:r>
            <w:t>logical data model / functional structure to be exchanged</w:t>
          </w:r>
        </w:p>
      </w:tc>
    </w:tr>
    <w:tr w:rsidR="007B1EF2" w14:paraId="71CE7B18" w14:textId="77777777">
      <w:tblPrEx>
        <w:tblCellMar>
          <w:left w:w="108" w:type="dxa"/>
          <w:right w:w="108" w:type="dxa"/>
        </w:tblCellMar>
      </w:tblPrEx>
      <w:trPr>
        <w:cantSplit/>
      </w:trPr>
      <w:tc>
        <w:tcPr>
          <w:tcW w:w="9038" w:type="dxa"/>
          <w:gridSpan w:val="2"/>
          <w:tcBorders>
            <w:top w:val="single" w:sz="6" w:space="0" w:color="auto"/>
            <w:left w:val="single" w:sz="6" w:space="0" w:color="auto"/>
            <w:bottom w:val="single" w:sz="6" w:space="0" w:color="auto"/>
            <w:right w:val="single" w:sz="6" w:space="0" w:color="auto"/>
          </w:tcBorders>
        </w:tcPr>
        <w:p w14:paraId="71CE7B17" w14:textId="77777777" w:rsidR="007B1EF2" w:rsidRDefault="007B1EF2">
          <w:pPr>
            <w:pStyle w:val="Sidehoved"/>
          </w:pPr>
        </w:p>
      </w:tc>
    </w:tr>
  </w:tbl>
  <w:p w14:paraId="71CE7B19" w14:textId="77777777" w:rsidR="007B1EF2" w:rsidRDefault="007B1EF2">
    <w:pPr>
      <w:pStyle w:val="Sidehoved"/>
      <w:tabs>
        <w:tab w:val="clear" w:pos="567"/>
        <w:tab w:val="left" w:pos="284"/>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18A2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AF14D5"/>
    <w:multiLevelType w:val="hybridMultilevel"/>
    <w:tmpl w:val="D0A6EC50"/>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2640" w:hanging="360"/>
      </w:pPr>
      <w:rPr>
        <w:rFonts w:ascii="Courier New" w:hAnsi="Courier New" w:hint="default"/>
      </w:rPr>
    </w:lvl>
    <w:lvl w:ilvl="2" w:tplc="04060005" w:tentative="1">
      <w:start w:val="1"/>
      <w:numFmt w:val="bullet"/>
      <w:lvlText w:val=""/>
      <w:lvlJc w:val="left"/>
      <w:pPr>
        <w:ind w:left="3360" w:hanging="360"/>
      </w:pPr>
      <w:rPr>
        <w:rFonts w:ascii="Wingdings" w:hAnsi="Wingdings" w:hint="default"/>
      </w:rPr>
    </w:lvl>
    <w:lvl w:ilvl="3" w:tplc="04060001" w:tentative="1">
      <w:start w:val="1"/>
      <w:numFmt w:val="bullet"/>
      <w:lvlText w:val=""/>
      <w:lvlJc w:val="left"/>
      <w:pPr>
        <w:ind w:left="4080" w:hanging="360"/>
      </w:pPr>
      <w:rPr>
        <w:rFonts w:ascii="Symbol" w:hAnsi="Symbol" w:hint="default"/>
      </w:rPr>
    </w:lvl>
    <w:lvl w:ilvl="4" w:tplc="04060003" w:tentative="1">
      <w:start w:val="1"/>
      <w:numFmt w:val="bullet"/>
      <w:lvlText w:val="o"/>
      <w:lvlJc w:val="left"/>
      <w:pPr>
        <w:ind w:left="4800" w:hanging="360"/>
      </w:pPr>
      <w:rPr>
        <w:rFonts w:ascii="Courier New" w:hAnsi="Courier New" w:hint="default"/>
      </w:rPr>
    </w:lvl>
    <w:lvl w:ilvl="5" w:tplc="04060005" w:tentative="1">
      <w:start w:val="1"/>
      <w:numFmt w:val="bullet"/>
      <w:lvlText w:val=""/>
      <w:lvlJc w:val="left"/>
      <w:pPr>
        <w:ind w:left="5520" w:hanging="360"/>
      </w:pPr>
      <w:rPr>
        <w:rFonts w:ascii="Wingdings" w:hAnsi="Wingdings" w:hint="default"/>
      </w:rPr>
    </w:lvl>
    <w:lvl w:ilvl="6" w:tplc="04060001" w:tentative="1">
      <w:start w:val="1"/>
      <w:numFmt w:val="bullet"/>
      <w:lvlText w:val=""/>
      <w:lvlJc w:val="left"/>
      <w:pPr>
        <w:ind w:left="6240" w:hanging="360"/>
      </w:pPr>
      <w:rPr>
        <w:rFonts w:ascii="Symbol" w:hAnsi="Symbol" w:hint="default"/>
      </w:rPr>
    </w:lvl>
    <w:lvl w:ilvl="7" w:tplc="04060003" w:tentative="1">
      <w:start w:val="1"/>
      <w:numFmt w:val="bullet"/>
      <w:lvlText w:val="o"/>
      <w:lvlJc w:val="left"/>
      <w:pPr>
        <w:ind w:left="6960" w:hanging="360"/>
      </w:pPr>
      <w:rPr>
        <w:rFonts w:ascii="Courier New" w:hAnsi="Courier New" w:hint="default"/>
      </w:rPr>
    </w:lvl>
    <w:lvl w:ilvl="8" w:tplc="04060005" w:tentative="1">
      <w:start w:val="1"/>
      <w:numFmt w:val="bullet"/>
      <w:lvlText w:val=""/>
      <w:lvlJc w:val="left"/>
      <w:pPr>
        <w:ind w:left="7680" w:hanging="360"/>
      </w:pPr>
      <w:rPr>
        <w:rFonts w:ascii="Wingdings" w:hAnsi="Wingdings" w:hint="default"/>
      </w:rPr>
    </w:lvl>
  </w:abstractNum>
  <w:abstractNum w:abstractNumId="3" w15:restartNumberingAfterBreak="0">
    <w:nsid w:val="0C4F6421"/>
    <w:multiLevelType w:val="hybridMultilevel"/>
    <w:tmpl w:val="2060739E"/>
    <w:lvl w:ilvl="0" w:tplc="01486E88">
      <w:start w:val="1"/>
      <w:numFmt w:val="bullet"/>
      <w:lvlRestart w:val="0"/>
      <w:lvlText w:val=""/>
      <w:lvlJc w:val="left"/>
      <w:pPr>
        <w:tabs>
          <w:tab w:val="num" w:pos="1854"/>
        </w:tabs>
        <w:ind w:left="1854" w:hanging="363"/>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084482B"/>
    <w:multiLevelType w:val="hybridMultilevel"/>
    <w:tmpl w:val="D360A28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2446"/>
    <w:multiLevelType w:val="hybridMultilevel"/>
    <w:tmpl w:val="A2841EF4"/>
    <w:lvl w:ilvl="0" w:tplc="FD80C254">
      <w:start w:val="1"/>
      <w:numFmt w:val="bullet"/>
      <w:lvlRestart w:val="0"/>
      <w:lvlText w:val=""/>
      <w:lvlJc w:val="left"/>
      <w:pPr>
        <w:tabs>
          <w:tab w:val="num" w:pos="1854"/>
        </w:tabs>
        <w:ind w:left="1854" w:hanging="363"/>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7ED13E8"/>
    <w:multiLevelType w:val="hybridMultilevel"/>
    <w:tmpl w:val="85BC0030"/>
    <w:lvl w:ilvl="0" w:tplc="08090003">
      <w:start w:val="1"/>
      <w:numFmt w:val="bullet"/>
      <w:lvlText w:val="o"/>
      <w:lvlJc w:val="left"/>
      <w:pPr>
        <w:tabs>
          <w:tab w:val="num" w:pos="1290"/>
        </w:tabs>
        <w:ind w:left="1290" w:hanging="360"/>
      </w:pPr>
      <w:rPr>
        <w:rFonts w:ascii="Courier New" w:hAnsi="Courier New" w:hint="default"/>
      </w:rPr>
    </w:lvl>
    <w:lvl w:ilvl="1" w:tplc="08090003" w:tentative="1">
      <w:start w:val="1"/>
      <w:numFmt w:val="bullet"/>
      <w:lvlText w:val="o"/>
      <w:lvlJc w:val="left"/>
      <w:pPr>
        <w:tabs>
          <w:tab w:val="num" w:pos="2010"/>
        </w:tabs>
        <w:ind w:left="2010" w:hanging="360"/>
      </w:pPr>
      <w:rPr>
        <w:rFonts w:ascii="Courier New" w:hAnsi="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184261F4"/>
    <w:multiLevelType w:val="hybridMultilevel"/>
    <w:tmpl w:val="1364394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8" w15:restartNumberingAfterBreak="0">
    <w:nsid w:val="18871CDF"/>
    <w:multiLevelType w:val="hybridMultilevel"/>
    <w:tmpl w:val="72A0C95E"/>
    <w:lvl w:ilvl="0" w:tplc="7E8C550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741D21"/>
    <w:multiLevelType w:val="hybridMultilevel"/>
    <w:tmpl w:val="2B8C2970"/>
    <w:lvl w:ilvl="0" w:tplc="FD80C254">
      <w:start w:val="1"/>
      <w:numFmt w:val="bullet"/>
      <w:lvlRestart w:val="0"/>
      <w:lvlText w:val=""/>
      <w:lvlJc w:val="left"/>
      <w:pPr>
        <w:tabs>
          <w:tab w:val="num" w:pos="1440"/>
        </w:tabs>
        <w:ind w:left="1440" w:hanging="363"/>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EE6E16"/>
    <w:multiLevelType w:val="hybridMultilevel"/>
    <w:tmpl w:val="CE6458EC"/>
    <w:lvl w:ilvl="0" w:tplc="01486E88">
      <w:start w:val="1"/>
      <w:numFmt w:val="bullet"/>
      <w:lvlRestart w:val="0"/>
      <w:lvlText w:val=""/>
      <w:lvlJc w:val="left"/>
      <w:pPr>
        <w:tabs>
          <w:tab w:val="num" w:pos="720"/>
        </w:tabs>
        <w:ind w:left="720" w:hanging="363"/>
      </w:pPr>
      <w:rPr>
        <w:rFonts w:ascii="Symbol" w:hAnsi="Symbol" w:hint="default"/>
      </w:rPr>
    </w:lvl>
    <w:lvl w:ilvl="1" w:tplc="0EBE0C8A">
      <w:numFmt w:val="bullet"/>
      <w:lvlText w:val="-"/>
      <w:lvlJc w:val="left"/>
      <w:pPr>
        <w:tabs>
          <w:tab w:val="num" w:pos="1440"/>
        </w:tabs>
        <w:ind w:left="1440" w:hanging="360"/>
      </w:pPr>
      <w:rPr>
        <w:rFonts w:ascii="Times New Roman" w:eastAsia="Times New Roman" w:hAnsi="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508DC"/>
    <w:multiLevelType w:val="singleLevel"/>
    <w:tmpl w:val="AF1A2688"/>
    <w:lvl w:ilvl="0">
      <w:start w:val="1"/>
      <w:numFmt w:val="lowerLetter"/>
      <w:lvlText w:val="%1)"/>
      <w:lvlJc w:val="left"/>
      <w:pPr>
        <w:tabs>
          <w:tab w:val="num" w:pos="360"/>
        </w:tabs>
        <w:ind w:left="360" w:hanging="360"/>
      </w:pPr>
      <w:rPr>
        <w:rFonts w:cs="Times New Roman"/>
      </w:rPr>
    </w:lvl>
  </w:abstractNum>
  <w:abstractNum w:abstractNumId="12" w15:restartNumberingAfterBreak="0">
    <w:nsid w:val="1BB951DF"/>
    <w:multiLevelType w:val="hybridMultilevel"/>
    <w:tmpl w:val="1A545FB4"/>
    <w:lvl w:ilvl="0" w:tplc="01486E88">
      <w:start w:val="1"/>
      <w:numFmt w:val="bullet"/>
      <w:lvlRestart w:val="0"/>
      <w:lvlText w:val=""/>
      <w:lvlJc w:val="left"/>
      <w:pPr>
        <w:tabs>
          <w:tab w:val="num" w:pos="1854"/>
        </w:tabs>
        <w:ind w:left="1854" w:hanging="363"/>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FA36694"/>
    <w:multiLevelType w:val="hybridMultilevel"/>
    <w:tmpl w:val="F1388BCC"/>
    <w:lvl w:ilvl="0" w:tplc="01486E88">
      <w:start w:val="1"/>
      <w:numFmt w:val="bullet"/>
      <w:lvlRestart w:val="0"/>
      <w:lvlText w:val=""/>
      <w:lvlJc w:val="left"/>
      <w:pPr>
        <w:tabs>
          <w:tab w:val="num" w:pos="720"/>
        </w:tabs>
        <w:ind w:left="720" w:hanging="36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5AB6"/>
    <w:multiLevelType w:val="hybridMultilevel"/>
    <w:tmpl w:val="95B26870"/>
    <w:lvl w:ilvl="0" w:tplc="FD80C254">
      <w:start w:val="1"/>
      <w:numFmt w:val="bullet"/>
      <w:lvlRestart w:val="0"/>
      <w:lvlText w:val=""/>
      <w:lvlJc w:val="left"/>
      <w:pPr>
        <w:tabs>
          <w:tab w:val="num" w:pos="720"/>
        </w:tabs>
        <w:ind w:left="720" w:hanging="36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255C1"/>
    <w:multiLevelType w:val="hybridMultilevel"/>
    <w:tmpl w:val="E9F865A4"/>
    <w:lvl w:ilvl="0" w:tplc="31B8C512">
      <w:numFmt w:val="bullet"/>
      <w:lvlText w:val="-"/>
      <w:lvlJc w:val="left"/>
      <w:pPr>
        <w:ind w:left="360" w:hanging="360"/>
      </w:pPr>
      <w:rPr>
        <w:rFonts w:ascii="Times New Roman" w:eastAsia="Times New Roman" w:hAnsi="Times New Roman"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1234E40"/>
    <w:multiLevelType w:val="hybridMultilevel"/>
    <w:tmpl w:val="76D40F0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7" w15:restartNumberingAfterBreak="0">
    <w:nsid w:val="347E0B8C"/>
    <w:multiLevelType w:val="hybridMultilevel"/>
    <w:tmpl w:val="D99A9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CE1058"/>
    <w:multiLevelType w:val="hybridMultilevel"/>
    <w:tmpl w:val="99D89EF4"/>
    <w:lvl w:ilvl="0" w:tplc="D74ADB96">
      <w:numFmt w:val="bullet"/>
      <w:lvlText w:val="-"/>
      <w:lvlJc w:val="left"/>
      <w:pPr>
        <w:tabs>
          <w:tab w:val="num" w:pos="1050"/>
        </w:tabs>
        <w:ind w:left="1050" w:hanging="360"/>
      </w:pPr>
      <w:rPr>
        <w:rFonts w:ascii="Times New Roman" w:eastAsia="Times New Roman" w:hAnsi="Times New Roman" w:hint="default"/>
      </w:rPr>
    </w:lvl>
    <w:lvl w:ilvl="1" w:tplc="08090003" w:tentative="1">
      <w:start w:val="1"/>
      <w:numFmt w:val="bullet"/>
      <w:lvlText w:val="o"/>
      <w:lvlJc w:val="left"/>
      <w:pPr>
        <w:tabs>
          <w:tab w:val="num" w:pos="1770"/>
        </w:tabs>
        <w:ind w:left="1770" w:hanging="360"/>
      </w:pPr>
      <w:rPr>
        <w:rFonts w:ascii="Courier New" w:hAnsi="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3A743C0D"/>
    <w:multiLevelType w:val="hybridMultilevel"/>
    <w:tmpl w:val="F2A655C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DC86A00"/>
    <w:multiLevelType w:val="hybridMultilevel"/>
    <w:tmpl w:val="7CE24702"/>
    <w:lvl w:ilvl="0" w:tplc="0406000F">
      <w:start w:val="1"/>
      <w:numFmt w:val="decimal"/>
      <w:lvlText w:val="%1."/>
      <w:lvlJc w:val="left"/>
      <w:pPr>
        <w:ind w:left="750" w:hanging="39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424B73EA"/>
    <w:multiLevelType w:val="hybridMultilevel"/>
    <w:tmpl w:val="3B56CDC6"/>
    <w:lvl w:ilvl="0" w:tplc="01486E88">
      <w:start w:val="1"/>
      <w:numFmt w:val="bullet"/>
      <w:lvlRestart w:val="0"/>
      <w:lvlText w:val=""/>
      <w:lvlJc w:val="left"/>
      <w:pPr>
        <w:tabs>
          <w:tab w:val="num" w:pos="363"/>
        </w:tabs>
        <w:ind w:left="363" w:hanging="363"/>
      </w:pPr>
      <w:rPr>
        <w:rFonts w:ascii="Symbol" w:hAnsi="Symbol" w:hint="default"/>
      </w:rPr>
    </w:lvl>
    <w:lvl w:ilvl="1" w:tplc="04060003" w:tentative="1">
      <w:start w:val="1"/>
      <w:numFmt w:val="bullet"/>
      <w:lvlText w:val="o"/>
      <w:lvlJc w:val="left"/>
      <w:pPr>
        <w:tabs>
          <w:tab w:val="num" w:pos="1083"/>
        </w:tabs>
        <w:ind w:left="1083" w:hanging="360"/>
      </w:pPr>
      <w:rPr>
        <w:rFonts w:ascii="Courier New" w:hAnsi="Courier New" w:hint="default"/>
      </w:rPr>
    </w:lvl>
    <w:lvl w:ilvl="2" w:tplc="04060005" w:tentative="1">
      <w:start w:val="1"/>
      <w:numFmt w:val="bullet"/>
      <w:lvlText w:val=""/>
      <w:lvlJc w:val="left"/>
      <w:pPr>
        <w:tabs>
          <w:tab w:val="num" w:pos="1803"/>
        </w:tabs>
        <w:ind w:left="1803" w:hanging="360"/>
      </w:pPr>
      <w:rPr>
        <w:rFonts w:ascii="Wingdings" w:hAnsi="Wingdings" w:hint="default"/>
      </w:rPr>
    </w:lvl>
    <w:lvl w:ilvl="3" w:tplc="04060001" w:tentative="1">
      <w:start w:val="1"/>
      <w:numFmt w:val="bullet"/>
      <w:lvlText w:val=""/>
      <w:lvlJc w:val="left"/>
      <w:pPr>
        <w:tabs>
          <w:tab w:val="num" w:pos="2523"/>
        </w:tabs>
        <w:ind w:left="2523" w:hanging="360"/>
      </w:pPr>
      <w:rPr>
        <w:rFonts w:ascii="Symbol" w:hAnsi="Symbol" w:hint="default"/>
      </w:rPr>
    </w:lvl>
    <w:lvl w:ilvl="4" w:tplc="04060003" w:tentative="1">
      <w:start w:val="1"/>
      <w:numFmt w:val="bullet"/>
      <w:lvlText w:val="o"/>
      <w:lvlJc w:val="left"/>
      <w:pPr>
        <w:tabs>
          <w:tab w:val="num" w:pos="3243"/>
        </w:tabs>
        <w:ind w:left="3243" w:hanging="360"/>
      </w:pPr>
      <w:rPr>
        <w:rFonts w:ascii="Courier New" w:hAnsi="Courier New" w:hint="default"/>
      </w:rPr>
    </w:lvl>
    <w:lvl w:ilvl="5" w:tplc="04060005" w:tentative="1">
      <w:start w:val="1"/>
      <w:numFmt w:val="bullet"/>
      <w:lvlText w:val=""/>
      <w:lvlJc w:val="left"/>
      <w:pPr>
        <w:tabs>
          <w:tab w:val="num" w:pos="3963"/>
        </w:tabs>
        <w:ind w:left="3963" w:hanging="360"/>
      </w:pPr>
      <w:rPr>
        <w:rFonts w:ascii="Wingdings" w:hAnsi="Wingdings" w:hint="default"/>
      </w:rPr>
    </w:lvl>
    <w:lvl w:ilvl="6" w:tplc="04060001" w:tentative="1">
      <w:start w:val="1"/>
      <w:numFmt w:val="bullet"/>
      <w:lvlText w:val=""/>
      <w:lvlJc w:val="left"/>
      <w:pPr>
        <w:tabs>
          <w:tab w:val="num" w:pos="4683"/>
        </w:tabs>
        <w:ind w:left="4683" w:hanging="360"/>
      </w:pPr>
      <w:rPr>
        <w:rFonts w:ascii="Symbol" w:hAnsi="Symbol" w:hint="default"/>
      </w:rPr>
    </w:lvl>
    <w:lvl w:ilvl="7" w:tplc="04060003" w:tentative="1">
      <w:start w:val="1"/>
      <w:numFmt w:val="bullet"/>
      <w:lvlText w:val="o"/>
      <w:lvlJc w:val="left"/>
      <w:pPr>
        <w:tabs>
          <w:tab w:val="num" w:pos="5403"/>
        </w:tabs>
        <w:ind w:left="5403" w:hanging="360"/>
      </w:pPr>
      <w:rPr>
        <w:rFonts w:ascii="Courier New" w:hAnsi="Courier New" w:hint="default"/>
      </w:rPr>
    </w:lvl>
    <w:lvl w:ilvl="8" w:tplc="0406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46AD2716"/>
    <w:multiLevelType w:val="hybridMultilevel"/>
    <w:tmpl w:val="360E2358"/>
    <w:lvl w:ilvl="0" w:tplc="23000634">
      <w:start w:val="1"/>
      <w:numFmt w:val="upperLetter"/>
      <w:lvlText w:val="%1."/>
      <w:lvlJc w:val="left"/>
      <w:pPr>
        <w:ind w:left="750" w:hanging="39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46DD419A"/>
    <w:multiLevelType w:val="hybridMultilevel"/>
    <w:tmpl w:val="D0E80646"/>
    <w:lvl w:ilvl="0" w:tplc="FD80C254">
      <w:start w:val="1"/>
      <w:numFmt w:val="bullet"/>
      <w:lvlRestart w:val="0"/>
      <w:lvlText w:val=""/>
      <w:lvlJc w:val="left"/>
      <w:pPr>
        <w:tabs>
          <w:tab w:val="num" w:pos="1917"/>
        </w:tabs>
        <w:ind w:left="1917" w:hanging="363"/>
      </w:pPr>
      <w:rPr>
        <w:rFonts w:ascii="Symbol" w:hAnsi="Symbol" w:hint="default"/>
      </w:rPr>
    </w:lvl>
    <w:lvl w:ilvl="1" w:tplc="04060003" w:tentative="1">
      <w:start w:val="1"/>
      <w:numFmt w:val="bullet"/>
      <w:lvlText w:val="o"/>
      <w:lvlJc w:val="left"/>
      <w:pPr>
        <w:tabs>
          <w:tab w:val="num" w:pos="2637"/>
        </w:tabs>
        <w:ind w:left="2637" w:hanging="360"/>
      </w:pPr>
      <w:rPr>
        <w:rFonts w:ascii="Courier New" w:hAnsi="Courier New" w:hint="default"/>
      </w:rPr>
    </w:lvl>
    <w:lvl w:ilvl="2" w:tplc="04060005" w:tentative="1">
      <w:start w:val="1"/>
      <w:numFmt w:val="bullet"/>
      <w:lvlText w:val=""/>
      <w:lvlJc w:val="left"/>
      <w:pPr>
        <w:tabs>
          <w:tab w:val="num" w:pos="3357"/>
        </w:tabs>
        <w:ind w:left="3357" w:hanging="360"/>
      </w:pPr>
      <w:rPr>
        <w:rFonts w:ascii="Wingdings" w:hAnsi="Wingdings" w:hint="default"/>
      </w:rPr>
    </w:lvl>
    <w:lvl w:ilvl="3" w:tplc="04060001" w:tentative="1">
      <w:start w:val="1"/>
      <w:numFmt w:val="bullet"/>
      <w:lvlText w:val=""/>
      <w:lvlJc w:val="left"/>
      <w:pPr>
        <w:tabs>
          <w:tab w:val="num" w:pos="4077"/>
        </w:tabs>
        <w:ind w:left="4077" w:hanging="360"/>
      </w:pPr>
      <w:rPr>
        <w:rFonts w:ascii="Symbol" w:hAnsi="Symbol" w:hint="default"/>
      </w:rPr>
    </w:lvl>
    <w:lvl w:ilvl="4" w:tplc="04060003" w:tentative="1">
      <w:start w:val="1"/>
      <w:numFmt w:val="bullet"/>
      <w:lvlText w:val="o"/>
      <w:lvlJc w:val="left"/>
      <w:pPr>
        <w:tabs>
          <w:tab w:val="num" w:pos="4797"/>
        </w:tabs>
        <w:ind w:left="4797" w:hanging="360"/>
      </w:pPr>
      <w:rPr>
        <w:rFonts w:ascii="Courier New" w:hAnsi="Courier New" w:hint="default"/>
      </w:rPr>
    </w:lvl>
    <w:lvl w:ilvl="5" w:tplc="04060005" w:tentative="1">
      <w:start w:val="1"/>
      <w:numFmt w:val="bullet"/>
      <w:lvlText w:val=""/>
      <w:lvlJc w:val="left"/>
      <w:pPr>
        <w:tabs>
          <w:tab w:val="num" w:pos="5517"/>
        </w:tabs>
        <w:ind w:left="5517" w:hanging="360"/>
      </w:pPr>
      <w:rPr>
        <w:rFonts w:ascii="Wingdings" w:hAnsi="Wingdings" w:hint="default"/>
      </w:rPr>
    </w:lvl>
    <w:lvl w:ilvl="6" w:tplc="04060001" w:tentative="1">
      <w:start w:val="1"/>
      <w:numFmt w:val="bullet"/>
      <w:lvlText w:val=""/>
      <w:lvlJc w:val="left"/>
      <w:pPr>
        <w:tabs>
          <w:tab w:val="num" w:pos="6237"/>
        </w:tabs>
        <w:ind w:left="6237" w:hanging="360"/>
      </w:pPr>
      <w:rPr>
        <w:rFonts w:ascii="Symbol" w:hAnsi="Symbol" w:hint="default"/>
      </w:rPr>
    </w:lvl>
    <w:lvl w:ilvl="7" w:tplc="04060003" w:tentative="1">
      <w:start w:val="1"/>
      <w:numFmt w:val="bullet"/>
      <w:lvlText w:val="o"/>
      <w:lvlJc w:val="left"/>
      <w:pPr>
        <w:tabs>
          <w:tab w:val="num" w:pos="6957"/>
        </w:tabs>
        <w:ind w:left="6957" w:hanging="360"/>
      </w:pPr>
      <w:rPr>
        <w:rFonts w:ascii="Courier New" w:hAnsi="Courier New" w:hint="default"/>
      </w:rPr>
    </w:lvl>
    <w:lvl w:ilvl="8" w:tplc="04060005" w:tentative="1">
      <w:start w:val="1"/>
      <w:numFmt w:val="bullet"/>
      <w:lvlText w:val=""/>
      <w:lvlJc w:val="left"/>
      <w:pPr>
        <w:tabs>
          <w:tab w:val="num" w:pos="7677"/>
        </w:tabs>
        <w:ind w:left="7677" w:hanging="360"/>
      </w:pPr>
      <w:rPr>
        <w:rFonts w:ascii="Wingdings" w:hAnsi="Wingdings" w:hint="default"/>
      </w:rPr>
    </w:lvl>
  </w:abstractNum>
  <w:abstractNum w:abstractNumId="24" w15:restartNumberingAfterBreak="0">
    <w:nsid w:val="4B862831"/>
    <w:multiLevelType w:val="hybridMultilevel"/>
    <w:tmpl w:val="107A9AB4"/>
    <w:lvl w:ilvl="0" w:tplc="FD80C254">
      <w:start w:val="1"/>
      <w:numFmt w:val="bullet"/>
      <w:lvlRestart w:val="0"/>
      <w:lvlText w:val=""/>
      <w:lvlJc w:val="left"/>
      <w:pPr>
        <w:tabs>
          <w:tab w:val="num" w:pos="2160"/>
        </w:tabs>
        <w:ind w:left="2160" w:hanging="363"/>
      </w:pPr>
      <w:rPr>
        <w:rFonts w:ascii="Symbol" w:hAnsi="Symbol" w:hint="default"/>
      </w:rPr>
    </w:lvl>
    <w:lvl w:ilvl="1" w:tplc="04060003" w:tentative="1">
      <w:start w:val="1"/>
      <w:numFmt w:val="bullet"/>
      <w:lvlText w:val="o"/>
      <w:lvlJc w:val="left"/>
      <w:pPr>
        <w:tabs>
          <w:tab w:val="num" w:pos="2880"/>
        </w:tabs>
        <w:ind w:left="2880" w:hanging="360"/>
      </w:pPr>
      <w:rPr>
        <w:rFonts w:ascii="Courier New" w:hAnsi="Courier New" w:hint="default"/>
      </w:rPr>
    </w:lvl>
    <w:lvl w:ilvl="2" w:tplc="04060005" w:tentative="1">
      <w:start w:val="1"/>
      <w:numFmt w:val="bullet"/>
      <w:lvlText w:val=""/>
      <w:lvlJc w:val="left"/>
      <w:pPr>
        <w:tabs>
          <w:tab w:val="num" w:pos="3600"/>
        </w:tabs>
        <w:ind w:left="3600" w:hanging="360"/>
      </w:pPr>
      <w:rPr>
        <w:rFonts w:ascii="Wingdings" w:hAnsi="Wingdings" w:hint="default"/>
      </w:rPr>
    </w:lvl>
    <w:lvl w:ilvl="3" w:tplc="04060001" w:tentative="1">
      <w:start w:val="1"/>
      <w:numFmt w:val="bullet"/>
      <w:lvlText w:val=""/>
      <w:lvlJc w:val="left"/>
      <w:pPr>
        <w:tabs>
          <w:tab w:val="num" w:pos="4320"/>
        </w:tabs>
        <w:ind w:left="4320" w:hanging="360"/>
      </w:pPr>
      <w:rPr>
        <w:rFonts w:ascii="Symbol" w:hAnsi="Symbol" w:hint="default"/>
      </w:rPr>
    </w:lvl>
    <w:lvl w:ilvl="4" w:tplc="04060003" w:tentative="1">
      <w:start w:val="1"/>
      <w:numFmt w:val="bullet"/>
      <w:lvlText w:val="o"/>
      <w:lvlJc w:val="left"/>
      <w:pPr>
        <w:tabs>
          <w:tab w:val="num" w:pos="5040"/>
        </w:tabs>
        <w:ind w:left="5040" w:hanging="360"/>
      </w:pPr>
      <w:rPr>
        <w:rFonts w:ascii="Courier New" w:hAnsi="Courier New" w:hint="default"/>
      </w:rPr>
    </w:lvl>
    <w:lvl w:ilvl="5" w:tplc="04060005" w:tentative="1">
      <w:start w:val="1"/>
      <w:numFmt w:val="bullet"/>
      <w:lvlText w:val=""/>
      <w:lvlJc w:val="left"/>
      <w:pPr>
        <w:tabs>
          <w:tab w:val="num" w:pos="5760"/>
        </w:tabs>
        <w:ind w:left="5760" w:hanging="360"/>
      </w:pPr>
      <w:rPr>
        <w:rFonts w:ascii="Wingdings" w:hAnsi="Wingdings" w:hint="default"/>
      </w:rPr>
    </w:lvl>
    <w:lvl w:ilvl="6" w:tplc="04060001" w:tentative="1">
      <w:start w:val="1"/>
      <w:numFmt w:val="bullet"/>
      <w:lvlText w:val=""/>
      <w:lvlJc w:val="left"/>
      <w:pPr>
        <w:tabs>
          <w:tab w:val="num" w:pos="6480"/>
        </w:tabs>
        <w:ind w:left="6480" w:hanging="360"/>
      </w:pPr>
      <w:rPr>
        <w:rFonts w:ascii="Symbol" w:hAnsi="Symbol" w:hint="default"/>
      </w:rPr>
    </w:lvl>
    <w:lvl w:ilvl="7" w:tplc="04060003" w:tentative="1">
      <w:start w:val="1"/>
      <w:numFmt w:val="bullet"/>
      <w:lvlText w:val="o"/>
      <w:lvlJc w:val="left"/>
      <w:pPr>
        <w:tabs>
          <w:tab w:val="num" w:pos="7200"/>
        </w:tabs>
        <w:ind w:left="7200" w:hanging="360"/>
      </w:pPr>
      <w:rPr>
        <w:rFonts w:ascii="Courier New" w:hAnsi="Courier New" w:hint="default"/>
      </w:rPr>
    </w:lvl>
    <w:lvl w:ilvl="8" w:tplc="0406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3262E91"/>
    <w:multiLevelType w:val="hybridMultilevel"/>
    <w:tmpl w:val="6C520828"/>
    <w:lvl w:ilvl="0" w:tplc="01486E88">
      <w:start w:val="1"/>
      <w:numFmt w:val="bullet"/>
      <w:lvlRestart w:val="0"/>
      <w:lvlText w:val=""/>
      <w:lvlJc w:val="left"/>
      <w:pPr>
        <w:tabs>
          <w:tab w:val="num" w:pos="1996"/>
        </w:tabs>
        <w:ind w:left="1996" w:hanging="363"/>
      </w:pPr>
      <w:rPr>
        <w:rFonts w:ascii="Symbol" w:hAnsi="Symbol" w:hint="default"/>
      </w:rPr>
    </w:lvl>
    <w:lvl w:ilvl="1" w:tplc="04060003" w:tentative="1">
      <w:start w:val="1"/>
      <w:numFmt w:val="bullet"/>
      <w:lvlText w:val="o"/>
      <w:lvlJc w:val="left"/>
      <w:pPr>
        <w:tabs>
          <w:tab w:val="num" w:pos="2716"/>
        </w:tabs>
        <w:ind w:left="2716" w:hanging="360"/>
      </w:pPr>
      <w:rPr>
        <w:rFonts w:ascii="Courier New" w:hAnsi="Courier New" w:hint="default"/>
      </w:rPr>
    </w:lvl>
    <w:lvl w:ilvl="2" w:tplc="04060005" w:tentative="1">
      <w:start w:val="1"/>
      <w:numFmt w:val="bullet"/>
      <w:lvlText w:val=""/>
      <w:lvlJc w:val="left"/>
      <w:pPr>
        <w:tabs>
          <w:tab w:val="num" w:pos="3436"/>
        </w:tabs>
        <w:ind w:left="3436" w:hanging="360"/>
      </w:pPr>
      <w:rPr>
        <w:rFonts w:ascii="Wingdings" w:hAnsi="Wingdings" w:hint="default"/>
      </w:rPr>
    </w:lvl>
    <w:lvl w:ilvl="3" w:tplc="04060001" w:tentative="1">
      <w:start w:val="1"/>
      <w:numFmt w:val="bullet"/>
      <w:lvlText w:val=""/>
      <w:lvlJc w:val="left"/>
      <w:pPr>
        <w:tabs>
          <w:tab w:val="num" w:pos="4156"/>
        </w:tabs>
        <w:ind w:left="4156" w:hanging="360"/>
      </w:pPr>
      <w:rPr>
        <w:rFonts w:ascii="Symbol" w:hAnsi="Symbol" w:hint="default"/>
      </w:rPr>
    </w:lvl>
    <w:lvl w:ilvl="4" w:tplc="04060003" w:tentative="1">
      <w:start w:val="1"/>
      <w:numFmt w:val="bullet"/>
      <w:lvlText w:val="o"/>
      <w:lvlJc w:val="left"/>
      <w:pPr>
        <w:tabs>
          <w:tab w:val="num" w:pos="4876"/>
        </w:tabs>
        <w:ind w:left="4876" w:hanging="360"/>
      </w:pPr>
      <w:rPr>
        <w:rFonts w:ascii="Courier New" w:hAnsi="Courier New" w:hint="default"/>
      </w:rPr>
    </w:lvl>
    <w:lvl w:ilvl="5" w:tplc="04060005" w:tentative="1">
      <w:start w:val="1"/>
      <w:numFmt w:val="bullet"/>
      <w:lvlText w:val=""/>
      <w:lvlJc w:val="left"/>
      <w:pPr>
        <w:tabs>
          <w:tab w:val="num" w:pos="5596"/>
        </w:tabs>
        <w:ind w:left="5596" w:hanging="360"/>
      </w:pPr>
      <w:rPr>
        <w:rFonts w:ascii="Wingdings" w:hAnsi="Wingdings" w:hint="default"/>
      </w:rPr>
    </w:lvl>
    <w:lvl w:ilvl="6" w:tplc="04060001" w:tentative="1">
      <w:start w:val="1"/>
      <w:numFmt w:val="bullet"/>
      <w:lvlText w:val=""/>
      <w:lvlJc w:val="left"/>
      <w:pPr>
        <w:tabs>
          <w:tab w:val="num" w:pos="6316"/>
        </w:tabs>
        <w:ind w:left="6316" w:hanging="360"/>
      </w:pPr>
      <w:rPr>
        <w:rFonts w:ascii="Symbol" w:hAnsi="Symbol" w:hint="default"/>
      </w:rPr>
    </w:lvl>
    <w:lvl w:ilvl="7" w:tplc="04060003" w:tentative="1">
      <w:start w:val="1"/>
      <w:numFmt w:val="bullet"/>
      <w:lvlText w:val="o"/>
      <w:lvlJc w:val="left"/>
      <w:pPr>
        <w:tabs>
          <w:tab w:val="num" w:pos="7036"/>
        </w:tabs>
        <w:ind w:left="7036" w:hanging="360"/>
      </w:pPr>
      <w:rPr>
        <w:rFonts w:ascii="Courier New" w:hAnsi="Courier New" w:hint="default"/>
      </w:rPr>
    </w:lvl>
    <w:lvl w:ilvl="8" w:tplc="04060005" w:tentative="1">
      <w:start w:val="1"/>
      <w:numFmt w:val="bullet"/>
      <w:lvlText w:val=""/>
      <w:lvlJc w:val="left"/>
      <w:pPr>
        <w:tabs>
          <w:tab w:val="num" w:pos="7756"/>
        </w:tabs>
        <w:ind w:left="7756" w:hanging="360"/>
      </w:pPr>
      <w:rPr>
        <w:rFonts w:ascii="Wingdings" w:hAnsi="Wingdings" w:hint="default"/>
      </w:rPr>
    </w:lvl>
  </w:abstractNum>
  <w:abstractNum w:abstractNumId="26" w15:restartNumberingAfterBreak="0">
    <w:nsid w:val="58493331"/>
    <w:multiLevelType w:val="hybridMultilevel"/>
    <w:tmpl w:val="5318114A"/>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F4289"/>
    <w:multiLevelType w:val="hybridMultilevel"/>
    <w:tmpl w:val="CBBA45E2"/>
    <w:lvl w:ilvl="0" w:tplc="C9B47EFA">
      <w:numFmt w:val="bullet"/>
      <w:lvlText w:val="-"/>
      <w:lvlJc w:val="left"/>
      <w:pPr>
        <w:tabs>
          <w:tab w:val="num" w:pos="1110"/>
        </w:tabs>
        <w:ind w:left="1110" w:hanging="360"/>
      </w:pPr>
      <w:rPr>
        <w:rFonts w:ascii="Times New Roman" w:eastAsia="Times New Roman" w:hAnsi="Times New Roman" w:hint="default"/>
      </w:rPr>
    </w:lvl>
    <w:lvl w:ilvl="1" w:tplc="08090003">
      <w:start w:val="1"/>
      <w:numFmt w:val="bullet"/>
      <w:lvlText w:val="o"/>
      <w:lvlJc w:val="left"/>
      <w:pPr>
        <w:tabs>
          <w:tab w:val="num" w:pos="1830"/>
        </w:tabs>
        <w:ind w:left="1830" w:hanging="360"/>
      </w:pPr>
      <w:rPr>
        <w:rFonts w:ascii="Courier New" w:hAnsi="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8" w15:restartNumberingAfterBreak="0">
    <w:nsid w:val="58D64B35"/>
    <w:multiLevelType w:val="multilevel"/>
    <w:tmpl w:val="C4F464C2"/>
    <w:lvl w:ilvl="0">
      <w:start w:val="1"/>
      <w:numFmt w:val="bullet"/>
      <w:lvlRestart w:val="0"/>
      <w:lvlText w:val=""/>
      <w:lvlJc w:val="left"/>
      <w:pPr>
        <w:tabs>
          <w:tab w:val="num" w:pos="1440"/>
        </w:tabs>
        <w:ind w:left="1440" w:hanging="363"/>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A527E6"/>
    <w:multiLevelType w:val="hybridMultilevel"/>
    <w:tmpl w:val="9E36EF3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6B5C0929"/>
    <w:multiLevelType w:val="hybridMultilevel"/>
    <w:tmpl w:val="59A45374"/>
    <w:lvl w:ilvl="0" w:tplc="01486E88">
      <w:start w:val="1"/>
      <w:numFmt w:val="bullet"/>
      <w:lvlRestart w:val="0"/>
      <w:lvlText w:val=""/>
      <w:lvlJc w:val="left"/>
      <w:pPr>
        <w:tabs>
          <w:tab w:val="num" w:pos="720"/>
        </w:tabs>
        <w:ind w:left="720" w:hanging="36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A4CF6"/>
    <w:multiLevelType w:val="hybridMultilevel"/>
    <w:tmpl w:val="98C2C07C"/>
    <w:lvl w:ilvl="0" w:tplc="FD80C254">
      <w:start w:val="1"/>
      <w:numFmt w:val="bullet"/>
      <w:lvlRestart w:val="0"/>
      <w:lvlText w:val=""/>
      <w:lvlJc w:val="left"/>
      <w:pPr>
        <w:tabs>
          <w:tab w:val="num" w:pos="1440"/>
        </w:tabs>
        <w:ind w:left="1440" w:hanging="363"/>
      </w:pPr>
      <w:rPr>
        <w:rFonts w:ascii="Symbol" w:hAnsi="Symbol" w:hint="default"/>
      </w:rPr>
    </w:lvl>
    <w:lvl w:ilvl="1" w:tplc="08D63684">
      <w:start w:val="1"/>
      <w:numFmt w:val="bullet"/>
      <w:lvlText w:val="–"/>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006BD6"/>
    <w:multiLevelType w:val="hybridMultilevel"/>
    <w:tmpl w:val="90A2044E"/>
    <w:lvl w:ilvl="0" w:tplc="08D63684">
      <w:start w:val="1"/>
      <w:numFmt w:val="bullet"/>
      <w:lvlText w:val="–"/>
      <w:lvlJc w:val="left"/>
      <w:pPr>
        <w:tabs>
          <w:tab w:val="num" w:pos="2160"/>
        </w:tabs>
        <w:ind w:left="216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62826"/>
    <w:multiLevelType w:val="hybridMultilevel"/>
    <w:tmpl w:val="C4F464C2"/>
    <w:lvl w:ilvl="0" w:tplc="FD80C254">
      <w:start w:val="1"/>
      <w:numFmt w:val="bullet"/>
      <w:lvlRestart w:val="0"/>
      <w:lvlText w:val=""/>
      <w:lvlJc w:val="left"/>
      <w:pPr>
        <w:tabs>
          <w:tab w:val="num" w:pos="1440"/>
        </w:tabs>
        <w:ind w:left="1440" w:hanging="363"/>
      </w:pPr>
      <w:rPr>
        <w:rFonts w:ascii="Symbol" w:hAnsi="Symbol" w:hint="default"/>
      </w:rPr>
    </w:lvl>
    <w:lvl w:ilvl="1" w:tplc="04060003">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C2D1CA5"/>
    <w:multiLevelType w:val="hybridMultilevel"/>
    <w:tmpl w:val="25544FB4"/>
    <w:lvl w:ilvl="0" w:tplc="BC4893E4">
      <w:start w:val="1"/>
      <w:numFmt w:val="upperLetter"/>
      <w:lvlText w:val="%1."/>
      <w:lvlJc w:val="left"/>
      <w:pPr>
        <w:ind w:left="1080" w:hanging="360"/>
      </w:pPr>
      <w:rPr>
        <w:rFonts w:cs="Times New Roman" w:hint="default"/>
        <w:u w:val="single"/>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35" w15:restartNumberingAfterBreak="0">
    <w:nsid w:val="7D0208EB"/>
    <w:multiLevelType w:val="hybridMultilevel"/>
    <w:tmpl w:val="8696BB5C"/>
    <w:lvl w:ilvl="0" w:tplc="01486E88">
      <w:start w:val="1"/>
      <w:numFmt w:val="bullet"/>
      <w:lvlRestart w:val="0"/>
      <w:lvlText w:val=""/>
      <w:lvlJc w:val="left"/>
      <w:pPr>
        <w:tabs>
          <w:tab w:val="num" w:pos="1854"/>
        </w:tabs>
        <w:ind w:left="1854" w:hanging="363"/>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8">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9">
    <w:abstractNumId w:val="1"/>
    <w:lvlOverride w:ilvl="0">
      <w:lvl w:ilvl="0">
        <w:start w:val="1"/>
        <w:numFmt w:val="bullet"/>
        <w:lvlText w:val=""/>
        <w:legacy w:legacy="1" w:legacySpace="0" w:legacyIndent="709"/>
        <w:lvlJc w:val="left"/>
        <w:pPr>
          <w:ind w:left="1276" w:hanging="709"/>
        </w:pPr>
        <w:rPr>
          <w:rFonts w:ascii="Symbol" w:hAnsi="Symbol" w:hint="default"/>
        </w:rPr>
      </w:lvl>
    </w:lvlOverride>
  </w:num>
  <w:num w:numId="20">
    <w:abstractNumId w:val="11"/>
  </w:num>
  <w:num w:numId="21">
    <w:abstractNumId w:val="1"/>
    <w:lvlOverride w:ilvl="0">
      <w:lvl w:ilvl="0">
        <w:start w:val="1"/>
        <w:numFmt w:val="bullet"/>
        <w:lvlText w:val=""/>
        <w:legacy w:legacy="1" w:legacySpace="0" w:legacyIndent="283"/>
        <w:lvlJc w:val="left"/>
        <w:pPr>
          <w:ind w:left="317" w:hanging="283"/>
        </w:pPr>
        <w:rPr>
          <w:rFonts w:ascii="Symbol" w:hAnsi="Symbol" w:hint="default"/>
        </w:rPr>
      </w:lvl>
    </w:lvlOverride>
  </w:num>
  <w:num w:numId="22">
    <w:abstractNumId w:val="6"/>
  </w:num>
  <w:num w:numId="23">
    <w:abstractNumId w:val="4"/>
  </w:num>
  <w:num w:numId="24">
    <w:abstractNumId w:val="18"/>
  </w:num>
  <w:num w:numId="25">
    <w:abstractNumId w:val="0"/>
  </w:num>
  <w:num w:numId="26">
    <w:abstractNumId w:val="15"/>
  </w:num>
  <w:num w:numId="27">
    <w:abstractNumId w:val="26"/>
  </w:num>
  <w:num w:numId="28">
    <w:abstractNumId w:val="27"/>
  </w:num>
  <w:num w:numId="29">
    <w:abstractNumId w:val="25"/>
  </w:num>
  <w:num w:numId="30">
    <w:abstractNumId w:val="30"/>
  </w:num>
  <w:num w:numId="31">
    <w:abstractNumId w:val="10"/>
  </w:num>
  <w:num w:numId="32">
    <w:abstractNumId w:val="3"/>
  </w:num>
  <w:num w:numId="33">
    <w:abstractNumId w:val="9"/>
  </w:num>
  <w:num w:numId="34">
    <w:abstractNumId w:val="24"/>
  </w:num>
  <w:num w:numId="35">
    <w:abstractNumId w:val="23"/>
  </w:num>
  <w:num w:numId="36">
    <w:abstractNumId w:val="5"/>
  </w:num>
  <w:num w:numId="37">
    <w:abstractNumId w:val="33"/>
  </w:num>
  <w:num w:numId="38">
    <w:abstractNumId w:val="14"/>
  </w:num>
  <w:num w:numId="39">
    <w:abstractNumId w:val="13"/>
  </w:num>
  <w:num w:numId="40">
    <w:abstractNumId w:val="35"/>
  </w:num>
  <w:num w:numId="41">
    <w:abstractNumId w:val="12"/>
  </w:num>
  <w:num w:numId="42">
    <w:abstractNumId w:val="21"/>
  </w:num>
  <w:num w:numId="43">
    <w:abstractNumId w:val="28"/>
  </w:num>
  <w:num w:numId="44">
    <w:abstractNumId w:val="31"/>
  </w:num>
  <w:num w:numId="45">
    <w:abstractNumId w:val="32"/>
  </w:num>
  <w:num w:numId="46">
    <w:abstractNumId w:val="2"/>
  </w:num>
  <w:num w:numId="47">
    <w:abstractNumId w:val="34"/>
  </w:num>
  <w:num w:numId="48">
    <w:abstractNumId w:val="22"/>
  </w:num>
  <w:num w:numId="49">
    <w:abstractNumId w:val="16"/>
  </w:num>
  <w:num w:numId="50">
    <w:abstractNumId w:val="20"/>
  </w:num>
  <w:num w:numId="51">
    <w:abstractNumId w:val="29"/>
  </w:num>
  <w:num w:numId="52">
    <w:abstractNumId w:val="8"/>
  </w:num>
  <w:num w:numId="53">
    <w:abstractNumId w:val="7"/>
  </w:num>
  <w:num w:numId="54">
    <w:abstractNumId w:val="10"/>
  </w:num>
  <w:num w:numId="55">
    <w:abstractNumId w:val="17"/>
  </w:num>
  <w:num w:numId="56">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bar Jamil Saleh">
    <w15:presenceInfo w15:providerId="AD" w15:userId="S::Babar.Saleh@ufst.dk::d5e4df6d-fa38-4dc9-b9f9-38f104bca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357"/>
  <w:doNotHyphenateCaps/>
  <w:drawingGridHorizontalSpacing w:val="5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162E4"/>
    <w:rsid w:val="000000F5"/>
    <w:rsid w:val="00000408"/>
    <w:rsid w:val="00000784"/>
    <w:rsid w:val="00000A20"/>
    <w:rsid w:val="000013D2"/>
    <w:rsid w:val="00001AC7"/>
    <w:rsid w:val="0000293F"/>
    <w:rsid w:val="00002AA3"/>
    <w:rsid w:val="00002C81"/>
    <w:rsid w:val="00002EA0"/>
    <w:rsid w:val="00003021"/>
    <w:rsid w:val="0000383F"/>
    <w:rsid w:val="0000384B"/>
    <w:rsid w:val="00003A79"/>
    <w:rsid w:val="000041CD"/>
    <w:rsid w:val="00004B2F"/>
    <w:rsid w:val="00004B92"/>
    <w:rsid w:val="00005441"/>
    <w:rsid w:val="00005C40"/>
    <w:rsid w:val="000060D0"/>
    <w:rsid w:val="0000621E"/>
    <w:rsid w:val="00006333"/>
    <w:rsid w:val="00006AE1"/>
    <w:rsid w:val="00006CD1"/>
    <w:rsid w:val="00007D1C"/>
    <w:rsid w:val="00007E22"/>
    <w:rsid w:val="00007FE6"/>
    <w:rsid w:val="0001034D"/>
    <w:rsid w:val="0001035D"/>
    <w:rsid w:val="000106D2"/>
    <w:rsid w:val="00010903"/>
    <w:rsid w:val="000113E0"/>
    <w:rsid w:val="0001142C"/>
    <w:rsid w:val="0001157C"/>
    <w:rsid w:val="0001180D"/>
    <w:rsid w:val="00011B80"/>
    <w:rsid w:val="00011BAC"/>
    <w:rsid w:val="00011F2F"/>
    <w:rsid w:val="00012680"/>
    <w:rsid w:val="0001275E"/>
    <w:rsid w:val="00012A17"/>
    <w:rsid w:val="00012E0D"/>
    <w:rsid w:val="00012E80"/>
    <w:rsid w:val="00013877"/>
    <w:rsid w:val="000139A1"/>
    <w:rsid w:val="000149C1"/>
    <w:rsid w:val="0001502D"/>
    <w:rsid w:val="00015D31"/>
    <w:rsid w:val="000163A0"/>
    <w:rsid w:val="0001651E"/>
    <w:rsid w:val="00016E03"/>
    <w:rsid w:val="00016E42"/>
    <w:rsid w:val="00020027"/>
    <w:rsid w:val="00020C0C"/>
    <w:rsid w:val="00020E92"/>
    <w:rsid w:val="000210FE"/>
    <w:rsid w:val="0002148C"/>
    <w:rsid w:val="00021E29"/>
    <w:rsid w:val="0002213D"/>
    <w:rsid w:val="000228E2"/>
    <w:rsid w:val="00022CF2"/>
    <w:rsid w:val="00023456"/>
    <w:rsid w:val="00023E9F"/>
    <w:rsid w:val="000249D5"/>
    <w:rsid w:val="000249F6"/>
    <w:rsid w:val="00024A45"/>
    <w:rsid w:val="00024E51"/>
    <w:rsid w:val="000251D0"/>
    <w:rsid w:val="00025220"/>
    <w:rsid w:val="000253A0"/>
    <w:rsid w:val="000255F0"/>
    <w:rsid w:val="000257B7"/>
    <w:rsid w:val="00025DF0"/>
    <w:rsid w:val="00025E41"/>
    <w:rsid w:val="00025FA4"/>
    <w:rsid w:val="0002690B"/>
    <w:rsid w:val="00026CE2"/>
    <w:rsid w:val="000274B6"/>
    <w:rsid w:val="000276E4"/>
    <w:rsid w:val="00027A95"/>
    <w:rsid w:val="00027D70"/>
    <w:rsid w:val="00027DCF"/>
    <w:rsid w:val="00027FD9"/>
    <w:rsid w:val="00027FFC"/>
    <w:rsid w:val="00030B0B"/>
    <w:rsid w:val="00030BFE"/>
    <w:rsid w:val="00030E9E"/>
    <w:rsid w:val="00031B05"/>
    <w:rsid w:val="00031BCB"/>
    <w:rsid w:val="00031D2C"/>
    <w:rsid w:val="000325D8"/>
    <w:rsid w:val="00032B39"/>
    <w:rsid w:val="00033385"/>
    <w:rsid w:val="000346E5"/>
    <w:rsid w:val="0003542F"/>
    <w:rsid w:val="000358E5"/>
    <w:rsid w:val="00035959"/>
    <w:rsid w:val="00037162"/>
    <w:rsid w:val="00037268"/>
    <w:rsid w:val="00037419"/>
    <w:rsid w:val="00037789"/>
    <w:rsid w:val="00037DFB"/>
    <w:rsid w:val="000404A8"/>
    <w:rsid w:val="0004071B"/>
    <w:rsid w:val="00040ADF"/>
    <w:rsid w:val="00040F28"/>
    <w:rsid w:val="00041DE8"/>
    <w:rsid w:val="00042B0A"/>
    <w:rsid w:val="00042C2E"/>
    <w:rsid w:val="00042DFA"/>
    <w:rsid w:val="00042E57"/>
    <w:rsid w:val="000430B2"/>
    <w:rsid w:val="00043218"/>
    <w:rsid w:val="00043487"/>
    <w:rsid w:val="000439EE"/>
    <w:rsid w:val="00043BA2"/>
    <w:rsid w:val="0004412D"/>
    <w:rsid w:val="000441F0"/>
    <w:rsid w:val="0004457B"/>
    <w:rsid w:val="000445D8"/>
    <w:rsid w:val="000447D4"/>
    <w:rsid w:val="0004486D"/>
    <w:rsid w:val="00044CBA"/>
    <w:rsid w:val="00044DDC"/>
    <w:rsid w:val="00044F3D"/>
    <w:rsid w:val="00044F89"/>
    <w:rsid w:val="000451E7"/>
    <w:rsid w:val="00045212"/>
    <w:rsid w:val="000459CC"/>
    <w:rsid w:val="00045E1C"/>
    <w:rsid w:val="00046521"/>
    <w:rsid w:val="00046E0C"/>
    <w:rsid w:val="00047E36"/>
    <w:rsid w:val="00050170"/>
    <w:rsid w:val="0005060E"/>
    <w:rsid w:val="00051655"/>
    <w:rsid w:val="00052352"/>
    <w:rsid w:val="00053194"/>
    <w:rsid w:val="000533C3"/>
    <w:rsid w:val="00054029"/>
    <w:rsid w:val="0005419D"/>
    <w:rsid w:val="00054297"/>
    <w:rsid w:val="00054356"/>
    <w:rsid w:val="0005537F"/>
    <w:rsid w:val="00056B06"/>
    <w:rsid w:val="00056D66"/>
    <w:rsid w:val="00056ECF"/>
    <w:rsid w:val="0005702E"/>
    <w:rsid w:val="00057136"/>
    <w:rsid w:val="00057D17"/>
    <w:rsid w:val="00057DC5"/>
    <w:rsid w:val="00060ADD"/>
    <w:rsid w:val="00061C35"/>
    <w:rsid w:val="00061CA6"/>
    <w:rsid w:val="0006210D"/>
    <w:rsid w:val="00062E0D"/>
    <w:rsid w:val="000634C3"/>
    <w:rsid w:val="000639C5"/>
    <w:rsid w:val="00063B46"/>
    <w:rsid w:val="00063F0E"/>
    <w:rsid w:val="00064230"/>
    <w:rsid w:val="00064250"/>
    <w:rsid w:val="000644F2"/>
    <w:rsid w:val="00064719"/>
    <w:rsid w:val="000654E9"/>
    <w:rsid w:val="00065DE0"/>
    <w:rsid w:val="000660EB"/>
    <w:rsid w:val="00066576"/>
    <w:rsid w:val="000666EF"/>
    <w:rsid w:val="00066824"/>
    <w:rsid w:val="00066B77"/>
    <w:rsid w:val="00066D0E"/>
    <w:rsid w:val="00066DB1"/>
    <w:rsid w:val="00066EBD"/>
    <w:rsid w:val="000670CB"/>
    <w:rsid w:val="00067273"/>
    <w:rsid w:val="00067985"/>
    <w:rsid w:val="00067E22"/>
    <w:rsid w:val="000709A8"/>
    <w:rsid w:val="00070AB3"/>
    <w:rsid w:val="00070C8A"/>
    <w:rsid w:val="00070DDF"/>
    <w:rsid w:val="0007146E"/>
    <w:rsid w:val="0007148C"/>
    <w:rsid w:val="00071620"/>
    <w:rsid w:val="00072BA5"/>
    <w:rsid w:val="00072E3C"/>
    <w:rsid w:val="000732AF"/>
    <w:rsid w:val="00073F58"/>
    <w:rsid w:val="00074089"/>
    <w:rsid w:val="000742EB"/>
    <w:rsid w:val="00074402"/>
    <w:rsid w:val="00075642"/>
    <w:rsid w:val="00075809"/>
    <w:rsid w:val="00075CBB"/>
    <w:rsid w:val="00076A3C"/>
    <w:rsid w:val="00076DB5"/>
    <w:rsid w:val="00076E6F"/>
    <w:rsid w:val="00077287"/>
    <w:rsid w:val="00077540"/>
    <w:rsid w:val="0007778D"/>
    <w:rsid w:val="000777FB"/>
    <w:rsid w:val="00077A01"/>
    <w:rsid w:val="000806BE"/>
    <w:rsid w:val="00081342"/>
    <w:rsid w:val="00081551"/>
    <w:rsid w:val="00082652"/>
    <w:rsid w:val="00082695"/>
    <w:rsid w:val="00082B5E"/>
    <w:rsid w:val="00082D6E"/>
    <w:rsid w:val="00082E0A"/>
    <w:rsid w:val="00082EDE"/>
    <w:rsid w:val="00083011"/>
    <w:rsid w:val="000832DE"/>
    <w:rsid w:val="000833FA"/>
    <w:rsid w:val="00083510"/>
    <w:rsid w:val="00083594"/>
    <w:rsid w:val="00083AB9"/>
    <w:rsid w:val="00083BD3"/>
    <w:rsid w:val="00083E3F"/>
    <w:rsid w:val="00084028"/>
    <w:rsid w:val="00084213"/>
    <w:rsid w:val="0008427A"/>
    <w:rsid w:val="000842BE"/>
    <w:rsid w:val="0008489E"/>
    <w:rsid w:val="00084A30"/>
    <w:rsid w:val="000853CD"/>
    <w:rsid w:val="00085A99"/>
    <w:rsid w:val="00085AFB"/>
    <w:rsid w:val="00085CF4"/>
    <w:rsid w:val="00085D6B"/>
    <w:rsid w:val="00085D9B"/>
    <w:rsid w:val="000865B4"/>
    <w:rsid w:val="000875B8"/>
    <w:rsid w:val="00087A4C"/>
    <w:rsid w:val="00087B7B"/>
    <w:rsid w:val="000903D8"/>
    <w:rsid w:val="000907BA"/>
    <w:rsid w:val="0009155C"/>
    <w:rsid w:val="00091D9A"/>
    <w:rsid w:val="00092055"/>
    <w:rsid w:val="000922BF"/>
    <w:rsid w:val="00092407"/>
    <w:rsid w:val="00092453"/>
    <w:rsid w:val="0009265F"/>
    <w:rsid w:val="00092712"/>
    <w:rsid w:val="00092E26"/>
    <w:rsid w:val="0009310B"/>
    <w:rsid w:val="000931A1"/>
    <w:rsid w:val="0009332B"/>
    <w:rsid w:val="00093A74"/>
    <w:rsid w:val="00093C7E"/>
    <w:rsid w:val="00093DCD"/>
    <w:rsid w:val="00094BD1"/>
    <w:rsid w:val="00094F2E"/>
    <w:rsid w:val="00095BCC"/>
    <w:rsid w:val="00095BE7"/>
    <w:rsid w:val="00095C18"/>
    <w:rsid w:val="00095CDE"/>
    <w:rsid w:val="0009609A"/>
    <w:rsid w:val="000960C2"/>
    <w:rsid w:val="00096352"/>
    <w:rsid w:val="00096551"/>
    <w:rsid w:val="00096B34"/>
    <w:rsid w:val="00096F61"/>
    <w:rsid w:val="00097008"/>
    <w:rsid w:val="00097314"/>
    <w:rsid w:val="0009745D"/>
    <w:rsid w:val="00097FE6"/>
    <w:rsid w:val="000A08E0"/>
    <w:rsid w:val="000A090E"/>
    <w:rsid w:val="000A0B86"/>
    <w:rsid w:val="000A0B9E"/>
    <w:rsid w:val="000A0CDF"/>
    <w:rsid w:val="000A13E8"/>
    <w:rsid w:val="000A1A00"/>
    <w:rsid w:val="000A2184"/>
    <w:rsid w:val="000A2676"/>
    <w:rsid w:val="000A275D"/>
    <w:rsid w:val="000A2961"/>
    <w:rsid w:val="000A2DB8"/>
    <w:rsid w:val="000A4326"/>
    <w:rsid w:val="000A45C7"/>
    <w:rsid w:val="000A4EB1"/>
    <w:rsid w:val="000A4F72"/>
    <w:rsid w:val="000A51DD"/>
    <w:rsid w:val="000A543E"/>
    <w:rsid w:val="000A5985"/>
    <w:rsid w:val="000A5AAD"/>
    <w:rsid w:val="000A63F2"/>
    <w:rsid w:val="000A65D2"/>
    <w:rsid w:val="000A703A"/>
    <w:rsid w:val="000A7482"/>
    <w:rsid w:val="000A78CD"/>
    <w:rsid w:val="000A79FB"/>
    <w:rsid w:val="000A7E0C"/>
    <w:rsid w:val="000A7E9E"/>
    <w:rsid w:val="000B0813"/>
    <w:rsid w:val="000B0D95"/>
    <w:rsid w:val="000B0EB5"/>
    <w:rsid w:val="000B1EC5"/>
    <w:rsid w:val="000B20E9"/>
    <w:rsid w:val="000B2D1D"/>
    <w:rsid w:val="000B2EDA"/>
    <w:rsid w:val="000B315E"/>
    <w:rsid w:val="000B3351"/>
    <w:rsid w:val="000B3787"/>
    <w:rsid w:val="000B3ACB"/>
    <w:rsid w:val="000B3C18"/>
    <w:rsid w:val="000B3F88"/>
    <w:rsid w:val="000B3FAE"/>
    <w:rsid w:val="000B469D"/>
    <w:rsid w:val="000B489B"/>
    <w:rsid w:val="000B4DDD"/>
    <w:rsid w:val="000B51BB"/>
    <w:rsid w:val="000B54C2"/>
    <w:rsid w:val="000B5530"/>
    <w:rsid w:val="000B5ABB"/>
    <w:rsid w:val="000B685E"/>
    <w:rsid w:val="000B6E9B"/>
    <w:rsid w:val="000B6F5E"/>
    <w:rsid w:val="000B705E"/>
    <w:rsid w:val="000B751E"/>
    <w:rsid w:val="000B75AF"/>
    <w:rsid w:val="000B75DD"/>
    <w:rsid w:val="000B7EBD"/>
    <w:rsid w:val="000C0408"/>
    <w:rsid w:val="000C076F"/>
    <w:rsid w:val="000C0F2A"/>
    <w:rsid w:val="000C139B"/>
    <w:rsid w:val="000C16D9"/>
    <w:rsid w:val="000C304B"/>
    <w:rsid w:val="000C32D6"/>
    <w:rsid w:val="000C37C4"/>
    <w:rsid w:val="000C3F7B"/>
    <w:rsid w:val="000C4821"/>
    <w:rsid w:val="000C4E93"/>
    <w:rsid w:val="000C5030"/>
    <w:rsid w:val="000C5561"/>
    <w:rsid w:val="000C55E2"/>
    <w:rsid w:val="000C5C90"/>
    <w:rsid w:val="000C5CAE"/>
    <w:rsid w:val="000C6176"/>
    <w:rsid w:val="000C64EC"/>
    <w:rsid w:val="000C6779"/>
    <w:rsid w:val="000C6CA8"/>
    <w:rsid w:val="000C6E83"/>
    <w:rsid w:val="000C7774"/>
    <w:rsid w:val="000C79C4"/>
    <w:rsid w:val="000C7CDB"/>
    <w:rsid w:val="000C7D3D"/>
    <w:rsid w:val="000D02D1"/>
    <w:rsid w:val="000D0398"/>
    <w:rsid w:val="000D0958"/>
    <w:rsid w:val="000D0AC5"/>
    <w:rsid w:val="000D0C20"/>
    <w:rsid w:val="000D0FC2"/>
    <w:rsid w:val="000D11AD"/>
    <w:rsid w:val="000D140D"/>
    <w:rsid w:val="000D170C"/>
    <w:rsid w:val="000D1E39"/>
    <w:rsid w:val="000D207B"/>
    <w:rsid w:val="000D2BCA"/>
    <w:rsid w:val="000D2CA7"/>
    <w:rsid w:val="000D2CDE"/>
    <w:rsid w:val="000D3179"/>
    <w:rsid w:val="000D382A"/>
    <w:rsid w:val="000D3850"/>
    <w:rsid w:val="000D454A"/>
    <w:rsid w:val="000D462C"/>
    <w:rsid w:val="000D5098"/>
    <w:rsid w:val="000D50BD"/>
    <w:rsid w:val="000D5628"/>
    <w:rsid w:val="000D592A"/>
    <w:rsid w:val="000D59A4"/>
    <w:rsid w:val="000D6037"/>
    <w:rsid w:val="000D643A"/>
    <w:rsid w:val="000D6624"/>
    <w:rsid w:val="000D7076"/>
    <w:rsid w:val="000D728A"/>
    <w:rsid w:val="000D74B2"/>
    <w:rsid w:val="000D784E"/>
    <w:rsid w:val="000E07EA"/>
    <w:rsid w:val="000E0CBE"/>
    <w:rsid w:val="000E1111"/>
    <w:rsid w:val="000E14D6"/>
    <w:rsid w:val="000E180C"/>
    <w:rsid w:val="000E2C36"/>
    <w:rsid w:val="000E2DBB"/>
    <w:rsid w:val="000E388E"/>
    <w:rsid w:val="000E38D5"/>
    <w:rsid w:val="000E396A"/>
    <w:rsid w:val="000E3F1C"/>
    <w:rsid w:val="000E4361"/>
    <w:rsid w:val="000E47E7"/>
    <w:rsid w:val="000E4B72"/>
    <w:rsid w:val="000E5110"/>
    <w:rsid w:val="000E517B"/>
    <w:rsid w:val="000E52CD"/>
    <w:rsid w:val="000E5E55"/>
    <w:rsid w:val="000E5F23"/>
    <w:rsid w:val="000E5F4B"/>
    <w:rsid w:val="000E6043"/>
    <w:rsid w:val="000E6297"/>
    <w:rsid w:val="000E6643"/>
    <w:rsid w:val="000E671F"/>
    <w:rsid w:val="000E6766"/>
    <w:rsid w:val="000E69E8"/>
    <w:rsid w:val="000E6AA7"/>
    <w:rsid w:val="000E6B4D"/>
    <w:rsid w:val="000E6D91"/>
    <w:rsid w:val="000F0483"/>
    <w:rsid w:val="000F0730"/>
    <w:rsid w:val="000F0C10"/>
    <w:rsid w:val="000F0D88"/>
    <w:rsid w:val="000F0EAA"/>
    <w:rsid w:val="000F125B"/>
    <w:rsid w:val="000F13B4"/>
    <w:rsid w:val="000F2588"/>
    <w:rsid w:val="000F25DD"/>
    <w:rsid w:val="000F29D7"/>
    <w:rsid w:val="000F2F52"/>
    <w:rsid w:val="000F3345"/>
    <w:rsid w:val="000F3396"/>
    <w:rsid w:val="000F374C"/>
    <w:rsid w:val="000F3AE5"/>
    <w:rsid w:val="000F4866"/>
    <w:rsid w:val="000F4E7C"/>
    <w:rsid w:val="000F5130"/>
    <w:rsid w:val="000F51D6"/>
    <w:rsid w:val="000F602E"/>
    <w:rsid w:val="000F6128"/>
    <w:rsid w:val="000F62F5"/>
    <w:rsid w:val="000F6B9B"/>
    <w:rsid w:val="000F77AB"/>
    <w:rsid w:val="000F7E0A"/>
    <w:rsid w:val="00100677"/>
    <w:rsid w:val="00100913"/>
    <w:rsid w:val="00100BB8"/>
    <w:rsid w:val="00100C0F"/>
    <w:rsid w:val="00100FE5"/>
    <w:rsid w:val="00101139"/>
    <w:rsid w:val="0010170C"/>
    <w:rsid w:val="0010175A"/>
    <w:rsid w:val="00101A83"/>
    <w:rsid w:val="00101DE0"/>
    <w:rsid w:val="0010210E"/>
    <w:rsid w:val="00102419"/>
    <w:rsid w:val="001029E2"/>
    <w:rsid w:val="00102B5F"/>
    <w:rsid w:val="00102F44"/>
    <w:rsid w:val="001030AB"/>
    <w:rsid w:val="001033B6"/>
    <w:rsid w:val="00103C13"/>
    <w:rsid w:val="00104AE2"/>
    <w:rsid w:val="00105223"/>
    <w:rsid w:val="0010536D"/>
    <w:rsid w:val="0010567C"/>
    <w:rsid w:val="001056D0"/>
    <w:rsid w:val="001057EF"/>
    <w:rsid w:val="00105A14"/>
    <w:rsid w:val="001061B6"/>
    <w:rsid w:val="00106201"/>
    <w:rsid w:val="001069F9"/>
    <w:rsid w:val="00106A13"/>
    <w:rsid w:val="0010734A"/>
    <w:rsid w:val="001079B0"/>
    <w:rsid w:val="00107C3C"/>
    <w:rsid w:val="00107F36"/>
    <w:rsid w:val="001108CD"/>
    <w:rsid w:val="00111081"/>
    <w:rsid w:val="00111399"/>
    <w:rsid w:val="00111409"/>
    <w:rsid w:val="0011172D"/>
    <w:rsid w:val="00111C9E"/>
    <w:rsid w:val="00111CF5"/>
    <w:rsid w:val="001127C3"/>
    <w:rsid w:val="00112831"/>
    <w:rsid w:val="00112B66"/>
    <w:rsid w:val="00113342"/>
    <w:rsid w:val="00113B4D"/>
    <w:rsid w:val="00114228"/>
    <w:rsid w:val="00114450"/>
    <w:rsid w:val="00114454"/>
    <w:rsid w:val="001155C2"/>
    <w:rsid w:val="00115CC6"/>
    <w:rsid w:val="00115DF3"/>
    <w:rsid w:val="001160CC"/>
    <w:rsid w:val="00116771"/>
    <w:rsid w:val="00117056"/>
    <w:rsid w:val="00117A2B"/>
    <w:rsid w:val="00117C42"/>
    <w:rsid w:val="00117C86"/>
    <w:rsid w:val="00117F34"/>
    <w:rsid w:val="0012013E"/>
    <w:rsid w:val="001204A1"/>
    <w:rsid w:val="001208C6"/>
    <w:rsid w:val="00120D03"/>
    <w:rsid w:val="00121FAF"/>
    <w:rsid w:val="00122648"/>
    <w:rsid w:val="00123677"/>
    <w:rsid w:val="00123877"/>
    <w:rsid w:val="00123DC3"/>
    <w:rsid w:val="001241B9"/>
    <w:rsid w:val="001243F6"/>
    <w:rsid w:val="001249E6"/>
    <w:rsid w:val="00124A03"/>
    <w:rsid w:val="00124B1F"/>
    <w:rsid w:val="00124E30"/>
    <w:rsid w:val="00125329"/>
    <w:rsid w:val="00125508"/>
    <w:rsid w:val="00125A76"/>
    <w:rsid w:val="00125C2C"/>
    <w:rsid w:val="00125D0F"/>
    <w:rsid w:val="00125D64"/>
    <w:rsid w:val="00125FD6"/>
    <w:rsid w:val="00126225"/>
    <w:rsid w:val="00126C80"/>
    <w:rsid w:val="00126FCB"/>
    <w:rsid w:val="001270FB"/>
    <w:rsid w:val="00127214"/>
    <w:rsid w:val="00127F20"/>
    <w:rsid w:val="00130F2C"/>
    <w:rsid w:val="001316E0"/>
    <w:rsid w:val="001318E2"/>
    <w:rsid w:val="00131AE0"/>
    <w:rsid w:val="00131BEB"/>
    <w:rsid w:val="00131C7E"/>
    <w:rsid w:val="00131F7B"/>
    <w:rsid w:val="00132142"/>
    <w:rsid w:val="00132269"/>
    <w:rsid w:val="00132379"/>
    <w:rsid w:val="00132BF3"/>
    <w:rsid w:val="00132CAB"/>
    <w:rsid w:val="001334AD"/>
    <w:rsid w:val="0013368B"/>
    <w:rsid w:val="00133B3B"/>
    <w:rsid w:val="00134472"/>
    <w:rsid w:val="001345A8"/>
    <w:rsid w:val="00134776"/>
    <w:rsid w:val="0013489E"/>
    <w:rsid w:val="00134AC2"/>
    <w:rsid w:val="00134D51"/>
    <w:rsid w:val="001351BA"/>
    <w:rsid w:val="001352DE"/>
    <w:rsid w:val="001363E7"/>
    <w:rsid w:val="00136779"/>
    <w:rsid w:val="0013677B"/>
    <w:rsid w:val="001368FB"/>
    <w:rsid w:val="00136AB7"/>
    <w:rsid w:val="0013707C"/>
    <w:rsid w:val="001378ED"/>
    <w:rsid w:val="0014143C"/>
    <w:rsid w:val="001416C4"/>
    <w:rsid w:val="0014177B"/>
    <w:rsid w:val="001419C7"/>
    <w:rsid w:val="00141AB8"/>
    <w:rsid w:val="00141BD8"/>
    <w:rsid w:val="001422B7"/>
    <w:rsid w:val="0014240B"/>
    <w:rsid w:val="001425BF"/>
    <w:rsid w:val="001430CB"/>
    <w:rsid w:val="0014325A"/>
    <w:rsid w:val="001433EF"/>
    <w:rsid w:val="0014364F"/>
    <w:rsid w:val="00143B5A"/>
    <w:rsid w:val="001445A9"/>
    <w:rsid w:val="00144B50"/>
    <w:rsid w:val="00144F2F"/>
    <w:rsid w:val="001453D9"/>
    <w:rsid w:val="001453ED"/>
    <w:rsid w:val="00145927"/>
    <w:rsid w:val="00145CD7"/>
    <w:rsid w:val="00145D9A"/>
    <w:rsid w:val="001466DB"/>
    <w:rsid w:val="00146E44"/>
    <w:rsid w:val="0014733E"/>
    <w:rsid w:val="001474B1"/>
    <w:rsid w:val="00147573"/>
    <w:rsid w:val="00147D71"/>
    <w:rsid w:val="00147DF1"/>
    <w:rsid w:val="00150095"/>
    <w:rsid w:val="0015118B"/>
    <w:rsid w:val="001514E1"/>
    <w:rsid w:val="00151507"/>
    <w:rsid w:val="001516ED"/>
    <w:rsid w:val="00151FE5"/>
    <w:rsid w:val="0015218E"/>
    <w:rsid w:val="001521AF"/>
    <w:rsid w:val="001527C3"/>
    <w:rsid w:val="00152B1B"/>
    <w:rsid w:val="00152D5F"/>
    <w:rsid w:val="00152E19"/>
    <w:rsid w:val="001532FC"/>
    <w:rsid w:val="0015440C"/>
    <w:rsid w:val="00154581"/>
    <w:rsid w:val="001546A1"/>
    <w:rsid w:val="00154B02"/>
    <w:rsid w:val="001553B4"/>
    <w:rsid w:val="00155711"/>
    <w:rsid w:val="00155737"/>
    <w:rsid w:val="001559FA"/>
    <w:rsid w:val="00155B81"/>
    <w:rsid w:val="00155DF3"/>
    <w:rsid w:val="00155ED6"/>
    <w:rsid w:val="001560CC"/>
    <w:rsid w:val="00156783"/>
    <w:rsid w:val="0015695B"/>
    <w:rsid w:val="001573D0"/>
    <w:rsid w:val="0015789D"/>
    <w:rsid w:val="00160307"/>
    <w:rsid w:val="0016115F"/>
    <w:rsid w:val="00162D96"/>
    <w:rsid w:val="00163B85"/>
    <w:rsid w:val="00163DD4"/>
    <w:rsid w:val="00164188"/>
    <w:rsid w:val="00164DC2"/>
    <w:rsid w:val="0016574B"/>
    <w:rsid w:val="001658AD"/>
    <w:rsid w:val="001659AD"/>
    <w:rsid w:val="00165C35"/>
    <w:rsid w:val="0016606F"/>
    <w:rsid w:val="00166E78"/>
    <w:rsid w:val="001672D3"/>
    <w:rsid w:val="00167B8A"/>
    <w:rsid w:val="00167FB0"/>
    <w:rsid w:val="00170030"/>
    <w:rsid w:val="00170BFF"/>
    <w:rsid w:val="00170EB0"/>
    <w:rsid w:val="00171292"/>
    <w:rsid w:val="00171406"/>
    <w:rsid w:val="001715A5"/>
    <w:rsid w:val="001721A1"/>
    <w:rsid w:val="00172302"/>
    <w:rsid w:val="001723D5"/>
    <w:rsid w:val="00172475"/>
    <w:rsid w:val="0017263F"/>
    <w:rsid w:val="00172E7E"/>
    <w:rsid w:val="001739A6"/>
    <w:rsid w:val="00173B02"/>
    <w:rsid w:val="001743C7"/>
    <w:rsid w:val="0017443E"/>
    <w:rsid w:val="00174670"/>
    <w:rsid w:val="00175699"/>
    <w:rsid w:val="001756C6"/>
    <w:rsid w:val="00175811"/>
    <w:rsid w:val="00175AC4"/>
    <w:rsid w:val="00175B55"/>
    <w:rsid w:val="00175D40"/>
    <w:rsid w:val="00175E62"/>
    <w:rsid w:val="00176CFA"/>
    <w:rsid w:val="001773D0"/>
    <w:rsid w:val="0017746F"/>
    <w:rsid w:val="00177C7D"/>
    <w:rsid w:val="00177ED9"/>
    <w:rsid w:val="00177EDE"/>
    <w:rsid w:val="00180DE4"/>
    <w:rsid w:val="001815E5"/>
    <w:rsid w:val="00181827"/>
    <w:rsid w:val="00181BCA"/>
    <w:rsid w:val="00181D9C"/>
    <w:rsid w:val="00181EE0"/>
    <w:rsid w:val="00182456"/>
    <w:rsid w:val="001825E0"/>
    <w:rsid w:val="00182A25"/>
    <w:rsid w:val="00182EA9"/>
    <w:rsid w:val="00183171"/>
    <w:rsid w:val="001837AD"/>
    <w:rsid w:val="00183CCF"/>
    <w:rsid w:val="00183E40"/>
    <w:rsid w:val="00184180"/>
    <w:rsid w:val="00184232"/>
    <w:rsid w:val="00184248"/>
    <w:rsid w:val="001843CC"/>
    <w:rsid w:val="001845FE"/>
    <w:rsid w:val="00185706"/>
    <w:rsid w:val="00185B12"/>
    <w:rsid w:val="00185BFC"/>
    <w:rsid w:val="00185FDE"/>
    <w:rsid w:val="00186AD3"/>
    <w:rsid w:val="00186CD2"/>
    <w:rsid w:val="00187065"/>
    <w:rsid w:val="00190CE7"/>
    <w:rsid w:val="001913D2"/>
    <w:rsid w:val="001913E7"/>
    <w:rsid w:val="00191769"/>
    <w:rsid w:val="00191A5C"/>
    <w:rsid w:val="00191B0A"/>
    <w:rsid w:val="00191FA4"/>
    <w:rsid w:val="00192813"/>
    <w:rsid w:val="00192B21"/>
    <w:rsid w:val="00192BEC"/>
    <w:rsid w:val="00193518"/>
    <w:rsid w:val="00193F72"/>
    <w:rsid w:val="0019437C"/>
    <w:rsid w:val="001944DB"/>
    <w:rsid w:val="001951B3"/>
    <w:rsid w:val="00195258"/>
    <w:rsid w:val="001958B1"/>
    <w:rsid w:val="00195F41"/>
    <w:rsid w:val="00195F64"/>
    <w:rsid w:val="00196C23"/>
    <w:rsid w:val="00197375"/>
    <w:rsid w:val="001977BC"/>
    <w:rsid w:val="001A0148"/>
    <w:rsid w:val="001A016F"/>
    <w:rsid w:val="001A0513"/>
    <w:rsid w:val="001A07EF"/>
    <w:rsid w:val="001A0B29"/>
    <w:rsid w:val="001A0E5C"/>
    <w:rsid w:val="001A148A"/>
    <w:rsid w:val="001A177C"/>
    <w:rsid w:val="001A1840"/>
    <w:rsid w:val="001A2019"/>
    <w:rsid w:val="001A2108"/>
    <w:rsid w:val="001A2186"/>
    <w:rsid w:val="001A26A0"/>
    <w:rsid w:val="001A2AAA"/>
    <w:rsid w:val="001A2E5D"/>
    <w:rsid w:val="001A2FCE"/>
    <w:rsid w:val="001A3A37"/>
    <w:rsid w:val="001A4BA0"/>
    <w:rsid w:val="001A4C0D"/>
    <w:rsid w:val="001A4DB5"/>
    <w:rsid w:val="001A535E"/>
    <w:rsid w:val="001A5687"/>
    <w:rsid w:val="001A5C32"/>
    <w:rsid w:val="001A5E2A"/>
    <w:rsid w:val="001A69EF"/>
    <w:rsid w:val="001A6D3E"/>
    <w:rsid w:val="001A6D51"/>
    <w:rsid w:val="001A6FA0"/>
    <w:rsid w:val="001A71B3"/>
    <w:rsid w:val="001A7651"/>
    <w:rsid w:val="001A7686"/>
    <w:rsid w:val="001A790A"/>
    <w:rsid w:val="001A7918"/>
    <w:rsid w:val="001A7926"/>
    <w:rsid w:val="001A7D8C"/>
    <w:rsid w:val="001B030F"/>
    <w:rsid w:val="001B0473"/>
    <w:rsid w:val="001B05F3"/>
    <w:rsid w:val="001B061B"/>
    <w:rsid w:val="001B0B96"/>
    <w:rsid w:val="001B1436"/>
    <w:rsid w:val="001B1BDF"/>
    <w:rsid w:val="001B1C69"/>
    <w:rsid w:val="001B1EB2"/>
    <w:rsid w:val="001B1F4E"/>
    <w:rsid w:val="001B22C8"/>
    <w:rsid w:val="001B234F"/>
    <w:rsid w:val="001B294E"/>
    <w:rsid w:val="001B2B0F"/>
    <w:rsid w:val="001B2BDA"/>
    <w:rsid w:val="001B30F8"/>
    <w:rsid w:val="001B387C"/>
    <w:rsid w:val="001B3D65"/>
    <w:rsid w:val="001B52C8"/>
    <w:rsid w:val="001B5AF2"/>
    <w:rsid w:val="001B61B7"/>
    <w:rsid w:val="001B6675"/>
    <w:rsid w:val="001B7693"/>
    <w:rsid w:val="001B7A84"/>
    <w:rsid w:val="001B7DAC"/>
    <w:rsid w:val="001C02B1"/>
    <w:rsid w:val="001C0784"/>
    <w:rsid w:val="001C1091"/>
    <w:rsid w:val="001C1095"/>
    <w:rsid w:val="001C1CE1"/>
    <w:rsid w:val="001C1D11"/>
    <w:rsid w:val="001C20C8"/>
    <w:rsid w:val="001C2679"/>
    <w:rsid w:val="001C2754"/>
    <w:rsid w:val="001C27E2"/>
    <w:rsid w:val="001C2B78"/>
    <w:rsid w:val="001C31DF"/>
    <w:rsid w:val="001C424B"/>
    <w:rsid w:val="001C45E8"/>
    <w:rsid w:val="001C527E"/>
    <w:rsid w:val="001C5658"/>
    <w:rsid w:val="001C573A"/>
    <w:rsid w:val="001C5CDC"/>
    <w:rsid w:val="001C6066"/>
    <w:rsid w:val="001C60F7"/>
    <w:rsid w:val="001C6979"/>
    <w:rsid w:val="001C6C06"/>
    <w:rsid w:val="001C7077"/>
    <w:rsid w:val="001C7FEC"/>
    <w:rsid w:val="001D0201"/>
    <w:rsid w:val="001D0346"/>
    <w:rsid w:val="001D0A0B"/>
    <w:rsid w:val="001D0ABB"/>
    <w:rsid w:val="001D0C5C"/>
    <w:rsid w:val="001D0CFA"/>
    <w:rsid w:val="001D0FE4"/>
    <w:rsid w:val="001D1739"/>
    <w:rsid w:val="001D179E"/>
    <w:rsid w:val="001D1A7A"/>
    <w:rsid w:val="001D25BA"/>
    <w:rsid w:val="001D26DE"/>
    <w:rsid w:val="001D32A3"/>
    <w:rsid w:val="001D3762"/>
    <w:rsid w:val="001D378A"/>
    <w:rsid w:val="001D39B5"/>
    <w:rsid w:val="001D3BEF"/>
    <w:rsid w:val="001D3C68"/>
    <w:rsid w:val="001D3E2A"/>
    <w:rsid w:val="001D3FAB"/>
    <w:rsid w:val="001D4374"/>
    <w:rsid w:val="001D4B5F"/>
    <w:rsid w:val="001D4BD1"/>
    <w:rsid w:val="001D4E0F"/>
    <w:rsid w:val="001D4F9D"/>
    <w:rsid w:val="001D502D"/>
    <w:rsid w:val="001D512D"/>
    <w:rsid w:val="001D5543"/>
    <w:rsid w:val="001D5670"/>
    <w:rsid w:val="001D5AED"/>
    <w:rsid w:val="001D5C8E"/>
    <w:rsid w:val="001D735A"/>
    <w:rsid w:val="001D7947"/>
    <w:rsid w:val="001D7AF0"/>
    <w:rsid w:val="001D7CA1"/>
    <w:rsid w:val="001E0196"/>
    <w:rsid w:val="001E05F8"/>
    <w:rsid w:val="001E07A5"/>
    <w:rsid w:val="001E0B3C"/>
    <w:rsid w:val="001E1233"/>
    <w:rsid w:val="001E1329"/>
    <w:rsid w:val="001E142D"/>
    <w:rsid w:val="001E17D5"/>
    <w:rsid w:val="001E1D9D"/>
    <w:rsid w:val="001E20BB"/>
    <w:rsid w:val="001E2363"/>
    <w:rsid w:val="001E2613"/>
    <w:rsid w:val="001E2AB0"/>
    <w:rsid w:val="001E2B8F"/>
    <w:rsid w:val="001E2BB4"/>
    <w:rsid w:val="001E2E39"/>
    <w:rsid w:val="001E336F"/>
    <w:rsid w:val="001E355B"/>
    <w:rsid w:val="001E35E3"/>
    <w:rsid w:val="001E444F"/>
    <w:rsid w:val="001E48CE"/>
    <w:rsid w:val="001E4B16"/>
    <w:rsid w:val="001E4BEE"/>
    <w:rsid w:val="001E53E0"/>
    <w:rsid w:val="001E550C"/>
    <w:rsid w:val="001E56A0"/>
    <w:rsid w:val="001E5724"/>
    <w:rsid w:val="001E5B92"/>
    <w:rsid w:val="001E5C14"/>
    <w:rsid w:val="001E5DAC"/>
    <w:rsid w:val="001E5F10"/>
    <w:rsid w:val="001E6950"/>
    <w:rsid w:val="001E6B51"/>
    <w:rsid w:val="001E6BAF"/>
    <w:rsid w:val="001E7217"/>
    <w:rsid w:val="001E7870"/>
    <w:rsid w:val="001E7D5B"/>
    <w:rsid w:val="001E7E49"/>
    <w:rsid w:val="001F0E54"/>
    <w:rsid w:val="001F142D"/>
    <w:rsid w:val="001F2308"/>
    <w:rsid w:val="001F262B"/>
    <w:rsid w:val="001F278D"/>
    <w:rsid w:val="001F318C"/>
    <w:rsid w:val="001F3510"/>
    <w:rsid w:val="001F3677"/>
    <w:rsid w:val="001F3A2E"/>
    <w:rsid w:val="001F3FC0"/>
    <w:rsid w:val="001F4796"/>
    <w:rsid w:val="001F4B97"/>
    <w:rsid w:val="001F4B9D"/>
    <w:rsid w:val="001F5ADF"/>
    <w:rsid w:val="001F6BC5"/>
    <w:rsid w:val="001F6E0A"/>
    <w:rsid w:val="001F75DF"/>
    <w:rsid w:val="001F7ACC"/>
    <w:rsid w:val="00200261"/>
    <w:rsid w:val="00200A94"/>
    <w:rsid w:val="00200D3D"/>
    <w:rsid w:val="002013EA"/>
    <w:rsid w:val="00201584"/>
    <w:rsid w:val="002017BB"/>
    <w:rsid w:val="002019C4"/>
    <w:rsid w:val="00201C84"/>
    <w:rsid w:val="0020297E"/>
    <w:rsid w:val="00202F26"/>
    <w:rsid w:val="00203393"/>
    <w:rsid w:val="0020355D"/>
    <w:rsid w:val="002039A5"/>
    <w:rsid w:val="00203BBD"/>
    <w:rsid w:val="00203E92"/>
    <w:rsid w:val="00204BD4"/>
    <w:rsid w:val="00204DC7"/>
    <w:rsid w:val="002054C5"/>
    <w:rsid w:val="00205837"/>
    <w:rsid w:val="00206913"/>
    <w:rsid w:val="00206C1B"/>
    <w:rsid w:val="00207094"/>
    <w:rsid w:val="00207447"/>
    <w:rsid w:val="002074DC"/>
    <w:rsid w:val="00207C96"/>
    <w:rsid w:val="002108E5"/>
    <w:rsid w:val="0021093D"/>
    <w:rsid w:val="00210BCA"/>
    <w:rsid w:val="00210D7D"/>
    <w:rsid w:val="002112AC"/>
    <w:rsid w:val="00211CFD"/>
    <w:rsid w:val="00211E30"/>
    <w:rsid w:val="00211EAA"/>
    <w:rsid w:val="0021208B"/>
    <w:rsid w:val="00212FD2"/>
    <w:rsid w:val="00213032"/>
    <w:rsid w:val="002133B0"/>
    <w:rsid w:val="002137AB"/>
    <w:rsid w:val="002138B9"/>
    <w:rsid w:val="00213D37"/>
    <w:rsid w:val="00213E01"/>
    <w:rsid w:val="00214DA5"/>
    <w:rsid w:val="00214DB6"/>
    <w:rsid w:val="002157A6"/>
    <w:rsid w:val="00215CE3"/>
    <w:rsid w:val="0021608F"/>
    <w:rsid w:val="002169FE"/>
    <w:rsid w:val="00216AB5"/>
    <w:rsid w:val="00216E07"/>
    <w:rsid w:val="0021737F"/>
    <w:rsid w:val="00217554"/>
    <w:rsid w:val="002176B5"/>
    <w:rsid w:val="0022029C"/>
    <w:rsid w:val="002207E6"/>
    <w:rsid w:val="00220C18"/>
    <w:rsid w:val="002213D4"/>
    <w:rsid w:val="00221C67"/>
    <w:rsid w:val="002222AF"/>
    <w:rsid w:val="0022236C"/>
    <w:rsid w:val="002225B2"/>
    <w:rsid w:val="00222776"/>
    <w:rsid w:val="002227CD"/>
    <w:rsid w:val="002228A5"/>
    <w:rsid w:val="00222F78"/>
    <w:rsid w:val="00223C06"/>
    <w:rsid w:val="00223DAD"/>
    <w:rsid w:val="00223E15"/>
    <w:rsid w:val="00223E81"/>
    <w:rsid w:val="00224057"/>
    <w:rsid w:val="00224A59"/>
    <w:rsid w:val="00224D5D"/>
    <w:rsid w:val="00224F8D"/>
    <w:rsid w:val="002250D7"/>
    <w:rsid w:val="00225129"/>
    <w:rsid w:val="0022585C"/>
    <w:rsid w:val="00225DED"/>
    <w:rsid w:val="00225EFE"/>
    <w:rsid w:val="00225F14"/>
    <w:rsid w:val="00226042"/>
    <w:rsid w:val="00226073"/>
    <w:rsid w:val="002267F7"/>
    <w:rsid w:val="00226B92"/>
    <w:rsid w:val="00226C4B"/>
    <w:rsid w:val="002306B6"/>
    <w:rsid w:val="00230C1C"/>
    <w:rsid w:val="00230D23"/>
    <w:rsid w:val="00230DF3"/>
    <w:rsid w:val="002311B1"/>
    <w:rsid w:val="00231559"/>
    <w:rsid w:val="002318E6"/>
    <w:rsid w:val="00231955"/>
    <w:rsid w:val="00231A03"/>
    <w:rsid w:val="00231D64"/>
    <w:rsid w:val="00231E12"/>
    <w:rsid w:val="002322B6"/>
    <w:rsid w:val="002324B0"/>
    <w:rsid w:val="00232525"/>
    <w:rsid w:val="00232EA6"/>
    <w:rsid w:val="00232F25"/>
    <w:rsid w:val="00233360"/>
    <w:rsid w:val="002336F2"/>
    <w:rsid w:val="00233E4B"/>
    <w:rsid w:val="0023423F"/>
    <w:rsid w:val="002348D3"/>
    <w:rsid w:val="002356DA"/>
    <w:rsid w:val="00235737"/>
    <w:rsid w:val="00235B9E"/>
    <w:rsid w:val="00235CEA"/>
    <w:rsid w:val="00235F2C"/>
    <w:rsid w:val="002365BF"/>
    <w:rsid w:val="00236AFE"/>
    <w:rsid w:val="00237037"/>
    <w:rsid w:val="0023711F"/>
    <w:rsid w:val="00237455"/>
    <w:rsid w:val="002376CD"/>
    <w:rsid w:val="002379B9"/>
    <w:rsid w:val="00240256"/>
    <w:rsid w:val="00240621"/>
    <w:rsid w:val="002409B9"/>
    <w:rsid w:val="00240EF0"/>
    <w:rsid w:val="0024124B"/>
    <w:rsid w:val="0024271C"/>
    <w:rsid w:val="0024294B"/>
    <w:rsid w:val="00242E05"/>
    <w:rsid w:val="00242FA3"/>
    <w:rsid w:val="0024300B"/>
    <w:rsid w:val="0024300C"/>
    <w:rsid w:val="002433A0"/>
    <w:rsid w:val="00243456"/>
    <w:rsid w:val="002435A3"/>
    <w:rsid w:val="00243C00"/>
    <w:rsid w:val="00243CC3"/>
    <w:rsid w:val="00243E2D"/>
    <w:rsid w:val="00243F2A"/>
    <w:rsid w:val="00244080"/>
    <w:rsid w:val="0024411E"/>
    <w:rsid w:val="00244EC5"/>
    <w:rsid w:val="00245539"/>
    <w:rsid w:val="00245549"/>
    <w:rsid w:val="00245974"/>
    <w:rsid w:val="00245C0C"/>
    <w:rsid w:val="0024614A"/>
    <w:rsid w:val="0024630E"/>
    <w:rsid w:val="002464CA"/>
    <w:rsid w:val="00246518"/>
    <w:rsid w:val="00246840"/>
    <w:rsid w:val="00246AA9"/>
    <w:rsid w:val="00247246"/>
    <w:rsid w:val="00247266"/>
    <w:rsid w:val="0024760B"/>
    <w:rsid w:val="0024773B"/>
    <w:rsid w:val="002479BC"/>
    <w:rsid w:val="002503F0"/>
    <w:rsid w:val="002510A0"/>
    <w:rsid w:val="002514B1"/>
    <w:rsid w:val="0025155F"/>
    <w:rsid w:val="002517E1"/>
    <w:rsid w:val="00251A24"/>
    <w:rsid w:val="00252B47"/>
    <w:rsid w:val="00253278"/>
    <w:rsid w:val="00253D2E"/>
    <w:rsid w:val="00254129"/>
    <w:rsid w:val="00254529"/>
    <w:rsid w:val="00254578"/>
    <w:rsid w:val="00254EB8"/>
    <w:rsid w:val="00255728"/>
    <w:rsid w:val="002559A9"/>
    <w:rsid w:val="002563A3"/>
    <w:rsid w:val="0025654D"/>
    <w:rsid w:val="00256A5B"/>
    <w:rsid w:val="00256B8F"/>
    <w:rsid w:val="00256E13"/>
    <w:rsid w:val="002572A0"/>
    <w:rsid w:val="00257533"/>
    <w:rsid w:val="00257538"/>
    <w:rsid w:val="002577FC"/>
    <w:rsid w:val="00257831"/>
    <w:rsid w:val="002579FA"/>
    <w:rsid w:val="00257F81"/>
    <w:rsid w:val="002605ED"/>
    <w:rsid w:val="00260669"/>
    <w:rsid w:val="00260F36"/>
    <w:rsid w:val="00261539"/>
    <w:rsid w:val="00261A5C"/>
    <w:rsid w:val="00261C28"/>
    <w:rsid w:val="00262469"/>
    <w:rsid w:val="00262545"/>
    <w:rsid w:val="00262DAB"/>
    <w:rsid w:val="002636D6"/>
    <w:rsid w:val="002637BC"/>
    <w:rsid w:val="002641FF"/>
    <w:rsid w:val="002644ED"/>
    <w:rsid w:val="0026467D"/>
    <w:rsid w:val="00264DCC"/>
    <w:rsid w:val="00264F8D"/>
    <w:rsid w:val="002653E4"/>
    <w:rsid w:val="00265B22"/>
    <w:rsid w:val="00265C35"/>
    <w:rsid w:val="00265E0C"/>
    <w:rsid w:val="00266068"/>
    <w:rsid w:val="00266E2C"/>
    <w:rsid w:val="0026774C"/>
    <w:rsid w:val="002707F5"/>
    <w:rsid w:val="00270DD9"/>
    <w:rsid w:val="00270EB5"/>
    <w:rsid w:val="002711CF"/>
    <w:rsid w:val="00271588"/>
    <w:rsid w:val="002718C3"/>
    <w:rsid w:val="002719C5"/>
    <w:rsid w:val="00271BAA"/>
    <w:rsid w:val="00272041"/>
    <w:rsid w:val="0027206E"/>
    <w:rsid w:val="00272A3C"/>
    <w:rsid w:val="00272B5E"/>
    <w:rsid w:val="0027326D"/>
    <w:rsid w:val="002739D5"/>
    <w:rsid w:val="0027412A"/>
    <w:rsid w:val="0027486A"/>
    <w:rsid w:val="00274E6B"/>
    <w:rsid w:val="002759FA"/>
    <w:rsid w:val="00275A14"/>
    <w:rsid w:val="00275C19"/>
    <w:rsid w:val="002762E2"/>
    <w:rsid w:val="0027674E"/>
    <w:rsid w:val="00276854"/>
    <w:rsid w:val="002768CF"/>
    <w:rsid w:val="00276C61"/>
    <w:rsid w:val="00276D06"/>
    <w:rsid w:val="00276F3A"/>
    <w:rsid w:val="002774E6"/>
    <w:rsid w:val="00277535"/>
    <w:rsid w:val="0027758D"/>
    <w:rsid w:val="00277637"/>
    <w:rsid w:val="00277DF3"/>
    <w:rsid w:val="00280480"/>
    <w:rsid w:val="0028070A"/>
    <w:rsid w:val="00280998"/>
    <w:rsid w:val="00280C10"/>
    <w:rsid w:val="00280DC7"/>
    <w:rsid w:val="002811C5"/>
    <w:rsid w:val="00281CE8"/>
    <w:rsid w:val="00282C71"/>
    <w:rsid w:val="00282F66"/>
    <w:rsid w:val="0028320B"/>
    <w:rsid w:val="002832C8"/>
    <w:rsid w:val="002832E0"/>
    <w:rsid w:val="00283468"/>
    <w:rsid w:val="002836C9"/>
    <w:rsid w:val="002840EF"/>
    <w:rsid w:val="002853E6"/>
    <w:rsid w:val="002855ED"/>
    <w:rsid w:val="00285746"/>
    <w:rsid w:val="00285757"/>
    <w:rsid w:val="0028582B"/>
    <w:rsid w:val="00285D0A"/>
    <w:rsid w:val="00285EEA"/>
    <w:rsid w:val="00285F30"/>
    <w:rsid w:val="002900C3"/>
    <w:rsid w:val="00290148"/>
    <w:rsid w:val="00290406"/>
    <w:rsid w:val="00290551"/>
    <w:rsid w:val="002905C0"/>
    <w:rsid w:val="002909CA"/>
    <w:rsid w:val="00291163"/>
    <w:rsid w:val="0029157C"/>
    <w:rsid w:val="00291B9F"/>
    <w:rsid w:val="00291C11"/>
    <w:rsid w:val="00292044"/>
    <w:rsid w:val="0029223F"/>
    <w:rsid w:val="002922BE"/>
    <w:rsid w:val="0029245B"/>
    <w:rsid w:val="0029265C"/>
    <w:rsid w:val="00292BE1"/>
    <w:rsid w:val="00292C42"/>
    <w:rsid w:val="002933C8"/>
    <w:rsid w:val="00293989"/>
    <w:rsid w:val="002939A1"/>
    <w:rsid w:val="00293A49"/>
    <w:rsid w:val="00293B48"/>
    <w:rsid w:val="00293B99"/>
    <w:rsid w:val="00293CD4"/>
    <w:rsid w:val="0029431F"/>
    <w:rsid w:val="0029493E"/>
    <w:rsid w:val="00295591"/>
    <w:rsid w:val="00295C58"/>
    <w:rsid w:val="00296692"/>
    <w:rsid w:val="00296945"/>
    <w:rsid w:val="00296987"/>
    <w:rsid w:val="002978D9"/>
    <w:rsid w:val="00297A70"/>
    <w:rsid w:val="00297A90"/>
    <w:rsid w:val="00297AB3"/>
    <w:rsid w:val="00297C17"/>
    <w:rsid w:val="002A069A"/>
    <w:rsid w:val="002A06E4"/>
    <w:rsid w:val="002A0B5D"/>
    <w:rsid w:val="002A1794"/>
    <w:rsid w:val="002A1DD4"/>
    <w:rsid w:val="002A1FF6"/>
    <w:rsid w:val="002A214A"/>
    <w:rsid w:val="002A239E"/>
    <w:rsid w:val="002A2480"/>
    <w:rsid w:val="002A2EC9"/>
    <w:rsid w:val="002A307E"/>
    <w:rsid w:val="002A32E0"/>
    <w:rsid w:val="002A3311"/>
    <w:rsid w:val="002A3929"/>
    <w:rsid w:val="002A3F5A"/>
    <w:rsid w:val="002A458C"/>
    <w:rsid w:val="002A49E2"/>
    <w:rsid w:val="002A53B5"/>
    <w:rsid w:val="002A53C6"/>
    <w:rsid w:val="002A5B89"/>
    <w:rsid w:val="002A5FDB"/>
    <w:rsid w:val="002A6F04"/>
    <w:rsid w:val="002A71AC"/>
    <w:rsid w:val="002A72C3"/>
    <w:rsid w:val="002A72DB"/>
    <w:rsid w:val="002A765B"/>
    <w:rsid w:val="002B046D"/>
    <w:rsid w:val="002B0F01"/>
    <w:rsid w:val="002B0F46"/>
    <w:rsid w:val="002B112F"/>
    <w:rsid w:val="002B19E3"/>
    <w:rsid w:val="002B1BB5"/>
    <w:rsid w:val="002B26FA"/>
    <w:rsid w:val="002B29C2"/>
    <w:rsid w:val="002B2FED"/>
    <w:rsid w:val="002B332E"/>
    <w:rsid w:val="002B3B36"/>
    <w:rsid w:val="002B3DCF"/>
    <w:rsid w:val="002B45D7"/>
    <w:rsid w:val="002B4872"/>
    <w:rsid w:val="002B4B2C"/>
    <w:rsid w:val="002B4DD7"/>
    <w:rsid w:val="002B4FB7"/>
    <w:rsid w:val="002B504B"/>
    <w:rsid w:val="002B51E0"/>
    <w:rsid w:val="002B5B74"/>
    <w:rsid w:val="002B68DC"/>
    <w:rsid w:val="002B6EF2"/>
    <w:rsid w:val="002B6F19"/>
    <w:rsid w:val="002B6F6A"/>
    <w:rsid w:val="002B79BF"/>
    <w:rsid w:val="002C064B"/>
    <w:rsid w:val="002C0C8D"/>
    <w:rsid w:val="002C0CEF"/>
    <w:rsid w:val="002C0E68"/>
    <w:rsid w:val="002C0FB9"/>
    <w:rsid w:val="002C104D"/>
    <w:rsid w:val="002C1546"/>
    <w:rsid w:val="002C1CCB"/>
    <w:rsid w:val="002C1EFE"/>
    <w:rsid w:val="002C1F3A"/>
    <w:rsid w:val="002C2AC2"/>
    <w:rsid w:val="002C2BC6"/>
    <w:rsid w:val="002C2F0F"/>
    <w:rsid w:val="002C3299"/>
    <w:rsid w:val="002C33C2"/>
    <w:rsid w:val="002C37BB"/>
    <w:rsid w:val="002C39CE"/>
    <w:rsid w:val="002C4BD0"/>
    <w:rsid w:val="002C4D20"/>
    <w:rsid w:val="002C5315"/>
    <w:rsid w:val="002C5C75"/>
    <w:rsid w:val="002C5CBA"/>
    <w:rsid w:val="002C5E35"/>
    <w:rsid w:val="002C63A2"/>
    <w:rsid w:val="002C66F7"/>
    <w:rsid w:val="002C6F09"/>
    <w:rsid w:val="002C7135"/>
    <w:rsid w:val="002C7933"/>
    <w:rsid w:val="002C7DCD"/>
    <w:rsid w:val="002C7EC2"/>
    <w:rsid w:val="002D000B"/>
    <w:rsid w:val="002D0F6B"/>
    <w:rsid w:val="002D1461"/>
    <w:rsid w:val="002D17ED"/>
    <w:rsid w:val="002D192A"/>
    <w:rsid w:val="002D1ED8"/>
    <w:rsid w:val="002D1EEC"/>
    <w:rsid w:val="002D33E0"/>
    <w:rsid w:val="002D3C12"/>
    <w:rsid w:val="002D3FD5"/>
    <w:rsid w:val="002D407D"/>
    <w:rsid w:val="002D46E8"/>
    <w:rsid w:val="002D4FA5"/>
    <w:rsid w:val="002D5328"/>
    <w:rsid w:val="002D56B8"/>
    <w:rsid w:val="002D5CE5"/>
    <w:rsid w:val="002D5D44"/>
    <w:rsid w:val="002D605B"/>
    <w:rsid w:val="002D62C0"/>
    <w:rsid w:val="002D6458"/>
    <w:rsid w:val="002D6565"/>
    <w:rsid w:val="002D679C"/>
    <w:rsid w:val="002D691B"/>
    <w:rsid w:val="002D6AE4"/>
    <w:rsid w:val="002D7251"/>
    <w:rsid w:val="002D75E6"/>
    <w:rsid w:val="002D76A8"/>
    <w:rsid w:val="002D7988"/>
    <w:rsid w:val="002D7DE4"/>
    <w:rsid w:val="002E1B4C"/>
    <w:rsid w:val="002E1BD1"/>
    <w:rsid w:val="002E207D"/>
    <w:rsid w:val="002E23A8"/>
    <w:rsid w:val="002E26C3"/>
    <w:rsid w:val="002E29B4"/>
    <w:rsid w:val="002E2BA7"/>
    <w:rsid w:val="002E2F8E"/>
    <w:rsid w:val="002E30F7"/>
    <w:rsid w:val="002E3484"/>
    <w:rsid w:val="002E359C"/>
    <w:rsid w:val="002E3CE5"/>
    <w:rsid w:val="002E3D6A"/>
    <w:rsid w:val="002E3DAC"/>
    <w:rsid w:val="002E3DCA"/>
    <w:rsid w:val="002E3EAA"/>
    <w:rsid w:val="002E46F8"/>
    <w:rsid w:val="002E591B"/>
    <w:rsid w:val="002E645B"/>
    <w:rsid w:val="002E6540"/>
    <w:rsid w:val="002E6C22"/>
    <w:rsid w:val="002E6C5E"/>
    <w:rsid w:val="002E7880"/>
    <w:rsid w:val="002E7B2F"/>
    <w:rsid w:val="002E7D0E"/>
    <w:rsid w:val="002F0133"/>
    <w:rsid w:val="002F026D"/>
    <w:rsid w:val="002F0BB8"/>
    <w:rsid w:val="002F1AAF"/>
    <w:rsid w:val="002F1E14"/>
    <w:rsid w:val="002F1EC7"/>
    <w:rsid w:val="002F21EC"/>
    <w:rsid w:val="002F2BCE"/>
    <w:rsid w:val="002F3050"/>
    <w:rsid w:val="002F36A3"/>
    <w:rsid w:val="002F3AB1"/>
    <w:rsid w:val="002F4330"/>
    <w:rsid w:val="002F44A0"/>
    <w:rsid w:val="002F46C4"/>
    <w:rsid w:val="002F4E4A"/>
    <w:rsid w:val="002F5760"/>
    <w:rsid w:val="002F68A7"/>
    <w:rsid w:val="002F6BB8"/>
    <w:rsid w:val="002F6C2F"/>
    <w:rsid w:val="002F72E7"/>
    <w:rsid w:val="002F779A"/>
    <w:rsid w:val="002F79AD"/>
    <w:rsid w:val="002F7E25"/>
    <w:rsid w:val="002F7F78"/>
    <w:rsid w:val="003004A9"/>
    <w:rsid w:val="0030067C"/>
    <w:rsid w:val="00300D30"/>
    <w:rsid w:val="0030124C"/>
    <w:rsid w:val="003021AB"/>
    <w:rsid w:val="00302824"/>
    <w:rsid w:val="00302E8A"/>
    <w:rsid w:val="0030334F"/>
    <w:rsid w:val="0030338A"/>
    <w:rsid w:val="003033CB"/>
    <w:rsid w:val="00303B49"/>
    <w:rsid w:val="00303CDB"/>
    <w:rsid w:val="00304996"/>
    <w:rsid w:val="00304A2B"/>
    <w:rsid w:val="0030506D"/>
    <w:rsid w:val="0030507F"/>
    <w:rsid w:val="00305449"/>
    <w:rsid w:val="00305D60"/>
    <w:rsid w:val="00305DBB"/>
    <w:rsid w:val="0030668A"/>
    <w:rsid w:val="003068D3"/>
    <w:rsid w:val="00306917"/>
    <w:rsid w:val="00306A67"/>
    <w:rsid w:val="00306DA0"/>
    <w:rsid w:val="00307600"/>
    <w:rsid w:val="00307F9E"/>
    <w:rsid w:val="003101F8"/>
    <w:rsid w:val="00310294"/>
    <w:rsid w:val="0031048E"/>
    <w:rsid w:val="003105D6"/>
    <w:rsid w:val="003109B0"/>
    <w:rsid w:val="00311AEA"/>
    <w:rsid w:val="00311B5E"/>
    <w:rsid w:val="00311C6E"/>
    <w:rsid w:val="00312AC5"/>
    <w:rsid w:val="00312F1F"/>
    <w:rsid w:val="003137D4"/>
    <w:rsid w:val="00313B62"/>
    <w:rsid w:val="0031502F"/>
    <w:rsid w:val="00315092"/>
    <w:rsid w:val="00315B1B"/>
    <w:rsid w:val="00316088"/>
    <w:rsid w:val="003160CF"/>
    <w:rsid w:val="003162E4"/>
    <w:rsid w:val="00316419"/>
    <w:rsid w:val="00316C6B"/>
    <w:rsid w:val="00316CAF"/>
    <w:rsid w:val="00316CD5"/>
    <w:rsid w:val="00317844"/>
    <w:rsid w:val="0031795E"/>
    <w:rsid w:val="00317A0E"/>
    <w:rsid w:val="00317B02"/>
    <w:rsid w:val="00317B05"/>
    <w:rsid w:val="00317DF8"/>
    <w:rsid w:val="003201A5"/>
    <w:rsid w:val="00320A75"/>
    <w:rsid w:val="00320FAA"/>
    <w:rsid w:val="0032108D"/>
    <w:rsid w:val="00321275"/>
    <w:rsid w:val="003212C3"/>
    <w:rsid w:val="0032147D"/>
    <w:rsid w:val="0032170E"/>
    <w:rsid w:val="00321E26"/>
    <w:rsid w:val="0032210C"/>
    <w:rsid w:val="00322390"/>
    <w:rsid w:val="00322536"/>
    <w:rsid w:val="0032277E"/>
    <w:rsid w:val="0032330E"/>
    <w:rsid w:val="00323C2D"/>
    <w:rsid w:val="00323F65"/>
    <w:rsid w:val="00324195"/>
    <w:rsid w:val="00324CD1"/>
    <w:rsid w:val="00324EDC"/>
    <w:rsid w:val="00325F93"/>
    <w:rsid w:val="003268C9"/>
    <w:rsid w:val="0032695D"/>
    <w:rsid w:val="00326975"/>
    <w:rsid w:val="003269DE"/>
    <w:rsid w:val="00326DB4"/>
    <w:rsid w:val="00327185"/>
    <w:rsid w:val="00327457"/>
    <w:rsid w:val="003275F1"/>
    <w:rsid w:val="003308F5"/>
    <w:rsid w:val="00330A77"/>
    <w:rsid w:val="00330AAD"/>
    <w:rsid w:val="00330CFE"/>
    <w:rsid w:val="003313A9"/>
    <w:rsid w:val="00331410"/>
    <w:rsid w:val="003314FC"/>
    <w:rsid w:val="00331717"/>
    <w:rsid w:val="003322DA"/>
    <w:rsid w:val="003330A9"/>
    <w:rsid w:val="00333388"/>
    <w:rsid w:val="003333FC"/>
    <w:rsid w:val="003337F2"/>
    <w:rsid w:val="00333F9E"/>
    <w:rsid w:val="00334364"/>
    <w:rsid w:val="00334568"/>
    <w:rsid w:val="0033471C"/>
    <w:rsid w:val="003349B3"/>
    <w:rsid w:val="003356A3"/>
    <w:rsid w:val="00336798"/>
    <w:rsid w:val="00336B56"/>
    <w:rsid w:val="00337290"/>
    <w:rsid w:val="0033751F"/>
    <w:rsid w:val="00337A02"/>
    <w:rsid w:val="00337FFC"/>
    <w:rsid w:val="0034006E"/>
    <w:rsid w:val="00341503"/>
    <w:rsid w:val="0034176F"/>
    <w:rsid w:val="00341F0A"/>
    <w:rsid w:val="003420EF"/>
    <w:rsid w:val="0034259F"/>
    <w:rsid w:val="00342A7C"/>
    <w:rsid w:val="0034316D"/>
    <w:rsid w:val="003435BA"/>
    <w:rsid w:val="00343DD8"/>
    <w:rsid w:val="00344177"/>
    <w:rsid w:val="00344622"/>
    <w:rsid w:val="00344BCF"/>
    <w:rsid w:val="00344C99"/>
    <w:rsid w:val="003459AB"/>
    <w:rsid w:val="00345E68"/>
    <w:rsid w:val="00345EA3"/>
    <w:rsid w:val="00346E67"/>
    <w:rsid w:val="0034736F"/>
    <w:rsid w:val="00347A41"/>
    <w:rsid w:val="00347C32"/>
    <w:rsid w:val="00347DF1"/>
    <w:rsid w:val="00347E1D"/>
    <w:rsid w:val="00350492"/>
    <w:rsid w:val="0035066B"/>
    <w:rsid w:val="0035082F"/>
    <w:rsid w:val="00350ECF"/>
    <w:rsid w:val="0035117F"/>
    <w:rsid w:val="00351757"/>
    <w:rsid w:val="00351D58"/>
    <w:rsid w:val="00351DEB"/>
    <w:rsid w:val="00351FEB"/>
    <w:rsid w:val="00352797"/>
    <w:rsid w:val="00352B99"/>
    <w:rsid w:val="00352E7C"/>
    <w:rsid w:val="00352F41"/>
    <w:rsid w:val="00352FFA"/>
    <w:rsid w:val="003532FA"/>
    <w:rsid w:val="003533F3"/>
    <w:rsid w:val="0035371D"/>
    <w:rsid w:val="00354538"/>
    <w:rsid w:val="0035499A"/>
    <w:rsid w:val="00355075"/>
    <w:rsid w:val="00355143"/>
    <w:rsid w:val="0035517A"/>
    <w:rsid w:val="00355663"/>
    <w:rsid w:val="00355801"/>
    <w:rsid w:val="00355A04"/>
    <w:rsid w:val="00355C3D"/>
    <w:rsid w:val="00355E9C"/>
    <w:rsid w:val="0035608D"/>
    <w:rsid w:val="0035637E"/>
    <w:rsid w:val="003563F0"/>
    <w:rsid w:val="00356834"/>
    <w:rsid w:val="00356B10"/>
    <w:rsid w:val="00356BE3"/>
    <w:rsid w:val="00356D52"/>
    <w:rsid w:val="00356D94"/>
    <w:rsid w:val="00356FE4"/>
    <w:rsid w:val="00357B22"/>
    <w:rsid w:val="00357C79"/>
    <w:rsid w:val="00357D91"/>
    <w:rsid w:val="00360554"/>
    <w:rsid w:val="00360955"/>
    <w:rsid w:val="00360B4D"/>
    <w:rsid w:val="00360E1F"/>
    <w:rsid w:val="00361167"/>
    <w:rsid w:val="003611D8"/>
    <w:rsid w:val="00361645"/>
    <w:rsid w:val="00361BDA"/>
    <w:rsid w:val="00361DDA"/>
    <w:rsid w:val="003621FA"/>
    <w:rsid w:val="0036256B"/>
    <w:rsid w:val="00362A4E"/>
    <w:rsid w:val="00362C92"/>
    <w:rsid w:val="00362D84"/>
    <w:rsid w:val="0036329C"/>
    <w:rsid w:val="003634CE"/>
    <w:rsid w:val="003641A3"/>
    <w:rsid w:val="003645E9"/>
    <w:rsid w:val="00364794"/>
    <w:rsid w:val="00364BE1"/>
    <w:rsid w:val="003650B0"/>
    <w:rsid w:val="003650D9"/>
    <w:rsid w:val="00365377"/>
    <w:rsid w:val="003653F4"/>
    <w:rsid w:val="003653FC"/>
    <w:rsid w:val="00365ACF"/>
    <w:rsid w:val="00365C2B"/>
    <w:rsid w:val="00365E07"/>
    <w:rsid w:val="00366186"/>
    <w:rsid w:val="00366731"/>
    <w:rsid w:val="0036682F"/>
    <w:rsid w:val="00366999"/>
    <w:rsid w:val="003669A8"/>
    <w:rsid w:val="00366B07"/>
    <w:rsid w:val="00366CAA"/>
    <w:rsid w:val="00366CC1"/>
    <w:rsid w:val="00367023"/>
    <w:rsid w:val="00367064"/>
    <w:rsid w:val="003672EB"/>
    <w:rsid w:val="00367708"/>
    <w:rsid w:val="003678BC"/>
    <w:rsid w:val="00367923"/>
    <w:rsid w:val="00367CD7"/>
    <w:rsid w:val="00367ED2"/>
    <w:rsid w:val="00367F19"/>
    <w:rsid w:val="00370207"/>
    <w:rsid w:val="003707D1"/>
    <w:rsid w:val="00370B4B"/>
    <w:rsid w:val="00370C76"/>
    <w:rsid w:val="00370EA7"/>
    <w:rsid w:val="0037114E"/>
    <w:rsid w:val="00371548"/>
    <w:rsid w:val="00372014"/>
    <w:rsid w:val="003723A7"/>
    <w:rsid w:val="003723D6"/>
    <w:rsid w:val="003726BD"/>
    <w:rsid w:val="003728C3"/>
    <w:rsid w:val="00372EAD"/>
    <w:rsid w:val="0037331D"/>
    <w:rsid w:val="0037366B"/>
    <w:rsid w:val="00373788"/>
    <w:rsid w:val="003739B5"/>
    <w:rsid w:val="00373D65"/>
    <w:rsid w:val="003740C9"/>
    <w:rsid w:val="003742B0"/>
    <w:rsid w:val="003743D1"/>
    <w:rsid w:val="00374401"/>
    <w:rsid w:val="00374488"/>
    <w:rsid w:val="00374735"/>
    <w:rsid w:val="003748B6"/>
    <w:rsid w:val="00374A43"/>
    <w:rsid w:val="00374BF6"/>
    <w:rsid w:val="003757DB"/>
    <w:rsid w:val="00375EF5"/>
    <w:rsid w:val="003765DB"/>
    <w:rsid w:val="00376680"/>
    <w:rsid w:val="00376B23"/>
    <w:rsid w:val="00376B4D"/>
    <w:rsid w:val="00377235"/>
    <w:rsid w:val="00377332"/>
    <w:rsid w:val="003775FB"/>
    <w:rsid w:val="00377636"/>
    <w:rsid w:val="00377647"/>
    <w:rsid w:val="00377770"/>
    <w:rsid w:val="00377FB3"/>
    <w:rsid w:val="00380606"/>
    <w:rsid w:val="00380CFA"/>
    <w:rsid w:val="00380EF6"/>
    <w:rsid w:val="00381179"/>
    <w:rsid w:val="00381336"/>
    <w:rsid w:val="00381841"/>
    <w:rsid w:val="00381860"/>
    <w:rsid w:val="00381E8E"/>
    <w:rsid w:val="00382129"/>
    <w:rsid w:val="00382148"/>
    <w:rsid w:val="00382260"/>
    <w:rsid w:val="003824A0"/>
    <w:rsid w:val="003826DB"/>
    <w:rsid w:val="00382EA0"/>
    <w:rsid w:val="00382EB4"/>
    <w:rsid w:val="00382F5B"/>
    <w:rsid w:val="003836DB"/>
    <w:rsid w:val="00383DD9"/>
    <w:rsid w:val="00383ED0"/>
    <w:rsid w:val="0038403B"/>
    <w:rsid w:val="0038459E"/>
    <w:rsid w:val="00384724"/>
    <w:rsid w:val="003847D0"/>
    <w:rsid w:val="00384A0B"/>
    <w:rsid w:val="00385289"/>
    <w:rsid w:val="00385A1D"/>
    <w:rsid w:val="00385CD5"/>
    <w:rsid w:val="00385F90"/>
    <w:rsid w:val="003864BC"/>
    <w:rsid w:val="00386BDC"/>
    <w:rsid w:val="00386D2B"/>
    <w:rsid w:val="00387AA0"/>
    <w:rsid w:val="00387C25"/>
    <w:rsid w:val="00390183"/>
    <w:rsid w:val="0039022E"/>
    <w:rsid w:val="0039072B"/>
    <w:rsid w:val="00390BAF"/>
    <w:rsid w:val="00390BE8"/>
    <w:rsid w:val="00390C81"/>
    <w:rsid w:val="0039112B"/>
    <w:rsid w:val="003912C9"/>
    <w:rsid w:val="003916A3"/>
    <w:rsid w:val="003917D9"/>
    <w:rsid w:val="00391B05"/>
    <w:rsid w:val="0039220E"/>
    <w:rsid w:val="003924EB"/>
    <w:rsid w:val="00392BA7"/>
    <w:rsid w:val="00392E59"/>
    <w:rsid w:val="003931B6"/>
    <w:rsid w:val="0039353E"/>
    <w:rsid w:val="0039374B"/>
    <w:rsid w:val="003938A8"/>
    <w:rsid w:val="00393926"/>
    <w:rsid w:val="00393C94"/>
    <w:rsid w:val="00393EA0"/>
    <w:rsid w:val="003940C4"/>
    <w:rsid w:val="00394277"/>
    <w:rsid w:val="003945FF"/>
    <w:rsid w:val="0039468F"/>
    <w:rsid w:val="00394794"/>
    <w:rsid w:val="00394C5A"/>
    <w:rsid w:val="00395853"/>
    <w:rsid w:val="00395A66"/>
    <w:rsid w:val="003960EA"/>
    <w:rsid w:val="00396A06"/>
    <w:rsid w:val="00397075"/>
    <w:rsid w:val="0039784E"/>
    <w:rsid w:val="00397BF2"/>
    <w:rsid w:val="003A0158"/>
    <w:rsid w:val="003A0197"/>
    <w:rsid w:val="003A03C6"/>
    <w:rsid w:val="003A0AFE"/>
    <w:rsid w:val="003A0C4F"/>
    <w:rsid w:val="003A0E94"/>
    <w:rsid w:val="003A1091"/>
    <w:rsid w:val="003A119E"/>
    <w:rsid w:val="003A1CB0"/>
    <w:rsid w:val="003A273A"/>
    <w:rsid w:val="003A293C"/>
    <w:rsid w:val="003A3054"/>
    <w:rsid w:val="003A30E1"/>
    <w:rsid w:val="003A3234"/>
    <w:rsid w:val="003A344F"/>
    <w:rsid w:val="003A3EBE"/>
    <w:rsid w:val="003A3F04"/>
    <w:rsid w:val="003A3F89"/>
    <w:rsid w:val="003A4030"/>
    <w:rsid w:val="003A413A"/>
    <w:rsid w:val="003A45FC"/>
    <w:rsid w:val="003A4E16"/>
    <w:rsid w:val="003A56B0"/>
    <w:rsid w:val="003A56D7"/>
    <w:rsid w:val="003A5B17"/>
    <w:rsid w:val="003A67F9"/>
    <w:rsid w:val="003A6886"/>
    <w:rsid w:val="003A6A44"/>
    <w:rsid w:val="003A7037"/>
    <w:rsid w:val="003A752F"/>
    <w:rsid w:val="003A7E13"/>
    <w:rsid w:val="003B03C3"/>
    <w:rsid w:val="003B070C"/>
    <w:rsid w:val="003B0FEE"/>
    <w:rsid w:val="003B219B"/>
    <w:rsid w:val="003B2769"/>
    <w:rsid w:val="003B296C"/>
    <w:rsid w:val="003B2B54"/>
    <w:rsid w:val="003B31BE"/>
    <w:rsid w:val="003B34FA"/>
    <w:rsid w:val="003B41A8"/>
    <w:rsid w:val="003B4554"/>
    <w:rsid w:val="003B4D11"/>
    <w:rsid w:val="003B4D46"/>
    <w:rsid w:val="003B510E"/>
    <w:rsid w:val="003B5D19"/>
    <w:rsid w:val="003B5DC7"/>
    <w:rsid w:val="003B6735"/>
    <w:rsid w:val="003B67E5"/>
    <w:rsid w:val="003B69D5"/>
    <w:rsid w:val="003B727C"/>
    <w:rsid w:val="003B748F"/>
    <w:rsid w:val="003B77A7"/>
    <w:rsid w:val="003B7842"/>
    <w:rsid w:val="003B79E3"/>
    <w:rsid w:val="003B7BCE"/>
    <w:rsid w:val="003C04BA"/>
    <w:rsid w:val="003C0B8B"/>
    <w:rsid w:val="003C0F18"/>
    <w:rsid w:val="003C1849"/>
    <w:rsid w:val="003C1A79"/>
    <w:rsid w:val="003C1EEC"/>
    <w:rsid w:val="003C2187"/>
    <w:rsid w:val="003C2B9F"/>
    <w:rsid w:val="003C3340"/>
    <w:rsid w:val="003C3EFA"/>
    <w:rsid w:val="003C42DF"/>
    <w:rsid w:val="003C4446"/>
    <w:rsid w:val="003C4948"/>
    <w:rsid w:val="003C4A62"/>
    <w:rsid w:val="003C544B"/>
    <w:rsid w:val="003C55C0"/>
    <w:rsid w:val="003C55E2"/>
    <w:rsid w:val="003C569A"/>
    <w:rsid w:val="003C58D9"/>
    <w:rsid w:val="003C59A4"/>
    <w:rsid w:val="003C5A97"/>
    <w:rsid w:val="003C5D59"/>
    <w:rsid w:val="003C5F67"/>
    <w:rsid w:val="003C606B"/>
    <w:rsid w:val="003C6156"/>
    <w:rsid w:val="003C6AAC"/>
    <w:rsid w:val="003C6CFA"/>
    <w:rsid w:val="003C707A"/>
    <w:rsid w:val="003C72B1"/>
    <w:rsid w:val="003C7936"/>
    <w:rsid w:val="003C7DE9"/>
    <w:rsid w:val="003C7E10"/>
    <w:rsid w:val="003D0664"/>
    <w:rsid w:val="003D0B1E"/>
    <w:rsid w:val="003D0BBB"/>
    <w:rsid w:val="003D1109"/>
    <w:rsid w:val="003D12E3"/>
    <w:rsid w:val="003D159F"/>
    <w:rsid w:val="003D1D8A"/>
    <w:rsid w:val="003D1E36"/>
    <w:rsid w:val="003D239E"/>
    <w:rsid w:val="003D2490"/>
    <w:rsid w:val="003D26A8"/>
    <w:rsid w:val="003D3133"/>
    <w:rsid w:val="003D38CA"/>
    <w:rsid w:val="003D394F"/>
    <w:rsid w:val="003D3E69"/>
    <w:rsid w:val="003D42C0"/>
    <w:rsid w:val="003D4549"/>
    <w:rsid w:val="003D5341"/>
    <w:rsid w:val="003D5651"/>
    <w:rsid w:val="003D566A"/>
    <w:rsid w:val="003D57B3"/>
    <w:rsid w:val="003D5EDA"/>
    <w:rsid w:val="003D61BB"/>
    <w:rsid w:val="003D6412"/>
    <w:rsid w:val="003D64FD"/>
    <w:rsid w:val="003D66C3"/>
    <w:rsid w:val="003D6720"/>
    <w:rsid w:val="003D6C1D"/>
    <w:rsid w:val="003D6EA2"/>
    <w:rsid w:val="003D77BC"/>
    <w:rsid w:val="003E01D5"/>
    <w:rsid w:val="003E0B02"/>
    <w:rsid w:val="003E1C8A"/>
    <w:rsid w:val="003E1CFB"/>
    <w:rsid w:val="003E1EE1"/>
    <w:rsid w:val="003E1EFE"/>
    <w:rsid w:val="003E2059"/>
    <w:rsid w:val="003E20FC"/>
    <w:rsid w:val="003E24F1"/>
    <w:rsid w:val="003E2608"/>
    <w:rsid w:val="003E3268"/>
    <w:rsid w:val="003E33C2"/>
    <w:rsid w:val="003E3E5F"/>
    <w:rsid w:val="003E3E94"/>
    <w:rsid w:val="003E40A8"/>
    <w:rsid w:val="003E452E"/>
    <w:rsid w:val="003E480D"/>
    <w:rsid w:val="003E48CB"/>
    <w:rsid w:val="003E4B09"/>
    <w:rsid w:val="003E4C7C"/>
    <w:rsid w:val="003E5993"/>
    <w:rsid w:val="003E5C91"/>
    <w:rsid w:val="003E6332"/>
    <w:rsid w:val="003E698B"/>
    <w:rsid w:val="003E6A24"/>
    <w:rsid w:val="003E7C65"/>
    <w:rsid w:val="003E7E0D"/>
    <w:rsid w:val="003F079E"/>
    <w:rsid w:val="003F14DF"/>
    <w:rsid w:val="003F14E2"/>
    <w:rsid w:val="003F1FF4"/>
    <w:rsid w:val="003F2252"/>
    <w:rsid w:val="003F2296"/>
    <w:rsid w:val="003F245A"/>
    <w:rsid w:val="003F2E7A"/>
    <w:rsid w:val="003F2E90"/>
    <w:rsid w:val="003F32AD"/>
    <w:rsid w:val="003F35EF"/>
    <w:rsid w:val="003F3B08"/>
    <w:rsid w:val="003F3F5F"/>
    <w:rsid w:val="003F40BC"/>
    <w:rsid w:val="003F40C1"/>
    <w:rsid w:val="003F4606"/>
    <w:rsid w:val="003F53BF"/>
    <w:rsid w:val="003F5A89"/>
    <w:rsid w:val="003F5DFD"/>
    <w:rsid w:val="003F60AE"/>
    <w:rsid w:val="003F6A9F"/>
    <w:rsid w:val="003F6D55"/>
    <w:rsid w:val="003F7AE6"/>
    <w:rsid w:val="003F7DCA"/>
    <w:rsid w:val="003F7EDB"/>
    <w:rsid w:val="00400429"/>
    <w:rsid w:val="0040056A"/>
    <w:rsid w:val="0040081B"/>
    <w:rsid w:val="004008D5"/>
    <w:rsid w:val="004034E8"/>
    <w:rsid w:val="0040353E"/>
    <w:rsid w:val="00403886"/>
    <w:rsid w:val="00403CE8"/>
    <w:rsid w:val="00403FC6"/>
    <w:rsid w:val="0040404E"/>
    <w:rsid w:val="00404154"/>
    <w:rsid w:val="00404551"/>
    <w:rsid w:val="004046E4"/>
    <w:rsid w:val="004048BF"/>
    <w:rsid w:val="004049ED"/>
    <w:rsid w:val="00404FD2"/>
    <w:rsid w:val="004051E6"/>
    <w:rsid w:val="00405559"/>
    <w:rsid w:val="00405744"/>
    <w:rsid w:val="00405845"/>
    <w:rsid w:val="00405C56"/>
    <w:rsid w:val="00405DE5"/>
    <w:rsid w:val="00405FF8"/>
    <w:rsid w:val="00406182"/>
    <w:rsid w:val="004062B7"/>
    <w:rsid w:val="00406AF4"/>
    <w:rsid w:val="00406B51"/>
    <w:rsid w:val="00406EB3"/>
    <w:rsid w:val="004078C1"/>
    <w:rsid w:val="00407985"/>
    <w:rsid w:val="00410013"/>
    <w:rsid w:val="00411DD7"/>
    <w:rsid w:val="00412277"/>
    <w:rsid w:val="0041230A"/>
    <w:rsid w:val="00412670"/>
    <w:rsid w:val="0041276E"/>
    <w:rsid w:val="00412946"/>
    <w:rsid w:val="004129B4"/>
    <w:rsid w:val="00412C9D"/>
    <w:rsid w:val="00412DC2"/>
    <w:rsid w:val="00412F81"/>
    <w:rsid w:val="00413529"/>
    <w:rsid w:val="0041376C"/>
    <w:rsid w:val="0041463A"/>
    <w:rsid w:val="00414713"/>
    <w:rsid w:val="00416882"/>
    <w:rsid w:val="00416B61"/>
    <w:rsid w:val="00416E1D"/>
    <w:rsid w:val="00416F58"/>
    <w:rsid w:val="00416FA1"/>
    <w:rsid w:val="00417102"/>
    <w:rsid w:val="00417628"/>
    <w:rsid w:val="004178F7"/>
    <w:rsid w:val="00417ABA"/>
    <w:rsid w:val="00417DD8"/>
    <w:rsid w:val="00417E6B"/>
    <w:rsid w:val="00420FAD"/>
    <w:rsid w:val="00421CE3"/>
    <w:rsid w:val="00421E68"/>
    <w:rsid w:val="00421EED"/>
    <w:rsid w:val="00422593"/>
    <w:rsid w:val="004228D7"/>
    <w:rsid w:val="0042350C"/>
    <w:rsid w:val="00423AE9"/>
    <w:rsid w:val="004242B7"/>
    <w:rsid w:val="00424B6B"/>
    <w:rsid w:val="00424D69"/>
    <w:rsid w:val="00425463"/>
    <w:rsid w:val="004254AE"/>
    <w:rsid w:val="004256B1"/>
    <w:rsid w:val="004257D3"/>
    <w:rsid w:val="004257EA"/>
    <w:rsid w:val="00425D20"/>
    <w:rsid w:val="00426006"/>
    <w:rsid w:val="0042600E"/>
    <w:rsid w:val="004261A1"/>
    <w:rsid w:val="004261AE"/>
    <w:rsid w:val="00427492"/>
    <w:rsid w:val="00427DBB"/>
    <w:rsid w:val="00427F5E"/>
    <w:rsid w:val="00427F7F"/>
    <w:rsid w:val="00427FBF"/>
    <w:rsid w:val="00430386"/>
    <w:rsid w:val="0043058C"/>
    <w:rsid w:val="0043072A"/>
    <w:rsid w:val="00430AB4"/>
    <w:rsid w:val="0043140D"/>
    <w:rsid w:val="00432812"/>
    <w:rsid w:val="00432B0C"/>
    <w:rsid w:val="0043308C"/>
    <w:rsid w:val="00433640"/>
    <w:rsid w:val="004337A3"/>
    <w:rsid w:val="00434563"/>
    <w:rsid w:val="00434EC9"/>
    <w:rsid w:val="004352E8"/>
    <w:rsid w:val="004358E2"/>
    <w:rsid w:val="0043591E"/>
    <w:rsid w:val="00435C8B"/>
    <w:rsid w:val="00435F7E"/>
    <w:rsid w:val="004362A3"/>
    <w:rsid w:val="00436360"/>
    <w:rsid w:val="004366A1"/>
    <w:rsid w:val="00436961"/>
    <w:rsid w:val="00436E72"/>
    <w:rsid w:val="00437B63"/>
    <w:rsid w:val="004405CD"/>
    <w:rsid w:val="00440E8B"/>
    <w:rsid w:val="0044113E"/>
    <w:rsid w:val="00441464"/>
    <w:rsid w:val="00441585"/>
    <w:rsid w:val="00442128"/>
    <w:rsid w:val="00442166"/>
    <w:rsid w:val="00443709"/>
    <w:rsid w:val="00443B07"/>
    <w:rsid w:val="00443B94"/>
    <w:rsid w:val="00443D2E"/>
    <w:rsid w:val="00444021"/>
    <w:rsid w:val="004446D1"/>
    <w:rsid w:val="00444E5B"/>
    <w:rsid w:val="0044524A"/>
    <w:rsid w:val="00445726"/>
    <w:rsid w:val="00445F0E"/>
    <w:rsid w:val="00445F36"/>
    <w:rsid w:val="00446253"/>
    <w:rsid w:val="00446F94"/>
    <w:rsid w:val="004474E4"/>
    <w:rsid w:val="00447743"/>
    <w:rsid w:val="00447C94"/>
    <w:rsid w:val="004503EB"/>
    <w:rsid w:val="00450702"/>
    <w:rsid w:val="004508A3"/>
    <w:rsid w:val="00450E55"/>
    <w:rsid w:val="00451632"/>
    <w:rsid w:val="004519D2"/>
    <w:rsid w:val="00451B61"/>
    <w:rsid w:val="00451D12"/>
    <w:rsid w:val="00451E19"/>
    <w:rsid w:val="00451E23"/>
    <w:rsid w:val="00451F1C"/>
    <w:rsid w:val="00451FD0"/>
    <w:rsid w:val="00452662"/>
    <w:rsid w:val="004526F8"/>
    <w:rsid w:val="0045271F"/>
    <w:rsid w:val="00452BE5"/>
    <w:rsid w:val="00453200"/>
    <w:rsid w:val="00453275"/>
    <w:rsid w:val="00453494"/>
    <w:rsid w:val="00453620"/>
    <w:rsid w:val="004536E8"/>
    <w:rsid w:val="004539F6"/>
    <w:rsid w:val="00453B8F"/>
    <w:rsid w:val="00454188"/>
    <w:rsid w:val="00454447"/>
    <w:rsid w:val="00454687"/>
    <w:rsid w:val="004548CF"/>
    <w:rsid w:val="00454B46"/>
    <w:rsid w:val="00454E6A"/>
    <w:rsid w:val="00454FEB"/>
    <w:rsid w:val="004550BC"/>
    <w:rsid w:val="00455343"/>
    <w:rsid w:val="00455BBB"/>
    <w:rsid w:val="00455FF9"/>
    <w:rsid w:val="004562FC"/>
    <w:rsid w:val="00456A48"/>
    <w:rsid w:val="004575EE"/>
    <w:rsid w:val="004602ED"/>
    <w:rsid w:val="004611C9"/>
    <w:rsid w:val="00461764"/>
    <w:rsid w:val="004622EE"/>
    <w:rsid w:val="00462521"/>
    <w:rsid w:val="00462E50"/>
    <w:rsid w:val="00462FC8"/>
    <w:rsid w:val="004630EC"/>
    <w:rsid w:val="0046385F"/>
    <w:rsid w:val="00463A0B"/>
    <w:rsid w:val="00463AC2"/>
    <w:rsid w:val="00463C1A"/>
    <w:rsid w:val="00463F90"/>
    <w:rsid w:val="00464115"/>
    <w:rsid w:val="00464B67"/>
    <w:rsid w:val="00464BF1"/>
    <w:rsid w:val="004658DD"/>
    <w:rsid w:val="00465FF7"/>
    <w:rsid w:val="00466E0F"/>
    <w:rsid w:val="0047032E"/>
    <w:rsid w:val="0047074E"/>
    <w:rsid w:val="0047082F"/>
    <w:rsid w:val="00470A20"/>
    <w:rsid w:val="00470C07"/>
    <w:rsid w:val="00470DF9"/>
    <w:rsid w:val="004712B2"/>
    <w:rsid w:val="00471837"/>
    <w:rsid w:val="00471BF9"/>
    <w:rsid w:val="004723DD"/>
    <w:rsid w:val="00472625"/>
    <w:rsid w:val="00472940"/>
    <w:rsid w:val="004733DF"/>
    <w:rsid w:val="00473BDF"/>
    <w:rsid w:val="00473F36"/>
    <w:rsid w:val="004744E1"/>
    <w:rsid w:val="0047469E"/>
    <w:rsid w:val="0047501C"/>
    <w:rsid w:val="0047503B"/>
    <w:rsid w:val="00475198"/>
    <w:rsid w:val="004752C4"/>
    <w:rsid w:val="0047530B"/>
    <w:rsid w:val="0047530F"/>
    <w:rsid w:val="00475E01"/>
    <w:rsid w:val="00475FFD"/>
    <w:rsid w:val="00476003"/>
    <w:rsid w:val="004760A7"/>
    <w:rsid w:val="004766EE"/>
    <w:rsid w:val="004768E5"/>
    <w:rsid w:val="004769B1"/>
    <w:rsid w:val="00476AF1"/>
    <w:rsid w:val="00476F94"/>
    <w:rsid w:val="004770AF"/>
    <w:rsid w:val="004779E3"/>
    <w:rsid w:val="00477BE6"/>
    <w:rsid w:val="00480077"/>
    <w:rsid w:val="004808A6"/>
    <w:rsid w:val="004813C6"/>
    <w:rsid w:val="004815BA"/>
    <w:rsid w:val="00481963"/>
    <w:rsid w:val="00481C70"/>
    <w:rsid w:val="00481CB2"/>
    <w:rsid w:val="00481CF4"/>
    <w:rsid w:val="00481D80"/>
    <w:rsid w:val="00482588"/>
    <w:rsid w:val="00482B6D"/>
    <w:rsid w:val="00482BC4"/>
    <w:rsid w:val="00482D5F"/>
    <w:rsid w:val="00482FB7"/>
    <w:rsid w:val="00482FDA"/>
    <w:rsid w:val="004835B0"/>
    <w:rsid w:val="00483669"/>
    <w:rsid w:val="00483723"/>
    <w:rsid w:val="00483EEA"/>
    <w:rsid w:val="00484651"/>
    <w:rsid w:val="00484938"/>
    <w:rsid w:val="00484FE5"/>
    <w:rsid w:val="0048528F"/>
    <w:rsid w:val="004854BA"/>
    <w:rsid w:val="00485983"/>
    <w:rsid w:val="00485F8D"/>
    <w:rsid w:val="00486616"/>
    <w:rsid w:val="00486A73"/>
    <w:rsid w:val="004877E5"/>
    <w:rsid w:val="00487E3B"/>
    <w:rsid w:val="004903C2"/>
    <w:rsid w:val="00490660"/>
    <w:rsid w:val="004906A0"/>
    <w:rsid w:val="004908F1"/>
    <w:rsid w:val="00490A58"/>
    <w:rsid w:val="00490A93"/>
    <w:rsid w:val="00490F9E"/>
    <w:rsid w:val="00490FCE"/>
    <w:rsid w:val="00491352"/>
    <w:rsid w:val="00491DA6"/>
    <w:rsid w:val="004920CC"/>
    <w:rsid w:val="00492AE8"/>
    <w:rsid w:val="00493F0D"/>
    <w:rsid w:val="004944BC"/>
    <w:rsid w:val="00494CB0"/>
    <w:rsid w:val="00495FFB"/>
    <w:rsid w:val="00496D91"/>
    <w:rsid w:val="00497727"/>
    <w:rsid w:val="00497B70"/>
    <w:rsid w:val="00497BBC"/>
    <w:rsid w:val="004A03C9"/>
    <w:rsid w:val="004A068C"/>
    <w:rsid w:val="004A13D7"/>
    <w:rsid w:val="004A1523"/>
    <w:rsid w:val="004A159F"/>
    <w:rsid w:val="004A1714"/>
    <w:rsid w:val="004A1F7D"/>
    <w:rsid w:val="004A212A"/>
    <w:rsid w:val="004A21CE"/>
    <w:rsid w:val="004A2743"/>
    <w:rsid w:val="004A2806"/>
    <w:rsid w:val="004A2908"/>
    <w:rsid w:val="004A2AC6"/>
    <w:rsid w:val="004A3A29"/>
    <w:rsid w:val="004A444D"/>
    <w:rsid w:val="004A4625"/>
    <w:rsid w:val="004A4821"/>
    <w:rsid w:val="004A4B7B"/>
    <w:rsid w:val="004A4BD3"/>
    <w:rsid w:val="004A4C80"/>
    <w:rsid w:val="004A4F42"/>
    <w:rsid w:val="004A4FDA"/>
    <w:rsid w:val="004A509E"/>
    <w:rsid w:val="004A51D8"/>
    <w:rsid w:val="004A5A26"/>
    <w:rsid w:val="004A5C16"/>
    <w:rsid w:val="004A5E37"/>
    <w:rsid w:val="004A6577"/>
    <w:rsid w:val="004A65C8"/>
    <w:rsid w:val="004A6EF9"/>
    <w:rsid w:val="004A7171"/>
    <w:rsid w:val="004A729B"/>
    <w:rsid w:val="004A7B3B"/>
    <w:rsid w:val="004A7DED"/>
    <w:rsid w:val="004A7E1B"/>
    <w:rsid w:val="004A7EFB"/>
    <w:rsid w:val="004B103F"/>
    <w:rsid w:val="004B12BA"/>
    <w:rsid w:val="004B14F0"/>
    <w:rsid w:val="004B1A6D"/>
    <w:rsid w:val="004B2001"/>
    <w:rsid w:val="004B2007"/>
    <w:rsid w:val="004B2E5F"/>
    <w:rsid w:val="004B2FD1"/>
    <w:rsid w:val="004B3147"/>
    <w:rsid w:val="004B32F4"/>
    <w:rsid w:val="004B426D"/>
    <w:rsid w:val="004B4436"/>
    <w:rsid w:val="004B4F47"/>
    <w:rsid w:val="004B5216"/>
    <w:rsid w:val="004B54BF"/>
    <w:rsid w:val="004B581D"/>
    <w:rsid w:val="004B59DE"/>
    <w:rsid w:val="004B5C42"/>
    <w:rsid w:val="004B6169"/>
    <w:rsid w:val="004B657D"/>
    <w:rsid w:val="004B6D19"/>
    <w:rsid w:val="004B6D87"/>
    <w:rsid w:val="004B7A9E"/>
    <w:rsid w:val="004B7C6F"/>
    <w:rsid w:val="004B7FF6"/>
    <w:rsid w:val="004C0014"/>
    <w:rsid w:val="004C0253"/>
    <w:rsid w:val="004C07E6"/>
    <w:rsid w:val="004C0C6F"/>
    <w:rsid w:val="004C14E9"/>
    <w:rsid w:val="004C17D5"/>
    <w:rsid w:val="004C1B28"/>
    <w:rsid w:val="004C1ED5"/>
    <w:rsid w:val="004C2A84"/>
    <w:rsid w:val="004C2E7C"/>
    <w:rsid w:val="004C2F33"/>
    <w:rsid w:val="004C359A"/>
    <w:rsid w:val="004C3C15"/>
    <w:rsid w:val="004C4146"/>
    <w:rsid w:val="004C4A07"/>
    <w:rsid w:val="004C4C27"/>
    <w:rsid w:val="004C4CF2"/>
    <w:rsid w:val="004C4DA6"/>
    <w:rsid w:val="004C549A"/>
    <w:rsid w:val="004C55E1"/>
    <w:rsid w:val="004C61E0"/>
    <w:rsid w:val="004C6BCB"/>
    <w:rsid w:val="004C6C1B"/>
    <w:rsid w:val="004C6CA1"/>
    <w:rsid w:val="004C6E1A"/>
    <w:rsid w:val="004C7BF8"/>
    <w:rsid w:val="004C7FDB"/>
    <w:rsid w:val="004D0AC0"/>
    <w:rsid w:val="004D0EA3"/>
    <w:rsid w:val="004D1DF3"/>
    <w:rsid w:val="004D20DD"/>
    <w:rsid w:val="004D21DB"/>
    <w:rsid w:val="004D2D4E"/>
    <w:rsid w:val="004D2D9F"/>
    <w:rsid w:val="004D3101"/>
    <w:rsid w:val="004D3247"/>
    <w:rsid w:val="004D3E0A"/>
    <w:rsid w:val="004D3EA9"/>
    <w:rsid w:val="004D423E"/>
    <w:rsid w:val="004D4302"/>
    <w:rsid w:val="004D4CE2"/>
    <w:rsid w:val="004D5392"/>
    <w:rsid w:val="004D56D8"/>
    <w:rsid w:val="004D69AB"/>
    <w:rsid w:val="004D6A5E"/>
    <w:rsid w:val="004D6ABF"/>
    <w:rsid w:val="004D6BD6"/>
    <w:rsid w:val="004D6CBD"/>
    <w:rsid w:val="004D70B8"/>
    <w:rsid w:val="004D73ED"/>
    <w:rsid w:val="004D7816"/>
    <w:rsid w:val="004D7C0E"/>
    <w:rsid w:val="004D7DE3"/>
    <w:rsid w:val="004E02AC"/>
    <w:rsid w:val="004E0C86"/>
    <w:rsid w:val="004E0DFB"/>
    <w:rsid w:val="004E1D9C"/>
    <w:rsid w:val="004E2BDC"/>
    <w:rsid w:val="004E2C9D"/>
    <w:rsid w:val="004E2E15"/>
    <w:rsid w:val="004E4278"/>
    <w:rsid w:val="004E433A"/>
    <w:rsid w:val="004E4715"/>
    <w:rsid w:val="004E52E7"/>
    <w:rsid w:val="004E5383"/>
    <w:rsid w:val="004E53D6"/>
    <w:rsid w:val="004E5736"/>
    <w:rsid w:val="004E5BF7"/>
    <w:rsid w:val="004E5C58"/>
    <w:rsid w:val="004E5D4B"/>
    <w:rsid w:val="004E67CA"/>
    <w:rsid w:val="004E6A63"/>
    <w:rsid w:val="004E6D90"/>
    <w:rsid w:val="004E717C"/>
    <w:rsid w:val="004E7F66"/>
    <w:rsid w:val="004F11B1"/>
    <w:rsid w:val="004F136A"/>
    <w:rsid w:val="004F1684"/>
    <w:rsid w:val="004F1780"/>
    <w:rsid w:val="004F1F8F"/>
    <w:rsid w:val="004F2008"/>
    <w:rsid w:val="004F217A"/>
    <w:rsid w:val="004F24E7"/>
    <w:rsid w:val="004F2564"/>
    <w:rsid w:val="004F2985"/>
    <w:rsid w:val="004F2C3E"/>
    <w:rsid w:val="004F2D2B"/>
    <w:rsid w:val="004F339B"/>
    <w:rsid w:val="004F37ED"/>
    <w:rsid w:val="004F3B55"/>
    <w:rsid w:val="004F3DA0"/>
    <w:rsid w:val="004F45E6"/>
    <w:rsid w:val="004F4ECE"/>
    <w:rsid w:val="004F55C7"/>
    <w:rsid w:val="004F5D0B"/>
    <w:rsid w:val="004F6731"/>
    <w:rsid w:val="004F6B89"/>
    <w:rsid w:val="004F75D4"/>
    <w:rsid w:val="004F7B57"/>
    <w:rsid w:val="004F7B5C"/>
    <w:rsid w:val="004F7C83"/>
    <w:rsid w:val="004F7C86"/>
    <w:rsid w:val="005003BF"/>
    <w:rsid w:val="00500B02"/>
    <w:rsid w:val="00500F1F"/>
    <w:rsid w:val="00500FDA"/>
    <w:rsid w:val="005010A8"/>
    <w:rsid w:val="00501486"/>
    <w:rsid w:val="00501953"/>
    <w:rsid w:val="005026AE"/>
    <w:rsid w:val="00502DC2"/>
    <w:rsid w:val="00503480"/>
    <w:rsid w:val="00503B80"/>
    <w:rsid w:val="00503E23"/>
    <w:rsid w:val="0050423F"/>
    <w:rsid w:val="00504341"/>
    <w:rsid w:val="005047B6"/>
    <w:rsid w:val="005047F9"/>
    <w:rsid w:val="005048AF"/>
    <w:rsid w:val="00504B62"/>
    <w:rsid w:val="00504B69"/>
    <w:rsid w:val="00504D08"/>
    <w:rsid w:val="00504E7A"/>
    <w:rsid w:val="00504F67"/>
    <w:rsid w:val="005050DB"/>
    <w:rsid w:val="005051B8"/>
    <w:rsid w:val="0050573F"/>
    <w:rsid w:val="005060E4"/>
    <w:rsid w:val="00506489"/>
    <w:rsid w:val="00506523"/>
    <w:rsid w:val="00506619"/>
    <w:rsid w:val="005066A4"/>
    <w:rsid w:val="00506A96"/>
    <w:rsid w:val="00506E02"/>
    <w:rsid w:val="00506FC2"/>
    <w:rsid w:val="005071E4"/>
    <w:rsid w:val="00507494"/>
    <w:rsid w:val="00507560"/>
    <w:rsid w:val="00507736"/>
    <w:rsid w:val="005077B9"/>
    <w:rsid w:val="00507FC8"/>
    <w:rsid w:val="005101B6"/>
    <w:rsid w:val="0051038D"/>
    <w:rsid w:val="0051047E"/>
    <w:rsid w:val="00510605"/>
    <w:rsid w:val="0051080B"/>
    <w:rsid w:val="00510934"/>
    <w:rsid w:val="00510CE9"/>
    <w:rsid w:val="005114DA"/>
    <w:rsid w:val="00511616"/>
    <w:rsid w:val="0051175A"/>
    <w:rsid w:val="00511F23"/>
    <w:rsid w:val="0051243A"/>
    <w:rsid w:val="0051249E"/>
    <w:rsid w:val="00512629"/>
    <w:rsid w:val="00512A73"/>
    <w:rsid w:val="00512D7D"/>
    <w:rsid w:val="005131F9"/>
    <w:rsid w:val="0051344E"/>
    <w:rsid w:val="00513805"/>
    <w:rsid w:val="00513D82"/>
    <w:rsid w:val="00513E61"/>
    <w:rsid w:val="005143B0"/>
    <w:rsid w:val="0051446E"/>
    <w:rsid w:val="00514846"/>
    <w:rsid w:val="005149C1"/>
    <w:rsid w:val="0051564A"/>
    <w:rsid w:val="005159C0"/>
    <w:rsid w:val="00515D4E"/>
    <w:rsid w:val="00516239"/>
    <w:rsid w:val="00516264"/>
    <w:rsid w:val="00516349"/>
    <w:rsid w:val="005164DF"/>
    <w:rsid w:val="005165D8"/>
    <w:rsid w:val="005169F0"/>
    <w:rsid w:val="00516BBF"/>
    <w:rsid w:val="00516FA0"/>
    <w:rsid w:val="00517827"/>
    <w:rsid w:val="00517885"/>
    <w:rsid w:val="00517B5C"/>
    <w:rsid w:val="0052016F"/>
    <w:rsid w:val="00520A30"/>
    <w:rsid w:val="00521A24"/>
    <w:rsid w:val="00522FA0"/>
    <w:rsid w:val="00523294"/>
    <w:rsid w:val="00523ACB"/>
    <w:rsid w:val="0052456F"/>
    <w:rsid w:val="005247A1"/>
    <w:rsid w:val="005248FF"/>
    <w:rsid w:val="00524B3B"/>
    <w:rsid w:val="005250FC"/>
    <w:rsid w:val="00525632"/>
    <w:rsid w:val="00525758"/>
    <w:rsid w:val="00525B6C"/>
    <w:rsid w:val="0052645F"/>
    <w:rsid w:val="00526508"/>
    <w:rsid w:val="005266E1"/>
    <w:rsid w:val="00527192"/>
    <w:rsid w:val="00527618"/>
    <w:rsid w:val="005301CB"/>
    <w:rsid w:val="00530251"/>
    <w:rsid w:val="005305D6"/>
    <w:rsid w:val="00530DCD"/>
    <w:rsid w:val="00531180"/>
    <w:rsid w:val="00531C01"/>
    <w:rsid w:val="00531E03"/>
    <w:rsid w:val="00531FFE"/>
    <w:rsid w:val="0053200B"/>
    <w:rsid w:val="00532613"/>
    <w:rsid w:val="00532FA2"/>
    <w:rsid w:val="0053310C"/>
    <w:rsid w:val="00533722"/>
    <w:rsid w:val="00533912"/>
    <w:rsid w:val="00534706"/>
    <w:rsid w:val="00535664"/>
    <w:rsid w:val="00535906"/>
    <w:rsid w:val="00535A7B"/>
    <w:rsid w:val="00535F09"/>
    <w:rsid w:val="00536564"/>
    <w:rsid w:val="005367DA"/>
    <w:rsid w:val="00536832"/>
    <w:rsid w:val="00536DD2"/>
    <w:rsid w:val="00536EF0"/>
    <w:rsid w:val="005370C5"/>
    <w:rsid w:val="00537727"/>
    <w:rsid w:val="005400A8"/>
    <w:rsid w:val="0054094C"/>
    <w:rsid w:val="00540EA2"/>
    <w:rsid w:val="00540F53"/>
    <w:rsid w:val="00541B04"/>
    <w:rsid w:val="00541C3A"/>
    <w:rsid w:val="00542341"/>
    <w:rsid w:val="00542563"/>
    <w:rsid w:val="0054318B"/>
    <w:rsid w:val="00543B39"/>
    <w:rsid w:val="0054443F"/>
    <w:rsid w:val="0054571E"/>
    <w:rsid w:val="00545D77"/>
    <w:rsid w:val="00546519"/>
    <w:rsid w:val="00546C1F"/>
    <w:rsid w:val="00547BE6"/>
    <w:rsid w:val="00547D1C"/>
    <w:rsid w:val="00550671"/>
    <w:rsid w:val="00550DC7"/>
    <w:rsid w:val="00550DC8"/>
    <w:rsid w:val="00550E53"/>
    <w:rsid w:val="00551569"/>
    <w:rsid w:val="005518E2"/>
    <w:rsid w:val="00551CFA"/>
    <w:rsid w:val="005521EE"/>
    <w:rsid w:val="005522E5"/>
    <w:rsid w:val="005524EE"/>
    <w:rsid w:val="00552718"/>
    <w:rsid w:val="005528A2"/>
    <w:rsid w:val="005529EF"/>
    <w:rsid w:val="00552CA7"/>
    <w:rsid w:val="00552FDD"/>
    <w:rsid w:val="005530D5"/>
    <w:rsid w:val="005530F9"/>
    <w:rsid w:val="0055322F"/>
    <w:rsid w:val="00553491"/>
    <w:rsid w:val="00553724"/>
    <w:rsid w:val="00553C57"/>
    <w:rsid w:val="00553C90"/>
    <w:rsid w:val="0055459B"/>
    <w:rsid w:val="005547B9"/>
    <w:rsid w:val="005552F6"/>
    <w:rsid w:val="00555309"/>
    <w:rsid w:val="005553C0"/>
    <w:rsid w:val="005558FA"/>
    <w:rsid w:val="00555C58"/>
    <w:rsid w:val="00556239"/>
    <w:rsid w:val="005564C0"/>
    <w:rsid w:val="005566C3"/>
    <w:rsid w:val="00556E4E"/>
    <w:rsid w:val="00557755"/>
    <w:rsid w:val="0056040D"/>
    <w:rsid w:val="00560C1C"/>
    <w:rsid w:val="00560CE6"/>
    <w:rsid w:val="005610BC"/>
    <w:rsid w:val="00561262"/>
    <w:rsid w:val="005612BC"/>
    <w:rsid w:val="00561BB5"/>
    <w:rsid w:val="00562045"/>
    <w:rsid w:val="00562D33"/>
    <w:rsid w:val="00562EE9"/>
    <w:rsid w:val="00564366"/>
    <w:rsid w:val="0056453C"/>
    <w:rsid w:val="00564B6B"/>
    <w:rsid w:val="00564BDE"/>
    <w:rsid w:val="00564C84"/>
    <w:rsid w:val="00564FA2"/>
    <w:rsid w:val="005651C8"/>
    <w:rsid w:val="0056521B"/>
    <w:rsid w:val="005653F4"/>
    <w:rsid w:val="0056599E"/>
    <w:rsid w:val="00565CFE"/>
    <w:rsid w:val="00567737"/>
    <w:rsid w:val="00567988"/>
    <w:rsid w:val="005700CC"/>
    <w:rsid w:val="00570589"/>
    <w:rsid w:val="0057188B"/>
    <w:rsid w:val="00571A3D"/>
    <w:rsid w:val="00571F0B"/>
    <w:rsid w:val="00571F73"/>
    <w:rsid w:val="005733F9"/>
    <w:rsid w:val="005736A6"/>
    <w:rsid w:val="005738EA"/>
    <w:rsid w:val="00573930"/>
    <w:rsid w:val="00573ACA"/>
    <w:rsid w:val="00573C88"/>
    <w:rsid w:val="00573D00"/>
    <w:rsid w:val="00573EA6"/>
    <w:rsid w:val="00574438"/>
    <w:rsid w:val="00575524"/>
    <w:rsid w:val="00575906"/>
    <w:rsid w:val="00575FB3"/>
    <w:rsid w:val="005761E2"/>
    <w:rsid w:val="005768CA"/>
    <w:rsid w:val="00576B3E"/>
    <w:rsid w:val="00576D57"/>
    <w:rsid w:val="00576D9E"/>
    <w:rsid w:val="00577349"/>
    <w:rsid w:val="0057760D"/>
    <w:rsid w:val="00577717"/>
    <w:rsid w:val="00580184"/>
    <w:rsid w:val="005803A2"/>
    <w:rsid w:val="005806CA"/>
    <w:rsid w:val="005807A9"/>
    <w:rsid w:val="00580D18"/>
    <w:rsid w:val="00580E41"/>
    <w:rsid w:val="00580F2A"/>
    <w:rsid w:val="0058117C"/>
    <w:rsid w:val="005812D5"/>
    <w:rsid w:val="00581303"/>
    <w:rsid w:val="00581B38"/>
    <w:rsid w:val="00581D5E"/>
    <w:rsid w:val="005821D1"/>
    <w:rsid w:val="005837D2"/>
    <w:rsid w:val="00583864"/>
    <w:rsid w:val="0058388E"/>
    <w:rsid w:val="00583AA9"/>
    <w:rsid w:val="0058400B"/>
    <w:rsid w:val="005842B2"/>
    <w:rsid w:val="00584370"/>
    <w:rsid w:val="00584608"/>
    <w:rsid w:val="00584DF6"/>
    <w:rsid w:val="005851D2"/>
    <w:rsid w:val="00585437"/>
    <w:rsid w:val="00585BFF"/>
    <w:rsid w:val="00586A2C"/>
    <w:rsid w:val="0058735A"/>
    <w:rsid w:val="0058766F"/>
    <w:rsid w:val="005926D9"/>
    <w:rsid w:val="005927C2"/>
    <w:rsid w:val="00594109"/>
    <w:rsid w:val="005941D1"/>
    <w:rsid w:val="0059481F"/>
    <w:rsid w:val="00595A6D"/>
    <w:rsid w:val="00595E49"/>
    <w:rsid w:val="00595FF2"/>
    <w:rsid w:val="005964AE"/>
    <w:rsid w:val="0059675C"/>
    <w:rsid w:val="00596C0D"/>
    <w:rsid w:val="00596F0B"/>
    <w:rsid w:val="005977A2"/>
    <w:rsid w:val="00597939"/>
    <w:rsid w:val="005A0213"/>
    <w:rsid w:val="005A0E02"/>
    <w:rsid w:val="005A1159"/>
    <w:rsid w:val="005A14E1"/>
    <w:rsid w:val="005A1FC6"/>
    <w:rsid w:val="005A2160"/>
    <w:rsid w:val="005A22B5"/>
    <w:rsid w:val="005A2555"/>
    <w:rsid w:val="005A2688"/>
    <w:rsid w:val="005A2737"/>
    <w:rsid w:val="005A28AC"/>
    <w:rsid w:val="005A2DF5"/>
    <w:rsid w:val="005A2E95"/>
    <w:rsid w:val="005A3785"/>
    <w:rsid w:val="005A436E"/>
    <w:rsid w:val="005A4C08"/>
    <w:rsid w:val="005A4D83"/>
    <w:rsid w:val="005A56A4"/>
    <w:rsid w:val="005A5F0B"/>
    <w:rsid w:val="005A5F8C"/>
    <w:rsid w:val="005A5FA7"/>
    <w:rsid w:val="005A622D"/>
    <w:rsid w:val="005A642F"/>
    <w:rsid w:val="005A6656"/>
    <w:rsid w:val="005A66AE"/>
    <w:rsid w:val="005A6794"/>
    <w:rsid w:val="005A686B"/>
    <w:rsid w:val="005A6886"/>
    <w:rsid w:val="005A6FB6"/>
    <w:rsid w:val="005B0033"/>
    <w:rsid w:val="005B0169"/>
    <w:rsid w:val="005B0626"/>
    <w:rsid w:val="005B0BF0"/>
    <w:rsid w:val="005B1030"/>
    <w:rsid w:val="005B15BD"/>
    <w:rsid w:val="005B1967"/>
    <w:rsid w:val="005B1981"/>
    <w:rsid w:val="005B2107"/>
    <w:rsid w:val="005B2337"/>
    <w:rsid w:val="005B25FB"/>
    <w:rsid w:val="005B28C2"/>
    <w:rsid w:val="005B29AB"/>
    <w:rsid w:val="005B30C3"/>
    <w:rsid w:val="005B39C0"/>
    <w:rsid w:val="005B3BFD"/>
    <w:rsid w:val="005B4257"/>
    <w:rsid w:val="005B42A6"/>
    <w:rsid w:val="005B43C0"/>
    <w:rsid w:val="005B4D23"/>
    <w:rsid w:val="005B4EBF"/>
    <w:rsid w:val="005B5045"/>
    <w:rsid w:val="005B551D"/>
    <w:rsid w:val="005B5BF1"/>
    <w:rsid w:val="005B5C07"/>
    <w:rsid w:val="005B61B9"/>
    <w:rsid w:val="005B65F0"/>
    <w:rsid w:val="005B6B88"/>
    <w:rsid w:val="005B6CD5"/>
    <w:rsid w:val="005B6D10"/>
    <w:rsid w:val="005B6F7B"/>
    <w:rsid w:val="005B75A4"/>
    <w:rsid w:val="005B79F1"/>
    <w:rsid w:val="005B7BF5"/>
    <w:rsid w:val="005B7C0E"/>
    <w:rsid w:val="005B7CEC"/>
    <w:rsid w:val="005C023F"/>
    <w:rsid w:val="005C03B3"/>
    <w:rsid w:val="005C06AA"/>
    <w:rsid w:val="005C0A8B"/>
    <w:rsid w:val="005C0B91"/>
    <w:rsid w:val="005C0D94"/>
    <w:rsid w:val="005C114E"/>
    <w:rsid w:val="005C14F9"/>
    <w:rsid w:val="005C1A65"/>
    <w:rsid w:val="005C1C02"/>
    <w:rsid w:val="005C1D1E"/>
    <w:rsid w:val="005C1D52"/>
    <w:rsid w:val="005C202B"/>
    <w:rsid w:val="005C2D39"/>
    <w:rsid w:val="005C32DF"/>
    <w:rsid w:val="005C35FA"/>
    <w:rsid w:val="005C37A1"/>
    <w:rsid w:val="005C3940"/>
    <w:rsid w:val="005C3A39"/>
    <w:rsid w:val="005C3B18"/>
    <w:rsid w:val="005C3DCE"/>
    <w:rsid w:val="005C3E00"/>
    <w:rsid w:val="005C3F9A"/>
    <w:rsid w:val="005C4006"/>
    <w:rsid w:val="005C4432"/>
    <w:rsid w:val="005C4E61"/>
    <w:rsid w:val="005C5142"/>
    <w:rsid w:val="005C5296"/>
    <w:rsid w:val="005C550A"/>
    <w:rsid w:val="005C5925"/>
    <w:rsid w:val="005C5FAC"/>
    <w:rsid w:val="005C6031"/>
    <w:rsid w:val="005C6B25"/>
    <w:rsid w:val="005C6E6B"/>
    <w:rsid w:val="005C74E4"/>
    <w:rsid w:val="005C7D3D"/>
    <w:rsid w:val="005C7E7D"/>
    <w:rsid w:val="005C7EF8"/>
    <w:rsid w:val="005D0E80"/>
    <w:rsid w:val="005D1580"/>
    <w:rsid w:val="005D19C8"/>
    <w:rsid w:val="005D1EEE"/>
    <w:rsid w:val="005D2259"/>
    <w:rsid w:val="005D25E8"/>
    <w:rsid w:val="005D2AB4"/>
    <w:rsid w:val="005D2C5B"/>
    <w:rsid w:val="005D30B7"/>
    <w:rsid w:val="005D3454"/>
    <w:rsid w:val="005D37E0"/>
    <w:rsid w:val="005D3A68"/>
    <w:rsid w:val="005D3E0F"/>
    <w:rsid w:val="005D3F77"/>
    <w:rsid w:val="005D52B1"/>
    <w:rsid w:val="005D52FC"/>
    <w:rsid w:val="005D5AE8"/>
    <w:rsid w:val="005D5C86"/>
    <w:rsid w:val="005D5E2A"/>
    <w:rsid w:val="005D7C7E"/>
    <w:rsid w:val="005E0013"/>
    <w:rsid w:val="005E038B"/>
    <w:rsid w:val="005E04A6"/>
    <w:rsid w:val="005E06F8"/>
    <w:rsid w:val="005E09F8"/>
    <w:rsid w:val="005E1170"/>
    <w:rsid w:val="005E134C"/>
    <w:rsid w:val="005E220A"/>
    <w:rsid w:val="005E2C7F"/>
    <w:rsid w:val="005E36C0"/>
    <w:rsid w:val="005E3D45"/>
    <w:rsid w:val="005E40C3"/>
    <w:rsid w:val="005E418F"/>
    <w:rsid w:val="005E4790"/>
    <w:rsid w:val="005E47DF"/>
    <w:rsid w:val="005E48F3"/>
    <w:rsid w:val="005E4C81"/>
    <w:rsid w:val="005E4CB6"/>
    <w:rsid w:val="005E5544"/>
    <w:rsid w:val="005E5DC1"/>
    <w:rsid w:val="005E5E8F"/>
    <w:rsid w:val="005E614E"/>
    <w:rsid w:val="005E66B7"/>
    <w:rsid w:val="005E697C"/>
    <w:rsid w:val="005E6A1D"/>
    <w:rsid w:val="005E6C98"/>
    <w:rsid w:val="005E7612"/>
    <w:rsid w:val="005E7EF1"/>
    <w:rsid w:val="005F06FD"/>
    <w:rsid w:val="005F08F7"/>
    <w:rsid w:val="005F1153"/>
    <w:rsid w:val="005F1709"/>
    <w:rsid w:val="005F1B5F"/>
    <w:rsid w:val="005F1F42"/>
    <w:rsid w:val="005F2119"/>
    <w:rsid w:val="005F2121"/>
    <w:rsid w:val="005F240E"/>
    <w:rsid w:val="005F264A"/>
    <w:rsid w:val="005F2CCB"/>
    <w:rsid w:val="005F2F2D"/>
    <w:rsid w:val="005F3A50"/>
    <w:rsid w:val="005F3AC1"/>
    <w:rsid w:val="005F3EB4"/>
    <w:rsid w:val="005F44CC"/>
    <w:rsid w:val="005F4776"/>
    <w:rsid w:val="005F5280"/>
    <w:rsid w:val="005F54F8"/>
    <w:rsid w:val="005F57CF"/>
    <w:rsid w:val="005F5874"/>
    <w:rsid w:val="005F5EFF"/>
    <w:rsid w:val="005F6216"/>
    <w:rsid w:val="005F6459"/>
    <w:rsid w:val="005F6636"/>
    <w:rsid w:val="005F68A9"/>
    <w:rsid w:val="005F6930"/>
    <w:rsid w:val="005F7240"/>
    <w:rsid w:val="005F74C0"/>
    <w:rsid w:val="00600719"/>
    <w:rsid w:val="006007AF"/>
    <w:rsid w:val="00600AFF"/>
    <w:rsid w:val="00600CBD"/>
    <w:rsid w:val="0060140F"/>
    <w:rsid w:val="006023B6"/>
    <w:rsid w:val="006023ED"/>
    <w:rsid w:val="0060294B"/>
    <w:rsid w:val="0060333D"/>
    <w:rsid w:val="006035FC"/>
    <w:rsid w:val="00604317"/>
    <w:rsid w:val="00604815"/>
    <w:rsid w:val="00604E39"/>
    <w:rsid w:val="006052B9"/>
    <w:rsid w:val="0060577A"/>
    <w:rsid w:val="00605B98"/>
    <w:rsid w:val="00605F42"/>
    <w:rsid w:val="006065CD"/>
    <w:rsid w:val="00606E8C"/>
    <w:rsid w:val="006071F5"/>
    <w:rsid w:val="00607615"/>
    <w:rsid w:val="00607A90"/>
    <w:rsid w:val="00607D86"/>
    <w:rsid w:val="00607DC9"/>
    <w:rsid w:val="0061024D"/>
    <w:rsid w:val="0061025E"/>
    <w:rsid w:val="00610716"/>
    <w:rsid w:val="006107A8"/>
    <w:rsid w:val="00610B01"/>
    <w:rsid w:val="00610B2F"/>
    <w:rsid w:val="00610C95"/>
    <w:rsid w:val="00610E81"/>
    <w:rsid w:val="00611683"/>
    <w:rsid w:val="00611930"/>
    <w:rsid w:val="006119DC"/>
    <w:rsid w:val="00611AA7"/>
    <w:rsid w:val="00611B20"/>
    <w:rsid w:val="00611E96"/>
    <w:rsid w:val="00612400"/>
    <w:rsid w:val="00612952"/>
    <w:rsid w:val="006129EE"/>
    <w:rsid w:val="00612CDD"/>
    <w:rsid w:val="006130B1"/>
    <w:rsid w:val="00613692"/>
    <w:rsid w:val="00613B1A"/>
    <w:rsid w:val="00613C64"/>
    <w:rsid w:val="00616B82"/>
    <w:rsid w:val="00617058"/>
    <w:rsid w:val="00617291"/>
    <w:rsid w:val="00617410"/>
    <w:rsid w:val="00617B4F"/>
    <w:rsid w:val="00617BB7"/>
    <w:rsid w:val="00617F4E"/>
    <w:rsid w:val="00617FD5"/>
    <w:rsid w:val="006201A7"/>
    <w:rsid w:val="0062082B"/>
    <w:rsid w:val="00621008"/>
    <w:rsid w:val="0062108F"/>
    <w:rsid w:val="00621148"/>
    <w:rsid w:val="0062173A"/>
    <w:rsid w:val="00621C97"/>
    <w:rsid w:val="00622AD9"/>
    <w:rsid w:val="006233F9"/>
    <w:rsid w:val="0062361D"/>
    <w:rsid w:val="0062378B"/>
    <w:rsid w:val="00623AA8"/>
    <w:rsid w:val="00623EC9"/>
    <w:rsid w:val="00624113"/>
    <w:rsid w:val="00624289"/>
    <w:rsid w:val="0062443C"/>
    <w:rsid w:val="0062492A"/>
    <w:rsid w:val="00624A8B"/>
    <w:rsid w:val="00624BE7"/>
    <w:rsid w:val="00626953"/>
    <w:rsid w:val="006273BE"/>
    <w:rsid w:val="00630363"/>
    <w:rsid w:val="0063040A"/>
    <w:rsid w:val="00630C67"/>
    <w:rsid w:val="00630C9A"/>
    <w:rsid w:val="0063165E"/>
    <w:rsid w:val="0063168E"/>
    <w:rsid w:val="00631ABE"/>
    <w:rsid w:val="00631C7A"/>
    <w:rsid w:val="00632ABC"/>
    <w:rsid w:val="00632C71"/>
    <w:rsid w:val="00633078"/>
    <w:rsid w:val="006337EE"/>
    <w:rsid w:val="00633A2F"/>
    <w:rsid w:val="00633A4A"/>
    <w:rsid w:val="00633B06"/>
    <w:rsid w:val="00633BED"/>
    <w:rsid w:val="006340FD"/>
    <w:rsid w:val="0063474C"/>
    <w:rsid w:val="00634910"/>
    <w:rsid w:val="00634C91"/>
    <w:rsid w:val="00634CC8"/>
    <w:rsid w:val="006354A4"/>
    <w:rsid w:val="0063558D"/>
    <w:rsid w:val="0063579E"/>
    <w:rsid w:val="0063608C"/>
    <w:rsid w:val="00636449"/>
    <w:rsid w:val="00636575"/>
    <w:rsid w:val="00636797"/>
    <w:rsid w:val="0063685D"/>
    <w:rsid w:val="00636EB8"/>
    <w:rsid w:val="0063738A"/>
    <w:rsid w:val="00640306"/>
    <w:rsid w:val="0064036B"/>
    <w:rsid w:val="00640462"/>
    <w:rsid w:val="00640AB4"/>
    <w:rsid w:val="006415DA"/>
    <w:rsid w:val="00641A23"/>
    <w:rsid w:val="00641D48"/>
    <w:rsid w:val="00642084"/>
    <w:rsid w:val="006420CB"/>
    <w:rsid w:val="006421E2"/>
    <w:rsid w:val="00642E87"/>
    <w:rsid w:val="00642F24"/>
    <w:rsid w:val="00643017"/>
    <w:rsid w:val="00643B98"/>
    <w:rsid w:val="0064546F"/>
    <w:rsid w:val="00645484"/>
    <w:rsid w:val="0064568D"/>
    <w:rsid w:val="00645777"/>
    <w:rsid w:val="00645955"/>
    <w:rsid w:val="00645DDF"/>
    <w:rsid w:val="00646D01"/>
    <w:rsid w:val="00646EAD"/>
    <w:rsid w:val="006500F5"/>
    <w:rsid w:val="00650407"/>
    <w:rsid w:val="006511BE"/>
    <w:rsid w:val="006517C3"/>
    <w:rsid w:val="0065193D"/>
    <w:rsid w:val="00651A19"/>
    <w:rsid w:val="00651D0C"/>
    <w:rsid w:val="00651D3C"/>
    <w:rsid w:val="006524E9"/>
    <w:rsid w:val="00652804"/>
    <w:rsid w:val="00652EEE"/>
    <w:rsid w:val="0065573C"/>
    <w:rsid w:val="006558E2"/>
    <w:rsid w:val="0065598B"/>
    <w:rsid w:val="00655BF9"/>
    <w:rsid w:val="00655C50"/>
    <w:rsid w:val="00655EDA"/>
    <w:rsid w:val="00656243"/>
    <w:rsid w:val="00656E84"/>
    <w:rsid w:val="00656EBF"/>
    <w:rsid w:val="00657F64"/>
    <w:rsid w:val="0066079A"/>
    <w:rsid w:val="00661957"/>
    <w:rsid w:val="00661B04"/>
    <w:rsid w:val="00662186"/>
    <w:rsid w:val="006622FB"/>
    <w:rsid w:val="00662B4E"/>
    <w:rsid w:val="0066477B"/>
    <w:rsid w:val="00664783"/>
    <w:rsid w:val="00664B53"/>
    <w:rsid w:val="00664B5E"/>
    <w:rsid w:val="00664D8B"/>
    <w:rsid w:val="00665813"/>
    <w:rsid w:val="00665F70"/>
    <w:rsid w:val="006660B2"/>
    <w:rsid w:val="0066654A"/>
    <w:rsid w:val="006665B1"/>
    <w:rsid w:val="00666884"/>
    <w:rsid w:val="006672A4"/>
    <w:rsid w:val="006673FC"/>
    <w:rsid w:val="00667B10"/>
    <w:rsid w:val="0067023C"/>
    <w:rsid w:val="006711FC"/>
    <w:rsid w:val="00671584"/>
    <w:rsid w:val="00671EC0"/>
    <w:rsid w:val="00672478"/>
    <w:rsid w:val="0067264B"/>
    <w:rsid w:val="006729BD"/>
    <w:rsid w:val="006735CA"/>
    <w:rsid w:val="00673638"/>
    <w:rsid w:val="00673C16"/>
    <w:rsid w:val="00674272"/>
    <w:rsid w:val="006742B7"/>
    <w:rsid w:val="0067452C"/>
    <w:rsid w:val="00674680"/>
    <w:rsid w:val="00674E94"/>
    <w:rsid w:val="00675D53"/>
    <w:rsid w:val="00675F97"/>
    <w:rsid w:val="00676165"/>
    <w:rsid w:val="006767F1"/>
    <w:rsid w:val="00676AA9"/>
    <w:rsid w:val="00677748"/>
    <w:rsid w:val="00677C2D"/>
    <w:rsid w:val="006800AB"/>
    <w:rsid w:val="00680F03"/>
    <w:rsid w:val="0068130B"/>
    <w:rsid w:val="00682C58"/>
    <w:rsid w:val="0068323F"/>
    <w:rsid w:val="00683391"/>
    <w:rsid w:val="006835B7"/>
    <w:rsid w:val="0068361D"/>
    <w:rsid w:val="00683DA4"/>
    <w:rsid w:val="00684590"/>
    <w:rsid w:val="006845EC"/>
    <w:rsid w:val="006848AB"/>
    <w:rsid w:val="00684C77"/>
    <w:rsid w:val="00684E72"/>
    <w:rsid w:val="00684E9A"/>
    <w:rsid w:val="00686214"/>
    <w:rsid w:val="0068680D"/>
    <w:rsid w:val="00687031"/>
    <w:rsid w:val="00687877"/>
    <w:rsid w:val="00687A37"/>
    <w:rsid w:val="006906FC"/>
    <w:rsid w:val="00692126"/>
    <w:rsid w:val="00692457"/>
    <w:rsid w:val="00692682"/>
    <w:rsid w:val="00692821"/>
    <w:rsid w:val="00692CE7"/>
    <w:rsid w:val="006933ED"/>
    <w:rsid w:val="0069402A"/>
    <w:rsid w:val="00694088"/>
    <w:rsid w:val="0069462B"/>
    <w:rsid w:val="00695113"/>
    <w:rsid w:val="0069515E"/>
    <w:rsid w:val="006955EA"/>
    <w:rsid w:val="00695D01"/>
    <w:rsid w:val="00696627"/>
    <w:rsid w:val="00696720"/>
    <w:rsid w:val="00696884"/>
    <w:rsid w:val="00696A36"/>
    <w:rsid w:val="00697371"/>
    <w:rsid w:val="0069774E"/>
    <w:rsid w:val="006977D5"/>
    <w:rsid w:val="00697CD2"/>
    <w:rsid w:val="00697E83"/>
    <w:rsid w:val="006A0A0E"/>
    <w:rsid w:val="006A0BE0"/>
    <w:rsid w:val="006A1CB3"/>
    <w:rsid w:val="006A1D27"/>
    <w:rsid w:val="006A1D3F"/>
    <w:rsid w:val="006A2564"/>
    <w:rsid w:val="006A2862"/>
    <w:rsid w:val="006A2A8F"/>
    <w:rsid w:val="006A3D8A"/>
    <w:rsid w:val="006A3DD3"/>
    <w:rsid w:val="006A4036"/>
    <w:rsid w:val="006A4460"/>
    <w:rsid w:val="006A4A0B"/>
    <w:rsid w:val="006A5069"/>
    <w:rsid w:val="006A56F7"/>
    <w:rsid w:val="006A5B1C"/>
    <w:rsid w:val="006A5C9E"/>
    <w:rsid w:val="006A6080"/>
    <w:rsid w:val="006A61D6"/>
    <w:rsid w:val="006A696B"/>
    <w:rsid w:val="006A7371"/>
    <w:rsid w:val="006A74BA"/>
    <w:rsid w:val="006A76F0"/>
    <w:rsid w:val="006A7EAF"/>
    <w:rsid w:val="006B04A0"/>
    <w:rsid w:val="006B061D"/>
    <w:rsid w:val="006B08B5"/>
    <w:rsid w:val="006B0A77"/>
    <w:rsid w:val="006B0EDC"/>
    <w:rsid w:val="006B1ED3"/>
    <w:rsid w:val="006B20B5"/>
    <w:rsid w:val="006B2602"/>
    <w:rsid w:val="006B2B4D"/>
    <w:rsid w:val="006B2CA7"/>
    <w:rsid w:val="006B2DE8"/>
    <w:rsid w:val="006B35CD"/>
    <w:rsid w:val="006B36E3"/>
    <w:rsid w:val="006B379A"/>
    <w:rsid w:val="006B39D1"/>
    <w:rsid w:val="006B3D72"/>
    <w:rsid w:val="006B4445"/>
    <w:rsid w:val="006B49FA"/>
    <w:rsid w:val="006B5206"/>
    <w:rsid w:val="006B54B4"/>
    <w:rsid w:val="006B5BEF"/>
    <w:rsid w:val="006B60BE"/>
    <w:rsid w:val="006B6F27"/>
    <w:rsid w:val="006B7117"/>
    <w:rsid w:val="006B72BD"/>
    <w:rsid w:val="006B75B9"/>
    <w:rsid w:val="006B784A"/>
    <w:rsid w:val="006C0419"/>
    <w:rsid w:val="006C0A08"/>
    <w:rsid w:val="006C149F"/>
    <w:rsid w:val="006C1734"/>
    <w:rsid w:val="006C1CAD"/>
    <w:rsid w:val="006C2203"/>
    <w:rsid w:val="006C2643"/>
    <w:rsid w:val="006C26BE"/>
    <w:rsid w:val="006C2AC5"/>
    <w:rsid w:val="006C2EAC"/>
    <w:rsid w:val="006C2ECD"/>
    <w:rsid w:val="006C3571"/>
    <w:rsid w:val="006C3A81"/>
    <w:rsid w:val="006C3BB4"/>
    <w:rsid w:val="006C439B"/>
    <w:rsid w:val="006C4507"/>
    <w:rsid w:val="006C47A2"/>
    <w:rsid w:val="006C4CAC"/>
    <w:rsid w:val="006C5078"/>
    <w:rsid w:val="006C5744"/>
    <w:rsid w:val="006C57E0"/>
    <w:rsid w:val="006C587E"/>
    <w:rsid w:val="006C596D"/>
    <w:rsid w:val="006C6025"/>
    <w:rsid w:val="006C60E4"/>
    <w:rsid w:val="006C67AC"/>
    <w:rsid w:val="006C6ACA"/>
    <w:rsid w:val="006C7087"/>
    <w:rsid w:val="006C7401"/>
    <w:rsid w:val="006C75E6"/>
    <w:rsid w:val="006C76B8"/>
    <w:rsid w:val="006C76CC"/>
    <w:rsid w:val="006C7D1E"/>
    <w:rsid w:val="006C7D6F"/>
    <w:rsid w:val="006C7F99"/>
    <w:rsid w:val="006C7FCA"/>
    <w:rsid w:val="006D09D1"/>
    <w:rsid w:val="006D162E"/>
    <w:rsid w:val="006D17C4"/>
    <w:rsid w:val="006D1A0F"/>
    <w:rsid w:val="006D1C2A"/>
    <w:rsid w:val="006D1FD3"/>
    <w:rsid w:val="006D202C"/>
    <w:rsid w:val="006D21C0"/>
    <w:rsid w:val="006D235A"/>
    <w:rsid w:val="006D2382"/>
    <w:rsid w:val="006D2496"/>
    <w:rsid w:val="006D2AA4"/>
    <w:rsid w:val="006D3116"/>
    <w:rsid w:val="006D3672"/>
    <w:rsid w:val="006D3B20"/>
    <w:rsid w:val="006D3FE4"/>
    <w:rsid w:val="006D5190"/>
    <w:rsid w:val="006D51E0"/>
    <w:rsid w:val="006D54C7"/>
    <w:rsid w:val="006D54F9"/>
    <w:rsid w:val="006D6295"/>
    <w:rsid w:val="006D6CDE"/>
    <w:rsid w:val="006D73E1"/>
    <w:rsid w:val="006D741C"/>
    <w:rsid w:val="006D790A"/>
    <w:rsid w:val="006E0B7F"/>
    <w:rsid w:val="006E0DEE"/>
    <w:rsid w:val="006E0EEC"/>
    <w:rsid w:val="006E1244"/>
    <w:rsid w:val="006E1262"/>
    <w:rsid w:val="006E133A"/>
    <w:rsid w:val="006E166D"/>
    <w:rsid w:val="006E1676"/>
    <w:rsid w:val="006E1776"/>
    <w:rsid w:val="006E2448"/>
    <w:rsid w:val="006E28BE"/>
    <w:rsid w:val="006E294C"/>
    <w:rsid w:val="006E38DD"/>
    <w:rsid w:val="006E439A"/>
    <w:rsid w:val="006E5132"/>
    <w:rsid w:val="006E57A5"/>
    <w:rsid w:val="006E5C0E"/>
    <w:rsid w:val="006E6417"/>
    <w:rsid w:val="006E6559"/>
    <w:rsid w:val="006E68A7"/>
    <w:rsid w:val="006E6AE5"/>
    <w:rsid w:val="006E6BD2"/>
    <w:rsid w:val="006E7298"/>
    <w:rsid w:val="006E777A"/>
    <w:rsid w:val="006E7A03"/>
    <w:rsid w:val="006F01AF"/>
    <w:rsid w:val="006F03CA"/>
    <w:rsid w:val="006F0EB9"/>
    <w:rsid w:val="006F1075"/>
    <w:rsid w:val="006F2B2F"/>
    <w:rsid w:val="006F3576"/>
    <w:rsid w:val="006F3762"/>
    <w:rsid w:val="006F3DEB"/>
    <w:rsid w:val="006F4110"/>
    <w:rsid w:val="006F42AB"/>
    <w:rsid w:val="006F4777"/>
    <w:rsid w:val="006F572E"/>
    <w:rsid w:val="006F58FC"/>
    <w:rsid w:val="006F59F6"/>
    <w:rsid w:val="006F5BCA"/>
    <w:rsid w:val="006F62E3"/>
    <w:rsid w:val="006F6655"/>
    <w:rsid w:val="006F6A6D"/>
    <w:rsid w:val="006F6AF2"/>
    <w:rsid w:val="006F7846"/>
    <w:rsid w:val="006F7988"/>
    <w:rsid w:val="006F7F77"/>
    <w:rsid w:val="00700078"/>
    <w:rsid w:val="007006D3"/>
    <w:rsid w:val="007011E4"/>
    <w:rsid w:val="0070263A"/>
    <w:rsid w:val="00702828"/>
    <w:rsid w:val="00702BF3"/>
    <w:rsid w:val="00703085"/>
    <w:rsid w:val="007037CD"/>
    <w:rsid w:val="00703F81"/>
    <w:rsid w:val="007041E2"/>
    <w:rsid w:val="0070422F"/>
    <w:rsid w:val="00704C06"/>
    <w:rsid w:val="00704C3B"/>
    <w:rsid w:val="00704EF8"/>
    <w:rsid w:val="0070557A"/>
    <w:rsid w:val="00705ABC"/>
    <w:rsid w:val="00706711"/>
    <w:rsid w:val="00706A68"/>
    <w:rsid w:val="00706FBD"/>
    <w:rsid w:val="0070796D"/>
    <w:rsid w:val="00707AAA"/>
    <w:rsid w:val="00707AD6"/>
    <w:rsid w:val="00707B0B"/>
    <w:rsid w:val="00707CCB"/>
    <w:rsid w:val="007104CB"/>
    <w:rsid w:val="00710596"/>
    <w:rsid w:val="0071085A"/>
    <w:rsid w:val="00710BA4"/>
    <w:rsid w:val="0071162B"/>
    <w:rsid w:val="00712138"/>
    <w:rsid w:val="0071236A"/>
    <w:rsid w:val="00712799"/>
    <w:rsid w:val="00712E3B"/>
    <w:rsid w:val="00712F4B"/>
    <w:rsid w:val="00713096"/>
    <w:rsid w:val="00713775"/>
    <w:rsid w:val="00714D83"/>
    <w:rsid w:val="00714E32"/>
    <w:rsid w:val="007159D5"/>
    <w:rsid w:val="00715C25"/>
    <w:rsid w:val="00715ECA"/>
    <w:rsid w:val="00715F40"/>
    <w:rsid w:val="00716083"/>
    <w:rsid w:val="0071678F"/>
    <w:rsid w:val="0071746C"/>
    <w:rsid w:val="00717651"/>
    <w:rsid w:val="00717972"/>
    <w:rsid w:val="00717D70"/>
    <w:rsid w:val="007204BE"/>
    <w:rsid w:val="00720B03"/>
    <w:rsid w:val="00720C06"/>
    <w:rsid w:val="00720F6A"/>
    <w:rsid w:val="00721EFF"/>
    <w:rsid w:val="00722530"/>
    <w:rsid w:val="007228D0"/>
    <w:rsid w:val="00722B14"/>
    <w:rsid w:val="00722CB2"/>
    <w:rsid w:val="00722D3A"/>
    <w:rsid w:val="00722FC6"/>
    <w:rsid w:val="0072339B"/>
    <w:rsid w:val="0072372A"/>
    <w:rsid w:val="007237F2"/>
    <w:rsid w:val="007238B2"/>
    <w:rsid w:val="00723CE7"/>
    <w:rsid w:val="00723CFC"/>
    <w:rsid w:val="00723D20"/>
    <w:rsid w:val="007255C0"/>
    <w:rsid w:val="00725A2A"/>
    <w:rsid w:val="00726597"/>
    <w:rsid w:val="00726827"/>
    <w:rsid w:val="007269B4"/>
    <w:rsid w:val="00726D75"/>
    <w:rsid w:val="0072772D"/>
    <w:rsid w:val="00730A5B"/>
    <w:rsid w:val="00731660"/>
    <w:rsid w:val="0073195E"/>
    <w:rsid w:val="0073219E"/>
    <w:rsid w:val="0073241A"/>
    <w:rsid w:val="00732B59"/>
    <w:rsid w:val="00733561"/>
    <w:rsid w:val="007336A5"/>
    <w:rsid w:val="00733F3F"/>
    <w:rsid w:val="00735063"/>
    <w:rsid w:val="007354E6"/>
    <w:rsid w:val="007355F3"/>
    <w:rsid w:val="007356E0"/>
    <w:rsid w:val="00735A83"/>
    <w:rsid w:val="00735F15"/>
    <w:rsid w:val="007360FD"/>
    <w:rsid w:val="007361D7"/>
    <w:rsid w:val="00736DEA"/>
    <w:rsid w:val="00736FBA"/>
    <w:rsid w:val="007370D4"/>
    <w:rsid w:val="00737718"/>
    <w:rsid w:val="00740485"/>
    <w:rsid w:val="007406D1"/>
    <w:rsid w:val="00740978"/>
    <w:rsid w:val="00740B16"/>
    <w:rsid w:val="00742F8F"/>
    <w:rsid w:val="007431D5"/>
    <w:rsid w:val="007432E8"/>
    <w:rsid w:val="007432F6"/>
    <w:rsid w:val="00743712"/>
    <w:rsid w:val="007439D7"/>
    <w:rsid w:val="00743F38"/>
    <w:rsid w:val="0074405C"/>
    <w:rsid w:val="00744126"/>
    <w:rsid w:val="0074444D"/>
    <w:rsid w:val="00744A1C"/>
    <w:rsid w:val="00744C04"/>
    <w:rsid w:val="0074521E"/>
    <w:rsid w:val="0074533F"/>
    <w:rsid w:val="007454D1"/>
    <w:rsid w:val="00745A85"/>
    <w:rsid w:val="00745B13"/>
    <w:rsid w:val="007462CD"/>
    <w:rsid w:val="00747084"/>
    <w:rsid w:val="007478DC"/>
    <w:rsid w:val="007478E3"/>
    <w:rsid w:val="00747AF8"/>
    <w:rsid w:val="00747B41"/>
    <w:rsid w:val="00747CB4"/>
    <w:rsid w:val="00747DD8"/>
    <w:rsid w:val="00747E03"/>
    <w:rsid w:val="00747F97"/>
    <w:rsid w:val="00750558"/>
    <w:rsid w:val="00750604"/>
    <w:rsid w:val="00750A3C"/>
    <w:rsid w:val="00750D7F"/>
    <w:rsid w:val="00751004"/>
    <w:rsid w:val="007520EC"/>
    <w:rsid w:val="0075250A"/>
    <w:rsid w:val="00752AD8"/>
    <w:rsid w:val="00752C08"/>
    <w:rsid w:val="00752E33"/>
    <w:rsid w:val="0075357B"/>
    <w:rsid w:val="0075357F"/>
    <w:rsid w:val="0075380F"/>
    <w:rsid w:val="00753947"/>
    <w:rsid w:val="007539AF"/>
    <w:rsid w:val="00753EA3"/>
    <w:rsid w:val="007540E6"/>
    <w:rsid w:val="0075417B"/>
    <w:rsid w:val="00754A58"/>
    <w:rsid w:val="00755864"/>
    <w:rsid w:val="0075594F"/>
    <w:rsid w:val="00755AAB"/>
    <w:rsid w:val="00755FB4"/>
    <w:rsid w:val="00756005"/>
    <w:rsid w:val="007562A1"/>
    <w:rsid w:val="00756881"/>
    <w:rsid w:val="007572A2"/>
    <w:rsid w:val="00757B41"/>
    <w:rsid w:val="00757D23"/>
    <w:rsid w:val="00757F91"/>
    <w:rsid w:val="007604F9"/>
    <w:rsid w:val="0076093E"/>
    <w:rsid w:val="00760E63"/>
    <w:rsid w:val="007611D2"/>
    <w:rsid w:val="00761EB6"/>
    <w:rsid w:val="00761EED"/>
    <w:rsid w:val="0076202F"/>
    <w:rsid w:val="0076228F"/>
    <w:rsid w:val="007624FC"/>
    <w:rsid w:val="00762614"/>
    <w:rsid w:val="00762EF2"/>
    <w:rsid w:val="00763AD4"/>
    <w:rsid w:val="007643FC"/>
    <w:rsid w:val="00764653"/>
    <w:rsid w:val="00764AE9"/>
    <w:rsid w:val="00765977"/>
    <w:rsid w:val="00765ACF"/>
    <w:rsid w:val="0076647C"/>
    <w:rsid w:val="0076669F"/>
    <w:rsid w:val="007667C1"/>
    <w:rsid w:val="00766B39"/>
    <w:rsid w:val="0076729F"/>
    <w:rsid w:val="007672B1"/>
    <w:rsid w:val="007678D3"/>
    <w:rsid w:val="00770949"/>
    <w:rsid w:val="007710A5"/>
    <w:rsid w:val="0077131C"/>
    <w:rsid w:val="007713AB"/>
    <w:rsid w:val="007717EB"/>
    <w:rsid w:val="007723A8"/>
    <w:rsid w:val="00772731"/>
    <w:rsid w:val="007730EB"/>
    <w:rsid w:val="007733C2"/>
    <w:rsid w:val="0077362F"/>
    <w:rsid w:val="007737EC"/>
    <w:rsid w:val="007738CB"/>
    <w:rsid w:val="007739FD"/>
    <w:rsid w:val="00773BB4"/>
    <w:rsid w:val="0077458C"/>
    <w:rsid w:val="0077463C"/>
    <w:rsid w:val="00774AD2"/>
    <w:rsid w:val="00774FD8"/>
    <w:rsid w:val="0077524B"/>
    <w:rsid w:val="007756B1"/>
    <w:rsid w:val="0077590F"/>
    <w:rsid w:val="00775D5C"/>
    <w:rsid w:val="00775F06"/>
    <w:rsid w:val="007761D1"/>
    <w:rsid w:val="007765E7"/>
    <w:rsid w:val="007769CF"/>
    <w:rsid w:val="007769DB"/>
    <w:rsid w:val="00776D43"/>
    <w:rsid w:val="00776DB5"/>
    <w:rsid w:val="0077708D"/>
    <w:rsid w:val="007771EE"/>
    <w:rsid w:val="00780202"/>
    <w:rsid w:val="00780912"/>
    <w:rsid w:val="00781098"/>
    <w:rsid w:val="00781ABB"/>
    <w:rsid w:val="0078225C"/>
    <w:rsid w:val="00782ADB"/>
    <w:rsid w:val="00782E4B"/>
    <w:rsid w:val="0078342C"/>
    <w:rsid w:val="00783A26"/>
    <w:rsid w:val="007841A8"/>
    <w:rsid w:val="00784264"/>
    <w:rsid w:val="0078478C"/>
    <w:rsid w:val="0078482C"/>
    <w:rsid w:val="007852CE"/>
    <w:rsid w:val="0078552F"/>
    <w:rsid w:val="00785AAF"/>
    <w:rsid w:val="007867E0"/>
    <w:rsid w:val="007867E1"/>
    <w:rsid w:val="0078718A"/>
    <w:rsid w:val="00787C19"/>
    <w:rsid w:val="00787D05"/>
    <w:rsid w:val="007901D9"/>
    <w:rsid w:val="0079052B"/>
    <w:rsid w:val="007907F6"/>
    <w:rsid w:val="00790899"/>
    <w:rsid w:val="00790A6E"/>
    <w:rsid w:val="00790E57"/>
    <w:rsid w:val="00790EA4"/>
    <w:rsid w:val="00790F25"/>
    <w:rsid w:val="007915AB"/>
    <w:rsid w:val="00791728"/>
    <w:rsid w:val="00791A64"/>
    <w:rsid w:val="00791D1E"/>
    <w:rsid w:val="00791F1E"/>
    <w:rsid w:val="00791F32"/>
    <w:rsid w:val="00791FDA"/>
    <w:rsid w:val="0079217C"/>
    <w:rsid w:val="00792797"/>
    <w:rsid w:val="00792923"/>
    <w:rsid w:val="00792D4C"/>
    <w:rsid w:val="00793855"/>
    <w:rsid w:val="00793A7C"/>
    <w:rsid w:val="007940FC"/>
    <w:rsid w:val="007942D8"/>
    <w:rsid w:val="00794462"/>
    <w:rsid w:val="0079476E"/>
    <w:rsid w:val="0079492D"/>
    <w:rsid w:val="00795032"/>
    <w:rsid w:val="00795061"/>
    <w:rsid w:val="00795688"/>
    <w:rsid w:val="00796555"/>
    <w:rsid w:val="00796612"/>
    <w:rsid w:val="0079663F"/>
    <w:rsid w:val="007966AA"/>
    <w:rsid w:val="007977A7"/>
    <w:rsid w:val="007977F5"/>
    <w:rsid w:val="007A0044"/>
    <w:rsid w:val="007A08C4"/>
    <w:rsid w:val="007A0BD7"/>
    <w:rsid w:val="007A129F"/>
    <w:rsid w:val="007A14E5"/>
    <w:rsid w:val="007A2010"/>
    <w:rsid w:val="007A2031"/>
    <w:rsid w:val="007A2241"/>
    <w:rsid w:val="007A2F1F"/>
    <w:rsid w:val="007A3524"/>
    <w:rsid w:val="007A3EC6"/>
    <w:rsid w:val="007A420B"/>
    <w:rsid w:val="007A431D"/>
    <w:rsid w:val="007A44F7"/>
    <w:rsid w:val="007A55C4"/>
    <w:rsid w:val="007A594E"/>
    <w:rsid w:val="007A5C9E"/>
    <w:rsid w:val="007A643F"/>
    <w:rsid w:val="007A6469"/>
    <w:rsid w:val="007A6797"/>
    <w:rsid w:val="007A67A9"/>
    <w:rsid w:val="007A68BB"/>
    <w:rsid w:val="007A6B06"/>
    <w:rsid w:val="007A6C60"/>
    <w:rsid w:val="007A7322"/>
    <w:rsid w:val="007A761C"/>
    <w:rsid w:val="007A76E7"/>
    <w:rsid w:val="007A79FD"/>
    <w:rsid w:val="007A7F3C"/>
    <w:rsid w:val="007B03F3"/>
    <w:rsid w:val="007B0747"/>
    <w:rsid w:val="007B0E69"/>
    <w:rsid w:val="007B0E75"/>
    <w:rsid w:val="007B0FC1"/>
    <w:rsid w:val="007B1435"/>
    <w:rsid w:val="007B1A2A"/>
    <w:rsid w:val="007B1EF2"/>
    <w:rsid w:val="007B20FB"/>
    <w:rsid w:val="007B2337"/>
    <w:rsid w:val="007B24A6"/>
    <w:rsid w:val="007B2737"/>
    <w:rsid w:val="007B2830"/>
    <w:rsid w:val="007B36F5"/>
    <w:rsid w:val="007B3AA2"/>
    <w:rsid w:val="007B3F6D"/>
    <w:rsid w:val="007B40F5"/>
    <w:rsid w:val="007B45EE"/>
    <w:rsid w:val="007B467D"/>
    <w:rsid w:val="007B5330"/>
    <w:rsid w:val="007B5758"/>
    <w:rsid w:val="007B578A"/>
    <w:rsid w:val="007B585C"/>
    <w:rsid w:val="007B63F5"/>
    <w:rsid w:val="007B6E6E"/>
    <w:rsid w:val="007B78F2"/>
    <w:rsid w:val="007B7E9A"/>
    <w:rsid w:val="007C0155"/>
    <w:rsid w:val="007C0A95"/>
    <w:rsid w:val="007C0AAB"/>
    <w:rsid w:val="007C1078"/>
    <w:rsid w:val="007C1389"/>
    <w:rsid w:val="007C2045"/>
    <w:rsid w:val="007C2714"/>
    <w:rsid w:val="007C28DA"/>
    <w:rsid w:val="007C3B06"/>
    <w:rsid w:val="007C3C10"/>
    <w:rsid w:val="007C3EB8"/>
    <w:rsid w:val="007C40FB"/>
    <w:rsid w:val="007C42F6"/>
    <w:rsid w:val="007C4E52"/>
    <w:rsid w:val="007C5682"/>
    <w:rsid w:val="007C56CB"/>
    <w:rsid w:val="007C5A9E"/>
    <w:rsid w:val="007C5C94"/>
    <w:rsid w:val="007C5E98"/>
    <w:rsid w:val="007C5F92"/>
    <w:rsid w:val="007C619B"/>
    <w:rsid w:val="007C620C"/>
    <w:rsid w:val="007C65B3"/>
    <w:rsid w:val="007C670B"/>
    <w:rsid w:val="007C6C6F"/>
    <w:rsid w:val="007C71F1"/>
    <w:rsid w:val="007C73F7"/>
    <w:rsid w:val="007C7A70"/>
    <w:rsid w:val="007C7F3A"/>
    <w:rsid w:val="007D071B"/>
    <w:rsid w:val="007D0727"/>
    <w:rsid w:val="007D0B4F"/>
    <w:rsid w:val="007D148A"/>
    <w:rsid w:val="007D168C"/>
    <w:rsid w:val="007D1738"/>
    <w:rsid w:val="007D18FA"/>
    <w:rsid w:val="007D21D0"/>
    <w:rsid w:val="007D2299"/>
    <w:rsid w:val="007D2BE2"/>
    <w:rsid w:val="007D3B39"/>
    <w:rsid w:val="007D40F2"/>
    <w:rsid w:val="007D436D"/>
    <w:rsid w:val="007D472F"/>
    <w:rsid w:val="007D58BD"/>
    <w:rsid w:val="007D5B33"/>
    <w:rsid w:val="007D627F"/>
    <w:rsid w:val="007D6D7B"/>
    <w:rsid w:val="007D6EF6"/>
    <w:rsid w:val="007D6F23"/>
    <w:rsid w:val="007D7307"/>
    <w:rsid w:val="007D741E"/>
    <w:rsid w:val="007D7659"/>
    <w:rsid w:val="007D784F"/>
    <w:rsid w:val="007D7AB5"/>
    <w:rsid w:val="007E05CB"/>
    <w:rsid w:val="007E0FBD"/>
    <w:rsid w:val="007E15E7"/>
    <w:rsid w:val="007E18A1"/>
    <w:rsid w:val="007E1FC7"/>
    <w:rsid w:val="007E2234"/>
    <w:rsid w:val="007E2F50"/>
    <w:rsid w:val="007E2F51"/>
    <w:rsid w:val="007E3102"/>
    <w:rsid w:val="007E32F9"/>
    <w:rsid w:val="007E3D38"/>
    <w:rsid w:val="007E4576"/>
    <w:rsid w:val="007E4C9E"/>
    <w:rsid w:val="007E4CE3"/>
    <w:rsid w:val="007E4DB5"/>
    <w:rsid w:val="007E5206"/>
    <w:rsid w:val="007E5306"/>
    <w:rsid w:val="007E57ED"/>
    <w:rsid w:val="007E5884"/>
    <w:rsid w:val="007E73B6"/>
    <w:rsid w:val="007E7421"/>
    <w:rsid w:val="007E749F"/>
    <w:rsid w:val="007E7BC6"/>
    <w:rsid w:val="007F0183"/>
    <w:rsid w:val="007F0633"/>
    <w:rsid w:val="007F098D"/>
    <w:rsid w:val="007F0EE9"/>
    <w:rsid w:val="007F136E"/>
    <w:rsid w:val="007F1C2D"/>
    <w:rsid w:val="007F21E1"/>
    <w:rsid w:val="007F25A3"/>
    <w:rsid w:val="007F2601"/>
    <w:rsid w:val="007F28F9"/>
    <w:rsid w:val="007F2C5E"/>
    <w:rsid w:val="007F2EB2"/>
    <w:rsid w:val="007F34F3"/>
    <w:rsid w:val="007F4860"/>
    <w:rsid w:val="007F4906"/>
    <w:rsid w:val="007F56F7"/>
    <w:rsid w:val="007F5712"/>
    <w:rsid w:val="007F5918"/>
    <w:rsid w:val="007F5B46"/>
    <w:rsid w:val="007F65FA"/>
    <w:rsid w:val="007F679D"/>
    <w:rsid w:val="007F683D"/>
    <w:rsid w:val="007F73E6"/>
    <w:rsid w:val="007F7E3A"/>
    <w:rsid w:val="00800028"/>
    <w:rsid w:val="00800A6B"/>
    <w:rsid w:val="00800E03"/>
    <w:rsid w:val="00801104"/>
    <w:rsid w:val="0080130D"/>
    <w:rsid w:val="00801ABE"/>
    <w:rsid w:val="00801B44"/>
    <w:rsid w:val="00801ED3"/>
    <w:rsid w:val="00802FE4"/>
    <w:rsid w:val="008036BC"/>
    <w:rsid w:val="00803A36"/>
    <w:rsid w:val="00803ED3"/>
    <w:rsid w:val="00803FFA"/>
    <w:rsid w:val="0080495B"/>
    <w:rsid w:val="00804BBA"/>
    <w:rsid w:val="0080593E"/>
    <w:rsid w:val="00806029"/>
    <w:rsid w:val="0080637B"/>
    <w:rsid w:val="008065A6"/>
    <w:rsid w:val="008065A7"/>
    <w:rsid w:val="00806670"/>
    <w:rsid w:val="00806A86"/>
    <w:rsid w:val="00806F42"/>
    <w:rsid w:val="008070AB"/>
    <w:rsid w:val="00807545"/>
    <w:rsid w:val="00807557"/>
    <w:rsid w:val="00807DAB"/>
    <w:rsid w:val="00807F60"/>
    <w:rsid w:val="0081006D"/>
    <w:rsid w:val="008107CF"/>
    <w:rsid w:val="008109FD"/>
    <w:rsid w:val="00810C55"/>
    <w:rsid w:val="00811BEB"/>
    <w:rsid w:val="00811CD4"/>
    <w:rsid w:val="00811E84"/>
    <w:rsid w:val="00812B0F"/>
    <w:rsid w:val="008135DB"/>
    <w:rsid w:val="008137B0"/>
    <w:rsid w:val="00814012"/>
    <w:rsid w:val="0081465F"/>
    <w:rsid w:val="0081491A"/>
    <w:rsid w:val="00814F32"/>
    <w:rsid w:val="0081569F"/>
    <w:rsid w:val="00815962"/>
    <w:rsid w:val="00815A88"/>
    <w:rsid w:val="00816085"/>
    <w:rsid w:val="008164FA"/>
    <w:rsid w:val="008168C4"/>
    <w:rsid w:val="008174F9"/>
    <w:rsid w:val="008175DD"/>
    <w:rsid w:val="008176A2"/>
    <w:rsid w:val="00817993"/>
    <w:rsid w:val="008201A5"/>
    <w:rsid w:val="00820DD6"/>
    <w:rsid w:val="00820E16"/>
    <w:rsid w:val="00821221"/>
    <w:rsid w:val="00821368"/>
    <w:rsid w:val="0082185C"/>
    <w:rsid w:val="00821DC9"/>
    <w:rsid w:val="008221DD"/>
    <w:rsid w:val="008222A9"/>
    <w:rsid w:val="00822A62"/>
    <w:rsid w:val="00822E0E"/>
    <w:rsid w:val="00822F8F"/>
    <w:rsid w:val="00823017"/>
    <w:rsid w:val="008232D5"/>
    <w:rsid w:val="00823A1E"/>
    <w:rsid w:val="00824133"/>
    <w:rsid w:val="00824203"/>
    <w:rsid w:val="00824278"/>
    <w:rsid w:val="008242DC"/>
    <w:rsid w:val="008244AC"/>
    <w:rsid w:val="0082450B"/>
    <w:rsid w:val="00825B1E"/>
    <w:rsid w:val="00825E0F"/>
    <w:rsid w:val="008260A0"/>
    <w:rsid w:val="00826697"/>
    <w:rsid w:val="00826C3A"/>
    <w:rsid w:val="00827C23"/>
    <w:rsid w:val="00827E65"/>
    <w:rsid w:val="00827F82"/>
    <w:rsid w:val="008305EC"/>
    <w:rsid w:val="00830772"/>
    <w:rsid w:val="00830BBC"/>
    <w:rsid w:val="00830EDE"/>
    <w:rsid w:val="008314AE"/>
    <w:rsid w:val="00831F73"/>
    <w:rsid w:val="008320D3"/>
    <w:rsid w:val="00832510"/>
    <w:rsid w:val="00832836"/>
    <w:rsid w:val="0083291B"/>
    <w:rsid w:val="008330A7"/>
    <w:rsid w:val="00833121"/>
    <w:rsid w:val="008337F2"/>
    <w:rsid w:val="0083413E"/>
    <w:rsid w:val="0083475A"/>
    <w:rsid w:val="008348EE"/>
    <w:rsid w:val="00834918"/>
    <w:rsid w:val="008357EB"/>
    <w:rsid w:val="00835A47"/>
    <w:rsid w:val="00835D13"/>
    <w:rsid w:val="00835FCE"/>
    <w:rsid w:val="008361A8"/>
    <w:rsid w:val="00836441"/>
    <w:rsid w:val="00836997"/>
    <w:rsid w:val="00836A4E"/>
    <w:rsid w:val="00836F11"/>
    <w:rsid w:val="00837AD0"/>
    <w:rsid w:val="00837E1B"/>
    <w:rsid w:val="0084036A"/>
    <w:rsid w:val="008403A6"/>
    <w:rsid w:val="00840424"/>
    <w:rsid w:val="00840771"/>
    <w:rsid w:val="00840980"/>
    <w:rsid w:val="00840B61"/>
    <w:rsid w:val="00840BCC"/>
    <w:rsid w:val="00840CCB"/>
    <w:rsid w:val="008415A0"/>
    <w:rsid w:val="0084165D"/>
    <w:rsid w:val="00841A60"/>
    <w:rsid w:val="00841D11"/>
    <w:rsid w:val="00842183"/>
    <w:rsid w:val="008427C7"/>
    <w:rsid w:val="008429D0"/>
    <w:rsid w:val="00842C72"/>
    <w:rsid w:val="00842F60"/>
    <w:rsid w:val="00843305"/>
    <w:rsid w:val="008436CA"/>
    <w:rsid w:val="00843F96"/>
    <w:rsid w:val="0084402E"/>
    <w:rsid w:val="00844226"/>
    <w:rsid w:val="00844E83"/>
    <w:rsid w:val="008450E5"/>
    <w:rsid w:val="00845119"/>
    <w:rsid w:val="008457F2"/>
    <w:rsid w:val="0084588C"/>
    <w:rsid w:val="0084593D"/>
    <w:rsid w:val="00845B44"/>
    <w:rsid w:val="00846473"/>
    <w:rsid w:val="00846E52"/>
    <w:rsid w:val="00847438"/>
    <w:rsid w:val="0084753D"/>
    <w:rsid w:val="0084767B"/>
    <w:rsid w:val="008478C1"/>
    <w:rsid w:val="00847F70"/>
    <w:rsid w:val="00850A33"/>
    <w:rsid w:val="00850B36"/>
    <w:rsid w:val="00850E19"/>
    <w:rsid w:val="00850F3C"/>
    <w:rsid w:val="0085152D"/>
    <w:rsid w:val="00851544"/>
    <w:rsid w:val="00852F98"/>
    <w:rsid w:val="0085351B"/>
    <w:rsid w:val="0085397C"/>
    <w:rsid w:val="00853F60"/>
    <w:rsid w:val="00854988"/>
    <w:rsid w:val="00854E95"/>
    <w:rsid w:val="008553AD"/>
    <w:rsid w:val="0085552D"/>
    <w:rsid w:val="00855775"/>
    <w:rsid w:val="00855893"/>
    <w:rsid w:val="008559E8"/>
    <w:rsid w:val="00855D18"/>
    <w:rsid w:val="00856151"/>
    <w:rsid w:val="0085656A"/>
    <w:rsid w:val="00856E6B"/>
    <w:rsid w:val="0085709C"/>
    <w:rsid w:val="008570F2"/>
    <w:rsid w:val="008573B0"/>
    <w:rsid w:val="00857503"/>
    <w:rsid w:val="00857D7F"/>
    <w:rsid w:val="00857D8F"/>
    <w:rsid w:val="00857E7B"/>
    <w:rsid w:val="00857EAE"/>
    <w:rsid w:val="00857F22"/>
    <w:rsid w:val="00860383"/>
    <w:rsid w:val="00860AB6"/>
    <w:rsid w:val="00861053"/>
    <w:rsid w:val="0086111A"/>
    <w:rsid w:val="008612F8"/>
    <w:rsid w:val="0086144E"/>
    <w:rsid w:val="0086160E"/>
    <w:rsid w:val="00861C94"/>
    <w:rsid w:val="00861DC3"/>
    <w:rsid w:val="00861FC0"/>
    <w:rsid w:val="008620D4"/>
    <w:rsid w:val="0086257C"/>
    <w:rsid w:val="008629D9"/>
    <w:rsid w:val="00862B6B"/>
    <w:rsid w:val="00862DC2"/>
    <w:rsid w:val="00862EC5"/>
    <w:rsid w:val="00862FB5"/>
    <w:rsid w:val="008633E3"/>
    <w:rsid w:val="00863418"/>
    <w:rsid w:val="008635C4"/>
    <w:rsid w:val="00863D8A"/>
    <w:rsid w:val="00864155"/>
    <w:rsid w:val="008645D0"/>
    <w:rsid w:val="00864A7B"/>
    <w:rsid w:val="00864B00"/>
    <w:rsid w:val="00864F56"/>
    <w:rsid w:val="00865237"/>
    <w:rsid w:val="008652C6"/>
    <w:rsid w:val="0086568B"/>
    <w:rsid w:val="0086573C"/>
    <w:rsid w:val="00865862"/>
    <w:rsid w:val="00865966"/>
    <w:rsid w:val="00865D3C"/>
    <w:rsid w:val="00866219"/>
    <w:rsid w:val="00866268"/>
    <w:rsid w:val="00866948"/>
    <w:rsid w:val="00866CDB"/>
    <w:rsid w:val="00866DC2"/>
    <w:rsid w:val="00867052"/>
    <w:rsid w:val="0086714A"/>
    <w:rsid w:val="0086757B"/>
    <w:rsid w:val="00867620"/>
    <w:rsid w:val="00867B31"/>
    <w:rsid w:val="00867C74"/>
    <w:rsid w:val="00867D9E"/>
    <w:rsid w:val="0087026C"/>
    <w:rsid w:val="00870421"/>
    <w:rsid w:val="0087090E"/>
    <w:rsid w:val="00870FA0"/>
    <w:rsid w:val="00871315"/>
    <w:rsid w:val="00871848"/>
    <w:rsid w:val="00873426"/>
    <w:rsid w:val="008734F9"/>
    <w:rsid w:val="00873F53"/>
    <w:rsid w:val="0087405D"/>
    <w:rsid w:val="00874109"/>
    <w:rsid w:val="00874259"/>
    <w:rsid w:val="008742AC"/>
    <w:rsid w:val="00874449"/>
    <w:rsid w:val="0087488D"/>
    <w:rsid w:val="00874C49"/>
    <w:rsid w:val="00875190"/>
    <w:rsid w:val="0087529E"/>
    <w:rsid w:val="008752AD"/>
    <w:rsid w:val="00875951"/>
    <w:rsid w:val="008760B5"/>
    <w:rsid w:val="00876B47"/>
    <w:rsid w:val="00876B98"/>
    <w:rsid w:val="00876DAF"/>
    <w:rsid w:val="00877179"/>
    <w:rsid w:val="008774D6"/>
    <w:rsid w:val="00877886"/>
    <w:rsid w:val="00877B9D"/>
    <w:rsid w:val="00877DEF"/>
    <w:rsid w:val="0088073E"/>
    <w:rsid w:val="00880E5B"/>
    <w:rsid w:val="00881A7C"/>
    <w:rsid w:val="00881E04"/>
    <w:rsid w:val="00881E8E"/>
    <w:rsid w:val="00882338"/>
    <w:rsid w:val="0088297C"/>
    <w:rsid w:val="00882BED"/>
    <w:rsid w:val="00883345"/>
    <w:rsid w:val="00883B1E"/>
    <w:rsid w:val="008843D8"/>
    <w:rsid w:val="00884BBB"/>
    <w:rsid w:val="008859ED"/>
    <w:rsid w:val="0088679E"/>
    <w:rsid w:val="00886FB6"/>
    <w:rsid w:val="00887757"/>
    <w:rsid w:val="0088785A"/>
    <w:rsid w:val="00887F55"/>
    <w:rsid w:val="00890177"/>
    <w:rsid w:val="00890535"/>
    <w:rsid w:val="00890756"/>
    <w:rsid w:val="00890817"/>
    <w:rsid w:val="00890D43"/>
    <w:rsid w:val="00891342"/>
    <w:rsid w:val="00891353"/>
    <w:rsid w:val="0089135C"/>
    <w:rsid w:val="00891415"/>
    <w:rsid w:val="00891896"/>
    <w:rsid w:val="00891CE1"/>
    <w:rsid w:val="00892346"/>
    <w:rsid w:val="008925DA"/>
    <w:rsid w:val="00892BCD"/>
    <w:rsid w:val="00892D10"/>
    <w:rsid w:val="0089311B"/>
    <w:rsid w:val="00893360"/>
    <w:rsid w:val="00893436"/>
    <w:rsid w:val="00893532"/>
    <w:rsid w:val="0089461A"/>
    <w:rsid w:val="00894722"/>
    <w:rsid w:val="008961BA"/>
    <w:rsid w:val="00896342"/>
    <w:rsid w:val="00896B7D"/>
    <w:rsid w:val="00896EBD"/>
    <w:rsid w:val="008971B9"/>
    <w:rsid w:val="00897600"/>
    <w:rsid w:val="00897D83"/>
    <w:rsid w:val="008A0238"/>
    <w:rsid w:val="008A026E"/>
    <w:rsid w:val="008A0344"/>
    <w:rsid w:val="008A060C"/>
    <w:rsid w:val="008A10A3"/>
    <w:rsid w:val="008A1922"/>
    <w:rsid w:val="008A1F4D"/>
    <w:rsid w:val="008A24C5"/>
    <w:rsid w:val="008A2C05"/>
    <w:rsid w:val="008A2D09"/>
    <w:rsid w:val="008A2E06"/>
    <w:rsid w:val="008A2E1D"/>
    <w:rsid w:val="008A3892"/>
    <w:rsid w:val="008A3E54"/>
    <w:rsid w:val="008A3FFC"/>
    <w:rsid w:val="008A4561"/>
    <w:rsid w:val="008A47EA"/>
    <w:rsid w:val="008A51DF"/>
    <w:rsid w:val="008A5665"/>
    <w:rsid w:val="008A60F6"/>
    <w:rsid w:val="008A6612"/>
    <w:rsid w:val="008A6B51"/>
    <w:rsid w:val="008A6E8B"/>
    <w:rsid w:val="008A748D"/>
    <w:rsid w:val="008A7C0C"/>
    <w:rsid w:val="008A7C83"/>
    <w:rsid w:val="008A7EC3"/>
    <w:rsid w:val="008B0DDA"/>
    <w:rsid w:val="008B1CD7"/>
    <w:rsid w:val="008B22E1"/>
    <w:rsid w:val="008B2380"/>
    <w:rsid w:val="008B2EAC"/>
    <w:rsid w:val="008B30D7"/>
    <w:rsid w:val="008B34A6"/>
    <w:rsid w:val="008B34A7"/>
    <w:rsid w:val="008B3625"/>
    <w:rsid w:val="008B3820"/>
    <w:rsid w:val="008B52C8"/>
    <w:rsid w:val="008B54C5"/>
    <w:rsid w:val="008B597B"/>
    <w:rsid w:val="008B5AAD"/>
    <w:rsid w:val="008B660A"/>
    <w:rsid w:val="008B6944"/>
    <w:rsid w:val="008B6A17"/>
    <w:rsid w:val="008B6B4F"/>
    <w:rsid w:val="008B6BB1"/>
    <w:rsid w:val="008B6F0C"/>
    <w:rsid w:val="008B7222"/>
    <w:rsid w:val="008B7717"/>
    <w:rsid w:val="008B777A"/>
    <w:rsid w:val="008B7E2D"/>
    <w:rsid w:val="008B7EE8"/>
    <w:rsid w:val="008B7F00"/>
    <w:rsid w:val="008C0377"/>
    <w:rsid w:val="008C0800"/>
    <w:rsid w:val="008C0B63"/>
    <w:rsid w:val="008C0D8A"/>
    <w:rsid w:val="008C17C6"/>
    <w:rsid w:val="008C1C43"/>
    <w:rsid w:val="008C221E"/>
    <w:rsid w:val="008C286E"/>
    <w:rsid w:val="008C2D43"/>
    <w:rsid w:val="008C31E2"/>
    <w:rsid w:val="008C35C6"/>
    <w:rsid w:val="008C37AA"/>
    <w:rsid w:val="008C3A4C"/>
    <w:rsid w:val="008C41EA"/>
    <w:rsid w:val="008C4921"/>
    <w:rsid w:val="008C4F30"/>
    <w:rsid w:val="008C5D36"/>
    <w:rsid w:val="008C64E7"/>
    <w:rsid w:val="008C68B8"/>
    <w:rsid w:val="008C6BA3"/>
    <w:rsid w:val="008C6D10"/>
    <w:rsid w:val="008C773E"/>
    <w:rsid w:val="008C7C2D"/>
    <w:rsid w:val="008C7C30"/>
    <w:rsid w:val="008C7CB5"/>
    <w:rsid w:val="008C7F32"/>
    <w:rsid w:val="008D039E"/>
    <w:rsid w:val="008D043C"/>
    <w:rsid w:val="008D0619"/>
    <w:rsid w:val="008D094E"/>
    <w:rsid w:val="008D0E0D"/>
    <w:rsid w:val="008D139C"/>
    <w:rsid w:val="008D1B51"/>
    <w:rsid w:val="008D1EAE"/>
    <w:rsid w:val="008D2343"/>
    <w:rsid w:val="008D268C"/>
    <w:rsid w:val="008D2CD4"/>
    <w:rsid w:val="008D3F1B"/>
    <w:rsid w:val="008D41F5"/>
    <w:rsid w:val="008D4305"/>
    <w:rsid w:val="008D44DE"/>
    <w:rsid w:val="008D46E3"/>
    <w:rsid w:val="008D4A23"/>
    <w:rsid w:val="008D52AA"/>
    <w:rsid w:val="008D5496"/>
    <w:rsid w:val="008D5CCD"/>
    <w:rsid w:val="008D6741"/>
    <w:rsid w:val="008D674E"/>
    <w:rsid w:val="008D6C1B"/>
    <w:rsid w:val="008D6DF2"/>
    <w:rsid w:val="008D7B50"/>
    <w:rsid w:val="008D7C2C"/>
    <w:rsid w:val="008E00E1"/>
    <w:rsid w:val="008E01D9"/>
    <w:rsid w:val="008E0D24"/>
    <w:rsid w:val="008E17BC"/>
    <w:rsid w:val="008E182E"/>
    <w:rsid w:val="008E28EB"/>
    <w:rsid w:val="008E2F56"/>
    <w:rsid w:val="008E32A6"/>
    <w:rsid w:val="008E46CB"/>
    <w:rsid w:val="008E4852"/>
    <w:rsid w:val="008E49E8"/>
    <w:rsid w:val="008E53D8"/>
    <w:rsid w:val="008E55F4"/>
    <w:rsid w:val="008E5A93"/>
    <w:rsid w:val="008E5C04"/>
    <w:rsid w:val="008E63FF"/>
    <w:rsid w:val="008E6621"/>
    <w:rsid w:val="008E7089"/>
    <w:rsid w:val="008E712D"/>
    <w:rsid w:val="008E725A"/>
    <w:rsid w:val="008E7378"/>
    <w:rsid w:val="008F053D"/>
    <w:rsid w:val="008F1147"/>
    <w:rsid w:val="008F1922"/>
    <w:rsid w:val="008F1B40"/>
    <w:rsid w:val="008F1B65"/>
    <w:rsid w:val="008F2770"/>
    <w:rsid w:val="008F2F3E"/>
    <w:rsid w:val="008F34A1"/>
    <w:rsid w:val="008F363D"/>
    <w:rsid w:val="008F3772"/>
    <w:rsid w:val="008F40A8"/>
    <w:rsid w:val="008F4100"/>
    <w:rsid w:val="008F4406"/>
    <w:rsid w:val="008F4C1B"/>
    <w:rsid w:val="008F5020"/>
    <w:rsid w:val="008F508F"/>
    <w:rsid w:val="008F53A7"/>
    <w:rsid w:val="008F5440"/>
    <w:rsid w:val="008F54A3"/>
    <w:rsid w:val="008F55E9"/>
    <w:rsid w:val="008F5AE1"/>
    <w:rsid w:val="008F5C4E"/>
    <w:rsid w:val="008F5EAA"/>
    <w:rsid w:val="008F5F02"/>
    <w:rsid w:val="008F5F13"/>
    <w:rsid w:val="008F64E6"/>
    <w:rsid w:val="008F67ED"/>
    <w:rsid w:val="008F69A7"/>
    <w:rsid w:val="008F6BBA"/>
    <w:rsid w:val="008F6D35"/>
    <w:rsid w:val="008F7694"/>
    <w:rsid w:val="008F7D71"/>
    <w:rsid w:val="0090045C"/>
    <w:rsid w:val="00901168"/>
    <w:rsid w:val="00901699"/>
    <w:rsid w:val="00901B47"/>
    <w:rsid w:val="00901CB5"/>
    <w:rsid w:val="0090233B"/>
    <w:rsid w:val="009023C4"/>
    <w:rsid w:val="009028E9"/>
    <w:rsid w:val="00903185"/>
    <w:rsid w:val="009038AA"/>
    <w:rsid w:val="0090551A"/>
    <w:rsid w:val="009058A5"/>
    <w:rsid w:val="00905929"/>
    <w:rsid w:val="00905A69"/>
    <w:rsid w:val="009061A2"/>
    <w:rsid w:val="00906555"/>
    <w:rsid w:val="00906A83"/>
    <w:rsid w:val="00906CA2"/>
    <w:rsid w:val="00907217"/>
    <w:rsid w:val="009075AF"/>
    <w:rsid w:val="00907771"/>
    <w:rsid w:val="00907CCF"/>
    <w:rsid w:val="0091068B"/>
    <w:rsid w:val="00910718"/>
    <w:rsid w:val="00910758"/>
    <w:rsid w:val="00910E51"/>
    <w:rsid w:val="00911118"/>
    <w:rsid w:val="00911C55"/>
    <w:rsid w:val="00911EC2"/>
    <w:rsid w:val="009133E0"/>
    <w:rsid w:val="0091473D"/>
    <w:rsid w:val="00914ACA"/>
    <w:rsid w:val="00914F07"/>
    <w:rsid w:val="00914F3A"/>
    <w:rsid w:val="009152E0"/>
    <w:rsid w:val="009162E1"/>
    <w:rsid w:val="009163BF"/>
    <w:rsid w:val="00916566"/>
    <w:rsid w:val="00916703"/>
    <w:rsid w:val="0091697D"/>
    <w:rsid w:val="00916D0F"/>
    <w:rsid w:val="00917280"/>
    <w:rsid w:val="0091733B"/>
    <w:rsid w:val="009179F3"/>
    <w:rsid w:val="00917EC2"/>
    <w:rsid w:val="009201B2"/>
    <w:rsid w:val="009201C5"/>
    <w:rsid w:val="0092100C"/>
    <w:rsid w:val="00921187"/>
    <w:rsid w:val="009211D6"/>
    <w:rsid w:val="00921430"/>
    <w:rsid w:val="00921E60"/>
    <w:rsid w:val="009220BB"/>
    <w:rsid w:val="009220D8"/>
    <w:rsid w:val="009221AE"/>
    <w:rsid w:val="009223DF"/>
    <w:rsid w:val="0092260C"/>
    <w:rsid w:val="00922640"/>
    <w:rsid w:val="009230F4"/>
    <w:rsid w:val="00923252"/>
    <w:rsid w:val="009235E0"/>
    <w:rsid w:val="009236A8"/>
    <w:rsid w:val="009239EE"/>
    <w:rsid w:val="009239FE"/>
    <w:rsid w:val="00923DF4"/>
    <w:rsid w:val="00924654"/>
    <w:rsid w:val="00924684"/>
    <w:rsid w:val="009246AC"/>
    <w:rsid w:val="00924884"/>
    <w:rsid w:val="009251A7"/>
    <w:rsid w:val="00925331"/>
    <w:rsid w:val="00925B31"/>
    <w:rsid w:val="0092627F"/>
    <w:rsid w:val="00926B87"/>
    <w:rsid w:val="00926DFF"/>
    <w:rsid w:val="00927006"/>
    <w:rsid w:val="0092731C"/>
    <w:rsid w:val="0092798F"/>
    <w:rsid w:val="00927C5D"/>
    <w:rsid w:val="00927C6A"/>
    <w:rsid w:val="00927FCD"/>
    <w:rsid w:val="00930115"/>
    <w:rsid w:val="00930407"/>
    <w:rsid w:val="00930918"/>
    <w:rsid w:val="00931516"/>
    <w:rsid w:val="0093184A"/>
    <w:rsid w:val="00932062"/>
    <w:rsid w:val="0093224F"/>
    <w:rsid w:val="00932A2D"/>
    <w:rsid w:val="00932E37"/>
    <w:rsid w:val="009333B8"/>
    <w:rsid w:val="0093342F"/>
    <w:rsid w:val="009334AC"/>
    <w:rsid w:val="00933B7F"/>
    <w:rsid w:val="00933C3C"/>
    <w:rsid w:val="00933DEF"/>
    <w:rsid w:val="0093426C"/>
    <w:rsid w:val="00934D6F"/>
    <w:rsid w:val="00934D74"/>
    <w:rsid w:val="00935625"/>
    <w:rsid w:val="00935C6B"/>
    <w:rsid w:val="00935F26"/>
    <w:rsid w:val="009360E5"/>
    <w:rsid w:val="009366DD"/>
    <w:rsid w:val="009366FA"/>
    <w:rsid w:val="00937037"/>
    <w:rsid w:val="0093775F"/>
    <w:rsid w:val="00937B66"/>
    <w:rsid w:val="00937C41"/>
    <w:rsid w:val="00937E86"/>
    <w:rsid w:val="00940262"/>
    <w:rsid w:val="00940386"/>
    <w:rsid w:val="009405FF"/>
    <w:rsid w:val="00940800"/>
    <w:rsid w:val="009412CD"/>
    <w:rsid w:val="009413B9"/>
    <w:rsid w:val="009418B3"/>
    <w:rsid w:val="009420BC"/>
    <w:rsid w:val="00942995"/>
    <w:rsid w:val="00942B5D"/>
    <w:rsid w:val="00942FAD"/>
    <w:rsid w:val="00943492"/>
    <w:rsid w:val="00943BA5"/>
    <w:rsid w:val="00943DA4"/>
    <w:rsid w:val="00943F1F"/>
    <w:rsid w:val="009440ED"/>
    <w:rsid w:val="00945112"/>
    <w:rsid w:val="009452FB"/>
    <w:rsid w:val="00945F42"/>
    <w:rsid w:val="009461AD"/>
    <w:rsid w:val="00946E40"/>
    <w:rsid w:val="00947159"/>
    <w:rsid w:val="009476BB"/>
    <w:rsid w:val="009479BB"/>
    <w:rsid w:val="00947B6E"/>
    <w:rsid w:val="009503B4"/>
    <w:rsid w:val="0095043A"/>
    <w:rsid w:val="009515D2"/>
    <w:rsid w:val="009517D7"/>
    <w:rsid w:val="009517E3"/>
    <w:rsid w:val="00951ACB"/>
    <w:rsid w:val="00952090"/>
    <w:rsid w:val="009529B4"/>
    <w:rsid w:val="00952BFD"/>
    <w:rsid w:val="009531CB"/>
    <w:rsid w:val="009534A3"/>
    <w:rsid w:val="009535A9"/>
    <w:rsid w:val="0095427B"/>
    <w:rsid w:val="00954826"/>
    <w:rsid w:val="00955535"/>
    <w:rsid w:val="00955A00"/>
    <w:rsid w:val="00955D44"/>
    <w:rsid w:val="00956250"/>
    <w:rsid w:val="009563AE"/>
    <w:rsid w:val="0095661D"/>
    <w:rsid w:val="009566C3"/>
    <w:rsid w:val="00957272"/>
    <w:rsid w:val="00957307"/>
    <w:rsid w:val="00957854"/>
    <w:rsid w:val="00957B0C"/>
    <w:rsid w:val="00957B2B"/>
    <w:rsid w:val="00957B77"/>
    <w:rsid w:val="00957DDE"/>
    <w:rsid w:val="00957E0C"/>
    <w:rsid w:val="00957E1D"/>
    <w:rsid w:val="00957EDD"/>
    <w:rsid w:val="00960194"/>
    <w:rsid w:val="009601B1"/>
    <w:rsid w:val="00960D2F"/>
    <w:rsid w:val="00961089"/>
    <w:rsid w:val="009611A0"/>
    <w:rsid w:val="00961DA8"/>
    <w:rsid w:val="00963F60"/>
    <w:rsid w:val="00964415"/>
    <w:rsid w:val="00964998"/>
    <w:rsid w:val="00964D36"/>
    <w:rsid w:val="00964FEB"/>
    <w:rsid w:val="0096512E"/>
    <w:rsid w:val="00965CBF"/>
    <w:rsid w:val="00965F60"/>
    <w:rsid w:val="00966227"/>
    <w:rsid w:val="0096725C"/>
    <w:rsid w:val="009704B3"/>
    <w:rsid w:val="00970670"/>
    <w:rsid w:val="00970785"/>
    <w:rsid w:val="00970CA5"/>
    <w:rsid w:val="00970F0B"/>
    <w:rsid w:val="00971571"/>
    <w:rsid w:val="00971907"/>
    <w:rsid w:val="00971BEC"/>
    <w:rsid w:val="00971CE6"/>
    <w:rsid w:val="00972174"/>
    <w:rsid w:val="00972FBA"/>
    <w:rsid w:val="009733D1"/>
    <w:rsid w:val="00973880"/>
    <w:rsid w:val="0097402C"/>
    <w:rsid w:val="00974672"/>
    <w:rsid w:val="009747AE"/>
    <w:rsid w:val="009747DC"/>
    <w:rsid w:val="00974A8A"/>
    <w:rsid w:val="00974D3C"/>
    <w:rsid w:val="00974DB5"/>
    <w:rsid w:val="00975555"/>
    <w:rsid w:val="00975E9F"/>
    <w:rsid w:val="009767BE"/>
    <w:rsid w:val="00977060"/>
    <w:rsid w:val="00977089"/>
    <w:rsid w:val="009770EF"/>
    <w:rsid w:val="0097724E"/>
    <w:rsid w:val="009808CD"/>
    <w:rsid w:val="00980F7C"/>
    <w:rsid w:val="00980FE3"/>
    <w:rsid w:val="009811CE"/>
    <w:rsid w:val="009814B0"/>
    <w:rsid w:val="00981802"/>
    <w:rsid w:val="00981A51"/>
    <w:rsid w:val="00982438"/>
    <w:rsid w:val="009827C5"/>
    <w:rsid w:val="00982897"/>
    <w:rsid w:val="009829A6"/>
    <w:rsid w:val="00982E84"/>
    <w:rsid w:val="0098376D"/>
    <w:rsid w:val="009839AA"/>
    <w:rsid w:val="00983F1F"/>
    <w:rsid w:val="009840DB"/>
    <w:rsid w:val="00984198"/>
    <w:rsid w:val="00984493"/>
    <w:rsid w:val="009847B1"/>
    <w:rsid w:val="00984B5A"/>
    <w:rsid w:val="00984DD5"/>
    <w:rsid w:val="00984EC7"/>
    <w:rsid w:val="009852F7"/>
    <w:rsid w:val="009857B8"/>
    <w:rsid w:val="00985AD9"/>
    <w:rsid w:val="00985E9B"/>
    <w:rsid w:val="00986D18"/>
    <w:rsid w:val="00986DFA"/>
    <w:rsid w:val="00986E01"/>
    <w:rsid w:val="009871C9"/>
    <w:rsid w:val="00987853"/>
    <w:rsid w:val="00987A96"/>
    <w:rsid w:val="00987AF2"/>
    <w:rsid w:val="00987B12"/>
    <w:rsid w:val="00987D8D"/>
    <w:rsid w:val="00987DE2"/>
    <w:rsid w:val="00990356"/>
    <w:rsid w:val="009913A9"/>
    <w:rsid w:val="00991557"/>
    <w:rsid w:val="0099173F"/>
    <w:rsid w:val="00991B41"/>
    <w:rsid w:val="00992423"/>
    <w:rsid w:val="00992F22"/>
    <w:rsid w:val="009939E1"/>
    <w:rsid w:val="00993F35"/>
    <w:rsid w:val="00994938"/>
    <w:rsid w:val="009950C0"/>
    <w:rsid w:val="009956C8"/>
    <w:rsid w:val="00995DEA"/>
    <w:rsid w:val="009966D9"/>
    <w:rsid w:val="009969C5"/>
    <w:rsid w:val="00996AFB"/>
    <w:rsid w:val="009972DE"/>
    <w:rsid w:val="009973FA"/>
    <w:rsid w:val="00997459"/>
    <w:rsid w:val="00997690"/>
    <w:rsid w:val="00997C76"/>
    <w:rsid w:val="00997EB5"/>
    <w:rsid w:val="00997F12"/>
    <w:rsid w:val="009A0C45"/>
    <w:rsid w:val="009A0E0E"/>
    <w:rsid w:val="009A10C0"/>
    <w:rsid w:val="009A1194"/>
    <w:rsid w:val="009A1359"/>
    <w:rsid w:val="009A15BD"/>
    <w:rsid w:val="009A1743"/>
    <w:rsid w:val="009A21ED"/>
    <w:rsid w:val="009A2B7E"/>
    <w:rsid w:val="009A2E00"/>
    <w:rsid w:val="009A325C"/>
    <w:rsid w:val="009A32E2"/>
    <w:rsid w:val="009A3738"/>
    <w:rsid w:val="009A3873"/>
    <w:rsid w:val="009A39C1"/>
    <w:rsid w:val="009A48F6"/>
    <w:rsid w:val="009A4AB9"/>
    <w:rsid w:val="009A4FFF"/>
    <w:rsid w:val="009A528B"/>
    <w:rsid w:val="009A5934"/>
    <w:rsid w:val="009A5E8B"/>
    <w:rsid w:val="009A6178"/>
    <w:rsid w:val="009A645F"/>
    <w:rsid w:val="009A6A44"/>
    <w:rsid w:val="009A6B3B"/>
    <w:rsid w:val="009A7180"/>
    <w:rsid w:val="009A7272"/>
    <w:rsid w:val="009A7727"/>
    <w:rsid w:val="009A7B20"/>
    <w:rsid w:val="009A7CB3"/>
    <w:rsid w:val="009A7ED2"/>
    <w:rsid w:val="009B0364"/>
    <w:rsid w:val="009B0715"/>
    <w:rsid w:val="009B1059"/>
    <w:rsid w:val="009B1A5E"/>
    <w:rsid w:val="009B2216"/>
    <w:rsid w:val="009B2789"/>
    <w:rsid w:val="009B2A29"/>
    <w:rsid w:val="009B3288"/>
    <w:rsid w:val="009B400E"/>
    <w:rsid w:val="009B4249"/>
    <w:rsid w:val="009B4392"/>
    <w:rsid w:val="009B4768"/>
    <w:rsid w:val="009B5050"/>
    <w:rsid w:val="009B52E3"/>
    <w:rsid w:val="009B6549"/>
    <w:rsid w:val="009B71E1"/>
    <w:rsid w:val="009B7677"/>
    <w:rsid w:val="009B7C31"/>
    <w:rsid w:val="009B7D58"/>
    <w:rsid w:val="009C02E7"/>
    <w:rsid w:val="009C090E"/>
    <w:rsid w:val="009C0FF2"/>
    <w:rsid w:val="009C156E"/>
    <w:rsid w:val="009C18B3"/>
    <w:rsid w:val="009C1A95"/>
    <w:rsid w:val="009C1C3C"/>
    <w:rsid w:val="009C2826"/>
    <w:rsid w:val="009C2CF5"/>
    <w:rsid w:val="009C2F90"/>
    <w:rsid w:val="009C3BBE"/>
    <w:rsid w:val="009C3C30"/>
    <w:rsid w:val="009C3F8C"/>
    <w:rsid w:val="009C3FA2"/>
    <w:rsid w:val="009C4155"/>
    <w:rsid w:val="009C4A2A"/>
    <w:rsid w:val="009C4C67"/>
    <w:rsid w:val="009C4C6C"/>
    <w:rsid w:val="009C53DC"/>
    <w:rsid w:val="009C57F4"/>
    <w:rsid w:val="009C5F66"/>
    <w:rsid w:val="009C6480"/>
    <w:rsid w:val="009C68FE"/>
    <w:rsid w:val="009C6E63"/>
    <w:rsid w:val="009C768E"/>
    <w:rsid w:val="009C77C2"/>
    <w:rsid w:val="009C7C8A"/>
    <w:rsid w:val="009D0385"/>
    <w:rsid w:val="009D050A"/>
    <w:rsid w:val="009D08C6"/>
    <w:rsid w:val="009D0B85"/>
    <w:rsid w:val="009D0D09"/>
    <w:rsid w:val="009D0FFB"/>
    <w:rsid w:val="009D1F14"/>
    <w:rsid w:val="009D1FF8"/>
    <w:rsid w:val="009D2244"/>
    <w:rsid w:val="009D2385"/>
    <w:rsid w:val="009D39E6"/>
    <w:rsid w:val="009D4054"/>
    <w:rsid w:val="009D4246"/>
    <w:rsid w:val="009D49D6"/>
    <w:rsid w:val="009D4F93"/>
    <w:rsid w:val="009D5147"/>
    <w:rsid w:val="009D526F"/>
    <w:rsid w:val="009D5684"/>
    <w:rsid w:val="009D57F8"/>
    <w:rsid w:val="009D57FB"/>
    <w:rsid w:val="009D5FB5"/>
    <w:rsid w:val="009D6699"/>
    <w:rsid w:val="009D6F77"/>
    <w:rsid w:val="009D6F8D"/>
    <w:rsid w:val="009D6FEE"/>
    <w:rsid w:val="009D7A68"/>
    <w:rsid w:val="009D7AED"/>
    <w:rsid w:val="009D7FA1"/>
    <w:rsid w:val="009E0328"/>
    <w:rsid w:val="009E096E"/>
    <w:rsid w:val="009E0F42"/>
    <w:rsid w:val="009E1B1A"/>
    <w:rsid w:val="009E1B2C"/>
    <w:rsid w:val="009E1B2D"/>
    <w:rsid w:val="009E1DBC"/>
    <w:rsid w:val="009E2089"/>
    <w:rsid w:val="009E22A2"/>
    <w:rsid w:val="009E2534"/>
    <w:rsid w:val="009E2AB4"/>
    <w:rsid w:val="009E341F"/>
    <w:rsid w:val="009E35EA"/>
    <w:rsid w:val="009E3A28"/>
    <w:rsid w:val="009E3AE3"/>
    <w:rsid w:val="009E3CC9"/>
    <w:rsid w:val="009E4B60"/>
    <w:rsid w:val="009E4C98"/>
    <w:rsid w:val="009E4E7A"/>
    <w:rsid w:val="009E5161"/>
    <w:rsid w:val="009E51DE"/>
    <w:rsid w:val="009E5C03"/>
    <w:rsid w:val="009E5D66"/>
    <w:rsid w:val="009E6137"/>
    <w:rsid w:val="009E673D"/>
    <w:rsid w:val="009E6A7E"/>
    <w:rsid w:val="009E6FFA"/>
    <w:rsid w:val="009E730D"/>
    <w:rsid w:val="009E76C9"/>
    <w:rsid w:val="009F03B6"/>
    <w:rsid w:val="009F11F1"/>
    <w:rsid w:val="009F1446"/>
    <w:rsid w:val="009F1A51"/>
    <w:rsid w:val="009F1BA3"/>
    <w:rsid w:val="009F1D17"/>
    <w:rsid w:val="009F1DD1"/>
    <w:rsid w:val="009F1E17"/>
    <w:rsid w:val="009F2056"/>
    <w:rsid w:val="009F234E"/>
    <w:rsid w:val="009F2A57"/>
    <w:rsid w:val="009F2AC8"/>
    <w:rsid w:val="009F2F64"/>
    <w:rsid w:val="009F2F9D"/>
    <w:rsid w:val="009F31E1"/>
    <w:rsid w:val="009F3BB1"/>
    <w:rsid w:val="009F3C3B"/>
    <w:rsid w:val="009F3CD1"/>
    <w:rsid w:val="009F4020"/>
    <w:rsid w:val="009F4289"/>
    <w:rsid w:val="009F4923"/>
    <w:rsid w:val="009F51A1"/>
    <w:rsid w:val="009F525E"/>
    <w:rsid w:val="009F5B52"/>
    <w:rsid w:val="009F5C5D"/>
    <w:rsid w:val="009F6156"/>
    <w:rsid w:val="009F639C"/>
    <w:rsid w:val="009F67E5"/>
    <w:rsid w:val="009F6933"/>
    <w:rsid w:val="009F6AD4"/>
    <w:rsid w:val="009F6F1C"/>
    <w:rsid w:val="009F702C"/>
    <w:rsid w:val="00A00220"/>
    <w:rsid w:val="00A00699"/>
    <w:rsid w:val="00A00CD1"/>
    <w:rsid w:val="00A00E37"/>
    <w:rsid w:val="00A014FD"/>
    <w:rsid w:val="00A01ADF"/>
    <w:rsid w:val="00A01EA2"/>
    <w:rsid w:val="00A02443"/>
    <w:rsid w:val="00A0245A"/>
    <w:rsid w:val="00A034B5"/>
    <w:rsid w:val="00A036B5"/>
    <w:rsid w:val="00A03734"/>
    <w:rsid w:val="00A03C9D"/>
    <w:rsid w:val="00A0401A"/>
    <w:rsid w:val="00A0443E"/>
    <w:rsid w:val="00A04707"/>
    <w:rsid w:val="00A04834"/>
    <w:rsid w:val="00A04837"/>
    <w:rsid w:val="00A05479"/>
    <w:rsid w:val="00A05E1F"/>
    <w:rsid w:val="00A0618C"/>
    <w:rsid w:val="00A0634F"/>
    <w:rsid w:val="00A06415"/>
    <w:rsid w:val="00A0695A"/>
    <w:rsid w:val="00A06F9C"/>
    <w:rsid w:val="00A07137"/>
    <w:rsid w:val="00A077AE"/>
    <w:rsid w:val="00A07CF0"/>
    <w:rsid w:val="00A07E7A"/>
    <w:rsid w:val="00A1007A"/>
    <w:rsid w:val="00A10C95"/>
    <w:rsid w:val="00A10CBE"/>
    <w:rsid w:val="00A11052"/>
    <w:rsid w:val="00A111D3"/>
    <w:rsid w:val="00A11823"/>
    <w:rsid w:val="00A11BE7"/>
    <w:rsid w:val="00A122D9"/>
    <w:rsid w:val="00A1271D"/>
    <w:rsid w:val="00A12D98"/>
    <w:rsid w:val="00A13140"/>
    <w:rsid w:val="00A131F1"/>
    <w:rsid w:val="00A14571"/>
    <w:rsid w:val="00A15277"/>
    <w:rsid w:val="00A152B1"/>
    <w:rsid w:val="00A15B46"/>
    <w:rsid w:val="00A15BF4"/>
    <w:rsid w:val="00A1636B"/>
    <w:rsid w:val="00A16427"/>
    <w:rsid w:val="00A16444"/>
    <w:rsid w:val="00A167CA"/>
    <w:rsid w:val="00A16CCD"/>
    <w:rsid w:val="00A16DA4"/>
    <w:rsid w:val="00A16F57"/>
    <w:rsid w:val="00A16F7F"/>
    <w:rsid w:val="00A17A1F"/>
    <w:rsid w:val="00A17B28"/>
    <w:rsid w:val="00A17B8B"/>
    <w:rsid w:val="00A20008"/>
    <w:rsid w:val="00A20673"/>
    <w:rsid w:val="00A20AC5"/>
    <w:rsid w:val="00A2157E"/>
    <w:rsid w:val="00A21C51"/>
    <w:rsid w:val="00A21E65"/>
    <w:rsid w:val="00A21E80"/>
    <w:rsid w:val="00A21F10"/>
    <w:rsid w:val="00A22056"/>
    <w:rsid w:val="00A226B0"/>
    <w:rsid w:val="00A22795"/>
    <w:rsid w:val="00A22A0B"/>
    <w:rsid w:val="00A22BDC"/>
    <w:rsid w:val="00A22D89"/>
    <w:rsid w:val="00A235D0"/>
    <w:rsid w:val="00A24ACD"/>
    <w:rsid w:val="00A24C46"/>
    <w:rsid w:val="00A24ECA"/>
    <w:rsid w:val="00A24F75"/>
    <w:rsid w:val="00A2561B"/>
    <w:rsid w:val="00A259BE"/>
    <w:rsid w:val="00A25D38"/>
    <w:rsid w:val="00A2612C"/>
    <w:rsid w:val="00A26559"/>
    <w:rsid w:val="00A265E4"/>
    <w:rsid w:val="00A26E9F"/>
    <w:rsid w:val="00A26FFF"/>
    <w:rsid w:val="00A2716B"/>
    <w:rsid w:val="00A27234"/>
    <w:rsid w:val="00A27A9D"/>
    <w:rsid w:val="00A30BFE"/>
    <w:rsid w:val="00A30D1E"/>
    <w:rsid w:val="00A311C0"/>
    <w:rsid w:val="00A31EEF"/>
    <w:rsid w:val="00A3218E"/>
    <w:rsid w:val="00A3294C"/>
    <w:rsid w:val="00A32AA4"/>
    <w:rsid w:val="00A32BCF"/>
    <w:rsid w:val="00A32EFA"/>
    <w:rsid w:val="00A32FB9"/>
    <w:rsid w:val="00A33E32"/>
    <w:rsid w:val="00A33F9F"/>
    <w:rsid w:val="00A340C1"/>
    <w:rsid w:val="00A343BC"/>
    <w:rsid w:val="00A34614"/>
    <w:rsid w:val="00A34617"/>
    <w:rsid w:val="00A34C44"/>
    <w:rsid w:val="00A3500E"/>
    <w:rsid w:val="00A35068"/>
    <w:rsid w:val="00A354CA"/>
    <w:rsid w:val="00A357FD"/>
    <w:rsid w:val="00A36211"/>
    <w:rsid w:val="00A36592"/>
    <w:rsid w:val="00A36B66"/>
    <w:rsid w:val="00A36C1A"/>
    <w:rsid w:val="00A36CD6"/>
    <w:rsid w:val="00A377D6"/>
    <w:rsid w:val="00A37F57"/>
    <w:rsid w:val="00A406B1"/>
    <w:rsid w:val="00A40839"/>
    <w:rsid w:val="00A412AE"/>
    <w:rsid w:val="00A412E7"/>
    <w:rsid w:val="00A413DF"/>
    <w:rsid w:val="00A41619"/>
    <w:rsid w:val="00A41700"/>
    <w:rsid w:val="00A41B52"/>
    <w:rsid w:val="00A41D02"/>
    <w:rsid w:val="00A41E83"/>
    <w:rsid w:val="00A42A8F"/>
    <w:rsid w:val="00A42F76"/>
    <w:rsid w:val="00A432FF"/>
    <w:rsid w:val="00A437A3"/>
    <w:rsid w:val="00A4392A"/>
    <w:rsid w:val="00A4442E"/>
    <w:rsid w:val="00A44794"/>
    <w:rsid w:val="00A44B54"/>
    <w:rsid w:val="00A44F20"/>
    <w:rsid w:val="00A452EE"/>
    <w:rsid w:val="00A45713"/>
    <w:rsid w:val="00A45E82"/>
    <w:rsid w:val="00A45F1D"/>
    <w:rsid w:val="00A45F80"/>
    <w:rsid w:val="00A466B7"/>
    <w:rsid w:val="00A4682A"/>
    <w:rsid w:val="00A46961"/>
    <w:rsid w:val="00A4699A"/>
    <w:rsid w:val="00A469ED"/>
    <w:rsid w:val="00A4727F"/>
    <w:rsid w:val="00A473E6"/>
    <w:rsid w:val="00A47545"/>
    <w:rsid w:val="00A4754F"/>
    <w:rsid w:val="00A47791"/>
    <w:rsid w:val="00A4789A"/>
    <w:rsid w:val="00A47DA1"/>
    <w:rsid w:val="00A5032D"/>
    <w:rsid w:val="00A50BE5"/>
    <w:rsid w:val="00A512B0"/>
    <w:rsid w:val="00A51C8E"/>
    <w:rsid w:val="00A52014"/>
    <w:rsid w:val="00A522F4"/>
    <w:rsid w:val="00A52368"/>
    <w:rsid w:val="00A52470"/>
    <w:rsid w:val="00A529F9"/>
    <w:rsid w:val="00A52A0A"/>
    <w:rsid w:val="00A53389"/>
    <w:rsid w:val="00A5377B"/>
    <w:rsid w:val="00A540A8"/>
    <w:rsid w:val="00A5444E"/>
    <w:rsid w:val="00A54AEE"/>
    <w:rsid w:val="00A54E9A"/>
    <w:rsid w:val="00A54FB9"/>
    <w:rsid w:val="00A55A52"/>
    <w:rsid w:val="00A55CA5"/>
    <w:rsid w:val="00A55D10"/>
    <w:rsid w:val="00A56F35"/>
    <w:rsid w:val="00A571BC"/>
    <w:rsid w:val="00A57200"/>
    <w:rsid w:val="00A57CC2"/>
    <w:rsid w:val="00A60195"/>
    <w:rsid w:val="00A6034A"/>
    <w:rsid w:val="00A603C2"/>
    <w:rsid w:val="00A61B4A"/>
    <w:rsid w:val="00A61BB4"/>
    <w:rsid w:val="00A62318"/>
    <w:rsid w:val="00A6276A"/>
    <w:rsid w:val="00A6313A"/>
    <w:rsid w:val="00A63145"/>
    <w:rsid w:val="00A63692"/>
    <w:rsid w:val="00A638EF"/>
    <w:rsid w:val="00A63BB7"/>
    <w:rsid w:val="00A64AD0"/>
    <w:rsid w:val="00A64D0E"/>
    <w:rsid w:val="00A655ED"/>
    <w:rsid w:val="00A659BE"/>
    <w:rsid w:val="00A659D8"/>
    <w:rsid w:val="00A659DA"/>
    <w:rsid w:val="00A65AA7"/>
    <w:rsid w:val="00A65BBA"/>
    <w:rsid w:val="00A662F4"/>
    <w:rsid w:val="00A666C7"/>
    <w:rsid w:val="00A669CE"/>
    <w:rsid w:val="00A66AE6"/>
    <w:rsid w:val="00A67172"/>
    <w:rsid w:val="00A673BA"/>
    <w:rsid w:val="00A67785"/>
    <w:rsid w:val="00A705AF"/>
    <w:rsid w:val="00A70689"/>
    <w:rsid w:val="00A70B02"/>
    <w:rsid w:val="00A70F9A"/>
    <w:rsid w:val="00A7129C"/>
    <w:rsid w:val="00A71486"/>
    <w:rsid w:val="00A71658"/>
    <w:rsid w:val="00A71F45"/>
    <w:rsid w:val="00A72017"/>
    <w:rsid w:val="00A7251A"/>
    <w:rsid w:val="00A7276F"/>
    <w:rsid w:val="00A732FD"/>
    <w:rsid w:val="00A7366E"/>
    <w:rsid w:val="00A73A56"/>
    <w:rsid w:val="00A73EB4"/>
    <w:rsid w:val="00A740A9"/>
    <w:rsid w:val="00A74165"/>
    <w:rsid w:val="00A74231"/>
    <w:rsid w:val="00A743BC"/>
    <w:rsid w:val="00A74A44"/>
    <w:rsid w:val="00A74DC1"/>
    <w:rsid w:val="00A7500E"/>
    <w:rsid w:val="00A75150"/>
    <w:rsid w:val="00A756A0"/>
    <w:rsid w:val="00A75797"/>
    <w:rsid w:val="00A766DB"/>
    <w:rsid w:val="00A7723F"/>
    <w:rsid w:val="00A775BE"/>
    <w:rsid w:val="00A77A5D"/>
    <w:rsid w:val="00A77B29"/>
    <w:rsid w:val="00A803DE"/>
    <w:rsid w:val="00A80ADF"/>
    <w:rsid w:val="00A80B86"/>
    <w:rsid w:val="00A818A4"/>
    <w:rsid w:val="00A8243A"/>
    <w:rsid w:val="00A82B5C"/>
    <w:rsid w:val="00A83019"/>
    <w:rsid w:val="00A834FA"/>
    <w:rsid w:val="00A83A30"/>
    <w:rsid w:val="00A83B90"/>
    <w:rsid w:val="00A83C44"/>
    <w:rsid w:val="00A83CE6"/>
    <w:rsid w:val="00A84D14"/>
    <w:rsid w:val="00A85316"/>
    <w:rsid w:val="00A85590"/>
    <w:rsid w:val="00A85767"/>
    <w:rsid w:val="00A862A1"/>
    <w:rsid w:val="00A86B10"/>
    <w:rsid w:val="00A875D8"/>
    <w:rsid w:val="00A877A2"/>
    <w:rsid w:val="00A87C52"/>
    <w:rsid w:val="00A902E5"/>
    <w:rsid w:val="00A90434"/>
    <w:rsid w:val="00A906BF"/>
    <w:rsid w:val="00A90A83"/>
    <w:rsid w:val="00A90BE6"/>
    <w:rsid w:val="00A90C81"/>
    <w:rsid w:val="00A90F57"/>
    <w:rsid w:val="00A912E7"/>
    <w:rsid w:val="00A91C33"/>
    <w:rsid w:val="00A91DA7"/>
    <w:rsid w:val="00A921ED"/>
    <w:rsid w:val="00A92275"/>
    <w:rsid w:val="00A932E8"/>
    <w:rsid w:val="00A93B05"/>
    <w:rsid w:val="00A93E4D"/>
    <w:rsid w:val="00A952E3"/>
    <w:rsid w:val="00A95DAA"/>
    <w:rsid w:val="00A95E1D"/>
    <w:rsid w:val="00A95F04"/>
    <w:rsid w:val="00A966BA"/>
    <w:rsid w:val="00A9719D"/>
    <w:rsid w:val="00A97454"/>
    <w:rsid w:val="00A97962"/>
    <w:rsid w:val="00A97C45"/>
    <w:rsid w:val="00AA02D2"/>
    <w:rsid w:val="00AA08CF"/>
    <w:rsid w:val="00AA0E63"/>
    <w:rsid w:val="00AA150D"/>
    <w:rsid w:val="00AA1BD7"/>
    <w:rsid w:val="00AA1DC9"/>
    <w:rsid w:val="00AA1F10"/>
    <w:rsid w:val="00AA206A"/>
    <w:rsid w:val="00AA22B8"/>
    <w:rsid w:val="00AA2AE8"/>
    <w:rsid w:val="00AA2D81"/>
    <w:rsid w:val="00AA2F85"/>
    <w:rsid w:val="00AA35E0"/>
    <w:rsid w:val="00AA3E06"/>
    <w:rsid w:val="00AA4127"/>
    <w:rsid w:val="00AA48BD"/>
    <w:rsid w:val="00AA490A"/>
    <w:rsid w:val="00AA4E33"/>
    <w:rsid w:val="00AA4F90"/>
    <w:rsid w:val="00AA5088"/>
    <w:rsid w:val="00AA5257"/>
    <w:rsid w:val="00AA52A4"/>
    <w:rsid w:val="00AA5315"/>
    <w:rsid w:val="00AA5459"/>
    <w:rsid w:val="00AA5885"/>
    <w:rsid w:val="00AA5915"/>
    <w:rsid w:val="00AA59F2"/>
    <w:rsid w:val="00AA5B97"/>
    <w:rsid w:val="00AA5CB6"/>
    <w:rsid w:val="00AA5E11"/>
    <w:rsid w:val="00AA5E76"/>
    <w:rsid w:val="00AA665F"/>
    <w:rsid w:val="00AA6877"/>
    <w:rsid w:val="00AA6A44"/>
    <w:rsid w:val="00AA6C43"/>
    <w:rsid w:val="00AA7399"/>
    <w:rsid w:val="00AA7754"/>
    <w:rsid w:val="00AB0038"/>
    <w:rsid w:val="00AB0598"/>
    <w:rsid w:val="00AB087D"/>
    <w:rsid w:val="00AB0A93"/>
    <w:rsid w:val="00AB0D0D"/>
    <w:rsid w:val="00AB13AB"/>
    <w:rsid w:val="00AB1489"/>
    <w:rsid w:val="00AB15A1"/>
    <w:rsid w:val="00AB1CDC"/>
    <w:rsid w:val="00AB2084"/>
    <w:rsid w:val="00AB20CE"/>
    <w:rsid w:val="00AB2BEC"/>
    <w:rsid w:val="00AB3FCE"/>
    <w:rsid w:val="00AB4B53"/>
    <w:rsid w:val="00AB5352"/>
    <w:rsid w:val="00AB604E"/>
    <w:rsid w:val="00AB638D"/>
    <w:rsid w:val="00AB6D4B"/>
    <w:rsid w:val="00AB71DE"/>
    <w:rsid w:val="00AB727A"/>
    <w:rsid w:val="00AB753A"/>
    <w:rsid w:val="00AB7A4E"/>
    <w:rsid w:val="00AB7CEE"/>
    <w:rsid w:val="00AB7DC3"/>
    <w:rsid w:val="00AC0067"/>
    <w:rsid w:val="00AC0490"/>
    <w:rsid w:val="00AC07E1"/>
    <w:rsid w:val="00AC088E"/>
    <w:rsid w:val="00AC0FE2"/>
    <w:rsid w:val="00AC159E"/>
    <w:rsid w:val="00AC19D5"/>
    <w:rsid w:val="00AC1DDA"/>
    <w:rsid w:val="00AC30EE"/>
    <w:rsid w:val="00AC3837"/>
    <w:rsid w:val="00AC3E00"/>
    <w:rsid w:val="00AC4063"/>
    <w:rsid w:val="00AC40CE"/>
    <w:rsid w:val="00AC48B0"/>
    <w:rsid w:val="00AC5007"/>
    <w:rsid w:val="00AC533A"/>
    <w:rsid w:val="00AC5B6C"/>
    <w:rsid w:val="00AC69CA"/>
    <w:rsid w:val="00AC6A2F"/>
    <w:rsid w:val="00AC6BE0"/>
    <w:rsid w:val="00AC782D"/>
    <w:rsid w:val="00AC79BE"/>
    <w:rsid w:val="00AD0557"/>
    <w:rsid w:val="00AD1188"/>
    <w:rsid w:val="00AD15F8"/>
    <w:rsid w:val="00AD19CA"/>
    <w:rsid w:val="00AD1C7E"/>
    <w:rsid w:val="00AD1F93"/>
    <w:rsid w:val="00AD206C"/>
    <w:rsid w:val="00AD282B"/>
    <w:rsid w:val="00AD2CB9"/>
    <w:rsid w:val="00AD2D84"/>
    <w:rsid w:val="00AD305B"/>
    <w:rsid w:val="00AD339E"/>
    <w:rsid w:val="00AD35CF"/>
    <w:rsid w:val="00AD35DF"/>
    <w:rsid w:val="00AD374D"/>
    <w:rsid w:val="00AD3873"/>
    <w:rsid w:val="00AD41D3"/>
    <w:rsid w:val="00AD45DE"/>
    <w:rsid w:val="00AD4908"/>
    <w:rsid w:val="00AD4F51"/>
    <w:rsid w:val="00AD5FA4"/>
    <w:rsid w:val="00AD6222"/>
    <w:rsid w:val="00AD6D3D"/>
    <w:rsid w:val="00AD6D70"/>
    <w:rsid w:val="00AD6D75"/>
    <w:rsid w:val="00AD6FDD"/>
    <w:rsid w:val="00AD7004"/>
    <w:rsid w:val="00AD72F8"/>
    <w:rsid w:val="00AD73FB"/>
    <w:rsid w:val="00AD74D6"/>
    <w:rsid w:val="00AE0135"/>
    <w:rsid w:val="00AE0557"/>
    <w:rsid w:val="00AE0876"/>
    <w:rsid w:val="00AE08FE"/>
    <w:rsid w:val="00AE0989"/>
    <w:rsid w:val="00AE0E96"/>
    <w:rsid w:val="00AE10E7"/>
    <w:rsid w:val="00AE1171"/>
    <w:rsid w:val="00AE170B"/>
    <w:rsid w:val="00AE17E6"/>
    <w:rsid w:val="00AE2962"/>
    <w:rsid w:val="00AE2C4A"/>
    <w:rsid w:val="00AE2D86"/>
    <w:rsid w:val="00AE3009"/>
    <w:rsid w:val="00AE361F"/>
    <w:rsid w:val="00AE481A"/>
    <w:rsid w:val="00AE4DE6"/>
    <w:rsid w:val="00AE4EE2"/>
    <w:rsid w:val="00AE50F9"/>
    <w:rsid w:val="00AE56B8"/>
    <w:rsid w:val="00AE57BC"/>
    <w:rsid w:val="00AE58AF"/>
    <w:rsid w:val="00AE59FF"/>
    <w:rsid w:val="00AE5BB6"/>
    <w:rsid w:val="00AE5D86"/>
    <w:rsid w:val="00AE6089"/>
    <w:rsid w:val="00AE63D8"/>
    <w:rsid w:val="00AE6805"/>
    <w:rsid w:val="00AE6B7F"/>
    <w:rsid w:val="00AE6D66"/>
    <w:rsid w:val="00AE6FC1"/>
    <w:rsid w:val="00AE726F"/>
    <w:rsid w:val="00AE792C"/>
    <w:rsid w:val="00AE7BB4"/>
    <w:rsid w:val="00AE7D72"/>
    <w:rsid w:val="00AE7DAB"/>
    <w:rsid w:val="00AF0A57"/>
    <w:rsid w:val="00AF0C7F"/>
    <w:rsid w:val="00AF14F5"/>
    <w:rsid w:val="00AF1625"/>
    <w:rsid w:val="00AF1B93"/>
    <w:rsid w:val="00AF2296"/>
    <w:rsid w:val="00AF2882"/>
    <w:rsid w:val="00AF349A"/>
    <w:rsid w:val="00AF389F"/>
    <w:rsid w:val="00AF3E38"/>
    <w:rsid w:val="00AF49F9"/>
    <w:rsid w:val="00AF4F67"/>
    <w:rsid w:val="00AF516F"/>
    <w:rsid w:val="00AF5391"/>
    <w:rsid w:val="00AF5A30"/>
    <w:rsid w:val="00AF6202"/>
    <w:rsid w:val="00AF7496"/>
    <w:rsid w:val="00AF76B3"/>
    <w:rsid w:val="00AF7878"/>
    <w:rsid w:val="00AF78EA"/>
    <w:rsid w:val="00AF7FC4"/>
    <w:rsid w:val="00B00195"/>
    <w:rsid w:val="00B00254"/>
    <w:rsid w:val="00B003DC"/>
    <w:rsid w:val="00B0046C"/>
    <w:rsid w:val="00B00706"/>
    <w:rsid w:val="00B00DD5"/>
    <w:rsid w:val="00B00EEA"/>
    <w:rsid w:val="00B01175"/>
    <w:rsid w:val="00B011F7"/>
    <w:rsid w:val="00B019B7"/>
    <w:rsid w:val="00B01B75"/>
    <w:rsid w:val="00B0249C"/>
    <w:rsid w:val="00B030BE"/>
    <w:rsid w:val="00B031BF"/>
    <w:rsid w:val="00B03698"/>
    <w:rsid w:val="00B03FFB"/>
    <w:rsid w:val="00B04FFD"/>
    <w:rsid w:val="00B05483"/>
    <w:rsid w:val="00B0553A"/>
    <w:rsid w:val="00B0661C"/>
    <w:rsid w:val="00B0706C"/>
    <w:rsid w:val="00B0725F"/>
    <w:rsid w:val="00B073D8"/>
    <w:rsid w:val="00B07C86"/>
    <w:rsid w:val="00B07CEB"/>
    <w:rsid w:val="00B07F65"/>
    <w:rsid w:val="00B100FD"/>
    <w:rsid w:val="00B101B1"/>
    <w:rsid w:val="00B101C5"/>
    <w:rsid w:val="00B102AF"/>
    <w:rsid w:val="00B10425"/>
    <w:rsid w:val="00B11971"/>
    <w:rsid w:val="00B120CB"/>
    <w:rsid w:val="00B1225E"/>
    <w:rsid w:val="00B12284"/>
    <w:rsid w:val="00B129F1"/>
    <w:rsid w:val="00B12CAC"/>
    <w:rsid w:val="00B1455B"/>
    <w:rsid w:val="00B14866"/>
    <w:rsid w:val="00B1496A"/>
    <w:rsid w:val="00B14A4A"/>
    <w:rsid w:val="00B14DA7"/>
    <w:rsid w:val="00B14DC6"/>
    <w:rsid w:val="00B14E18"/>
    <w:rsid w:val="00B14FAB"/>
    <w:rsid w:val="00B150CE"/>
    <w:rsid w:val="00B1523A"/>
    <w:rsid w:val="00B159C4"/>
    <w:rsid w:val="00B15DC2"/>
    <w:rsid w:val="00B15EB9"/>
    <w:rsid w:val="00B160D8"/>
    <w:rsid w:val="00B160F0"/>
    <w:rsid w:val="00B160F3"/>
    <w:rsid w:val="00B167F0"/>
    <w:rsid w:val="00B177DF"/>
    <w:rsid w:val="00B17824"/>
    <w:rsid w:val="00B2087C"/>
    <w:rsid w:val="00B20EAF"/>
    <w:rsid w:val="00B21616"/>
    <w:rsid w:val="00B217D9"/>
    <w:rsid w:val="00B2202B"/>
    <w:rsid w:val="00B221C3"/>
    <w:rsid w:val="00B22285"/>
    <w:rsid w:val="00B22291"/>
    <w:rsid w:val="00B2230D"/>
    <w:rsid w:val="00B22766"/>
    <w:rsid w:val="00B22D90"/>
    <w:rsid w:val="00B22DE5"/>
    <w:rsid w:val="00B23249"/>
    <w:rsid w:val="00B233A6"/>
    <w:rsid w:val="00B235B9"/>
    <w:rsid w:val="00B23670"/>
    <w:rsid w:val="00B23A5B"/>
    <w:rsid w:val="00B23B66"/>
    <w:rsid w:val="00B23F96"/>
    <w:rsid w:val="00B24214"/>
    <w:rsid w:val="00B2539F"/>
    <w:rsid w:val="00B25528"/>
    <w:rsid w:val="00B25DA8"/>
    <w:rsid w:val="00B26BFE"/>
    <w:rsid w:val="00B26DA2"/>
    <w:rsid w:val="00B2778C"/>
    <w:rsid w:val="00B27878"/>
    <w:rsid w:val="00B27A80"/>
    <w:rsid w:val="00B27D5C"/>
    <w:rsid w:val="00B27EF7"/>
    <w:rsid w:val="00B30421"/>
    <w:rsid w:val="00B304E7"/>
    <w:rsid w:val="00B3081C"/>
    <w:rsid w:val="00B30825"/>
    <w:rsid w:val="00B30B4A"/>
    <w:rsid w:val="00B30D84"/>
    <w:rsid w:val="00B30D96"/>
    <w:rsid w:val="00B31ABC"/>
    <w:rsid w:val="00B31ED2"/>
    <w:rsid w:val="00B32DFB"/>
    <w:rsid w:val="00B32E11"/>
    <w:rsid w:val="00B3374E"/>
    <w:rsid w:val="00B338C8"/>
    <w:rsid w:val="00B3422B"/>
    <w:rsid w:val="00B34BA3"/>
    <w:rsid w:val="00B34EA4"/>
    <w:rsid w:val="00B35377"/>
    <w:rsid w:val="00B35585"/>
    <w:rsid w:val="00B35645"/>
    <w:rsid w:val="00B358A9"/>
    <w:rsid w:val="00B35D1E"/>
    <w:rsid w:val="00B367F2"/>
    <w:rsid w:val="00B36ADE"/>
    <w:rsid w:val="00B36E23"/>
    <w:rsid w:val="00B3700A"/>
    <w:rsid w:val="00B378C5"/>
    <w:rsid w:val="00B37A1A"/>
    <w:rsid w:val="00B37F27"/>
    <w:rsid w:val="00B37FA8"/>
    <w:rsid w:val="00B40603"/>
    <w:rsid w:val="00B40746"/>
    <w:rsid w:val="00B40991"/>
    <w:rsid w:val="00B413C0"/>
    <w:rsid w:val="00B41FB8"/>
    <w:rsid w:val="00B41FD7"/>
    <w:rsid w:val="00B425A3"/>
    <w:rsid w:val="00B42A1A"/>
    <w:rsid w:val="00B42CEE"/>
    <w:rsid w:val="00B42D7D"/>
    <w:rsid w:val="00B42E1E"/>
    <w:rsid w:val="00B43014"/>
    <w:rsid w:val="00B430D1"/>
    <w:rsid w:val="00B43169"/>
    <w:rsid w:val="00B43434"/>
    <w:rsid w:val="00B43A7F"/>
    <w:rsid w:val="00B43CFB"/>
    <w:rsid w:val="00B446C5"/>
    <w:rsid w:val="00B44B7C"/>
    <w:rsid w:val="00B44D53"/>
    <w:rsid w:val="00B44EF6"/>
    <w:rsid w:val="00B451E4"/>
    <w:rsid w:val="00B4536D"/>
    <w:rsid w:val="00B45B86"/>
    <w:rsid w:val="00B45D3B"/>
    <w:rsid w:val="00B4611A"/>
    <w:rsid w:val="00B4624A"/>
    <w:rsid w:val="00B463B0"/>
    <w:rsid w:val="00B46842"/>
    <w:rsid w:val="00B46855"/>
    <w:rsid w:val="00B46EAF"/>
    <w:rsid w:val="00B47727"/>
    <w:rsid w:val="00B47958"/>
    <w:rsid w:val="00B4796E"/>
    <w:rsid w:val="00B479DF"/>
    <w:rsid w:val="00B50119"/>
    <w:rsid w:val="00B501B1"/>
    <w:rsid w:val="00B5030D"/>
    <w:rsid w:val="00B5057D"/>
    <w:rsid w:val="00B50677"/>
    <w:rsid w:val="00B50753"/>
    <w:rsid w:val="00B50842"/>
    <w:rsid w:val="00B51174"/>
    <w:rsid w:val="00B51D1B"/>
    <w:rsid w:val="00B51E7D"/>
    <w:rsid w:val="00B5207B"/>
    <w:rsid w:val="00B525A1"/>
    <w:rsid w:val="00B528AE"/>
    <w:rsid w:val="00B5382A"/>
    <w:rsid w:val="00B53C29"/>
    <w:rsid w:val="00B53F5C"/>
    <w:rsid w:val="00B5438E"/>
    <w:rsid w:val="00B54437"/>
    <w:rsid w:val="00B546FB"/>
    <w:rsid w:val="00B549CC"/>
    <w:rsid w:val="00B55434"/>
    <w:rsid w:val="00B55B23"/>
    <w:rsid w:val="00B56065"/>
    <w:rsid w:val="00B569BC"/>
    <w:rsid w:val="00B56CFD"/>
    <w:rsid w:val="00B57B18"/>
    <w:rsid w:val="00B57C12"/>
    <w:rsid w:val="00B601F2"/>
    <w:rsid w:val="00B604D5"/>
    <w:rsid w:val="00B60635"/>
    <w:rsid w:val="00B6067B"/>
    <w:rsid w:val="00B616C3"/>
    <w:rsid w:val="00B61755"/>
    <w:rsid w:val="00B61798"/>
    <w:rsid w:val="00B61B8F"/>
    <w:rsid w:val="00B62017"/>
    <w:rsid w:val="00B62214"/>
    <w:rsid w:val="00B63106"/>
    <w:rsid w:val="00B63546"/>
    <w:rsid w:val="00B6375C"/>
    <w:rsid w:val="00B639B5"/>
    <w:rsid w:val="00B63E5D"/>
    <w:rsid w:val="00B64257"/>
    <w:rsid w:val="00B6449A"/>
    <w:rsid w:val="00B64F66"/>
    <w:rsid w:val="00B65383"/>
    <w:rsid w:val="00B65428"/>
    <w:rsid w:val="00B65A02"/>
    <w:rsid w:val="00B65F48"/>
    <w:rsid w:val="00B66308"/>
    <w:rsid w:val="00B66403"/>
    <w:rsid w:val="00B6688C"/>
    <w:rsid w:val="00B66D90"/>
    <w:rsid w:val="00B66F1D"/>
    <w:rsid w:val="00B66FF6"/>
    <w:rsid w:val="00B67D52"/>
    <w:rsid w:val="00B67E5F"/>
    <w:rsid w:val="00B67EB7"/>
    <w:rsid w:val="00B7033E"/>
    <w:rsid w:val="00B7039D"/>
    <w:rsid w:val="00B70673"/>
    <w:rsid w:val="00B71141"/>
    <w:rsid w:val="00B71716"/>
    <w:rsid w:val="00B71BBA"/>
    <w:rsid w:val="00B71E16"/>
    <w:rsid w:val="00B71E89"/>
    <w:rsid w:val="00B72031"/>
    <w:rsid w:val="00B72268"/>
    <w:rsid w:val="00B724F2"/>
    <w:rsid w:val="00B7253D"/>
    <w:rsid w:val="00B72B44"/>
    <w:rsid w:val="00B735A4"/>
    <w:rsid w:val="00B73CCE"/>
    <w:rsid w:val="00B7471D"/>
    <w:rsid w:val="00B74E91"/>
    <w:rsid w:val="00B74EEF"/>
    <w:rsid w:val="00B759FC"/>
    <w:rsid w:val="00B75EEB"/>
    <w:rsid w:val="00B769D9"/>
    <w:rsid w:val="00B77069"/>
    <w:rsid w:val="00B774A7"/>
    <w:rsid w:val="00B778D1"/>
    <w:rsid w:val="00B77F87"/>
    <w:rsid w:val="00B800F6"/>
    <w:rsid w:val="00B802F6"/>
    <w:rsid w:val="00B803BB"/>
    <w:rsid w:val="00B806C4"/>
    <w:rsid w:val="00B807AA"/>
    <w:rsid w:val="00B8092A"/>
    <w:rsid w:val="00B80EF9"/>
    <w:rsid w:val="00B8143B"/>
    <w:rsid w:val="00B81B91"/>
    <w:rsid w:val="00B8273C"/>
    <w:rsid w:val="00B8291C"/>
    <w:rsid w:val="00B8454F"/>
    <w:rsid w:val="00B84857"/>
    <w:rsid w:val="00B852B6"/>
    <w:rsid w:val="00B85322"/>
    <w:rsid w:val="00B863B6"/>
    <w:rsid w:val="00B86506"/>
    <w:rsid w:val="00B8662E"/>
    <w:rsid w:val="00B86B9D"/>
    <w:rsid w:val="00B86E54"/>
    <w:rsid w:val="00B8718A"/>
    <w:rsid w:val="00B871C7"/>
    <w:rsid w:val="00B87262"/>
    <w:rsid w:val="00B87BC9"/>
    <w:rsid w:val="00B87BCB"/>
    <w:rsid w:val="00B90A91"/>
    <w:rsid w:val="00B90AB8"/>
    <w:rsid w:val="00B90B76"/>
    <w:rsid w:val="00B90EED"/>
    <w:rsid w:val="00B90F17"/>
    <w:rsid w:val="00B91020"/>
    <w:rsid w:val="00B91C8C"/>
    <w:rsid w:val="00B91F08"/>
    <w:rsid w:val="00B921D2"/>
    <w:rsid w:val="00B9274E"/>
    <w:rsid w:val="00B927F0"/>
    <w:rsid w:val="00B92B80"/>
    <w:rsid w:val="00B93DBD"/>
    <w:rsid w:val="00B944D5"/>
    <w:rsid w:val="00B948D4"/>
    <w:rsid w:val="00B94AE7"/>
    <w:rsid w:val="00B94BCB"/>
    <w:rsid w:val="00B94E23"/>
    <w:rsid w:val="00B951B0"/>
    <w:rsid w:val="00B95628"/>
    <w:rsid w:val="00B966BD"/>
    <w:rsid w:val="00B96CEF"/>
    <w:rsid w:val="00B96E51"/>
    <w:rsid w:val="00B96F5C"/>
    <w:rsid w:val="00BA0646"/>
    <w:rsid w:val="00BA0901"/>
    <w:rsid w:val="00BA0FF5"/>
    <w:rsid w:val="00BA12B7"/>
    <w:rsid w:val="00BA1677"/>
    <w:rsid w:val="00BA1F27"/>
    <w:rsid w:val="00BA1F74"/>
    <w:rsid w:val="00BA24DE"/>
    <w:rsid w:val="00BA2657"/>
    <w:rsid w:val="00BA2F98"/>
    <w:rsid w:val="00BA317C"/>
    <w:rsid w:val="00BA3775"/>
    <w:rsid w:val="00BA379F"/>
    <w:rsid w:val="00BA48D8"/>
    <w:rsid w:val="00BA4E1F"/>
    <w:rsid w:val="00BA66D3"/>
    <w:rsid w:val="00BA7139"/>
    <w:rsid w:val="00BA716A"/>
    <w:rsid w:val="00BA740C"/>
    <w:rsid w:val="00BB020F"/>
    <w:rsid w:val="00BB022D"/>
    <w:rsid w:val="00BB0D6F"/>
    <w:rsid w:val="00BB126F"/>
    <w:rsid w:val="00BB1459"/>
    <w:rsid w:val="00BB1CD9"/>
    <w:rsid w:val="00BB2519"/>
    <w:rsid w:val="00BB25F1"/>
    <w:rsid w:val="00BB274B"/>
    <w:rsid w:val="00BB2805"/>
    <w:rsid w:val="00BB28E9"/>
    <w:rsid w:val="00BB2B98"/>
    <w:rsid w:val="00BB2D3B"/>
    <w:rsid w:val="00BB31E3"/>
    <w:rsid w:val="00BB3844"/>
    <w:rsid w:val="00BB3A5C"/>
    <w:rsid w:val="00BB3E59"/>
    <w:rsid w:val="00BB3F48"/>
    <w:rsid w:val="00BB4545"/>
    <w:rsid w:val="00BB467A"/>
    <w:rsid w:val="00BB46F5"/>
    <w:rsid w:val="00BB63E4"/>
    <w:rsid w:val="00BB670B"/>
    <w:rsid w:val="00BB6CE1"/>
    <w:rsid w:val="00BB7ECD"/>
    <w:rsid w:val="00BC0625"/>
    <w:rsid w:val="00BC08C0"/>
    <w:rsid w:val="00BC1035"/>
    <w:rsid w:val="00BC13B5"/>
    <w:rsid w:val="00BC15C6"/>
    <w:rsid w:val="00BC1627"/>
    <w:rsid w:val="00BC196D"/>
    <w:rsid w:val="00BC22B2"/>
    <w:rsid w:val="00BC28AF"/>
    <w:rsid w:val="00BC297A"/>
    <w:rsid w:val="00BC29CC"/>
    <w:rsid w:val="00BC2EF6"/>
    <w:rsid w:val="00BC3676"/>
    <w:rsid w:val="00BC4163"/>
    <w:rsid w:val="00BC4725"/>
    <w:rsid w:val="00BC492A"/>
    <w:rsid w:val="00BC4E4A"/>
    <w:rsid w:val="00BC4EAF"/>
    <w:rsid w:val="00BC5E2B"/>
    <w:rsid w:val="00BC5E6D"/>
    <w:rsid w:val="00BC6259"/>
    <w:rsid w:val="00BC6770"/>
    <w:rsid w:val="00BC6D71"/>
    <w:rsid w:val="00BC6DDF"/>
    <w:rsid w:val="00BC734A"/>
    <w:rsid w:val="00BC7392"/>
    <w:rsid w:val="00BC772B"/>
    <w:rsid w:val="00BC789B"/>
    <w:rsid w:val="00BD0385"/>
    <w:rsid w:val="00BD0753"/>
    <w:rsid w:val="00BD09D0"/>
    <w:rsid w:val="00BD0E1F"/>
    <w:rsid w:val="00BD1158"/>
    <w:rsid w:val="00BD15A1"/>
    <w:rsid w:val="00BD197F"/>
    <w:rsid w:val="00BD1A23"/>
    <w:rsid w:val="00BD1CB9"/>
    <w:rsid w:val="00BD1CE1"/>
    <w:rsid w:val="00BD1DD5"/>
    <w:rsid w:val="00BD20E2"/>
    <w:rsid w:val="00BD26F0"/>
    <w:rsid w:val="00BD2D3B"/>
    <w:rsid w:val="00BD2D94"/>
    <w:rsid w:val="00BD348C"/>
    <w:rsid w:val="00BD3515"/>
    <w:rsid w:val="00BD355A"/>
    <w:rsid w:val="00BD3785"/>
    <w:rsid w:val="00BD38DE"/>
    <w:rsid w:val="00BD3AA9"/>
    <w:rsid w:val="00BD40C9"/>
    <w:rsid w:val="00BD4612"/>
    <w:rsid w:val="00BD4632"/>
    <w:rsid w:val="00BD4E1D"/>
    <w:rsid w:val="00BD5122"/>
    <w:rsid w:val="00BD52B1"/>
    <w:rsid w:val="00BD583C"/>
    <w:rsid w:val="00BD5908"/>
    <w:rsid w:val="00BD5AD3"/>
    <w:rsid w:val="00BD5B89"/>
    <w:rsid w:val="00BD6187"/>
    <w:rsid w:val="00BD61C8"/>
    <w:rsid w:val="00BD6318"/>
    <w:rsid w:val="00BD6DAA"/>
    <w:rsid w:val="00BD6F1C"/>
    <w:rsid w:val="00BD764B"/>
    <w:rsid w:val="00BD7EAB"/>
    <w:rsid w:val="00BD7F0A"/>
    <w:rsid w:val="00BE120D"/>
    <w:rsid w:val="00BE144B"/>
    <w:rsid w:val="00BE1CD8"/>
    <w:rsid w:val="00BE1EE9"/>
    <w:rsid w:val="00BE227E"/>
    <w:rsid w:val="00BE26F0"/>
    <w:rsid w:val="00BE2893"/>
    <w:rsid w:val="00BE299E"/>
    <w:rsid w:val="00BE2A76"/>
    <w:rsid w:val="00BE2CE5"/>
    <w:rsid w:val="00BE2E6A"/>
    <w:rsid w:val="00BE30D0"/>
    <w:rsid w:val="00BE3211"/>
    <w:rsid w:val="00BE3236"/>
    <w:rsid w:val="00BE339C"/>
    <w:rsid w:val="00BE3655"/>
    <w:rsid w:val="00BE39D7"/>
    <w:rsid w:val="00BE421F"/>
    <w:rsid w:val="00BE4255"/>
    <w:rsid w:val="00BE4295"/>
    <w:rsid w:val="00BE4D9C"/>
    <w:rsid w:val="00BE5246"/>
    <w:rsid w:val="00BE549A"/>
    <w:rsid w:val="00BE565D"/>
    <w:rsid w:val="00BE5DE9"/>
    <w:rsid w:val="00BE620D"/>
    <w:rsid w:val="00BE6673"/>
    <w:rsid w:val="00BE7020"/>
    <w:rsid w:val="00BE708F"/>
    <w:rsid w:val="00BE76D1"/>
    <w:rsid w:val="00BE7C6F"/>
    <w:rsid w:val="00BE7DA6"/>
    <w:rsid w:val="00BF035B"/>
    <w:rsid w:val="00BF0B2E"/>
    <w:rsid w:val="00BF0DAB"/>
    <w:rsid w:val="00BF1250"/>
    <w:rsid w:val="00BF1B4E"/>
    <w:rsid w:val="00BF1F06"/>
    <w:rsid w:val="00BF2176"/>
    <w:rsid w:val="00BF35F1"/>
    <w:rsid w:val="00BF3F77"/>
    <w:rsid w:val="00BF443D"/>
    <w:rsid w:val="00BF4466"/>
    <w:rsid w:val="00BF48B7"/>
    <w:rsid w:val="00BF4AC7"/>
    <w:rsid w:val="00BF4F5F"/>
    <w:rsid w:val="00BF5032"/>
    <w:rsid w:val="00BF54AE"/>
    <w:rsid w:val="00BF553D"/>
    <w:rsid w:val="00BF5A08"/>
    <w:rsid w:val="00BF65F4"/>
    <w:rsid w:val="00BF6730"/>
    <w:rsid w:val="00BF67F1"/>
    <w:rsid w:val="00BF6A74"/>
    <w:rsid w:val="00BF6F86"/>
    <w:rsid w:val="00BF724F"/>
    <w:rsid w:val="00BF79E4"/>
    <w:rsid w:val="00BF7DA9"/>
    <w:rsid w:val="00C00684"/>
    <w:rsid w:val="00C008BA"/>
    <w:rsid w:val="00C00FB8"/>
    <w:rsid w:val="00C019FD"/>
    <w:rsid w:val="00C01E18"/>
    <w:rsid w:val="00C028B9"/>
    <w:rsid w:val="00C02E67"/>
    <w:rsid w:val="00C02F51"/>
    <w:rsid w:val="00C0346C"/>
    <w:rsid w:val="00C03673"/>
    <w:rsid w:val="00C03790"/>
    <w:rsid w:val="00C03836"/>
    <w:rsid w:val="00C03E2C"/>
    <w:rsid w:val="00C04B1A"/>
    <w:rsid w:val="00C053C4"/>
    <w:rsid w:val="00C063CD"/>
    <w:rsid w:val="00C067C2"/>
    <w:rsid w:val="00C071A6"/>
    <w:rsid w:val="00C07255"/>
    <w:rsid w:val="00C07699"/>
    <w:rsid w:val="00C07B35"/>
    <w:rsid w:val="00C07D6C"/>
    <w:rsid w:val="00C07E32"/>
    <w:rsid w:val="00C10023"/>
    <w:rsid w:val="00C1089D"/>
    <w:rsid w:val="00C10AB6"/>
    <w:rsid w:val="00C11579"/>
    <w:rsid w:val="00C1183A"/>
    <w:rsid w:val="00C11852"/>
    <w:rsid w:val="00C126BC"/>
    <w:rsid w:val="00C12A81"/>
    <w:rsid w:val="00C12CB8"/>
    <w:rsid w:val="00C1368E"/>
    <w:rsid w:val="00C138A1"/>
    <w:rsid w:val="00C138AE"/>
    <w:rsid w:val="00C138E2"/>
    <w:rsid w:val="00C13D1D"/>
    <w:rsid w:val="00C141E4"/>
    <w:rsid w:val="00C14432"/>
    <w:rsid w:val="00C1456B"/>
    <w:rsid w:val="00C14F16"/>
    <w:rsid w:val="00C152FD"/>
    <w:rsid w:val="00C15738"/>
    <w:rsid w:val="00C15789"/>
    <w:rsid w:val="00C15CD3"/>
    <w:rsid w:val="00C15DCA"/>
    <w:rsid w:val="00C15E1B"/>
    <w:rsid w:val="00C16019"/>
    <w:rsid w:val="00C16423"/>
    <w:rsid w:val="00C16850"/>
    <w:rsid w:val="00C16B67"/>
    <w:rsid w:val="00C16BFA"/>
    <w:rsid w:val="00C16F4B"/>
    <w:rsid w:val="00C16F50"/>
    <w:rsid w:val="00C170E3"/>
    <w:rsid w:val="00C17101"/>
    <w:rsid w:val="00C17727"/>
    <w:rsid w:val="00C177F5"/>
    <w:rsid w:val="00C20160"/>
    <w:rsid w:val="00C207D2"/>
    <w:rsid w:val="00C209F3"/>
    <w:rsid w:val="00C20A5A"/>
    <w:rsid w:val="00C21012"/>
    <w:rsid w:val="00C21154"/>
    <w:rsid w:val="00C2171A"/>
    <w:rsid w:val="00C21826"/>
    <w:rsid w:val="00C223AF"/>
    <w:rsid w:val="00C22447"/>
    <w:rsid w:val="00C22675"/>
    <w:rsid w:val="00C22BC9"/>
    <w:rsid w:val="00C22C69"/>
    <w:rsid w:val="00C23517"/>
    <w:rsid w:val="00C238F2"/>
    <w:rsid w:val="00C23BA2"/>
    <w:rsid w:val="00C23C8E"/>
    <w:rsid w:val="00C242DC"/>
    <w:rsid w:val="00C24CE3"/>
    <w:rsid w:val="00C24D78"/>
    <w:rsid w:val="00C24F93"/>
    <w:rsid w:val="00C2501E"/>
    <w:rsid w:val="00C255E3"/>
    <w:rsid w:val="00C25869"/>
    <w:rsid w:val="00C269D0"/>
    <w:rsid w:val="00C2756D"/>
    <w:rsid w:val="00C2774F"/>
    <w:rsid w:val="00C2788F"/>
    <w:rsid w:val="00C27BFE"/>
    <w:rsid w:val="00C27D10"/>
    <w:rsid w:val="00C309CE"/>
    <w:rsid w:val="00C30A05"/>
    <w:rsid w:val="00C30B67"/>
    <w:rsid w:val="00C31408"/>
    <w:rsid w:val="00C3184B"/>
    <w:rsid w:val="00C31A88"/>
    <w:rsid w:val="00C31A8E"/>
    <w:rsid w:val="00C32207"/>
    <w:rsid w:val="00C324F6"/>
    <w:rsid w:val="00C32CBF"/>
    <w:rsid w:val="00C32D55"/>
    <w:rsid w:val="00C3323A"/>
    <w:rsid w:val="00C34018"/>
    <w:rsid w:val="00C346D9"/>
    <w:rsid w:val="00C349E4"/>
    <w:rsid w:val="00C35146"/>
    <w:rsid w:val="00C35BE9"/>
    <w:rsid w:val="00C35FA9"/>
    <w:rsid w:val="00C364CB"/>
    <w:rsid w:val="00C36872"/>
    <w:rsid w:val="00C36972"/>
    <w:rsid w:val="00C369B4"/>
    <w:rsid w:val="00C36E0C"/>
    <w:rsid w:val="00C372E0"/>
    <w:rsid w:val="00C37FA3"/>
    <w:rsid w:val="00C4021D"/>
    <w:rsid w:val="00C40532"/>
    <w:rsid w:val="00C40CC2"/>
    <w:rsid w:val="00C41564"/>
    <w:rsid w:val="00C419A1"/>
    <w:rsid w:val="00C42119"/>
    <w:rsid w:val="00C4294C"/>
    <w:rsid w:val="00C42A02"/>
    <w:rsid w:val="00C42A0E"/>
    <w:rsid w:val="00C42AA8"/>
    <w:rsid w:val="00C42EDB"/>
    <w:rsid w:val="00C43366"/>
    <w:rsid w:val="00C43C3A"/>
    <w:rsid w:val="00C44023"/>
    <w:rsid w:val="00C44128"/>
    <w:rsid w:val="00C4519A"/>
    <w:rsid w:val="00C456B6"/>
    <w:rsid w:val="00C45780"/>
    <w:rsid w:val="00C472A3"/>
    <w:rsid w:val="00C47980"/>
    <w:rsid w:val="00C50259"/>
    <w:rsid w:val="00C506F7"/>
    <w:rsid w:val="00C50A11"/>
    <w:rsid w:val="00C50E60"/>
    <w:rsid w:val="00C50ECF"/>
    <w:rsid w:val="00C50FAF"/>
    <w:rsid w:val="00C512A2"/>
    <w:rsid w:val="00C5141B"/>
    <w:rsid w:val="00C517A7"/>
    <w:rsid w:val="00C520CA"/>
    <w:rsid w:val="00C525E6"/>
    <w:rsid w:val="00C52896"/>
    <w:rsid w:val="00C533AB"/>
    <w:rsid w:val="00C535B8"/>
    <w:rsid w:val="00C5384A"/>
    <w:rsid w:val="00C53BDD"/>
    <w:rsid w:val="00C53C02"/>
    <w:rsid w:val="00C53FB8"/>
    <w:rsid w:val="00C541A9"/>
    <w:rsid w:val="00C54E52"/>
    <w:rsid w:val="00C54E78"/>
    <w:rsid w:val="00C554A9"/>
    <w:rsid w:val="00C55695"/>
    <w:rsid w:val="00C55C58"/>
    <w:rsid w:val="00C56100"/>
    <w:rsid w:val="00C564C1"/>
    <w:rsid w:val="00C567EF"/>
    <w:rsid w:val="00C56909"/>
    <w:rsid w:val="00C571DD"/>
    <w:rsid w:val="00C57CF0"/>
    <w:rsid w:val="00C601D6"/>
    <w:rsid w:val="00C607DF"/>
    <w:rsid w:val="00C60D9D"/>
    <w:rsid w:val="00C60E26"/>
    <w:rsid w:val="00C60EE9"/>
    <w:rsid w:val="00C615CD"/>
    <w:rsid w:val="00C6233C"/>
    <w:rsid w:val="00C62579"/>
    <w:rsid w:val="00C62A48"/>
    <w:rsid w:val="00C63A22"/>
    <w:rsid w:val="00C63CC7"/>
    <w:rsid w:val="00C642C8"/>
    <w:rsid w:val="00C6459F"/>
    <w:rsid w:val="00C64C17"/>
    <w:rsid w:val="00C64FF8"/>
    <w:rsid w:val="00C653AA"/>
    <w:rsid w:val="00C65715"/>
    <w:rsid w:val="00C658FD"/>
    <w:rsid w:val="00C65A17"/>
    <w:rsid w:val="00C65C9F"/>
    <w:rsid w:val="00C660FA"/>
    <w:rsid w:val="00C669F9"/>
    <w:rsid w:val="00C670BB"/>
    <w:rsid w:val="00C672D4"/>
    <w:rsid w:val="00C676DE"/>
    <w:rsid w:val="00C67DD2"/>
    <w:rsid w:val="00C70294"/>
    <w:rsid w:val="00C70B10"/>
    <w:rsid w:val="00C718A7"/>
    <w:rsid w:val="00C71CA6"/>
    <w:rsid w:val="00C71F6E"/>
    <w:rsid w:val="00C72243"/>
    <w:rsid w:val="00C7227C"/>
    <w:rsid w:val="00C72575"/>
    <w:rsid w:val="00C73F94"/>
    <w:rsid w:val="00C74870"/>
    <w:rsid w:val="00C749DF"/>
    <w:rsid w:val="00C74FA0"/>
    <w:rsid w:val="00C75006"/>
    <w:rsid w:val="00C75092"/>
    <w:rsid w:val="00C758C6"/>
    <w:rsid w:val="00C75CA1"/>
    <w:rsid w:val="00C75DCC"/>
    <w:rsid w:val="00C75E93"/>
    <w:rsid w:val="00C76932"/>
    <w:rsid w:val="00C76E2F"/>
    <w:rsid w:val="00C775D3"/>
    <w:rsid w:val="00C775E5"/>
    <w:rsid w:val="00C7795F"/>
    <w:rsid w:val="00C77E41"/>
    <w:rsid w:val="00C77E6A"/>
    <w:rsid w:val="00C80151"/>
    <w:rsid w:val="00C8059A"/>
    <w:rsid w:val="00C80775"/>
    <w:rsid w:val="00C80D91"/>
    <w:rsid w:val="00C8102E"/>
    <w:rsid w:val="00C81115"/>
    <w:rsid w:val="00C8171C"/>
    <w:rsid w:val="00C81768"/>
    <w:rsid w:val="00C81EE8"/>
    <w:rsid w:val="00C81F3C"/>
    <w:rsid w:val="00C82142"/>
    <w:rsid w:val="00C82550"/>
    <w:rsid w:val="00C8281F"/>
    <w:rsid w:val="00C8292E"/>
    <w:rsid w:val="00C82A0B"/>
    <w:rsid w:val="00C82EDE"/>
    <w:rsid w:val="00C83D2D"/>
    <w:rsid w:val="00C83FD3"/>
    <w:rsid w:val="00C8401B"/>
    <w:rsid w:val="00C843F8"/>
    <w:rsid w:val="00C8460C"/>
    <w:rsid w:val="00C84785"/>
    <w:rsid w:val="00C84A00"/>
    <w:rsid w:val="00C85084"/>
    <w:rsid w:val="00C859BD"/>
    <w:rsid w:val="00C85A3F"/>
    <w:rsid w:val="00C8645C"/>
    <w:rsid w:val="00C867FF"/>
    <w:rsid w:val="00C86C46"/>
    <w:rsid w:val="00C87495"/>
    <w:rsid w:val="00C879E5"/>
    <w:rsid w:val="00C87A6B"/>
    <w:rsid w:val="00C87CF3"/>
    <w:rsid w:val="00C903A4"/>
    <w:rsid w:val="00C9084E"/>
    <w:rsid w:val="00C90D22"/>
    <w:rsid w:val="00C91DC1"/>
    <w:rsid w:val="00C91EE4"/>
    <w:rsid w:val="00C92761"/>
    <w:rsid w:val="00C92DC0"/>
    <w:rsid w:val="00C92F13"/>
    <w:rsid w:val="00C930C8"/>
    <w:rsid w:val="00C937A4"/>
    <w:rsid w:val="00C94115"/>
    <w:rsid w:val="00C9550B"/>
    <w:rsid w:val="00C958D2"/>
    <w:rsid w:val="00C95BA5"/>
    <w:rsid w:val="00C95C4B"/>
    <w:rsid w:val="00C95D28"/>
    <w:rsid w:val="00C9612D"/>
    <w:rsid w:val="00C9618B"/>
    <w:rsid w:val="00C968F9"/>
    <w:rsid w:val="00C96C1E"/>
    <w:rsid w:val="00C96D2E"/>
    <w:rsid w:val="00C96E18"/>
    <w:rsid w:val="00C974D8"/>
    <w:rsid w:val="00C97A92"/>
    <w:rsid w:val="00C97FA3"/>
    <w:rsid w:val="00CA0B28"/>
    <w:rsid w:val="00CA17D8"/>
    <w:rsid w:val="00CA1C4B"/>
    <w:rsid w:val="00CA22E2"/>
    <w:rsid w:val="00CA28A7"/>
    <w:rsid w:val="00CA3283"/>
    <w:rsid w:val="00CA329D"/>
    <w:rsid w:val="00CA3414"/>
    <w:rsid w:val="00CA3938"/>
    <w:rsid w:val="00CA3C86"/>
    <w:rsid w:val="00CA3E61"/>
    <w:rsid w:val="00CA42E5"/>
    <w:rsid w:val="00CA4927"/>
    <w:rsid w:val="00CA4B1F"/>
    <w:rsid w:val="00CA52CD"/>
    <w:rsid w:val="00CA550B"/>
    <w:rsid w:val="00CA6895"/>
    <w:rsid w:val="00CA737A"/>
    <w:rsid w:val="00CA769C"/>
    <w:rsid w:val="00CB15C6"/>
    <w:rsid w:val="00CB1651"/>
    <w:rsid w:val="00CB19B3"/>
    <w:rsid w:val="00CB1A72"/>
    <w:rsid w:val="00CB1F02"/>
    <w:rsid w:val="00CB22CC"/>
    <w:rsid w:val="00CB2527"/>
    <w:rsid w:val="00CB3726"/>
    <w:rsid w:val="00CB3742"/>
    <w:rsid w:val="00CB3973"/>
    <w:rsid w:val="00CB4567"/>
    <w:rsid w:val="00CB4689"/>
    <w:rsid w:val="00CB479B"/>
    <w:rsid w:val="00CB4846"/>
    <w:rsid w:val="00CB4A1B"/>
    <w:rsid w:val="00CB4BD8"/>
    <w:rsid w:val="00CB4CE3"/>
    <w:rsid w:val="00CB4D90"/>
    <w:rsid w:val="00CB50CF"/>
    <w:rsid w:val="00CB5442"/>
    <w:rsid w:val="00CB5A9A"/>
    <w:rsid w:val="00CB630F"/>
    <w:rsid w:val="00CB64A0"/>
    <w:rsid w:val="00CB6AB3"/>
    <w:rsid w:val="00CB6B7E"/>
    <w:rsid w:val="00CC0231"/>
    <w:rsid w:val="00CC0485"/>
    <w:rsid w:val="00CC060E"/>
    <w:rsid w:val="00CC0C29"/>
    <w:rsid w:val="00CC0E3B"/>
    <w:rsid w:val="00CC1453"/>
    <w:rsid w:val="00CC194E"/>
    <w:rsid w:val="00CC19BA"/>
    <w:rsid w:val="00CC1D12"/>
    <w:rsid w:val="00CC237F"/>
    <w:rsid w:val="00CC24B6"/>
    <w:rsid w:val="00CC2B38"/>
    <w:rsid w:val="00CC2EF7"/>
    <w:rsid w:val="00CC2F02"/>
    <w:rsid w:val="00CC2F9B"/>
    <w:rsid w:val="00CC300E"/>
    <w:rsid w:val="00CC3D95"/>
    <w:rsid w:val="00CC4392"/>
    <w:rsid w:val="00CC5479"/>
    <w:rsid w:val="00CC57B5"/>
    <w:rsid w:val="00CC5A8B"/>
    <w:rsid w:val="00CC66FC"/>
    <w:rsid w:val="00CC69DE"/>
    <w:rsid w:val="00CC6DAD"/>
    <w:rsid w:val="00CC6E1F"/>
    <w:rsid w:val="00CC6E54"/>
    <w:rsid w:val="00CC7403"/>
    <w:rsid w:val="00CC77F6"/>
    <w:rsid w:val="00CC7849"/>
    <w:rsid w:val="00CC7A8F"/>
    <w:rsid w:val="00CC7AED"/>
    <w:rsid w:val="00CD0393"/>
    <w:rsid w:val="00CD0B5A"/>
    <w:rsid w:val="00CD1164"/>
    <w:rsid w:val="00CD122E"/>
    <w:rsid w:val="00CD12AB"/>
    <w:rsid w:val="00CD1620"/>
    <w:rsid w:val="00CD1670"/>
    <w:rsid w:val="00CD1711"/>
    <w:rsid w:val="00CD1AA3"/>
    <w:rsid w:val="00CD1E90"/>
    <w:rsid w:val="00CD1FB7"/>
    <w:rsid w:val="00CD2006"/>
    <w:rsid w:val="00CD21D1"/>
    <w:rsid w:val="00CD268F"/>
    <w:rsid w:val="00CD2CD3"/>
    <w:rsid w:val="00CD2E49"/>
    <w:rsid w:val="00CD319F"/>
    <w:rsid w:val="00CD33C3"/>
    <w:rsid w:val="00CD33FC"/>
    <w:rsid w:val="00CD341E"/>
    <w:rsid w:val="00CD35FA"/>
    <w:rsid w:val="00CD3E73"/>
    <w:rsid w:val="00CD3F3E"/>
    <w:rsid w:val="00CD4116"/>
    <w:rsid w:val="00CD44CB"/>
    <w:rsid w:val="00CD45CA"/>
    <w:rsid w:val="00CD4B1A"/>
    <w:rsid w:val="00CD6A0A"/>
    <w:rsid w:val="00CD6CE2"/>
    <w:rsid w:val="00CD6F83"/>
    <w:rsid w:val="00CD798D"/>
    <w:rsid w:val="00CE028A"/>
    <w:rsid w:val="00CE02EF"/>
    <w:rsid w:val="00CE0667"/>
    <w:rsid w:val="00CE0971"/>
    <w:rsid w:val="00CE0E11"/>
    <w:rsid w:val="00CE1130"/>
    <w:rsid w:val="00CE14E8"/>
    <w:rsid w:val="00CE19C7"/>
    <w:rsid w:val="00CE1B7F"/>
    <w:rsid w:val="00CE2643"/>
    <w:rsid w:val="00CE28A5"/>
    <w:rsid w:val="00CE28C7"/>
    <w:rsid w:val="00CE2EE9"/>
    <w:rsid w:val="00CE337F"/>
    <w:rsid w:val="00CE3595"/>
    <w:rsid w:val="00CE363B"/>
    <w:rsid w:val="00CE4044"/>
    <w:rsid w:val="00CE46BA"/>
    <w:rsid w:val="00CE4B9C"/>
    <w:rsid w:val="00CE50F2"/>
    <w:rsid w:val="00CE5485"/>
    <w:rsid w:val="00CE5CF3"/>
    <w:rsid w:val="00CE60D6"/>
    <w:rsid w:val="00CE65B4"/>
    <w:rsid w:val="00CE67C5"/>
    <w:rsid w:val="00CE6DEE"/>
    <w:rsid w:val="00CE703D"/>
    <w:rsid w:val="00CE7209"/>
    <w:rsid w:val="00CE7A5E"/>
    <w:rsid w:val="00CE7E3C"/>
    <w:rsid w:val="00CF02F6"/>
    <w:rsid w:val="00CF056A"/>
    <w:rsid w:val="00CF062A"/>
    <w:rsid w:val="00CF0C5A"/>
    <w:rsid w:val="00CF0C68"/>
    <w:rsid w:val="00CF0DBC"/>
    <w:rsid w:val="00CF1350"/>
    <w:rsid w:val="00CF1558"/>
    <w:rsid w:val="00CF1646"/>
    <w:rsid w:val="00CF1CD0"/>
    <w:rsid w:val="00CF246F"/>
    <w:rsid w:val="00CF28EF"/>
    <w:rsid w:val="00CF2979"/>
    <w:rsid w:val="00CF2B19"/>
    <w:rsid w:val="00CF2DC3"/>
    <w:rsid w:val="00CF2EDC"/>
    <w:rsid w:val="00CF3440"/>
    <w:rsid w:val="00CF37BE"/>
    <w:rsid w:val="00CF383E"/>
    <w:rsid w:val="00CF3B14"/>
    <w:rsid w:val="00CF3BD9"/>
    <w:rsid w:val="00CF4011"/>
    <w:rsid w:val="00CF48EC"/>
    <w:rsid w:val="00CF4AC6"/>
    <w:rsid w:val="00CF4EB6"/>
    <w:rsid w:val="00CF4F23"/>
    <w:rsid w:val="00CF5591"/>
    <w:rsid w:val="00CF5C1A"/>
    <w:rsid w:val="00CF5F2B"/>
    <w:rsid w:val="00CF6210"/>
    <w:rsid w:val="00CF62F2"/>
    <w:rsid w:val="00CF66BD"/>
    <w:rsid w:val="00CF688F"/>
    <w:rsid w:val="00CF70A7"/>
    <w:rsid w:val="00CF7272"/>
    <w:rsid w:val="00CF7439"/>
    <w:rsid w:val="00CF7D7A"/>
    <w:rsid w:val="00CF7F88"/>
    <w:rsid w:val="00D00C92"/>
    <w:rsid w:val="00D00E97"/>
    <w:rsid w:val="00D0102B"/>
    <w:rsid w:val="00D01455"/>
    <w:rsid w:val="00D01F57"/>
    <w:rsid w:val="00D01FCB"/>
    <w:rsid w:val="00D01FE5"/>
    <w:rsid w:val="00D02CF4"/>
    <w:rsid w:val="00D03B13"/>
    <w:rsid w:val="00D03E37"/>
    <w:rsid w:val="00D04686"/>
    <w:rsid w:val="00D04A89"/>
    <w:rsid w:val="00D04D22"/>
    <w:rsid w:val="00D051D6"/>
    <w:rsid w:val="00D0556A"/>
    <w:rsid w:val="00D065D9"/>
    <w:rsid w:val="00D065E8"/>
    <w:rsid w:val="00D06F75"/>
    <w:rsid w:val="00D0709C"/>
    <w:rsid w:val="00D074D0"/>
    <w:rsid w:val="00D1010E"/>
    <w:rsid w:val="00D10A7F"/>
    <w:rsid w:val="00D10D19"/>
    <w:rsid w:val="00D115F7"/>
    <w:rsid w:val="00D11600"/>
    <w:rsid w:val="00D11D21"/>
    <w:rsid w:val="00D120CA"/>
    <w:rsid w:val="00D1263D"/>
    <w:rsid w:val="00D12758"/>
    <w:rsid w:val="00D1329E"/>
    <w:rsid w:val="00D13445"/>
    <w:rsid w:val="00D1362E"/>
    <w:rsid w:val="00D137C9"/>
    <w:rsid w:val="00D1389D"/>
    <w:rsid w:val="00D13B9C"/>
    <w:rsid w:val="00D13D6D"/>
    <w:rsid w:val="00D13E32"/>
    <w:rsid w:val="00D143B4"/>
    <w:rsid w:val="00D14564"/>
    <w:rsid w:val="00D14D0E"/>
    <w:rsid w:val="00D15332"/>
    <w:rsid w:val="00D15918"/>
    <w:rsid w:val="00D15B1C"/>
    <w:rsid w:val="00D15D3E"/>
    <w:rsid w:val="00D15E92"/>
    <w:rsid w:val="00D166D8"/>
    <w:rsid w:val="00D16F12"/>
    <w:rsid w:val="00D174DF"/>
    <w:rsid w:val="00D1777F"/>
    <w:rsid w:val="00D203D7"/>
    <w:rsid w:val="00D203F7"/>
    <w:rsid w:val="00D20928"/>
    <w:rsid w:val="00D20DB5"/>
    <w:rsid w:val="00D214BE"/>
    <w:rsid w:val="00D216DF"/>
    <w:rsid w:val="00D21827"/>
    <w:rsid w:val="00D21853"/>
    <w:rsid w:val="00D21BA1"/>
    <w:rsid w:val="00D222FE"/>
    <w:rsid w:val="00D22729"/>
    <w:rsid w:val="00D2370D"/>
    <w:rsid w:val="00D23928"/>
    <w:rsid w:val="00D24EB8"/>
    <w:rsid w:val="00D2532A"/>
    <w:rsid w:val="00D25E2E"/>
    <w:rsid w:val="00D26308"/>
    <w:rsid w:val="00D2637C"/>
    <w:rsid w:val="00D26ED1"/>
    <w:rsid w:val="00D2742A"/>
    <w:rsid w:val="00D27659"/>
    <w:rsid w:val="00D278E3"/>
    <w:rsid w:val="00D30387"/>
    <w:rsid w:val="00D3091D"/>
    <w:rsid w:val="00D3091E"/>
    <w:rsid w:val="00D30A1B"/>
    <w:rsid w:val="00D31B00"/>
    <w:rsid w:val="00D31FC6"/>
    <w:rsid w:val="00D323CC"/>
    <w:rsid w:val="00D3243C"/>
    <w:rsid w:val="00D3257F"/>
    <w:rsid w:val="00D328EE"/>
    <w:rsid w:val="00D32FBA"/>
    <w:rsid w:val="00D331E1"/>
    <w:rsid w:val="00D3338D"/>
    <w:rsid w:val="00D33681"/>
    <w:rsid w:val="00D339FC"/>
    <w:rsid w:val="00D33CE1"/>
    <w:rsid w:val="00D340A2"/>
    <w:rsid w:val="00D34E9A"/>
    <w:rsid w:val="00D353EB"/>
    <w:rsid w:val="00D3567E"/>
    <w:rsid w:val="00D35E60"/>
    <w:rsid w:val="00D362FE"/>
    <w:rsid w:val="00D36493"/>
    <w:rsid w:val="00D3666C"/>
    <w:rsid w:val="00D366EF"/>
    <w:rsid w:val="00D3676B"/>
    <w:rsid w:val="00D36A95"/>
    <w:rsid w:val="00D36C96"/>
    <w:rsid w:val="00D37068"/>
    <w:rsid w:val="00D374B1"/>
    <w:rsid w:val="00D37639"/>
    <w:rsid w:val="00D41203"/>
    <w:rsid w:val="00D41616"/>
    <w:rsid w:val="00D4175C"/>
    <w:rsid w:val="00D418C0"/>
    <w:rsid w:val="00D42001"/>
    <w:rsid w:val="00D422C7"/>
    <w:rsid w:val="00D42807"/>
    <w:rsid w:val="00D4290B"/>
    <w:rsid w:val="00D42CB4"/>
    <w:rsid w:val="00D431F9"/>
    <w:rsid w:val="00D43479"/>
    <w:rsid w:val="00D435C1"/>
    <w:rsid w:val="00D445B4"/>
    <w:rsid w:val="00D4476B"/>
    <w:rsid w:val="00D454E6"/>
    <w:rsid w:val="00D45661"/>
    <w:rsid w:val="00D4608D"/>
    <w:rsid w:val="00D46270"/>
    <w:rsid w:val="00D4656A"/>
    <w:rsid w:val="00D4693C"/>
    <w:rsid w:val="00D47585"/>
    <w:rsid w:val="00D478DD"/>
    <w:rsid w:val="00D50638"/>
    <w:rsid w:val="00D506DA"/>
    <w:rsid w:val="00D50842"/>
    <w:rsid w:val="00D50CDF"/>
    <w:rsid w:val="00D50F4E"/>
    <w:rsid w:val="00D51198"/>
    <w:rsid w:val="00D51DA5"/>
    <w:rsid w:val="00D51E51"/>
    <w:rsid w:val="00D521AC"/>
    <w:rsid w:val="00D522C2"/>
    <w:rsid w:val="00D528F1"/>
    <w:rsid w:val="00D52B73"/>
    <w:rsid w:val="00D5389A"/>
    <w:rsid w:val="00D53CD1"/>
    <w:rsid w:val="00D53E6B"/>
    <w:rsid w:val="00D53EB4"/>
    <w:rsid w:val="00D5414F"/>
    <w:rsid w:val="00D5499B"/>
    <w:rsid w:val="00D54B2D"/>
    <w:rsid w:val="00D55250"/>
    <w:rsid w:val="00D55D6C"/>
    <w:rsid w:val="00D56115"/>
    <w:rsid w:val="00D567B1"/>
    <w:rsid w:val="00D56920"/>
    <w:rsid w:val="00D56C80"/>
    <w:rsid w:val="00D571A4"/>
    <w:rsid w:val="00D57B7B"/>
    <w:rsid w:val="00D602E7"/>
    <w:rsid w:val="00D60512"/>
    <w:rsid w:val="00D605E8"/>
    <w:rsid w:val="00D60642"/>
    <w:rsid w:val="00D606E5"/>
    <w:rsid w:val="00D6080E"/>
    <w:rsid w:val="00D60AC1"/>
    <w:rsid w:val="00D60F8C"/>
    <w:rsid w:val="00D61C3E"/>
    <w:rsid w:val="00D625AC"/>
    <w:rsid w:val="00D626C5"/>
    <w:rsid w:val="00D627B8"/>
    <w:rsid w:val="00D6293F"/>
    <w:rsid w:val="00D62BD1"/>
    <w:rsid w:val="00D62DD2"/>
    <w:rsid w:val="00D62E0A"/>
    <w:rsid w:val="00D62EB6"/>
    <w:rsid w:val="00D63524"/>
    <w:rsid w:val="00D635C4"/>
    <w:rsid w:val="00D63818"/>
    <w:rsid w:val="00D64358"/>
    <w:rsid w:val="00D64480"/>
    <w:rsid w:val="00D645DF"/>
    <w:rsid w:val="00D646BE"/>
    <w:rsid w:val="00D64ACC"/>
    <w:rsid w:val="00D64D95"/>
    <w:rsid w:val="00D6504C"/>
    <w:rsid w:val="00D65820"/>
    <w:rsid w:val="00D65F13"/>
    <w:rsid w:val="00D66193"/>
    <w:rsid w:val="00D6621D"/>
    <w:rsid w:val="00D670DF"/>
    <w:rsid w:val="00D675CC"/>
    <w:rsid w:val="00D67B11"/>
    <w:rsid w:val="00D67C8D"/>
    <w:rsid w:val="00D67EF1"/>
    <w:rsid w:val="00D67F6B"/>
    <w:rsid w:val="00D70428"/>
    <w:rsid w:val="00D71A1A"/>
    <w:rsid w:val="00D71DD3"/>
    <w:rsid w:val="00D72886"/>
    <w:rsid w:val="00D7296C"/>
    <w:rsid w:val="00D72A9B"/>
    <w:rsid w:val="00D74641"/>
    <w:rsid w:val="00D74C4D"/>
    <w:rsid w:val="00D755FF"/>
    <w:rsid w:val="00D7586A"/>
    <w:rsid w:val="00D759B9"/>
    <w:rsid w:val="00D75A1C"/>
    <w:rsid w:val="00D7623A"/>
    <w:rsid w:val="00D76345"/>
    <w:rsid w:val="00D7634F"/>
    <w:rsid w:val="00D7641E"/>
    <w:rsid w:val="00D76DEF"/>
    <w:rsid w:val="00D7700A"/>
    <w:rsid w:val="00D7713A"/>
    <w:rsid w:val="00D775D6"/>
    <w:rsid w:val="00D77E9E"/>
    <w:rsid w:val="00D808CA"/>
    <w:rsid w:val="00D809C9"/>
    <w:rsid w:val="00D814EA"/>
    <w:rsid w:val="00D81744"/>
    <w:rsid w:val="00D8176A"/>
    <w:rsid w:val="00D817D4"/>
    <w:rsid w:val="00D81806"/>
    <w:rsid w:val="00D81B0E"/>
    <w:rsid w:val="00D826B9"/>
    <w:rsid w:val="00D829DD"/>
    <w:rsid w:val="00D82D6F"/>
    <w:rsid w:val="00D8319C"/>
    <w:rsid w:val="00D835FD"/>
    <w:rsid w:val="00D83772"/>
    <w:rsid w:val="00D841AF"/>
    <w:rsid w:val="00D846BD"/>
    <w:rsid w:val="00D8498E"/>
    <w:rsid w:val="00D84B2A"/>
    <w:rsid w:val="00D84F2E"/>
    <w:rsid w:val="00D8510B"/>
    <w:rsid w:val="00D8547A"/>
    <w:rsid w:val="00D856E7"/>
    <w:rsid w:val="00D85F8F"/>
    <w:rsid w:val="00D86626"/>
    <w:rsid w:val="00D86677"/>
    <w:rsid w:val="00D8705B"/>
    <w:rsid w:val="00D87222"/>
    <w:rsid w:val="00D8731C"/>
    <w:rsid w:val="00D878BB"/>
    <w:rsid w:val="00D87949"/>
    <w:rsid w:val="00D90937"/>
    <w:rsid w:val="00D90A70"/>
    <w:rsid w:val="00D90BC6"/>
    <w:rsid w:val="00D90C91"/>
    <w:rsid w:val="00D90E02"/>
    <w:rsid w:val="00D91076"/>
    <w:rsid w:val="00D91440"/>
    <w:rsid w:val="00D91747"/>
    <w:rsid w:val="00D9187D"/>
    <w:rsid w:val="00D91F10"/>
    <w:rsid w:val="00D924E2"/>
    <w:rsid w:val="00D924E4"/>
    <w:rsid w:val="00D929E9"/>
    <w:rsid w:val="00D92D69"/>
    <w:rsid w:val="00D9338F"/>
    <w:rsid w:val="00D93B2F"/>
    <w:rsid w:val="00D93F8E"/>
    <w:rsid w:val="00D9476B"/>
    <w:rsid w:val="00D94F9B"/>
    <w:rsid w:val="00D9582C"/>
    <w:rsid w:val="00D95B3B"/>
    <w:rsid w:val="00D95B7A"/>
    <w:rsid w:val="00D95ED7"/>
    <w:rsid w:val="00D96192"/>
    <w:rsid w:val="00D97651"/>
    <w:rsid w:val="00D97B57"/>
    <w:rsid w:val="00DA0D95"/>
    <w:rsid w:val="00DA0DE7"/>
    <w:rsid w:val="00DA0E40"/>
    <w:rsid w:val="00DA13A9"/>
    <w:rsid w:val="00DA1752"/>
    <w:rsid w:val="00DA1A54"/>
    <w:rsid w:val="00DA1FAD"/>
    <w:rsid w:val="00DA25CC"/>
    <w:rsid w:val="00DA3049"/>
    <w:rsid w:val="00DA30EF"/>
    <w:rsid w:val="00DA318E"/>
    <w:rsid w:val="00DA3C4F"/>
    <w:rsid w:val="00DA41FA"/>
    <w:rsid w:val="00DA47AD"/>
    <w:rsid w:val="00DA4C3D"/>
    <w:rsid w:val="00DA4F71"/>
    <w:rsid w:val="00DA5955"/>
    <w:rsid w:val="00DA5DCF"/>
    <w:rsid w:val="00DA5F7B"/>
    <w:rsid w:val="00DA651F"/>
    <w:rsid w:val="00DA6714"/>
    <w:rsid w:val="00DA6FEC"/>
    <w:rsid w:val="00DA708B"/>
    <w:rsid w:val="00DA7629"/>
    <w:rsid w:val="00DA76F1"/>
    <w:rsid w:val="00DA7BD3"/>
    <w:rsid w:val="00DA7D92"/>
    <w:rsid w:val="00DB0755"/>
    <w:rsid w:val="00DB0E86"/>
    <w:rsid w:val="00DB11D7"/>
    <w:rsid w:val="00DB25AC"/>
    <w:rsid w:val="00DB2C67"/>
    <w:rsid w:val="00DB2F74"/>
    <w:rsid w:val="00DB3131"/>
    <w:rsid w:val="00DB394C"/>
    <w:rsid w:val="00DB3CD9"/>
    <w:rsid w:val="00DB4104"/>
    <w:rsid w:val="00DB472E"/>
    <w:rsid w:val="00DB4974"/>
    <w:rsid w:val="00DB4ACB"/>
    <w:rsid w:val="00DB513F"/>
    <w:rsid w:val="00DB5833"/>
    <w:rsid w:val="00DB594E"/>
    <w:rsid w:val="00DB6647"/>
    <w:rsid w:val="00DB6CEE"/>
    <w:rsid w:val="00DB721A"/>
    <w:rsid w:val="00DB742E"/>
    <w:rsid w:val="00DC0373"/>
    <w:rsid w:val="00DC0B13"/>
    <w:rsid w:val="00DC0CEA"/>
    <w:rsid w:val="00DC100F"/>
    <w:rsid w:val="00DC1425"/>
    <w:rsid w:val="00DC181B"/>
    <w:rsid w:val="00DC197F"/>
    <w:rsid w:val="00DC1DDD"/>
    <w:rsid w:val="00DC1EC0"/>
    <w:rsid w:val="00DC21BE"/>
    <w:rsid w:val="00DC2290"/>
    <w:rsid w:val="00DC2DC6"/>
    <w:rsid w:val="00DC388C"/>
    <w:rsid w:val="00DC3992"/>
    <w:rsid w:val="00DC39E2"/>
    <w:rsid w:val="00DC3B47"/>
    <w:rsid w:val="00DC3FB9"/>
    <w:rsid w:val="00DC41C4"/>
    <w:rsid w:val="00DC44C7"/>
    <w:rsid w:val="00DC4A89"/>
    <w:rsid w:val="00DC5926"/>
    <w:rsid w:val="00DC5CC1"/>
    <w:rsid w:val="00DC5D81"/>
    <w:rsid w:val="00DC5F8E"/>
    <w:rsid w:val="00DC6AEA"/>
    <w:rsid w:val="00DC7264"/>
    <w:rsid w:val="00DC7AC9"/>
    <w:rsid w:val="00DC7B37"/>
    <w:rsid w:val="00DC7F64"/>
    <w:rsid w:val="00DC7F9B"/>
    <w:rsid w:val="00DD0191"/>
    <w:rsid w:val="00DD01AB"/>
    <w:rsid w:val="00DD0245"/>
    <w:rsid w:val="00DD067D"/>
    <w:rsid w:val="00DD078A"/>
    <w:rsid w:val="00DD09D0"/>
    <w:rsid w:val="00DD102D"/>
    <w:rsid w:val="00DD1142"/>
    <w:rsid w:val="00DD172C"/>
    <w:rsid w:val="00DD19D2"/>
    <w:rsid w:val="00DD1D08"/>
    <w:rsid w:val="00DD1D72"/>
    <w:rsid w:val="00DD1F14"/>
    <w:rsid w:val="00DD1FA7"/>
    <w:rsid w:val="00DD22DF"/>
    <w:rsid w:val="00DD25D9"/>
    <w:rsid w:val="00DD2A7F"/>
    <w:rsid w:val="00DD2CD4"/>
    <w:rsid w:val="00DD33D2"/>
    <w:rsid w:val="00DD355B"/>
    <w:rsid w:val="00DD35CE"/>
    <w:rsid w:val="00DD3844"/>
    <w:rsid w:val="00DD413D"/>
    <w:rsid w:val="00DD4A7F"/>
    <w:rsid w:val="00DD4C3B"/>
    <w:rsid w:val="00DD5EF4"/>
    <w:rsid w:val="00DD65D4"/>
    <w:rsid w:val="00DD6662"/>
    <w:rsid w:val="00DD66E5"/>
    <w:rsid w:val="00DD6799"/>
    <w:rsid w:val="00DD6A5B"/>
    <w:rsid w:val="00DD6B1A"/>
    <w:rsid w:val="00DD6FA4"/>
    <w:rsid w:val="00DD740A"/>
    <w:rsid w:val="00DD7460"/>
    <w:rsid w:val="00DD7B87"/>
    <w:rsid w:val="00DD7CCB"/>
    <w:rsid w:val="00DD7D0F"/>
    <w:rsid w:val="00DE0229"/>
    <w:rsid w:val="00DE0C5E"/>
    <w:rsid w:val="00DE12C6"/>
    <w:rsid w:val="00DE1381"/>
    <w:rsid w:val="00DE176D"/>
    <w:rsid w:val="00DE18DD"/>
    <w:rsid w:val="00DE1A51"/>
    <w:rsid w:val="00DE1E0A"/>
    <w:rsid w:val="00DE22DA"/>
    <w:rsid w:val="00DE24EF"/>
    <w:rsid w:val="00DE26AB"/>
    <w:rsid w:val="00DE2ACC"/>
    <w:rsid w:val="00DE3898"/>
    <w:rsid w:val="00DE3CE3"/>
    <w:rsid w:val="00DE418B"/>
    <w:rsid w:val="00DE42D8"/>
    <w:rsid w:val="00DE4334"/>
    <w:rsid w:val="00DE4365"/>
    <w:rsid w:val="00DE43A3"/>
    <w:rsid w:val="00DE4493"/>
    <w:rsid w:val="00DE48E1"/>
    <w:rsid w:val="00DE4A75"/>
    <w:rsid w:val="00DE4D4B"/>
    <w:rsid w:val="00DE4E98"/>
    <w:rsid w:val="00DE4EDA"/>
    <w:rsid w:val="00DE5428"/>
    <w:rsid w:val="00DE5569"/>
    <w:rsid w:val="00DE6594"/>
    <w:rsid w:val="00DE6AB5"/>
    <w:rsid w:val="00DE7544"/>
    <w:rsid w:val="00DE75BF"/>
    <w:rsid w:val="00DE76D0"/>
    <w:rsid w:val="00DE7930"/>
    <w:rsid w:val="00DE7B42"/>
    <w:rsid w:val="00DE7CA2"/>
    <w:rsid w:val="00DE7DAD"/>
    <w:rsid w:val="00DF04C0"/>
    <w:rsid w:val="00DF057B"/>
    <w:rsid w:val="00DF09C6"/>
    <w:rsid w:val="00DF0A50"/>
    <w:rsid w:val="00DF0BD4"/>
    <w:rsid w:val="00DF0D77"/>
    <w:rsid w:val="00DF1006"/>
    <w:rsid w:val="00DF23FC"/>
    <w:rsid w:val="00DF28A7"/>
    <w:rsid w:val="00DF2925"/>
    <w:rsid w:val="00DF2A80"/>
    <w:rsid w:val="00DF3070"/>
    <w:rsid w:val="00DF3629"/>
    <w:rsid w:val="00DF376C"/>
    <w:rsid w:val="00DF3AFB"/>
    <w:rsid w:val="00DF3B78"/>
    <w:rsid w:val="00DF40B3"/>
    <w:rsid w:val="00DF4801"/>
    <w:rsid w:val="00DF4DE8"/>
    <w:rsid w:val="00DF5407"/>
    <w:rsid w:val="00DF54AF"/>
    <w:rsid w:val="00DF55F3"/>
    <w:rsid w:val="00DF5741"/>
    <w:rsid w:val="00DF58E6"/>
    <w:rsid w:val="00DF5A0C"/>
    <w:rsid w:val="00DF5D35"/>
    <w:rsid w:val="00DF5DAC"/>
    <w:rsid w:val="00DF5F62"/>
    <w:rsid w:val="00DF7E45"/>
    <w:rsid w:val="00E00154"/>
    <w:rsid w:val="00E0026D"/>
    <w:rsid w:val="00E00481"/>
    <w:rsid w:val="00E0061D"/>
    <w:rsid w:val="00E011AA"/>
    <w:rsid w:val="00E0142E"/>
    <w:rsid w:val="00E01AC6"/>
    <w:rsid w:val="00E01B0F"/>
    <w:rsid w:val="00E020DB"/>
    <w:rsid w:val="00E022D7"/>
    <w:rsid w:val="00E0278F"/>
    <w:rsid w:val="00E02D74"/>
    <w:rsid w:val="00E02D8A"/>
    <w:rsid w:val="00E02FD5"/>
    <w:rsid w:val="00E03A00"/>
    <w:rsid w:val="00E03AE8"/>
    <w:rsid w:val="00E04065"/>
    <w:rsid w:val="00E049F3"/>
    <w:rsid w:val="00E04A60"/>
    <w:rsid w:val="00E04F8D"/>
    <w:rsid w:val="00E054AD"/>
    <w:rsid w:val="00E0588D"/>
    <w:rsid w:val="00E05A86"/>
    <w:rsid w:val="00E06CB0"/>
    <w:rsid w:val="00E06FC9"/>
    <w:rsid w:val="00E074FA"/>
    <w:rsid w:val="00E07707"/>
    <w:rsid w:val="00E07BC8"/>
    <w:rsid w:val="00E10587"/>
    <w:rsid w:val="00E10DF7"/>
    <w:rsid w:val="00E10E87"/>
    <w:rsid w:val="00E11144"/>
    <w:rsid w:val="00E11AD6"/>
    <w:rsid w:val="00E11F79"/>
    <w:rsid w:val="00E12113"/>
    <w:rsid w:val="00E12216"/>
    <w:rsid w:val="00E13E3B"/>
    <w:rsid w:val="00E13F90"/>
    <w:rsid w:val="00E144E4"/>
    <w:rsid w:val="00E1459D"/>
    <w:rsid w:val="00E14BC6"/>
    <w:rsid w:val="00E14EB9"/>
    <w:rsid w:val="00E150E8"/>
    <w:rsid w:val="00E15242"/>
    <w:rsid w:val="00E15540"/>
    <w:rsid w:val="00E15EB7"/>
    <w:rsid w:val="00E15EDF"/>
    <w:rsid w:val="00E1618F"/>
    <w:rsid w:val="00E162B2"/>
    <w:rsid w:val="00E168F2"/>
    <w:rsid w:val="00E16987"/>
    <w:rsid w:val="00E16A02"/>
    <w:rsid w:val="00E16F3A"/>
    <w:rsid w:val="00E17300"/>
    <w:rsid w:val="00E17B03"/>
    <w:rsid w:val="00E17BA4"/>
    <w:rsid w:val="00E2049F"/>
    <w:rsid w:val="00E2060E"/>
    <w:rsid w:val="00E20722"/>
    <w:rsid w:val="00E20860"/>
    <w:rsid w:val="00E20C47"/>
    <w:rsid w:val="00E20F1C"/>
    <w:rsid w:val="00E213CD"/>
    <w:rsid w:val="00E21AEC"/>
    <w:rsid w:val="00E21F0B"/>
    <w:rsid w:val="00E21F86"/>
    <w:rsid w:val="00E22465"/>
    <w:rsid w:val="00E224A3"/>
    <w:rsid w:val="00E22EA5"/>
    <w:rsid w:val="00E22ED3"/>
    <w:rsid w:val="00E23060"/>
    <w:rsid w:val="00E232FF"/>
    <w:rsid w:val="00E233A5"/>
    <w:rsid w:val="00E234AF"/>
    <w:rsid w:val="00E2388A"/>
    <w:rsid w:val="00E23969"/>
    <w:rsid w:val="00E24C36"/>
    <w:rsid w:val="00E24C68"/>
    <w:rsid w:val="00E2508D"/>
    <w:rsid w:val="00E261EE"/>
    <w:rsid w:val="00E26537"/>
    <w:rsid w:val="00E265E0"/>
    <w:rsid w:val="00E26690"/>
    <w:rsid w:val="00E26A4E"/>
    <w:rsid w:val="00E27316"/>
    <w:rsid w:val="00E27985"/>
    <w:rsid w:val="00E27C19"/>
    <w:rsid w:val="00E27C8E"/>
    <w:rsid w:val="00E300E5"/>
    <w:rsid w:val="00E3033A"/>
    <w:rsid w:val="00E3045D"/>
    <w:rsid w:val="00E304E6"/>
    <w:rsid w:val="00E30760"/>
    <w:rsid w:val="00E31800"/>
    <w:rsid w:val="00E321DD"/>
    <w:rsid w:val="00E322E0"/>
    <w:rsid w:val="00E326FD"/>
    <w:rsid w:val="00E328D6"/>
    <w:rsid w:val="00E32BFF"/>
    <w:rsid w:val="00E32CFC"/>
    <w:rsid w:val="00E3366D"/>
    <w:rsid w:val="00E338BB"/>
    <w:rsid w:val="00E33DC6"/>
    <w:rsid w:val="00E33FCE"/>
    <w:rsid w:val="00E341CF"/>
    <w:rsid w:val="00E341D5"/>
    <w:rsid w:val="00E34536"/>
    <w:rsid w:val="00E351E8"/>
    <w:rsid w:val="00E3594A"/>
    <w:rsid w:val="00E35AFF"/>
    <w:rsid w:val="00E3634A"/>
    <w:rsid w:val="00E36B58"/>
    <w:rsid w:val="00E373ED"/>
    <w:rsid w:val="00E37471"/>
    <w:rsid w:val="00E3749F"/>
    <w:rsid w:val="00E377DA"/>
    <w:rsid w:val="00E3785A"/>
    <w:rsid w:val="00E40024"/>
    <w:rsid w:val="00E40614"/>
    <w:rsid w:val="00E40D8F"/>
    <w:rsid w:val="00E413C9"/>
    <w:rsid w:val="00E4178D"/>
    <w:rsid w:val="00E420A9"/>
    <w:rsid w:val="00E42344"/>
    <w:rsid w:val="00E42AED"/>
    <w:rsid w:val="00E42D22"/>
    <w:rsid w:val="00E42F00"/>
    <w:rsid w:val="00E431A7"/>
    <w:rsid w:val="00E43C32"/>
    <w:rsid w:val="00E43D6B"/>
    <w:rsid w:val="00E44BA4"/>
    <w:rsid w:val="00E4507F"/>
    <w:rsid w:val="00E457CE"/>
    <w:rsid w:val="00E458CD"/>
    <w:rsid w:val="00E45A6E"/>
    <w:rsid w:val="00E45C8A"/>
    <w:rsid w:val="00E46BD3"/>
    <w:rsid w:val="00E46F7F"/>
    <w:rsid w:val="00E47028"/>
    <w:rsid w:val="00E474FE"/>
    <w:rsid w:val="00E47AC1"/>
    <w:rsid w:val="00E51727"/>
    <w:rsid w:val="00E521A6"/>
    <w:rsid w:val="00E524C8"/>
    <w:rsid w:val="00E52552"/>
    <w:rsid w:val="00E5274F"/>
    <w:rsid w:val="00E52A2B"/>
    <w:rsid w:val="00E53D17"/>
    <w:rsid w:val="00E544A1"/>
    <w:rsid w:val="00E546C6"/>
    <w:rsid w:val="00E54ABC"/>
    <w:rsid w:val="00E553B8"/>
    <w:rsid w:val="00E554FC"/>
    <w:rsid w:val="00E5564E"/>
    <w:rsid w:val="00E564EE"/>
    <w:rsid w:val="00E56CEB"/>
    <w:rsid w:val="00E56E1B"/>
    <w:rsid w:val="00E5706F"/>
    <w:rsid w:val="00E57617"/>
    <w:rsid w:val="00E57985"/>
    <w:rsid w:val="00E57D79"/>
    <w:rsid w:val="00E60B8A"/>
    <w:rsid w:val="00E61061"/>
    <w:rsid w:val="00E61183"/>
    <w:rsid w:val="00E617C1"/>
    <w:rsid w:val="00E620E2"/>
    <w:rsid w:val="00E623B0"/>
    <w:rsid w:val="00E624C0"/>
    <w:rsid w:val="00E631F3"/>
    <w:rsid w:val="00E634FA"/>
    <w:rsid w:val="00E63665"/>
    <w:rsid w:val="00E636CB"/>
    <w:rsid w:val="00E6370C"/>
    <w:rsid w:val="00E63849"/>
    <w:rsid w:val="00E63B85"/>
    <w:rsid w:val="00E63C94"/>
    <w:rsid w:val="00E63DC9"/>
    <w:rsid w:val="00E63EC3"/>
    <w:rsid w:val="00E64700"/>
    <w:rsid w:val="00E64FAE"/>
    <w:rsid w:val="00E66E7F"/>
    <w:rsid w:val="00E66ED5"/>
    <w:rsid w:val="00E67B89"/>
    <w:rsid w:val="00E67D02"/>
    <w:rsid w:val="00E7012A"/>
    <w:rsid w:val="00E704AB"/>
    <w:rsid w:val="00E70995"/>
    <w:rsid w:val="00E711B2"/>
    <w:rsid w:val="00E71798"/>
    <w:rsid w:val="00E71829"/>
    <w:rsid w:val="00E718E5"/>
    <w:rsid w:val="00E71B6C"/>
    <w:rsid w:val="00E71F62"/>
    <w:rsid w:val="00E724C7"/>
    <w:rsid w:val="00E7299B"/>
    <w:rsid w:val="00E72E5C"/>
    <w:rsid w:val="00E7317B"/>
    <w:rsid w:val="00E73708"/>
    <w:rsid w:val="00E73E4E"/>
    <w:rsid w:val="00E74235"/>
    <w:rsid w:val="00E742F4"/>
    <w:rsid w:val="00E74FC0"/>
    <w:rsid w:val="00E757EC"/>
    <w:rsid w:val="00E75F72"/>
    <w:rsid w:val="00E765AF"/>
    <w:rsid w:val="00E76B32"/>
    <w:rsid w:val="00E76D80"/>
    <w:rsid w:val="00E77339"/>
    <w:rsid w:val="00E773E4"/>
    <w:rsid w:val="00E77674"/>
    <w:rsid w:val="00E802B0"/>
    <w:rsid w:val="00E80ECF"/>
    <w:rsid w:val="00E81035"/>
    <w:rsid w:val="00E81AC9"/>
    <w:rsid w:val="00E81F1D"/>
    <w:rsid w:val="00E822DC"/>
    <w:rsid w:val="00E82417"/>
    <w:rsid w:val="00E82A12"/>
    <w:rsid w:val="00E83030"/>
    <w:rsid w:val="00E830E9"/>
    <w:rsid w:val="00E832CD"/>
    <w:rsid w:val="00E836AA"/>
    <w:rsid w:val="00E84FD4"/>
    <w:rsid w:val="00E85C58"/>
    <w:rsid w:val="00E85F8E"/>
    <w:rsid w:val="00E86AA4"/>
    <w:rsid w:val="00E86AAE"/>
    <w:rsid w:val="00E86CA9"/>
    <w:rsid w:val="00E87598"/>
    <w:rsid w:val="00E877D3"/>
    <w:rsid w:val="00E8782D"/>
    <w:rsid w:val="00E87B32"/>
    <w:rsid w:val="00E87B80"/>
    <w:rsid w:val="00E87F8E"/>
    <w:rsid w:val="00E904DE"/>
    <w:rsid w:val="00E9090C"/>
    <w:rsid w:val="00E90A2B"/>
    <w:rsid w:val="00E90C5C"/>
    <w:rsid w:val="00E91A14"/>
    <w:rsid w:val="00E92A64"/>
    <w:rsid w:val="00E92BE5"/>
    <w:rsid w:val="00E92EDF"/>
    <w:rsid w:val="00E92F6E"/>
    <w:rsid w:val="00E9425D"/>
    <w:rsid w:val="00E95258"/>
    <w:rsid w:val="00E953F4"/>
    <w:rsid w:val="00E95F59"/>
    <w:rsid w:val="00E9603C"/>
    <w:rsid w:val="00E9613B"/>
    <w:rsid w:val="00E9635E"/>
    <w:rsid w:val="00E965C1"/>
    <w:rsid w:val="00E965D5"/>
    <w:rsid w:val="00E96795"/>
    <w:rsid w:val="00E97079"/>
    <w:rsid w:val="00E97084"/>
    <w:rsid w:val="00E970E8"/>
    <w:rsid w:val="00E97558"/>
    <w:rsid w:val="00E979F6"/>
    <w:rsid w:val="00E97F3E"/>
    <w:rsid w:val="00EA06BF"/>
    <w:rsid w:val="00EA0F88"/>
    <w:rsid w:val="00EA10A7"/>
    <w:rsid w:val="00EA1301"/>
    <w:rsid w:val="00EA1727"/>
    <w:rsid w:val="00EA1B61"/>
    <w:rsid w:val="00EA1C72"/>
    <w:rsid w:val="00EA1FA5"/>
    <w:rsid w:val="00EA256F"/>
    <w:rsid w:val="00EA257C"/>
    <w:rsid w:val="00EA28EE"/>
    <w:rsid w:val="00EA29C2"/>
    <w:rsid w:val="00EA3C06"/>
    <w:rsid w:val="00EA45BE"/>
    <w:rsid w:val="00EA4B5B"/>
    <w:rsid w:val="00EA4B9D"/>
    <w:rsid w:val="00EA5080"/>
    <w:rsid w:val="00EA524A"/>
    <w:rsid w:val="00EA5476"/>
    <w:rsid w:val="00EA620B"/>
    <w:rsid w:val="00EA6D5B"/>
    <w:rsid w:val="00EA7648"/>
    <w:rsid w:val="00EA78E7"/>
    <w:rsid w:val="00EA7A15"/>
    <w:rsid w:val="00EA7E17"/>
    <w:rsid w:val="00EA7E47"/>
    <w:rsid w:val="00EA7F6A"/>
    <w:rsid w:val="00EB10F8"/>
    <w:rsid w:val="00EB13E2"/>
    <w:rsid w:val="00EB13E4"/>
    <w:rsid w:val="00EB13E6"/>
    <w:rsid w:val="00EB182A"/>
    <w:rsid w:val="00EB18A8"/>
    <w:rsid w:val="00EB3649"/>
    <w:rsid w:val="00EB3830"/>
    <w:rsid w:val="00EB3E34"/>
    <w:rsid w:val="00EB4719"/>
    <w:rsid w:val="00EB4E65"/>
    <w:rsid w:val="00EB556B"/>
    <w:rsid w:val="00EB5656"/>
    <w:rsid w:val="00EB582D"/>
    <w:rsid w:val="00EB5C07"/>
    <w:rsid w:val="00EB5C0F"/>
    <w:rsid w:val="00EB5DBB"/>
    <w:rsid w:val="00EB6B53"/>
    <w:rsid w:val="00EB6BF4"/>
    <w:rsid w:val="00EB6C06"/>
    <w:rsid w:val="00EB70C6"/>
    <w:rsid w:val="00EB7185"/>
    <w:rsid w:val="00EB733E"/>
    <w:rsid w:val="00EB735C"/>
    <w:rsid w:val="00EB78E6"/>
    <w:rsid w:val="00EC03E7"/>
    <w:rsid w:val="00EC058D"/>
    <w:rsid w:val="00EC0A27"/>
    <w:rsid w:val="00EC12BA"/>
    <w:rsid w:val="00EC18F0"/>
    <w:rsid w:val="00EC196E"/>
    <w:rsid w:val="00EC1CAE"/>
    <w:rsid w:val="00EC1D88"/>
    <w:rsid w:val="00EC241C"/>
    <w:rsid w:val="00EC2539"/>
    <w:rsid w:val="00EC34A9"/>
    <w:rsid w:val="00EC3A4B"/>
    <w:rsid w:val="00EC3B9E"/>
    <w:rsid w:val="00EC3C42"/>
    <w:rsid w:val="00EC4111"/>
    <w:rsid w:val="00EC41BD"/>
    <w:rsid w:val="00EC41EE"/>
    <w:rsid w:val="00EC4340"/>
    <w:rsid w:val="00EC4490"/>
    <w:rsid w:val="00EC4735"/>
    <w:rsid w:val="00EC4A08"/>
    <w:rsid w:val="00EC5095"/>
    <w:rsid w:val="00EC51D2"/>
    <w:rsid w:val="00EC5488"/>
    <w:rsid w:val="00EC5527"/>
    <w:rsid w:val="00EC56A9"/>
    <w:rsid w:val="00EC5F09"/>
    <w:rsid w:val="00EC6284"/>
    <w:rsid w:val="00EC6475"/>
    <w:rsid w:val="00EC6D3C"/>
    <w:rsid w:val="00EC782F"/>
    <w:rsid w:val="00EC785D"/>
    <w:rsid w:val="00EC7A50"/>
    <w:rsid w:val="00EC7F8A"/>
    <w:rsid w:val="00ED001A"/>
    <w:rsid w:val="00ED1124"/>
    <w:rsid w:val="00ED190C"/>
    <w:rsid w:val="00ED19A1"/>
    <w:rsid w:val="00ED19E9"/>
    <w:rsid w:val="00ED1A86"/>
    <w:rsid w:val="00ED2966"/>
    <w:rsid w:val="00ED2C4A"/>
    <w:rsid w:val="00ED2F7A"/>
    <w:rsid w:val="00ED3224"/>
    <w:rsid w:val="00ED3250"/>
    <w:rsid w:val="00ED3683"/>
    <w:rsid w:val="00ED37E3"/>
    <w:rsid w:val="00ED3BF1"/>
    <w:rsid w:val="00ED3C9B"/>
    <w:rsid w:val="00ED4219"/>
    <w:rsid w:val="00ED453D"/>
    <w:rsid w:val="00ED4799"/>
    <w:rsid w:val="00ED4A1A"/>
    <w:rsid w:val="00ED4A1C"/>
    <w:rsid w:val="00ED4B6B"/>
    <w:rsid w:val="00ED4B97"/>
    <w:rsid w:val="00ED5A58"/>
    <w:rsid w:val="00ED639D"/>
    <w:rsid w:val="00ED67D9"/>
    <w:rsid w:val="00ED6ED4"/>
    <w:rsid w:val="00ED70DE"/>
    <w:rsid w:val="00ED76DB"/>
    <w:rsid w:val="00ED7BC6"/>
    <w:rsid w:val="00ED7D4F"/>
    <w:rsid w:val="00ED7DE4"/>
    <w:rsid w:val="00EE16DB"/>
    <w:rsid w:val="00EE1CC9"/>
    <w:rsid w:val="00EE21A8"/>
    <w:rsid w:val="00EE26FF"/>
    <w:rsid w:val="00EE2794"/>
    <w:rsid w:val="00EE321D"/>
    <w:rsid w:val="00EE36DE"/>
    <w:rsid w:val="00EE36F4"/>
    <w:rsid w:val="00EE4807"/>
    <w:rsid w:val="00EE486E"/>
    <w:rsid w:val="00EE4E38"/>
    <w:rsid w:val="00EE504C"/>
    <w:rsid w:val="00EE59D7"/>
    <w:rsid w:val="00EE644C"/>
    <w:rsid w:val="00EE6F98"/>
    <w:rsid w:val="00EE7052"/>
    <w:rsid w:val="00EE709F"/>
    <w:rsid w:val="00EE729B"/>
    <w:rsid w:val="00EE72BE"/>
    <w:rsid w:val="00EE74B9"/>
    <w:rsid w:val="00EE776C"/>
    <w:rsid w:val="00EE780B"/>
    <w:rsid w:val="00EE7884"/>
    <w:rsid w:val="00EF0917"/>
    <w:rsid w:val="00EF0989"/>
    <w:rsid w:val="00EF0C6F"/>
    <w:rsid w:val="00EF0D7A"/>
    <w:rsid w:val="00EF145C"/>
    <w:rsid w:val="00EF18CD"/>
    <w:rsid w:val="00EF1B50"/>
    <w:rsid w:val="00EF244A"/>
    <w:rsid w:val="00EF25C1"/>
    <w:rsid w:val="00EF2825"/>
    <w:rsid w:val="00EF347C"/>
    <w:rsid w:val="00EF3672"/>
    <w:rsid w:val="00EF4CA4"/>
    <w:rsid w:val="00EF536F"/>
    <w:rsid w:val="00EF546D"/>
    <w:rsid w:val="00EF5A2B"/>
    <w:rsid w:val="00EF5C3F"/>
    <w:rsid w:val="00EF6478"/>
    <w:rsid w:val="00EF6689"/>
    <w:rsid w:val="00EF68BD"/>
    <w:rsid w:val="00EF6A89"/>
    <w:rsid w:val="00EF6F49"/>
    <w:rsid w:val="00EF7210"/>
    <w:rsid w:val="00F001ED"/>
    <w:rsid w:val="00F0054E"/>
    <w:rsid w:val="00F0183E"/>
    <w:rsid w:val="00F01CD3"/>
    <w:rsid w:val="00F01E65"/>
    <w:rsid w:val="00F01F7B"/>
    <w:rsid w:val="00F02190"/>
    <w:rsid w:val="00F02B23"/>
    <w:rsid w:val="00F02B88"/>
    <w:rsid w:val="00F035BF"/>
    <w:rsid w:val="00F038B4"/>
    <w:rsid w:val="00F03C98"/>
    <w:rsid w:val="00F03EAA"/>
    <w:rsid w:val="00F04512"/>
    <w:rsid w:val="00F04993"/>
    <w:rsid w:val="00F04A5F"/>
    <w:rsid w:val="00F0543B"/>
    <w:rsid w:val="00F05486"/>
    <w:rsid w:val="00F056EE"/>
    <w:rsid w:val="00F0586F"/>
    <w:rsid w:val="00F05915"/>
    <w:rsid w:val="00F0621F"/>
    <w:rsid w:val="00F06745"/>
    <w:rsid w:val="00F06923"/>
    <w:rsid w:val="00F07057"/>
    <w:rsid w:val="00F0737B"/>
    <w:rsid w:val="00F07402"/>
    <w:rsid w:val="00F076E2"/>
    <w:rsid w:val="00F07C77"/>
    <w:rsid w:val="00F1004F"/>
    <w:rsid w:val="00F10851"/>
    <w:rsid w:val="00F10C84"/>
    <w:rsid w:val="00F10C9C"/>
    <w:rsid w:val="00F11D93"/>
    <w:rsid w:val="00F12126"/>
    <w:rsid w:val="00F127D5"/>
    <w:rsid w:val="00F1306D"/>
    <w:rsid w:val="00F130C1"/>
    <w:rsid w:val="00F13412"/>
    <w:rsid w:val="00F13B5A"/>
    <w:rsid w:val="00F13DC9"/>
    <w:rsid w:val="00F13DDE"/>
    <w:rsid w:val="00F14414"/>
    <w:rsid w:val="00F14734"/>
    <w:rsid w:val="00F14C27"/>
    <w:rsid w:val="00F15702"/>
    <w:rsid w:val="00F15F9E"/>
    <w:rsid w:val="00F16497"/>
    <w:rsid w:val="00F16555"/>
    <w:rsid w:val="00F166F5"/>
    <w:rsid w:val="00F16D2F"/>
    <w:rsid w:val="00F17312"/>
    <w:rsid w:val="00F17436"/>
    <w:rsid w:val="00F17728"/>
    <w:rsid w:val="00F17B39"/>
    <w:rsid w:val="00F17D16"/>
    <w:rsid w:val="00F17E7F"/>
    <w:rsid w:val="00F200F0"/>
    <w:rsid w:val="00F2078C"/>
    <w:rsid w:val="00F20DEC"/>
    <w:rsid w:val="00F21253"/>
    <w:rsid w:val="00F21617"/>
    <w:rsid w:val="00F2172D"/>
    <w:rsid w:val="00F21EE5"/>
    <w:rsid w:val="00F223D7"/>
    <w:rsid w:val="00F226B5"/>
    <w:rsid w:val="00F22FC7"/>
    <w:rsid w:val="00F23945"/>
    <w:rsid w:val="00F23B1A"/>
    <w:rsid w:val="00F24115"/>
    <w:rsid w:val="00F24BE9"/>
    <w:rsid w:val="00F24F72"/>
    <w:rsid w:val="00F25192"/>
    <w:rsid w:val="00F256FD"/>
    <w:rsid w:val="00F26003"/>
    <w:rsid w:val="00F26416"/>
    <w:rsid w:val="00F27081"/>
    <w:rsid w:val="00F27238"/>
    <w:rsid w:val="00F27632"/>
    <w:rsid w:val="00F27C7C"/>
    <w:rsid w:val="00F27ED6"/>
    <w:rsid w:val="00F30367"/>
    <w:rsid w:val="00F3040A"/>
    <w:rsid w:val="00F309B7"/>
    <w:rsid w:val="00F30A23"/>
    <w:rsid w:val="00F30C00"/>
    <w:rsid w:val="00F30C33"/>
    <w:rsid w:val="00F313CC"/>
    <w:rsid w:val="00F318D4"/>
    <w:rsid w:val="00F31A1C"/>
    <w:rsid w:val="00F31AB0"/>
    <w:rsid w:val="00F31EB2"/>
    <w:rsid w:val="00F32581"/>
    <w:rsid w:val="00F3291A"/>
    <w:rsid w:val="00F32FF3"/>
    <w:rsid w:val="00F33321"/>
    <w:rsid w:val="00F337F0"/>
    <w:rsid w:val="00F3385F"/>
    <w:rsid w:val="00F3396E"/>
    <w:rsid w:val="00F33C4F"/>
    <w:rsid w:val="00F33E30"/>
    <w:rsid w:val="00F34A3F"/>
    <w:rsid w:val="00F350CE"/>
    <w:rsid w:val="00F3512A"/>
    <w:rsid w:val="00F351E5"/>
    <w:rsid w:val="00F3552D"/>
    <w:rsid w:val="00F35962"/>
    <w:rsid w:val="00F35AF6"/>
    <w:rsid w:val="00F35BAC"/>
    <w:rsid w:val="00F35CF8"/>
    <w:rsid w:val="00F36569"/>
    <w:rsid w:val="00F36E7E"/>
    <w:rsid w:val="00F3716D"/>
    <w:rsid w:val="00F374D6"/>
    <w:rsid w:val="00F37DE1"/>
    <w:rsid w:val="00F400E8"/>
    <w:rsid w:val="00F40262"/>
    <w:rsid w:val="00F40C89"/>
    <w:rsid w:val="00F413CA"/>
    <w:rsid w:val="00F414CB"/>
    <w:rsid w:val="00F41662"/>
    <w:rsid w:val="00F41C91"/>
    <w:rsid w:val="00F41DF3"/>
    <w:rsid w:val="00F4278B"/>
    <w:rsid w:val="00F42AA6"/>
    <w:rsid w:val="00F42E6C"/>
    <w:rsid w:val="00F42FEA"/>
    <w:rsid w:val="00F433EA"/>
    <w:rsid w:val="00F43816"/>
    <w:rsid w:val="00F441F9"/>
    <w:rsid w:val="00F44761"/>
    <w:rsid w:val="00F44E84"/>
    <w:rsid w:val="00F44EDE"/>
    <w:rsid w:val="00F44F3C"/>
    <w:rsid w:val="00F45802"/>
    <w:rsid w:val="00F45A2D"/>
    <w:rsid w:val="00F45CE9"/>
    <w:rsid w:val="00F4610C"/>
    <w:rsid w:val="00F4648A"/>
    <w:rsid w:val="00F4685B"/>
    <w:rsid w:val="00F47007"/>
    <w:rsid w:val="00F478FC"/>
    <w:rsid w:val="00F47AEB"/>
    <w:rsid w:val="00F47CEA"/>
    <w:rsid w:val="00F47EB2"/>
    <w:rsid w:val="00F500D8"/>
    <w:rsid w:val="00F50B66"/>
    <w:rsid w:val="00F51013"/>
    <w:rsid w:val="00F5184B"/>
    <w:rsid w:val="00F519A4"/>
    <w:rsid w:val="00F51A9E"/>
    <w:rsid w:val="00F51B61"/>
    <w:rsid w:val="00F520B0"/>
    <w:rsid w:val="00F52703"/>
    <w:rsid w:val="00F53173"/>
    <w:rsid w:val="00F53466"/>
    <w:rsid w:val="00F53D55"/>
    <w:rsid w:val="00F542C5"/>
    <w:rsid w:val="00F544A3"/>
    <w:rsid w:val="00F544D3"/>
    <w:rsid w:val="00F552A9"/>
    <w:rsid w:val="00F555B8"/>
    <w:rsid w:val="00F5563A"/>
    <w:rsid w:val="00F5596B"/>
    <w:rsid w:val="00F55A57"/>
    <w:rsid w:val="00F55FBE"/>
    <w:rsid w:val="00F56815"/>
    <w:rsid w:val="00F56AF3"/>
    <w:rsid w:val="00F56B4B"/>
    <w:rsid w:val="00F56C26"/>
    <w:rsid w:val="00F56D89"/>
    <w:rsid w:val="00F571C2"/>
    <w:rsid w:val="00F5752A"/>
    <w:rsid w:val="00F57D17"/>
    <w:rsid w:val="00F60163"/>
    <w:rsid w:val="00F60559"/>
    <w:rsid w:val="00F6069F"/>
    <w:rsid w:val="00F60EE8"/>
    <w:rsid w:val="00F616DD"/>
    <w:rsid w:val="00F61CA7"/>
    <w:rsid w:val="00F62961"/>
    <w:rsid w:val="00F62C36"/>
    <w:rsid w:val="00F62F1D"/>
    <w:rsid w:val="00F63129"/>
    <w:rsid w:val="00F63745"/>
    <w:rsid w:val="00F63958"/>
    <w:rsid w:val="00F644C2"/>
    <w:rsid w:val="00F6547F"/>
    <w:rsid w:val="00F65A60"/>
    <w:rsid w:val="00F66202"/>
    <w:rsid w:val="00F66E5E"/>
    <w:rsid w:val="00F66E92"/>
    <w:rsid w:val="00F674B7"/>
    <w:rsid w:val="00F6764B"/>
    <w:rsid w:val="00F67C36"/>
    <w:rsid w:val="00F67EFE"/>
    <w:rsid w:val="00F67FAC"/>
    <w:rsid w:val="00F70A76"/>
    <w:rsid w:val="00F71DB2"/>
    <w:rsid w:val="00F7288C"/>
    <w:rsid w:val="00F731FA"/>
    <w:rsid w:val="00F732E0"/>
    <w:rsid w:val="00F73793"/>
    <w:rsid w:val="00F73EE8"/>
    <w:rsid w:val="00F748D0"/>
    <w:rsid w:val="00F75730"/>
    <w:rsid w:val="00F75918"/>
    <w:rsid w:val="00F75C25"/>
    <w:rsid w:val="00F75FC7"/>
    <w:rsid w:val="00F7605D"/>
    <w:rsid w:val="00F76142"/>
    <w:rsid w:val="00F76529"/>
    <w:rsid w:val="00F767FE"/>
    <w:rsid w:val="00F76BA7"/>
    <w:rsid w:val="00F76D0E"/>
    <w:rsid w:val="00F76DF2"/>
    <w:rsid w:val="00F76EF4"/>
    <w:rsid w:val="00F76FD0"/>
    <w:rsid w:val="00F77065"/>
    <w:rsid w:val="00F7771E"/>
    <w:rsid w:val="00F778F1"/>
    <w:rsid w:val="00F800C0"/>
    <w:rsid w:val="00F80230"/>
    <w:rsid w:val="00F8033C"/>
    <w:rsid w:val="00F8046F"/>
    <w:rsid w:val="00F8093D"/>
    <w:rsid w:val="00F816CA"/>
    <w:rsid w:val="00F828E8"/>
    <w:rsid w:val="00F82D43"/>
    <w:rsid w:val="00F82FE4"/>
    <w:rsid w:val="00F83027"/>
    <w:rsid w:val="00F8393D"/>
    <w:rsid w:val="00F83CE4"/>
    <w:rsid w:val="00F842B4"/>
    <w:rsid w:val="00F84D09"/>
    <w:rsid w:val="00F85108"/>
    <w:rsid w:val="00F8578E"/>
    <w:rsid w:val="00F85839"/>
    <w:rsid w:val="00F859B3"/>
    <w:rsid w:val="00F85BC3"/>
    <w:rsid w:val="00F85CBA"/>
    <w:rsid w:val="00F86BD6"/>
    <w:rsid w:val="00F86DE7"/>
    <w:rsid w:val="00F87642"/>
    <w:rsid w:val="00F879FE"/>
    <w:rsid w:val="00F9075E"/>
    <w:rsid w:val="00F90EB3"/>
    <w:rsid w:val="00F90EF9"/>
    <w:rsid w:val="00F915BC"/>
    <w:rsid w:val="00F91A46"/>
    <w:rsid w:val="00F91CEA"/>
    <w:rsid w:val="00F91DA9"/>
    <w:rsid w:val="00F92076"/>
    <w:rsid w:val="00F92B5F"/>
    <w:rsid w:val="00F92B9B"/>
    <w:rsid w:val="00F934A2"/>
    <w:rsid w:val="00F93CEC"/>
    <w:rsid w:val="00F93E63"/>
    <w:rsid w:val="00F93FFB"/>
    <w:rsid w:val="00F94504"/>
    <w:rsid w:val="00F94A0F"/>
    <w:rsid w:val="00F94F8A"/>
    <w:rsid w:val="00F9506C"/>
    <w:rsid w:val="00F95417"/>
    <w:rsid w:val="00F95BBB"/>
    <w:rsid w:val="00F95EC7"/>
    <w:rsid w:val="00F96167"/>
    <w:rsid w:val="00F962B2"/>
    <w:rsid w:val="00F965DA"/>
    <w:rsid w:val="00F966B0"/>
    <w:rsid w:val="00F97033"/>
    <w:rsid w:val="00F97FDF"/>
    <w:rsid w:val="00FA002D"/>
    <w:rsid w:val="00FA0201"/>
    <w:rsid w:val="00FA0578"/>
    <w:rsid w:val="00FA08B9"/>
    <w:rsid w:val="00FA0AFF"/>
    <w:rsid w:val="00FA0BDB"/>
    <w:rsid w:val="00FA0E9D"/>
    <w:rsid w:val="00FA0F88"/>
    <w:rsid w:val="00FA16B8"/>
    <w:rsid w:val="00FA1748"/>
    <w:rsid w:val="00FA1A0E"/>
    <w:rsid w:val="00FA1AB2"/>
    <w:rsid w:val="00FA1D37"/>
    <w:rsid w:val="00FA24DA"/>
    <w:rsid w:val="00FA2768"/>
    <w:rsid w:val="00FA2A31"/>
    <w:rsid w:val="00FA2E2B"/>
    <w:rsid w:val="00FA2F12"/>
    <w:rsid w:val="00FA3C2C"/>
    <w:rsid w:val="00FA3CF4"/>
    <w:rsid w:val="00FA3E24"/>
    <w:rsid w:val="00FA4022"/>
    <w:rsid w:val="00FA47C1"/>
    <w:rsid w:val="00FA577F"/>
    <w:rsid w:val="00FA57C1"/>
    <w:rsid w:val="00FA69AF"/>
    <w:rsid w:val="00FA6D25"/>
    <w:rsid w:val="00FA6ECF"/>
    <w:rsid w:val="00FA6FC9"/>
    <w:rsid w:val="00FA74FC"/>
    <w:rsid w:val="00FA77C2"/>
    <w:rsid w:val="00FA7A48"/>
    <w:rsid w:val="00FA7D8A"/>
    <w:rsid w:val="00FB019D"/>
    <w:rsid w:val="00FB04A8"/>
    <w:rsid w:val="00FB0C02"/>
    <w:rsid w:val="00FB1B59"/>
    <w:rsid w:val="00FB1DC3"/>
    <w:rsid w:val="00FB2EFC"/>
    <w:rsid w:val="00FB32F0"/>
    <w:rsid w:val="00FB3358"/>
    <w:rsid w:val="00FB3997"/>
    <w:rsid w:val="00FB4429"/>
    <w:rsid w:val="00FB467C"/>
    <w:rsid w:val="00FB5005"/>
    <w:rsid w:val="00FB51D3"/>
    <w:rsid w:val="00FB53B8"/>
    <w:rsid w:val="00FB71D7"/>
    <w:rsid w:val="00FB7250"/>
    <w:rsid w:val="00FB7275"/>
    <w:rsid w:val="00FB72F6"/>
    <w:rsid w:val="00FB79C8"/>
    <w:rsid w:val="00FB7C50"/>
    <w:rsid w:val="00FB7C7E"/>
    <w:rsid w:val="00FB7C9D"/>
    <w:rsid w:val="00FB7CC4"/>
    <w:rsid w:val="00FB7FFD"/>
    <w:rsid w:val="00FC0674"/>
    <w:rsid w:val="00FC0BC5"/>
    <w:rsid w:val="00FC0F07"/>
    <w:rsid w:val="00FC134F"/>
    <w:rsid w:val="00FC1F64"/>
    <w:rsid w:val="00FC1FF3"/>
    <w:rsid w:val="00FC2180"/>
    <w:rsid w:val="00FC2229"/>
    <w:rsid w:val="00FC22B4"/>
    <w:rsid w:val="00FC26A2"/>
    <w:rsid w:val="00FC2E33"/>
    <w:rsid w:val="00FC3BCB"/>
    <w:rsid w:val="00FC3C18"/>
    <w:rsid w:val="00FC4B87"/>
    <w:rsid w:val="00FC4CF5"/>
    <w:rsid w:val="00FC4EA2"/>
    <w:rsid w:val="00FC5008"/>
    <w:rsid w:val="00FC51DE"/>
    <w:rsid w:val="00FC51EE"/>
    <w:rsid w:val="00FC603E"/>
    <w:rsid w:val="00FC67D0"/>
    <w:rsid w:val="00FC6D15"/>
    <w:rsid w:val="00FC7BF2"/>
    <w:rsid w:val="00FC7C90"/>
    <w:rsid w:val="00FC7F04"/>
    <w:rsid w:val="00FD07CC"/>
    <w:rsid w:val="00FD0B0B"/>
    <w:rsid w:val="00FD148F"/>
    <w:rsid w:val="00FD15DB"/>
    <w:rsid w:val="00FD1A55"/>
    <w:rsid w:val="00FD1B1B"/>
    <w:rsid w:val="00FD1CD4"/>
    <w:rsid w:val="00FD2025"/>
    <w:rsid w:val="00FD2596"/>
    <w:rsid w:val="00FD285D"/>
    <w:rsid w:val="00FD29E6"/>
    <w:rsid w:val="00FD2A1E"/>
    <w:rsid w:val="00FD2D0B"/>
    <w:rsid w:val="00FD2EEC"/>
    <w:rsid w:val="00FD3612"/>
    <w:rsid w:val="00FD36DE"/>
    <w:rsid w:val="00FD3D45"/>
    <w:rsid w:val="00FD503A"/>
    <w:rsid w:val="00FD5407"/>
    <w:rsid w:val="00FD599A"/>
    <w:rsid w:val="00FD5BB1"/>
    <w:rsid w:val="00FD5C73"/>
    <w:rsid w:val="00FD65BF"/>
    <w:rsid w:val="00FD6959"/>
    <w:rsid w:val="00FD69F7"/>
    <w:rsid w:val="00FD7419"/>
    <w:rsid w:val="00FD7806"/>
    <w:rsid w:val="00FD7AFF"/>
    <w:rsid w:val="00FD7ECD"/>
    <w:rsid w:val="00FE0228"/>
    <w:rsid w:val="00FE1218"/>
    <w:rsid w:val="00FE1685"/>
    <w:rsid w:val="00FE1B2E"/>
    <w:rsid w:val="00FE1F96"/>
    <w:rsid w:val="00FE2041"/>
    <w:rsid w:val="00FE2171"/>
    <w:rsid w:val="00FE23E4"/>
    <w:rsid w:val="00FE24DB"/>
    <w:rsid w:val="00FE2583"/>
    <w:rsid w:val="00FE25D3"/>
    <w:rsid w:val="00FE3A4B"/>
    <w:rsid w:val="00FE3AFF"/>
    <w:rsid w:val="00FE3DB4"/>
    <w:rsid w:val="00FE41B3"/>
    <w:rsid w:val="00FE4A5F"/>
    <w:rsid w:val="00FE4E0F"/>
    <w:rsid w:val="00FE52AA"/>
    <w:rsid w:val="00FE52E9"/>
    <w:rsid w:val="00FE5C94"/>
    <w:rsid w:val="00FE6299"/>
    <w:rsid w:val="00FE62F0"/>
    <w:rsid w:val="00FE63FB"/>
    <w:rsid w:val="00FE646C"/>
    <w:rsid w:val="00FE64F8"/>
    <w:rsid w:val="00FE6991"/>
    <w:rsid w:val="00FE6EDC"/>
    <w:rsid w:val="00FE7125"/>
    <w:rsid w:val="00FE774D"/>
    <w:rsid w:val="00FE7B92"/>
    <w:rsid w:val="00FE7C78"/>
    <w:rsid w:val="00FF0B11"/>
    <w:rsid w:val="00FF0C8B"/>
    <w:rsid w:val="00FF0C9A"/>
    <w:rsid w:val="00FF0CE1"/>
    <w:rsid w:val="00FF0D15"/>
    <w:rsid w:val="00FF0E71"/>
    <w:rsid w:val="00FF11AA"/>
    <w:rsid w:val="00FF145C"/>
    <w:rsid w:val="00FF16B5"/>
    <w:rsid w:val="00FF2166"/>
    <w:rsid w:val="00FF25B9"/>
    <w:rsid w:val="00FF2C2D"/>
    <w:rsid w:val="00FF2F02"/>
    <w:rsid w:val="00FF312B"/>
    <w:rsid w:val="00FF3277"/>
    <w:rsid w:val="00FF4018"/>
    <w:rsid w:val="00FF4575"/>
    <w:rsid w:val="00FF45AC"/>
    <w:rsid w:val="00FF46E6"/>
    <w:rsid w:val="00FF4C3E"/>
    <w:rsid w:val="00FF5770"/>
    <w:rsid w:val="00FF5A07"/>
    <w:rsid w:val="00FF6B77"/>
    <w:rsid w:val="00FF6FBC"/>
    <w:rsid w:val="00FF72D1"/>
    <w:rsid w:val="00FF7CB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CE519C"/>
  <w15:docId w15:val="{19511E8D-B3BE-4642-B2CD-4B9DCF20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1B"/>
    <w:pPr>
      <w:tabs>
        <w:tab w:val="left" w:pos="1134"/>
        <w:tab w:val="left" w:pos="1701"/>
        <w:tab w:val="left" w:pos="2268"/>
      </w:tabs>
      <w:spacing w:after="120"/>
      <w:jc w:val="both"/>
    </w:pPr>
    <w:rPr>
      <w:sz w:val="24"/>
      <w:szCs w:val="20"/>
      <w:lang w:val="en-GB" w:eastAsia="ko-KR"/>
    </w:rPr>
  </w:style>
  <w:style w:type="paragraph" w:styleId="Overskrift1">
    <w:name w:val="heading 1"/>
    <w:basedOn w:val="Normal"/>
    <w:next w:val="Normal"/>
    <w:link w:val="Overskrift1Tegn1"/>
    <w:autoRedefine/>
    <w:uiPriority w:val="99"/>
    <w:qFormat/>
    <w:rsid w:val="0039112B"/>
    <w:pPr>
      <w:keepNext/>
      <w:pageBreakBefore/>
      <w:numPr>
        <w:ilvl w:val="12"/>
      </w:numPr>
      <w:tabs>
        <w:tab w:val="clear" w:pos="1134"/>
        <w:tab w:val="clear" w:pos="1701"/>
        <w:tab w:val="clear" w:pos="2268"/>
        <w:tab w:val="left" w:pos="6411"/>
      </w:tabs>
      <w:suppressAutoHyphens/>
      <w:jc w:val="left"/>
      <w:outlineLvl w:val="0"/>
    </w:pPr>
    <w:rPr>
      <w:rFonts w:ascii="Times New Roman fed" w:hAnsi="Times New Roman fed"/>
      <w:b/>
      <w:caps/>
      <w:color w:val="0000FF"/>
      <w:sz w:val="40"/>
      <w:szCs w:val="40"/>
    </w:rPr>
  </w:style>
  <w:style w:type="paragraph" w:styleId="Overskrift2">
    <w:name w:val="heading 2"/>
    <w:basedOn w:val="Overskrift1"/>
    <w:next w:val="Normal"/>
    <w:link w:val="Overskrift2Tegn"/>
    <w:uiPriority w:val="99"/>
    <w:qFormat/>
    <w:rsid w:val="00645777"/>
    <w:pPr>
      <w:pageBreakBefore w:val="0"/>
      <w:tabs>
        <w:tab w:val="left" w:pos="1134"/>
        <w:tab w:val="left" w:pos="1701"/>
        <w:tab w:val="left" w:pos="2268"/>
      </w:tabs>
      <w:spacing w:before="360"/>
      <w:outlineLvl w:val="1"/>
    </w:pPr>
    <w:rPr>
      <w:sz w:val="32"/>
    </w:rPr>
  </w:style>
  <w:style w:type="paragraph" w:styleId="Overskrift3">
    <w:name w:val="heading 3"/>
    <w:basedOn w:val="Overskrift2"/>
    <w:next w:val="Normal"/>
    <w:link w:val="Overskrift3Tegn"/>
    <w:uiPriority w:val="99"/>
    <w:qFormat/>
    <w:rsid w:val="00645777"/>
    <w:pPr>
      <w:spacing w:before="240"/>
      <w:outlineLvl w:val="2"/>
    </w:pPr>
    <w:rPr>
      <w:sz w:val="28"/>
    </w:rPr>
  </w:style>
  <w:style w:type="paragraph" w:styleId="Overskrift4">
    <w:name w:val="heading 4"/>
    <w:basedOn w:val="Overskrift3"/>
    <w:next w:val="Normal"/>
    <w:link w:val="Overskrift4Tegn"/>
    <w:uiPriority w:val="99"/>
    <w:qFormat/>
    <w:rsid w:val="00645777"/>
    <w:pPr>
      <w:spacing w:before="120"/>
      <w:outlineLvl w:val="3"/>
    </w:pPr>
    <w:rPr>
      <w:sz w:val="24"/>
    </w:rPr>
  </w:style>
  <w:style w:type="paragraph" w:styleId="Overskrift5">
    <w:name w:val="heading 5"/>
    <w:basedOn w:val="Overskrift4"/>
    <w:next w:val="Normal"/>
    <w:link w:val="Overskrift5Tegn"/>
    <w:uiPriority w:val="99"/>
    <w:qFormat/>
    <w:rsid w:val="00645777"/>
    <w:pPr>
      <w:outlineLvl w:val="4"/>
    </w:pPr>
  </w:style>
  <w:style w:type="paragraph" w:styleId="Overskrift6">
    <w:name w:val="heading 6"/>
    <w:basedOn w:val="Overskrift5"/>
    <w:next w:val="Normal"/>
    <w:link w:val="Overskrift6Tegn"/>
    <w:uiPriority w:val="99"/>
    <w:qFormat/>
    <w:rsid w:val="00645777"/>
    <w:pPr>
      <w:tabs>
        <w:tab w:val="clear" w:pos="1134"/>
        <w:tab w:val="clear" w:pos="1701"/>
        <w:tab w:val="clear" w:pos="2268"/>
      </w:tabs>
      <w:outlineLvl w:val="5"/>
    </w:pPr>
    <w:rPr>
      <w:caps w:val="0"/>
    </w:rPr>
  </w:style>
  <w:style w:type="paragraph" w:styleId="Overskrift7">
    <w:name w:val="heading 7"/>
    <w:basedOn w:val="Overskrift6"/>
    <w:next w:val="Normal"/>
    <w:link w:val="Overskrift7Tegn"/>
    <w:uiPriority w:val="99"/>
    <w:qFormat/>
    <w:rsid w:val="00645777"/>
    <w:pPr>
      <w:spacing w:before="0"/>
      <w:outlineLvl w:val="6"/>
    </w:pPr>
    <w:rPr>
      <w:b w:val="0"/>
      <w:i/>
    </w:rPr>
  </w:style>
  <w:style w:type="paragraph" w:styleId="Overskrift8">
    <w:name w:val="heading 8"/>
    <w:basedOn w:val="Normal"/>
    <w:next w:val="Normal"/>
    <w:link w:val="Overskrift8Tegn"/>
    <w:uiPriority w:val="99"/>
    <w:qFormat/>
    <w:rsid w:val="00645777"/>
    <w:pPr>
      <w:tabs>
        <w:tab w:val="clear" w:pos="1134"/>
        <w:tab w:val="clear" w:pos="1701"/>
        <w:tab w:val="clear" w:pos="2268"/>
      </w:tabs>
      <w:suppressAutoHyphens/>
      <w:spacing w:before="200"/>
      <w:jc w:val="left"/>
      <w:outlineLvl w:val="7"/>
    </w:pPr>
    <w:rPr>
      <w:b/>
    </w:rPr>
  </w:style>
  <w:style w:type="paragraph" w:styleId="Overskrift9">
    <w:name w:val="heading 9"/>
    <w:basedOn w:val="Normal"/>
    <w:next w:val="Normal"/>
    <w:link w:val="Overskrift9Tegn"/>
    <w:uiPriority w:val="99"/>
    <w:qFormat/>
    <w:rsid w:val="00645777"/>
    <w:pPr>
      <w:tabs>
        <w:tab w:val="clear" w:pos="1134"/>
        <w:tab w:val="clear" w:pos="1701"/>
        <w:tab w:val="clear" w:pos="2268"/>
      </w:tabs>
      <w:suppressAutoHyphens/>
      <w:jc w:val="left"/>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1">
    <w:name w:val="Overskrift 1 Tegn1"/>
    <w:basedOn w:val="Standardskrifttypeiafsnit"/>
    <w:link w:val="Overskrift1"/>
    <w:uiPriority w:val="99"/>
    <w:locked/>
    <w:rsid w:val="0039112B"/>
    <w:rPr>
      <w:rFonts w:ascii="Times New Roman fed" w:hAnsi="Times New Roman fed" w:cs="Times New Roman"/>
      <w:b/>
      <w:caps/>
      <w:color w:val="0000FF"/>
      <w:sz w:val="40"/>
      <w:lang w:val="en-GB" w:eastAsia="ko-KR"/>
    </w:rPr>
  </w:style>
  <w:style w:type="character" w:customStyle="1" w:styleId="Overskrift2Tegn">
    <w:name w:val="Overskrift 2 Tegn"/>
    <w:basedOn w:val="Standardskrifttypeiafsnit"/>
    <w:link w:val="Overskrift2"/>
    <w:uiPriority w:val="99"/>
    <w:semiHidden/>
    <w:locked/>
    <w:rsid w:val="005370C5"/>
    <w:rPr>
      <w:rFonts w:ascii="Cambria" w:hAnsi="Cambria" w:cs="Times New Roman"/>
      <w:b/>
      <w:bCs/>
      <w:i/>
      <w:iCs/>
      <w:sz w:val="28"/>
      <w:szCs w:val="28"/>
      <w:lang w:val="en-GB" w:eastAsia="ko-KR"/>
    </w:rPr>
  </w:style>
  <w:style w:type="character" w:customStyle="1" w:styleId="Overskrift3Tegn">
    <w:name w:val="Overskrift 3 Tegn"/>
    <w:basedOn w:val="Standardskrifttypeiafsnit"/>
    <w:link w:val="Overskrift3"/>
    <w:uiPriority w:val="99"/>
    <w:semiHidden/>
    <w:locked/>
    <w:rsid w:val="005370C5"/>
    <w:rPr>
      <w:rFonts w:ascii="Cambria" w:hAnsi="Cambria" w:cs="Times New Roman"/>
      <w:b/>
      <w:bCs/>
      <w:sz w:val="26"/>
      <w:szCs w:val="26"/>
      <w:lang w:val="en-GB" w:eastAsia="ko-KR"/>
    </w:rPr>
  </w:style>
  <w:style w:type="character" w:customStyle="1" w:styleId="Overskrift4Tegn">
    <w:name w:val="Overskrift 4 Tegn"/>
    <w:basedOn w:val="Standardskrifttypeiafsnit"/>
    <w:link w:val="Overskrift4"/>
    <w:uiPriority w:val="99"/>
    <w:semiHidden/>
    <w:locked/>
    <w:rsid w:val="005370C5"/>
    <w:rPr>
      <w:rFonts w:ascii="Calibri" w:hAnsi="Calibri" w:cs="Times New Roman"/>
      <w:b/>
      <w:bCs/>
      <w:sz w:val="28"/>
      <w:szCs w:val="28"/>
      <w:lang w:val="en-GB" w:eastAsia="ko-KR"/>
    </w:rPr>
  </w:style>
  <w:style w:type="character" w:customStyle="1" w:styleId="Overskrift5Tegn">
    <w:name w:val="Overskrift 5 Tegn"/>
    <w:basedOn w:val="Standardskrifttypeiafsnit"/>
    <w:link w:val="Overskrift5"/>
    <w:uiPriority w:val="99"/>
    <w:semiHidden/>
    <w:locked/>
    <w:rsid w:val="005370C5"/>
    <w:rPr>
      <w:rFonts w:ascii="Calibri" w:hAnsi="Calibri" w:cs="Times New Roman"/>
      <w:b/>
      <w:bCs/>
      <w:i/>
      <w:iCs/>
      <w:sz w:val="26"/>
      <w:szCs w:val="26"/>
      <w:lang w:val="en-GB" w:eastAsia="ko-KR"/>
    </w:rPr>
  </w:style>
  <w:style w:type="character" w:customStyle="1" w:styleId="Overskrift6Tegn">
    <w:name w:val="Overskrift 6 Tegn"/>
    <w:basedOn w:val="Standardskrifttypeiafsnit"/>
    <w:link w:val="Overskrift6"/>
    <w:uiPriority w:val="99"/>
    <w:semiHidden/>
    <w:locked/>
    <w:rsid w:val="005370C5"/>
    <w:rPr>
      <w:rFonts w:ascii="Calibri" w:hAnsi="Calibri" w:cs="Times New Roman"/>
      <w:b/>
      <w:bCs/>
      <w:lang w:val="en-GB" w:eastAsia="ko-KR"/>
    </w:rPr>
  </w:style>
  <w:style w:type="character" w:customStyle="1" w:styleId="Overskrift7Tegn">
    <w:name w:val="Overskrift 7 Tegn"/>
    <w:basedOn w:val="Standardskrifttypeiafsnit"/>
    <w:link w:val="Overskrift7"/>
    <w:uiPriority w:val="99"/>
    <w:semiHidden/>
    <w:locked/>
    <w:rsid w:val="005370C5"/>
    <w:rPr>
      <w:rFonts w:ascii="Calibri" w:hAnsi="Calibri" w:cs="Times New Roman"/>
      <w:sz w:val="24"/>
      <w:szCs w:val="24"/>
      <w:lang w:val="en-GB" w:eastAsia="ko-KR"/>
    </w:rPr>
  </w:style>
  <w:style w:type="character" w:customStyle="1" w:styleId="Overskrift8Tegn">
    <w:name w:val="Overskrift 8 Tegn"/>
    <w:basedOn w:val="Standardskrifttypeiafsnit"/>
    <w:link w:val="Overskrift8"/>
    <w:uiPriority w:val="99"/>
    <w:semiHidden/>
    <w:locked/>
    <w:rsid w:val="005370C5"/>
    <w:rPr>
      <w:rFonts w:ascii="Calibri" w:hAnsi="Calibri" w:cs="Times New Roman"/>
      <w:i/>
      <w:iCs/>
      <w:sz w:val="24"/>
      <w:szCs w:val="24"/>
      <w:lang w:val="en-GB" w:eastAsia="ko-KR"/>
    </w:rPr>
  </w:style>
  <w:style w:type="character" w:customStyle="1" w:styleId="Overskrift9Tegn">
    <w:name w:val="Overskrift 9 Tegn"/>
    <w:basedOn w:val="Standardskrifttypeiafsnit"/>
    <w:link w:val="Overskrift9"/>
    <w:uiPriority w:val="99"/>
    <w:semiHidden/>
    <w:locked/>
    <w:rsid w:val="005370C5"/>
    <w:rPr>
      <w:rFonts w:ascii="Cambria" w:hAnsi="Cambria" w:cs="Times New Roman"/>
      <w:lang w:val="en-GB" w:eastAsia="ko-KR"/>
    </w:rPr>
  </w:style>
  <w:style w:type="paragraph" w:styleId="Indholdsfortegnelse8">
    <w:name w:val="toc 8"/>
    <w:basedOn w:val="Normal"/>
    <w:next w:val="Normal"/>
    <w:uiPriority w:val="39"/>
    <w:rsid w:val="00645777"/>
    <w:pPr>
      <w:tabs>
        <w:tab w:val="clear" w:pos="1134"/>
        <w:tab w:val="clear" w:pos="1701"/>
        <w:tab w:val="clear" w:pos="2268"/>
        <w:tab w:val="right" w:pos="9071"/>
      </w:tabs>
      <w:suppressAutoHyphens/>
      <w:ind w:left="1680"/>
      <w:jc w:val="left"/>
    </w:pPr>
    <w:rPr>
      <w:sz w:val="20"/>
    </w:rPr>
  </w:style>
  <w:style w:type="paragraph" w:styleId="Indholdsfortegnelse7">
    <w:name w:val="toc 7"/>
    <w:basedOn w:val="Normal"/>
    <w:next w:val="Normal"/>
    <w:uiPriority w:val="39"/>
    <w:rsid w:val="00645777"/>
    <w:pPr>
      <w:tabs>
        <w:tab w:val="clear" w:pos="1134"/>
        <w:tab w:val="clear" w:pos="1701"/>
        <w:tab w:val="clear" w:pos="2268"/>
        <w:tab w:val="right" w:pos="9071"/>
      </w:tabs>
      <w:suppressAutoHyphens/>
      <w:ind w:left="1440"/>
      <w:jc w:val="left"/>
    </w:pPr>
    <w:rPr>
      <w:sz w:val="20"/>
    </w:rPr>
  </w:style>
  <w:style w:type="paragraph" w:styleId="Indholdsfortegnelse6">
    <w:name w:val="toc 6"/>
    <w:basedOn w:val="Normal"/>
    <w:next w:val="Normal"/>
    <w:uiPriority w:val="39"/>
    <w:rsid w:val="00645777"/>
    <w:pPr>
      <w:tabs>
        <w:tab w:val="clear" w:pos="1134"/>
        <w:tab w:val="clear" w:pos="1701"/>
        <w:tab w:val="clear" w:pos="2268"/>
        <w:tab w:val="right" w:pos="9071"/>
      </w:tabs>
      <w:suppressAutoHyphens/>
      <w:ind w:left="1200"/>
      <w:jc w:val="left"/>
    </w:pPr>
    <w:rPr>
      <w:sz w:val="20"/>
    </w:rPr>
  </w:style>
  <w:style w:type="paragraph" w:styleId="Indholdsfortegnelse5">
    <w:name w:val="toc 5"/>
    <w:basedOn w:val="Indholdsfortegnelse4"/>
    <w:next w:val="Normal"/>
    <w:uiPriority w:val="39"/>
    <w:rsid w:val="00645777"/>
    <w:pPr>
      <w:ind w:left="960"/>
    </w:pPr>
  </w:style>
  <w:style w:type="paragraph" w:styleId="Indholdsfortegnelse4">
    <w:name w:val="toc 4"/>
    <w:basedOn w:val="Indholdsfortegnelse3"/>
    <w:next w:val="Normal"/>
    <w:uiPriority w:val="39"/>
    <w:rsid w:val="00645777"/>
    <w:pPr>
      <w:ind w:left="720"/>
    </w:pPr>
  </w:style>
  <w:style w:type="paragraph" w:styleId="Indholdsfortegnelse3">
    <w:name w:val="toc 3"/>
    <w:basedOn w:val="Indholdsfortegnelse2"/>
    <w:next w:val="Normal"/>
    <w:uiPriority w:val="39"/>
    <w:rsid w:val="00645777"/>
    <w:pPr>
      <w:ind w:left="480"/>
    </w:pPr>
    <w:rPr>
      <w:b w:val="0"/>
    </w:rPr>
  </w:style>
  <w:style w:type="paragraph" w:styleId="Indholdsfortegnelse2">
    <w:name w:val="toc 2"/>
    <w:basedOn w:val="Indholdsfortegnelse1"/>
    <w:next w:val="Normal"/>
    <w:uiPriority w:val="39"/>
    <w:rsid w:val="00645777"/>
    <w:pPr>
      <w:ind w:left="238"/>
    </w:pPr>
    <w:rPr>
      <w:caps w:val="0"/>
      <w:sz w:val="20"/>
    </w:rPr>
  </w:style>
  <w:style w:type="paragraph" w:styleId="Indholdsfortegnelse1">
    <w:name w:val="toc 1"/>
    <w:basedOn w:val="Normal"/>
    <w:next w:val="Normal"/>
    <w:uiPriority w:val="39"/>
    <w:rsid w:val="008135DB"/>
    <w:pPr>
      <w:tabs>
        <w:tab w:val="clear" w:pos="1134"/>
        <w:tab w:val="clear" w:pos="1701"/>
        <w:tab w:val="clear" w:pos="2268"/>
        <w:tab w:val="right" w:pos="9071"/>
      </w:tabs>
      <w:suppressAutoHyphens/>
      <w:jc w:val="left"/>
    </w:pPr>
    <w:rPr>
      <w:b/>
      <w:caps/>
      <w:sz w:val="16"/>
    </w:rPr>
  </w:style>
  <w:style w:type="paragraph" w:styleId="Sidefod">
    <w:name w:val="footer"/>
    <w:basedOn w:val="Normal"/>
    <w:link w:val="SidefodTegn"/>
    <w:uiPriority w:val="99"/>
    <w:rsid w:val="00645777"/>
    <w:pPr>
      <w:pBdr>
        <w:top w:val="single" w:sz="12" w:space="2" w:color="auto"/>
      </w:pBdr>
      <w:tabs>
        <w:tab w:val="clear" w:pos="1134"/>
        <w:tab w:val="clear" w:pos="1701"/>
        <w:tab w:val="clear" w:pos="2268"/>
        <w:tab w:val="center" w:pos="4253"/>
        <w:tab w:val="right" w:pos="9072"/>
      </w:tabs>
      <w:spacing w:after="0"/>
      <w:jc w:val="left"/>
    </w:pPr>
    <w:rPr>
      <w:noProof/>
      <w:sz w:val="16"/>
    </w:rPr>
  </w:style>
  <w:style w:type="character" w:customStyle="1" w:styleId="SidefodTegn">
    <w:name w:val="Sidefod Tegn"/>
    <w:basedOn w:val="Standardskrifttypeiafsnit"/>
    <w:link w:val="Sidefod"/>
    <w:uiPriority w:val="99"/>
    <w:semiHidden/>
    <w:locked/>
    <w:rsid w:val="005370C5"/>
    <w:rPr>
      <w:rFonts w:cs="Times New Roman"/>
      <w:sz w:val="20"/>
      <w:szCs w:val="20"/>
      <w:lang w:val="en-GB" w:eastAsia="ko-KR"/>
    </w:rPr>
  </w:style>
  <w:style w:type="paragraph" w:styleId="Sidehoved">
    <w:name w:val="header"/>
    <w:basedOn w:val="Normal"/>
    <w:link w:val="SidehovedTegn"/>
    <w:uiPriority w:val="99"/>
    <w:rsid w:val="00645777"/>
    <w:pPr>
      <w:tabs>
        <w:tab w:val="clear" w:pos="1134"/>
        <w:tab w:val="clear" w:pos="1701"/>
        <w:tab w:val="clear" w:pos="2268"/>
        <w:tab w:val="left" w:pos="567"/>
      </w:tabs>
      <w:spacing w:after="0"/>
      <w:jc w:val="left"/>
    </w:pPr>
    <w:rPr>
      <w:rFonts w:ascii="Arial" w:hAnsi="Arial"/>
      <w:b/>
      <w:caps/>
      <w:noProof/>
      <w:sz w:val="20"/>
    </w:rPr>
  </w:style>
  <w:style w:type="character" w:customStyle="1" w:styleId="SidehovedTegn">
    <w:name w:val="Sidehoved Tegn"/>
    <w:basedOn w:val="Standardskrifttypeiafsnit"/>
    <w:link w:val="Sidehoved"/>
    <w:uiPriority w:val="99"/>
    <w:semiHidden/>
    <w:locked/>
    <w:rsid w:val="005370C5"/>
    <w:rPr>
      <w:rFonts w:cs="Times New Roman"/>
      <w:sz w:val="20"/>
      <w:szCs w:val="20"/>
      <w:lang w:val="en-GB" w:eastAsia="ko-KR"/>
    </w:rPr>
  </w:style>
  <w:style w:type="paragraph" w:customStyle="1" w:styleId="Heading0">
    <w:name w:val="Heading 0"/>
    <w:basedOn w:val="Overskrift2"/>
    <w:uiPriority w:val="99"/>
    <w:rsid w:val="00645777"/>
    <w:pPr>
      <w:keepLines/>
      <w:pageBreakBefore/>
      <w:spacing w:after="240"/>
      <w:jc w:val="center"/>
      <w:outlineLvl w:val="9"/>
    </w:pPr>
  </w:style>
  <w:style w:type="paragraph" w:styleId="Titel">
    <w:name w:val="Title"/>
    <w:basedOn w:val="Normal"/>
    <w:link w:val="TitelTegn"/>
    <w:uiPriority w:val="99"/>
    <w:qFormat/>
    <w:rsid w:val="00645777"/>
    <w:pPr>
      <w:spacing w:after="60"/>
      <w:jc w:val="center"/>
    </w:pPr>
    <w:rPr>
      <w:rFonts w:ascii="Arial" w:hAnsi="Arial"/>
      <w:b/>
      <w:kern w:val="28"/>
      <w:sz w:val="32"/>
    </w:rPr>
  </w:style>
  <w:style w:type="character" w:customStyle="1" w:styleId="TitelTegn">
    <w:name w:val="Titel Tegn"/>
    <w:basedOn w:val="Standardskrifttypeiafsnit"/>
    <w:link w:val="Titel"/>
    <w:uiPriority w:val="99"/>
    <w:locked/>
    <w:rsid w:val="005370C5"/>
    <w:rPr>
      <w:rFonts w:ascii="Cambria" w:hAnsi="Cambria" w:cs="Times New Roman"/>
      <w:b/>
      <w:bCs/>
      <w:kern w:val="28"/>
      <w:sz w:val="32"/>
      <w:szCs w:val="32"/>
      <w:lang w:val="en-GB" w:eastAsia="ko-KR"/>
    </w:rPr>
  </w:style>
  <w:style w:type="paragraph" w:styleId="Indholdsfortegnelse9">
    <w:name w:val="toc 9"/>
    <w:basedOn w:val="Normal"/>
    <w:next w:val="Normal"/>
    <w:uiPriority w:val="39"/>
    <w:rsid w:val="00645777"/>
    <w:pPr>
      <w:tabs>
        <w:tab w:val="clear" w:pos="1134"/>
        <w:tab w:val="clear" w:pos="1701"/>
        <w:tab w:val="clear" w:pos="2268"/>
        <w:tab w:val="right" w:pos="9071"/>
      </w:tabs>
      <w:suppressAutoHyphens/>
      <w:ind w:left="1920"/>
      <w:jc w:val="left"/>
    </w:pPr>
    <w:rPr>
      <w:sz w:val="20"/>
    </w:rPr>
  </w:style>
  <w:style w:type="paragraph" w:customStyle="1" w:styleId="Bullet1">
    <w:name w:val="Bullet1"/>
    <w:basedOn w:val="Normal"/>
    <w:uiPriority w:val="99"/>
    <w:rsid w:val="00645777"/>
    <w:pPr>
      <w:tabs>
        <w:tab w:val="clear" w:pos="1134"/>
        <w:tab w:val="clear" w:pos="1701"/>
        <w:tab w:val="clear" w:pos="2268"/>
      </w:tabs>
      <w:ind w:left="284" w:hanging="284"/>
    </w:pPr>
  </w:style>
  <w:style w:type="paragraph" w:customStyle="1" w:styleId="Section">
    <w:name w:val="Section"/>
    <w:basedOn w:val="Normal"/>
    <w:next w:val="Normal"/>
    <w:uiPriority w:val="99"/>
    <w:rsid w:val="00645777"/>
    <w:pPr>
      <w:pBdr>
        <w:top w:val="single" w:sz="6" w:space="1" w:color="auto"/>
        <w:left w:val="single" w:sz="6" w:space="1" w:color="auto"/>
        <w:bottom w:val="single" w:sz="6" w:space="1" w:color="auto"/>
        <w:right w:val="single" w:sz="6" w:space="1" w:color="auto"/>
      </w:pBdr>
      <w:jc w:val="center"/>
    </w:pPr>
    <w:rPr>
      <w:rFonts w:ascii="Arial" w:hAnsi="Arial"/>
      <w:b/>
      <w:caps/>
      <w:sz w:val="32"/>
    </w:rPr>
  </w:style>
  <w:style w:type="paragraph" w:customStyle="1" w:styleId="Bullet2">
    <w:name w:val="Bullet2"/>
    <w:basedOn w:val="Bullet1"/>
    <w:uiPriority w:val="99"/>
    <w:rsid w:val="00645777"/>
    <w:pPr>
      <w:ind w:left="851"/>
    </w:pPr>
  </w:style>
  <w:style w:type="paragraph" w:customStyle="1" w:styleId="Bullet3">
    <w:name w:val="Bullet3"/>
    <w:basedOn w:val="Bullet2"/>
    <w:uiPriority w:val="99"/>
    <w:rsid w:val="00645777"/>
    <w:pPr>
      <w:ind w:left="1418"/>
    </w:pPr>
  </w:style>
  <w:style w:type="paragraph" w:styleId="Billedtekst">
    <w:name w:val="caption"/>
    <w:basedOn w:val="Normal"/>
    <w:next w:val="Normal"/>
    <w:uiPriority w:val="99"/>
    <w:qFormat/>
    <w:rsid w:val="00645777"/>
    <w:pPr>
      <w:jc w:val="center"/>
    </w:pPr>
    <w:rPr>
      <w:b/>
    </w:rPr>
  </w:style>
  <w:style w:type="paragraph" w:customStyle="1" w:styleId="Table">
    <w:name w:val="Table"/>
    <w:basedOn w:val="Normal"/>
    <w:uiPriority w:val="99"/>
    <w:rsid w:val="00645777"/>
    <w:pPr>
      <w:spacing w:after="60"/>
    </w:pPr>
    <w:rPr>
      <w:sz w:val="20"/>
    </w:rPr>
  </w:style>
  <w:style w:type="paragraph" w:customStyle="1" w:styleId="TableHDR">
    <w:name w:val="TableHDR"/>
    <w:basedOn w:val="Normal"/>
    <w:uiPriority w:val="99"/>
    <w:rsid w:val="00645777"/>
    <w:pPr>
      <w:jc w:val="center"/>
    </w:pPr>
    <w:rPr>
      <w:b/>
      <w:sz w:val="20"/>
    </w:rPr>
  </w:style>
  <w:style w:type="paragraph" w:customStyle="1" w:styleId="TableID">
    <w:name w:val="TableID"/>
    <w:basedOn w:val="Table"/>
    <w:uiPriority w:val="99"/>
    <w:rsid w:val="00645777"/>
    <w:rPr>
      <w:b/>
    </w:rPr>
  </w:style>
  <w:style w:type="paragraph" w:customStyle="1" w:styleId="Indent3">
    <w:name w:val="Indent 3"/>
    <w:basedOn w:val="Bullet3"/>
    <w:uiPriority w:val="99"/>
    <w:rsid w:val="00645777"/>
    <w:pPr>
      <w:ind w:left="1417" w:hanging="283"/>
    </w:pPr>
  </w:style>
  <w:style w:type="paragraph" w:customStyle="1" w:styleId="Indent2">
    <w:name w:val="Indent 2"/>
    <w:basedOn w:val="Bullet2"/>
    <w:uiPriority w:val="99"/>
    <w:rsid w:val="00645777"/>
  </w:style>
  <w:style w:type="paragraph" w:customStyle="1" w:styleId="Indent1">
    <w:name w:val="Indent 1"/>
    <w:basedOn w:val="Bullet1"/>
    <w:uiPriority w:val="99"/>
    <w:rsid w:val="00645777"/>
  </w:style>
  <w:style w:type="paragraph" w:customStyle="1" w:styleId="TableBullet">
    <w:name w:val="TableBullet"/>
    <w:basedOn w:val="Table"/>
    <w:uiPriority w:val="99"/>
    <w:rsid w:val="00645777"/>
    <w:pPr>
      <w:ind w:left="283" w:hanging="283"/>
    </w:pPr>
  </w:style>
  <w:style w:type="character" w:customStyle="1" w:styleId="Bold">
    <w:name w:val="Bold"/>
    <w:uiPriority w:val="99"/>
    <w:rsid w:val="00645777"/>
    <w:rPr>
      <w:b/>
    </w:rPr>
  </w:style>
  <w:style w:type="paragraph" w:customStyle="1" w:styleId="TableFTR">
    <w:name w:val="TableFTR"/>
    <w:basedOn w:val="Table"/>
    <w:uiPriority w:val="99"/>
    <w:rsid w:val="00645777"/>
    <w:rPr>
      <w:b/>
    </w:rPr>
  </w:style>
  <w:style w:type="paragraph" w:customStyle="1" w:styleId="Undertitel1">
    <w:name w:val="Undertitel1"/>
    <w:basedOn w:val="Normal"/>
    <w:uiPriority w:val="99"/>
    <w:rsid w:val="00645777"/>
    <w:pPr>
      <w:spacing w:before="120"/>
    </w:pPr>
    <w:rPr>
      <w:b/>
      <w:u w:val="single"/>
    </w:rPr>
  </w:style>
  <w:style w:type="paragraph" w:customStyle="1" w:styleId="TableNum">
    <w:name w:val="TableNum"/>
    <w:basedOn w:val="Table"/>
    <w:uiPriority w:val="99"/>
    <w:rsid w:val="00645777"/>
    <w:pPr>
      <w:ind w:left="283" w:hanging="283"/>
    </w:pPr>
  </w:style>
  <w:style w:type="paragraph" w:customStyle="1" w:styleId="TableBullet2">
    <w:name w:val="TableBullet2"/>
    <w:basedOn w:val="TableBullet"/>
    <w:uiPriority w:val="99"/>
    <w:rsid w:val="00645777"/>
    <w:pPr>
      <w:ind w:left="567"/>
    </w:pPr>
  </w:style>
  <w:style w:type="character" w:customStyle="1" w:styleId="DBActionRef">
    <w:name w:val="DBActionRef"/>
    <w:uiPriority w:val="99"/>
    <w:rsid w:val="00645777"/>
    <w:rPr>
      <w:b/>
      <w:i/>
    </w:rPr>
  </w:style>
  <w:style w:type="paragraph" w:customStyle="1" w:styleId="DBActionText">
    <w:name w:val="DBActionText"/>
    <w:basedOn w:val="Normal"/>
    <w:uiPriority w:val="99"/>
    <w:rsid w:val="00645777"/>
    <w:pPr>
      <w:spacing w:after="60"/>
    </w:pPr>
    <w:rPr>
      <w:sz w:val="20"/>
    </w:rPr>
  </w:style>
  <w:style w:type="paragraph" w:customStyle="1" w:styleId="DBActionTitle">
    <w:name w:val="DBActionTitle"/>
    <w:basedOn w:val="DBActionText"/>
    <w:next w:val="DBActionText"/>
    <w:uiPriority w:val="99"/>
    <w:rsid w:val="00645777"/>
    <w:pPr>
      <w:pBdr>
        <w:top w:val="single" w:sz="6" w:space="1" w:color="auto"/>
        <w:left w:val="single" w:sz="6" w:space="1" w:color="auto"/>
        <w:bottom w:val="single" w:sz="6" w:space="1" w:color="auto"/>
        <w:right w:val="single" w:sz="6" w:space="1" w:color="auto"/>
      </w:pBdr>
      <w:spacing w:after="120"/>
    </w:pPr>
    <w:rPr>
      <w:b/>
      <w:caps/>
    </w:rPr>
  </w:style>
  <w:style w:type="paragraph" w:customStyle="1" w:styleId="NumberedList">
    <w:name w:val="NumberedList"/>
    <w:basedOn w:val="Normal"/>
    <w:uiPriority w:val="99"/>
    <w:rsid w:val="00645777"/>
    <w:pPr>
      <w:ind w:left="283" w:hanging="283"/>
    </w:pPr>
  </w:style>
  <w:style w:type="paragraph" w:customStyle="1" w:styleId="hieentname">
    <w:name w:val="hie_entname"/>
    <w:basedOn w:val="Normal"/>
    <w:uiPriority w:val="99"/>
    <w:rsid w:val="00645777"/>
    <w:pPr>
      <w:keepNext/>
      <w:tabs>
        <w:tab w:val="clear" w:pos="1134"/>
        <w:tab w:val="clear" w:pos="1701"/>
        <w:tab w:val="clear" w:pos="2268"/>
        <w:tab w:val="left" w:pos="567"/>
        <w:tab w:val="left" w:pos="7938"/>
      </w:tabs>
      <w:spacing w:before="160" w:after="0"/>
      <w:jc w:val="left"/>
    </w:pPr>
    <w:rPr>
      <w:b/>
      <w:sz w:val="22"/>
      <w:lang w:val="en-US"/>
    </w:rPr>
  </w:style>
  <w:style w:type="paragraph" w:customStyle="1" w:styleId="hiesumreg2">
    <w:name w:val="hie_sumreg2"/>
    <w:basedOn w:val="Normal"/>
    <w:autoRedefine/>
    <w:uiPriority w:val="99"/>
    <w:rsid w:val="005552F6"/>
    <w:pPr>
      <w:numPr>
        <w:ilvl w:val="12"/>
      </w:numPr>
      <w:pBdr>
        <w:bottom w:val="single" w:sz="6" w:space="1" w:color="auto"/>
      </w:pBdr>
      <w:tabs>
        <w:tab w:val="clear" w:pos="1134"/>
        <w:tab w:val="clear" w:pos="1701"/>
        <w:tab w:val="clear" w:pos="2268"/>
        <w:tab w:val="left" w:pos="284"/>
        <w:tab w:val="left" w:pos="567"/>
        <w:tab w:val="left" w:pos="6510"/>
        <w:tab w:val="left" w:pos="6600"/>
        <w:tab w:val="left" w:pos="7088"/>
        <w:tab w:val="right" w:pos="9072"/>
      </w:tabs>
      <w:spacing w:after="0"/>
      <w:jc w:val="left"/>
    </w:pPr>
    <w:rPr>
      <w:sz w:val="22"/>
      <w:szCs w:val="22"/>
      <w:lang w:val="en-US"/>
    </w:rPr>
  </w:style>
  <w:style w:type="paragraph" w:customStyle="1" w:styleId="hieatt">
    <w:name w:val="hie_att"/>
    <w:basedOn w:val="Normal"/>
    <w:autoRedefine/>
    <w:uiPriority w:val="99"/>
    <w:rsid w:val="004E5C58"/>
    <w:pPr>
      <w:numPr>
        <w:ilvl w:val="12"/>
      </w:numPr>
      <w:tabs>
        <w:tab w:val="clear" w:pos="1134"/>
        <w:tab w:val="clear" w:pos="1701"/>
        <w:tab w:val="clear" w:pos="2268"/>
        <w:tab w:val="left" w:pos="567"/>
        <w:tab w:val="left" w:pos="6498"/>
        <w:tab w:val="left" w:pos="7230"/>
        <w:tab w:val="left" w:pos="7938"/>
      </w:tabs>
      <w:spacing w:after="0"/>
      <w:jc w:val="left"/>
    </w:pPr>
    <w:rPr>
      <w:color w:val="000000"/>
      <w:sz w:val="20"/>
    </w:rPr>
  </w:style>
  <w:style w:type="paragraph" w:customStyle="1" w:styleId="level2overv">
    <w:name w:val="level2_overv"/>
    <w:basedOn w:val="Normal"/>
    <w:autoRedefine/>
    <w:uiPriority w:val="99"/>
    <w:rsid w:val="00577349"/>
    <w:pPr>
      <w:numPr>
        <w:ilvl w:val="12"/>
      </w:numPr>
      <w:tabs>
        <w:tab w:val="clear" w:pos="1134"/>
        <w:tab w:val="clear" w:pos="1701"/>
        <w:tab w:val="clear" w:pos="2268"/>
        <w:tab w:val="left" w:pos="57"/>
        <w:tab w:val="left" w:pos="285"/>
        <w:tab w:val="left" w:pos="6498"/>
        <w:tab w:val="right" w:pos="6804"/>
        <w:tab w:val="left" w:pos="7239"/>
        <w:tab w:val="left" w:pos="7938"/>
      </w:tabs>
      <w:spacing w:after="0"/>
      <w:jc w:val="left"/>
    </w:pPr>
    <w:rPr>
      <w:b/>
      <w:color w:val="0000FF"/>
      <w:sz w:val="20"/>
      <w:lang w:val="de-DE"/>
    </w:rPr>
  </w:style>
  <w:style w:type="paragraph" w:customStyle="1" w:styleId="level3overv">
    <w:name w:val="level3_overv"/>
    <w:basedOn w:val="Normal"/>
    <w:autoRedefine/>
    <w:uiPriority w:val="99"/>
    <w:rsid w:val="006F58FC"/>
    <w:pPr>
      <w:tabs>
        <w:tab w:val="left" w:pos="851"/>
      </w:tabs>
    </w:pPr>
  </w:style>
  <w:style w:type="paragraph" w:customStyle="1" w:styleId="level4overv">
    <w:name w:val="level4_overv"/>
    <w:basedOn w:val="level3overv"/>
    <w:autoRedefine/>
    <w:uiPriority w:val="99"/>
    <w:rsid w:val="00645777"/>
    <w:pPr>
      <w:tabs>
        <w:tab w:val="left" w:pos="1418"/>
      </w:tabs>
    </w:pPr>
  </w:style>
  <w:style w:type="paragraph" w:customStyle="1" w:styleId="rules">
    <w:name w:val="rules"/>
    <w:basedOn w:val="Normal"/>
    <w:link w:val="rulesTegn"/>
    <w:uiPriority w:val="99"/>
    <w:rsid w:val="00645777"/>
    <w:pPr>
      <w:keepLines/>
      <w:tabs>
        <w:tab w:val="left" w:pos="567"/>
        <w:tab w:val="left" w:pos="2835"/>
        <w:tab w:val="left" w:pos="3402"/>
        <w:tab w:val="left" w:pos="3969"/>
        <w:tab w:val="left" w:pos="4536"/>
      </w:tabs>
      <w:spacing w:before="120" w:after="0" w:line="260" w:lineRule="atLeast"/>
      <w:ind w:left="709" w:hanging="709"/>
      <w:jc w:val="left"/>
    </w:pPr>
    <w:rPr>
      <w:sz w:val="22"/>
    </w:rPr>
  </w:style>
  <w:style w:type="paragraph" w:customStyle="1" w:styleId="Condition">
    <w:name w:val="Condition"/>
    <w:autoRedefine/>
    <w:uiPriority w:val="99"/>
    <w:rsid w:val="005A3785"/>
    <w:pPr>
      <w:keepLines/>
      <w:tabs>
        <w:tab w:val="left" w:pos="567"/>
        <w:tab w:val="left" w:pos="1134"/>
        <w:tab w:val="left" w:pos="1701"/>
        <w:tab w:val="left" w:pos="2268"/>
        <w:tab w:val="left" w:pos="2835"/>
        <w:tab w:val="left" w:pos="3402"/>
        <w:tab w:val="left" w:pos="3969"/>
        <w:tab w:val="left" w:pos="4536"/>
      </w:tabs>
      <w:spacing w:line="260" w:lineRule="atLeast"/>
    </w:pPr>
    <w:rPr>
      <w:szCs w:val="20"/>
      <w:lang w:val="en-GB" w:eastAsia="ko-KR"/>
    </w:rPr>
  </w:style>
  <w:style w:type="character" w:styleId="Fodnotehenvisning">
    <w:name w:val="footnote reference"/>
    <w:basedOn w:val="Standardskrifttypeiafsnit"/>
    <w:uiPriority w:val="99"/>
    <w:semiHidden/>
    <w:rsid w:val="00645777"/>
    <w:rPr>
      <w:rFonts w:cs="Times New Roman"/>
      <w:vertAlign w:val="superscript"/>
    </w:rPr>
  </w:style>
  <w:style w:type="paragraph" w:customStyle="1" w:styleId="level5overv">
    <w:name w:val="level5_overv"/>
    <w:basedOn w:val="level4overv"/>
    <w:autoRedefine/>
    <w:uiPriority w:val="99"/>
    <w:rsid w:val="00645777"/>
    <w:pPr>
      <w:tabs>
        <w:tab w:val="clear" w:pos="851"/>
      </w:tabs>
    </w:pPr>
  </w:style>
  <w:style w:type="paragraph" w:styleId="Fodnotetekst">
    <w:name w:val="footnote text"/>
    <w:basedOn w:val="Normal"/>
    <w:link w:val="FodnotetekstTegn"/>
    <w:uiPriority w:val="99"/>
    <w:semiHidden/>
    <w:rsid w:val="00645777"/>
    <w:pPr>
      <w:tabs>
        <w:tab w:val="clear" w:pos="1134"/>
        <w:tab w:val="clear" w:pos="1701"/>
        <w:tab w:val="clear" w:pos="2268"/>
      </w:tabs>
      <w:spacing w:after="0"/>
    </w:pPr>
    <w:rPr>
      <w:sz w:val="20"/>
    </w:rPr>
  </w:style>
  <w:style w:type="character" w:customStyle="1" w:styleId="FodnotetekstTegn">
    <w:name w:val="Fodnotetekst Tegn"/>
    <w:basedOn w:val="Standardskrifttypeiafsnit"/>
    <w:link w:val="Fodnotetekst"/>
    <w:uiPriority w:val="99"/>
    <w:semiHidden/>
    <w:locked/>
    <w:rsid w:val="005370C5"/>
    <w:rPr>
      <w:rFonts w:cs="Times New Roman"/>
      <w:sz w:val="20"/>
      <w:szCs w:val="20"/>
      <w:lang w:val="en-GB" w:eastAsia="ko-KR"/>
    </w:rPr>
  </w:style>
  <w:style w:type="paragraph" w:styleId="Indeks6">
    <w:name w:val="index 6"/>
    <w:basedOn w:val="Normal"/>
    <w:next w:val="Normal"/>
    <w:uiPriority w:val="99"/>
    <w:semiHidden/>
    <w:rsid w:val="00645777"/>
    <w:pPr>
      <w:tabs>
        <w:tab w:val="clear" w:pos="1134"/>
        <w:tab w:val="clear" w:pos="1701"/>
        <w:tab w:val="clear" w:pos="2268"/>
        <w:tab w:val="right" w:leader="dot" w:pos="9071"/>
      </w:tabs>
      <w:spacing w:after="0"/>
      <w:ind w:left="1440" w:hanging="240"/>
      <w:jc w:val="left"/>
    </w:pPr>
    <w:rPr>
      <w:sz w:val="20"/>
    </w:rPr>
  </w:style>
  <w:style w:type="paragraph" w:customStyle="1" w:styleId="Normalbullet">
    <w:name w:val="Normalbullet"/>
    <w:basedOn w:val="Normal"/>
    <w:uiPriority w:val="99"/>
    <w:rsid w:val="00645777"/>
    <w:pPr>
      <w:widowControl w:val="0"/>
      <w:tabs>
        <w:tab w:val="clear" w:pos="1134"/>
        <w:tab w:val="clear" w:pos="1701"/>
        <w:tab w:val="clear" w:pos="2268"/>
        <w:tab w:val="left" w:pos="0"/>
      </w:tabs>
      <w:ind w:left="567" w:hanging="567"/>
    </w:pPr>
    <w:rPr>
      <w:lang w:val="en-US"/>
    </w:rPr>
  </w:style>
  <w:style w:type="character" w:styleId="Kommentarhenvisning">
    <w:name w:val="annotation reference"/>
    <w:basedOn w:val="Standardskrifttypeiafsnit"/>
    <w:uiPriority w:val="99"/>
    <w:rsid w:val="00645777"/>
    <w:rPr>
      <w:rFonts w:cs="Times New Roman"/>
      <w:sz w:val="16"/>
    </w:rPr>
  </w:style>
  <w:style w:type="paragraph" w:styleId="Kommentartekst">
    <w:name w:val="annotation text"/>
    <w:basedOn w:val="Normal"/>
    <w:link w:val="KommentartekstTegn"/>
    <w:uiPriority w:val="99"/>
    <w:rsid w:val="00645777"/>
    <w:rPr>
      <w:sz w:val="20"/>
    </w:rPr>
  </w:style>
  <w:style w:type="character" w:customStyle="1" w:styleId="CommentTextChar">
    <w:name w:val="Comment Text Char"/>
    <w:basedOn w:val="Standardskrifttypeiafsnit"/>
    <w:uiPriority w:val="99"/>
    <w:locked/>
    <w:rsid w:val="00BC1035"/>
    <w:rPr>
      <w:rFonts w:cs="Times New Roman"/>
      <w:lang w:val="en-GB" w:eastAsia="ko-KR"/>
    </w:rPr>
  </w:style>
  <w:style w:type="paragraph" w:styleId="Dokumentoversigt">
    <w:name w:val="Document Map"/>
    <w:basedOn w:val="Normal"/>
    <w:link w:val="DokumentoversigtTegn"/>
    <w:uiPriority w:val="99"/>
    <w:semiHidden/>
    <w:rsid w:val="00645777"/>
    <w:pPr>
      <w:shd w:val="clear" w:color="auto" w:fill="000080"/>
    </w:pPr>
    <w:rPr>
      <w:rFonts w:ascii="Tahoma" w:hAnsi="Tahoma"/>
    </w:rPr>
  </w:style>
  <w:style w:type="character" w:customStyle="1" w:styleId="DokumentoversigtTegn">
    <w:name w:val="Dokumentoversigt Tegn"/>
    <w:basedOn w:val="Standardskrifttypeiafsnit"/>
    <w:link w:val="Dokumentoversigt"/>
    <w:uiPriority w:val="99"/>
    <w:semiHidden/>
    <w:locked/>
    <w:rsid w:val="005370C5"/>
    <w:rPr>
      <w:rFonts w:cs="Times New Roman"/>
      <w:sz w:val="2"/>
      <w:lang w:val="en-GB" w:eastAsia="ko-KR"/>
    </w:rPr>
  </w:style>
  <w:style w:type="paragraph" w:customStyle="1" w:styleId="Text2">
    <w:name w:val="Text 2"/>
    <w:basedOn w:val="Normal"/>
    <w:uiPriority w:val="99"/>
    <w:rsid w:val="00645777"/>
    <w:pPr>
      <w:tabs>
        <w:tab w:val="clear" w:pos="1134"/>
        <w:tab w:val="clear" w:pos="1701"/>
        <w:tab w:val="clear" w:pos="2268"/>
        <w:tab w:val="left" w:pos="2160"/>
      </w:tabs>
      <w:spacing w:after="240"/>
      <w:ind w:left="1077"/>
    </w:pPr>
  </w:style>
  <w:style w:type="character" w:styleId="Hyperlink">
    <w:name w:val="Hyperlink"/>
    <w:basedOn w:val="Standardskrifttypeiafsnit"/>
    <w:uiPriority w:val="99"/>
    <w:rsid w:val="00E546C6"/>
    <w:rPr>
      <w:rFonts w:cs="Times New Roman"/>
      <w:color w:val="0000FF"/>
      <w:u w:val="single"/>
    </w:rPr>
  </w:style>
  <w:style w:type="paragraph" w:styleId="Markeringsbobletekst">
    <w:name w:val="Balloon Text"/>
    <w:basedOn w:val="Normal"/>
    <w:link w:val="MarkeringsbobletekstTegn"/>
    <w:uiPriority w:val="99"/>
    <w:semiHidden/>
    <w:rsid w:val="009733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370C5"/>
    <w:rPr>
      <w:rFonts w:cs="Times New Roman"/>
      <w:sz w:val="2"/>
      <w:lang w:val="en-GB" w:eastAsia="ko-KR"/>
    </w:rPr>
  </w:style>
  <w:style w:type="character" w:styleId="Sidetal">
    <w:name w:val="page number"/>
    <w:basedOn w:val="Standardskrifttypeiafsnit"/>
    <w:uiPriority w:val="99"/>
    <w:rsid w:val="00B23249"/>
    <w:rPr>
      <w:rFonts w:cs="Times New Roman"/>
    </w:rPr>
  </w:style>
  <w:style w:type="paragraph" w:customStyle="1" w:styleId="ZCom">
    <w:name w:val="Z_Com"/>
    <w:basedOn w:val="Normal"/>
    <w:next w:val="ZDGName"/>
    <w:uiPriority w:val="99"/>
    <w:rsid w:val="003C5D59"/>
    <w:pPr>
      <w:widowControl w:val="0"/>
      <w:tabs>
        <w:tab w:val="clear" w:pos="1134"/>
        <w:tab w:val="clear" w:pos="1701"/>
        <w:tab w:val="clear" w:pos="2268"/>
      </w:tabs>
      <w:spacing w:after="0"/>
      <w:ind w:right="85"/>
    </w:pPr>
    <w:rPr>
      <w:rFonts w:ascii="Arial" w:hAnsi="Arial"/>
      <w:lang w:val="fr-FR"/>
    </w:rPr>
  </w:style>
  <w:style w:type="paragraph" w:customStyle="1" w:styleId="ZDGName">
    <w:name w:val="Z_DGName"/>
    <w:basedOn w:val="Normal"/>
    <w:uiPriority w:val="99"/>
    <w:rsid w:val="003C5D59"/>
    <w:pPr>
      <w:widowControl w:val="0"/>
      <w:tabs>
        <w:tab w:val="clear" w:pos="1134"/>
        <w:tab w:val="clear" w:pos="1701"/>
        <w:tab w:val="clear" w:pos="2268"/>
      </w:tabs>
      <w:spacing w:after="0"/>
      <w:ind w:right="85"/>
    </w:pPr>
    <w:rPr>
      <w:rFonts w:ascii="Arial" w:hAnsi="Arial"/>
      <w:sz w:val="16"/>
      <w:lang w:val="fr-FR"/>
    </w:rPr>
  </w:style>
  <w:style w:type="paragraph" w:styleId="Dato">
    <w:name w:val="Date"/>
    <w:basedOn w:val="Normal"/>
    <w:next w:val="Normal"/>
    <w:link w:val="DatoTegn"/>
    <w:uiPriority w:val="99"/>
    <w:rsid w:val="003C5D59"/>
    <w:pPr>
      <w:tabs>
        <w:tab w:val="clear" w:pos="1134"/>
        <w:tab w:val="clear" w:pos="1701"/>
        <w:tab w:val="clear" w:pos="2268"/>
      </w:tabs>
      <w:spacing w:after="0"/>
      <w:ind w:left="5103" w:right="-567"/>
      <w:jc w:val="left"/>
    </w:pPr>
  </w:style>
  <w:style w:type="character" w:customStyle="1" w:styleId="DatoTegn">
    <w:name w:val="Dato Tegn"/>
    <w:basedOn w:val="Standardskrifttypeiafsnit"/>
    <w:link w:val="Dato"/>
    <w:uiPriority w:val="99"/>
    <w:semiHidden/>
    <w:locked/>
    <w:rsid w:val="005370C5"/>
    <w:rPr>
      <w:rFonts w:cs="Times New Roman"/>
      <w:sz w:val="20"/>
      <w:szCs w:val="20"/>
      <w:lang w:val="en-GB" w:eastAsia="ko-KR"/>
    </w:rPr>
  </w:style>
  <w:style w:type="paragraph" w:styleId="Opstilling-punkttegn">
    <w:name w:val="List Bullet"/>
    <w:basedOn w:val="Normal"/>
    <w:uiPriority w:val="99"/>
    <w:rsid w:val="007A7322"/>
    <w:pPr>
      <w:tabs>
        <w:tab w:val="num" w:pos="360"/>
      </w:tabs>
      <w:ind w:left="360" w:hanging="360"/>
    </w:pPr>
  </w:style>
  <w:style w:type="table" w:styleId="Tabel-Gitter">
    <w:name w:val="Table Grid"/>
    <w:basedOn w:val="Tabel-Normal"/>
    <w:uiPriority w:val="99"/>
    <w:rsid w:val="000C4821"/>
    <w:pPr>
      <w:tabs>
        <w:tab w:val="left" w:pos="1134"/>
        <w:tab w:val="left" w:pos="1701"/>
        <w:tab w:val="left" w:pos="2268"/>
      </w:tabs>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sTegn">
    <w:name w:val="rules Tegn"/>
    <w:link w:val="rules"/>
    <w:uiPriority w:val="99"/>
    <w:locked/>
    <w:rsid w:val="00182EA9"/>
    <w:rPr>
      <w:sz w:val="22"/>
      <w:lang w:val="en-GB" w:eastAsia="ko-KR"/>
    </w:rPr>
  </w:style>
  <w:style w:type="paragraph" w:customStyle="1" w:styleId="Normal10pkt">
    <w:name w:val="Normal + 10 pkt"/>
    <w:aliases w:val="Venstre,Efter:  0 pkt."/>
    <w:basedOn w:val="Normal"/>
    <w:uiPriority w:val="99"/>
    <w:rsid w:val="00EC4735"/>
    <w:pPr>
      <w:jc w:val="left"/>
    </w:pPr>
    <w:rPr>
      <w:b/>
      <w:caps/>
      <w:color w:val="0000FF"/>
      <w:sz w:val="20"/>
      <w:lang w:eastAsia="da-DK"/>
    </w:rPr>
  </w:style>
  <w:style w:type="character" w:customStyle="1" w:styleId="Overskrift1Tegn">
    <w:name w:val="Overskrift 1 Tegn"/>
    <w:uiPriority w:val="99"/>
    <w:rsid w:val="001F142D"/>
    <w:rPr>
      <w:b/>
      <w:caps/>
      <w:color w:val="0000FF"/>
      <w:sz w:val="40"/>
      <w:lang w:val="da-DK" w:eastAsia="da-DK"/>
    </w:rPr>
  </w:style>
  <w:style w:type="paragraph" w:styleId="Kommentaremne">
    <w:name w:val="annotation subject"/>
    <w:basedOn w:val="Kommentartekst"/>
    <w:next w:val="Kommentartekst"/>
    <w:link w:val="KommentaremneTegn"/>
    <w:uiPriority w:val="99"/>
    <w:semiHidden/>
    <w:rsid w:val="009B6549"/>
    <w:rPr>
      <w:b/>
      <w:bCs/>
    </w:rPr>
  </w:style>
  <w:style w:type="character" w:customStyle="1" w:styleId="KommentaremneTegn">
    <w:name w:val="Kommentaremne Tegn"/>
    <w:basedOn w:val="CommentTextChar"/>
    <w:link w:val="Kommentaremne"/>
    <w:uiPriority w:val="99"/>
    <w:semiHidden/>
    <w:locked/>
    <w:rsid w:val="005370C5"/>
    <w:rPr>
      <w:rFonts w:cs="Times New Roman"/>
      <w:b/>
      <w:bCs/>
      <w:sz w:val="20"/>
      <w:szCs w:val="20"/>
      <w:lang w:val="en-GB" w:eastAsia="ko-KR"/>
    </w:rPr>
  </w:style>
  <w:style w:type="paragraph" w:styleId="Korrektur">
    <w:name w:val="Revision"/>
    <w:hidden/>
    <w:uiPriority w:val="99"/>
    <w:semiHidden/>
    <w:rsid w:val="00710596"/>
    <w:rPr>
      <w:sz w:val="24"/>
      <w:szCs w:val="20"/>
      <w:lang w:val="en-GB" w:eastAsia="ko-KR"/>
    </w:rPr>
  </w:style>
  <w:style w:type="character" w:customStyle="1" w:styleId="KommentartekstTegn">
    <w:name w:val="Kommentartekst Tegn"/>
    <w:link w:val="Kommentartekst"/>
    <w:uiPriority w:val="99"/>
    <w:locked/>
    <w:rsid w:val="00C867FF"/>
    <w:rPr>
      <w:lang w:val="en-GB" w:eastAsia="ko-KR"/>
    </w:rPr>
  </w:style>
  <w:style w:type="paragraph" w:customStyle="1" w:styleId="ItemName">
    <w:name w:val="Item Name"/>
    <w:basedOn w:val="Normal"/>
    <w:next w:val="Normal"/>
    <w:uiPriority w:val="99"/>
    <w:rsid w:val="00023456"/>
    <w:pPr>
      <w:tabs>
        <w:tab w:val="clear" w:pos="1134"/>
        <w:tab w:val="clear" w:pos="1701"/>
        <w:tab w:val="clear" w:pos="2268"/>
      </w:tabs>
      <w:spacing w:before="120" w:after="0"/>
      <w:jc w:val="left"/>
    </w:pPr>
    <w:rPr>
      <w:rFonts w:ascii="Arial" w:eastAsia="SimSun" w:hAnsi="Arial"/>
      <w:b/>
      <w:szCs w:val="24"/>
      <w:lang w:eastAsia="en-US"/>
    </w:rPr>
  </w:style>
  <w:style w:type="paragraph" w:styleId="Overskrift">
    <w:name w:val="TOC Heading"/>
    <w:basedOn w:val="Overskrift1"/>
    <w:next w:val="Normal"/>
    <w:uiPriority w:val="99"/>
    <w:qFormat/>
    <w:rsid w:val="00011B80"/>
    <w:pPr>
      <w:keepLines/>
      <w:pageBreakBefore w:val="0"/>
      <w:numPr>
        <w:ilvl w:val="0"/>
      </w:numPr>
      <w:tabs>
        <w:tab w:val="clear" w:pos="6411"/>
      </w:tabs>
      <w:suppressAutoHyphens w:val="0"/>
      <w:spacing w:before="480" w:after="0" w:line="276" w:lineRule="auto"/>
      <w:outlineLvl w:val="9"/>
    </w:pPr>
    <w:rPr>
      <w:rFonts w:ascii="Cambria" w:hAnsi="Cambria"/>
      <w:bCs/>
      <w:caps w:val="0"/>
      <w:color w:val="365F91"/>
      <w:sz w:val="28"/>
      <w:szCs w:val="28"/>
      <w:lang w:val="da-DK" w:eastAsia="en-US"/>
    </w:rPr>
  </w:style>
  <w:style w:type="paragraph" w:styleId="Listeafsnit">
    <w:name w:val="List Paragraph"/>
    <w:basedOn w:val="Normal"/>
    <w:uiPriority w:val="34"/>
    <w:qFormat/>
    <w:rsid w:val="00497727"/>
    <w:pPr>
      <w:ind w:left="720"/>
      <w:contextualSpacing/>
    </w:pPr>
  </w:style>
  <w:style w:type="character" w:customStyle="1" w:styleId="example">
    <w:name w:val="example"/>
    <w:basedOn w:val="Standardskrifttypeiafsnit"/>
    <w:uiPriority w:val="99"/>
    <w:rsid w:val="00ED42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9872">
      <w:bodyDiv w:val="1"/>
      <w:marLeft w:val="0"/>
      <w:marRight w:val="0"/>
      <w:marTop w:val="0"/>
      <w:marBottom w:val="0"/>
      <w:divBdr>
        <w:top w:val="none" w:sz="0" w:space="0" w:color="auto"/>
        <w:left w:val="none" w:sz="0" w:space="0" w:color="auto"/>
        <w:bottom w:val="none" w:sz="0" w:space="0" w:color="auto"/>
        <w:right w:val="none" w:sz="0" w:space="0" w:color="auto"/>
      </w:divBdr>
    </w:div>
    <w:div w:id="1180046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952">
          <w:marLeft w:val="0"/>
          <w:marRight w:val="0"/>
          <w:marTop w:val="0"/>
          <w:marBottom w:val="0"/>
          <w:divBdr>
            <w:top w:val="none" w:sz="0" w:space="0" w:color="auto"/>
            <w:left w:val="none" w:sz="0" w:space="0" w:color="auto"/>
            <w:bottom w:val="none" w:sz="0" w:space="0" w:color="auto"/>
            <w:right w:val="none" w:sz="0" w:space="0" w:color="auto"/>
          </w:divBdr>
          <w:divsChild>
            <w:div w:id="3213654">
              <w:marLeft w:val="0"/>
              <w:marRight w:val="0"/>
              <w:marTop w:val="0"/>
              <w:marBottom w:val="0"/>
              <w:divBdr>
                <w:top w:val="none" w:sz="0" w:space="0" w:color="auto"/>
                <w:left w:val="none" w:sz="0" w:space="0" w:color="auto"/>
                <w:bottom w:val="none" w:sz="0" w:space="0" w:color="auto"/>
                <w:right w:val="none" w:sz="0" w:space="0" w:color="auto"/>
              </w:divBdr>
              <w:divsChild>
                <w:div w:id="2039040228">
                  <w:marLeft w:val="0"/>
                  <w:marRight w:val="0"/>
                  <w:marTop w:val="0"/>
                  <w:marBottom w:val="0"/>
                  <w:divBdr>
                    <w:top w:val="none" w:sz="0" w:space="0" w:color="auto"/>
                    <w:left w:val="none" w:sz="0" w:space="0" w:color="auto"/>
                    <w:bottom w:val="none" w:sz="0" w:space="0" w:color="auto"/>
                    <w:right w:val="none" w:sz="0" w:space="0" w:color="auto"/>
                  </w:divBdr>
                  <w:divsChild>
                    <w:div w:id="843787901">
                      <w:marLeft w:val="171"/>
                      <w:marRight w:val="171"/>
                      <w:marTop w:val="0"/>
                      <w:marBottom w:val="171"/>
                      <w:divBdr>
                        <w:top w:val="none" w:sz="0" w:space="0" w:color="auto"/>
                        <w:left w:val="none" w:sz="0" w:space="0" w:color="auto"/>
                        <w:bottom w:val="none" w:sz="0" w:space="0" w:color="auto"/>
                        <w:right w:val="none" w:sz="0" w:space="0" w:color="auto"/>
                      </w:divBdr>
                      <w:divsChild>
                        <w:div w:id="389379185">
                          <w:marLeft w:val="0"/>
                          <w:marRight w:val="0"/>
                          <w:marTop w:val="0"/>
                          <w:marBottom w:val="120"/>
                          <w:divBdr>
                            <w:top w:val="none" w:sz="0" w:space="0" w:color="auto"/>
                            <w:left w:val="none" w:sz="0" w:space="0" w:color="auto"/>
                            <w:bottom w:val="none" w:sz="0" w:space="0" w:color="auto"/>
                            <w:right w:val="none" w:sz="0" w:space="0" w:color="auto"/>
                          </w:divBdr>
                          <w:divsChild>
                            <w:div w:id="1076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885053">
      <w:marLeft w:val="0"/>
      <w:marRight w:val="0"/>
      <w:marTop w:val="0"/>
      <w:marBottom w:val="0"/>
      <w:divBdr>
        <w:top w:val="none" w:sz="0" w:space="0" w:color="auto"/>
        <w:left w:val="none" w:sz="0" w:space="0" w:color="auto"/>
        <w:bottom w:val="none" w:sz="0" w:space="0" w:color="auto"/>
        <w:right w:val="none" w:sz="0" w:space="0" w:color="auto"/>
      </w:divBdr>
    </w:div>
    <w:div w:id="1281885054">
      <w:marLeft w:val="0"/>
      <w:marRight w:val="0"/>
      <w:marTop w:val="0"/>
      <w:marBottom w:val="0"/>
      <w:divBdr>
        <w:top w:val="none" w:sz="0" w:space="0" w:color="auto"/>
        <w:left w:val="none" w:sz="0" w:space="0" w:color="auto"/>
        <w:bottom w:val="none" w:sz="0" w:space="0" w:color="auto"/>
        <w:right w:val="none" w:sz="0" w:space="0" w:color="auto"/>
      </w:divBdr>
      <w:divsChild>
        <w:div w:id="1281885240">
          <w:marLeft w:val="0"/>
          <w:marRight w:val="0"/>
          <w:marTop w:val="0"/>
          <w:marBottom w:val="0"/>
          <w:divBdr>
            <w:top w:val="none" w:sz="0" w:space="0" w:color="auto"/>
            <w:left w:val="none" w:sz="0" w:space="0" w:color="auto"/>
            <w:bottom w:val="none" w:sz="0" w:space="0" w:color="auto"/>
            <w:right w:val="none" w:sz="0" w:space="0" w:color="auto"/>
          </w:divBdr>
          <w:divsChild>
            <w:div w:id="1281885176">
              <w:marLeft w:val="0"/>
              <w:marRight w:val="0"/>
              <w:marTop w:val="0"/>
              <w:marBottom w:val="0"/>
              <w:divBdr>
                <w:top w:val="none" w:sz="0" w:space="0" w:color="auto"/>
                <w:left w:val="none" w:sz="0" w:space="0" w:color="auto"/>
                <w:bottom w:val="none" w:sz="0" w:space="0" w:color="auto"/>
                <w:right w:val="none" w:sz="0" w:space="0" w:color="auto"/>
              </w:divBdr>
              <w:divsChild>
                <w:div w:id="1281885109">
                  <w:marLeft w:val="0"/>
                  <w:marRight w:val="0"/>
                  <w:marTop w:val="0"/>
                  <w:marBottom w:val="0"/>
                  <w:divBdr>
                    <w:top w:val="none" w:sz="0" w:space="0" w:color="auto"/>
                    <w:left w:val="none" w:sz="0" w:space="0" w:color="auto"/>
                    <w:bottom w:val="none" w:sz="0" w:space="0" w:color="auto"/>
                    <w:right w:val="none" w:sz="0" w:space="0" w:color="auto"/>
                  </w:divBdr>
                  <w:divsChild>
                    <w:div w:id="1281885151">
                      <w:marLeft w:val="0"/>
                      <w:marRight w:val="0"/>
                      <w:marTop w:val="0"/>
                      <w:marBottom w:val="0"/>
                      <w:divBdr>
                        <w:top w:val="none" w:sz="0" w:space="0" w:color="auto"/>
                        <w:left w:val="none" w:sz="0" w:space="0" w:color="auto"/>
                        <w:bottom w:val="none" w:sz="0" w:space="0" w:color="auto"/>
                        <w:right w:val="none" w:sz="0" w:space="0" w:color="auto"/>
                      </w:divBdr>
                      <w:divsChild>
                        <w:div w:id="1281885101">
                          <w:marLeft w:val="0"/>
                          <w:marRight w:val="0"/>
                          <w:marTop w:val="0"/>
                          <w:marBottom w:val="0"/>
                          <w:divBdr>
                            <w:top w:val="none" w:sz="0" w:space="0" w:color="auto"/>
                            <w:left w:val="none" w:sz="0" w:space="0" w:color="auto"/>
                            <w:bottom w:val="none" w:sz="0" w:space="0" w:color="auto"/>
                            <w:right w:val="none" w:sz="0" w:space="0" w:color="auto"/>
                          </w:divBdr>
                          <w:divsChild>
                            <w:div w:id="1281885195">
                              <w:marLeft w:val="0"/>
                              <w:marRight w:val="0"/>
                              <w:marTop w:val="0"/>
                              <w:marBottom w:val="0"/>
                              <w:divBdr>
                                <w:top w:val="none" w:sz="0" w:space="0" w:color="auto"/>
                                <w:left w:val="none" w:sz="0" w:space="0" w:color="auto"/>
                                <w:bottom w:val="none" w:sz="0" w:space="0" w:color="auto"/>
                                <w:right w:val="none" w:sz="0" w:space="0" w:color="auto"/>
                              </w:divBdr>
                              <w:divsChild>
                                <w:div w:id="1281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885055">
      <w:marLeft w:val="0"/>
      <w:marRight w:val="0"/>
      <w:marTop w:val="0"/>
      <w:marBottom w:val="0"/>
      <w:divBdr>
        <w:top w:val="none" w:sz="0" w:space="0" w:color="auto"/>
        <w:left w:val="none" w:sz="0" w:space="0" w:color="auto"/>
        <w:bottom w:val="none" w:sz="0" w:space="0" w:color="auto"/>
        <w:right w:val="none" w:sz="0" w:space="0" w:color="auto"/>
      </w:divBdr>
    </w:div>
    <w:div w:id="1281885056">
      <w:marLeft w:val="0"/>
      <w:marRight w:val="0"/>
      <w:marTop w:val="0"/>
      <w:marBottom w:val="0"/>
      <w:divBdr>
        <w:top w:val="none" w:sz="0" w:space="0" w:color="auto"/>
        <w:left w:val="none" w:sz="0" w:space="0" w:color="auto"/>
        <w:bottom w:val="none" w:sz="0" w:space="0" w:color="auto"/>
        <w:right w:val="none" w:sz="0" w:space="0" w:color="auto"/>
      </w:divBdr>
    </w:div>
    <w:div w:id="1281885057">
      <w:marLeft w:val="0"/>
      <w:marRight w:val="0"/>
      <w:marTop w:val="0"/>
      <w:marBottom w:val="0"/>
      <w:divBdr>
        <w:top w:val="none" w:sz="0" w:space="0" w:color="auto"/>
        <w:left w:val="none" w:sz="0" w:space="0" w:color="auto"/>
        <w:bottom w:val="none" w:sz="0" w:space="0" w:color="auto"/>
        <w:right w:val="none" w:sz="0" w:space="0" w:color="auto"/>
      </w:divBdr>
    </w:div>
    <w:div w:id="1281885058">
      <w:marLeft w:val="0"/>
      <w:marRight w:val="0"/>
      <w:marTop w:val="0"/>
      <w:marBottom w:val="0"/>
      <w:divBdr>
        <w:top w:val="none" w:sz="0" w:space="0" w:color="auto"/>
        <w:left w:val="none" w:sz="0" w:space="0" w:color="auto"/>
        <w:bottom w:val="none" w:sz="0" w:space="0" w:color="auto"/>
        <w:right w:val="none" w:sz="0" w:space="0" w:color="auto"/>
      </w:divBdr>
    </w:div>
    <w:div w:id="1281885059">
      <w:marLeft w:val="0"/>
      <w:marRight w:val="0"/>
      <w:marTop w:val="0"/>
      <w:marBottom w:val="0"/>
      <w:divBdr>
        <w:top w:val="none" w:sz="0" w:space="0" w:color="auto"/>
        <w:left w:val="none" w:sz="0" w:space="0" w:color="auto"/>
        <w:bottom w:val="none" w:sz="0" w:space="0" w:color="auto"/>
        <w:right w:val="none" w:sz="0" w:space="0" w:color="auto"/>
      </w:divBdr>
    </w:div>
    <w:div w:id="1281885060">
      <w:marLeft w:val="0"/>
      <w:marRight w:val="0"/>
      <w:marTop w:val="0"/>
      <w:marBottom w:val="0"/>
      <w:divBdr>
        <w:top w:val="none" w:sz="0" w:space="0" w:color="auto"/>
        <w:left w:val="none" w:sz="0" w:space="0" w:color="auto"/>
        <w:bottom w:val="none" w:sz="0" w:space="0" w:color="auto"/>
        <w:right w:val="none" w:sz="0" w:space="0" w:color="auto"/>
      </w:divBdr>
    </w:div>
    <w:div w:id="1281885061">
      <w:marLeft w:val="0"/>
      <w:marRight w:val="0"/>
      <w:marTop w:val="0"/>
      <w:marBottom w:val="0"/>
      <w:divBdr>
        <w:top w:val="none" w:sz="0" w:space="0" w:color="auto"/>
        <w:left w:val="none" w:sz="0" w:space="0" w:color="auto"/>
        <w:bottom w:val="none" w:sz="0" w:space="0" w:color="auto"/>
        <w:right w:val="none" w:sz="0" w:space="0" w:color="auto"/>
      </w:divBdr>
    </w:div>
    <w:div w:id="1281885062">
      <w:marLeft w:val="0"/>
      <w:marRight w:val="0"/>
      <w:marTop w:val="0"/>
      <w:marBottom w:val="0"/>
      <w:divBdr>
        <w:top w:val="none" w:sz="0" w:space="0" w:color="auto"/>
        <w:left w:val="none" w:sz="0" w:space="0" w:color="auto"/>
        <w:bottom w:val="none" w:sz="0" w:space="0" w:color="auto"/>
        <w:right w:val="none" w:sz="0" w:space="0" w:color="auto"/>
      </w:divBdr>
    </w:div>
    <w:div w:id="1281885063">
      <w:marLeft w:val="0"/>
      <w:marRight w:val="0"/>
      <w:marTop w:val="0"/>
      <w:marBottom w:val="0"/>
      <w:divBdr>
        <w:top w:val="none" w:sz="0" w:space="0" w:color="auto"/>
        <w:left w:val="none" w:sz="0" w:space="0" w:color="auto"/>
        <w:bottom w:val="none" w:sz="0" w:space="0" w:color="auto"/>
        <w:right w:val="none" w:sz="0" w:space="0" w:color="auto"/>
      </w:divBdr>
    </w:div>
    <w:div w:id="1281885064">
      <w:marLeft w:val="0"/>
      <w:marRight w:val="0"/>
      <w:marTop w:val="0"/>
      <w:marBottom w:val="0"/>
      <w:divBdr>
        <w:top w:val="none" w:sz="0" w:space="0" w:color="auto"/>
        <w:left w:val="none" w:sz="0" w:space="0" w:color="auto"/>
        <w:bottom w:val="none" w:sz="0" w:space="0" w:color="auto"/>
        <w:right w:val="none" w:sz="0" w:space="0" w:color="auto"/>
      </w:divBdr>
    </w:div>
    <w:div w:id="1281885065">
      <w:marLeft w:val="0"/>
      <w:marRight w:val="0"/>
      <w:marTop w:val="0"/>
      <w:marBottom w:val="0"/>
      <w:divBdr>
        <w:top w:val="none" w:sz="0" w:space="0" w:color="auto"/>
        <w:left w:val="none" w:sz="0" w:space="0" w:color="auto"/>
        <w:bottom w:val="none" w:sz="0" w:space="0" w:color="auto"/>
        <w:right w:val="none" w:sz="0" w:space="0" w:color="auto"/>
      </w:divBdr>
    </w:div>
    <w:div w:id="1281885066">
      <w:marLeft w:val="0"/>
      <w:marRight w:val="0"/>
      <w:marTop w:val="0"/>
      <w:marBottom w:val="0"/>
      <w:divBdr>
        <w:top w:val="none" w:sz="0" w:space="0" w:color="auto"/>
        <w:left w:val="none" w:sz="0" w:space="0" w:color="auto"/>
        <w:bottom w:val="none" w:sz="0" w:space="0" w:color="auto"/>
        <w:right w:val="none" w:sz="0" w:space="0" w:color="auto"/>
      </w:divBdr>
    </w:div>
    <w:div w:id="1281885067">
      <w:marLeft w:val="0"/>
      <w:marRight w:val="0"/>
      <w:marTop w:val="0"/>
      <w:marBottom w:val="0"/>
      <w:divBdr>
        <w:top w:val="none" w:sz="0" w:space="0" w:color="auto"/>
        <w:left w:val="none" w:sz="0" w:space="0" w:color="auto"/>
        <w:bottom w:val="none" w:sz="0" w:space="0" w:color="auto"/>
        <w:right w:val="none" w:sz="0" w:space="0" w:color="auto"/>
      </w:divBdr>
    </w:div>
    <w:div w:id="1281885068">
      <w:marLeft w:val="0"/>
      <w:marRight w:val="0"/>
      <w:marTop w:val="0"/>
      <w:marBottom w:val="0"/>
      <w:divBdr>
        <w:top w:val="none" w:sz="0" w:space="0" w:color="auto"/>
        <w:left w:val="none" w:sz="0" w:space="0" w:color="auto"/>
        <w:bottom w:val="none" w:sz="0" w:space="0" w:color="auto"/>
        <w:right w:val="none" w:sz="0" w:space="0" w:color="auto"/>
      </w:divBdr>
    </w:div>
    <w:div w:id="1281885069">
      <w:marLeft w:val="0"/>
      <w:marRight w:val="0"/>
      <w:marTop w:val="0"/>
      <w:marBottom w:val="0"/>
      <w:divBdr>
        <w:top w:val="none" w:sz="0" w:space="0" w:color="auto"/>
        <w:left w:val="none" w:sz="0" w:space="0" w:color="auto"/>
        <w:bottom w:val="none" w:sz="0" w:space="0" w:color="auto"/>
        <w:right w:val="none" w:sz="0" w:space="0" w:color="auto"/>
      </w:divBdr>
    </w:div>
    <w:div w:id="1281885070">
      <w:marLeft w:val="0"/>
      <w:marRight w:val="0"/>
      <w:marTop w:val="0"/>
      <w:marBottom w:val="0"/>
      <w:divBdr>
        <w:top w:val="none" w:sz="0" w:space="0" w:color="auto"/>
        <w:left w:val="none" w:sz="0" w:space="0" w:color="auto"/>
        <w:bottom w:val="none" w:sz="0" w:space="0" w:color="auto"/>
        <w:right w:val="none" w:sz="0" w:space="0" w:color="auto"/>
      </w:divBdr>
    </w:div>
    <w:div w:id="1281885071">
      <w:marLeft w:val="0"/>
      <w:marRight w:val="0"/>
      <w:marTop w:val="0"/>
      <w:marBottom w:val="0"/>
      <w:divBdr>
        <w:top w:val="none" w:sz="0" w:space="0" w:color="auto"/>
        <w:left w:val="none" w:sz="0" w:space="0" w:color="auto"/>
        <w:bottom w:val="none" w:sz="0" w:space="0" w:color="auto"/>
        <w:right w:val="none" w:sz="0" w:space="0" w:color="auto"/>
      </w:divBdr>
    </w:div>
    <w:div w:id="1281885072">
      <w:marLeft w:val="0"/>
      <w:marRight w:val="0"/>
      <w:marTop w:val="0"/>
      <w:marBottom w:val="0"/>
      <w:divBdr>
        <w:top w:val="none" w:sz="0" w:space="0" w:color="auto"/>
        <w:left w:val="none" w:sz="0" w:space="0" w:color="auto"/>
        <w:bottom w:val="none" w:sz="0" w:space="0" w:color="auto"/>
        <w:right w:val="none" w:sz="0" w:space="0" w:color="auto"/>
      </w:divBdr>
    </w:div>
    <w:div w:id="1281885073">
      <w:marLeft w:val="0"/>
      <w:marRight w:val="0"/>
      <w:marTop w:val="0"/>
      <w:marBottom w:val="0"/>
      <w:divBdr>
        <w:top w:val="none" w:sz="0" w:space="0" w:color="auto"/>
        <w:left w:val="none" w:sz="0" w:space="0" w:color="auto"/>
        <w:bottom w:val="none" w:sz="0" w:space="0" w:color="auto"/>
        <w:right w:val="none" w:sz="0" w:space="0" w:color="auto"/>
      </w:divBdr>
    </w:div>
    <w:div w:id="1281885074">
      <w:marLeft w:val="0"/>
      <w:marRight w:val="0"/>
      <w:marTop w:val="0"/>
      <w:marBottom w:val="0"/>
      <w:divBdr>
        <w:top w:val="none" w:sz="0" w:space="0" w:color="auto"/>
        <w:left w:val="none" w:sz="0" w:space="0" w:color="auto"/>
        <w:bottom w:val="none" w:sz="0" w:space="0" w:color="auto"/>
        <w:right w:val="none" w:sz="0" w:space="0" w:color="auto"/>
      </w:divBdr>
    </w:div>
    <w:div w:id="1281885075">
      <w:marLeft w:val="0"/>
      <w:marRight w:val="0"/>
      <w:marTop w:val="0"/>
      <w:marBottom w:val="0"/>
      <w:divBdr>
        <w:top w:val="none" w:sz="0" w:space="0" w:color="auto"/>
        <w:left w:val="none" w:sz="0" w:space="0" w:color="auto"/>
        <w:bottom w:val="none" w:sz="0" w:space="0" w:color="auto"/>
        <w:right w:val="none" w:sz="0" w:space="0" w:color="auto"/>
      </w:divBdr>
    </w:div>
    <w:div w:id="1281885076">
      <w:marLeft w:val="0"/>
      <w:marRight w:val="0"/>
      <w:marTop w:val="0"/>
      <w:marBottom w:val="0"/>
      <w:divBdr>
        <w:top w:val="none" w:sz="0" w:space="0" w:color="auto"/>
        <w:left w:val="none" w:sz="0" w:space="0" w:color="auto"/>
        <w:bottom w:val="none" w:sz="0" w:space="0" w:color="auto"/>
        <w:right w:val="none" w:sz="0" w:space="0" w:color="auto"/>
      </w:divBdr>
    </w:div>
    <w:div w:id="1281885077">
      <w:marLeft w:val="0"/>
      <w:marRight w:val="0"/>
      <w:marTop w:val="0"/>
      <w:marBottom w:val="0"/>
      <w:divBdr>
        <w:top w:val="none" w:sz="0" w:space="0" w:color="auto"/>
        <w:left w:val="none" w:sz="0" w:space="0" w:color="auto"/>
        <w:bottom w:val="none" w:sz="0" w:space="0" w:color="auto"/>
        <w:right w:val="none" w:sz="0" w:space="0" w:color="auto"/>
      </w:divBdr>
    </w:div>
    <w:div w:id="1281885078">
      <w:marLeft w:val="0"/>
      <w:marRight w:val="0"/>
      <w:marTop w:val="0"/>
      <w:marBottom w:val="0"/>
      <w:divBdr>
        <w:top w:val="none" w:sz="0" w:space="0" w:color="auto"/>
        <w:left w:val="none" w:sz="0" w:space="0" w:color="auto"/>
        <w:bottom w:val="none" w:sz="0" w:space="0" w:color="auto"/>
        <w:right w:val="none" w:sz="0" w:space="0" w:color="auto"/>
      </w:divBdr>
    </w:div>
    <w:div w:id="1281885079">
      <w:marLeft w:val="0"/>
      <w:marRight w:val="0"/>
      <w:marTop w:val="0"/>
      <w:marBottom w:val="0"/>
      <w:divBdr>
        <w:top w:val="none" w:sz="0" w:space="0" w:color="auto"/>
        <w:left w:val="none" w:sz="0" w:space="0" w:color="auto"/>
        <w:bottom w:val="none" w:sz="0" w:space="0" w:color="auto"/>
        <w:right w:val="none" w:sz="0" w:space="0" w:color="auto"/>
      </w:divBdr>
    </w:div>
    <w:div w:id="1281885080">
      <w:marLeft w:val="0"/>
      <w:marRight w:val="0"/>
      <w:marTop w:val="0"/>
      <w:marBottom w:val="0"/>
      <w:divBdr>
        <w:top w:val="none" w:sz="0" w:space="0" w:color="auto"/>
        <w:left w:val="none" w:sz="0" w:space="0" w:color="auto"/>
        <w:bottom w:val="none" w:sz="0" w:space="0" w:color="auto"/>
        <w:right w:val="none" w:sz="0" w:space="0" w:color="auto"/>
      </w:divBdr>
    </w:div>
    <w:div w:id="1281885081">
      <w:marLeft w:val="0"/>
      <w:marRight w:val="0"/>
      <w:marTop w:val="0"/>
      <w:marBottom w:val="0"/>
      <w:divBdr>
        <w:top w:val="none" w:sz="0" w:space="0" w:color="auto"/>
        <w:left w:val="none" w:sz="0" w:space="0" w:color="auto"/>
        <w:bottom w:val="none" w:sz="0" w:space="0" w:color="auto"/>
        <w:right w:val="none" w:sz="0" w:space="0" w:color="auto"/>
      </w:divBdr>
    </w:div>
    <w:div w:id="1281885082">
      <w:marLeft w:val="0"/>
      <w:marRight w:val="0"/>
      <w:marTop w:val="0"/>
      <w:marBottom w:val="0"/>
      <w:divBdr>
        <w:top w:val="none" w:sz="0" w:space="0" w:color="auto"/>
        <w:left w:val="none" w:sz="0" w:space="0" w:color="auto"/>
        <w:bottom w:val="none" w:sz="0" w:space="0" w:color="auto"/>
        <w:right w:val="none" w:sz="0" w:space="0" w:color="auto"/>
      </w:divBdr>
    </w:div>
    <w:div w:id="1281885083">
      <w:marLeft w:val="0"/>
      <w:marRight w:val="0"/>
      <w:marTop w:val="0"/>
      <w:marBottom w:val="0"/>
      <w:divBdr>
        <w:top w:val="none" w:sz="0" w:space="0" w:color="auto"/>
        <w:left w:val="none" w:sz="0" w:space="0" w:color="auto"/>
        <w:bottom w:val="none" w:sz="0" w:space="0" w:color="auto"/>
        <w:right w:val="none" w:sz="0" w:space="0" w:color="auto"/>
      </w:divBdr>
    </w:div>
    <w:div w:id="1281885084">
      <w:marLeft w:val="0"/>
      <w:marRight w:val="0"/>
      <w:marTop w:val="0"/>
      <w:marBottom w:val="0"/>
      <w:divBdr>
        <w:top w:val="none" w:sz="0" w:space="0" w:color="auto"/>
        <w:left w:val="none" w:sz="0" w:space="0" w:color="auto"/>
        <w:bottom w:val="none" w:sz="0" w:space="0" w:color="auto"/>
        <w:right w:val="none" w:sz="0" w:space="0" w:color="auto"/>
      </w:divBdr>
    </w:div>
    <w:div w:id="1281885085">
      <w:marLeft w:val="0"/>
      <w:marRight w:val="0"/>
      <w:marTop w:val="0"/>
      <w:marBottom w:val="0"/>
      <w:divBdr>
        <w:top w:val="none" w:sz="0" w:space="0" w:color="auto"/>
        <w:left w:val="none" w:sz="0" w:space="0" w:color="auto"/>
        <w:bottom w:val="none" w:sz="0" w:space="0" w:color="auto"/>
        <w:right w:val="none" w:sz="0" w:space="0" w:color="auto"/>
      </w:divBdr>
    </w:div>
    <w:div w:id="1281885086">
      <w:marLeft w:val="0"/>
      <w:marRight w:val="0"/>
      <w:marTop w:val="0"/>
      <w:marBottom w:val="0"/>
      <w:divBdr>
        <w:top w:val="none" w:sz="0" w:space="0" w:color="auto"/>
        <w:left w:val="none" w:sz="0" w:space="0" w:color="auto"/>
        <w:bottom w:val="none" w:sz="0" w:space="0" w:color="auto"/>
        <w:right w:val="none" w:sz="0" w:space="0" w:color="auto"/>
      </w:divBdr>
    </w:div>
    <w:div w:id="1281885087">
      <w:marLeft w:val="0"/>
      <w:marRight w:val="0"/>
      <w:marTop w:val="0"/>
      <w:marBottom w:val="0"/>
      <w:divBdr>
        <w:top w:val="none" w:sz="0" w:space="0" w:color="auto"/>
        <w:left w:val="none" w:sz="0" w:space="0" w:color="auto"/>
        <w:bottom w:val="none" w:sz="0" w:space="0" w:color="auto"/>
        <w:right w:val="none" w:sz="0" w:space="0" w:color="auto"/>
      </w:divBdr>
    </w:div>
    <w:div w:id="1281885088">
      <w:marLeft w:val="0"/>
      <w:marRight w:val="0"/>
      <w:marTop w:val="0"/>
      <w:marBottom w:val="0"/>
      <w:divBdr>
        <w:top w:val="none" w:sz="0" w:space="0" w:color="auto"/>
        <w:left w:val="none" w:sz="0" w:space="0" w:color="auto"/>
        <w:bottom w:val="none" w:sz="0" w:space="0" w:color="auto"/>
        <w:right w:val="none" w:sz="0" w:space="0" w:color="auto"/>
      </w:divBdr>
    </w:div>
    <w:div w:id="1281885089">
      <w:marLeft w:val="0"/>
      <w:marRight w:val="0"/>
      <w:marTop w:val="0"/>
      <w:marBottom w:val="0"/>
      <w:divBdr>
        <w:top w:val="none" w:sz="0" w:space="0" w:color="auto"/>
        <w:left w:val="none" w:sz="0" w:space="0" w:color="auto"/>
        <w:bottom w:val="none" w:sz="0" w:space="0" w:color="auto"/>
        <w:right w:val="none" w:sz="0" w:space="0" w:color="auto"/>
      </w:divBdr>
    </w:div>
    <w:div w:id="1281885090">
      <w:marLeft w:val="0"/>
      <w:marRight w:val="0"/>
      <w:marTop w:val="0"/>
      <w:marBottom w:val="0"/>
      <w:divBdr>
        <w:top w:val="none" w:sz="0" w:space="0" w:color="auto"/>
        <w:left w:val="none" w:sz="0" w:space="0" w:color="auto"/>
        <w:bottom w:val="none" w:sz="0" w:space="0" w:color="auto"/>
        <w:right w:val="none" w:sz="0" w:space="0" w:color="auto"/>
      </w:divBdr>
    </w:div>
    <w:div w:id="1281885091">
      <w:marLeft w:val="0"/>
      <w:marRight w:val="0"/>
      <w:marTop w:val="0"/>
      <w:marBottom w:val="0"/>
      <w:divBdr>
        <w:top w:val="none" w:sz="0" w:space="0" w:color="auto"/>
        <w:left w:val="none" w:sz="0" w:space="0" w:color="auto"/>
        <w:bottom w:val="none" w:sz="0" w:space="0" w:color="auto"/>
        <w:right w:val="none" w:sz="0" w:space="0" w:color="auto"/>
      </w:divBdr>
    </w:div>
    <w:div w:id="1281885092">
      <w:marLeft w:val="0"/>
      <w:marRight w:val="0"/>
      <w:marTop w:val="0"/>
      <w:marBottom w:val="0"/>
      <w:divBdr>
        <w:top w:val="none" w:sz="0" w:space="0" w:color="auto"/>
        <w:left w:val="none" w:sz="0" w:space="0" w:color="auto"/>
        <w:bottom w:val="none" w:sz="0" w:space="0" w:color="auto"/>
        <w:right w:val="none" w:sz="0" w:space="0" w:color="auto"/>
      </w:divBdr>
    </w:div>
    <w:div w:id="1281885093">
      <w:marLeft w:val="0"/>
      <w:marRight w:val="0"/>
      <w:marTop w:val="0"/>
      <w:marBottom w:val="0"/>
      <w:divBdr>
        <w:top w:val="none" w:sz="0" w:space="0" w:color="auto"/>
        <w:left w:val="none" w:sz="0" w:space="0" w:color="auto"/>
        <w:bottom w:val="none" w:sz="0" w:space="0" w:color="auto"/>
        <w:right w:val="none" w:sz="0" w:space="0" w:color="auto"/>
      </w:divBdr>
    </w:div>
    <w:div w:id="1281885094">
      <w:marLeft w:val="0"/>
      <w:marRight w:val="0"/>
      <w:marTop w:val="0"/>
      <w:marBottom w:val="0"/>
      <w:divBdr>
        <w:top w:val="none" w:sz="0" w:space="0" w:color="auto"/>
        <w:left w:val="none" w:sz="0" w:space="0" w:color="auto"/>
        <w:bottom w:val="none" w:sz="0" w:space="0" w:color="auto"/>
        <w:right w:val="none" w:sz="0" w:space="0" w:color="auto"/>
      </w:divBdr>
    </w:div>
    <w:div w:id="1281885095">
      <w:marLeft w:val="0"/>
      <w:marRight w:val="0"/>
      <w:marTop w:val="0"/>
      <w:marBottom w:val="0"/>
      <w:divBdr>
        <w:top w:val="none" w:sz="0" w:space="0" w:color="auto"/>
        <w:left w:val="none" w:sz="0" w:space="0" w:color="auto"/>
        <w:bottom w:val="none" w:sz="0" w:space="0" w:color="auto"/>
        <w:right w:val="none" w:sz="0" w:space="0" w:color="auto"/>
      </w:divBdr>
    </w:div>
    <w:div w:id="1281885096">
      <w:marLeft w:val="0"/>
      <w:marRight w:val="0"/>
      <w:marTop w:val="0"/>
      <w:marBottom w:val="0"/>
      <w:divBdr>
        <w:top w:val="none" w:sz="0" w:space="0" w:color="auto"/>
        <w:left w:val="none" w:sz="0" w:space="0" w:color="auto"/>
        <w:bottom w:val="none" w:sz="0" w:space="0" w:color="auto"/>
        <w:right w:val="none" w:sz="0" w:space="0" w:color="auto"/>
      </w:divBdr>
    </w:div>
    <w:div w:id="1281885097">
      <w:marLeft w:val="0"/>
      <w:marRight w:val="0"/>
      <w:marTop w:val="0"/>
      <w:marBottom w:val="0"/>
      <w:divBdr>
        <w:top w:val="none" w:sz="0" w:space="0" w:color="auto"/>
        <w:left w:val="none" w:sz="0" w:space="0" w:color="auto"/>
        <w:bottom w:val="none" w:sz="0" w:space="0" w:color="auto"/>
        <w:right w:val="none" w:sz="0" w:space="0" w:color="auto"/>
      </w:divBdr>
    </w:div>
    <w:div w:id="1281885098">
      <w:marLeft w:val="0"/>
      <w:marRight w:val="0"/>
      <w:marTop w:val="0"/>
      <w:marBottom w:val="0"/>
      <w:divBdr>
        <w:top w:val="none" w:sz="0" w:space="0" w:color="auto"/>
        <w:left w:val="none" w:sz="0" w:space="0" w:color="auto"/>
        <w:bottom w:val="none" w:sz="0" w:space="0" w:color="auto"/>
        <w:right w:val="none" w:sz="0" w:space="0" w:color="auto"/>
      </w:divBdr>
    </w:div>
    <w:div w:id="1281885099">
      <w:marLeft w:val="0"/>
      <w:marRight w:val="0"/>
      <w:marTop w:val="0"/>
      <w:marBottom w:val="0"/>
      <w:divBdr>
        <w:top w:val="none" w:sz="0" w:space="0" w:color="auto"/>
        <w:left w:val="none" w:sz="0" w:space="0" w:color="auto"/>
        <w:bottom w:val="none" w:sz="0" w:space="0" w:color="auto"/>
        <w:right w:val="none" w:sz="0" w:space="0" w:color="auto"/>
      </w:divBdr>
    </w:div>
    <w:div w:id="1281885100">
      <w:marLeft w:val="0"/>
      <w:marRight w:val="0"/>
      <w:marTop w:val="0"/>
      <w:marBottom w:val="0"/>
      <w:divBdr>
        <w:top w:val="none" w:sz="0" w:space="0" w:color="auto"/>
        <w:left w:val="none" w:sz="0" w:space="0" w:color="auto"/>
        <w:bottom w:val="none" w:sz="0" w:space="0" w:color="auto"/>
        <w:right w:val="none" w:sz="0" w:space="0" w:color="auto"/>
      </w:divBdr>
    </w:div>
    <w:div w:id="1281885102">
      <w:marLeft w:val="0"/>
      <w:marRight w:val="0"/>
      <w:marTop w:val="0"/>
      <w:marBottom w:val="0"/>
      <w:divBdr>
        <w:top w:val="none" w:sz="0" w:space="0" w:color="auto"/>
        <w:left w:val="none" w:sz="0" w:space="0" w:color="auto"/>
        <w:bottom w:val="none" w:sz="0" w:space="0" w:color="auto"/>
        <w:right w:val="none" w:sz="0" w:space="0" w:color="auto"/>
      </w:divBdr>
    </w:div>
    <w:div w:id="1281885103">
      <w:marLeft w:val="0"/>
      <w:marRight w:val="0"/>
      <w:marTop w:val="0"/>
      <w:marBottom w:val="0"/>
      <w:divBdr>
        <w:top w:val="none" w:sz="0" w:space="0" w:color="auto"/>
        <w:left w:val="none" w:sz="0" w:space="0" w:color="auto"/>
        <w:bottom w:val="none" w:sz="0" w:space="0" w:color="auto"/>
        <w:right w:val="none" w:sz="0" w:space="0" w:color="auto"/>
      </w:divBdr>
    </w:div>
    <w:div w:id="1281885104">
      <w:marLeft w:val="0"/>
      <w:marRight w:val="0"/>
      <w:marTop w:val="0"/>
      <w:marBottom w:val="0"/>
      <w:divBdr>
        <w:top w:val="none" w:sz="0" w:space="0" w:color="auto"/>
        <w:left w:val="none" w:sz="0" w:space="0" w:color="auto"/>
        <w:bottom w:val="none" w:sz="0" w:space="0" w:color="auto"/>
        <w:right w:val="none" w:sz="0" w:space="0" w:color="auto"/>
      </w:divBdr>
    </w:div>
    <w:div w:id="1281885105">
      <w:marLeft w:val="0"/>
      <w:marRight w:val="0"/>
      <w:marTop w:val="0"/>
      <w:marBottom w:val="0"/>
      <w:divBdr>
        <w:top w:val="none" w:sz="0" w:space="0" w:color="auto"/>
        <w:left w:val="none" w:sz="0" w:space="0" w:color="auto"/>
        <w:bottom w:val="none" w:sz="0" w:space="0" w:color="auto"/>
        <w:right w:val="none" w:sz="0" w:space="0" w:color="auto"/>
      </w:divBdr>
    </w:div>
    <w:div w:id="1281885106">
      <w:marLeft w:val="0"/>
      <w:marRight w:val="0"/>
      <w:marTop w:val="0"/>
      <w:marBottom w:val="0"/>
      <w:divBdr>
        <w:top w:val="none" w:sz="0" w:space="0" w:color="auto"/>
        <w:left w:val="none" w:sz="0" w:space="0" w:color="auto"/>
        <w:bottom w:val="none" w:sz="0" w:space="0" w:color="auto"/>
        <w:right w:val="none" w:sz="0" w:space="0" w:color="auto"/>
      </w:divBdr>
    </w:div>
    <w:div w:id="1281885107">
      <w:marLeft w:val="0"/>
      <w:marRight w:val="0"/>
      <w:marTop w:val="0"/>
      <w:marBottom w:val="0"/>
      <w:divBdr>
        <w:top w:val="none" w:sz="0" w:space="0" w:color="auto"/>
        <w:left w:val="none" w:sz="0" w:space="0" w:color="auto"/>
        <w:bottom w:val="none" w:sz="0" w:space="0" w:color="auto"/>
        <w:right w:val="none" w:sz="0" w:space="0" w:color="auto"/>
      </w:divBdr>
    </w:div>
    <w:div w:id="1281885108">
      <w:marLeft w:val="0"/>
      <w:marRight w:val="0"/>
      <w:marTop w:val="0"/>
      <w:marBottom w:val="0"/>
      <w:divBdr>
        <w:top w:val="none" w:sz="0" w:space="0" w:color="auto"/>
        <w:left w:val="none" w:sz="0" w:space="0" w:color="auto"/>
        <w:bottom w:val="none" w:sz="0" w:space="0" w:color="auto"/>
        <w:right w:val="none" w:sz="0" w:space="0" w:color="auto"/>
      </w:divBdr>
    </w:div>
    <w:div w:id="1281885110">
      <w:marLeft w:val="0"/>
      <w:marRight w:val="0"/>
      <w:marTop w:val="0"/>
      <w:marBottom w:val="0"/>
      <w:divBdr>
        <w:top w:val="none" w:sz="0" w:space="0" w:color="auto"/>
        <w:left w:val="none" w:sz="0" w:space="0" w:color="auto"/>
        <w:bottom w:val="none" w:sz="0" w:space="0" w:color="auto"/>
        <w:right w:val="none" w:sz="0" w:space="0" w:color="auto"/>
      </w:divBdr>
    </w:div>
    <w:div w:id="1281885111">
      <w:marLeft w:val="0"/>
      <w:marRight w:val="0"/>
      <w:marTop w:val="0"/>
      <w:marBottom w:val="0"/>
      <w:divBdr>
        <w:top w:val="none" w:sz="0" w:space="0" w:color="auto"/>
        <w:left w:val="none" w:sz="0" w:space="0" w:color="auto"/>
        <w:bottom w:val="none" w:sz="0" w:space="0" w:color="auto"/>
        <w:right w:val="none" w:sz="0" w:space="0" w:color="auto"/>
      </w:divBdr>
    </w:div>
    <w:div w:id="1281885112">
      <w:marLeft w:val="0"/>
      <w:marRight w:val="0"/>
      <w:marTop w:val="0"/>
      <w:marBottom w:val="0"/>
      <w:divBdr>
        <w:top w:val="none" w:sz="0" w:space="0" w:color="auto"/>
        <w:left w:val="none" w:sz="0" w:space="0" w:color="auto"/>
        <w:bottom w:val="none" w:sz="0" w:space="0" w:color="auto"/>
        <w:right w:val="none" w:sz="0" w:space="0" w:color="auto"/>
      </w:divBdr>
    </w:div>
    <w:div w:id="1281885113">
      <w:marLeft w:val="0"/>
      <w:marRight w:val="0"/>
      <w:marTop w:val="0"/>
      <w:marBottom w:val="0"/>
      <w:divBdr>
        <w:top w:val="none" w:sz="0" w:space="0" w:color="auto"/>
        <w:left w:val="none" w:sz="0" w:space="0" w:color="auto"/>
        <w:bottom w:val="none" w:sz="0" w:space="0" w:color="auto"/>
        <w:right w:val="none" w:sz="0" w:space="0" w:color="auto"/>
      </w:divBdr>
    </w:div>
    <w:div w:id="1281885114">
      <w:marLeft w:val="0"/>
      <w:marRight w:val="0"/>
      <w:marTop w:val="0"/>
      <w:marBottom w:val="0"/>
      <w:divBdr>
        <w:top w:val="none" w:sz="0" w:space="0" w:color="auto"/>
        <w:left w:val="none" w:sz="0" w:space="0" w:color="auto"/>
        <w:bottom w:val="none" w:sz="0" w:space="0" w:color="auto"/>
        <w:right w:val="none" w:sz="0" w:space="0" w:color="auto"/>
      </w:divBdr>
    </w:div>
    <w:div w:id="1281885115">
      <w:marLeft w:val="0"/>
      <w:marRight w:val="0"/>
      <w:marTop w:val="0"/>
      <w:marBottom w:val="0"/>
      <w:divBdr>
        <w:top w:val="none" w:sz="0" w:space="0" w:color="auto"/>
        <w:left w:val="none" w:sz="0" w:space="0" w:color="auto"/>
        <w:bottom w:val="none" w:sz="0" w:space="0" w:color="auto"/>
        <w:right w:val="none" w:sz="0" w:space="0" w:color="auto"/>
      </w:divBdr>
    </w:div>
    <w:div w:id="1281885116">
      <w:marLeft w:val="0"/>
      <w:marRight w:val="0"/>
      <w:marTop w:val="0"/>
      <w:marBottom w:val="0"/>
      <w:divBdr>
        <w:top w:val="none" w:sz="0" w:space="0" w:color="auto"/>
        <w:left w:val="none" w:sz="0" w:space="0" w:color="auto"/>
        <w:bottom w:val="none" w:sz="0" w:space="0" w:color="auto"/>
        <w:right w:val="none" w:sz="0" w:space="0" w:color="auto"/>
      </w:divBdr>
    </w:div>
    <w:div w:id="1281885117">
      <w:marLeft w:val="0"/>
      <w:marRight w:val="0"/>
      <w:marTop w:val="0"/>
      <w:marBottom w:val="0"/>
      <w:divBdr>
        <w:top w:val="none" w:sz="0" w:space="0" w:color="auto"/>
        <w:left w:val="none" w:sz="0" w:space="0" w:color="auto"/>
        <w:bottom w:val="none" w:sz="0" w:space="0" w:color="auto"/>
        <w:right w:val="none" w:sz="0" w:space="0" w:color="auto"/>
      </w:divBdr>
    </w:div>
    <w:div w:id="1281885118">
      <w:marLeft w:val="0"/>
      <w:marRight w:val="0"/>
      <w:marTop w:val="0"/>
      <w:marBottom w:val="0"/>
      <w:divBdr>
        <w:top w:val="none" w:sz="0" w:space="0" w:color="auto"/>
        <w:left w:val="none" w:sz="0" w:space="0" w:color="auto"/>
        <w:bottom w:val="none" w:sz="0" w:space="0" w:color="auto"/>
        <w:right w:val="none" w:sz="0" w:space="0" w:color="auto"/>
      </w:divBdr>
    </w:div>
    <w:div w:id="1281885119">
      <w:marLeft w:val="0"/>
      <w:marRight w:val="0"/>
      <w:marTop w:val="0"/>
      <w:marBottom w:val="0"/>
      <w:divBdr>
        <w:top w:val="none" w:sz="0" w:space="0" w:color="auto"/>
        <w:left w:val="none" w:sz="0" w:space="0" w:color="auto"/>
        <w:bottom w:val="none" w:sz="0" w:space="0" w:color="auto"/>
        <w:right w:val="none" w:sz="0" w:space="0" w:color="auto"/>
      </w:divBdr>
    </w:div>
    <w:div w:id="1281885120">
      <w:marLeft w:val="0"/>
      <w:marRight w:val="0"/>
      <w:marTop w:val="0"/>
      <w:marBottom w:val="0"/>
      <w:divBdr>
        <w:top w:val="none" w:sz="0" w:space="0" w:color="auto"/>
        <w:left w:val="none" w:sz="0" w:space="0" w:color="auto"/>
        <w:bottom w:val="none" w:sz="0" w:space="0" w:color="auto"/>
        <w:right w:val="none" w:sz="0" w:space="0" w:color="auto"/>
      </w:divBdr>
    </w:div>
    <w:div w:id="1281885121">
      <w:marLeft w:val="0"/>
      <w:marRight w:val="0"/>
      <w:marTop w:val="0"/>
      <w:marBottom w:val="0"/>
      <w:divBdr>
        <w:top w:val="none" w:sz="0" w:space="0" w:color="auto"/>
        <w:left w:val="none" w:sz="0" w:space="0" w:color="auto"/>
        <w:bottom w:val="none" w:sz="0" w:space="0" w:color="auto"/>
        <w:right w:val="none" w:sz="0" w:space="0" w:color="auto"/>
      </w:divBdr>
    </w:div>
    <w:div w:id="1281885122">
      <w:marLeft w:val="0"/>
      <w:marRight w:val="0"/>
      <w:marTop w:val="0"/>
      <w:marBottom w:val="0"/>
      <w:divBdr>
        <w:top w:val="none" w:sz="0" w:space="0" w:color="auto"/>
        <w:left w:val="none" w:sz="0" w:space="0" w:color="auto"/>
        <w:bottom w:val="none" w:sz="0" w:space="0" w:color="auto"/>
        <w:right w:val="none" w:sz="0" w:space="0" w:color="auto"/>
      </w:divBdr>
    </w:div>
    <w:div w:id="1281885123">
      <w:marLeft w:val="0"/>
      <w:marRight w:val="0"/>
      <w:marTop w:val="0"/>
      <w:marBottom w:val="0"/>
      <w:divBdr>
        <w:top w:val="none" w:sz="0" w:space="0" w:color="auto"/>
        <w:left w:val="none" w:sz="0" w:space="0" w:color="auto"/>
        <w:bottom w:val="none" w:sz="0" w:space="0" w:color="auto"/>
        <w:right w:val="none" w:sz="0" w:space="0" w:color="auto"/>
      </w:divBdr>
    </w:div>
    <w:div w:id="1281885124">
      <w:marLeft w:val="0"/>
      <w:marRight w:val="0"/>
      <w:marTop w:val="0"/>
      <w:marBottom w:val="0"/>
      <w:divBdr>
        <w:top w:val="none" w:sz="0" w:space="0" w:color="auto"/>
        <w:left w:val="none" w:sz="0" w:space="0" w:color="auto"/>
        <w:bottom w:val="none" w:sz="0" w:space="0" w:color="auto"/>
        <w:right w:val="none" w:sz="0" w:space="0" w:color="auto"/>
      </w:divBdr>
    </w:div>
    <w:div w:id="1281885125">
      <w:marLeft w:val="0"/>
      <w:marRight w:val="0"/>
      <w:marTop w:val="0"/>
      <w:marBottom w:val="0"/>
      <w:divBdr>
        <w:top w:val="none" w:sz="0" w:space="0" w:color="auto"/>
        <w:left w:val="none" w:sz="0" w:space="0" w:color="auto"/>
        <w:bottom w:val="none" w:sz="0" w:space="0" w:color="auto"/>
        <w:right w:val="none" w:sz="0" w:space="0" w:color="auto"/>
      </w:divBdr>
    </w:div>
    <w:div w:id="1281885126">
      <w:marLeft w:val="0"/>
      <w:marRight w:val="0"/>
      <w:marTop w:val="0"/>
      <w:marBottom w:val="0"/>
      <w:divBdr>
        <w:top w:val="none" w:sz="0" w:space="0" w:color="auto"/>
        <w:left w:val="none" w:sz="0" w:space="0" w:color="auto"/>
        <w:bottom w:val="none" w:sz="0" w:space="0" w:color="auto"/>
        <w:right w:val="none" w:sz="0" w:space="0" w:color="auto"/>
      </w:divBdr>
    </w:div>
    <w:div w:id="1281885127">
      <w:marLeft w:val="0"/>
      <w:marRight w:val="0"/>
      <w:marTop w:val="0"/>
      <w:marBottom w:val="0"/>
      <w:divBdr>
        <w:top w:val="none" w:sz="0" w:space="0" w:color="auto"/>
        <w:left w:val="none" w:sz="0" w:space="0" w:color="auto"/>
        <w:bottom w:val="none" w:sz="0" w:space="0" w:color="auto"/>
        <w:right w:val="none" w:sz="0" w:space="0" w:color="auto"/>
      </w:divBdr>
    </w:div>
    <w:div w:id="1281885128">
      <w:marLeft w:val="0"/>
      <w:marRight w:val="0"/>
      <w:marTop w:val="0"/>
      <w:marBottom w:val="0"/>
      <w:divBdr>
        <w:top w:val="none" w:sz="0" w:space="0" w:color="auto"/>
        <w:left w:val="none" w:sz="0" w:space="0" w:color="auto"/>
        <w:bottom w:val="none" w:sz="0" w:space="0" w:color="auto"/>
        <w:right w:val="none" w:sz="0" w:space="0" w:color="auto"/>
      </w:divBdr>
    </w:div>
    <w:div w:id="1281885129">
      <w:marLeft w:val="0"/>
      <w:marRight w:val="0"/>
      <w:marTop w:val="0"/>
      <w:marBottom w:val="0"/>
      <w:divBdr>
        <w:top w:val="none" w:sz="0" w:space="0" w:color="auto"/>
        <w:left w:val="none" w:sz="0" w:space="0" w:color="auto"/>
        <w:bottom w:val="none" w:sz="0" w:space="0" w:color="auto"/>
        <w:right w:val="none" w:sz="0" w:space="0" w:color="auto"/>
      </w:divBdr>
    </w:div>
    <w:div w:id="1281885130">
      <w:marLeft w:val="0"/>
      <w:marRight w:val="0"/>
      <w:marTop w:val="0"/>
      <w:marBottom w:val="0"/>
      <w:divBdr>
        <w:top w:val="none" w:sz="0" w:space="0" w:color="auto"/>
        <w:left w:val="none" w:sz="0" w:space="0" w:color="auto"/>
        <w:bottom w:val="none" w:sz="0" w:space="0" w:color="auto"/>
        <w:right w:val="none" w:sz="0" w:space="0" w:color="auto"/>
      </w:divBdr>
    </w:div>
    <w:div w:id="1281885131">
      <w:marLeft w:val="0"/>
      <w:marRight w:val="0"/>
      <w:marTop w:val="0"/>
      <w:marBottom w:val="0"/>
      <w:divBdr>
        <w:top w:val="none" w:sz="0" w:space="0" w:color="auto"/>
        <w:left w:val="none" w:sz="0" w:space="0" w:color="auto"/>
        <w:bottom w:val="none" w:sz="0" w:space="0" w:color="auto"/>
        <w:right w:val="none" w:sz="0" w:space="0" w:color="auto"/>
      </w:divBdr>
    </w:div>
    <w:div w:id="1281885132">
      <w:marLeft w:val="0"/>
      <w:marRight w:val="0"/>
      <w:marTop w:val="0"/>
      <w:marBottom w:val="0"/>
      <w:divBdr>
        <w:top w:val="none" w:sz="0" w:space="0" w:color="auto"/>
        <w:left w:val="none" w:sz="0" w:space="0" w:color="auto"/>
        <w:bottom w:val="none" w:sz="0" w:space="0" w:color="auto"/>
        <w:right w:val="none" w:sz="0" w:space="0" w:color="auto"/>
      </w:divBdr>
    </w:div>
    <w:div w:id="1281885133">
      <w:marLeft w:val="0"/>
      <w:marRight w:val="0"/>
      <w:marTop w:val="0"/>
      <w:marBottom w:val="0"/>
      <w:divBdr>
        <w:top w:val="none" w:sz="0" w:space="0" w:color="auto"/>
        <w:left w:val="none" w:sz="0" w:space="0" w:color="auto"/>
        <w:bottom w:val="none" w:sz="0" w:space="0" w:color="auto"/>
        <w:right w:val="none" w:sz="0" w:space="0" w:color="auto"/>
      </w:divBdr>
    </w:div>
    <w:div w:id="1281885134">
      <w:marLeft w:val="0"/>
      <w:marRight w:val="0"/>
      <w:marTop w:val="0"/>
      <w:marBottom w:val="0"/>
      <w:divBdr>
        <w:top w:val="none" w:sz="0" w:space="0" w:color="auto"/>
        <w:left w:val="none" w:sz="0" w:space="0" w:color="auto"/>
        <w:bottom w:val="none" w:sz="0" w:space="0" w:color="auto"/>
        <w:right w:val="none" w:sz="0" w:space="0" w:color="auto"/>
      </w:divBdr>
    </w:div>
    <w:div w:id="1281885135">
      <w:marLeft w:val="0"/>
      <w:marRight w:val="0"/>
      <w:marTop w:val="0"/>
      <w:marBottom w:val="0"/>
      <w:divBdr>
        <w:top w:val="none" w:sz="0" w:space="0" w:color="auto"/>
        <w:left w:val="none" w:sz="0" w:space="0" w:color="auto"/>
        <w:bottom w:val="none" w:sz="0" w:space="0" w:color="auto"/>
        <w:right w:val="none" w:sz="0" w:space="0" w:color="auto"/>
      </w:divBdr>
    </w:div>
    <w:div w:id="1281885136">
      <w:marLeft w:val="0"/>
      <w:marRight w:val="0"/>
      <w:marTop w:val="0"/>
      <w:marBottom w:val="0"/>
      <w:divBdr>
        <w:top w:val="none" w:sz="0" w:space="0" w:color="auto"/>
        <w:left w:val="none" w:sz="0" w:space="0" w:color="auto"/>
        <w:bottom w:val="none" w:sz="0" w:space="0" w:color="auto"/>
        <w:right w:val="none" w:sz="0" w:space="0" w:color="auto"/>
      </w:divBdr>
    </w:div>
    <w:div w:id="1281885137">
      <w:marLeft w:val="0"/>
      <w:marRight w:val="0"/>
      <w:marTop w:val="0"/>
      <w:marBottom w:val="0"/>
      <w:divBdr>
        <w:top w:val="none" w:sz="0" w:space="0" w:color="auto"/>
        <w:left w:val="none" w:sz="0" w:space="0" w:color="auto"/>
        <w:bottom w:val="none" w:sz="0" w:space="0" w:color="auto"/>
        <w:right w:val="none" w:sz="0" w:space="0" w:color="auto"/>
      </w:divBdr>
    </w:div>
    <w:div w:id="1281885138">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
    <w:div w:id="1281885140">
      <w:marLeft w:val="0"/>
      <w:marRight w:val="0"/>
      <w:marTop w:val="0"/>
      <w:marBottom w:val="0"/>
      <w:divBdr>
        <w:top w:val="none" w:sz="0" w:space="0" w:color="auto"/>
        <w:left w:val="none" w:sz="0" w:space="0" w:color="auto"/>
        <w:bottom w:val="none" w:sz="0" w:space="0" w:color="auto"/>
        <w:right w:val="none" w:sz="0" w:space="0" w:color="auto"/>
      </w:divBdr>
    </w:div>
    <w:div w:id="1281885141">
      <w:marLeft w:val="0"/>
      <w:marRight w:val="0"/>
      <w:marTop w:val="0"/>
      <w:marBottom w:val="0"/>
      <w:divBdr>
        <w:top w:val="none" w:sz="0" w:space="0" w:color="auto"/>
        <w:left w:val="none" w:sz="0" w:space="0" w:color="auto"/>
        <w:bottom w:val="none" w:sz="0" w:space="0" w:color="auto"/>
        <w:right w:val="none" w:sz="0" w:space="0" w:color="auto"/>
      </w:divBdr>
    </w:div>
    <w:div w:id="1281885142">
      <w:marLeft w:val="0"/>
      <w:marRight w:val="0"/>
      <w:marTop w:val="0"/>
      <w:marBottom w:val="0"/>
      <w:divBdr>
        <w:top w:val="none" w:sz="0" w:space="0" w:color="auto"/>
        <w:left w:val="none" w:sz="0" w:space="0" w:color="auto"/>
        <w:bottom w:val="none" w:sz="0" w:space="0" w:color="auto"/>
        <w:right w:val="none" w:sz="0" w:space="0" w:color="auto"/>
      </w:divBdr>
    </w:div>
    <w:div w:id="1281885143">
      <w:marLeft w:val="0"/>
      <w:marRight w:val="0"/>
      <w:marTop w:val="0"/>
      <w:marBottom w:val="0"/>
      <w:divBdr>
        <w:top w:val="none" w:sz="0" w:space="0" w:color="auto"/>
        <w:left w:val="none" w:sz="0" w:space="0" w:color="auto"/>
        <w:bottom w:val="none" w:sz="0" w:space="0" w:color="auto"/>
        <w:right w:val="none" w:sz="0" w:space="0" w:color="auto"/>
      </w:divBdr>
    </w:div>
    <w:div w:id="1281885144">
      <w:marLeft w:val="0"/>
      <w:marRight w:val="0"/>
      <w:marTop w:val="0"/>
      <w:marBottom w:val="0"/>
      <w:divBdr>
        <w:top w:val="none" w:sz="0" w:space="0" w:color="auto"/>
        <w:left w:val="none" w:sz="0" w:space="0" w:color="auto"/>
        <w:bottom w:val="none" w:sz="0" w:space="0" w:color="auto"/>
        <w:right w:val="none" w:sz="0" w:space="0" w:color="auto"/>
      </w:divBdr>
    </w:div>
    <w:div w:id="1281885145">
      <w:marLeft w:val="0"/>
      <w:marRight w:val="0"/>
      <w:marTop w:val="0"/>
      <w:marBottom w:val="0"/>
      <w:divBdr>
        <w:top w:val="none" w:sz="0" w:space="0" w:color="auto"/>
        <w:left w:val="none" w:sz="0" w:space="0" w:color="auto"/>
        <w:bottom w:val="none" w:sz="0" w:space="0" w:color="auto"/>
        <w:right w:val="none" w:sz="0" w:space="0" w:color="auto"/>
      </w:divBdr>
    </w:div>
    <w:div w:id="1281885146">
      <w:marLeft w:val="0"/>
      <w:marRight w:val="0"/>
      <w:marTop w:val="0"/>
      <w:marBottom w:val="0"/>
      <w:divBdr>
        <w:top w:val="none" w:sz="0" w:space="0" w:color="auto"/>
        <w:left w:val="none" w:sz="0" w:space="0" w:color="auto"/>
        <w:bottom w:val="none" w:sz="0" w:space="0" w:color="auto"/>
        <w:right w:val="none" w:sz="0" w:space="0" w:color="auto"/>
      </w:divBdr>
    </w:div>
    <w:div w:id="1281885147">
      <w:marLeft w:val="0"/>
      <w:marRight w:val="0"/>
      <w:marTop w:val="0"/>
      <w:marBottom w:val="0"/>
      <w:divBdr>
        <w:top w:val="none" w:sz="0" w:space="0" w:color="auto"/>
        <w:left w:val="none" w:sz="0" w:space="0" w:color="auto"/>
        <w:bottom w:val="none" w:sz="0" w:space="0" w:color="auto"/>
        <w:right w:val="none" w:sz="0" w:space="0" w:color="auto"/>
      </w:divBdr>
    </w:div>
    <w:div w:id="1281885148">
      <w:marLeft w:val="0"/>
      <w:marRight w:val="0"/>
      <w:marTop w:val="0"/>
      <w:marBottom w:val="0"/>
      <w:divBdr>
        <w:top w:val="none" w:sz="0" w:space="0" w:color="auto"/>
        <w:left w:val="none" w:sz="0" w:space="0" w:color="auto"/>
        <w:bottom w:val="none" w:sz="0" w:space="0" w:color="auto"/>
        <w:right w:val="none" w:sz="0" w:space="0" w:color="auto"/>
      </w:divBdr>
    </w:div>
    <w:div w:id="1281885149">
      <w:marLeft w:val="0"/>
      <w:marRight w:val="0"/>
      <w:marTop w:val="0"/>
      <w:marBottom w:val="0"/>
      <w:divBdr>
        <w:top w:val="none" w:sz="0" w:space="0" w:color="auto"/>
        <w:left w:val="none" w:sz="0" w:space="0" w:color="auto"/>
        <w:bottom w:val="none" w:sz="0" w:space="0" w:color="auto"/>
        <w:right w:val="none" w:sz="0" w:space="0" w:color="auto"/>
      </w:divBdr>
    </w:div>
    <w:div w:id="1281885150">
      <w:marLeft w:val="0"/>
      <w:marRight w:val="0"/>
      <w:marTop w:val="0"/>
      <w:marBottom w:val="0"/>
      <w:divBdr>
        <w:top w:val="none" w:sz="0" w:space="0" w:color="auto"/>
        <w:left w:val="none" w:sz="0" w:space="0" w:color="auto"/>
        <w:bottom w:val="none" w:sz="0" w:space="0" w:color="auto"/>
        <w:right w:val="none" w:sz="0" w:space="0" w:color="auto"/>
      </w:divBdr>
    </w:div>
    <w:div w:id="1281885152">
      <w:marLeft w:val="0"/>
      <w:marRight w:val="0"/>
      <w:marTop w:val="0"/>
      <w:marBottom w:val="0"/>
      <w:divBdr>
        <w:top w:val="none" w:sz="0" w:space="0" w:color="auto"/>
        <w:left w:val="none" w:sz="0" w:space="0" w:color="auto"/>
        <w:bottom w:val="none" w:sz="0" w:space="0" w:color="auto"/>
        <w:right w:val="none" w:sz="0" w:space="0" w:color="auto"/>
      </w:divBdr>
    </w:div>
    <w:div w:id="1281885153">
      <w:marLeft w:val="0"/>
      <w:marRight w:val="0"/>
      <w:marTop w:val="0"/>
      <w:marBottom w:val="0"/>
      <w:divBdr>
        <w:top w:val="none" w:sz="0" w:space="0" w:color="auto"/>
        <w:left w:val="none" w:sz="0" w:space="0" w:color="auto"/>
        <w:bottom w:val="none" w:sz="0" w:space="0" w:color="auto"/>
        <w:right w:val="none" w:sz="0" w:space="0" w:color="auto"/>
      </w:divBdr>
    </w:div>
    <w:div w:id="1281885154">
      <w:marLeft w:val="0"/>
      <w:marRight w:val="0"/>
      <w:marTop w:val="0"/>
      <w:marBottom w:val="0"/>
      <w:divBdr>
        <w:top w:val="none" w:sz="0" w:space="0" w:color="auto"/>
        <w:left w:val="none" w:sz="0" w:space="0" w:color="auto"/>
        <w:bottom w:val="none" w:sz="0" w:space="0" w:color="auto"/>
        <w:right w:val="none" w:sz="0" w:space="0" w:color="auto"/>
      </w:divBdr>
    </w:div>
    <w:div w:id="1281885155">
      <w:marLeft w:val="0"/>
      <w:marRight w:val="0"/>
      <w:marTop w:val="0"/>
      <w:marBottom w:val="0"/>
      <w:divBdr>
        <w:top w:val="none" w:sz="0" w:space="0" w:color="auto"/>
        <w:left w:val="none" w:sz="0" w:space="0" w:color="auto"/>
        <w:bottom w:val="none" w:sz="0" w:space="0" w:color="auto"/>
        <w:right w:val="none" w:sz="0" w:space="0" w:color="auto"/>
      </w:divBdr>
    </w:div>
    <w:div w:id="1281885156">
      <w:marLeft w:val="0"/>
      <w:marRight w:val="0"/>
      <w:marTop w:val="0"/>
      <w:marBottom w:val="0"/>
      <w:divBdr>
        <w:top w:val="none" w:sz="0" w:space="0" w:color="auto"/>
        <w:left w:val="none" w:sz="0" w:space="0" w:color="auto"/>
        <w:bottom w:val="none" w:sz="0" w:space="0" w:color="auto"/>
        <w:right w:val="none" w:sz="0" w:space="0" w:color="auto"/>
      </w:divBdr>
    </w:div>
    <w:div w:id="1281885157">
      <w:marLeft w:val="0"/>
      <w:marRight w:val="0"/>
      <w:marTop w:val="0"/>
      <w:marBottom w:val="0"/>
      <w:divBdr>
        <w:top w:val="none" w:sz="0" w:space="0" w:color="auto"/>
        <w:left w:val="none" w:sz="0" w:space="0" w:color="auto"/>
        <w:bottom w:val="none" w:sz="0" w:space="0" w:color="auto"/>
        <w:right w:val="none" w:sz="0" w:space="0" w:color="auto"/>
      </w:divBdr>
    </w:div>
    <w:div w:id="1281885158">
      <w:marLeft w:val="0"/>
      <w:marRight w:val="0"/>
      <w:marTop w:val="0"/>
      <w:marBottom w:val="0"/>
      <w:divBdr>
        <w:top w:val="none" w:sz="0" w:space="0" w:color="auto"/>
        <w:left w:val="none" w:sz="0" w:space="0" w:color="auto"/>
        <w:bottom w:val="none" w:sz="0" w:space="0" w:color="auto"/>
        <w:right w:val="none" w:sz="0" w:space="0" w:color="auto"/>
      </w:divBdr>
    </w:div>
    <w:div w:id="1281885159">
      <w:marLeft w:val="0"/>
      <w:marRight w:val="0"/>
      <w:marTop w:val="0"/>
      <w:marBottom w:val="0"/>
      <w:divBdr>
        <w:top w:val="none" w:sz="0" w:space="0" w:color="auto"/>
        <w:left w:val="none" w:sz="0" w:space="0" w:color="auto"/>
        <w:bottom w:val="none" w:sz="0" w:space="0" w:color="auto"/>
        <w:right w:val="none" w:sz="0" w:space="0" w:color="auto"/>
      </w:divBdr>
    </w:div>
    <w:div w:id="1281885160">
      <w:marLeft w:val="0"/>
      <w:marRight w:val="0"/>
      <w:marTop w:val="0"/>
      <w:marBottom w:val="0"/>
      <w:divBdr>
        <w:top w:val="none" w:sz="0" w:space="0" w:color="auto"/>
        <w:left w:val="none" w:sz="0" w:space="0" w:color="auto"/>
        <w:bottom w:val="none" w:sz="0" w:space="0" w:color="auto"/>
        <w:right w:val="none" w:sz="0" w:space="0" w:color="auto"/>
      </w:divBdr>
    </w:div>
    <w:div w:id="1281885161">
      <w:marLeft w:val="0"/>
      <w:marRight w:val="0"/>
      <w:marTop w:val="0"/>
      <w:marBottom w:val="0"/>
      <w:divBdr>
        <w:top w:val="none" w:sz="0" w:space="0" w:color="auto"/>
        <w:left w:val="none" w:sz="0" w:space="0" w:color="auto"/>
        <w:bottom w:val="none" w:sz="0" w:space="0" w:color="auto"/>
        <w:right w:val="none" w:sz="0" w:space="0" w:color="auto"/>
      </w:divBdr>
    </w:div>
    <w:div w:id="1281885162">
      <w:marLeft w:val="0"/>
      <w:marRight w:val="0"/>
      <w:marTop w:val="0"/>
      <w:marBottom w:val="0"/>
      <w:divBdr>
        <w:top w:val="none" w:sz="0" w:space="0" w:color="auto"/>
        <w:left w:val="none" w:sz="0" w:space="0" w:color="auto"/>
        <w:bottom w:val="none" w:sz="0" w:space="0" w:color="auto"/>
        <w:right w:val="none" w:sz="0" w:space="0" w:color="auto"/>
      </w:divBdr>
    </w:div>
    <w:div w:id="1281885163">
      <w:marLeft w:val="0"/>
      <w:marRight w:val="0"/>
      <w:marTop w:val="0"/>
      <w:marBottom w:val="0"/>
      <w:divBdr>
        <w:top w:val="none" w:sz="0" w:space="0" w:color="auto"/>
        <w:left w:val="none" w:sz="0" w:space="0" w:color="auto"/>
        <w:bottom w:val="none" w:sz="0" w:space="0" w:color="auto"/>
        <w:right w:val="none" w:sz="0" w:space="0" w:color="auto"/>
      </w:divBdr>
    </w:div>
    <w:div w:id="1281885164">
      <w:marLeft w:val="0"/>
      <w:marRight w:val="0"/>
      <w:marTop w:val="0"/>
      <w:marBottom w:val="0"/>
      <w:divBdr>
        <w:top w:val="none" w:sz="0" w:space="0" w:color="auto"/>
        <w:left w:val="none" w:sz="0" w:space="0" w:color="auto"/>
        <w:bottom w:val="none" w:sz="0" w:space="0" w:color="auto"/>
        <w:right w:val="none" w:sz="0" w:space="0" w:color="auto"/>
      </w:divBdr>
    </w:div>
    <w:div w:id="1281885165">
      <w:marLeft w:val="0"/>
      <w:marRight w:val="0"/>
      <w:marTop w:val="0"/>
      <w:marBottom w:val="0"/>
      <w:divBdr>
        <w:top w:val="none" w:sz="0" w:space="0" w:color="auto"/>
        <w:left w:val="none" w:sz="0" w:space="0" w:color="auto"/>
        <w:bottom w:val="none" w:sz="0" w:space="0" w:color="auto"/>
        <w:right w:val="none" w:sz="0" w:space="0" w:color="auto"/>
      </w:divBdr>
    </w:div>
    <w:div w:id="1281885166">
      <w:marLeft w:val="0"/>
      <w:marRight w:val="0"/>
      <w:marTop w:val="0"/>
      <w:marBottom w:val="0"/>
      <w:divBdr>
        <w:top w:val="none" w:sz="0" w:space="0" w:color="auto"/>
        <w:left w:val="none" w:sz="0" w:space="0" w:color="auto"/>
        <w:bottom w:val="none" w:sz="0" w:space="0" w:color="auto"/>
        <w:right w:val="none" w:sz="0" w:space="0" w:color="auto"/>
      </w:divBdr>
    </w:div>
    <w:div w:id="1281885167">
      <w:marLeft w:val="0"/>
      <w:marRight w:val="0"/>
      <w:marTop w:val="0"/>
      <w:marBottom w:val="0"/>
      <w:divBdr>
        <w:top w:val="none" w:sz="0" w:space="0" w:color="auto"/>
        <w:left w:val="none" w:sz="0" w:space="0" w:color="auto"/>
        <w:bottom w:val="none" w:sz="0" w:space="0" w:color="auto"/>
        <w:right w:val="none" w:sz="0" w:space="0" w:color="auto"/>
      </w:divBdr>
    </w:div>
    <w:div w:id="1281885168">
      <w:marLeft w:val="0"/>
      <w:marRight w:val="0"/>
      <w:marTop w:val="0"/>
      <w:marBottom w:val="0"/>
      <w:divBdr>
        <w:top w:val="none" w:sz="0" w:space="0" w:color="auto"/>
        <w:left w:val="none" w:sz="0" w:space="0" w:color="auto"/>
        <w:bottom w:val="none" w:sz="0" w:space="0" w:color="auto"/>
        <w:right w:val="none" w:sz="0" w:space="0" w:color="auto"/>
      </w:divBdr>
    </w:div>
    <w:div w:id="1281885169">
      <w:marLeft w:val="0"/>
      <w:marRight w:val="0"/>
      <w:marTop w:val="0"/>
      <w:marBottom w:val="0"/>
      <w:divBdr>
        <w:top w:val="none" w:sz="0" w:space="0" w:color="auto"/>
        <w:left w:val="none" w:sz="0" w:space="0" w:color="auto"/>
        <w:bottom w:val="none" w:sz="0" w:space="0" w:color="auto"/>
        <w:right w:val="none" w:sz="0" w:space="0" w:color="auto"/>
      </w:divBdr>
    </w:div>
    <w:div w:id="1281885170">
      <w:marLeft w:val="0"/>
      <w:marRight w:val="0"/>
      <w:marTop w:val="0"/>
      <w:marBottom w:val="0"/>
      <w:divBdr>
        <w:top w:val="none" w:sz="0" w:space="0" w:color="auto"/>
        <w:left w:val="none" w:sz="0" w:space="0" w:color="auto"/>
        <w:bottom w:val="none" w:sz="0" w:space="0" w:color="auto"/>
        <w:right w:val="none" w:sz="0" w:space="0" w:color="auto"/>
      </w:divBdr>
    </w:div>
    <w:div w:id="1281885171">
      <w:marLeft w:val="0"/>
      <w:marRight w:val="0"/>
      <w:marTop w:val="0"/>
      <w:marBottom w:val="0"/>
      <w:divBdr>
        <w:top w:val="none" w:sz="0" w:space="0" w:color="auto"/>
        <w:left w:val="none" w:sz="0" w:space="0" w:color="auto"/>
        <w:bottom w:val="none" w:sz="0" w:space="0" w:color="auto"/>
        <w:right w:val="none" w:sz="0" w:space="0" w:color="auto"/>
      </w:divBdr>
    </w:div>
    <w:div w:id="1281885172">
      <w:marLeft w:val="0"/>
      <w:marRight w:val="0"/>
      <w:marTop w:val="0"/>
      <w:marBottom w:val="0"/>
      <w:divBdr>
        <w:top w:val="none" w:sz="0" w:space="0" w:color="auto"/>
        <w:left w:val="none" w:sz="0" w:space="0" w:color="auto"/>
        <w:bottom w:val="none" w:sz="0" w:space="0" w:color="auto"/>
        <w:right w:val="none" w:sz="0" w:space="0" w:color="auto"/>
      </w:divBdr>
    </w:div>
    <w:div w:id="1281885173">
      <w:marLeft w:val="0"/>
      <w:marRight w:val="0"/>
      <w:marTop w:val="0"/>
      <w:marBottom w:val="0"/>
      <w:divBdr>
        <w:top w:val="none" w:sz="0" w:space="0" w:color="auto"/>
        <w:left w:val="none" w:sz="0" w:space="0" w:color="auto"/>
        <w:bottom w:val="none" w:sz="0" w:space="0" w:color="auto"/>
        <w:right w:val="none" w:sz="0" w:space="0" w:color="auto"/>
      </w:divBdr>
    </w:div>
    <w:div w:id="1281885174">
      <w:marLeft w:val="0"/>
      <w:marRight w:val="0"/>
      <w:marTop w:val="0"/>
      <w:marBottom w:val="0"/>
      <w:divBdr>
        <w:top w:val="none" w:sz="0" w:space="0" w:color="auto"/>
        <w:left w:val="none" w:sz="0" w:space="0" w:color="auto"/>
        <w:bottom w:val="none" w:sz="0" w:space="0" w:color="auto"/>
        <w:right w:val="none" w:sz="0" w:space="0" w:color="auto"/>
      </w:divBdr>
    </w:div>
    <w:div w:id="1281885177">
      <w:marLeft w:val="0"/>
      <w:marRight w:val="0"/>
      <w:marTop w:val="0"/>
      <w:marBottom w:val="0"/>
      <w:divBdr>
        <w:top w:val="none" w:sz="0" w:space="0" w:color="auto"/>
        <w:left w:val="none" w:sz="0" w:space="0" w:color="auto"/>
        <w:bottom w:val="none" w:sz="0" w:space="0" w:color="auto"/>
        <w:right w:val="none" w:sz="0" w:space="0" w:color="auto"/>
      </w:divBdr>
    </w:div>
    <w:div w:id="1281885178">
      <w:marLeft w:val="0"/>
      <w:marRight w:val="0"/>
      <w:marTop w:val="0"/>
      <w:marBottom w:val="0"/>
      <w:divBdr>
        <w:top w:val="none" w:sz="0" w:space="0" w:color="auto"/>
        <w:left w:val="none" w:sz="0" w:space="0" w:color="auto"/>
        <w:bottom w:val="none" w:sz="0" w:space="0" w:color="auto"/>
        <w:right w:val="none" w:sz="0" w:space="0" w:color="auto"/>
      </w:divBdr>
    </w:div>
    <w:div w:id="1281885179">
      <w:marLeft w:val="0"/>
      <w:marRight w:val="0"/>
      <w:marTop w:val="0"/>
      <w:marBottom w:val="0"/>
      <w:divBdr>
        <w:top w:val="none" w:sz="0" w:space="0" w:color="auto"/>
        <w:left w:val="none" w:sz="0" w:space="0" w:color="auto"/>
        <w:bottom w:val="none" w:sz="0" w:space="0" w:color="auto"/>
        <w:right w:val="none" w:sz="0" w:space="0" w:color="auto"/>
      </w:divBdr>
    </w:div>
    <w:div w:id="1281885180">
      <w:marLeft w:val="0"/>
      <w:marRight w:val="0"/>
      <w:marTop w:val="0"/>
      <w:marBottom w:val="0"/>
      <w:divBdr>
        <w:top w:val="none" w:sz="0" w:space="0" w:color="auto"/>
        <w:left w:val="none" w:sz="0" w:space="0" w:color="auto"/>
        <w:bottom w:val="none" w:sz="0" w:space="0" w:color="auto"/>
        <w:right w:val="none" w:sz="0" w:space="0" w:color="auto"/>
      </w:divBdr>
    </w:div>
    <w:div w:id="1281885181">
      <w:marLeft w:val="0"/>
      <w:marRight w:val="0"/>
      <w:marTop w:val="0"/>
      <w:marBottom w:val="0"/>
      <w:divBdr>
        <w:top w:val="none" w:sz="0" w:space="0" w:color="auto"/>
        <w:left w:val="none" w:sz="0" w:space="0" w:color="auto"/>
        <w:bottom w:val="none" w:sz="0" w:space="0" w:color="auto"/>
        <w:right w:val="none" w:sz="0" w:space="0" w:color="auto"/>
      </w:divBdr>
    </w:div>
    <w:div w:id="1281885182">
      <w:marLeft w:val="0"/>
      <w:marRight w:val="0"/>
      <w:marTop w:val="0"/>
      <w:marBottom w:val="0"/>
      <w:divBdr>
        <w:top w:val="none" w:sz="0" w:space="0" w:color="auto"/>
        <w:left w:val="none" w:sz="0" w:space="0" w:color="auto"/>
        <w:bottom w:val="none" w:sz="0" w:space="0" w:color="auto"/>
        <w:right w:val="none" w:sz="0" w:space="0" w:color="auto"/>
      </w:divBdr>
    </w:div>
    <w:div w:id="1281885183">
      <w:marLeft w:val="0"/>
      <w:marRight w:val="0"/>
      <w:marTop w:val="0"/>
      <w:marBottom w:val="0"/>
      <w:divBdr>
        <w:top w:val="none" w:sz="0" w:space="0" w:color="auto"/>
        <w:left w:val="none" w:sz="0" w:space="0" w:color="auto"/>
        <w:bottom w:val="none" w:sz="0" w:space="0" w:color="auto"/>
        <w:right w:val="none" w:sz="0" w:space="0" w:color="auto"/>
      </w:divBdr>
    </w:div>
    <w:div w:id="1281885184">
      <w:marLeft w:val="0"/>
      <w:marRight w:val="0"/>
      <w:marTop w:val="0"/>
      <w:marBottom w:val="0"/>
      <w:divBdr>
        <w:top w:val="none" w:sz="0" w:space="0" w:color="auto"/>
        <w:left w:val="none" w:sz="0" w:space="0" w:color="auto"/>
        <w:bottom w:val="none" w:sz="0" w:space="0" w:color="auto"/>
        <w:right w:val="none" w:sz="0" w:space="0" w:color="auto"/>
      </w:divBdr>
    </w:div>
    <w:div w:id="1281885185">
      <w:marLeft w:val="0"/>
      <w:marRight w:val="0"/>
      <w:marTop w:val="0"/>
      <w:marBottom w:val="0"/>
      <w:divBdr>
        <w:top w:val="none" w:sz="0" w:space="0" w:color="auto"/>
        <w:left w:val="none" w:sz="0" w:space="0" w:color="auto"/>
        <w:bottom w:val="none" w:sz="0" w:space="0" w:color="auto"/>
        <w:right w:val="none" w:sz="0" w:space="0" w:color="auto"/>
      </w:divBdr>
    </w:div>
    <w:div w:id="1281885186">
      <w:marLeft w:val="0"/>
      <w:marRight w:val="0"/>
      <w:marTop w:val="0"/>
      <w:marBottom w:val="0"/>
      <w:divBdr>
        <w:top w:val="none" w:sz="0" w:space="0" w:color="auto"/>
        <w:left w:val="none" w:sz="0" w:space="0" w:color="auto"/>
        <w:bottom w:val="none" w:sz="0" w:space="0" w:color="auto"/>
        <w:right w:val="none" w:sz="0" w:space="0" w:color="auto"/>
      </w:divBdr>
    </w:div>
    <w:div w:id="1281885187">
      <w:marLeft w:val="0"/>
      <w:marRight w:val="0"/>
      <w:marTop w:val="0"/>
      <w:marBottom w:val="0"/>
      <w:divBdr>
        <w:top w:val="none" w:sz="0" w:space="0" w:color="auto"/>
        <w:left w:val="none" w:sz="0" w:space="0" w:color="auto"/>
        <w:bottom w:val="none" w:sz="0" w:space="0" w:color="auto"/>
        <w:right w:val="none" w:sz="0" w:space="0" w:color="auto"/>
      </w:divBdr>
    </w:div>
    <w:div w:id="1281885188">
      <w:marLeft w:val="0"/>
      <w:marRight w:val="0"/>
      <w:marTop w:val="0"/>
      <w:marBottom w:val="0"/>
      <w:divBdr>
        <w:top w:val="none" w:sz="0" w:space="0" w:color="auto"/>
        <w:left w:val="none" w:sz="0" w:space="0" w:color="auto"/>
        <w:bottom w:val="none" w:sz="0" w:space="0" w:color="auto"/>
        <w:right w:val="none" w:sz="0" w:space="0" w:color="auto"/>
      </w:divBdr>
    </w:div>
    <w:div w:id="1281885189">
      <w:marLeft w:val="0"/>
      <w:marRight w:val="0"/>
      <w:marTop w:val="0"/>
      <w:marBottom w:val="0"/>
      <w:divBdr>
        <w:top w:val="none" w:sz="0" w:space="0" w:color="auto"/>
        <w:left w:val="none" w:sz="0" w:space="0" w:color="auto"/>
        <w:bottom w:val="none" w:sz="0" w:space="0" w:color="auto"/>
        <w:right w:val="none" w:sz="0" w:space="0" w:color="auto"/>
      </w:divBdr>
    </w:div>
    <w:div w:id="1281885190">
      <w:marLeft w:val="0"/>
      <w:marRight w:val="0"/>
      <w:marTop w:val="0"/>
      <w:marBottom w:val="0"/>
      <w:divBdr>
        <w:top w:val="none" w:sz="0" w:space="0" w:color="auto"/>
        <w:left w:val="none" w:sz="0" w:space="0" w:color="auto"/>
        <w:bottom w:val="none" w:sz="0" w:space="0" w:color="auto"/>
        <w:right w:val="none" w:sz="0" w:space="0" w:color="auto"/>
      </w:divBdr>
    </w:div>
    <w:div w:id="1281885191">
      <w:marLeft w:val="0"/>
      <w:marRight w:val="0"/>
      <w:marTop w:val="0"/>
      <w:marBottom w:val="0"/>
      <w:divBdr>
        <w:top w:val="none" w:sz="0" w:space="0" w:color="auto"/>
        <w:left w:val="none" w:sz="0" w:space="0" w:color="auto"/>
        <w:bottom w:val="none" w:sz="0" w:space="0" w:color="auto"/>
        <w:right w:val="none" w:sz="0" w:space="0" w:color="auto"/>
      </w:divBdr>
    </w:div>
    <w:div w:id="1281885192">
      <w:marLeft w:val="0"/>
      <w:marRight w:val="0"/>
      <w:marTop w:val="0"/>
      <w:marBottom w:val="0"/>
      <w:divBdr>
        <w:top w:val="none" w:sz="0" w:space="0" w:color="auto"/>
        <w:left w:val="none" w:sz="0" w:space="0" w:color="auto"/>
        <w:bottom w:val="none" w:sz="0" w:space="0" w:color="auto"/>
        <w:right w:val="none" w:sz="0" w:space="0" w:color="auto"/>
      </w:divBdr>
    </w:div>
    <w:div w:id="1281885193">
      <w:marLeft w:val="0"/>
      <w:marRight w:val="0"/>
      <w:marTop w:val="0"/>
      <w:marBottom w:val="0"/>
      <w:divBdr>
        <w:top w:val="none" w:sz="0" w:space="0" w:color="auto"/>
        <w:left w:val="none" w:sz="0" w:space="0" w:color="auto"/>
        <w:bottom w:val="none" w:sz="0" w:space="0" w:color="auto"/>
        <w:right w:val="none" w:sz="0" w:space="0" w:color="auto"/>
      </w:divBdr>
    </w:div>
    <w:div w:id="1281885194">
      <w:marLeft w:val="0"/>
      <w:marRight w:val="0"/>
      <w:marTop w:val="0"/>
      <w:marBottom w:val="0"/>
      <w:divBdr>
        <w:top w:val="none" w:sz="0" w:space="0" w:color="auto"/>
        <w:left w:val="none" w:sz="0" w:space="0" w:color="auto"/>
        <w:bottom w:val="none" w:sz="0" w:space="0" w:color="auto"/>
        <w:right w:val="none" w:sz="0" w:space="0" w:color="auto"/>
      </w:divBdr>
    </w:div>
    <w:div w:id="1281885196">
      <w:marLeft w:val="0"/>
      <w:marRight w:val="0"/>
      <w:marTop w:val="0"/>
      <w:marBottom w:val="0"/>
      <w:divBdr>
        <w:top w:val="none" w:sz="0" w:space="0" w:color="auto"/>
        <w:left w:val="none" w:sz="0" w:space="0" w:color="auto"/>
        <w:bottom w:val="none" w:sz="0" w:space="0" w:color="auto"/>
        <w:right w:val="none" w:sz="0" w:space="0" w:color="auto"/>
      </w:divBdr>
    </w:div>
    <w:div w:id="1281885197">
      <w:marLeft w:val="0"/>
      <w:marRight w:val="0"/>
      <w:marTop w:val="0"/>
      <w:marBottom w:val="0"/>
      <w:divBdr>
        <w:top w:val="none" w:sz="0" w:space="0" w:color="auto"/>
        <w:left w:val="none" w:sz="0" w:space="0" w:color="auto"/>
        <w:bottom w:val="none" w:sz="0" w:space="0" w:color="auto"/>
        <w:right w:val="none" w:sz="0" w:space="0" w:color="auto"/>
      </w:divBdr>
    </w:div>
    <w:div w:id="1281885198">
      <w:marLeft w:val="0"/>
      <w:marRight w:val="0"/>
      <w:marTop w:val="0"/>
      <w:marBottom w:val="0"/>
      <w:divBdr>
        <w:top w:val="none" w:sz="0" w:space="0" w:color="auto"/>
        <w:left w:val="none" w:sz="0" w:space="0" w:color="auto"/>
        <w:bottom w:val="none" w:sz="0" w:space="0" w:color="auto"/>
        <w:right w:val="none" w:sz="0" w:space="0" w:color="auto"/>
      </w:divBdr>
    </w:div>
    <w:div w:id="1281885199">
      <w:marLeft w:val="0"/>
      <w:marRight w:val="0"/>
      <w:marTop w:val="0"/>
      <w:marBottom w:val="0"/>
      <w:divBdr>
        <w:top w:val="none" w:sz="0" w:space="0" w:color="auto"/>
        <w:left w:val="none" w:sz="0" w:space="0" w:color="auto"/>
        <w:bottom w:val="none" w:sz="0" w:space="0" w:color="auto"/>
        <w:right w:val="none" w:sz="0" w:space="0" w:color="auto"/>
      </w:divBdr>
    </w:div>
    <w:div w:id="1281885200">
      <w:marLeft w:val="0"/>
      <w:marRight w:val="0"/>
      <w:marTop w:val="0"/>
      <w:marBottom w:val="0"/>
      <w:divBdr>
        <w:top w:val="none" w:sz="0" w:space="0" w:color="auto"/>
        <w:left w:val="none" w:sz="0" w:space="0" w:color="auto"/>
        <w:bottom w:val="none" w:sz="0" w:space="0" w:color="auto"/>
        <w:right w:val="none" w:sz="0" w:space="0" w:color="auto"/>
      </w:divBdr>
    </w:div>
    <w:div w:id="1281885201">
      <w:marLeft w:val="0"/>
      <w:marRight w:val="0"/>
      <w:marTop w:val="0"/>
      <w:marBottom w:val="0"/>
      <w:divBdr>
        <w:top w:val="none" w:sz="0" w:space="0" w:color="auto"/>
        <w:left w:val="none" w:sz="0" w:space="0" w:color="auto"/>
        <w:bottom w:val="none" w:sz="0" w:space="0" w:color="auto"/>
        <w:right w:val="none" w:sz="0" w:space="0" w:color="auto"/>
      </w:divBdr>
    </w:div>
    <w:div w:id="1281885202">
      <w:marLeft w:val="0"/>
      <w:marRight w:val="0"/>
      <w:marTop w:val="0"/>
      <w:marBottom w:val="0"/>
      <w:divBdr>
        <w:top w:val="none" w:sz="0" w:space="0" w:color="auto"/>
        <w:left w:val="none" w:sz="0" w:space="0" w:color="auto"/>
        <w:bottom w:val="none" w:sz="0" w:space="0" w:color="auto"/>
        <w:right w:val="none" w:sz="0" w:space="0" w:color="auto"/>
      </w:divBdr>
    </w:div>
    <w:div w:id="1281885203">
      <w:marLeft w:val="0"/>
      <w:marRight w:val="0"/>
      <w:marTop w:val="0"/>
      <w:marBottom w:val="0"/>
      <w:divBdr>
        <w:top w:val="none" w:sz="0" w:space="0" w:color="auto"/>
        <w:left w:val="none" w:sz="0" w:space="0" w:color="auto"/>
        <w:bottom w:val="none" w:sz="0" w:space="0" w:color="auto"/>
        <w:right w:val="none" w:sz="0" w:space="0" w:color="auto"/>
      </w:divBdr>
    </w:div>
    <w:div w:id="1281885204">
      <w:marLeft w:val="0"/>
      <w:marRight w:val="0"/>
      <w:marTop w:val="0"/>
      <w:marBottom w:val="0"/>
      <w:divBdr>
        <w:top w:val="none" w:sz="0" w:space="0" w:color="auto"/>
        <w:left w:val="none" w:sz="0" w:space="0" w:color="auto"/>
        <w:bottom w:val="none" w:sz="0" w:space="0" w:color="auto"/>
        <w:right w:val="none" w:sz="0" w:space="0" w:color="auto"/>
      </w:divBdr>
    </w:div>
    <w:div w:id="1281885205">
      <w:marLeft w:val="0"/>
      <w:marRight w:val="0"/>
      <w:marTop w:val="0"/>
      <w:marBottom w:val="0"/>
      <w:divBdr>
        <w:top w:val="none" w:sz="0" w:space="0" w:color="auto"/>
        <w:left w:val="none" w:sz="0" w:space="0" w:color="auto"/>
        <w:bottom w:val="none" w:sz="0" w:space="0" w:color="auto"/>
        <w:right w:val="none" w:sz="0" w:space="0" w:color="auto"/>
      </w:divBdr>
    </w:div>
    <w:div w:id="1281885206">
      <w:marLeft w:val="0"/>
      <w:marRight w:val="0"/>
      <w:marTop w:val="0"/>
      <w:marBottom w:val="0"/>
      <w:divBdr>
        <w:top w:val="none" w:sz="0" w:space="0" w:color="auto"/>
        <w:left w:val="none" w:sz="0" w:space="0" w:color="auto"/>
        <w:bottom w:val="none" w:sz="0" w:space="0" w:color="auto"/>
        <w:right w:val="none" w:sz="0" w:space="0" w:color="auto"/>
      </w:divBdr>
    </w:div>
    <w:div w:id="1281885207">
      <w:marLeft w:val="0"/>
      <w:marRight w:val="0"/>
      <w:marTop w:val="0"/>
      <w:marBottom w:val="0"/>
      <w:divBdr>
        <w:top w:val="none" w:sz="0" w:space="0" w:color="auto"/>
        <w:left w:val="none" w:sz="0" w:space="0" w:color="auto"/>
        <w:bottom w:val="none" w:sz="0" w:space="0" w:color="auto"/>
        <w:right w:val="none" w:sz="0" w:space="0" w:color="auto"/>
      </w:divBdr>
    </w:div>
    <w:div w:id="1281885208">
      <w:marLeft w:val="0"/>
      <w:marRight w:val="0"/>
      <w:marTop w:val="0"/>
      <w:marBottom w:val="0"/>
      <w:divBdr>
        <w:top w:val="none" w:sz="0" w:space="0" w:color="auto"/>
        <w:left w:val="none" w:sz="0" w:space="0" w:color="auto"/>
        <w:bottom w:val="none" w:sz="0" w:space="0" w:color="auto"/>
        <w:right w:val="none" w:sz="0" w:space="0" w:color="auto"/>
      </w:divBdr>
    </w:div>
    <w:div w:id="1281885209">
      <w:marLeft w:val="0"/>
      <w:marRight w:val="0"/>
      <w:marTop w:val="0"/>
      <w:marBottom w:val="0"/>
      <w:divBdr>
        <w:top w:val="none" w:sz="0" w:space="0" w:color="auto"/>
        <w:left w:val="none" w:sz="0" w:space="0" w:color="auto"/>
        <w:bottom w:val="none" w:sz="0" w:space="0" w:color="auto"/>
        <w:right w:val="none" w:sz="0" w:space="0" w:color="auto"/>
      </w:divBdr>
    </w:div>
    <w:div w:id="1281885210">
      <w:marLeft w:val="0"/>
      <w:marRight w:val="0"/>
      <w:marTop w:val="0"/>
      <w:marBottom w:val="0"/>
      <w:divBdr>
        <w:top w:val="none" w:sz="0" w:space="0" w:color="auto"/>
        <w:left w:val="none" w:sz="0" w:space="0" w:color="auto"/>
        <w:bottom w:val="none" w:sz="0" w:space="0" w:color="auto"/>
        <w:right w:val="none" w:sz="0" w:space="0" w:color="auto"/>
      </w:divBdr>
    </w:div>
    <w:div w:id="1281885211">
      <w:marLeft w:val="0"/>
      <w:marRight w:val="0"/>
      <w:marTop w:val="0"/>
      <w:marBottom w:val="0"/>
      <w:divBdr>
        <w:top w:val="none" w:sz="0" w:space="0" w:color="auto"/>
        <w:left w:val="none" w:sz="0" w:space="0" w:color="auto"/>
        <w:bottom w:val="none" w:sz="0" w:space="0" w:color="auto"/>
        <w:right w:val="none" w:sz="0" w:space="0" w:color="auto"/>
      </w:divBdr>
    </w:div>
    <w:div w:id="1281885212">
      <w:marLeft w:val="0"/>
      <w:marRight w:val="0"/>
      <w:marTop w:val="0"/>
      <w:marBottom w:val="0"/>
      <w:divBdr>
        <w:top w:val="none" w:sz="0" w:space="0" w:color="auto"/>
        <w:left w:val="none" w:sz="0" w:space="0" w:color="auto"/>
        <w:bottom w:val="none" w:sz="0" w:space="0" w:color="auto"/>
        <w:right w:val="none" w:sz="0" w:space="0" w:color="auto"/>
      </w:divBdr>
    </w:div>
    <w:div w:id="1281885213">
      <w:marLeft w:val="0"/>
      <w:marRight w:val="0"/>
      <w:marTop w:val="0"/>
      <w:marBottom w:val="0"/>
      <w:divBdr>
        <w:top w:val="none" w:sz="0" w:space="0" w:color="auto"/>
        <w:left w:val="none" w:sz="0" w:space="0" w:color="auto"/>
        <w:bottom w:val="none" w:sz="0" w:space="0" w:color="auto"/>
        <w:right w:val="none" w:sz="0" w:space="0" w:color="auto"/>
      </w:divBdr>
    </w:div>
    <w:div w:id="1281885214">
      <w:marLeft w:val="0"/>
      <w:marRight w:val="0"/>
      <w:marTop w:val="0"/>
      <w:marBottom w:val="0"/>
      <w:divBdr>
        <w:top w:val="none" w:sz="0" w:space="0" w:color="auto"/>
        <w:left w:val="none" w:sz="0" w:space="0" w:color="auto"/>
        <w:bottom w:val="none" w:sz="0" w:space="0" w:color="auto"/>
        <w:right w:val="none" w:sz="0" w:space="0" w:color="auto"/>
      </w:divBdr>
    </w:div>
    <w:div w:id="1281885215">
      <w:marLeft w:val="0"/>
      <w:marRight w:val="0"/>
      <w:marTop w:val="0"/>
      <w:marBottom w:val="0"/>
      <w:divBdr>
        <w:top w:val="none" w:sz="0" w:space="0" w:color="auto"/>
        <w:left w:val="none" w:sz="0" w:space="0" w:color="auto"/>
        <w:bottom w:val="none" w:sz="0" w:space="0" w:color="auto"/>
        <w:right w:val="none" w:sz="0" w:space="0" w:color="auto"/>
      </w:divBdr>
    </w:div>
    <w:div w:id="1281885216">
      <w:marLeft w:val="0"/>
      <w:marRight w:val="0"/>
      <w:marTop w:val="0"/>
      <w:marBottom w:val="0"/>
      <w:divBdr>
        <w:top w:val="none" w:sz="0" w:space="0" w:color="auto"/>
        <w:left w:val="none" w:sz="0" w:space="0" w:color="auto"/>
        <w:bottom w:val="none" w:sz="0" w:space="0" w:color="auto"/>
        <w:right w:val="none" w:sz="0" w:space="0" w:color="auto"/>
      </w:divBdr>
    </w:div>
    <w:div w:id="1281885217">
      <w:marLeft w:val="0"/>
      <w:marRight w:val="0"/>
      <w:marTop w:val="0"/>
      <w:marBottom w:val="0"/>
      <w:divBdr>
        <w:top w:val="none" w:sz="0" w:space="0" w:color="auto"/>
        <w:left w:val="none" w:sz="0" w:space="0" w:color="auto"/>
        <w:bottom w:val="none" w:sz="0" w:space="0" w:color="auto"/>
        <w:right w:val="none" w:sz="0" w:space="0" w:color="auto"/>
      </w:divBdr>
    </w:div>
    <w:div w:id="1281885218">
      <w:marLeft w:val="0"/>
      <w:marRight w:val="0"/>
      <w:marTop w:val="0"/>
      <w:marBottom w:val="0"/>
      <w:divBdr>
        <w:top w:val="none" w:sz="0" w:space="0" w:color="auto"/>
        <w:left w:val="none" w:sz="0" w:space="0" w:color="auto"/>
        <w:bottom w:val="none" w:sz="0" w:space="0" w:color="auto"/>
        <w:right w:val="none" w:sz="0" w:space="0" w:color="auto"/>
      </w:divBdr>
    </w:div>
    <w:div w:id="1281885219">
      <w:marLeft w:val="0"/>
      <w:marRight w:val="0"/>
      <w:marTop w:val="0"/>
      <w:marBottom w:val="0"/>
      <w:divBdr>
        <w:top w:val="none" w:sz="0" w:space="0" w:color="auto"/>
        <w:left w:val="none" w:sz="0" w:space="0" w:color="auto"/>
        <w:bottom w:val="none" w:sz="0" w:space="0" w:color="auto"/>
        <w:right w:val="none" w:sz="0" w:space="0" w:color="auto"/>
      </w:divBdr>
    </w:div>
    <w:div w:id="1281885220">
      <w:marLeft w:val="0"/>
      <w:marRight w:val="0"/>
      <w:marTop w:val="0"/>
      <w:marBottom w:val="0"/>
      <w:divBdr>
        <w:top w:val="none" w:sz="0" w:space="0" w:color="auto"/>
        <w:left w:val="none" w:sz="0" w:space="0" w:color="auto"/>
        <w:bottom w:val="none" w:sz="0" w:space="0" w:color="auto"/>
        <w:right w:val="none" w:sz="0" w:space="0" w:color="auto"/>
      </w:divBdr>
    </w:div>
    <w:div w:id="1281885221">
      <w:marLeft w:val="0"/>
      <w:marRight w:val="0"/>
      <w:marTop w:val="0"/>
      <w:marBottom w:val="0"/>
      <w:divBdr>
        <w:top w:val="none" w:sz="0" w:space="0" w:color="auto"/>
        <w:left w:val="none" w:sz="0" w:space="0" w:color="auto"/>
        <w:bottom w:val="none" w:sz="0" w:space="0" w:color="auto"/>
        <w:right w:val="none" w:sz="0" w:space="0" w:color="auto"/>
      </w:divBdr>
    </w:div>
    <w:div w:id="1281885222">
      <w:marLeft w:val="0"/>
      <w:marRight w:val="0"/>
      <w:marTop w:val="0"/>
      <w:marBottom w:val="0"/>
      <w:divBdr>
        <w:top w:val="none" w:sz="0" w:space="0" w:color="auto"/>
        <w:left w:val="none" w:sz="0" w:space="0" w:color="auto"/>
        <w:bottom w:val="none" w:sz="0" w:space="0" w:color="auto"/>
        <w:right w:val="none" w:sz="0" w:space="0" w:color="auto"/>
      </w:divBdr>
    </w:div>
    <w:div w:id="1281885223">
      <w:marLeft w:val="0"/>
      <w:marRight w:val="0"/>
      <w:marTop w:val="0"/>
      <w:marBottom w:val="0"/>
      <w:divBdr>
        <w:top w:val="none" w:sz="0" w:space="0" w:color="auto"/>
        <w:left w:val="none" w:sz="0" w:space="0" w:color="auto"/>
        <w:bottom w:val="none" w:sz="0" w:space="0" w:color="auto"/>
        <w:right w:val="none" w:sz="0" w:space="0" w:color="auto"/>
      </w:divBdr>
    </w:div>
    <w:div w:id="1281885224">
      <w:marLeft w:val="0"/>
      <w:marRight w:val="0"/>
      <w:marTop w:val="0"/>
      <w:marBottom w:val="0"/>
      <w:divBdr>
        <w:top w:val="none" w:sz="0" w:space="0" w:color="auto"/>
        <w:left w:val="none" w:sz="0" w:space="0" w:color="auto"/>
        <w:bottom w:val="none" w:sz="0" w:space="0" w:color="auto"/>
        <w:right w:val="none" w:sz="0" w:space="0" w:color="auto"/>
      </w:divBdr>
    </w:div>
    <w:div w:id="1281885225">
      <w:marLeft w:val="0"/>
      <w:marRight w:val="0"/>
      <w:marTop w:val="0"/>
      <w:marBottom w:val="0"/>
      <w:divBdr>
        <w:top w:val="none" w:sz="0" w:space="0" w:color="auto"/>
        <w:left w:val="none" w:sz="0" w:space="0" w:color="auto"/>
        <w:bottom w:val="none" w:sz="0" w:space="0" w:color="auto"/>
        <w:right w:val="none" w:sz="0" w:space="0" w:color="auto"/>
      </w:divBdr>
    </w:div>
    <w:div w:id="1281885226">
      <w:marLeft w:val="0"/>
      <w:marRight w:val="0"/>
      <w:marTop w:val="0"/>
      <w:marBottom w:val="0"/>
      <w:divBdr>
        <w:top w:val="none" w:sz="0" w:space="0" w:color="auto"/>
        <w:left w:val="none" w:sz="0" w:space="0" w:color="auto"/>
        <w:bottom w:val="none" w:sz="0" w:space="0" w:color="auto"/>
        <w:right w:val="none" w:sz="0" w:space="0" w:color="auto"/>
      </w:divBdr>
    </w:div>
    <w:div w:id="1281885227">
      <w:marLeft w:val="0"/>
      <w:marRight w:val="0"/>
      <w:marTop w:val="0"/>
      <w:marBottom w:val="0"/>
      <w:divBdr>
        <w:top w:val="none" w:sz="0" w:space="0" w:color="auto"/>
        <w:left w:val="none" w:sz="0" w:space="0" w:color="auto"/>
        <w:bottom w:val="none" w:sz="0" w:space="0" w:color="auto"/>
        <w:right w:val="none" w:sz="0" w:space="0" w:color="auto"/>
      </w:divBdr>
    </w:div>
    <w:div w:id="1281885228">
      <w:marLeft w:val="0"/>
      <w:marRight w:val="0"/>
      <w:marTop w:val="0"/>
      <w:marBottom w:val="0"/>
      <w:divBdr>
        <w:top w:val="none" w:sz="0" w:space="0" w:color="auto"/>
        <w:left w:val="none" w:sz="0" w:space="0" w:color="auto"/>
        <w:bottom w:val="none" w:sz="0" w:space="0" w:color="auto"/>
        <w:right w:val="none" w:sz="0" w:space="0" w:color="auto"/>
      </w:divBdr>
    </w:div>
    <w:div w:id="1281885229">
      <w:marLeft w:val="0"/>
      <w:marRight w:val="0"/>
      <w:marTop w:val="0"/>
      <w:marBottom w:val="0"/>
      <w:divBdr>
        <w:top w:val="none" w:sz="0" w:space="0" w:color="auto"/>
        <w:left w:val="none" w:sz="0" w:space="0" w:color="auto"/>
        <w:bottom w:val="none" w:sz="0" w:space="0" w:color="auto"/>
        <w:right w:val="none" w:sz="0" w:space="0" w:color="auto"/>
      </w:divBdr>
    </w:div>
    <w:div w:id="1281885230">
      <w:marLeft w:val="0"/>
      <w:marRight w:val="0"/>
      <w:marTop w:val="0"/>
      <w:marBottom w:val="0"/>
      <w:divBdr>
        <w:top w:val="none" w:sz="0" w:space="0" w:color="auto"/>
        <w:left w:val="none" w:sz="0" w:space="0" w:color="auto"/>
        <w:bottom w:val="none" w:sz="0" w:space="0" w:color="auto"/>
        <w:right w:val="none" w:sz="0" w:space="0" w:color="auto"/>
      </w:divBdr>
    </w:div>
    <w:div w:id="1281885231">
      <w:marLeft w:val="0"/>
      <w:marRight w:val="0"/>
      <w:marTop w:val="0"/>
      <w:marBottom w:val="0"/>
      <w:divBdr>
        <w:top w:val="none" w:sz="0" w:space="0" w:color="auto"/>
        <w:left w:val="none" w:sz="0" w:space="0" w:color="auto"/>
        <w:bottom w:val="none" w:sz="0" w:space="0" w:color="auto"/>
        <w:right w:val="none" w:sz="0" w:space="0" w:color="auto"/>
      </w:divBdr>
    </w:div>
    <w:div w:id="1281885232">
      <w:marLeft w:val="0"/>
      <w:marRight w:val="0"/>
      <w:marTop w:val="0"/>
      <w:marBottom w:val="0"/>
      <w:divBdr>
        <w:top w:val="none" w:sz="0" w:space="0" w:color="auto"/>
        <w:left w:val="none" w:sz="0" w:space="0" w:color="auto"/>
        <w:bottom w:val="none" w:sz="0" w:space="0" w:color="auto"/>
        <w:right w:val="none" w:sz="0" w:space="0" w:color="auto"/>
      </w:divBdr>
    </w:div>
    <w:div w:id="1281885233">
      <w:marLeft w:val="0"/>
      <w:marRight w:val="0"/>
      <w:marTop w:val="0"/>
      <w:marBottom w:val="0"/>
      <w:divBdr>
        <w:top w:val="none" w:sz="0" w:space="0" w:color="auto"/>
        <w:left w:val="none" w:sz="0" w:space="0" w:color="auto"/>
        <w:bottom w:val="none" w:sz="0" w:space="0" w:color="auto"/>
        <w:right w:val="none" w:sz="0" w:space="0" w:color="auto"/>
      </w:divBdr>
    </w:div>
    <w:div w:id="1281885234">
      <w:marLeft w:val="0"/>
      <w:marRight w:val="0"/>
      <w:marTop w:val="0"/>
      <w:marBottom w:val="0"/>
      <w:divBdr>
        <w:top w:val="none" w:sz="0" w:space="0" w:color="auto"/>
        <w:left w:val="none" w:sz="0" w:space="0" w:color="auto"/>
        <w:bottom w:val="none" w:sz="0" w:space="0" w:color="auto"/>
        <w:right w:val="none" w:sz="0" w:space="0" w:color="auto"/>
      </w:divBdr>
    </w:div>
    <w:div w:id="1281885235">
      <w:marLeft w:val="0"/>
      <w:marRight w:val="0"/>
      <w:marTop w:val="0"/>
      <w:marBottom w:val="0"/>
      <w:divBdr>
        <w:top w:val="none" w:sz="0" w:space="0" w:color="auto"/>
        <w:left w:val="none" w:sz="0" w:space="0" w:color="auto"/>
        <w:bottom w:val="none" w:sz="0" w:space="0" w:color="auto"/>
        <w:right w:val="none" w:sz="0" w:space="0" w:color="auto"/>
      </w:divBdr>
    </w:div>
    <w:div w:id="1281885236">
      <w:marLeft w:val="0"/>
      <w:marRight w:val="0"/>
      <w:marTop w:val="0"/>
      <w:marBottom w:val="0"/>
      <w:divBdr>
        <w:top w:val="none" w:sz="0" w:space="0" w:color="auto"/>
        <w:left w:val="none" w:sz="0" w:space="0" w:color="auto"/>
        <w:bottom w:val="none" w:sz="0" w:space="0" w:color="auto"/>
        <w:right w:val="none" w:sz="0" w:space="0" w:color="auto"/>
      </w:divBdr>
    </w:div>
    <w:div w:id="1281885237">
      <w:marLeft w:val="0"/>
      <w:marRight w:val="0"/>
      <w:marTop w:val="0"/>
      <w:marBottom w:val="0"/>
      <w:divBdr>
        <w:top w:val="none" w:sz="0" w:space="0" w:color="auto"/>
        <w:left w:val="none" w:sz="0" w:space="0" w:color="auto"/>
        <w:bottom w:val="none" w:sz="0" w:space="0" w:color="auto"/>
        <w:right w:val="none" w:sz="0" w:space="0" w:color="auto"/>
      </w:divBdr>
    </w:div>
    <w:div w:id="1281885238">
      <w:marLeft w:val="0"/>
      <w:marRight w:val="0"/>
      <w:marTop w:val="0"/>
      <w:marBottom w:val="0"/>
      <w:divBdr>
        <w:top w:val="none" w:sz="0" w:space="0" w:color="auto"/>
        <w:left w:val="none" w:sz="0" w:space="0" w:color="auto"/>
        <w:bottom w:val="none" w:sz="0" w:space="0" w:color="auto"/>
        <w:right w:val="none" w:sz="0" w:space="0" w:color="auto"/>
      </w:divBdr>
    </w:div>
    <w:div w:id="1281885239">
      <w:marLeft w:val="0"/>
      <w:marRight w:val="0"/>
      <w:marTop w:val="0"/>
      <w:marBottom w:val="0"/>
      <w:divBdr>
        <w:top w:val="none" w:sz="0" w:space="0" w:color="auto"/>
        <w:left w:val="none" w:sz="0" w:space="0" w:color="auto"/>
        <w:bottom w:val="none" w:sz="0" w:space="0" w:color="auto"/>
        <w:right w:val="none" w:sz="0" w:space="0" w:color="auto"/>
      </w:divBdr>
    </w:div>
    <w:div w:id="1281885241">
      <w:marLeft w:val="0"/>
      <w:marRight w:val="0"/>
      <w:marTop w:val="0"/>
      <w:marBottom w:val="0"/>
      <w:divBdr>
        <w:top w:val="none" w:sz="0" w:space="0" w:color="auto"/>
        <w:left w:val="none" w:sz="0" w:space="0" w:color="auto"/>
        <w:bottom w:val="none" w:sz="0" w:space="0" w:color="auto"/>
        <w:right w:val="none" w:sz="0" w:space="0" w:color="auto"/>
      </w:divBdr>
    </w:div>
    <w:div w:id="1281885242">
      <w:marLeft w:val="0"/>
      <w:marRight w:val="0"/>
      <w:marTop w:val="0"/>
      <w:marBottom w:val="0"/>
      <w:divBdr>
        <w:top w:val="none" w:sz="0" w:space="0" w:color="auto"/>
        <w:left w:val="none" w:sz="0" w:space="0" w:color="auto"/>
        <w:bottom w:val="none" w:sz="0" w:space="0" w:color="auto"/>
        <w:right w:val="none" w:sz="0" w:space="0" w:color="auto"/>
      </w:divBdr>
    </w:div>
    <w:div w:id="1281885243">
      <w:marLeft w:val="0"/>
      <w:marRight w:val="0"/>
      <w:marTop w:val="0"/>
      <w:marBottom w:val="0"/>
      <w:divBdr>
        <w:top w:val="none" w:sz="0" w:space="0" w:color="auto"/>
        <w:left w:val="none" w:sz="0" w:space="0" w:color="auto"/>
        <w:bottom w:val="none" w:sz="0" w:space="0" w:color="auto"/>
        <w:right w:val="none" w:sz="0" w:space="0" w:color="auto"/>
      </w:divBdr>
    </w:div>
    <w:div w:id="1281885244">
      <w:marLeft w:val="0"/>
      <w:marRight w:val="0"/>
      <w:marTop w:val="0"/>
      <w:marBottom w:val="0"/>
      <w:divBdr>
        <w:top w:val="none" w:sz="0" w:space="0" w:color="auto"/>
        <w:left w:val="none" w:sz="0" w:space="0" w:color="auto"/>
        <w:bottom w:val="none" w:sz="0" w:space="0" w:color="auto"/>
        <w:right w:val="none" w:sz="0" w:space="0" w:color="auto"/>
      </w:divBdr>
    </w:div>
    <w:div w:id="1281885245">
      <w:marLeft w:val="0"/>
      <w:marRight w:val="0"/>
      <w:marTop w:val="0"/>
      <w:marBottom w:val="0"/>
      <w:divBdr>
        <w:top w:val="none" w:sz="0" w:space="0" w:color="auto"/>
        <w:left w:val="none" w:sz="0" w:space="0" w:color="auto"/>
        <w:bottom w:val="none" w:sz="0" w:space="0" w:color="auto"/>
        <w:right w:val="none" w:sz="0" w:space="0" w:color="auto"/>
      </w:divBdr>
    </w:div>
    <w:div w:id="1281885246">
      <w:marLeft w:val="0"/>
      <w:marRight w:val="0"/>
      <w:marTop w:val="0"/>
      <w:marBottom w:val="0"/>
      <w:divBdr>
        <w:top w:val="none" w:sz="0" w:space="0" w:color="auto"/>
        <w:left w:val="none" w:sz="0" w:space="0" w:color="auto"/>
        <w:bottom w:val="none" w:sz="0" w:space="0" w:color="auto"/>
        <w:right w:val="none" w:sz="0" w:space="0" w:color="auto"/>
      </w:divBdr>
    </w:div>
    <w:div w:id="1281885247">
      <w:marLeft w:val="0"/>
      <w:marRight w:val="0"/>
      <w:marTop w:val="0"/>
      <w:marBottom w:val="0"/>
      <w:divBdr>
        <w:top w:val="none" w:sz="0" w:space="0" w:color="auto"/>
        <w:left w:val="none" w:sz="0" w:space="0" w:color="auto"/>
        <w:bottom w:val="none" w:sz="0" w:space="0" w:color="auto"/>
        <w:right w:val="none" w:sz="0" w:space="0" w:color="auto"/>
      </w:divBdr>
    </w:div>
    <w:div w:id="1281885248">
      <w:marLeft w:val="0"/>
      <w:marRight w:val="0"/>
      <w:marTop w:val="0"/>
      <w:marBottom w:val="0"/>
      <w:divBdr>
        <w:top w:val="none" w:sz="0" w:space="0" w:color="auto"/>
        <w:left w:val="none" w:sz="0" w:space="0" w:color="auto"/>
        <w:bottom w:val="none" w:sz="0" w:space="0" w:color="auto"/>
        <w:right w:val="none" w:sz="0" w:space="0" w:color="auto"/>
      </w:divBdr>
    </w:div>
    <w:div w:id="1281885249">
      <w:marLeft w:val="0"/>
      <w:marRight w:val="0"/>
      <w:marTop w:val="0"/>
      <w:marBottom w:val="0"/>
      <w:divBdr>
        <w:top w:val="none" w:sz="0" w:space="0" w:color="auto"/>
        <w:left w:val="none" w:sz="0" w:space="0" w:color="auto"/>
        <w:bottom w:val="none" w:sz="0" w:space="0" w:color="auto"/>
        <w:right w:val="none" w:sz="0" w:space="0" w:color="auto"/>
      </w:divBdr>
    </w:div>
    <w:div w:id="1281885250">
      <w:marLeft w:val="0"/>
      <w:marRight w:val="0"/>
      <w:marTop w:val="0"/>
      <w:marBottom w:val="0"/>
      <w:divBdr>
        <w:top w:val="none" w:sz="0" w:space="0" w:color="auto"/>
        <w:left w:val="none" w:sz="0" w:space="0" w:color="auto"/>
        <w:bottom w:val="none" w:sz="0" w:space="0" w:color="auto"/>
        <w:right w:val="none" w:sz="0" w:space="0" w:color="auto"/>
      </w:divBdr>
    </w:div>
    <w:div w:id="1281885251">
      <w:marLeft w:val="0"/>
      <w:marRight w:val="0"/>
      <w:marTop w:val="0"/>
      <w:marBottom w:val="0"/>
      <w:divBdr>
        <w:top w:val="none" w:sz="0" w:space="0" w:color="auto"/>
        <w:left w:val="none" w:sz="0" w:space="0" w:color="auto"/>
        <w:bottom w:val="none" w:sz="0" w:space="0" w:color="auto"/>
        <w:right w:val="none" w:sz="0" w:space="0" w:color="auto"/>
      </w:divBdr>
    </w:div>
    <w:div w:id="1281885252">
      <w:marLeft w:val="0"/>
      <w:marRight w:val="0"/>
      <w:marTop w:val="0"/>
      <w:marBottom w:val="0"/>
      <w:divBdr>
        <w:top w:val="none" w:sz="0" w:space="0" w:color="auto"/>
        <w:left w:val="none" w:sz="0" w:space="0" w:color="auto"/>
        <w:bottom w:val="none" w:sz="0" w:space="0" w:color="auto"/>
        <w:right w:val="none" w:sz="0" w:space="0" w:color="auto"/>
      </w:divBdr>
    </w:div>
    <w:div w:id="1281885253">
      <w:marLeft w:val="0"/>
      <w:marRight w:val="0"/>
      <w:marTop w:val="0"/>
      <w:marBottom w:val="0"/>
      <w:divBdr>
        <w:top w:val="none" w:sz="0" w:space="0" w:color="auto"/>
        <w:left w:val="none" w:sz="0" w:space="0" w:color="auto"/>
        <w:bottom w:val="none" w:sz="0" w:space="0" w:color="auto"/>
        <w:right w:val="none" w:sz="0" w:space="0" w:color="auto"/>
      </w:divBdr>
    </w:div>
    <w:div w:id="1281885254">
      <w:marLeft w:val="0"/>
      <w:marRight w:val="0"/>
      <w:marTop w:val="0"/>
      <w:marBottom w:val="0"/>
      <w:divBdr>
        <w:top w:val="none" w:sz="0" w:space="0" w:color="auto"/>
        <w:left w:val="none" w:sz="0" w:space="0" w:color="auto"/>
        <w:bottom w:val="none" w:sz="0" w:space="0" w:color="auto"/>
        <w:right w:val="none" w:sz="0" w:space="0" w:color="auto"/>
      </w:divBdr>
    </w:div>
    <w:div w:id="1281885255">
      <w:marLeft w:val="0"/>
      <w:marRight w:val="0"/>
      <w:marTop w:val="0"/>
      <w:marBottom w:val="0"/>
      <w:divBdr>
        <w:top w:val="none" w:sz="0" w:space="0" w:color="auto"/>
        <w:left w:val="none" w:sz="0" w:space="0" w:color="auto"/>
        <w:bottom w:val="none" w:sz="0" w:space="0" w:color="auto"/>
        <w:right w:val="none" w:sz="0" w:space="0" w:color="auto"/>
      </w:divBdr>
    </w:div>
    <w:div w:id="1281885256">
      <w:marLeft w:val="0"/>
      <w:marRight w:val="0"/>
      <w:marTop w:val="0"/>
      <w:marBottom w:val="0"/>
      <w:divBdr>
        <w:top w:val="none" w:sz="0" w:space="0" w:color="auto"/>
        <w:left w:val="none" w:sz="0" w:space="0" w:color="auto"/>
        <w:bottom w:val="none" w:sz="0" w:space="0" w:color="auto"/>
        <w:right w:val="none" w:sz="0" w:space="0" w:color="auto"/>
      </w:divBdr>
    </w:div>
    <w:div w:id="1281885257">
      <w:marLeft w:val="0"/>
      <w:marRight w:val="0"/>
      <w:marTop w:val="0"/>
      <w:marBottom w:val="0"/>
      <w:divBdr>
        <w:top w:val="none" w:sz="0" w:space="0" w:color="auto"/>
        <w:left w:val="none" w:sz="0" w:space="0" w:color="auto"/>
        <w:bottom w:val="none" w:sz="0" w:space="0" w:color="auto"/>
        <w:right w:val="none" w:sz="0" w:space="0" w:color="auto"/>
      </w:divBdr>
    </w:div>
    <w:div w:id="1281885258">
      <w:marLeft w:val="0"/>
      <w:marRight w:val="0"/>
      <w:marTop w:val="0"/>
      <w:marBottom w:val="0"/>
      <w:divBdr>
        <w:top w:val="none" w:sz="0" w:space="0" w:color="auto"/>
        <w:left w:val="none" w:sz="0" w:space="0" w:color="auto"/>
        <w:bottom w:val="none" w:sz="0" w:space="0" w:color="auto"/>
        <w:right w:val="none" w:sz="0" w:space="0" w:color="auto"/>
      </w:divBdr>
    </w:div>
    <w:div w:id="1281885259">
      <w:marLeft w:val="0"/>
      <w:marRight w:val="0"/>
      <w:marTop w:val="0"/>
      <w:marBottom w:val="0"/>
      <w:divBdr>
        <w:top w:val="none" w:sz="0" w:space="0" w:color="auto"/>
        <w:left w:val="none" w:sz="0" w:space="0" w:color="auto"/>
        <w:bottom w:val="none" w:sz="0" w:space="0" w:color="auto"/>
        <w:right w:val="none" w:sz="0" w:space="0" w:color="auto"/>
      </w:divBdr>
    </w:div>
    <w:div w:id="1281885260">
      <w:marLeft w:val="0"/>
      <w:marRight w:val="0"/>
      <w:marTop w:val="0"/>
      <w:marBottom w:val="0"/>
      <w:divBdr>
        <w:top w:val="none" w:sz="0" w:space="0" w:color="auto"/>
        <w:left w:val="none" w:sz="0" w:space="0" w:color="auto"/>
        <w:bottom w:val="none" w:sz="0" w:space="0" w:color="auto"/>
        <w:right w:val="none" w:sz="0" w:space="0" w:color="auto"/>
      </w:divBdr>
    </w:div>
    <w:div w:id="1281885261">
      <w:marLeft w:val="0"/>
      <w:marRight w:val="0"/>
      <w:marTop w:val="0"/>
      <w:marBottom w:val="0"/>
      <w:divBdr>
        <w:top w:val="none" w:sz="0" w:space="0" w:color="auto"/>
        <w:left w:val="none" w:sz="0" w:space="0" w:color="auto"/>
        <w:bottom w:val="none" w:sz="0" w:space="0" w:color="auto"/>
        <w:right w:val="none" w:sz="0" w:space="0" w:color="auto"/>
      </w:divBdr>
    </w:div>
    <w:div w:id="1281885262">
      <w:marLeft w:val="0"/>
      <w:marRight w:val="0"/>
      <w:marTop w:val="0"/>
      <w:marBottom w:val="0"/>
      <w:divBdr>
        <w:top w:val="none" w:sz="0" w:space="0" w:color="auto"/>
        <w:left w:val="none" w:sz="0" w:space="0" w:color="auto"/>
        <w:bottom w:val="none" w:sz="0" w:space="0" w:color="auto"/>
        <w:right w:val="none" w:sz="0" w:space="0" w:color="auto"/>
      </w:divBdr>
    </w:div>
    <w:div w:id="1281885263">
      <w:marLeft w:val="0"/>
      <w:marRight w:val="0"/>
      <w:marTop w:val="0"/>
      <w:marBottom w:val="0"/>
      <w:divBdr>
        <w:top w:val="none" w:sz="0" w:space="0" w:color="auto"/>
        <w:left w:val="none" w:sz="0" w:space="0" w:color="auto"/>
        <w:bottom w:val="none" w:sz="0" w:space="0" w:color="auto"/>
        <w:right w:val="none" w:sz="0" w:space="0" w:color="auto"/>
      </w:divBdr>
    </w:div>
    <w:div w:id="1281885264">
      <w:marLeft w:val="0"/>
      <w:marRight w:val="0"/>
      <w:marTop w:val="0"/>
      <w:marBottom w:val="0"/>
      <w:divBdr>
        <w:top w:val="none" w:sz="0" w:space="0" w:color="auto"/>
        <w:left w:val="none" w:sz="0" w:space="0" w:color="auto"/>
        <w:bottom w:val="none" w:sz="0" w:space="0" w:color="auto"/>
        <w:right w:val="none" w:sz="0" w:space="0" w:color="auto"/>
      </w:divBdr>
    </w:div>
    <w:div w:id="1281885265">
      <w:marLeft w:val="0"/>
      <w:marRight w:val="0"/>
      <w:marTop w:val="0"/>
      <w:marBottom w:val="0"/>
      <w:divBdr>
        <w:top w:val="none" w:sz="0" w:space="0" w:color="auto"/>
        <w:left w:val="none" w:sz="0" w:space="0" w:color="auto"/>
        <w:bottom w:val="none" w:sz="0" w:space="0" w:color="auto"/>
        <w:right w:val="none" w:sz="0" w:space="0" w:color="auto"/>
      </w:divBdr>
    </w:div>
    <w:div w:id="1281885266">
      <w:marLeft w:val="0"/>
      <w:marRight w:val="0"/>
      <w:marTop w:val="0"/>
      <w:marBottom w:val="0"/>
      <w:divBdr>
        <w:top w:val="none" w:sz="0" w:space="0" w:color="auto"/>
        <w:left w:val="none" w:sz="0" w:space="0" w:color="auto"/>
        <w:bottom w:val="none" w:sz="0" w:space="0" w:color="auto"/>
        <w:right w:val="none" w:sz="0" w:space="0" w:color="auto"/>
      </w:divBdr>
    </w:div>
    <w:div w:id="1281885267">
      <w:marLeft w:val="0"/>
      <w:marRight w:val="0"/>
      <w:marTop w:val="0"/>
      <w:marBottom w:val="0"/>
      <w:divBdr>
        <w:top w:val="none" w:sz="0" w:space="0" w:color="auto"/>
        <w:left w:val="none" w:sz="0" w:space="0" w:color="auto"/>
        <w:bottom w:val="none" w:sz="0" w:space="0" w:color="auto"/>
        <w:right w:val="none" w:sz="0" w:space="0" w:color="auto"/>
      </w:divBdr>
    </w:div>
    <w:div w:id="1281885268">
      <w:marLeft w:val="0"/>
      <w:marRight w:val="0"/>
      <w:marTop w:val="0"/>
      <w:marBottom w:val="0"/>
      <w:divBdr>
        <w:top w:val="none" w:sz="0" w:space="0" w:color="auto"/>
        <w:left w:val="none" w:sz="0" w:space="0" w:color="auto"/>
        <w:bottom w:val="none" w:sz="0" w:space="0" w:color="auto"/>
        <w:right w:val="none" w:sz="0" w:space="0" w:color="auto"/>
      </w:divBdr>
    </w:div>
    <w:div w:id="1281885269">
      <w:marLeft w:val="0"/>
      <w:marRight w:val="0"/>
      <w:marTop w:val="0"/>
      <w:marBottom w:val="0"/>
      <w:divBdr>
        <w:top w:val="none" w:sz="0" w:space="0" w:color="auto"/>
        <w:left w:val="none" w:sz="0" w:space="0" w:color="auto"/>
        <w:bottom w:val="none" w:sz="0" w:space="0" w:color="auto"/>
        <w:right w:val="none" w:sz="0" w:space="0" w:color="auto"/>
      </w:divBdr>
    </w:div>
    <w:div w:id="1515725323">
      <w:bodyDiv w:val="1"/>
      <w:marLeft w:val="0"/>
      <w:marRight w:val="0"/>
      <w:marTop w:val="0"/>
      <w:marBottom w:val="0"/>
      <w:divBdr>
        <w:top w:val="none" w:sz="0" w:space="0" w:color="auto"/>
        <w:left w:val="none" w:sz="0" w:space="0" w:color="auto"/>
        <w:bottom w:val="none" w:sz="0" w:space="0" w:color="auto"/>
        <w:right w:val="none" w:sz="0" w:space="0" w:color="auto"/>
      </w:divBdr>
    </w:div>
    <w:div w:id="1568347409">
      <w:bodyDiv w:val="1"/>
      <w:marLeft w:val="0"/>
      <w:marRight w:val="0"/>
      <w:marTop w:val="0"/>
      <w:marBottom w:val="0"/>
      <w:divBdr>
        <w:top w:val="none" w:sz="0" w:space="0" w:color="auto"/>
        <w:left w:val="none" w:sz="0" w:space="0" w:color="auto"/>
        <w:bottom w:val="none" w:sz="0" w:space="0" w:color="auto"/>
        <w:right w:val="none" w:sz="0" w:space="0" w:color="auto"/>
      </w:divBdr>
    </w:div>
    <w:div w:id="1918438900">
      <w:bodyDiv w:val="1"/>
      <w:marLeft w:val="0"/>
      <w:marRight w:val="0"/>
      <w:marTop w:val="0"/>
      <w:marBottom w:val="0"/>
      <w:divBdr>
        <w:top w:val="none" w:sz="0" w:space="0" w:color="auto"/>
        <w:left w:val="none" w:sz="0" w:space="0" w:color="auto"/>
        <w:bottom w:val="none" w:sz="0" w:space="0" w:color="auto"/>
        <w:right w:val="none" w:sz="0" w:space="0" w:color="auto"/>
      </w:divBdr>
    </w:div>
    <w:div w:id="19812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kat.dk/SKAT.aspx?oId=1937299&amp;vI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kat.dk/SKAT.aspx?oId=1753405" TargetMode="External"/><Relationship Id="rId2" Type="http://schemas.openxmlformats.org/officeDocument/2006/relationships/customXml" Target="../customXml/item2.xml"/><Relationship Id="rId16" Type="http://schemas.openxmlformats.org/officeDocument/2006/relationships/hyperlink" Target="http://www.skat.dk/SKAT.aspx?oId=1937299&amp;vId=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kat.dk/SKAT.aspx?oId=175340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C5861C58C88E44B00956225ADD9463" ma:contentTypeVersion="" ma:contentTypeDescription="Opret et nyt dokument." ma:contentTypeScope="" ma:versionID="c6ec0f7a64655fc686cd31811a0d3a3e">
  <xsd:schema xmlns:xsd="http://www.w3.org/2001/XMLSchema" xmlns:xs="http://www.w3.org/2001/XMLSchema" xmlns:p="http://schemas.microsoft.com/office/2006/metadata/properties" xmlns:ns2="32b4ab91-3809-4674-858a-b020e44c0077" targetNamespace="http://schemas.microsoft.com/office/2006/metadata/properties" ma:root="true" ma:fieldsID="c1068e6c07833f24fdf573f6f486d4ce" ns2:_="">
    <xsd:import namespace="32b4ab91-3809-4674-858a-b020e44c0077"/>
    <xsd:element name="properties">
      <xsd:complexType>
        <xsd:sequence>
          <xsd:element name="documentManagement">
            <xsd:complexType>
              <xsd:all>
                <xsd:element ref="ns2:hu3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4ab91-3809-4674-858a-b020e44c0077" elementFormDefault="qualified">
    <xsd:import namespace="http://schemas.microsoft.com/office/2006/documentManagement/types"/>
    <xsd:import namespace="http://schemas.microsoft.com/office/infopath/2007/PartnerControls"/>
    <xsd:element name="hu3h" ma:index="8" nillable="true" ma:displayName="Tekst" ma:internalName="hu3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hu3h xmlns="32b4ab91-3809-4674-858a-b020e44c007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2BB5-C7D9-49AF-A185-DF8601F10D8E}">
  <ds:schemaRefs>
    <ds:schemaRef ds:uri="http://schemas.microsoft.com/sharepoint/v3/contenttype/forms"/>
  </ds:schemaRefs>
</ds:datastoreItem>
</file>

<file path=customXml/itemProps2.xml><?xml version="1.0" encoding="utf-8"?>
<ds:datastoreItem xmlns:ds="http://schemas.openxmlformats.org/officeDocument/2006/customXml" ds:itemID="{312DD265-1B1A-4770-8C27-2D5EB1EB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4ab91-3809-4674-858a-b020e44c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8DD66-6416-4D44-8066-C87974624206}">
  <ds:schemaRefs>
    <ds:schemaRef ds:uri="http://schemas.microsoft.com/office/2006/metadata/properties"/>
    <ds:schemaRef ds:uri="32b4ab91-3809-4674-858a-b020e44c0077"/>
  </ds:schemaRefs>
</ds:datastoreItem>
</file>

<file path=customXml/itemProps4.xml><?xml version="1.0" encoding="utf-8"?>
<ds:datastoreItem xmlns:ds="http://schemas.openxmlformats.org/officeDocument/2006/customXml" ds:itemID="{90D671D4-53F3-49C0-9552-A7CD54D1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46613</Words>
  <Characters>284342</Characters>
  <Application>Microsoft Office Word</Application>
  <DocSecurity>0</DocSecurity>
  <Lines>2369</Lines>
  <Paragraphs>660</Paragraphs>
  <ScaleCrop>false</ScaleCrop>
  <HeadingPairs>
    <vt:vector size="2" baseType="variant">
      <vt:variant>
        <vt:lpstr>Titel</vt:lpstr>
      </vt:variant>
      <vt:variant>
        <vt:i4>1</vt:i4>
      </vt:variant>
    </vt:vector>
  </HeadingPairs>
  <TitlesOfParts>
    <vt:vector size="1" baseType="lpstr">
      <vt:lpstr>Functional System Specification for National ICS &amp; Manifest system</vt:lpstr>
    </vt:vector>
  </TitlesOfParts>
  <Company>SKAT - Danmark</Company>
  <LinksUpToDate>false</LinksUpToDate>
  <CharactersWithSpaces>330295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System Specification for National ICS &amp; Manifest system</dc:title>
  <dc:subject>Logical Data Model / Functional Structure to be exchange</dc:subject>
  <dc:creator>ICS projektet</dc:creator>
  <cp:keywords>Appendix B2-DK</cp:keywords>
  <dc:description>w05769</dc:description>
  <cp:lastModifiedBy>Babar Jamil Saleh</cp:lastModifiedBy>
  <cp:revision>12</cp:revision>
  <cp:lastPrinted>2011-11-03T12:35:00Z</cp:lastPrinted>
  <dcterms:created xsi:type="dcterms:W3CDTF">2016-04-28T13:06:00Z</dcterms:created>
  <dcterms:modified xsi:type="dcterms:W3CDTF">2021-08-10T07:54:00Z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-381672106</vt:i4>
  </property>
  <property fmtid="{D5CDD505-2E9C-101B-9397-08002B2CF9AE}" pid="3" name="_NewReviewCycle">
    <vt:lpwstr/>
  </property>
  <property fmtid="{D5CDD505-2E9C-101B-9397-08002B2CF9AE}" pid="4" name="ContentTypeId">
    <vt:lpwstr>0x01010028C5861C58C88E44B00956225ADD9463</vt:lpwstr>
  </property>
</Properties>
</file>