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B3" w:rsidRDefault="007F42B3" w:rsidP="00783EB0">
      <w:pPr>
        <w:rPr>
          <w:lang w:val="en-GB"/>
        </w:rPr>
      </w:pPr>
    </w:p>
    <w:p w:rsidR="007F42B3" w:rsidRDefault="007F42B3" w:rsidP="00BE4EC3">
      <w:pPr>
        <w:pStyle w:val="Overskrift2"/>
        <w:rPr>
          <w:lang w:val="en-GB"/>
        </w:rPr>
      </w:pPr>
      <w:bookmarkStart w:id="0" w:name="_Toc319830271"/>
      <w:r>
        <w:rPr>
          <w:lang w:val="en-GB"/>
        </w:rPr>
        <w:t>T</w:t>
      </w:r>
      <w:r w:rsidRPr="00BE4EC3">
        <w:rPr>
          <w:lang w:val="en-GB"/>
        </w:rPr>
        <w:t>able of contents</w:t>
      </w:r>
      <w:r>
        <w:rPr>
          <w:lang w:val="en-GB"/>
        </w:rPr>
        <w:t>:</w:t>
      </w:r>
      <w:bookmarkEnd w:id="0"/>
    </w:p>
    <w:p w:rsidR="007F42B3" w:rsidRDefault="007F42B3" w:rsidP="00783EB0">
      <w:pPr>
        <w:rPr>
          <w:lang w:val="en-GB"/>
        </w:rPr>
      </w:pPr>
    </w:p>
    <w:p w:rsidR="00E9275F" w:rsidRPr="00E9275F" w:rsidRDefault="007367A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r>
        <w:rPr>
          <w:lang w:val="en-GB"/>
        </w:rPr>
        <w:fldChar w:fldCharType="begin"/>
      </w:r>
      <w:r w:rsidR="007F42B3">
        <w:rPr>
          <w:lang w:val="en-GB"/>
        </w:rPr>
        <w:instrText xml:space="preserve"> TOC \o "1-3" \h \z \u </w:instrText>
      </w:r>
      <w:r>
        <w:rPr>
          <w:lang w:val="en-GB"/>
        </w:rPr>
        <w:fldChar w:fldCharType="separate"/>
      </w:r>
      <w:hyperlink w:anchor="_Toc319830271" w:history="1">
        <w:r w:rsidR="00E9275F" w:rsidRPr="00E9275F">
          <w:rPr>
            <w:rStyle w:val="Hyperlink"/>
            <w:b/>
            <w:noProof/>
            <w:lang w:val="en-GB"/>
          </w:rPr>
          <w:t>Table of contents:</w:t>
        </w:r>
        <w:r w:rsidR="00E9275F" w:rsidRPr="00E9275F">
          <w:rPr>
            <w:b/>
            <w:noProof/>
            <w:webHidden/>
          </w:rPr>
          <w:tab/>
        </w:r>
        <w:r w:rsidR="00E9275F" w:rsidRPr="00E9275F">
          <w:rPr>
            <w:b/>
            <w:noProof/>
            <w:webHidden/>
          </w:rPr>
          <w:fldChar w:fldCharType="begin"/>
        </w:r>
        <w:r w:rsidR="00E9275F" w:rsidRPr="00E9275F">
          <w:rPr>
            <w:b/>
            <w:noProof/>
            <w:webHidden/>
          </w:rPr>
          <w:instrText xml:space="preserve"> PAGEREF _Toc319830271 \h </w:instrText>
        </w:r>
        <w:r w:rsidR="00E9275F" w:rsidRPr="00E9275F">
          <w:rPr>
            <w:b/>
            <w:noProof/>
            <w:webHidden/>
          </w:rPr>
        </w:r>
        <w:r w:rsidR="00E9275F" w:rsidRPr="00E9275F">
          <w:rPr>
            <w:b/>
            <w:noProof/>
            <w:webHidden/>
          </w:rPr>
          <w:fldChar w:fldCharType="separate"/>
        </w:r>
        <w:r w:rsidR="00E9275F" w:rsidRPr="00E9275F">
          <w:rPr>
            <w:b/>
            <w:noProof/>
            <w:webHidden/>
          </w:rPr>
          <w:t>1</w:t>
        </w:r>
        <w:r w:rsidR="00E9275F"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72" w:history="1">
        <w:r w:rsidRPr="00E9275F">
          <w:rPr>
            <w:rStyle w:val="Hyperlink"/>
            <w:b/>
            <w:noProof/>
            <w:lang w:val="en-GB"/>
          </w:rPr>
          <w:t>Document Historic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_Toc319830272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3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73" w:history="1">
        <w:r w:rsidRPr="00E9275F">
          <w:rPr>
            <w:rStyle w:val="Hyperlink"/>
            <w:b/>
            <w:noProof/>
            <w:lang w:val="en-US"/>
          </w:rPr>
          <w:t>R007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_Toc319830273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74" w:history="1">
        <w:r w:rsidRPr="00E9275F">
          <w:rPr>
            <w:rStyle w:val="Hyperlink"/>
            <w:b/>
            <w:noProof/>
            <w:lang w:val="en-US"/>
          </w:rPr>
          <w:t>R021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_Toc319830274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75" w:history="1">
        <w:r w:rsidRPr="00E9275F">
          <w:rPr>
            <w:rStyle w:val="Hyperlink"/>
            <w:b/>
            <w:noProof/>
            <w:lang w:val="en-GB"/>
          </w:rPr>
          <w:t>R030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_Toc319830275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76" w:history="1">
        <w:r w:rsidRPr="00E9275F">
          <w:rPr>
            <w:rStyle w:val="Hyperlink"/>
            <w:b/>
            <w:noProof/>
            <w:lang w:val="en-GB"/>
          </w:rPr>
          <w:t>R105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_Toc319830276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77" w:history="1">
        <w:r w:rsidRPr="00E9275F">
          <w:rPr>
            <w:rStyle w:val="Hyperlink"/>
            <w:b/>
            <w:noProof/>
            <w:lang w:val="en-GB"/>
          </w:rPr>
          <w:t>R123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_Toc319830277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78" w:history="1">
        <w:r w:rsidRPr="00E9275F">
          <w:rPr>
            <w:rStyle w:val="Hyperlink"/>
            <w:b/>
            <w:noProof/>
            <w:lang w:val="en-GB"/>
          </w:rPr>
          <w:t>R136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_Toc319830278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79" w:history="1">
        <w:r w:rsidRPr="00E9275F">
          <w:rPr>
            <w:rStyle w:val="Hyperlink"/>
            <w:b/>
            <w:noProof/>
            <w:lang w:val="en-GB"/>
          </w:rPr>
          <w:t>R221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_Toc319830279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80" w:history="1">
        <w:r w:rsidRPr="00E9275F">
          <w:rPr>
            <w:rStyle w:val="Hyperlink"/>
            <w:b/>
            <w:noProof/>
            <w:lang w:val="en-GB"/>
          </w:rPr>
          <w:t>R660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_Toc319830280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81" w:history="1">
        <w:r w:rsidRPr="00E9275F">
          <w:rPr>
            <w:rStyle w:val="Hyperlink"/>
            <w:b/>
            <w:noProof/>
            <w:lang w:val="en-GB"/>
          </w:rPr>
          <w:t>R670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_Toc319830281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82" w:history="1">
        <w:r w:rsidRPr="00E9275F">
          <w:rPr>
            <w:rStyle w:val="Hyperlink"/>
            <w:b/>
            <w:noProof/>
            <w:lang w:val="en-GB"/>
          </w:rPr>
          <w:t>R806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_Toc319830282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83" w:history="1">
        <w:r w:rsidRPr="00E9275F">
          <w:rPr>
            <w:rStyle w:val="Hyperlink"/>
            <w:b/>
            <w:noProof/>
            <w:lang w:val="en-GB"/>
          </w:rPr>
          <w:t>R823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_Toc319830283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84" w:history="1">
        <w:r w:rsidRPr="00E9275F">
          <w:rPr>
            <w:rStyle w:val="Hyperlink"/>
            <w:b/>
            <w:noProof/>
            <w:lang w:val="en-GB"/>
          </w:rPr>
          <w:t>R834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_Toc319830284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85" w:history="1">
        <w:r w:rsidRPr="00E9275F">
          <w:rPr>
            <w:rStyle w:val="Hyperlink"/>
            <w:b/>
            <w:noProof/>
            <w:lang w:val="en-GB"/>
          </w:rPr>
          <w:t>R835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_Toc319830285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86" w:history="1">
        <w:r w:rsidRPr="00E9275F">
          <w:rPr>
            <w:rStyle w:val="Hyperlink"/>
            <w:b/>
            <w:noProof/>
            <w:lang w:val="en-GB"/>
          </w:rPr>
          <w:t>R837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_Toc319830286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87" w:history="1">
        <w:r w:rsidRPr="00E9275F">
          <w:rPr>
            <w:rStyle w:val="Hyperlink"/>
            <w:b/>
            <w:noProof/>
            <w:lang w:val="en-GB"/>
          </w:rPr>
          <w:t>R843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_Toc319830287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88" w:history="1">
        <w:r w:rsidRPr="00E9275F">
          <w:rPr>
            <w:rStyle w:val="Hyperlink"/>
            <w:b/>
            <w:noProof/>
            <w:lang w:val="en-GB"/>
          </w:rPr>
          <w:t>R879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_Toc319830288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89" w:history="1">
        <w:r w:rsidRPr="00E9275F">
          <w:rPr>
            <w:rStyle w:val="Hyperlink"/>
            <w:b/>
            <w:noProof/>
            <w:lang w:val="en-GB"/>
          </w:rPr>
          <w:t>R891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_Toc319830289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90" w:history="1">
        <w:r w:rsidRPr="00E9275F">
          <w:rPr>
            <w:rStyle w:val="Hyperlink"/>
            <w:b/>
            <w:noProof/>
            <w:lang w:val="en-GB"/>
          </w:rPr>
          <w:t>R896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_Toc319830290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91" w:history="1">
        <w:r w:rsidRPr="00E9275F">
          <w:rPr>
            <w:rStyle w:val="Hyperlink"/>
            <w:b/>
            <w:noProof/>
            <w:lang w:val="en-GB"/>
          </w:rPr>
          <w:t>R001DK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_Toc319830291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92" w:history="1">
        <w:r w:rsidRPr="00E9275F">
          <w:rPr>
            <w:rStyle w:val="Hyperlink"/>
            <w:b/>
            <w:noProof/>
            <w:lang w:val="en-US"/>
          </w:rPr>
          <w:t>R004DK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_Toc319830292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93" w:history="1">
        <w:r w:rsidRPr="00E9275F">
          <w:rPr>
            <w:rStyle w:val="Hyperlink"/>
            <w:b/>
            <w:noProof/>
            <w:lang w:val="en-GB"/>
          </w:rPr>
          <w:t>R009DK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_Toc319830293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94" w:history="1">
        <w:r w:rsidRPr="00E9275F">
          <w:rPr>
            <w:rStyle w:val="Hyperlink"/>
            <w:b/>
            <w:noProof/>
            <w:lang w:val="en-GB"/>
          </w:rPr>
          <w:t>R010DK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_Toc319830294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95" w:history="1">
        <w:r w:rsidRPr="00E9275F">
          <w:rPr>
            <w:rStyle w:val="Hyperlink"/>
            <w:b/>
            <w:noProof/>
            <w:lang w:val="en-GB"/>
          </w:rPr>
          <w:t>R011DK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_Toc319830295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96" w:history="1">
        <w:r w:rsidRPr="00E9275F">
          <w:rPr>
            <w:rStyle w:val="Hyperlink"/>
            <w:b/>
            <w:noProof/>
            <w:lang w:val="en-GB"/>
          </w:rPr>
          <w:t>R012DK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_Toc319830296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97" w:history="1">
        <w:r w:rsidRPr="00E9275F">
          <w:rPr>
            <w:rStyle w:val="Hyperlink"/>
            <w:b/>
            <w:noProof/>
            <w:lang w:val="en-US"/>
          </w:rPr>
          <w:t>R015DK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_Toc319830297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98" w:history="1">
        <w:r w:rsidRPr="00E9275F">
          <w:rPr>
            <w:rStyle w:val="Hyperlink"/>
            <w:b/>
            <w:noProof/>
            <w:lang w:val="en-GB"/>
          </w:rPr>
          <w:t>R021DK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_Toc319830298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299" w:history="1">
        <w:r w:rsidRPr="00E9275F">
          <w:rPr>
            <w:rStyle w:val="Hyperlink"/>
            <w:b/>
            <w:noProof/>
            <w:lang w:val="en-GB"/>
          </w:rPr>
          <w:t>R022DK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_Toc319830299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00" w:history="1">
        <w:r w:rsidRPr="00E9275F">
          <w:rPr>
            <w:rStyle w:val="Hyperlink"/>
            <w:b/>
            <w:noProof/>
            <w:lang w:val="en-GB"/>
          </w:rPr>
          <w:t>R023DK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_Toc319830300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01" w:history="1">
        <w:r w:rsidRPr="00E9275F">
          <w:rPr>
            <w:rStyle w:val="Hyperlink"/>
            <w:b/>
            <w:noProof/>
            <w:lang w:val="en-GB"/>
          </w:rPr>
          <w:t>R029DK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_Toc319830301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8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02" w:history="1">
        <w:r w:rsidRPr="00E9275F">
          <w:rPr>
            <w:rStyle w:val="Hyperlink"/>
            <w:b/>
            <w:noProof/>
            <w:lang w:val="en-GB"/>
          </w:rPr>
          <w:t>R030DK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_Toc319830302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8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03" w:history="1">
        <w:r w:rsidRPr="00E9275F">
          <w:rPr>
            <w:rStyle w:val="Hyperlink"/>
            <w:b/>
            <w:noProof/>
            <w:lang w:val="en-GB"/>
          </w:rPr>
          <w:t>R032DK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_Toc319830303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8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04" w:history="1">
        <w:r w:rsidRPr="00E9275F">
          <w:rPr>
            <w:rStyle w:val="Hyperlink"/>
            <w:b/>
            <w:noProof/>
            <w:lang w:val="en-US"/>
          </w:rPr>
          <w:t>R035DK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_Toc319830304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8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05" w:history="1">
        <w:r w:rsidRPr="00E9275F">
          <w:rPr>
            <w:rStyle w:val="Hyperlink"/>
            <w:b/>
            <w:noProof/>
            <w:lang w:val="en-US"/>
          </w:rPr>
          <w:t>R036DK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_Toc319830305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8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06" w:history="1">
        <w:r w:rsidRPr="00E9275F">
          <w:rPr>
            <w:rStyle w:val="Hyperlink"/>
            <w:b/>
            <w:noProof/>
            <w:lang w:val="en-US"/>
          </w:rPr>
          <w:t>R038DK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_Toc319830306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8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07" w:history="1">
        <w:r w:rsidRPr="00E9275F">
          <w:rPr>
            <w:rStyle w:val="Hyperlink"/>
            <w:b/>
            <w:noProof/>
            <w:lang w:val="en-US"/>
          </w:rPr>
          <w:t>R043DK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_Toc319830307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8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08" w:history="1">
        <w:r w:rsidRPr="00E9275F">
          <w:rPr>
            <w:rStyle w:val="Hyperlink"/>
            <w:b/>
            <w:noProof/>
            <w:lang w:val="en-GB"/>
          </w:rPr>
          <w:t>R044DK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_Toc319830308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8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09" w:history="1">
        <w:r w:rsidRPr="00E9275F">
          <w:rPr>
            <w:rStyle w:val="Hyperlink"/>
            <w:b/>
            <w:noProof/>
            <w:lang w:val="en-GB"/>
          </w:rPr>
          <w:t>R047DK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_Toc319830309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8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10" w:history="1">
        <w:r w:rsidRPr="00E9275F">
          <w:rPr>
            <w:rStyle w:val="Hyperlink"/>
            <w:b/>
            <w:noProof/>
            <w:lang w:val="en-GB"/>
          </w:rPr>
          <w:t>R055DK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_Toc319830310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8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11" w:history="1">
        <w:r w:rsidRPr="00E9275F">
          <w:rPr>
            <w:rStyle w:val="Hyperlink"/>
            <w:b/>
            <w:noProof/>
            <w:lang w:val="en-GB"/>
          </w:rPr>
          <w:t>R059DK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_Toc319830311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9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12" w:history="1">
        <w:r w:rsidRPr="00E9275F">
          <w:rPr>
            <w:rStyle w:val="Hyperlink"/>
            <w:b/>
            <w:noProof/>
            <w:lang w:val="en-GB"/>
          </w:rPr>
          <w:t>R060DK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_Toc319830312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9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13" w:history="1">
        <w:r w:rsidRPr="00E9275F">
          <w:rPr>
            <w:rStyle w:val="Hyperlink"/>
            <w:b/>
            <w:noProof/>
            <w:lang w:val="en-GB"/>
          </w:rPr>
          <w:t>R080DK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_Toc319830313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9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14" w:history="1">
        <w:r w:rsidRPr="00E9275F">
          <w:rPr>
            <w:rStyle w:val="Hyperlink"/>
            <w:b/>
            <w:noProof/>
            <w:lang w:val="en-GB"/>
          </w:rPr>
          <w:t>R098DK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_Toc319830314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9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15" w:history="1">
        <w:r w:rsidRPr="00E9275F">
          <w:rPr>
            <w:rStyle w:val="Hyperlink"/>
            <w:b/>
            <w:noProof/>
            <w:lang w:val="en-GB"/>
          </w:rPr>
          <w:t>R131DK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_Toc319830315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9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16" w:history="1">
        <w:r w:rsidRPr="00E9275F">
          <w:rPr>
            <w:rStyle w:val="Hyperlink"/>
            <w:b/>
            <w:noProof/>
            <w:lang w:val="en-GB"/>
          </w:rPr>
          <w:t>R149DK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_Toc319830316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9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17" w:history="1">
        <w:r w:rsidRPr="00E9275F">
          <w:rPr>
            <w:rStyle w:val="Hyperlink"/>
            <w:b/>
            <w:noProof/>
            <w:lang w:val="en-GB"/>
          </w:rPr>
          <w:t>R154DK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_Toc319830317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9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18" w:history="1">
        <w:r w:rsidRPr="00E9275F">
          <w:rPr>
            <w:rStyle w:val="Hyperlink"/>
            <w:b/>
            <w:noProof/>
            <w:lang w:val="en-GB"/>
          </w:rPr>
          <w:t>R163DK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_Toc319830318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9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19" w:history="1">
        <w:r w:rsidRPr="00E9275F">
          <w:rPr>
            <w:rStyle w:val="Hyperlink"/>
            <w:b/>
            <w:noProof/>
            <w:lang w:val="en-GB"/>
          </w:rPr>
          <w:t>R164DK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_Toc319830319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9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20" w:history="1">
        <w:r w:rsidRPr="00E9275F">
          <w:rPr>
            <w:rStyle w:val="Hyperlink"/>
            <w:b/>
            <w:noProof/>
            <w:lang w:val="en-GB"/>
          </w:rPr>
          <w:t>R165DK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_Toc319830320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10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21" w:history="1">
        <w:r w:rsidRPr="00E9275F">
          <w:rPr>
            <w:rStyle w:val="Hyperlink"/>
            <w:b/>
            <w:noProof/>
            <w:lang w:val="en-GB"/>
          </w:rPr>
          <w:t>R168DK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_Toc319830321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10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22" w:history="1">
        <w:r w:rsidRPr="00E9275F">
          <w:rPr>
            <w:rStyle w:val="Hyperlink"/>
            <w:b/>
            <w:noProof/>
            <w:lang w:val="en-GB"/>
          </w:rPr>
          <w:t>R169DK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_Toc319830322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10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23" w:history="1">
        <w:r w:rsidRPr="00E9275F">
          <w:rPr>
            <w:rStyle w:val="Hyperlink"/>
            <w:b/>
            <w:noProof/>
            <w:lang w:val="en-GB"/>
          </w:rPr>
          <w:t>R170DK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_Toc319830323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10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24" w:history="1">
        <w:r w:rsidRPr="00E9275F">
          <w:rPr>
            <w:rStyle w:val="Hyperlink"/>
            <w:b/>
            <w:noProof/>
            <w:lang w:val="en-GB"/>
          </w:rPr>
          <w:t>R174DK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_Toc319830324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10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25" w:history="1">
        <w:r w:rsidRPr="00E9275F">
          <w:rPr>
            <w:rStyle w:val="Hyperlink"/>
            <w:b/>
            <w:noProof/>
            <w:lang w:val="en-GB"/>
          </w:rPr>
          <w:t>R182DK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_Toc319830325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10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26" w:history="1">
        <w:r w:rsidRPr="00E9275F">
          <w:rPr>
            <w:rStyle w:val="Hyperlink"/>
            <w:b/>
            <w:noProof/>
            <w:lang w:val="en-GB"/>
          </w:rPr>
          <w:t>R187DK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_Toc319830326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10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27" w:history="1">
        <w:r w:rsidRPr="00E9275F">
          <w:rPr>
            <w:rStyle w:val="Hyperlink"/>
            <w:b/>
            <w:noProof/>
            <w:lang w:val="en-GB"/>
          </w:rPr>
          <w:t>R190DK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_Toc319830327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10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28" w:history="1">
        <w:r w:rsidRPr="00E9275F">
          <w:rPr>
            <w:rStyle w:val="Hyperlink"/>
            <w:b/>
            <w:noProof/>
            <w:lang w:val="en-GB"/>
          </w:rPr>
          <w:t>R191DK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_Toc319830328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10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29" w:history="1">
        <w:r w:rsidRPr="00E9275F">
          <w:rPr>
            <w:rStyle w:val="Hyperlink"/>
            <w:b/>
            <w:noProof/>
            <w:lang w:val="en-US"/>
          </w:rPr>
          <w:t>R192DK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_Toc319830329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11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30" w:history="1">
        <w:r w:rsidRPr="00E9275F">
          <w:rPr>
            <w:rStyle w:val="Hyperlink"/>
            <w:b/>
            <w:noProof/>
            <w:lang w:val="en-GB"/>
          </w:rPr>
          <w:t>R193DK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_Toc319830330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11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31" w:history="1">
        <w:r w:rsidRPr="00E9275F">
          <w:rPr>
            <w:rStyle w:val="Hyperlink"/>
            <w:b/>
            <w:noProof/>
            <w:lang w:val="en-GB"/>
          </w:rPr>
          <w:t>R194DK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_Toc319830331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11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32" w:history="1">
        <w:r w:rsidRPr="00E9275F">
          <w:rPr>
            <w:rStyle w:val="Hyperlink"/>
            <w:b/>
            <w:noProof/>
            <w:lang w:val="en-GB"/>
          </w:rPr>
          <w:t>R195DK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_Toc319830332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11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33" w:history="1">
        <w:r w:rsidRPr="00E9275F">
          <w:rPr>
            <w:rStyle w:val="Hyperlink"/>
            <w:b/>
            <w:noProof/>
            <w:lang w:val="en-GB"/>
          </w:rPr>
          <w:t>R196DK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_Toc319830333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11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34" w:history="1">
        <w:r w:rsidRPr="00E9275F">
          <w:rPr>
            <w:rStyle w:val="Hyperlink"/>
            <w:b/>
            <w:noProof/>
            <w:lang w:val="en-US"/>
          </w:rPr>
          <w:t>R199DK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_Toc319830334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11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35" w:history="1">
        <w:r w:rsidRPr="00E9275F">
          <w:rPr>
            <w:rStyle w:val="Hyperlink"/>
            <w:b/>
            <w:noProof/>
            <w:lang w:val="en-US"/>
          </w:rPr>
          <w:t>R200DK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_Toc319830335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11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36" w:history="1">
        <w:r w:rsidRPr="00E9275F">
          <w:rPr>
            <w:rStyle w:val="Hyperlink"/>
            <w:b/>
            <w:noProof/>
            <w:lang w:val="en-US"/>
          </w:rPr>
          <w:t>R201DK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_Toc319830336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11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37" w:history="1">
        <w:r w:rsidRPr="00E9275F">
          <w:rPr>
            <w:rStyle w:val="Hyperlink"/>
            <w:b/>
            <w:noProof/>
            <w:lang w:val="en-US"/>
          </w:rPr>
          <w:t>R202DK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_Toc319830337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11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38" w:history="1">
        <w:r w:rsidRPr="00E9275F">
          <w:rPr>
            <w:rStyle w:val="Hyperlink"/>
            <w:b/>
            <w:noProof/>
            <w:lang w:val="en-GB"/>
          </w:rPr>
          <w:t>R203DK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_Toc319830338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12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39" w:history="1">
        <w:r w:rsidRPr="00E9275F">
          <w:rPr>
            <w:rStyle w:val="Hyperlink"/>
            <w:b/>
            <w:noProof/>
            <w:lang w:val="en-US"/>
          </w:rPr>
          <w:t>R206DK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_Toc319830339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12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40" w:history="1">
        <w:r w:rsidRPr="00E9275F">
          <w:rPr>
            <w:rStyle w:val="Hyperlink"/>
            <w:b/>
            <w:noProof/>
            <w:lang w:val="en-US"/>
          </w:rPr>
          <w:t>R207DK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_Toc319830340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12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41" w:history="1">
        <w:r w:rsidRPr="00E9275F">
          <w:rPr>
            <w:rStyle w:val="Hyperlink"/>
            <w:b/>
            <w:noProof/>
            <w:lang w:val="en-GB"/>
          </w:rPr>
          <w:t>R208DK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_Toc319830341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12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42" w:history="1">
        <w:r w:rsidRPr="00E9275F">
          <w:rPr>
            <w:rStyle w:val="Hyperlink"/>
            <w:b/>
            <w:noProof/>
            <w:lang w:val="en-GB"/>
          </w:rPr>
          <w:t>R210DK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_Toc319830342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12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43" w:history="1">
        <w:r w:rsidRPr="00E9275F">
          <w:rPr>
            <w:rStyle w:val="Hyperlink"/>
            <w:b/>
            <w:noProof/>
            <w:lang w:val="en-GB"/>
          </w:rPr>
          <w:t>R211DK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_Toc319830343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12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44" w:history="1">
        <w:r w:rsidRPr="00E9275F">
          <w:rPr>
            <w:rStyle w:val="Hyperlink"/>
            <w:b/>
            <w:noProof/>
            <w:lang w:val="en-GB"/>
          </w:rPr>
          <w:t>R212DK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_Toc319830344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12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45" w:history="1">
        <w:r w:rsidRPr="00E9275F">
          <w:rPr>
            <w:rStyle w:val="Hyperlink"/>
            <w:b/>
            <w:noProof/>
            <w:lang w:val="en-GB"/>
          </w:rPr>
          <w:t>R213DK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_Toc319830345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12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46" w:history="1">
        <w:r w:rsidRPr="00E9275F">
          <w:rPr>
            <w:rStyle w:val="Hyperlink"/>
            <w:b/>
            <w:noProof/>
            <w:lang w:val="en-GB"/>
          </w:rPr>
          <w:t>R214DK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_Toc319830346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12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47" w:history="1">
        <w:r w:rsidRPr="00E9275F">
          <w:rPr>
            <w:rStyle w:val="Hyperlink"/>
            <w:b/>
            <w:noProof/>
            <w:lang w:val="en-GB"/>
          </w:rPr>
          <w:t>R215DK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_Toc319830347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13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48" w:history="1">
        <w:r w:rsidRPr="00E9275F">
          <w:rPr>
            <w:rStyle w:val="Hyperlink"/>
            <w:b/>
            <w:noProof/>
            <w:lang w:val="en-GB"/>
          </w:rPr>
          <w:t>R216DK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_Toc319830348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13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49" w:history="1">
        <w:r w:rsidRPr="00E9275F">
          <w:rPr>
            <w:rStyle w:val="Hyperlink"/>
            <w:b/>
            <w:noProof/>
            <w:lang w:val="en-GB"/>
          </w:rPr>
          <w:t>R217DK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_Toc319830349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13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50" w:history="1">
        <w:r w:rsidRPr="00E9275F">
          <w:rPr>
            <w:rStyle w:val="Hyperlink"/>
            <w:b/>
            <w:noProof/>
            <w:lang w:val="en-GB"/>
          </w:rPr>
          <w:t>R218DK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_Toc319830350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13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51" w:history="1">
        <w:r w:rsidRPr="00E9275F">
          <w:rPr>
            <w:rStyle w:val="Hyperlink"/>
            <w:b/>
            <w:noProof/>
            <w:lang w:val="en-GB"/>
          </w:rPr>
          <w:t>R219DK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_Toc319830351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13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52" w:history="1">
        <w:r w:rsidRPr="00E9275F">
          <w:rPr>
            <w:rStyle w:val="Hyperlink"/>
            <w:b/>
            <w:noProof/>
            <w:lang w:val="en-GB"/>
          </w:rPr>
          <w:t>R220DK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_Toc319830352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13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53" w:history="1">
        <w:r w:rsidRPr="00E9275F">
          <w:rPr>
            <w:rStyle w:val="Hyperlink"/>
            <w:b/>
            <w:noProof/>
            <w:lang w:val="en-GB"/>
          </w:rPr>
          <w:t>R221DK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_Toc319830353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13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54" w:history="1">
        <w:r w:rsidRPr="00E9275F">
          <w:rPr>
            <w:rStyle w:val="Hyperlink"/>
            <w:b/>
            <w:noProof/>
            <w:lang w:val="en-GB"/>
          </w:rPr>
          <w:t>R222DK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_Toc319830354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13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55" w:history="1">
        <w:r w:rsidRPr="00E9275F">
          <w:rPr>
            <w:rStyle w:val="Hyperlink"/>
            <w:b/>
            <w:noProof/>
            <w:lang w:val="en-GB"/>
          </w:rPr>
          <w:t>R223DK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_Toc319830355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13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56" w:history="1">
        <w:r w:rsidRPr="00E9275F">
          <w:rPr>
            <w:rStyle w:val="Hyperlink"/>
            <w:b/>
            <w:noProof/>
            <w:lang w:val="en-GB"/>
          </w:rPr>
          <w:t>R224DK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_Toc319830356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13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57" w:history="1">
        <w:r w:rsidRPr="00E9275F">
          <w:rPr>
            <w:rStyle w:val="Hyperlink"/>
            <w:b/>
            <w:noProof/>
            <w:lang w:val="en-GB"/>
          </w:rPr>
          <w:t>R225DK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_Toc319830357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13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58" w:history="1">
        <w:r w:rsidRPr="00E9275F">
          <w:rPr>
            <w:rStyle w:val="Hyperlink"/>
            <w:b/>
            <w:noProof/>
            <w:lang w:val="en-GB"/>
          </w:rPr>
          <w:t>R226DK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_Toc319830358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14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59" w:history="1">
        <w:r w:rsidRPr="00E9275F">
          <w:rPr>
            <w:rStyle w:val="Hyperlink"/>
            <w:b/>
            <w:noProof/>
            <w:lang w:val="en-GB"/>
          </w:rPr>
          <w:t>R227DK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_Toc319830359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14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60" w:history="1">
        <w:r w:rsidRPr="00E9275F">
          <w:rPr>
            <w:rStyle w:val="Hyperlink"/>
            <w:b/>
            <w:noProof/>
            <w:lang w:val="en-GB"/>
          </w:rPr>
          <w:t>R229DK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_Toc319830360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14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61" w:history="1">
        <w:r w:rsidRPr="00E9275F">
          <w:rPr>
            <w:rStyle w:val="Hyperlink"/>
            <w:b/>
            <w:noProof/>
            <w:lang w:val="en-GB"/>
          </w:rPr>
          <w:t>R230DK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_Toc319830361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14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62" w:history="1">
        <w:r w:rsidRPr="00E9275F">
          <w:rPr>
            <w:rStyle w:val="Hyperlink"/>
            <w:b/>
            <w:noProof/>
            <w:lang w:val="en-GB"/>
          </w:rPr>
          <w:t>R231DK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_Toc319830362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14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63" w:history="1">
        <w:r w:rsidRPr="00E9275F">
          <w:rPr>
            <w:rStyle w:val="Hyperlink"/>
            <w:b/>
            <w:noProof/>
            <w:lang w:val="en-GB"/>
          </w:rPr>
          <w:t>R232DK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_Toc319830363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14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64" w:history="1">
        <w:r w:rsidRPr="00E9275F">
          <w:rPr>
            <w:rStyle w:val="Hyperlink"/>
            <w:b/>
            <w:noProof/>
            <w:lang w:val="en-GB"/>
          </w:rPr>
          <w:t>R234DK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_Toc319830364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14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65" w:history="1">
        <w:r w:rsidRPr="00E9275F">
          <w:rPr>
            <w:rStyle w:val="Hyperlink"/>
            <w:b/>
            <w:noProof/>
            <w:lang w:val="en-GB"/>
          </w:rPr>
          <w:t>R239DK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_Toc319830365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14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66" w:history="1">
        <w:r w:rsidRPr="00E9275F">
          <w:rPr>
            <w:rStyle w:val="Hyperlink"/>
            <w:b/>
            <w:noProof/>
            <w:lang w:val="en-GB"/>
          </w:rPr>
          <w:t>R241DK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_Toc319830366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14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67" w:history="1">
        <w:r w:rsidRPr="00E9275F">
          <w:rPr>
            <w:rStyle w:val="Hyperlink"/>
            <w:b/>
            <w:noProof/>
            <w:lang w:val="en-GB"/>
          </w:rPr>
          <w:t>R242DK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_Toc319830367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68" w:history="1">
        <w:r w:rsidRPr="00E9275F">
          <w:rPr>
            <w:rStyle w:val="Hyperlink"/>
            <w:b/>
            <w:noProof/>
            <w:lang w:val="en-GB"/>
          </w:rPr>
          <w:t>R243DK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_Toc319830368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69" w:history="1">
        <w:r w:rsidRPr="00E9275F">
          <w:rPr>
            <w:rStyle w:val="Hyperlink"/>
            <w:b/>
            <w:noProof/>
            <w:lang w:val="en-GB"/>
          </w:rPr>
          <w:t>R245DK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_Toc319830369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70" w:history="1">
        <w:r w:rsidRPr="00E9275F">
          <w:rPr>
            <w:rStyle w:val="Hyperlink"/>
            <w:b/>
            <w:noProof/>
            <w:lang w:val="en-GB"/>
          </w:rPr>
          <w:t>R289DK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_Toc319830370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71" w:history="1">
        <w:r w:rsidRPr="00E9275F">
          <w:rPr>
            <w:rStyle w:val="Hyperlink"/>
            <w:b/>
            <w:noProof/>
            <w:lang w:val="en-GB"/>
          </w:rPr>
          <w:t>R284DK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_Toc319830371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72" w:history="1">
        <w:r w:rsidRPr="00E9275F">
          <w:rPr>
            <w:rStyle w:val="Hyperlink"/>
            <w:b/>
            <w:noProof/>
            <w:lang w:val="en-GB"/>
          </w:rPr>
          <w:t>R290DK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_Toc319830372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15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73" w:history="1">
        <w:r w:rsidRPr="00E9275F">
          <w:rPr>
            <w:rStyle w:val="Hyperlink"/>
            <w:b/>
            <w:noProof/>
            <w:lang w:val="en-GB"/>
          </w:rPr>
          <w:t>R294DK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_Toc319830373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74" w:history="1">
        <w:r w:rsidRPr="00E9275F">
          <w:rPr>
            <w:rStyle w:val="Hyperlink"/>
            <w:b/>
            <w:noProof/>
            <w:lang w:val="en-GB"/>
          </w:rPr>
          <w:t>R296DK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_Toc319830374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75" w:history="1">
        <w:r w:rsidRPr="00E9275F">
          <w:rPr>
            <w:rStyle w:val="Hyperlink"/>
            <w:b/>
            <w:noProof/>
            <w:lang w:val="en-GB"/>
          </w:rPr>
          <w:t>R297DK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_Toc319830375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76" w:history="1">
        <w:r w:rsidRPr="00E9275F">
          <w:rPr>
            <w:rStyle w:val="Hyperlink"/>
            <w:b/>
            <w:noProof/>
            <w:lang w:val="en-GB"/>
          </w:rPr>
          <w:t>R298DK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_Toc319830376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77" w:history="1">
        <w:r w:rsidRPr="00E9275F">
          <w:rPr>
            <w:rStyle w:val="Hyperlink"/>
            <w:b/>
            <w:noProof/>
            <w:lang w:val="en-GB"/>
          </w:rPr>
          <w:t>R299DK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_Toc319830377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78" w:history="1">
        <w:r w:rsidRPr="00E9275F">
          <w:rPr>
            <w:rStyle w:val="Hyperlink"/>
            <w:b/>
            <w:noProof/>
            <w:lang w:val="en-GB"/>
          </w:rPr>
          <w:t>R300DK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_Toc319830378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79" w:history="1">
        <w:r w:rsidRPr="00E9275F">
          <w:rPr>
            <w:rStyle w:val="Hyperlink"/>
            <w:b/>
            <w:noProof/>
            <w:lang w:val="en-GB"/>
          </w:rPr>
          <w:t>R301DK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_Toc319830379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80" w:history="1">
        <w:r w:rsidRPr="00E9275F">
          <w:rPr>
            <w:rStyle w:val="Hyperlink"/>
            <w:b/>
            <w:noProof/>
            <w:lang w:val="en-GB"/>
          </w:rPr>
          <w:t>R302DK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_Toc319830380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81" w:history="1">
        <w:r w:rsidRPr="00E9275F">
          <w:rPr>
            <w:rStyle w:val="Hyperlink"/>
            <w:b/>
            <w:noProof/>
            <w:lang w:val="en-GB"/>
          </w:rPr>
          <w:t>R303DK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_Toc319830381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82" w:history="1">
        <w:r w:rsidRPr="00E9275F">
          <w:rPr>
            <w:rStyle w:val="Hyperlink"/>
            <w:b/>
            <w:noProof/>
            <w:lang w:val="en-GB"/>
          </w:rPr>
          <w:t>R304DK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_Toc319830382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83" w:history="1">
        <w:r w:rsidRPr="00E9275F">
          <w:rPr>
            <w:rStyle w:val="Hyperlink"/>
            <w:b/>
            <w:noProof/>
            <w:lang w:val="en-GB"/>
          </w:rPr>
          <w:t>R305DK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_Toc319830383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16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84" w:history="1">
        <w:r w:rsidRPr="00E9275F">
          <w:rPr>
            <w:rStyle w:val="Hyperlink"/>
            <w:b/>
            <w:noProof/>
            <w:lang w:val="en-GB"/>
          </w:rPr>
          <w:t>R306DK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_Toc319830384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85" w:history="1">
        <w:r w:rsidRPr="00E9275F">
          <w:rPr>
            <w:rStyle w:val="Hyperlink"/>
            <w:b/>
            <w:noProof/>
            <w:lang w:val="en-GB"/>
          </w:rPr>
          <w:t>R308DK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_Toc319830385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86" w:history="1">
        <w:r w:rsidRPr="00E9275F">
          <w:rPr>
            <w:rStyle w:val="Hyperlink"/>
            <w:b/>
            <w:noProof/>
            <w:lang w:val="en-GB"/>
          </w:rPr>
          <w:t>R320DK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_Toc319830386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87" w:history="1">
        <w:r w:rsidRPr="00E9275F">
          <w:rPr>
            <w:rStyle w:val="Hyperlink"/>
            <w:b/>
            <w:noProof/>
            <w:lang w:val="en-GB"/>
          </w:rPr>
          <w:t>R312DK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_Toc319830387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88" w:history="1">
        <w:r w:rsidRPr="00E9275F">
          <w:rPr>
            <w:rStyle w:val="Hyperlink"/>
            <w:b/>
            <w:noProof/>
            <w:lang w:val="en-GB"/>
          </w:rPr>
          <w:t>R427DK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_Toc319830388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89" w:history="1">
        <w:r w:rsidRPr="00E9275F">
          <w:rPr>
            <w:rStyle w:val="Hyperlink"/>
            <w:b/>
            <w:noProof/>
            <w:lang w:val="en-GB"/>
          </w:rPr>
          <w:t>TR1007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_Toc319830389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90" w:history="1">
        <w:r w:rsidRPr="00E9275F">
          <w:rPr>
            <w:rStyle w:val="Hyperlink"/>
            <w:b/>
            <w:noProof/>
            <w:lang w:val="en-GB"/>
          </w:rPr>
          <w:t>TR9085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_Toc319830390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P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19830391" w:history="1">
        <w:r w:rsidRPr="00E9275F">
          <w:rPr>
            <w:rStyle w:val="Hyperlink"/>
            <w:b/>
            <w:noProof/>
            <w:lang w:val="en-GB"/>
          </w:rPr>
          <w:t>TR9181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_Toc319830391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17</w:t>
        </w:r>
        <w:r w:rsidRPr="00E9275F">
          <w:rPr>
            <w:b/>
            <w:noProof/>
            <w:webHidden/>
          </w:rPr>
          <w:fldChar w:fldCharType="end"/>
        </w:r>
      </w:hyperlink>
    </w:p>
    <w:p w:rsidR="00E9275F" w:rsidRDefault="00E9275F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30392" w:history="1">
        <w:r w:rsidRPr="00E9275F">
          <w:rPr>
            <w:rStyle w:val="Hyperlink"/>
            <w:b/>
            <w:noProof/>
            <w:lang w:val="en-GB"/>
          </w:rPr>
          <w:t>TR9205</w:t>
        </w:r>
        <w:r w:rsidRPr="00E9275F">
          <w:rPr>
            <w:b/>
            <w:noProof/>
            <w:webHidden/>
          </w:rPr>
          <w:tab/>
        </w:r>
        <w:r w:rsidRPr="00E9275F">
          <w:rPr>
            <w:b/>
            <w:noProof/>
            <w:webHidden/>
          </w:rPr>
          <w:fldChar w:fldCharType="begin"/>
        </w:r>
        <w:r w:rsidRPr="00E9275F">
          <w:rPr>
            <w:b/>
            <w:noProof/>
            <w:webHidden/>
          </w:rPr>
          <w:instrText xml:space="preserve"> PAGEREF _Toc319830392 \h </w:instrText>
        </w:r>
        <w:r w:rsidRPr="00E9275F">
          <w:rPr>
            <w:b/>
            <w:noProof/>
            <w:webHidden/>
          </w:rPr>
        </w:r>
        <w:r w:rsidRPr="00E9275F">
          <w:rPr>
            <w:b/>
            <w:noProof/>
            <w:webHidden/>
          </w:rPr>
          <w:fldChar w:fldCharType="separate"/>
        </w:r>
        <w:r w:rsidRPr="00E9275F">
          <w:rPr>
            <w:b/>
            <w:noProof/>
            <w:webHidden/>
          </w:rPr>
          <w:t>17</w:t>
        </w:r>
        <w:r w:rsidRPr="00E9275F">
          <w:rPr>
            <w:b/>
            <w:noProof/>
            <w:webHidden/>
          </w:rPr>
          <w:fldChar w:fldCharType="end"/>
        </w:r>
      </w:hyperlink>
    </w:p>
    <w:p w:rsidR="00387C42" w:rsidRDefault="007367A5" w:rsidP="00783EB0">
      <w:pPr>
        <w:rPr>
          <w:lang w:val="en-GB"/>
        </w:rPr>
      </w:pPr>
      <w:r>
        <w:rPr>
          <w:lang w:val="en-GB"/>
        </w:rPr>
        <w:fldChar w:fldCharType="end"/>
      </w:r>
    </w:p>
    <w:p w:rsidR="00DA6395" w:rsidRPr="00DA6395" w:rsidRDefault="00DA6395" w:rsidP="00DA6395">
      <w:pPr>
        <w:rPr>
          <w:lang w:val="en-GB"/>
        </w:rPr>
      </w:pPr>
    </w:p>
    <w:p w:rsidR="00387C42" w:rsidRDefault="00387C42" w:rsidP="00BE4EC3">
      <w:pPr>
        <w:pStyle w:val="Overskrift2"/>
        <w:rPr>
          <w:lang w:val="en-GB"/>
        </w:rPr>
      </w:pPr>
      <w:bookmarkStart w:id="1" w:name="_Toc319830272"/>
      <w:r>
        <w:rPr>
          <w:lang w:val="en-GB"/>
        </w:rPr>
        <w:t>Document Historic</w:t>
      </w:r>
      <w:bookmarkEnd w:id="1"/>
    </w:p>
    <w:tbl>
      <w:tblPr>
        <w:tblStyle w:val="Tabel-Gitter"/>
        <w:tblW w:w="0" w:type="auto"/>
        <w:tblLook w:val="01E0"/>
      </w:tblPr>
      <w:tblGrid>
        <w:gridCol w:w="1016"/>
        <w:gridCol w:w="1260"/>
        <w:gridCol w:w="6660"/>
        <w:gridCol w:w="850"/>
      </w:tblGrid>
      <w:tr w:rsidR="00387C42" w:rsidTr="00F16687">
        <w:trPr>
          <w:tblHeader/>
        </w:trPr>
        <w:tc>
          <w:tcPr>
            <w:tcW w:w="1008" w:type="dxa"/>
          </w:tcPr>
          <w:p w:rsidR="00387C42" w:rsidRPr="00F16687" w:rsidRDefault="00F16687" w:rsidP="00387C42">
            <w:pPr>
              <w:rPr>
                <w:b/>
                <w:lang w:val="en-GB"/>
              </w:rPr>
            </w:pPr>
            <w:r w:rsidRPr="00F16687">
              <w:rPr>
                <w:b/>
                <w:lang w:val="en-GB"/>
              </w:rPr>
              <w:t>V</w:t>
            </w:r>
            <w:r w:rsidR="00387C42" w:rsidRPr="00F16687">
              <w:rPr>
                <w:b/>
                <w:lang w:val="en-GB"/>
              </w:rPr>
              <w:t>ersion</w:t>
            </w:r>
          </w:p>
        </w:tc>
        <w:tc>
          <w:tcPr>
            <w:tcW w:w="1260" w:type="dxa"/>
          </w:tcPr>
          <w:p w:rsidR="00387C42" w:rsidRPr="00F16687" w:rsidRDefault="00F16687" w:rsidP="00387C42">
            <w:pPr>
              <w:rPr>
                <w:b/>
                <w:lang w:val="en-GB"/>
              </w:rPr>
            </w:pPr>
            <w:r w:rsidRPr="00F16687">
              <w:rPr>
                <w:b/>
                <w:lang w:val="en-GB"/>
              </w:rPr>
              <w:t>D</w:t>
            </w:r>
            <w:r w:rsidR="00387C42" w:rsidRPr="00F16687">
              <w:rPr>
                <w:b/>
                <w:lang w:val="en-GB"/>
              </w:rPr>
              <w:t>ate</w:t>
            </w:r>
          </w:p>
        </w:tc>
        <w:tc>
          <w:tcPr>
            <w:tcW w:w="6660" w:type="dxa"/>
          </w:tcPr>
          <w:p w:rsidR="00387C42" w:rsidRPr="00F16687" w:rsidRDefault="00F16687" w:rsidP="00387C42">
            <w:pPr>
              <w:rPr>
                <w:b/>
                <w:lang w:val="en-GB"/>
              </w:rPr>
            </w:pPr>
            <w:r w:rsidRPr="00F16687">
              <w:rPr>
                <w:b/>
                <w:lang w:val="en-GB"/>
              </w:rPr>
              <w:t>R</w:t>
            </w:r>
            <w:r w:rsidR="00387C42" w:rsidRPr="00F16687">
              <w:rPr>
                <w:b/>
                <w:lang w:val="en-GB"/>
              </w:rPr>
              <w:t>emarks</w:t>
            </w:r>
          </w:p>
        </w:tc>
        <w:tc>
          <w:tcPr>
            <w:tcW w:w="850" w:type="dxa"/>
          </w:tcPr>
          <w:p w:rsidR="00387C42" w:rsidRPr="00F16687" w:rsidRDefault="00F16687" w:rsidP="00F16687">
            <w:pPr>
              <w:rPr>
                <w:b/>
                <w:lang w:val="en-GB"/>
              </w:rPr>
            </w:pPr>
            <w:r w:rsidRPr="00F16687">
              <w:rPr>
                <w:b/>
                <w:lang w:val="en-GB"/>
              </w:rPr>
              <w:t>I</w:t>
            </w:r>
            <w:r w:rsidR="00387C42" w:rsidRPr="00F16687">
              <w:rPr>
                <w:b/>
                <w:lang w:val="en-GB"/>
              </w:rPr>
              <w:t>nit</w:t>
            </w:r>
          </w:p>
          <w:p w:rsidR="00F16687" w:rsidRPr="00F16687" w:rsidRDefault="00F16687" w:rsidP="00F16687">
            <w:pPr>
              <w:rPr>
                <w:b/>
                <w:lang w:val="en-GB"/>
              </w:rPr>
            </w:pPr>
          </w:p>
        </w:tc>
      </w:tr>
      <w:tr w:rsidR="00387C42" w:rsidTr="00387C42">
        <w:tc>
          <w:tcPr>
            <w:tcW w:w="1008" w:type="dxa"/>
          </w:tcPr>
          <w:p w:rsidR="00387C42" w:rsidRDefault="00387C42" w:rsidP="00387C42">
            <w:pPr>
              <w:rPr>
                <w:lang w:val="en-GB"/>
              </w:rPr>
            </w:pPr>
            <w:r>
              <w:rPr>
                <w:lang w:val="en-GB"/>
              </w:rPr>
              <w:t>2.3</w:t>
            </w:r>
          </w:p>
        </w:tc>
        <w:tc>
          <w:tcPr>
            <w:tcW w:w="1260" w:type="dxa"/>
          </w:tcPr>
          <w:p w:rsidR="00387C42" w:rsidRDefault="00387C42" w:rsidP="00387C42">
            <w:pPr>
              <w:rPr>
                <w:lang w:val="en-GB"/>
              </w:rPr>
            </w:pPr>
            <w:r>
              <w:rPr>
                <w:lang w:val="en-GB"/>
              </w:rPr>
              <w:t>06062011</w:t>
            </w:r>
          </w:p>
        </w:tc>
        <w:tc>
          <w:tcPr>
            <w:tcW w:w="6660" w:type="dxa"/>
          </w:tcPr>
          <w:p w:rsidR="00387C42" w:rsidRDefault="00387C42" w:rsidP="00387C42">
            <w:pPr>
              <w:rPr>
                <w:lang w:val="en-GB"/>
              </w:rPr>
            </w:pPr>
            <w:r>
              <w:rPr>
                <w:lang w:val="en-GB"/>
              </w:rPr>
              <w:t>Manifest part 2 updates</w:t>
            </w:r>
          </w:p>
          <w:p w:rsidR="00F16687" w:rsidRDefault="00F16687" w:rsidP="00387C42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87C42" w:rsidRDefault="00387C42" w:rsidP="00387C4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jkp</w:t>
            </w:r>
            <w:proofErr w:type="spellEnd"/>
          </w:p>
        </w:tc>
      </w:tr>
      <w:tr w:rsidR="00387C42" w:rsidTr="00387C42">
        <w:tc>
          <w:tcPr>
            <w:tcW w:w="1008" w:type="dxa"/>
          </w:tcPr>
          <w:p w:rsidR="00387C42" w:rsidRDefault="00DE3AE0" w:rsidP="00DE3AE0">
            <w:pPr>
              <w:rPr>
                <w:lang w:val="en-GB"/>
              </w:rPr>
            </w:pPr>
            <w:r>
              <w:rPr>
                <w:lang w:val="en-GB"/>
              </w:rPr>
              <w:t>2.4</w:t>
            </w:r>
            <w:r w:rsidR="00652FCA">
              <w:rPr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387C42" w:rsidRDefault="00DE3AE0" w:rsidP="00387C42">
            <w:pPr>
              <w:rPr>
                <w:lang w:val="en-GB"/>
              </w:rPr>
            </w:pPr>
            <w:r>
              <w:rPr>
                <w:lang w:val="en-GB"/>
              </w:rPr>
              <w:t>07072011</w:t>
            </w:r>
          </w:p>
        </w:tc>
        <w:tc>
          <w:tcPr>
            <w:tcW w:w="6660" w:type="dxa"/>
          </w:tcPr>
          <w:p w:rsidR="00DE3AE0" w:rsidRDefault="00DE3AE0" w:rsidP="00DE3AE0">
            <w:pPr>
              <w:rPr>
                <w:lang w:val="en-GB"/>
              </w:rPr>
            </w:pPr>
            <w:r>
              <w:rPr>
                <w:lang w:val="en-GB"/>
              </w:rPr>
              <w:t xml:space="preserve">Rule: </w:t>
            </w:r>
          </w:p>
          <w:p w:rsidR="00DE3AE0" w:rsidRDefault="00DE3AE0" w:rsidP="00DE3AE0">
            <w:pPr>
              <w:ind w:left="426"/>
              <w:rPr>
                <w:lang w:val="en-GB"/>
              </w:rPr>
            </w:pPr>
            <w:r>
              <w:rPr>
                <w:lang w:val="en-GB"/>
              </w:rPr>
              <w:t>R131DK changed</w:t>
            </w:r>
          </w:p>
          <w:p w:rsidR="00DE3AE0" w:rsidRDefault="00DE3AE0" w:rsidP="00DE3AE0">
            <w:pPr>
              <w:ind w:left="426"/>
              <w:rPr>
                <w:lang w:val="en-GB"/>
              </w:rPr>
            </w:pPr>
            <w:r>
              <w:rPr>
                <w:lang w:val="en-GB"/>
              </w:rPr>
              <w:t>R306DK inserted</w:t>
            </w:r>
          </w:p>
          <w:p w:rsidR="00DE3AE0" w:rsidRDefault="00DE3AE0" w:rsidP="00DE3AE0">
            <w:pPr>
              <w:ind w:left="426"/>
              <w:rPr>
                <w:lang w:val="en-GB"/>
              </w:rPr>
            </w:pPr>
            <w:r>
              <w:rPr>
                <w:lang w:val="en-GB"/>
              </w:rPr>
              <w:t>R307DK inserted</w:t>
            </w:r>
          </w:p>
          <w:p w:rsidR="00F16687" w:rsidRDefault="00F16687" w:rsidP="00DE3AE0">
            <w:pPr>
              <w:ind w:left="426"/>
              <w:rPr>
                <w:lang w:val="en-GB"/>
              </w:rPr>
            </w:pPr>
          </w:p>
        </w:tc>
        <w:tc>
          <w:tcPr>
            <w:tcW w:w="850" w:type="dxa"/>
          </w:tcPr>
          <w:p w:rsidR="00387C42" w:rsidRDefault="00856130" w:rsidP="00387C4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</w:t>
            </w:r>
            <w:r w:rsidR="00DE3AE0">
              <w:rPr>
                <w:lang w:val="en-GB"/>
              </w:rPr>
              <w:t>jh</w:t>
            </w:r>
            <w:proofErr w:type="spellEnd"/>
          </w:p>
        </w:tc>
      </w:tr>
      <w:tr w:rsidR="00856130" w:rsidRPr="00652F6B" w:rsidTr="00387C42">
        <w:tc>
          <w:tcPr>
            <w:tcW w:w="1008" w:type="dxa"/>
          </w:tcPr>
          <w:p w:rsidR="00856130" w:rsidRDefault="00856130" w:rsidP="00DE3AE0">
            <w:pPr>
              <w:rPr>
                <w:lang w:val="en-GB"/>
              </w:rPr>
            </w:pPr>
            <w:r>
              <w:rPr>
                <w:lang w:val="en-GB"/>
              </w:rPr>
              <w:t>2.5</w:t>
            </w:r>
          </w:p>
        </w:tc>
        <w:tc>
          <w:tcPr>
            <w:tcW w:w="1260" w:type="dxa"/>
          </w:tcPr>
          <w:p w:rsidR="00856130" w:rsidRDefault="00DA6395" w:rsidP="00387C42">
            <w:pPr>
              <w:rPr>
                <w:lang w:val="en-GB"/>
              </w:rPr>
            </w:pPr>
            <w:r>
              <w:rPr>
                <w:lang w:val="en-GB"/>
              </w:rPr>
              <w:t>02112011</w:t>
            </w:r>
          </w:p>
        </w:tc>
        <w:tc>
          <w:tcPr>
            <w:tcW w:w="6660" w:type="dxa"/>
          </w:tcPr>
          <w:p w:rsidR="00DA6395" w:rsidRDefault="00DA6395" w:rsidP="00DA6395">
            <w:pPr>
              <w:rPr>
                <w:lang w:val="en-GB"/>
              </w:rPr>
            </w:pPr>
            <w:r>
              <w:rPr>
                <w:lang w:val="en-GB"/>
              </w:rPr>
              <w:t>Rule:</w:t>
            </w:r>
          </w:p>
          <w:p w:rsidR="00DA6395" w:rsidRDefault="00DA6395" w:rsidP="00283FC1">
            <w:pPr>
              <w:ind w:left="426"/>
              <w:rPr>
                <w:lang w:val="en-GB"/>
              </w:rPr>
            </w:pPr>
            <w:r w:rsidRPr="00DA6395">
              <w:rPr>
                <w:lang w:val="en-GB"/>
              </w:rPr>
              <w:t>R021DK</w:t>
            </w:r>
            <w:r>
              <w:rPr>
                <w:lang w:val="en-GB"/>
              </w:rPr>
              <w:t xml:space="preserve"> </w:t>
            </w:r>
            <w:r w:rsidRPr="00DA6395">
              <w:rPr>
                <w:lang w:val="en-GB"/>
              </w:rPr>
              <w:t>updated</w:t>
            </w:r>
          </w:p>
          <w:p w:rsidR="00DA6395" w:rsidRDefault="00DA6395" w:rsidP="00283FC1">
            <w:pPr>
              <w:ind w:left="426"/>
              <w:rPr>
                <w:lang w:val="en-GB"/>
              </w:rPr>
            </w:pPr>
            <w:r w:rsidRPr="00DA6395">
              <w:rPr>
                <w:lang w:val="en-GB"/>
              </w:rPr>
              <w:t>R191DK</w:t>
            </w:r>
            <w:r>
              <w:rPr>
                <w:lang w:val="en-GB"/>
              </w:rPr>
              <w:t xml:space="preserve"> </w:t>
            </w:r>
            <w:r w:rsidRPr="00DA6395">
              <w:rPr>
                <w:lang w:val="en-GB"/>
              </w:rPr>
              <w:t>updated</w:t>
            </w:r>
          </w:p>
          <w:p w:rsidR="00DA6395" w:rsidRDefault="00DA6395" w:rsidP="00283FC1">
            <w:pPr>
              <w:ind w:left="426"/>
              <w:rPr>
                <w:lang w:val="en-GB"/>
              </w:rPr>
            </w:pPr>
            <w:r w:rsidRPr="00DA6395">
              <w:rPr>
                <w:lang w:val="en-GB"/>
              </w:rPr>
              <w:t>R210DK</w:t>
            </w:r>
            <w:r>
              <w:rPr>
                <w:lang w:val="en-GB"/>
              </w:rPr>
              <w:t xml:space="preserve"> </w:t>
            </w:r>
            <w:r w:rsidRPr="00DA6395">
              <w:rPr>
                <w:lang w:val="en-GB"/>
              </w:rPr>
              <w:t>updated</w:t>
            </w:r>
          </w:p>
          <w:p w:rsidR="00DA6395" w:rsidRPr="00D122CC" w:rsidRDefault="00DA6395" w:rsidP="00283FC1">
            <w:pPr>
              <w:ind w:left="426"/>
              <w:rPr>
                <w:lang w:val="en-GB"/>
              </w:rPr>
            </w:pPr>
            <w:r w:rsidRPr="00DA6395">
              <w:rPr>
                <w:lang w:val="en-GB"/>
              </w:rPr>
              <w:lastRenderedPageBreak/>
              <w:t>R205DK removed.</w:t>
            </w:r>
          </w:p>
          <w:p w:rsidR="00DA6395" w:rsidRPr="00DA6395" w:rsidRDefault="00DA6395" w:rsidP="00283FC1">
            <w:pPr>
              <w:ind w:left="426"/>
              <w:rPr>
                <w:lang w:val="en-GB"/>
              </w:rPr>
            </w:pPr>
            <w:r w:rsidRPr="00DA6395">
              <w:rPr>
                <w:lang w:val="en-GB"/>
              </w:rPr>
              <w:t>R218DK updated.</w:t>
            </w:r>
          </w:p>
          <w:p w:rsidR="00AC1FE9" w:rsidRPr="00DA6395" w:rsidRDefault="00AC1FE9" w:rsidP="00AC1FE9">
            <w:pPr>
              <w:ind w:left="426"/>
              <w:rPr>
                <w:lang w:val="en-GB"/>
              </w:rPr>
            </w:pPr>
            <w:r>
              <w:rPr>
                <w:lang w:val="en-GB"/>
              </w:rPr>
              <w:t>R312DK inserted</w:t>
            </w:r>
          </w:p>
          <w:p w:rsidR="00856130" w:rsidRDefault="00856130" w:rsidP="00DA6395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856130" w:rsidRDefault="006E6DC9" w:rsidP="00387C4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jjh</w:t>
            </w:r>
            <w:proofErr w:type="spellEnd"/>
          </w:p>
        </w:tc>
      </w:tr>
      <w:tr w:rsidR="00283FC1" w:rsidRPr="00652F6B" w:rsidTr="00387C42">
        <w:tc>
          <w:tcPr>
            <w:tcW w:w="1008" w:type="dxa"/>
          </w:tcPr>
          <w:p w:rsidR="00283FC1" w:rsidRDefault="00F16687" w:rsidP="00DE3AE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2.6</w:t>
            </w:r>
          </w:p>
        </w:tc>
        <w:tc>
          <w:tcPr>
            <w:tcW w:w="1260" w:type="dxa"/>
          </w:tcPr>
          <w:p w:rsidR="00283FC1" w:rsidRDefault="00ED79FA" w:rsidP="00387C42">
            <w:pPr>
              <w:rPr>
                <w:lang w:val="en-GB"/>
              </w:rPr>
            </w:pPr>
            <w:r>
              <w:rPr>
                <w:lang w:val="en-GB"/>
              </w:rPr>
              <w:t>07022012</w:t>
            </w:r>
          </w:p>
        </w:tc>
        <w:tc>
          <w:tcPr>
            <w:tcW w:w="6660" w:type="dxa"/>
          </w:tcPr>
          <w:p w:rsidR="00283FC1" w:rsidRDefault="00ED79FA" w:rsidP="00ED79FA">
            <w:pPr>
              <w:rPr>
                <w:lang w:val="en-GB"/>
              </w:rPr>
            </w:pPr>
            <w:r>
              <w:rPr>
                <w:lang w:val="en-GB"/>
              </w:rPr>
              <w:t>Rule</w:t>
            </w:r>
          </w:p>
          <w:p w:rsidR="00ED79FA" w:rsidRDefault="00ED79FA" w:rsidP="00ED79FA">
            <w:pPr>
              <w:ind w:left="426"/>
              <w:rPr>
                <w:lang w:val="en-GB"/>
              </w:rPr>
            </w:pPr>
            <w:r>
              <w:rPr>
                <w:lang w:val="en-GB"/>
              </w:rPr>
              <w:t>R009DK updated</w:t>
            </w:r>
          </w:p>
          <w:p w:rsidR="00812C0B" w:rsidRDefault="00812C0B" w:rsidP="00ED79FA">
            <w:pPr>
              <w:ind w:left="426"/>
              <w:rPr>
                <w:lang w:val="en-GB"/>
              </w:rPr>
            </w:pPr>
            <w:r>
              <w:rPr>
                <w:lang w:val="en-GB"/>
              </w:rPr>
              <w:t>R221DK updated</w:t>
            </w:r>
          </w:p>
          <w:p w:rsidR="00F943A9" w:rsidRDefault="00F943A9" w:rsidP="00ED79FA">
            <w:pPr>
              <w:ind w:left="426"/>
              <w:rPr>
                <w:lang w:val="en-GB"/>
              </w:rPr>
            </w:pPr>
            <w:r>
              <w:rPr>
                <w:lang w:val="en-GB"/>
              </w:rPr>
              <w:t>R289DK inserted</w:t>
            </w:r>
          </w:p>
          <w:p w:rsidR="008D561F" w:rsidRDefault="008D561F" w:rsidP="008D561F">
            <w:pPr>
              <w:ind w:left="426"/>
              <w:rPr>
                <w:lang w:val="en-GB"/>
              </w:rPr>
            </w:pPr>
            <w:r>
              <w:rPr>
                <w:lang w:val="en-GB"/>
              </w:rPr>
              <w:t>R297DK inserted</w:t>
            </w:r>
          </w:p>
          <w:p w:rsidR="008D561F" w:rsidRDefault="008D561F" w:rsidP="008D561F">
            <w:pPr>
              <w:ind w:left="426"/>
              <w:rPr>
                <w:lang w:val="en-GB"/>
              </w:rPr>
            </w:pPr>
            <w:r>
              <w:rPr>
                <w:lang w:val="en-GB"/>
              </w:rPr>
              <w:t>R298DK inserted</w:t>
            </w:r>
          </w:p>
          <w:p w:rsidR="008D561F" w:rsidRDefault="008D561F" w:rsidP="008D561F">
            <w:pPr>
              <w:ind w:left="426"/>
              <w:rPr>
                <w:lang w:val="en-GB"/>
              </w:rPr>
            </w:pPr>
            <w:r>
              <w:rPr>
                <w:lang w:val="en-GB"/>
              </w:rPr>
              <w:t>R299DK inserted</w:t>
            </w:r>
          </w:p>
          <w:p w:rsidR="00DA7657" w:rsidRDefault="00DA7657" w:rsidP="00ED79FA">
            <w:pPr>
              <w:ind w:left="426"/>
              <w:rPr>
                <w:lang w:val="en-GB"/>
              </w:rPr>
            </w:pPr>
            <w:r>
              <w:rPr>
                <w:lang w:val="en-GB"/>
              </w:rPr>
              <w:t>R307DK removed</w:t>
            </w:r>
          </w:p>
          <w:p w:rsidR="00DA7657" w:rsidRDefault="00C24F51" w:rsidP="00ED79FA">
            <w:pPr>
              <w:ind w:left="426"/>
              <w:rPr>
                <w:lang w:val="en-GB"/>
              </w:rPr>
            </w:pPr>
            <w:r>
              <w:rPr>
                <w:lang w:val="en-GB"/>
              </w:rPr>
              <w:t>R308DK in</w:t>
            </w:r>
            <w:r w:rsidR="00DA7657">
              <w:rPr>
                <w:lang w:val="en-GB"/>
              </w:rPr>
              <w:t>serted</w:t>
            </w:r>
          </w:p>
          <w:p w:rsidR="00ED79FA" w:rsidRDefault="00ED79FA" w:rsidP="00ED79FA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283FC1" w:rsidRDefault="00B822F9" w:rsidP="00387C4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</w:t>
            </w:r>
            <w:r w:rsidR="00C24F51">
              <w:rPr>
                <w:lang w:val="en-GB"/>
              </w:rPr>
              <w:t>jh</w:t>
            </w:r>
            <w:proofErr w:type="spellEnd"/>
          </w:p>
        </w:tc>
      </w:tr>
      <w:tr w:rsidR="00B822F9" w:rsidRPr="007504A8" w:rsidTr="00387C42">
        <w:trPr>
          <w:ins w:id="2" w:author="CTXMIS055$" w:date="2012-02-13T19:12:00Z"/>
        </w:trPr>
        <w:tc>
          <w:tcPr>
            <w:tcW w:w="1008" w:type="dxa"/>
          </w:tcPr>
          <w:p w:rsidR="00B822F9" w:rsidRDefault="00B822F9" w:rsidP="00DE3AE0">
            <w:pPr>
              <w:rPr>
                <w:ins w:id="3" w:author="CTXMIS055$" w:date="2012-02-13T19:12:00Z"/>
                <w:lang w:val="en-GB"/>
              </w:rPr>
            </w:pPr>
            <w:ins w:id="4" w:author="CTXMIS055$" w:date="2012-02-13T19:12:00Z">
              <w:r>
                <w:rPr>
                  <w:lang w:val="en-GB"/>
                </w:rPr>
                <w:t>2.7</w:t>
              </w:r>
            </w:ins>
          </w:p>
        </w:tc>
        <w:tc>
          <w:tcPr>
            <w:tcW w:w="1260" w:type="dxa"/>
          </w:tcPr>
          <w:p w:rsidR="00B822F9" w:rsidRDefault="0096015E" w:rsidP="00387C42">
            <w:pPr>
              <w:rPr>
                <w:ins w:id="5" w:author="CTXMIS055$" w:date="2012-02-13T19:12:00Z"/>
                <w:lang w:val="en-GB"/>
              </w:rPr>
            </w:pPr>
            <w:ins w:id="6" w:author="CTXMIS055$" w:date="2012-03-18T10:39:00Z">
              <w:r>
                <w:rPr>
                  <w:lang w:val="en-GB"/>
                </w:rPr>
                <w:t>17032012</w:t>
              </w:r>
            </w:ins>
          </w:p>
        </w:tc>
        <w:tc>
          <w:tcPr>
            <w:tcW w:w="6660" w:type="dxa"/>
          </w:tcPr>
          <w:p w:rsidR="00B822F9" w:rsidRDefault="0064424C" w:rsidP="00ED79FA">
            <w:pPr>
              <w:rPr>
                <w:ins w:id="7" w:author="Jørgen J Hansen" w:date="2012-03-13T15:18:00Z"/>
                <w:lang w:val="en-GB"/>
              </w:rPr>
            </w:pPr>
            <w:ins w:id="8" w:author="Jørgen J Hansen" w:date="2012-03-13T15:18:00Z">
              <w:r>
                <w:rPr>
                  <w:lang w:val="en-GB"/>
                </w:rPr>
                <w:t>Rule</w:t>
              </w:r>
            </w:ins>
          </w:p>
          <w:p w:rsidR="003102D7" w:rsidRDefault="003102D7" w:rsidP="0064424C">
            <w:pPr>
              <w:ind w:left="426"/>
              <w:rPr>
                <w:ins w:id="9" w:author="CTXMIS055$" w:date="2012-03-16T18:55:00Z"/>
                <w:lang w:val="en-GB"/>
              </w:rPr>
            </w:pPr>
            <w:ins w:id="10" w:author="CTXMIS055$" w:date="2012-03-16T18:53:00Z">
              <w:r>
                <w:rPr>
                  <w:lang w:val="en-GB"/>
                </w:rPr>
                <w:t>R233DK removed</w:t>
              </w:r>
            </w:ins>
          </w:p>
          <w:p w:rsidR="00CD0209" w:rsidRDefault="00CD0209" w:rsidP="0064424C">
            <w:pPr>
              <w:ind w:left="426"/>
              <w:rPr>
                <w:ins w:id="11" w:author="CTXMIS055$" w:date="2012-03-16T18:53:00Z"/>
                <w:lang w:val="en-GB"/>
              </w:rPr>
            </w:pPr>
            <w:ins w:id="12" w:author="CTXMIS055$" w:date="2012-03-16T18:55:00Z">
              <w:r>
                <w:rPr>
                  <w:lang w:val="en-GB"/>
                </w:rPr>
                <w:t>R240DK removed</w:t>
              </w:r>
            </w:ins>
          </w:p>
          <w:p w:rsidR="00D8772F" w:rsidRDefault="00D8772F" w:rsidP="0064424C">
            <w:pPr>
              <w:ind w:left="426"/>
              <w:rPr>
                <w:ins w:id="13" w:author="Jørgen J Hansen" w:date="2012-03-16T12:30:00Z"/>
                <w:lang w:val="en-GB"/>
              </w:rPr>
            </w:pPr>
            <w:ins w:id="14" w:author="Jørgen J Hansen" w:date="2012-03-16T12:30:00Z">
              <w:r>
                <w:rPr>
                  <w:lang w:val="en-GB"/>
                </w:rPr>
                <w:t>R284DK inserted</w:t>
              </w:r>
            </w:ins>
          </w:p>
          <w:p w:rsidR="0064424C" w:rsidRDefault="0064424C" w:rsidP="0064424C">
            <w:pPr>
              <w:ind w:left="426"/>
              <w:rPr>
                <w:ins w:id="15" w:author="Jørgen J Hansen" w:date="2012-03-13T15:18:00Z"/>
                <w:lang w:val="en-GB"/>
              </w:rPr>
            </w:pPr>
            <w:ins w:id="16" w:author="Jørgen J Hansen" w:date="2012-03-13T15:18:00Z">
              <w:r>
                <w:rPr>
                  <w:lang w:val="en-GB"/>
                </w:rPr>
                <w:t>R290DK inserted</w:t>
              </w:r>
            </w:ins>
          </w:p>
          <w:p w:rsidR="0064424C" w:rsidRDefault="0064424C" w:rsidP="0064424C">
            <w:pPr>
              <w:ind w:left="426"/>
              <w:rPr>
                <w:ins w:id="17" w:author="Jørgen J Hansen" w:date="2012-03-13T15:18:00Z"/>
                <w:lang w:val="en-GB"/>
              </w:rPr>
            </w:pPr>
            <w:ins w:id="18" w:author="Jørgen J Hansen" w:date="2012-03-13T15:18:00Z">
              <w:r>
                <w:rPr>
                  <w:lang w:val="en-GB"/>
                </w:rPr>
                <w:t>R294DK inserted</w:t>
              </w:r>
            </w:ins>
          </w:p>
          <w:p w:rsidR="0064424C" w:rsidRDefault="0064424C" w:rsidP="0064424C">
            <w:pPr>
              <w:ind w:left="426"/>
              <w:rPr>
                <w:ins w:id="19" w:author="CTXMIS055$" w:date="2012-03-17T10:44:00Z"/>
                <w:lang w:val="en-GB"/>
              </w:rPr>
            </w:pPr>
            <w:ins w:id="20" w:author="Jørgen J Hansen" w:date="2012-03-13T15:19:00Z">
              <w:r>
                <w:rPr>
                  <w:lang w:val="en-GB"/>
                </w:rPr>
                <w:t>R296DK inserted</w:t>
              </w:r>
            </w:ins>
          </w:p>
          <w:p w:rsidR="0025407C" w:rsidRDefault="0025407C" w:rsidP="0064424C">
            <w:pPr>
              <w:ind w:left="426"/>
              <w:rPr>
                <w:ins w:id="21" w:author="CTXMIS055$" w:date="2012-03-16T18:52:00Z"/>
                <w:lang w:val="en-GB"/>
              </w:rPr>
            </w:pPr>
            <w:ins w:id="22" w:author="CTXMIS055$" w:date="2012-03-17T10:44:00Z">
              <w:r>
                <w:rPr>
                  <w:lang w:val="en-GB"/>
                </w:rPr>
                <w:t>R320DK inserted</w:t>
              </w:r>
            </w:ins>
          </w:p>
          <w:p w:rsidR="003102D7" w:rsidRDefault="003102D7" w:rsidP="0064424C">
            <w:pPr>
              <w:ind w:left="426"/>
              <w:rPr>
                <w:ins w:id="23" w:author="CTXMIS055$" w:date="2012-02-13T19:12:00Z"/>
                <w:lang w:val="en-GB"/>
              </w:rPr>
            </w:pPr>
          </w:p>
        </w:tc>
        <w:tc>
          <w:tcPr>
            <w:tcW w:w="850" w:type="dxa"/>
          </w:tcPr>
          <w:p w:rsidR="00B822F9" w:rsidRDefault="00B822F9" w:rsidP="00387C42">
            <w:pPr>
              <w:rPr>
                <w:ins w:id="24" w:author="CTXMIS055$" w:date="2012-02-13T19:12:00Z"/>
                <w:lang w:val="en-GB"/>
              </w:rPr>
            </w:pPr>
          </w:p>
        </w:tc>
      </w:tr>
    </w:tbl>
    <w:p w:rsidR="007F42B3" w:rsidRDefault="007F42B3" w:rsidP="00387C42">
      <w:pPr>
        <w:rPr>
          <w:lang w:val="en-GB"/>
        </w:rPr>
      </w:pPr>
      <w:r>
        <w:rPr>
          <w:lang w:val="en-GB"/>
        </w:rPr>
        <w:br w:type="page"/>
      </w:r>
      <w:bookmarkStart w:id="25" w:name="_Toc319830273"/>
      <w:r w:rsidRPr="00DA6395">
        <w:rPr>
          <w:rStyle w:val="Overskrift2Tegn"/>
          <w:rFonts w:cs="Arial"/>
          <w:bCs/>
          <w:iCs/>
          <w:sz w:val="24"/>
          <w:szCs w:val="28"/>
          <w:lang w:val="en-US"/>
        </w:rPr>
        <w:lastRenderedPageBreak/>
        <w:t>R007</w:t>
      </w:r>
      <w:bookmarkEnd w:id="25"/>
    </w:p>
    <w:p w:rsidR="007F42B3" w:rsidRDefault="007F42B3" w:rsidP="00517EAF">
      <w:pPr>
        <w:ind w:left="1304"/>
        <w:rPr>
          <w:lang w:val="en-GB"/>
        </w:rPr>
      </w:pPr>
      <w:r w:rsidRPr="00517EAF">
        <w:rPr>
          <w:lang w:val="en-GB"/>
        </w:rPr>
        <w:t>Each ‘Item no’ (box 32) is unique throughout the declaration The items shall be nu</w:t>
      </w:r>
      <w:r w:rsidRPr="00517EAF">
        <w:rPr>
          <w:lang w:val="en-GB"/>
        </w:rPr>
        <w:t>m</w:t>
      </w:r>
      <w:r w:rsidRPr="00517EAF">
        <w:rPr>
          <w:lang w:val="en-GB"/>
        </w:rPr>
        <w:t>bered in a sequential</w:t>
      </w:r>
      <w:r>
        <w:rPr>
          <w:lang w:val="en-GB"/>
        </w:rPr>
        <w:t xml:space="preserve"> </w:t>
      </w:r>
      <w:r w:rsidRPr="00517EAF">
        <w:rPr>
          <w:lang w:val="en-GB"/>
        </w:rPr>
        <w:t>fashion, starting from '1' for the first item and incrementing the numbering by '1' for each following item".</w:t>
      </w:r>
    </w:p>
    <w:p w:rsidR="007F42B3" w:rsidRDefault="007F42B3" w:rsidP="00517EAF">
      <w:pPr>
        <w:ind w:left="1304"/>
        <w:rPr>
          <w:lang w:val="en-GB"/>
        </w:rPr>
      </w:pPr>
    </w:p>
    <w:p w:rsidR="007F42B3" w:rsidRPr="00290F19" w:rsidRDefault="007F42B3" w:rsidP="00290F19">
      <w:pPr>
        <w:rPr>
          <w:lang w:val="en-GB"/>
        </w:rPr>
      </w:pPr>
      <w:bookmarkStart w:id="26" w:name="_Toc319830274"/>
      <w:r w:rsidRPr="00290F19">
        <w:rPr>
          <w:rStyle w:val="Overskrift2Tegn"/>
          <w:rFonts w:cs="Arial"/>
          <w:bCs/>
          <w:iCs/>
          <w:sz w:val="24"/>
          <w:szCs w:val="28"/>
          <w:lang w:val="en-US"/>
        </w:rPr>
        <w:t>R021</w:t>
      </w:r>
      <w:bookmarkEnd w:id="26"/>
      <w:r>
        <w:rPr>
          <w:lang w:val="en-GB"/>
        </w:rPr>
        <w:tab/>
      </w:r>
      <w:r w:rsidRPr="00290F19">
        <w:rPr>
          <w:lang w:val="en-GB"/>
        </w:rPr>
        <w:t>A zero '0' is to be considered as a valid number in this field.</w:t>
      </w:r>
    </w:p>
    <w:p w:rsidR="007F42B3" w:rsidRDefault="007F42B3" w:rsidP="00517EAF">
      <w:pPr>
        <w:ind w:left="1304"/>
        <w:rPr>
          <w:lang w:val="en-GB"/>
        </w:rPr>
      </w:pPr>
    </w:p>
    <w:p w:rsidR="007F42B3" w:rsidRDefault="007F42B3" w:rsidP="00BE4EC3">
      <w:pPr>
        <w:pStyle w:val="Overskrift2"/>
        <w:rPr>
          <w:lang w:val="en-GB"/>
        </w:rPr>
      </w:pPr>
      <w:bookmarkStart w:id="27" w:name="_Toc319830275"/>
      <w:r>
        <w:rPr>
          <w:lang w:val="en-GB"/>
        </w:rPr>
        <w:t>R030</w:t>
      </w:r>
      <w:bookmarkEnd w:id="27"/>
    </w:p>
    <w:p w:rsidR="007F42B3" w:rsidRPr="00BE4EC3" w:rsidRDefault="007F42B3" w:rsidP="00BE4EC3">
      <w:pPr>
        <w:ind w:left="1304"/>
        <w:rPr>
          <w:lang w:val="en-GB"/>
        </w:rPr>
      </w:pPr>
      <w:r w:rsidRPr="00BE4EC3">
        <w:rPr>
          <w:lang w:val="en-GB"/>
        </w:rPr>
        <w:t>The date has to be given in the format YYYYMMDD where:</w:t>
      </w:r>
    </w:p>
    <w:p w:rsidR="007F42B3" w:rsidRPr="00581A8E" w:rsidRDefault="007F42B3" w:rsidP="00BE4EC3">
      <w:pPr>
        <w:ind w:left="1304"/>
        <w:rPr>
          <w:lang w:val="en-GB"/>
        </w:rPr>
      </w:pPr>
      <w:r w:rsidRPr="00581A8E">
        <w:rPr>
          <w:lang w:val="en-GB"/>
        </w:rPr>
        <w:t>YYYY = Year</w:t>
      </w:r>
    </w:p>
    <w:p w:rsidR="007F42B3" w:rsidRPr="00581A8E" w:rsidRDefault="007F42B3" w:rsidP="00BE4EC3">
      <w:pPr>
        <w:ind w:left="1304"/>
        <w:rPr>
          <w:lang w:val="en-GB"/>
        </w:rPr>
      </w:pPr>
      <w:r w:rsidRPr="00581A8E">
        <w:rPr>
          <w:lang w:val="en-GB"/>
        </w:rPr>
        <w:t>MM = Month</w:t>
      </w:r>
    </w:p>
    <w:p w:rsidR="007F42B3" w:rsidRDefault="007F42B3" w:rsidP="00581A8E">
      <w:pPr>
        <w:ind w:left="1304"/>
        <w:rPr>
          <w:lang w:val="en-GB"/>
        </w:rPr>
      </w:pPr>
      <w:r w:rsidRPr="00581A8E">
        <w:rPr>
          <w:lang w:val="en-GB"/>
        </w:rPr>
        <w:t>DD = Day</w:t>
      </w:r>
    </w:p>
    <w:p w:rsidR="007F42B3" w:rsidRDefault="007F42B3" w:rsidP="00581A8E">
      <w:pPr>
        <w:ind w:left="1304"/>
        <w:rPr>
          <w:lang w:val="en-GB"/>
        </w:rPr>
      </w:pPr>
    </w:p>
    <w:p w:rsidR="007F42B3" w:rsidRDefault="007F42B3" w:rsidP="000A000E">
      <w:pPr>
        <w:pStyle w:val="Overskrift2"/>
        <w:rPr>
          <w:lang w:val="en-GB"/>
        </w:rPr>
      </w:pPr>
      <w:bookmarkStart w:id="28" w:name="_Toc319830276"/>
      <w:r w:rsidRPr="000A000E">
        <w:rPr>
          <w:lang w:val="en-GB"/>
        </w:rPr>
        <w:t>R105</w:t>
      </w:r>
      <w:bookmarkEnd w:id="28"/>
      <w:r w:rsidRPr="000A000E">
        <w:rPr>
          <w:lang w:val="en-GB"/>
        </w:rPr>
        <w:t xml:space="preserve"> </w:t>
      </w:r>
    </w:p>
    <w:p w:rsidR="007F42B3" w:rsidRPr="000A000E" w:rsidRDefault="007F42B3" w:rsidP="000A000E">
      <w:pPr>
        <w:ind w:left="1304"/>
        <w:rPr>
          <w:lang w:val="en-GB"/>
        </w:rPr>
      </w:pPr>
      <w:r w:rsidRPr="000A000E">
        <w:rPr>
          <w:lang w:val="en-GB"/>
        </w:rPr>
        <w:t>The total number of packages is equal to the sum of all ‘Number of packages’ + all ‘Number of pieces’ + a</w:t>
      </w:r>
      <w:r>
        <w:rPr>
          <w:lang w:val="en-GB"/>
        </w:rPr>
        <w:t xml:space="preserve"> </w:t>
      </w:r>
      <w:r w:rsidRPr="000A000E">
        <w:rPr>
          <w:lang w:val="en-GB"/>
        </w:rPr>
        <w:t>value of ‘1’ for each declared ‘bulk’.</w:t>
      </w:r>
    </w:p>
    <w:p w:rsidR="007F42B3" w:rsidRDefault="007F42B3" w:rsidP="00517EAF">
      <w:pPr>
        <w:ind w:left="1304"/>
        <w:rPr>
          <w:lang w:val="en-GB"/>
        </w:rPr>
      </w:pPr>
    </w:p>
    <w:p w:rsidR="007F42B3" w:rsidRDefault="007F42B3" w:rsidP="00A87DAA">
      <w:pPr>
        <w:pStyle w:val="Overskrift2"/>
        <w:rPr>
          <w:lang w:val="en-GB"/>
        </w:rPr>
      </w:pPr>
      <w:bookmarkStart w:id="29" w:name="_Toc319830277"/>
      <w:r>
        <w:rPr>
          <w:lang w:val="en-GB"/>
        </w:rPr>
        <w:t>R123</w:t>
      </w:r>
      <w:bookmarkEnd w:id="29"/>
    </w:p>
    <w:p w:rsidR="007F42B3" w:rsidRPr="00A87DAA" w:rsidRDefault="007F42B3" w:rsidP="00A87DAA">
      <w:pPr>
        <w:ind w:left="1304"/>
        <w:rPr>
          <w:lang w:val="en-GB"/>
        </w:rPr>
      </w:pPr>
      <w:r w:rsidRPr="00A87DAA">
        <w:rPr>
          <w:lang w:val="en-GB"/>
        </w:rPr>
        <w:t>From the originally received IE, only the attributes in error are transmitted back to the Trader, indicating</w:t>
      </w:r>
      <w:r>
        <w:rPr>
          <w:lang w:val="en-GB"/>
        </w:rPr>
        <w:t xml:space="preserve"> </w:t>
      </w:r>
      <w:r w:rsidRPr="00A87DAA">
        <w:rPr>
          <w:lang w:val="en-GB"/>
        </w:rPr>
        <w:t>whether the attribute(s) in question is missing or incorrect.</w:t>
      </w:r>
    </w:p>
    <w:p w:rsidR="007F42B3" w:rsidRDefault="007F42B3" w:rsidP="00517EAF">
      <w:pPr>
        <w:ind w:left="1304"/>
        <w:rPr>
          <w:lang w:val="en-GB"/>
        </w:rPr>
      </w:pPr>
    </w:p>
    <w:p w:rsidR="007F42B3" w:rsidRDefault="007F42B3" w:rsidP="006512C5">
      <w:pPr>
        <w:pStyle w:val="Overskrift2"/>
        <w:rPr>
          <w:lang w:val="en-GB"/>
        </w:rPr>
      </w:pPr>
      <w:bookmarkStart w:id="30" w:name="_Toc319830278"/>
      <w:r>
        <w:rPr>
          <w:lang w:val="en-GB"/>
        </w:rPr>
        <w:t>R136</w:t>
      </w:r>
      <w:bookmarkEnd w:id="30"/>
    </w:p>
    <w:p w:rsidR="007F42B3" w:rsidRDefault="007F42B3" w:rsidP="006512C5">
      <w:pPr>
        <w:ind w:left="1304"/>
        <w:rPr>
          <w:lang w:val="en-GB"/>
        </w:rPr>
      </w:pPr>
      <w:r w:rsidRPr="006512C5">
        <w:rPr>
          <w:lang w:val="en-GB"/>
        </w:rPr>
        <w:t>The data group shall contain only the 'Document Type (</w:t>
      </w:r>
      <w:smartTag w:uri="urn:schemas-microsoft-com:office:smarttags" w:element="Street">
        <w:smartTag w:uri="urn:schemas-microsoft-com:office:smarttags" w:element="address">
          <w:r w:rsidRPr="006512C5">
            <w:rPr>
              <w:lang w:val="en-GB"/>
            </w:rPr>
            <w:t>Box</w:t>
          </w:r>
        </w:smartTag>
        <w:r w:rsidRPr="006512C5">
          <w:rPr>
            <w:lang w:val="en-GB"/>
          </w:rPr>
          <w:t xml:space="preserve"> 44</w:t>
        </w:r>
      </w:smartTag>
      <w:r w:rsidRPr="006512C5">
        <w:rPr>
          <w:lang w:val="en-GB"/>
        </w:rPr>
        <w:t>)' which refers to transport documents</w:t>
      </w:r>
    </w:p>
    <w:p w:rsidR="007F42B3" w:rsidRDefault="007F42B3" w:rsidP="006512C5">
      <w:pPr>
        <w:ind w:left="1304"/>
        <w:rPr>
          <w:lang w:val="en-GB"/>
        </w:rPr>
      </w:pPr>
    </w:p>
    <w:p w:rsidR="007F42B3" w:rsidRDefault="007F42B3" w:rsidP="000D48E1">
      <w:pPr>
        <w:pStyle w:val="Overskrift2"/>
        <w:rPr>
          <w:lang w:val="en-GB"/>
        </w:rPr>
      </w:pPr>
      <w:bookmarkStart w:id="31" w:name="_Toc319830279"/>
      <w:r w:rsidRPr="000D48E1">
        <w:rPr>
          <w:lang w:val="en-GB"/>
        </w:rPr>
        <w:t>R221</w:t>
      </w:r>
      <w:bookmarkEnd w:id="31"/>
      <w:r w:rsidRPr="000D48E1">
        <w:rPr>
          <w:lang w:val="en-GB"/>
        </w:rPr>
        <w:t xml:space="preserve"> </w:t>
      </w:r>
    </w:p>
    <w:p w:rsidR="007F42B3" w:rsidRPr="000D48E1" w:rsidRDefault="007F42B3" w:rsidP="000D48E1">
      <w:pPr>
        <w:ind w:left="1304"/>
        <w:rPr>
          <w:lang w:val="en-GB"/>
        </w:rPr>
      </w:pPr>
      <w:r w:rsidRPr="000D48E1">
        <w:rPr>
          <w:lang w:val="en-GB"/>
        </w:rPr>
        <w:t>Even if the IE is sent for one or more goods items of an ENS (but not for all of them), the following attributes</w:t>
      </w:r>
      <w:r>
        <w:rPr>
          <w:lang w:val="en-GB"/>
        </w:rPr>
        <w:t xml:space="preserve"> </w:t>
      </w:r>
      <w:r w:rsidRPr="000D48E1">
        <w:rPr>
          <w:lang w:val="en-GB"/>
        </w:rPr>
        <w:t>shall contain the totals for the complete ENS (for all items d</w:t>
      </w:r>
      <w:r w:rsidRPr="000D48E1">
        <w:rPr>
          <w:lang w:val="en-GB"/>
        </w:rPr>
        <w:t>e</w:t>
      </w:r>
      <w:r w:rsidRPr="000D48E1">
        <w:rPr>
          <w:lang w:val="en-GB"/>
        </w:rPr>
        <w:t>clared in the ENS):</w:t>
      </w:r>
    </w:p>
    <w:p w:rsidR="007F42B3" w:rsidRPr="000D48E1" w:rsidRDefault="007F42B3" w:rsidP="000D48E1">
      <w:pPr>
        <w:ind w:left="1304"/>
        <w:rPr>
          <w:lang w:val="en-GB"/>
        </w:rPr>
      </w:pPr>
      <w:r w:rsidRPr="000D48E1">
        <w:rPr>
          <w:lang w:val="en-GB"/>
        </w:rPr>
        <w:t>• Total number of items (</w:t>
      </w:r>
      <w:smartTag w:uri="urn:schemas-microsoft-com:office:smarttags" w:element="Street">
        <w:smartTag w:uri="urn:schemas-microsoft-com:office:smarttags" w:element="address">
          <w:r w:rsidRPr="000D48E1">
            <w:rPr>
              <w:lang w:val="en-GB"/>
            </w:rPr>
            <w:t>box</w:t>
          </w:r>
        </w:smartTag>
        <w:r w:rsidRPr="000D48E1">
          <w:rPr>
            <w:lang w:val="en-GB"/>
          </w:rPr>
          <w:t xml:space="preserve"> 5</w:t>
        </w:r>
      </w:smartTag>
      <w:r w:rsidRPr="000D48E1">
        <w:rPr>
          <w:lang w:val="en-GB"/>
        </w:rPr>
        <w:t>)</w:t>
      </w:r>
    </w:p>
    <w:p w:rsidR="007F42B3" w:rsidRPr="000D48E1" w:rsidRDefault="007F42B3" w:rsidP="000D48E1">
      <w:pPr>
        <w:ind w:left="1304"/>
        <w:rPr>
          <w:lang w:val="en-GB"/>
        </w:rPr>
      </w:pPr>
      <w:r w:rsidRPr="000D48E1">
        <w:rPr>
          <w:lang w:val="en-GB"/>
        </w:rPr>
        <w:t>• Total number of packages (</w:t>
      </w:r>
      <w:smartTag w:uri="urn:schemas-microsoft-com:office:smarttags" w:element="Street">
        <w:smartTag w:uri="urn:schemas-microsoft-com:office:smarttags" w:element="address">
          <w:r w:rsidRPr="000D48E1">
            <w:rPr>
              <w:lang w:val="en-GB"/>
            </w:rPr>
            <w:t>box</w:t>
          </w:r>
        </w:smartTag>
        <w:r w:rsidRPr="000D48E1">
          <w:rPr>
            <w:lang w:val="en-GB"/>
          </w:rPr>
          <w:t xml:space="preserve"> 6</w:t>
        </w:r>
      </w:smartTag>
      <w:r w:rsidRPr="000D48E1">
        <w:rPr>
          <w:lang w:val="en-GB"/>
        </w:rPr>
        <w:t>)</w:t>
      </w:r>
    </w:p>
    <w:p w:rsidR="007F42B3" w:rsidRPr="006512C5" w:rsidRDefault="007F42B3" w:rsidP="000D48E1">
      <w:pPr>
        <w:ind w:left="1304"/>
        <w:rPr>
          <w:sz w:val="18"/>
          <w:szCs w:val="18"/>
          <w:lang w:val="en-GB"/>
        </w:rPr>
      </w:pPr>
      <w:r w:rsidRPr="000D48E1">
        <w:rPr>
          <w:lang w:val="en-GB"/>
        </w:rPr>
        <w:t>• Total gross mass (</w:t>
      </w:r>
      <w:smartTag w:uri="urn:schemas-microsoft-com:office:smarttags" w:element="Street">
        <w:smartTag w:uri="urn:schemas-microsoft-com:office:smarttags" w:element="address">
          <w:r w:rsidRPr="000D48E1">
            <w:rPr>
              <w:lang w:val="en-GB"/>
            </w:rPr>
            <w:t>box</w:t>
          </w:r>
        </w:smartTag>
        <w:r w:rsidRPr="000D48E1">
          <w:rPr>
            <w:lang w:val="en-GB"/>
          </w:rPr>
          <w:t xml:space="preserve"> 35</w:t>
        </w:r>
      </w:smartTag>
      <w:r w:rsidRPr="000D48E1">
        <w:rPr>
          <w:lang w:val="en-GB"/>
        </w:rPr>
        <w:t>)</w:t>
      </w:r>
    </w:p>
    <w:p w:rsidR="007F42B3" w:rsidRDefault="007F42B3" w:rsidP="001F60AB">
      <w:pPr>
        <w:rPr>
          <w:lang w:val="en-GB"/>
        </w:rPr>
      </w:pPr>
    </w:p>
    <w:p w:rsidR="007F42B3" w:rsidRDefault="007F42B3" w:rsidP="00E1278C">
      <w:pPr>
        <w:pStyle w:val="Overskrift2"/>
        <w:rPr>
          <w:lang w:val="en-GB"/>
        </w:rPr>
      </w:pPr>
      <w:bookmarkStart w:id="32" w:name="_Toc319830280"/>
      <w:r>
        <w:rPr>
          <w:lang w:val="en-GB"/>
        </w:rPr>
        <w:t>R660</w:t>
      </w:r>
      <w:bookmarkEnd w:id="32"/>
    </w:p>
    <w:p w:rsidR="007F42B3" w:rsidRPr="00553176" w:rsidRDefault="007F42B3" w:rsidP="00553176">
      <w:pPr>
        <w:ind w:left="1304"/>
        <w:rPr>
          <w:lang w:val="en-GB"/>
        </w:rPr>
      </w:pPr>
      <w:r w:rsidRPr="00553176">
        <w:rPr>
          <w:lang w:val="en-GB"/>
        </w:rPr>
        <w:t>The time has to be given in the format YYYYMMDDHHMM where:</w:t>
      </w:r>
    </w:p>
    <w:p w:rsidR="007F42B3" w:rsidRPr="00553176" w:rsidRDefault="007F42B3" w:rsidP="00553176">
      <w:pPr>
        <w:ind w:left="1304"/>
        <w:rPr>
          <w:lang w:val="en-GB"/>
        </w:rPr>
      </w:pPr>
      <w:r w:rsidRPr="00553176">
        <w:rPr>
          <w:lang w:val="en-GB"/>
        </w:rPr>
        <w:t>YYYY = Year</w:t>
      </w:r>
    </w:p>
    <w:p w:rsidR="007F42B3" w:rsidRPr="00553176" w:rsidRDefault="007F42B3" w:rsidP="00553176">
      <w:pPr>
        <w:ind w:left="1304"/>
        <w:rPr>
          <w:lang w:val="en-GB"/>
        </w:rPr>
      </w:pPr>
      <w:r w:rsidRPr="00553176">
        <w:rPr>
          <w:lang w:val="en-GB"/>
        </w:rPr>
        <w:t>MM = Month</w:t>
      </w:r>
    </w:p>
    <w:p w:rsidR="007F42B3" w:rsidRPr="00553176" w:rsidRDefault="007F42B3" w:rsidP="00553176">
      <w:pPr>
        <w:ind w:left="1304"/>
        <w:rPr>
          <w:lang w:val="en-GB"/>
        </w:rPr>
      </w:pPr>
      <w:r w:rsidRPr="00553176">
        <w:rPr>
          <w:lang w:val="en-GB"/>
        </w:rPr>
        <w:t>DD = Day</w:t>
      </w:r>
    </w:p>
    <w:p w:rsidR="007F42B3" w:rsidRPr="006512C5" w:rsidRDefault="007F42B3" w:rsidP="00553176">
      <w:pPr>
        <w:ind w:left="1304"/>
        <w:rPr>
          <w:lang w:val="en-GB"/>
        </w:rPr>
      </w:pPr>
      <w:r w:rsidRPr="006512C5">
        <w:rPr>
          <w:lang w:val="en-GB"/>
        </w:rPr>
        <w:t>HH = Hour</w:t>
      </w:r>
    </w:p>
    <w:p w:rsidR="007F42B3" w:rsidRPr="00553176" w:rsidRDefault="007F42B3" w:rsidP="00553176">
      <w:pPr>
        <w:ind w:left="1304"/>
        <w:rPr>
          <w:lang w:val="en-GB"/>
        </w:rPr>
      </w:pPr>
      <w:r w:rsidRPr="006512C5">
        <w:rPr>
          <w:lang w:val="en-GB"/>
        </w:rPr>
        <w:t>MM = Minute</w:t>
      </w:r>
    </w:p>
    <w:p w:rsidR="007F42B3" w:rsidRDefault="007F42B3" w:rsidP="00E1278C">
      <w:pPr>
        <w:pStyle w:val="Overskrift2"/>
        <w:rPr>
          <w:lang w:val="en-GB"/>
        </w:rPr>
      </w:pPr>
      <w:bookmarkStart w:id="33" w:name="_Toc319830281"/>
      <w:r>
        <w:rPr>
          <w:lang w:val="en-GB"/>
        </w:rPr>
        <w:t>R670</w:t>
      </w:r>
      <w:bookmarkEnd w:id="33"/>
    </w:p>
    <w:p w:rsidR="007F42B3" w:rsidRDefault="007F42B3" w:rsidP="006512C5">
      <w:pPr>
        <w:ind w:left="1304"/>
        <w:rPr>
          <w:lang w:val="en-GB"/>
        </w:rPr>
      </w:pPr>
      <w:r w:rsidRPr="006512C5">
        <w:rPr>
          <w:lang w:val="en-GB"/>
        </w:rPr>
        <w:t>The first two digits of the 'Place of loading' and 'Place of unloading' shall consist of the country code.</w:t>
      </w:r>
    </w:p>
    <w:p w:rsidR="007F42B3" w:rsidRDefault="007F42B3" w:rsidP="006512C5">
      <w:pPr>
        <w:ind w:left="1304"/>
        <w:rPr>
          <w:lang w:val="en-GB"/>
        </w:rPr>
      </w:pPr>
    </w:p>
    <w:p w:rsidR="007F42B3" w:rsidRDefault="007F42B3" w:rsidP="00246E21">
      <w:pPr>
        <w:pStyle w:val="Overskrift2"/>
        <w:rPr>
          <w:lang w:val="en-GB"/>
        </w:rPr>
      </w:pPr>
      <w:bookmarkStart w:id="34" w:name="_Toc319830282"/>
      <w:r>
        <w:rPr>
          <w:lang w:val="en-GB"/>
        </w:rPr>
        <w:t>R806</w:t>
      </w:r>
      <w:bookmarkEnd w:id="34"/>
    </w:p>
    <w:p w:rsidR="007F42B3" w:rsidRPr="00246E21" w:rsidRDefault="007F42B3" w:rsidP="00246E21">
      <w:pPr>
        <w:ind w:left="1304"/>
        <w:rPr>
          <w:lang w:val="en-GB"/>
        </w:rPr>
      </w:pPr>
      <w:r w:rsidRPr="00246E21">
        <w:rPr>
          <w:lang w:val="en-GB"/>
        </w:rPr>
        <w:t>The data group is required if different from the data group 'PERSON Lodging the summary declaration'.</w:t>
      </w:r>
    </w:p>
    <w:p w:rsidR="007F42B3" w:rsidRDefault="007F42B3" w:rsidP="006512C5">
      <w:pPr>
        <w:ind w:left="1304"/>
        <w:rPr>
          <w:lang w:val="en-GB"/>
        </w:rPr>
      </w:pPr>
    </w:p>
    <w:p w:rsidR="007F42B3" w:rsidRDefault="007F42B3" w:rsidP="001F60AB">
      <w:pPr>
        <w:rPr>
          <w:lang w:val="en-GB"/>
        </w:rPr>
      </w:pPr>
    </w:p>
    <w:p w:rsidR="007F42B3" w:rsidRDefault="007F42B3" w:rsidP="00A71A9F">
      <w:pPr>
        <w:pStyle w:val="Overskrift2"/>
        <w:rPr>
          <w:lang w:val="en-GB"/>
        </w:rPr>
      </w:pPr>
      <w:bookmarkStart w:id="35" w:name="_Toc319830283"/>
      <w:r>
        <w:rPr>
          <w:lang w:val="en-GB"/>
        </w:rPr>
        <w:t>R823</w:t>
      </w:r>
      <w:bookmarkEnd w:id="35"/>
    </w:p>
    <w:p w:rsidR="007F42B3" w:rsidRPr="00A71A9F" w:rsidRDefault="007F42B3" w:rsidP="00A71A9F">
      <w:pPr>
        <w:ind w:left="1276"/>
        <w:rPr>
          <w:color w:val="000000"/>
          <w:lang w:val="en-US"/>
        </w:rPr>
      </w:pPr>
      <w:r w:rsidRPr="00A71A9F">
        <w:rPr>
          <w:color w:val="000000"/>
          <w:lang w:val="en-US"/>
        </w:rPr>
        <w:t xml:space="preserve">The United Nations Dangerous Goods Identifier (UNDG) is the unique serial number (n4) assigned within </w:t>
      </w:r>
      <w:proofErr w:type="spellStart"/>
      <w:r w:rsidRPr="00A71A9F">
        <w:rPr>
          <w:color w:val="000000"/>
          <w:lang w:val="en-US"/>
        </w:rPr>
        <w:t>the´United</w:t>
      </w:r>
      <w:proofErr w:type="spellEnd"/>
      <w:r w:rsidRPr="00A71A9F">
        <w:rPr>
          <w:color w:val="000000"/>
          <w:lang w:val="en-US"/>
        </w:rPr>
        <w:t xml:space="preserve"> Nations to dangerous substances and articles. This e</w:t>
      </w:r>
      <w:r w:rsidRPr="00A71A9F">
        <w:rPr>
          <w:color w:val="000000"/>
          <w:lang w:val="en-US"/>
        </w:rPr>
        <w:t>l</w:t>
      </w:r>
      <w:r w:rsidRPr="00A71A9F">
        <w:rPr>
          <w:color w:val="000000"/>
          <w:lang w:val="en-US"/>
        </w:rPr>
        <w:t>ement shall be provided where it is relevant.</w:t>
      </w:r>
    </w:p>
    <w:p w:rsidR="007F42B3" w:rsidRDefault="007F42B3" w:rsidP="00783EB0">
      <w:pPr>
        <w:rPr>
          <w:lang w:val="en-GB"/>
        </w:rPr>
      </w:pPr>
    </w:p>
    <w:p w:rsidR="007F42B3" w:rsidRDefault="007F42B3" w:rsidP="00A71A9F">
      <w:pPr>
        <w:pStyle w:val="Overskrift2"/>
        <w:rPr>
          <w:lang w:val="en-GB"/>
        </w:rPr>
      </w:pPr>
      <w:bookmarkStart w:id="36" w:name="_Toc319830284"/>
      <w:r>
        <w:rPr>
          <w:lang w:val="en-GB"/>
        </w:rPr>
        <w:t>R834</w:t>
      </w:r>
      <w:bookmarkEnd w:id="36"/>
    </w:p>
    <w:p w:rsidR="007F42B3" w:rsidRPr="00A71A9F" w:rsidRDefault="007F42B3" w:rsidP="00A71A9F">
      <w:pPr>
        <w:ind w:left="1276"/>
        <w:rPr>
          <w:color w:val="000000"/>
          <w:lang w:val="en-US"/>
        </w:rPr>
      </w:pPr>
      <w:r w:rsidRPr="00A71A9F">
        <w:rPr>
          <w:color w:val="000000"/>
          <w:lang w:val="en-US"/>
        </w:rPr>
        <w:t>This following check shall be performed if the AEO-Database in which the AEO ce</w:t>
      </w:r>
      <w:r w:rsidRPr="00A71A9F">
        <w:rPr>
          <w:color w:val="000000"/>
          <w:lang w:val="en-US"/>
        </w:rPr>
        <w:t>r</w:t>
      </w:r>
      <w:r w:rsidRPr="00A71A9F">
        <w:rPr>
          <w:color w:val="000000"/>
          <w:lang w:val="en-US"/>
        </w:rPr>
        <w:t>tificate numbers are registered is available when performing the check:</w:t>
      </w:r>
      <w:r w:rsidRPr="00A71A9F">
        <w:rPr>
          <w:color w:val="000000"/>
          <w:lang w:val="en-US"/>
        </w:rPr>
        <w:br/>
        <w:t xml:space="preserve">• The 'Specific circumstance indicator' with value 'E' (AEO) can be used only if the </w:t>
      </w:r>
      <w:r w:rsidRPr="00A71A9F">
        <w:rPr>
          <w:color w:val="000000"/>
          <w:lang w:val="en-US"/>
        </w:rPr>
        <w:br/>
        <w:t xml:space="preserve">   'Person Lodging the ENS' and all 'Consignees' declared in the ENS have a valid AEO certificate</w:t>
      </w:r>
      <w:r>
        <w:rPr>
          <w:color w:val="000000"/>
          <w:lang w:val="en-US"/>
        </w:rPr>
        <w:t xml:space="preserve"> </w:t>
      </w:r>
      <w:r w:rsidRPr="00A71A9F">
        <w:rPr>
          <w:color w:val="000000"/>
          <w:lang w:val="en-US"/>
        </w:rPr>
        <w:t>of type 'AEOF' or 'AEOS'.</w:t>
      </w:r>
      <w:r w:rsidRPr="00A71A9F">
        <w:rPr>
          <w:color w:val="000000"/>
          <w:lang w:val="en-US"/>
        </w:rPr>
        <w:br/>
        <w:t>• If an amendment request (IE313) is concerned and if the amendment request is sent by a</w:t>
      </w:r>
      <w:r>
        <w:rPr>
          <w:color w:val="000000"/>
          <w:lang w:val="en-US"/>
        </w:rPr>
        <w:t xml:space="preserve"> </w:t>
      </w:r>
      <w:r w:rsidRPr="00A71A9F">
        <w:rPr>
          <w:color w:val="000000"/>
          <w:lang w:val="en-US"/>
        </w:rPr>
        <w:t>Representative, then the Representative shall have a valid AEO certificate of type 'AEOF' or</w:t>
      </w:r>
      <w:r>
        <w:rPr>
          <w:color w:val="000000"/>
          <w:lang w:val="en-US"/>
        </w:rPr>
        <w:t xml:space="preserve"> </w:t>
      </w:r>
      <w:r w:rsidRPr="00A71A9F">
        <w:rPr>
          <w:color w:val="000000"/>
          <w:lang w:val="en-US"/>
        </w:rPr>
        <w:t xml:space="preserve"> 'AEOS' as well.</w:t>
      </w:r>
    </w:p>
    <w:p w:rsidR="007F42B3" w:rsidRDefault="007F42B3" w:rsidP="00783EB0">
      <w:pPr>
        <w:rPr>
          <w:lang w:val="en-US"/>
        </w:rPr>
      </w:pPr>
    </w:p>
    <w:p w:rsidR="007F42B3" w:rsidRDefault="007F42B3" w:rsidP="007508AE">
      <w:pPr>
        <w:pStyle w:val="Overskrift2"/>
        <w:rPr>
          <w:lang w:val="en-GB"/>
        </w:rPr>
      </w:pPr>
      <w:bookmarkStart w:id="37" w:name="_Toc319830285"/>
      <w:r>
        <w:rPr>
          <w:lang w:val="en-GB"/>
        </w:rPr>
        <w:t>R835</w:t>
      </w:r>
      <w:bookmarkEnd w:id="37"/>
    </w:p>
    <w:p w:rsidR="007F42B3" w:rsidRDefault="007F42B3" w:rsidP="007508AE">
      <w:pPr>
        <w:ind w:left="1304"/>
        <w:rPr>
          <w:lang w:val="en-GB"/>
        </w:rPr>
      </w:pPr>
      <w:r w:rsidRPr="007508AE">
        <w:rPr>
          <w:lang w:val="en-GB"/>
        </w:rPr>
        <w:t>If the Trader has a valid EORI Trader Identification number (TIN), then the TIN shall be declared.</w:t>
      </w:r>
      <w:r w:rsidRPr="00F30724">
        <w:rPr>
          <w:lang w:val="en-AU"/>
        </w:rPr>
        <w:t xml:space="preserve"> Other than</w:t>
      </w:r>
      <w:r w:rsidRPr="005247AA">
        <w:rPr>
          <w:lang w:val="en-GB"/>
        </w:rPr>
        <w:t xml:space="preserve"> </w:t>
      </w:r>
      <w:r w:rsidRPr="007508AE">
        <w:rPr>
          <w:lang w:val="en-GB"/>
        </w:rPr>
        <w:t>EORI-TIN shall not be used.</w:t>
      </w:r>
    </w:p>
    <w:p w:rsidR="007F42B3" w:rsidRDefault="007F42B3" w:rsidP="00783EB0">
      <w:pPr>
        <w:rPr>
          <w:lang w:val="en-GB"/>
        </w:rPr>
      </w:pPr>
    </w:p>
    <w:p w:rsidR="007F42B3" w:rsidRPr="000D48E1" w:rsidRDefault="007F42B3" w:rsidP="00167E66">
      <w:pPr>
        <w:pStyle w:val="Overskrift2"/>
        <w:rPr>
          <w:lang w:val="en-GB"/>
        </w:rPr>
      </w:pPr>
      <w:bookmarkStart w:id="38" w:name="_Toc319830286"/>
      <w:r w:rsidRPr="000D48E1">
        <w:rPr>
          <w:lang w:val="en-GB"/>
        </w:rPr>
        <w:t>R837</w:t>
      </w:r>
      <w:bookmarkEnd w:id="38"/>
      <w:r w:rsidRPr="000D48E1">
        <w:rPr>
          <w:lang w:val="en-GB"/>
        </w:rPr>
        <w:t xml:space="preserve"> </w:t>
      </w:r>
    </w:p>
    <w:p w:rsidR="007F42B3" w:rsidRDefault="007F42B3" w:rsidP="00167E66">
      <w:pPr>
        <w:ind w:left="1304"/>
        <w:rPr>
          <w:lang w:val="en-GB"/>
        </w:rPr>
      </w:pPr>
      <w:r w:rsidRPr="00167E66">
        <w:rPr>
          <w:lang w:val="en-GB"/>
        </w:rPr>
        <w:t>The EORI Trader Identification number (TIN) shall be declared.</w:t>
      </w:r>
    </w:p>
    <w:p w:rsidR="007F42B3" w:rsidRPr="00167E66" w:rsidRDefault="007F42B3" w:rsidP="00167E66">
      <w:pPr>
        <w:ind w:left="1304"/>
        <w:rPr>
          <w:lang w:val="en-GB"/>
        </w:rPr>
      </w:pPr>
    </w:p>
    <w:p w:rsidR="007F42B3" w:rsidRDefault="007F42B3" w:rsidP="007508AE">
      <w:pPr>
        <w:pStyle w:val="Overskrift2"/>
        <w:rPr>
          <w:lang w:val="en-GB"/>
        </w:rPr>
      </w:pPr>
      <w:bookmarkStart w:id="39" w:name="_Toc319830287"/>
      <w:r>
        <w:rPr>
          <w:lang w:val="en-GB"/>
        </w:rPr>
        <w:t>R843</w:t>
      </w:r>
      <w:bookmarkEnd w:id="39"/>
    </w:p>
    <w:p w:rsidR="007F42B3" w:rsidRDefault="007F42B3" w:rsidP="007508AE">
      <w:pPr>
        <w:ind w:left="1304"/>
        <w:rPr>
          <w:lang w:val="en-GB"/>
        </w:rPr>
      </w:pPr>
      <w:r w:rsidRPr="00EF26FE">
        <w:rPr>
          <w:lang w:val="en-GB"/>
        </w:rPr>
        <w:t>The 'Conveyance Reference Number' is the identification of the journey of the means of transport (e.g. flight</w:t>
      </w:r>
      <w:r>
        <w:rPr>
          <w:lang w:val="en-GB"/>
        </w:rPr>
        <w:t xml:space="preserve"> </w:t>
      </w:r>
      <w:r w:rsidRPr="00EF26FE">
        <w:rPr>
          <w:lang w:val="en-GB"/>
        </w:rPr>
        <w:t>number, train number, voyage number, trip number).</w:t>
      </w:r>
    </w:p>
    <w:p w:rsidR="007F42B3" w:rsidRDefault="007F42B3" w:rsidP="007508AE">
      <w:pPr>
        <w:ind w:left="1304"/>
        <w:rPr>
          <w:lang w:val="en-GB"/>
        </w:rPr>
      </w:pPr>
    </w:p>
    <w:p w:rsidR="007F42B3" w:rsidRDefault="007F42B3" w:rsidP="00A71A9F">
      <w:pPr>
        <w:pStyle w:val="Overskrift2"/>
        <w:rPr>
          <w:lang w:val="en-GB"/>
        </w:rPr>
      </w:pPr>
      <w:bookmarkStart w:id="40" w:name="_Toc319830288"/>
      <w:r>
        <w:rPr>
          <w:lang w:val="en-GB"/>
        </w:rPr>
        <w:t>R879</w:t>
      </w:r>
      <w:bookmarkEnd w:id="40"/>
    </w:p>
    <w:p w:rsidR="007F42B3" w:rsidRPr="00A71A9F" w:rsidRDefault="007F42B3" w:rsidP="00A71A9F">
      <w:pPr>
        <w:ind w:left="1276"/>
        <w:rPr>
          <w:color w:val="000000"/>
          <w:lang w:val="en-US"/>
        </w:rPr>
      </w:pPr>
      <w:r w:rsidRPr="00A71A9F">
        <w:rPr>
          <w:color w:val="000000"/>
          <w:lang w:val="en-US"/>
        </w:rPr>
        <w:t>Exit: The country of final destination must be entered in any case.</w:t>
      </w:r>
      <w:r w:rsidRPr="00A71A9F">
        <w:rPr>
          <w:color w:val="000000"/>
          <w:lang w:val="en-US"/>
        </w:rPr>
        <w:br/>
        <w:t xml:space="preserve">         IF the specific circumstance indicator is not equal to 'A', </w:t>
      </w:r>
      <w:r w:rsidRPr="00A71A9F">
        <w:rPr>
          <w:color w:val="000000"/>
          <w:lang w:val="en-US"/>
        </w:rPr>
        <w:br/>
        <w:t xml:space="preserve">         THEN at least the country of original departure must be entered additionally.</w:t>
      </w:r>
      <w:r w:rsidRPr="00A71A9F">
        <w:rPr>
          <w:color w:val="000000"/>
          <w:lang w:val="en-US"/>
        </w:rPr>
        <w:br/>
        <w:t xml:space="preserve">Entry: The country of original departure must be entered in any case. </w:t>
      </w:r>
      <w:r w:rsidRPr="00A71A9F">
        <w:rPr>
          <w:color w:val="000000"/>
          <w:lang w:val="en-US"/>
        </w:rPr>
        <w:br/>
        <w:t xml:space="preserve">          IF the specific circumstance indicator is not equal to 'A', </w:t>
      </w:r>
      <w:r w:rsidRPr="00A71A9F">
        <w:rPr>
          <w:color w:val="000000"/>
          <w:lang w:val="en-US"/>
        </w:rPr>
        <w:br/>
        <w:t xml:space="preserve">          THEN at least the country of final destination must be entered</w:t>
      </w:r>
      <w:r>
        <w:rPr>
          <w:color w:val="000000"/>
          <w:lang w:val="en-US"/>
        </w:rPr>
        <w:t xml:space="preserve"> </w:t>
      </w:r>
      <w:r w:rsidRPr="00A71A9F">
        <w:rPr>
          <w:color w:val="000000"/>
          <w:lang w:val="en-US"/>
        </w:rPr>
        <w:t>additionally.</w:t>
      </w:r>
    </w:p>
    <w:p w:rsidR="007F42B3" w:rsidRPr="00A71A9F" w:rsidRDefault="007F42B3" w:rsidP="00A71A9F">
      <w:pPr>
        <w:ind w:left="1304"/>
        <w:rPr>
          <w:lang w:val="en-US"/>
        </w:rPr>
      </w:pPr>
    </w:p>
    <w:p w:rsidR="007F42B3" w:rsidRDefault="007F42B3" w:rsidP="00E1278C">
      <w:pPr>
        <w:pStyle w:val="Overskrift2"/>
        <w:rPr>
          <w:lang w:val="en-GB"/>
        </w:rPr>
      </w:pPr>
      <w:bookmarkStart w:id="41" w:name="_Toc319830289"/>
      <w:r>
        <w:rPr>
          <w:lang w:val="en-GB"/>
        </w:rPr>
        <w:t>R891</w:t>
      </w:r>
      <w:bookmarkEnd w:id="41"/>
    </w:p>
    <w:p w:rsidR="007F42B3" w:rsidRDefault="007F42B3" w:rsidP="00E1278C">
      <w:pPr>
        <w:ind w:left="1304"/>
        <w:rPr>
          <w:lang w:val="en-GB"/>
        </w:rPr>
      </w:pPr>
      <w:r w:rsidRPr="00E1278C">
        <w:rPr>
          <w:lang w:val="en-GB"/>
        </w:rPr>
        <w:t>The Local Reference Number (LRN)/Diversion LRN/Pre-Arrival LRN/Arrival LRN shall be a number/identifier</w:t>
      </w:r>
      <w:r>
        <w:rPr>
          <w:lang w:val="en-GB"/>
        </w:rPr>
        <w:t xml:space="preserve"> </w:t>
      </w:r>
      <w:r w:rsidRPr="00E1278C">
        <w:rPr>
          <w:lang w:val="en-GB"/>
        </w:rPr>
        <w:t>allocated by the sending TRADER for a specific transa</w:t>
      </w:r>
      <w:r w:rsidRPr="00E1278C">
        <w:rPr>
          <w:lang w:val="en-GB"/>
        </w:rPr>
        <w:t>c</w:t>
      </w:r>
      <w:r w:rsidRPr="00E1278C">
        <w:rPr>
          <w:lang w:val="en-GB"/>
        </w:rPr>
        <w:t>tion (ENS, Pre-Arrival Notification, Arrival</w:t>
      </w:r>
      <w:r>
        <w:rPr>
          <w:lang w:val="en-GB"/>
        </w:rPr>
        <w:t xml:space="preserve"> </w:t>
      </w:r>
      <w:r w:rsidRPr="00E1278C">
        <w:rPr>
          <w:lang w:val="en-GB"/>
        </w:rPr>
        <w:t>notification). It shall be unique per Trader sending the transaction.</w:t>
      </w:r>
    </w:p>
    <w:p w:rsidR="007F42B3" w:rsidRDefault="007F42B3" w:rsidP="00E1278C">
      <w:pPr>
        <w:ind w:left="1304"/>
        <w:rPr>
          <w:lang w:val="en-GB"/>
        </w:rPr>
      </w:pPr>
    </w:p>
    <w:p w:rsidR="007F42B3" w:rsidRDefault="007F42B3" w:rsidP="00207722">
      <w:pPr>
        <w:pStyle w:val="Overskrift2"/>
        <w:rPr>
          <w:lang w:val="en-GB"/>
        </w:rPr>
      </w:pPr>
      <w:bookmarkStart w:id="42" w:name="_Toc319830290"/>
      <w:r w:rsidRPr="00207722">
        <w:rPr>
          <w:lang w:val="en-GB"/>
        </w:rPr>
        <w:t>R896</w:t>
      </w:r>
      <w:bookmarkEnd w:id="42"/>
      <w:r w:rsidRPr="00207722">
        <w:rPr>
          <w:lang w:val="en-GB"/>
        </w:rPr>
        <w:t xml:space="preserve"> </w:t>
      </w:r>
    </w:p>
    <w:p w:rsidR="007F42B3" w:rsidRPr="00207722" w:rsidRDefault="007F42B3" w:rsidP="00207722">
      <w:pPr>
        <w:ind w:left="1304"/>
        <w:rPr>
          <w:lang w:val="en-GB"/>
        </w:rPr>
      </w:pPr>
      <w:r w:rsidRPr="00207722">
        <w:rPr>
          <w:lang w:val="en-GB"/>
        </w:rPr>
        <w:t>The data group 'TRADER Representative' can be used by the 'PERSON Lodging the entry summary</w:t>
      </w:r>
      <w:r>
        <w:rPr>
          <w:lang w:val="en-GB"/>
        </w:rPr>
        <w:t xml:space="preserve"> </w:t>
      </w:r>
      <w:r w:rsidRPr="00207722">
        <w:rPr>
          <w:lang w:val="en-GB"/>
        </w:rPr>
        <w:t>declaration' to authorise a Representative to amend an Entry summary declaration on his behalf at the Office</w:t>
      </w:r>
      <w:r>
        <w:rPr>
          <w:lang w:val="en-GB"/>
        </w:rPr>
        <w:t xml:space="preserve"> </w:t>
      </w:r>
      <w:r w:rsidRPr="00207722">
        <w:rPr>
          <w:lang w:val="en-GB"/>
        </w:rPr>
        <w:t>of first Entry concerned.</w:t>
      </w:r>
    </w:p>
    <w:p w:rsidR="007F42B3" w:rsidRPr="00207722" w:rsidRDefault="007F42B3" w:rsidP="00207722">
      <w:pPr>
        <w:ind w:left="1304"/>
        <w:rPr>
          <w:lang w:val="en-GB"/>
        </w:rPr>
      </w:pPr>
      <w:r w:rsidRPr="00207722">
        <w:rPr>
          <w:lang w:val="en-GB"/>
        </w:rPr>
        <w:lastRenderedPageBreak/>
        <w:t>If preventive/prohibitive measures are to be taken (IE351) or if controls at Entry are to be communicated to</w:t>
      </w:r>
      <w:r>
        <w:rPr>
          <w:lang w:val="en-GB"/>
        </w:rPr>
        <w:t xml:space="preserve"> </w:t>
      </w:r>
      <w:r w:rsidRPr="00207722">
        <w:rPr>
          <w:lang w:val="en-GB"/>
        </w:rPr>
        <w:t>the trader prior to the arrival at Entry (IE351), the trader ident</w:t>
      </w:r>
      <w:r w:rsidRPr="00207722">
        <w:rPr>
          <w:lang w:val="en-GB"/>
        </w:rPr>
        <w:t>i</w:t>
      </w:r>
      <w:r w:rsidRPr="00207722">
        <w:rPr>
          <w:lang w:val="en-GB"/>
        </w:rPr>
        <w:t>fied here, will be receiving the 'Advanced</w:t>
      </w:r>
      <w:r>
        <w:rPr>
          <w:lang w:val="en-GB"/>
        </w:rPr>
        <w:t xml:space="preserve"> </w:t>
      </w:r>
      <w:r w:rsidRPr="00207722">
        <w:rPr>
          <w:lang w:val="en-GB"/>
        </w:rPr>
        <w:t>intervention notification' – IE351</w:t>
      </w:r>
    </w:p>
    <w:p w:rsidR="007F42B3" w:rsidRDefault="007F42B3" w:rsidP="00207722">
      <w:pPr>
        <w:rPr>
          <w:lang w:val="en-GB"/>
        </w:rPr>
      </w:pPr>
    </w:p>
    <w:p w:rsidR="007F42B3" w:rsidRDefault="007F42B3" w:rsidP="00207722">
      <w:pPr>
        <w:rPr>
          <w:lang w:val="en-GB"/>
        </w:rPr>
      </w:pPr>
    </w:p>
    <w:p w:rsidR="007F42B3" w:rsidRDefault="007F42B3" w:rsidP="00C02046">
      <w:pPr>
        <w:pStyle w:val="Overskrift2"/>
        <w:rPr>
          <w:lang w:val="en-GB"/>
        </w:rPr>
      </w:pPr>
      <w:bookmarkStart w:id="43" w:name="_Toc319830291"/>
      <w:r>
        <w:rPr>
          <w:lang w:val="en-GB"/>
        </w:rPr>
        <w:t>R001DK</w:t>
      </w:r>
      <w:bookmarkEnd w:id="43"/>
    </w:p>
    <w:p w:rsidR="007F42B3" w:rsidRDefault="007F42B3" w:rsidP="00C02046">
      <w:pPr>
        <w:ind w:left="1304"/>
        <w:rPr>
          <w:lang w:val="en-GB"/>
        </w:rPr>
      </w:pPr>
      <w:r>
        <w:rPr>
          <w:lang w:val="en-GB"/>
        </w:rPr>
        <w:t>First two characters must be found in code list 8</w:t>
      </w:r>
    </w:p>
    <w:p w:rsidR="007F42B3" w:rsidRDefault="007F42B3" w:rsidP="00C02046">
      <w:pPr>
        <w:ind w:left="1304"/>
        <w:rPr>
          <w:lang w:val="en-GB"/>
        </w:rPr>
      </w:pPr>
    </w:p>
    <w:p w:rsidR="007F42B3" w:rsidRPr="00A82DF3" w:rsidRDefault="007F42B3" w:rsidP="00A82DF3">
      <w:pPr>
        <w:ind w:left="1304" w:hanging="1304"/>
        <w:rPr>
          <w:lang w:val="en-GB"/>
        </w:rPr>
      </w:pPr>
      <w:bookmarkStart w:id="44" w:name="_Toc319830292"/>
      <w:r w:rsidRPr="00A82DF3">
        <w:rPr>
          <w:rStyle w:val="Overskrift2Tegn"/>
          <w:rFonts w:cs="Arial"/>
          <w:bCs/>
          <w:iCs/>
          <w:sz w:val="24"/>
          <w:szCs w:val="28"/>
          <w:lang w:val="en-US"/>
        </w:rPr>
        <w:t>R004DK</w:t>
      </w:r>
      <w:bookmarkEnd w:id="44"/>
      <w:r>
        <w:rPr>
          <w:lang w:val="en-GB"/>
        </w:rPr>
        <w:tab/>
      </w:r>
    </w:p>
    <w:p w:rsidR="007F42B3" w:rsidRPr="00A82DF3" w:rsidRDefault="007F42B3" w:rsidP="007E11E6">
      <w:pPr>
        <w:ind w:left="1304"/>
        <w:rPr>
          <w:lang w:val="en-US"/>
        </w:rPr>
      </w:pPr>
      <w:r>
        <w:rPr>
          <w:lang w:val="en-US"/>
        </w:rPr>
        <w:t>Each “Item no”</w:t>
      </w:r>
      <w:r w:rsidRPr="007E11E6">
        <w:rPr>
          <w:lang w:val="en-US"/>
        </w:rPr>
        <w:t xml:space="preserve"> (box 32) is unique throughout the declaration</w:t>
      </w:r>
      <w:r>
        <w:rPr>
          <w:lang w:val="en-US"/>
        </w:rPr>
        <w:t>.</w:t>
      </w:r>
      <w:r w:rsidRPr="007E11E6">
        <w:rPr>
          <w:lang w:val="en-US"/>
        </w:rPr>
        <w:t xml:space="preserve"> The items shall be numbered in a sequential fashion, starting from '1' for the first item and </w:t>
      </w:r>
      <w:r w:rsidRPr="005C0D87">
        <w:rPr>
          <w:lang w:val="en-GB"/>
        </w:rPr>
        <w:t>incrementing</w:t>
      </w:r>
      <w:r w:rsidRPr="007E11E6">
        <w:rPr>
          <w:lang w:val="en-US"/>
        </w:rPr>
        <w:t xml:space="preserve"> the numbering by '1' for each following item".</w:t>
      </w:r>
    </w:p>
    <w:p w:rsidR="007F42B3" w:rsidRDefault="007F42B3" w:rsidP="00E1278C">
      <w:pPr>
        <w:ind w:left="1304"/>
        <w:rPr>
          <w:lang w:val="en-GB"/>
        </w:rPr>
      </w:pPr>
    </w:p>
    <w:p w:rsidR="007F42B3" w:rsidRDefault="007F42B3" w:rsidP="00553176">
      <w:pPr>
        <w:pStyle w:val="Overskrift2"/>
        <w:rPr>
          <w:lang w:val="en-GB"/>
        </w:rPr>
      </w:pPr>
      <w:bookmarkStart w:id="45" w:name="_Toc319830293"/>
      <w:r>
        <w:rPr>
          <w:lang w:val="en-GB"/>
        </w:rPr>
        <w:t>R009DK</w:t>
      </w:r>
      <w:bookmarkEnd w:id="45"/>
    </w:p>
    <w:p w:rsidR="007F42B3" w:rsidRPr="00553176" w:rsidRDefault="00ED79FA" w:rsidP="00553176">
      <w:pPr>
        <w:ind w:left="1304"/>
        <w:rPr>
          <w:lang w:val="en-GB"/>
        </w:rPr>
      </w:pPr>
      <w:r>
        <w:rPr>
          <w:lang w:val="en-GB"/>
        </w:rPr>
        <w:t xml:space="preserve">If declaration status &lt;020, </w:t>
      </w:r>
      <w:r w:rsidR="007F42B3" w:rsidRPr="00553176">
        <w:rPr>
          <w:lang w:val="en-GB"/>
        </w:rPr>
        <w:t>"Expected date and time of arrival"/"Expected date and time of departure" must be in the future.</w:t>
      </w:r>
    </w:p>
    <w:p w:rsidR="007F42B3" w:rsidRPr="00553176" w:rsidRDefault="007F42B3" w:rsidP="00553176">
      <w:pPr>
        <w:rPr>
          <w:lang w:val="en-GB"/>
        </w:rPr>
      </w:pPr>
    </w:p>
    <w:p w:rsidR="007F42B3" w:rsidRDefault="007F42B3" w:rsidP="00E1278C">
      <w:pPr>
        <w:pStyle w:val="Overskrift2"/>
        <w:rPr>
          <w:lang w:val="en-GB"/>
        </w:rPr>
      </w:pPr>
      <w:bookmarkStart w:id="46" w:name="_Toc319830294"/>
      <w:r>
        <w:rPr>
          <w:lang w:val="en-GB"/>
        </w:rPr>
        <w:t>R010DK</w:t>
      </w:r>
      <w:bookmarkEnd w:id="46"/>
    </w:p>
    <w:p w:rsidR="007F42B3" w:rsidRPr="005247AA" w:rsidRDefault="007F42B3" w:rsidP="00E1278C">
      <w:pPr>
        <w:ind w:left="1304"/>
        <w:rPr>
          <w:lang w:val="en-GB"/>
        </w:rPr>
      </w:pPr>
      <w:r w:rsidRPr="005247AA">
        <w:rPr>
          <w:lang w:val="en-GB"/>
        </w:rPr>
        <w:t>"Transport mode" must</w:t>
      </w:r>
      <w:r w:rsidRPr="00F30724">
        <w:rPr>
          <w:lang w:val="en-AU"/>
        </w:rPr>
        <w:t xml:space="preserve"> be</w:t>
      </w:r>
      <w:r w:rsidRPr="005247AA">
        <w:rPr>
          <w:lang w:val="en-GB"/>
        </w:rPr>
        <w:t xml:space="preserve"> 1 </w:t>
      </w:r>
      <w:r w:rsidRPr="00F30724">
        <w:rPr>
          <w:lang w:val="en-AU"/>
        </w:rPr>
        <w:t>(sea</w:t>
      </w:r>
      <w:r w:rsidRPr="005247AA">
        <w:rPr>
          <w:lang w:val="en-GB"/>
        </w:rPr>
        <w:t xml:space="preserve"> transport), 3 </w:t>
      </w:r>
      <w:r w:rsidRPr="00F30724">
        <w:rPr>
          <w:lang w:val="en-AU"/>
        </w:rPr>
        <w:t>(road</w:t>
      </w:r>
      <w:r w:rsidRPr="005247AA">
        <w:rPr>
          <w:lang w:val="en-GB"/>
        </w:rPr>
        <w:t xml:space="preserve"> transport)</w:t>
      </w:r>
      <w:r w:rsidRPr="00F30724">
        <w:rPr>
          <w:lang w:val="en-AU"/>
        </w:rPr>
        <w:t xml:space="preserve"> or</w:t>
      </w:r>
      <w:r w:rsidRPr="005247AA">
        <w:rPr>
          <w:lang w:val="en-GB"/>
        </w:rPr>
        <w:t xml:space="preserve"> 4 (air transport).</w:t>
      </w:r>
    </w:p>
    <w:p w:rsidR="007F42B3" w:rsidRDefault="007F42B3" w:rsidP="00E1278C">
      <w:pPr>
        <w:rPr>
          <w:lang w:val="en-GB"/>
        </w:rPr>
      </w:pPr>
    </w:p>
    <w:p w:rsidR="007F42B3" w:rsidRDefault="007F42B3" w:rsidP="00E1278C">
      <w:pPr>
        <w:pStyle w:val="Overskrift2"/>
        <w:rPr>
          <w:lang w:val="en-GB"/>
        </w:rPr>
      </w:pPr>
      <w:bookmarkStart w:id="47" w:name="_Toc319830295"/>
      <w:r>
        <w:rPr>
          <w:lang w:val="en-GB"/>
        </w:rPr>
        <w:t>R011DK</w:t>
      </w:r>
      <w:bookmarkEnd w:id="47"/>
    </w:p>
    <w:p w:rsidR="007F42B3" w:rsidRDefault="007F42B3" w:rsidP="00E1278C">
      <w:pPr>
        <w:ind w:left="1304"/>
        <w:rPr>
          <w:lang w:val="en-GB"/>
        </w:rPr>
      </w:pPr>
      <w:r>
        <w:rPr>
          <w:lang w:val="en-GB"/>
        </w:rPr>
        <w:t>IF</w:t>
      </w:r>
      <w:r w:rsidRPr="00E1278C">
        <w:rPr>
          <w:lang w:val="en-GB"/>
        </w:rPr>
        <w:t xml:space="preserve"> Transport mode = 1 </w:t>
      </w:r>
    </w:p>
    <w:p w:rsidR="007F42B3" w:rsidRDefault="007F42B3" w:rsidP="00E1278C">
      <w:pPr>
        <w:ind w:left="1304"/>
        <w:rPr>
          <w:lang w:val="en-GB"/>
        </w:rPr>
      </w:pPr>
      <w:r>
        <w:rPr>
          <w:lang w:val="en-GB"/>
        </w:rPr>
        <w:t>THEN</w:t>
      </w:r>
      <w:r w:rsidRPr="00E1278C">
        <w:rPr>
          <w:lang w:val="en-GB"/>
        </w:rPr>
        <w:t xml:space="preserve"> "Identification of means of transport" must be either 7 or 8 digits (leading '0' allowed).</w:t>
      </w:r>
    </w:p>
    <w:p w:rsidR="007F42B3" w:rsidRDefault="007F42B3" w:rsidP="00EF26FE">
      <w:pPr>
        <w:rPr>
          <w:lang w:val="en-GB"/>
        </w:rPr>
      </w:pPr>
    </w:p>
    <w:p w:rsidR="007F42B3" w:rsidRDefault="007F42B3" w:rsidP="00783EB0">
      <w:pPr>
        <w:rPr>
          <w:lang w:val="en-GB"/>
        </w:rPr>
      </w:pPr>
    </w:p>
    <w:p w:rsidR="007F42B3" w:rsidRDefault="007F42B3" w:rsidP="00EF26FE">
      <w:pPr>
        <w:pStyle w:val="Overskrift2"/>
        <w:rPr>
          <w:lang w:val="en-GB"/>
        </w:rPr>
      </w:pPr>
      <w:bookmarkStart w:id="48" w:name="_Toc319830296"/>
      <w:r>
        <w:rPr>
          <w:lang w:val="en-GB"/>
        </w:rPr>
        <w:t>R012DK</w:t>
      </w:r>
      <w:bookmarkEnd w:id="48"/>
    </w:p>
    <w:p w:rsidR="007F42B3" w:rsidRDefault="007F42B3" w:rsidP="00EF26FE">
      <w:pPr>
        <w:ind w:left="1304"/>
        <w:rPr>
          <w:lang w:val="en-GB"/>
        </w:rPr>
      </w:pPr>
      <w:r w:rsidRPr="00EF26FE">
        <w:rPr>
          <w:lang w:val="en-GB"/>
        </w:rPr>
        <w:t xml:space="preserve">If TRANSPORT </w:t>
      </w:r>
      <w:proofErr w:type="spellStart"/>
      <w:r w:rsidRPr="00EF26FE">
        <w:rPr>
          <w:lang w:val="en-GB"/>
        </w:rPr>
        <w:t>OPERATION.Transport</w:t>
      </w:r>
      <w:proofErr w:type="spellEnd"/>
      <w:r w:rsidRPr="00EF26FE">
        <w:rPr>
          <w:lang w:val="en-GB"/>
        </w:rPr>
        <w:t xml:space="preserve"> mode = 4, then the format of "Conveyance Reference number" is 6 characters, where the first 2 are alphanumeric, and the last 4 are digits.</w:t>
      </w:r>
    </w:p>
    <w:p w:rsidR="007F42B3" w:rsidRDefault="007F42B3" w:rsidP="00EF26FE">
      <w:pPr>
        <w:ind w:left="1304"/>
        <w:rPr>
          <w:lang w:val="en-GB"/>
        </w:rPr>
      </w:pPr>
    </w:p>
    <w:p w:rsidR="007F42B3" w:rsidRDefault="007F42B3" w:rsidP="00495ABB">
      <w:pPr>
        <w:rPr>
          <w:lang w:val="en-US"/>
        </w:rPr>
      </w:pPr>
      <w:bookmarkStart w:id="49" w:name="_Toc319830297"/>
      <w:r w:rsidRPr="00A82DF3">
        <w:rPr>
          <w:rStyle w:val="Overskrift2Tegn"/>
          <w:rFonts w:cs="Arial"/>
          <w:bCs/>
          <w:iCs/>
          <w:sz w:val="24"/>
          <w:szCs w:val="28"/>
          <w:lang w:val="en-US"/>
        </w:rPr>
        <w:t>R015DK</w:t>
      </w:r>
      <w:bookmarkEnd w:id="49"/>
      <w:r w:rsidRPr="00A82DF3">
        <w:rPr>
          <w:lang w:val="en-US"/>
        </w:rPr>
        <w:tab/>
      </w:r>
    </w:p>
    <w:p w:rsidR="007F42B3" w:rsidRDefault="007F42B3" w:rsidP="005C0D87">
      <w:pPr>
        <w:ind w:left="1304"/>
        <w:rPr>
          <w:lang w:val="en-GB"/>
        </w:rPr>
      </w:pPr>
      <w:r w:rsidRPr="007E11E6">
        <w:rPr>
          <w:lang w:val="en-US"/>
        </w:rPr>
        <w:t>"Total gross mass" shall be equal to the sum of the Manifest Items "Gross mass".</w:t>
      </w:r>
    </w:p>
    <w:p w:rsidR="007F42B3" w:rsidRDefault="007F42B3" w:rsidP="005C0D87">
      <w:pPr>
        <w:ind w:left="1304"/>
        <w:rPr>
          <w:lang w:val="en-GB"/>
        </w:rPr>
      </w:pPr>
    </w:p>
    <w:p w:rsidR="007F42B3" w:rsidRDefault="007F42B3" w:rsidP="00A666C7">
      <w:pPr>
        <w:pStyle w:val="Overskrift2"/>
        <w:rPr>
          <w:lang w:val="en-GB"/>
        </w:rPr>
      </w:pPr>
      <w:bookmarkStart w:id="50" w:name="_Toc319830298"/>
      <w:r>
        <w:rPr>
          <w:lang w:val="en-GB"/>
        </w:rPr>
        <w:t>R021DK</w:t>
      </w:r>
      <w:bookmarkEnd w:id="50"/>
    </w:p>
    <w:p w:rsidR="007F42B3" w:rsidRPr="00D32A98" w:rsidRDefault="007F42B3" w:rsidP="00835A47">
      <w:pPr>
        <w:ind w:left="1276"/>
        <w:jc w:val="both"/>
        <w:rPr>
          <w:color w:val="000000"/>
          <w:lang w:val="en-US"/>
        </w:rPr>
      </w:pPr>
      <w:r>
        <w:rPr>
          <w:lang w:val="en-GB"/>
        </w:rPr>
        <w:tab/>
      </w:r>
      <w:r w:rsidRPr="00A666C7">
        <w:rPr>
          <w:color w:val="000000"/>
          <w:lang w:val="en-US"/>
        </w:rPr>
        <w:t xml:space="preserve">Must be </w:t>
      </w:r>
      <w:r w:rsidR="00835A47">
        <w:rPr>
          <w:color w:val="000000"/>
          <w:lang w:val="en-US"/>
        </w:rPr>
        <w:t xml:space="preserve">either </w:t>
      </w:r>
      <w:r w:rsidRPr="00A666C7">
        <w:rPr>
          <w:color w:val="000000"/>
          <w:lang w:val="en-US"/>
        </w:rPr>
        <w:t xml:space="preserve">a valid Location Code </w:t>
      </w:r>
      <w:r w:rsidR="00835A47">
        <w:rPr>
          <w:color w:val="000000"/>
          <w:lang w:val="en-US"/>
        </w:rPr>
        <w:t xml:space="preserve">or a valid </w:t>
      </w:r>
      <w:proofErr w:type="spellStart"/>
      <w:r w:rsidR="00835A47" w:rsidRPr="00835A47">
        <w:rPr>
          <w:rFonts w:ascii="Arial" w:hAnsi="Arial" w:cs="Arial"/>
          <w:color w:val="333333"/>
          <w:sz w:val="18"/>
          <w:szCs w:val="18"/>
          <w:lang w:val="en-GB"/>
        </w:rPr>
        <w:t>Loading_Unloading</w:t>
      </w:r>
      <w:proofErr w:type="spellEnd"/>
      <w:r w:rsidR="00835A47" w:rsidRPr="00835A47">
        <w:rPr>
          <w:rFonts w:ascii="Arial" w:hAnsi="Arial" w:cs="Arial"/>
          <w:color w:val="333333"/>
          <w:sz w:val="18"/>
          <w:szCs w:val="18"/>
          <w:lang w:val="en-GB"/>
        </w:rPr>
        <w:t xml:space="preserve"> Place Facility Code </w:t>
      </w:r>
      <w:r w:rsidRPr="00A666C7">
        <w:rPr>
          <w:color w:val="000000"/>
          <w:lang w:val="en-US"/>
        </w:rPr>
        <w:t>in (must exist</w:t>
      </w:r>
      <w:r w:rsidR="00835A47">
        <w:rPr>
          <w:color w:val="000000"/>
          <w:lang w:val="en-US"/>
        </w:rPr>
        <w:t xml:space="preserve"> in</w:t>
      </w:r>
      <w:r w:rsidRPr="00A666C7">
        <w:rPr>
          <w:color w:val="000000"/>
          <w:lang w:val="en-US"/>
        </w:rPr>
        <w:t xml:space="preserve">) LOADING_UNLOADING PLACE FACILITY </w:t>
      </w:r>
      <w:proofErr w:type="spellStart"/>
      <w:r w:rsidRPr="00A666C7">
        <w:rPr>
          <w:color w:val="000000"/>
          <w:lang w:val="en-US"/>
        </w:rPr>
        <w:t>mastertable</w:t>
      </w:r>
      <w:proofErr w:type="spellEnd"/>
      <w:r w:rsidRPr="00A666C7">
        <w:rPr>
          <w:color w:val="000000"/>
          <w:lang w:val="en-US"/>
        </w:rPr>
        <w:t xml:space="preserve">.  </w:t>
      </w:r>
      <w:r w:rsidRPr="00D32A98">
        <w:rPr>
          <w:color w:val="000000"/>
          <w:lang w:val="en-US"/>
        </w:rPr>
        <w:t xml:space="preserve">(Table: </w:t>
      </w:r>
      <w:proofErr w:type="spellStart"/>
      <w:r w:rsidRPr="00D32A98">
        <w:rPr>
          <w:color w:val="000000"/>
          <w:lang w:val="en-US"/>
        </w:rPr>
        <w:t>Loading_UnloadingPlaceFacility</w:t>
      </w:r>
      <w:proofErr w:type="spellEnd"/>
      <w:r w:rsidRPr="00D32A98">
        <w:rPr>
          <w:color w:val="000000"/>
          <w:lang w:val="en-US"/>
        </w:rPr>
        <w:t>).</w:t>
      </w:r>
    </w:p>
    <w:p w:rsidR="007F42B3" w:rsidRDefault="007F42B3" w:rsidP="00A666C7">
      <w:pPr>
        <w:rPr>
          <w:lang w:val="en-GB"/>
        </w:rPr>
      </w:pPr>
    </w:p>
    <w:p w:rsidR="007F42B3" w:rsidRDefault="007F42B3" w:rsidP="006B0A38">
      <w:pPr>
        <w:pStyle w:val="Overskrift2"/>
        <w:rPr>
          <w:lang w:val="en-GB"/>
        </w:rPr>
      </w:pPr>
      <w:bookmarkStart w:id="51" w:name="_Toc319830299"/>
      <w:r>
        <w:rPr>
          <w:lang w:val="en-GB"/>
        </w:rPr>
        <w:t>R022DK</w:t>
      </w:r>
      <w:bookmarkEnd w:id="51"/>
    </w:p>
    <w:p w:rsidR="007F42B3" w:rsidRDefault="007F42B3" w:rsidP="006B0A38">
      <w:pPr>
        <w:rPr>
          <w:lang w:val="en-GB"/>
        </w:rPr>
      </w:pPr>
      <w:r>
        <w:rPr>
          <w:lang w:val="en-GB"/>
        </w:rPr>
        <w:tab/>
        <w:t>The first two characters must be a non-member country code.</w:t>
      </w:r>
    </w:p>
    <w:p w:rsidR="00DA6395" w:rsidRDefault="00DA6395" w:rsidP="006B0A38">
      <w:pPr>
        <w:rPr>
          <w:lang w:val="en-GB"/>
        </w:rPr>
      </w:pPr>
    </w:p>
    <w:p w:rsidR="007F42B3" w:rsidRPr="006B0A38" w:rsidRDefault="007F42B3" w:rsidP="006B0A38">
      <w:pPr>
        <w:rPr>
          <w:lang w:val="en-GB"/>
        </w:rPr>
      </w:pPr>
    </w:p>
    <w:p w:rsidR="007F42B3" w:rsidRDefault="007F42B3" w:rsidP="00FA416F">
      <w:pPr>
        <w:pStyle w:val="Overskrift2"/>
        <w:rPr>
          <w:lang w:val="en-GB"/>
        </w:rPr>
      </w:pPr>
      <w:bookmarkStart w:id="52" w:name="_Toc319830300"/>
      <w:r>
        <w:rPr>
          <w:lang w:val="en-GB"/>
        </w:rPr>
        <w:t>R023DK</w:t>
      </w:r>
      <w:bookmarkEnd w:id="52"/>
    </w:p>
    <w:p w:rsidR="007F42B3" w:rsidRDefault="007F42B3" w:rsidP="00FA416F">
      <w:pPr>
        <w:ind w:left="1304"/>
        <w:rPr>
          <w:lang w:val="en-GB"/>
        </w:rPr>
      </w:pPr>
      <w:r w:rsidRPr="00553176">
        <w:rPr>
          <w:lang w:val="en-GB"/>
        </w:rPr>
        <w:t>The first two characters must be an EU country</w:t>
      </w:r>
      <w:r>
        <w:rPr>
          <w:lang w:val="en-GB"/>
        </w:rPr>
        <w:t xml:space="preserve"> code</w:t>
      </w:r>
      <w:r w:rsidRPr="00553176">
        <w:rPr>
          <w:lang w:val="en-GB"/>
        </w:rPr>
        <w:t xml:space="preserve">, i.e. it must exist in </w:t>
      </w:r>
      <w:r>
        <w:rPr>
          <w:lang w:val="en-GB"/>
        </w:rPr>
        <w:t>code list 10.</w:t>
      </w:r>
    </w:p>
    <w:p w:rsidR="00DA6395" w:rsidRDefault="00DA6395" w:rsidP="00FA416F">
      <w:pPr>
        <w:ind w:left="1304"/>
        <w:rPr>
          <w:lang w:val="en-GB"/>
        </w:rPr>
      </w:pPr>
    </w:p>
    <w:p w:rsidR="007F42B3" w:rsidRDefault="007F42B3" w:rsidP="00FA416F">
      <w:pPr>
        <w:ind w:left="1304"/>
        <w:rPr>
          <w:lang w:val="en-GB"/>
        </w:rPr>
      </w:pPr>
    </w:p>
    <w:p w:rsidR="007F42B3" w:rsidRDefault="007F42B3" w:rsidP="00DF6860">
      <w:pPr>
        <w:pStyle w:val="Overskrift2"/>
        <w:rPr>
          <w:lang w:val="en-GB"/>
        </w:rPr>
      </w:pPr>
      <w:bookmarkStart w:id="53" w:name="_Toc319830301"/>
      <w:r>
        <w:rPr>
          <w:lang w:val="en-GB"/>
        </w:rPr>
        <w:lastRenderedPageBreak/>
        <w:t>R029DK</w:t>
      </w:r>
      <w:bookmarkEnd w:id="53"/>
    </w:p>
    <w:p w:rsidR="007F42B3" w:rsidRPr="005247AA" w:rsidRDefault="007F42B3" w:rsidP="00845E98">
      <w:pPr>
        <w:ind w:left="1304"/>
        <w:rPr>
          <w:lang w:val="en-GB"/>
        </w:rPr>
      </w:pPr>
      <w:r w:rsidRPr="005247AA">
        <w:rPr>
          <w:lang w:val="en-GB"/>
        </w:rPr>
        <w:t>The</w:t>
      </w:r>
      <w:r w:rsidRPr="00F30724">
        <w:rPr>
          <w:lang w:val="en-AU"/>
        </w:rPr>
        <w:t xml:space="preserve"> first two characters</w:t>
      </w:r>
      <w:r w:rsidRPr="005247AA">
        <w:rPr>
          <w:lang w:val="en-GB"/>
        </w:rPr>
        <w:t xml:space="preserve"> must</w:t>
      </w:r>
      <w:r w:rsidRPr="00F30724">
        <w:rPr>
          <w:lang w:val="en-AU"/>
        </w:rPr>
        <w:t xml:space="preserve"> be</w:t>
      </w:r>
      <w:r w:rsidRPr="005247AA">
        <w:rPr>
          <w:lang w:val="en-GB"/>
        </w:rPr>
        <w:t xml:space="preserve"> a valid country in the</w:t>
      </w:r>
      <w:r w:rsidRPr="00F30724">
        <w:rPr>
          <w:lang w:val="en-AU"/>
        </w:rPr>
        <w:t xml:space="preserve"> table</w:t>
      </w:r>
      <w:r w:rsidRPr="005247AA">
        <w:rPr>
          <w:lang w:val="en-GB"/>
        </w:rPr>
        <w:t xml:space="preserve"> COUNTRY CODES.</w:t>
      </w:r>
      <w:r w:rsidRPr="005247AA">
        <w:rPr>
          <w:lang w:val="en-GB"/>
        </w:rPr>
        <w:br/>
        <w:t xml:space="preserve"> </w:t>
      </w:r>
    </w:p>
    <w:p w:rsidR="007F42B3" w:rsidRDefault="007F42B3" w:rsidP="00A666C7">
      <w:pPr>
        <w:pStyle w:val="Overskrift2"/>
        <w:rPr>
          <w:lang w:val="en-GB"/>
        </w:rPr>
      </w:pPr>
      <w:bookmarkStart w:id="54" w:name="_Toc319830302"/>
      <w:r>
        <w:rPr>
          <w:lang w:val="en-GB"/>
        </w:rPr>
        <w:t>R030DK</w:t>
      </w:r>
      <w:bookmarkEnd w:id="54"/>
    </w:p>
    <w:p w:rsidR="007F42B3" w:rsidRPr="00D32A98" w:rsidRDefault="007F42B3" w:rsidP="00A666C7">
      <w:pPr>
        <w:ind w:left="1276"/>
        <w:rPr>
          <w:color w:val="000000"/>
          <w:lang w:val="en-US"/>
        </w:rPr>
      </w:pPr>
      <w:r w:rsidRPr="00A666C7">
        <w:rPr>
          <w:color w:val="000000"/>
          <w:lang w:val="en-US"/>
        </w:rPr>
        <w:t xml:space="preserve">Must be a valid packaging code in the </w:t>
      </w:r>
      <w:proofErr w:type="spellStart"/>
      <w:r w:rsidRPr="00A666C7">
        <w:rPr>
          <w:color w:val="000000"/>
          <w:lang w:val="en-US"/>
        </w:rPr>
        <w:t>mastertable</w:t>
      </w:r>
      <w:proofErr w:type="spellEnd"/>
      <w:r w:rsidRPr="00A666C7">
        <w:rPr>
          <w:color w:val="000000"/>
          <w:lang w:val="en-US"/>
        </w:rPr>
        <w:t xml:space="preserve"> PACKAGES CODE.  </w:t>
      </w:r>
      <w:r w:rsidRPr="00A666C7">
        <w:rPr>
          <w:color w:val="000000"/>
          <w:lang w:val="en-US"/>
        </w:rPr>
        <w:br/>
        <w:t xml:space="preserve">   </w:t>
      </w:r>
      <w:r w:rsidRPr="00D32A98">
        <w:rPr>
          <w:color w:val="000000"/>
          <w:lang w:val="en-US"/>
        </w:rPr>
        <w:t>(Table: PACKAGES CODE)</w:t>
      </w:r>
    </w:p>
    <w:p w:rsidR="007F42B3" w:rsidRDefault="007F42B3" w:rsidP="00A666C7">
      <w:pPr>
        <w:ind w:left="1304"/>
        <w:rPr>
          <w:lang w:val="en-GB"/>
        </w:rPr>
      </w:pPr>
    </w:p>
    <w:p w:rsidR="007F42B3" w:rsidRDefault="007F42B3" w:rsidP="006512C5">
      <w:pPr>
        <w:pStyle w:val="Overskrift2"/>
        <w:rPr>
          <w:lang w:val="en-GB"/>
        </w:rPr>
      </w:pPr>
      <w:bookmarkStart w:id="55" w:name="_Toc319830303"/>
      <w:r>
        <w:rPr>
          <w:lang w:val="en-GB"/>
        </w:rPr>
        <w:t>R032DK</w:t>
      </w:r>
      <w:bookmarkEnd w:id="55"/>
    </w:p>
    <w:p w:rsidR="007F42B3" w:rsidRDefault="007F42B3" w:rsidP="006512C5">
      <w:pPr>
        <w:ind w:left="1304"/>
        <w:rPr>
          <w:lang w:val="en-GB"/>
        </w:rPr>
      </w:pPr>
      <w:r>
        <w:rPr>
          <w:lang w:val="en-GB"/>
        </w:rPr>
        <w:t>IF</w:t>
      </w:r>
      <w:r w:rsidRPr="006512C5">
        <w:rPr>
          <w:lang w:val="en-GB"/>
        </w:rPr>
        <w:t xml:space="preserve"> the first two characters = DK </w:t>
      </w:r>
    </w:p>
    <w:p w:rsidR="007F42B3" w:rsidRDefault="007F42B3" w:rsidP="006512C5">
      <w:pPr>
        <w:ind w:left="1304"/>
        <w:rPr>
          <w:lang w:val="en-GB"/>
        </w:rPr>
      </w:pPr>
      <w:r>
        <w:rPr>
          <w:lang w:val="en-GB"/>
        </w:rPr>
        <w:t>THEN</w:t>
      </w:r>
      <w:r w:rsidRPr="006512C5">
        <w:rPr>
          <w:lang w:val="en-GB"/>
        </w:rPr>
        <w:t xml:space="preserve"> there must exist a </w:t>
      </w:r>
      <w:r>
        <w:rPr>
          <w:lang w:val="en-GB"/>
        </w:rPr>
        <w:t xml:space="preserve">corresponding </w:t>
      </w:r>
      <w:r w:rsidRPr="006512C5">
        <w:rPr>
          <w:lang w:val="en-GB"/>
        </w:rPr>
        <w:t>record in the table LOADING_UNLOADING PLACE FACILITY</w:t>
      </w:r>
    </w:p>
    <w:p w:rsidR="007F42B3" w:rsidRDefault="007F42B3" w:rsidP="006512C5">
      <w:pPr>
        <w:ind w:left="1304"/>
        <w:rPr>
          <w:lang w:val="en-GB"/>
        </w:rPr>
      </w:pPr>
    </w:p>
    <w:p w:rsidR="007F42B3" w:rsidRDefault="007F42B3" w:rsidP="00495ABB">
      <w:pPr>
        <w:rPr>
          <w:lang w:val="en-US"/>
        </w:rPr>
      </w:pPr>
      <w:bookmarkStart w:id="56" w:name="_Toc319830304"/>
      <w:r w:rsidRPr="00FE6DD5">
        <w:rPr>
          <w:rStyle w:val="Overskrift2Tegn"/>
          <w:rFonts w:cs="Arial"/>
          <w:bCs/>
          <w:iCs/>
          <w:sz w:val="24"/>
          <w:szCs w:val="28"/>
          <w:lang w:val="en-US"/>
        </w:rPr>
        <w:t>R035DK</w:t>
      </w:r>
      <w:bookmarkEnd w:id="56"/>
      <w:r>
        <w:rPr>
          <w:lang w:val="en-US"/>
        </w:rPr>
        <w:tab/>
      </w:r>
    </w:p>
    <w:p w:rsidR="007F42B3" w:rsidRDefault="007F42B3" w:rsidP="00495ABB">
      <w:pPr>
        <w:ind w:firstLine="1304"/>
        <w:rPr>
          <w:lang w:val="en-US"/>
        </w:rPr>
      </w:pPr>
      <w:r>
        <w:rPr>
          <w:lang w:val="en-US"/>
        </w:rPr>
        <w:t>Must be a valid Customs Status C</w:t>
      </w:r>
      <w:r w:rsidRPr="00495ABB">
        <w:rPr>
          <w:lang w:val="en-US"/>
        </w:rPr>
        <w:t xml:space="preserve">ode in </w:t>
      </w:r>
      <w:r>
        <w:rPr>
          <w:lang w:val="en-US"/>
        </w:rPr>
        <w:t>the code list</w:t>
      </w:r>
      <w:r w:rsidRPr="00495ABB">
        <w:rPr>
          <w:lang w:val="en-US"/>
        </w:rPr>
        <w:t xml:space="preserve"> </w:t>
      </w:r>
      <w:r>
        <w:rPr>
          <w:lang w:val="en-US"/>
        </w:rPr>
        <w:t>“</w:t>
      </w:r>
      <w:r w:rsidRPr="00495ABB">
        <w:rPr>
          <w:lang w:val="en-US"/>
        </w:rPr>
        <w:t>Customs Status</w:t>
      </w:r>
      <w:r>
        <w:rPr>
          <w:lang w:val="en-US"/>
        </w:rPr>
        <w:t>”.</w:t>
      </w:r>
    </w:p>
    <w:p w:rsidR="007F42B3" w:rsidRDefault="007F42B3" w:rsidP="00495ABB">
      <w:pPr>
        <w:rPr>
          <w:lang w:val="en-US"/>
        </w:rPr>
      </w:pPr>
    </w:p>
    <w:p w:rsidR="007F42B3" w:rsidRPr="00495ABB" w:rsidRDefault="007F42B3" w:rsidP="00495ABB">
      <w:pPr>
        <w:rPr>
          <w:lang w:val="en-US"/>
        </w:rPr>
      </w:pPr>
    </w:p>
    <w:p w:rsidR="007F42B3" w:rsidRDefault="007F42B3" w:rsidP="00495ABB">
      <w:pPr>
        <w:pStyle w:val="Overskrift2"/>
        <w:rPr>
          <w:lang w:val="en-US"/>
        </w:rPr>
      </w:pPr>
      <w:bookmarkStart w:id="57" w:name="_Toc319830305"/>
      <w:r>
        <w:rPr>
          <w:lang w:val="en-US"/>
        </w:rPr>
        <w:t>R036DK</w:t>
      </w:r>
      <w:bookmarkEnd w:id="57"/>
      <w:r>
        <w:rPr>
          <w:lang w:val="en-US"/>
        </w:rPr>
        <w:tab/>
      </w:r>
    </w:p>
    <w:p w:rsidR="007F42B3" w:rsidRPr="00495ABB" w:rsidRDefault="007F42B3" w:rsidP="00495ABB">
      <w:pPr>
        <w:rPr>
          <w:lang w:val="en-US"/>
        </w:rPr>
      </w:pPr>
      <w:r>
        <w:rPr>
          <w:lang w:val="en-US"/>
        </w:rPr>
        <w:tab/>
      </w:r>
      <w:r w:rsidRPr="00495ABB">
        <w:rPr>
          <w:lang w:val="en-US"/>
        </w:rPr>
        <w:t xml:space="preserve">Must be a valid code in </w:t>
      </w:r>
      <w:r>
        <w:rPr>
          <w:lang w:val="en-US"/>
        </w:rPr>
        <w:t>the code list</w:t>
      </w:r>
      <w:r w:rsidRPr="00495ABB">
        <w:rPr>
          <w:lang w:val="en-US"/>
        </w:rPr>
        <w:t xml:space="preserve"> </w:t>
      </w:r>
      <w:r>
        <w:rPr>
          <w:lang w:val="en-US"/>
        </w:rPr>
        <w:t>“</w:t>
      </w:r>
      <w:r w:rsidRPr="00495ABB">
        <w:rPr>
          <w:lang w:val="en-US"/>
        </w:rPr>
        <w:t>Customs Documents Type</w:t>
      </w:r>
      <w:r>
        <w:rPr>
          <w:lang w:val="en-US"/>
        </w:rPr>
        <w:t>”.</w:t>
      </w:r>
    </w:p>
    <w:p w:rsidR="007F42B3" w:rsidRDefault="007F42B3" w:rsidP="00495ABB">
      <w:pPr>
        <w:rPr>
          <w:lang w:val="en-US"/>
        </w:rPr>
      </w:pPr>
    </w:p>
    <w:p w:rsidR="007F42B3" w:rsidRDefault="007F42B3" w:rsidP="00495ABB">
      <w:pPr>
        <w:pStyle w:val="Overskrift2"/>
        <w:rPr>
          <w:lang w:val="en-US"/>
        </w:rPr>
      </w:pPr>
      <w:bookmarkStart w:id="58" w:name="_Toc319830306"/>
      <w:r>
        <w:rPr>
          <w:lang w:val="en-US"/>
        </w:rPr>
        <w:t>R038DK</w:t>
      </w:r>
      <w:bookmarkEnd w:id="58"/>
    </w:p>
    <w:p w:rsidR="007F42B3" w:rsidRPr="00495ABB" w:rsidRDefault="007F42B3" w:rsidP="00495ABB">
      <w:pPr>
        <w:rPr>
          <w:lang w:val="en-US"/>
        </w:rPr>
      </w:pPr>
      <w:r>
        <w:rPr>
          <w:lang w:val="en-US"/>
        </w:rPr>
        <w:tab/>
      </w:r>
      <w:r w:rsidRPr="00495ABB">
        <w:rPr>
          <w:lang w:val="en-US"/>
        </w:rPr>
        <w:t xml:space="preserve">Country code must exist in </w:t>
      </w:r>
      <w:r>
        <w:rPr>
          <w:lang w:val="en-US"/>
        </w:rPr>
        <w:t>the code list</w:t>
      </w:r>
      <w:r w:rsidRPr="00495ABB">
        <w:rPr>
          <w:lang w:val="en-US"/>
        </w:rPr>
        <w:t xml:space="preserve"> </w:t>
      </w:r>
      <w:r>
        <w:rPr>
          <w:lang w:val="en-US"/>
        </w:rPr>
        <w:t>“</w:t>
      </w:r>
      <w:r w:rsidRPr="00495ABB">
        <w:rPr>
          <w:lang w:val="en-US"/>
        </w:rPr>
        <w:t>Country</w:t>
      </w:r>
      <w:r>
        <w:rPr>
          <w:lang w:val="en-US"/>
        </w:rPr>
        <w:t xml:space="preserve"> </w:t>
      </w:r>
      <w:r w:rsidRPr="00495ABB">
        <w:rPr>
          <w:lang w:val="en-US"/>
        </w:rPr>
        <w:t>Codes</w:t>
      </w:r>
      <w:r>
        <w:rPr>
          <w:lang w:val="en-US"/>
        </w:rPr>
        <w:t>”.</w:t>
      </w:r>
    </w:p>
    <w:p w:rsidR="007F42B3" w:rsidRDefault="007F42B3" w:rsidP="00495ABB">
      <w:pPr>
        <w:rPr>
          <w:lang w:val="en-US"/>
        </w:rPr>
      </w:pPr>
    </w:p>
    <w:p w:rsidR="007F42B3" w:rsidRPr="00495ABB" w:rsidRDefault="007F42B3" w:rsidP="00495ABB">
      <w:pPr>
        <w:pStyle w:val="Overskrift2"/>
        <w:rPr>
          <w:lang w:val="en-US"/>
        </w:rPr>
      </w:pPr>
      <w:bookmarkStart w:id="59" w:name="_Toc319830307"/>
      <w:r w:rsidRPr="00495ABB">
        <w:rPr>
          <w:lang w:val="en-US"/>
        </w:rPr>
        <w:t>R043DK</w:t>
      </w:r>
      <w:bookmarkEnd w:id="59"/>
    </w:p>
    <w:p w:rsidR="007F42B3" w:rsidRPr="00495ABB" w:rsidRDefault="007F42B3" w:rsidP="00495ABB">
      <w:pPr>
        <w:ind w:left="1304"/>
        <w:rPr>
          <w:lang w:val="en-US"/>
        </w:rPr>
      </w:pPr>
      <w:r w:rsidRPr="00D77C8B">
        <w:rPr>
          <w:lang w:val="en-US"/>
        </w:rPr>
        <w:t>The place of arrival (</w:t>
      </w:r>
      <w:r>
        <w:rPr>
          <w:lang w:val="en-US"/>
        </w:rPr>
        <w:t xml:space="preserve">in the </w:t>
      </w:r>
      <w:r w:rsidRPr="00D77C8B">
        <w:rPr>
          <w:lang w:val="en-US"/>
        </w:rPr>
        <w:t xml:space="preserve">Arrival declarations </w:t>
      </w:r>
      <w:r>
        <w:rPr>
          <w:lang w:val="en-US"/>
        </w:rPr>
        <w:t>or the</w:t>
      </w:r>
      <w:r w:rsidRPr="00D77C8B">
        <w:rPr>
          <w:lang w:val="en-US"/>
        </w:rPr>
        <w:t xml:space="preserve"> Arrival notifications) or the place of departure (</w:t>
      </w:r>
      <w:r>
        <w:rPr>
          <w:lang w:val="en-US"/>
        </w:rPr>
        <w:t xml:space="preserve">in the </w:t>
      </w:r>
      <w:r w:rsidRPr="00D77C8B">
        <w:rPr>
          <w:lang w:val="en-US"/>
        </w:rPr>
        <w:t xml:space="preserve">Departure declarations </w:t>
      </w:r>
      <w:r>
        <w:rPr>
          <w:lang w:val="en-US"/>
        </w:rPr>
        <w:t>or the</w:t>
      </w:r>
      <w:r w:rsidRPr="00D77C8B">
        <w:rPr>
          <w:lang w:val="en-US"/>
        </w:rPr>
        <w:t xml:space="preserve"> Departure notifications) must be security approved. The </w:t>
      </w:r>
      <w:proofErr w:type="spellStart"/>
      <w:r w:rsidRPr="00D77C8B">
        <w:rPr>
          <w:lang w:val="en-US"/>
        </w:rPr>
        <w:t>Loading_Unloading</w:t>
      </w:r>
      <w:proofErr w:type="spellEnd"/>
      <w:r w:rsidRPr="00D77C8B">
        <w:rPr>
          <w:lang w:val="en-US"/>
        </w:rPr>
        <w:t xml:space="preserve"> Place Facility Code for the place of a</w:t>
      </w:r>
      <w:r w:rsidRPr="00D77C8B">
        <w:rPr>
          <w:lang w:val="en-US"/>
        </w:rPr>
        <w:t>r</w:t>
      </w:r>
      <w:r w:rsidRPr="00D77C8B">
        <w:rPr>
          <w:lang w:val="en-US"/>
        </w:rPr>
        <w:t xml:space="preserve">rival or the place of departure must have Security approved (indicator) = </w:t>
      </w:r>
      <w:smartTag w:uri="urn:schemas-microsoft-com:office:smarttags" w:element="metricconverter">
        <w:smartTagPr>
          <w:attr w:name="ProductID" w:val="1 in"/>
        </w:smartTagPr>
        <w:r w:rsidRPr="00D77C8B">
          <w:rPr>
            <w:lang w:val="en-US"/>
          </w:rPr>
          <w:t>1 in</w:t>
        </w:r>
      </w:smartTag>
      <w:r w:rsidRPr="00D77C8B">
        <w:rPr>
          <w:lang w:val="en-US"/>
        </w:rPr>
        <w:t xml:space="preserve"> code list "</w:t>
      </w:r>
      <w:proofErr w:type="spellStart"/>
      <w:r w:rsidRPr="00D77C8B">
        <w:rPr>
          <w:lang w:val="en-US"/>
        </w:rPr>
        <w:t>Loading_Unloading</w:t>
      </w:r>
      <w:proofErr w:type="spellEnd"/>
      <w:r w:rsidRPr="00D77C8B">
        <w:rPr>
          <w:lang w:val="en-US"/>
        </w:rPr>
        <w:t xml:space="preserve"> Place Facility".</w:t>
      </w:r>
      <w:r w:rsidRPr="00495ABB">
        <w:rPr>
          <w:lang w:val="en-US"/>
        </w:rPr>
        <w:t xml:space="preserve"> </w:t>
      </w:r>
    </w:p>
    <w:p w:rsidR="007F42B3" w:rsidRPr="00495ABB" w:rsidRDefault="007F42B3" w:rsidP="00495ABB">
      <w:pPr>
        <w:rPr>
          <w:lang w:val="en-US"/>
        </w:rPr>
      </w:pPr>
    </w:p>
    <w:p w:rsidR="007F42B3" w:rsidRDefault="007F42B3" w:rsidP="00783EB0">
      <w:pPr>
        <w:rPr>
          <w:lang w:val="en-GB"/>
        </w:rPr>
      </w:pPr>
    </w:p>
    <w:p w:rsidR="007F42B3" w:rsidRDefault="007F42B3" w:rsidP="00553176">
      <w:pPr>
        <w:pStyle w:val="Overskrift2"/>
        <w:rPr>
          <w:lang w:val="en-GB"/>
        </w:rPr>
      </w:pPr>
      <w:bookmarkStart w:id="60" w:name="_Toc319830308"/>
      <w:r>
        <w:rPr>
          <w:lang w:val="en-GB"/>
        </w:rPr>
        <w:t>R044DK</w:t>
      </w:r>
      <w:bookmarkEnd w:id="60"/>
    </w:p>
    <w:p w:rsidR="007F42B3" w:rsidRDefault="007F42B3" w:rsidP="00553176">
      <w:pPr>
        <w:ind w:left="1304"/>
        <w:rPr>
          <w:lang w:val="en-GB"/>
        </w:rPr>
      </w:pPr>
      <w:r w:rsidRPr="00553176">
        <w:rPr>
          <w:lang w:val="en-GB"/>
        </w:rPr>
        <w:t xml:space="preserve">If one or more MANIFEST </w:t>
      </w:r>
      <w:proofErr w:type="spellStart"/>
      <w:r w:rsidRPr="00553176">
        <w:rPr>
          <w:lang w:val="en-GB"/>
        </w:rPr>
        <w:t>ITEM.Customs</w:t>
      </w:r>
      <w:proofErr w:type="spellEnd"/>
      <w:r w:rsidRPr="00553176">
        <w:rPr>
          <w:lang w:val="en-GB"/>
        </w:rPr>
        <w:t xml:space="preserve"> status have "Customs status type" = N in the table CUSTOMSSTATUS, then the attribute "Customs approved" in the table LOADING_UNLOADING PLACE FACILITY must be </w:t>
      </w:r>
      <w:smartTag w:uri="urn:schemas-microsoft-com:office:smarttags" w:element="metricconverter">
        <w:smartTagPr>
          <w:attr w:name="ProductID" w:val="1 in"/>
        </w:smartTagPr>
        <w:r w:rsidRPr="00553176">
          <w:rPr>
            <w:lang w:val="en-GB"/>
          </w:rPr>
          <w:t>1 in</w:t>
        </w:r>
      </w:smartTag>
      <w:r w:rsidRPr="00553176">
        <w:rPr>
          <w:lang w:val="en-GB"/>
        </w:rPr>
        <w:t xml:space="preserve"> the record where the a</w:t>
      </w:r>
      <w:r w:rsidRPr="00553176">
        <w:rPr>
          <w:lang w:val="en-GB"/>
        </w:rPr>
        <w:t>t</w:t>
      </w:r>
      <w:r w:rsidRPr="00553176">
        <w:rPr>
          <w:lang w:val="en-GB"/>
        </w:rPr>
        <w:t>tribute "Loading</w:t>
      </w:r>
      <w:r>
        <w:rPr>
          <w:lang w:val="en-GB"/>
        </w:rPr>
        <w:t xml:space="preserve"> </w:t>
      </w:r>
      <w:r w:rsidRPr="00553176">
        <w:rPr>
          <w:lang w:val="en-GB"/>
        </w:rPr>
        <w:t>Unloading Place Facility Code" is equal to "Place of arrival facility" respectively "Place of departure facility".</w:t>
      </w:r>
    </w:p>
    <w:p w:rsidR="007F42B3" w:rsidRPr="00AA07F9" w:rsidRDefault="007F42B3" w:rsidP="00AA07F9">
      <w:pPr>
        <w:rPr>
          <w:lang w:val="en-GB"/>
        </w:rPr>
      </w:pPr>
    </w:p>
    <w:p w:rsidR="007F42B3" w:rsidRDefault="007F42B3" w:rsidP="00AA07F9">
      <w:pPr>
        <w:rPr>
          <w:rStyle w:val="Overskrift2Tegn"/>
          <w:rFonts w:cs="Arial"/>
          <w:bCs/>
          <w:iCs/>
          <w:sz w:val="24"/>
          <w:szCs w:val="28"/>
          <w:lang w:val="en-GB"/>
        </w:rPr>
      </w:pPr>
    </w:p>
    <w:p w:rsidR="007F42B3" w:rsidRPr="00AA07F9" w:rsidRDefault="007F42B3" w:rsidP="00AA07F9">
      <w:pPr>
        <w:rPr>
          <w:lang w:val="en-GB"/>
        </w:rPr>
      </w:pPr>
      <w:bookmarkStart w:id="61" w:name="_Toc319830309"/>
      <w:r w:rsidRPr="00AA07F9">
        <w:rPr>
          <w:rStyle w:val="Overskrift2Tegn"/>
          <w:rFonts w:cs="Arial"/>
          <w:bCs/>
          <w:iCs/>
          <w:sz w:val="24"/>
          <w:szCs w:val="28"/>
          <w:lang w:val="en-GB"/>
        </w:rPr>
        <w:t>R047DK</w:t>
      </w:r>
      <w:bookmarkEnd w:id="61"/>
    </w:p>
    <w:p w:rsidR="007F42B3" w:rsidRPr="00AA07F9" w:rsidRDefault="007F42B3" w:rsidP="00AA07F9">
      <w:pPr>
        <w:ind w:left="1304"/>
        <w:rPr>
          <w:lang w:val="en-GB"/>
        </w:rPr>
      </w:pPr>
      <w:r w:rsidRPr="00AA07F9">
        <w:rPr>
          <w:lang w:val="en-GB"/>
        </w:rPr>
        <w:t>The leftmost five characters format the Location Code.</w:t>
      </w:r>
    </w:p>
    <w:p w:rsidR="007F42B3" w:rsidRDefault="007F42B3" w:rsidP="00AA07F9">
      <w:pPr>
        <w:ind w:left="1304"/>
        <w:rPr>
          <w:lang w:val="en-GB"/>
        </w:rPr>
      </w:pPr>
      <w:r w:rsidRPr="00AA07F9">
        <w:rPr>
          <w:lang w:val="en-GB"/>
        </w:rPr>
        <w:t xml:space="preserve">The Location Code must be the same as in </w:t>
      </w:r>
      <w:proofErr w:type="spellStart"/>
      <w:r w:rsidRPr="00AA07F9">
        <w:rPr>
          <w:lang w:val="en-GB"/>
        </w:rPr>
        <w:t>HEA.Place</w:t>
      </w:r>
      <w:proofErr w:type="spellEnd"/>
      <w:r w:rsidRPr="00AA07F9">
        <w:rPr>
          <w:lang w:val="en-GB"/>
        </w:rPr>
        <w:t xml:space="preserve"> of arrival facility</w:t>
      </w:r>
    </w:p>
    <w:p w:rsidR="007F42B3" w:rsidRDefault="007F42B3" w:rsidP="00AA07F9">
      <w:pPr>
        <w:ind w:left="1304"/>
        <w:rPr>
          <w:lang w:val="en-GB"/>
        </w:rPr>
      </w:pPr>
    </w:p>
    <w:p w:rsidR="007F42B3" w:rsidRDefault="007F42B3" w:rsidP="00581A8E">
      <w:pPr>
        <w:pStyle w:val="Overskrift2"/>
        <w:rPr>
          <w:lang w:val="en-GB"/>
        </w:rPr>
      </w:pPr>
      <w:bookmarkStart w:id="62" w:name="_Toc319830310"/>
      <w:r>
        <w:rPr>
          <w:lang w:val="en-GB"/>
        </w:rPr>
        <w:t>R055DK</w:t>
      </w:r>
      <w:bookmarkEnd w:id="62"/>
    </w:p>
    <w:p w:rsidR="007F42B3" w:rsidRDefault="007F42B3" w:rsidP="00581A8E">
      <w:pPr>
        <w:ind w:left="1304"/>
        <w:rPr>
          <w:lang w:val="en-GB"/>
        </w:rPr>
      </w:pPr>
      <w:r>
        <w:rPr>
          <w:lang w:val="en-GB"/>
        </w:rPr>
        <w:t>IF the group CUSTOMS DATA has been used in any goods item</w:t>
      </w:r>
    </w:p>
    <w:p w:rsidR="007F42B3" w:rsidRPr="00581A8E" w:rsidRDefault="007F42B3" w:rsidP="00581A8E">
      <w:pPr>
        <w:ind w:left="1304"/>
        <w:rPr>
          <w:lang w:val="en-GB"/>
        </w:rPr>
      </w:pPr>
      <w:r>
        <w:rPr>
          <w:lang w:val="en-GB"/>
        </w:rPr>
        <w:t xml:space="preserve">THEN the attribute LOADING_UNLOADING PLACE </w:t>
      </w:r>
      <w:proofErr w:type="spellStart"/>
      <w:r>
        <w:rPr>
          <w:lang w:val="en-GB"/>
        </w:rPr>
        <w:t>FACILITY.Security</w:t>
      </w:r>
      <w:proofErr w:type="spellEnd"/>
      <w:r>
        <w:rPr>
          <w:lang w:val="en-GB"/>
        </w:rPr>
        <w:t xml:space="preserve"> a</w:t>
      </w:r>
      <w:r>
        <w:rPr>
          <w:lang w:val="en-GB"/>
        </w:rPr>
        <w:t>p</w:t>
      </w:r>
      <w:r>
        <w:rPr>
          <w:lang w:val="en-GB"/>
        </w:rPr>
        <w:t>proved must be ‘1’.</w:t>
      </w:r>
    </w:p>
    <w:p w:rsidR="007F42B3" w:rsidRDefault="007F42B3" w:rsidP="00AA07F9">
      <w:pPr>
        <w:rPr>
          <w:lang w:val="en-GB"/>
        </w:rPr>
      </w:pPr>
    </w:p>
    <w:p w:rsidR="007F42B3" w:rsidRDefault="007F42B3" w:rsidP="00DE4735">
      <w:pPr>
        <w:pStyle w:val="Overskrift2"/>
        <w:rPr>
          <w:lang w:val="en-GB"/>
        </w:rPr>
      </w:pPr>
      <w:bookmarkStart w:id="63" w:name="_Toc319830311"/>
      <w:r>
        <w:rPr>
          <w:lang w:val="en-GB"/>
        </w:rPr>
        <w:lastRenderedPageBreak/>
        <w:t>R059DK</w:t>
      </w:r>
      <w:bookmarkEnd w:id="63"/>
    </w:p>
    <w:p w:rsidR="007F42B3" w:rsidRDefault="007F42B3" w:rsidP="00DE4735">
      <w:pPr>
        <w:ind w:left="1304"/>
        <w:rPr>
          <w:lang w:val="en-GB"/>
        </w:rPr>
      </w:pPr>
      <w:r>
        <w:rPr>
          <w:lang w:val="en-GB"/>
        </w:rPr>
        <w:t>Must be in one of:</w:t>
      </w:r>
    </w:p>
    <w:p w:rsidR="007F42B3" w:rsidRDefault="007F42B3" w:rsidP="00DE4735">
      <w:pPr>
        <w:numPr>
          <w:ilvl w:val="1"/>
          <w:numId w:val="6"/>
        </w:numPr>
        <w:rPr>
          <w:lang w:val="en-GB"/>
        </w:rPr>
      </w:pPr>
      <w:r>
        <w:rPr>
          <w:lang w:val="en-GB"/>
        </w:rPr>
        <w:t>292 (TS)</w:t>
      </w:r>
    </w:p>
    <w:p w:rsidR="007F42B3" w:rsidRDefault="007F42B3" w:rsidP="00DE4735">
      <w:pPr>
        <w:numPr>
          <w:ilvl w:val="1"/>
          <w:numId w:val="6"/>
        </w:numPr>
        <w:rPr>
          <w:lang w:val="en-GB"/>
        </w:rPr>
      </w:pPr>
      <w:r>
        <w:rPr>
          <w:lang w:val="en-GB"/>
        </w:rPr>
        <w:t>178 (homogeneous goods storage)</w:t>
      </w:r>
    </w:p>
    <w:p w:rsidR="007F42B3" w:rsidRDefault="007F42B3" w:rsidP="00DE4735">
      <w:pPr>
        <w:numPr>
          <w:ilvl w:val="1"/>
          <w:numId w:val="6"/>
        </w:numPr>
        <w:rPr>
          <w:lang w:val="en-GB"/>
        </w:rPr>
      </w:pPr>
      <w:r>
        <w:rPr>
          <w:lang w:val="en-GB"/>
        </w:rPr>
        <w:t>179 (assembled consignment storage)</w:t>
      </w:r>
    </w:p>
    <w:p w:rsidR="007F42B3" w:rsidRPr="00DE4735" w:rsidRDefault="007F42B3" w:rsidP="00DE4735">
      <w:pPr>
        <w:numPr>
          <w:ilvl w:val="1"/>
          <w:numId w:val="6"/>
        </w:numPr>
        <w:rPr>
          <w:lang w:val="en-GB"/>
        </w:rPr>
      </w:pPr>
      <w:r>
        <w:rPr>
          <w:lang w:val="en-GB"/>
        </w:rPr>
        <w:t>184 (storing in accounting method 2)</w:t>
      </w:r>
    </w:p>
    <w:p w:rsidR="007F42B3" w:rsidRDefault="007F42B3" w:rsidP="00783EB0">
      <w:pPr>
        <w:rPr>
          <w:lang w:val="en-GB"/>
        </w:rPr>
      </w:pPr>
    </w:p>
    <w:p w:rsidR="007F42B3" w:rsidRDefault="007F42B3" w:rsidP="00A666C7">
      <w:pPr>
        <w:pStyle w:val="Overskrift2"/>
        <w:rPr>
          <w:lang w:val="en-GB"/>
        </w:rPr>
      </w:pPr>
      <w:bookmarkStart w:id="64" w:name="_Toc319830312"/>
      <w:r>
        <w:rPr>
          <w:lang w:val="en-GB"/>
        </w:rPr>
        <w:t>R060DK</w:t>
      </w:r>
      <w:bookmarkEnd w:id="64"/>
    </w:p>
    <w:p w:rsidR="007F42B3" w:rsidRPr="00A666C7" w:rsidRDefault="007F42B3" w:rsidP="00A666C7">
      <w:pPr>
        <w:ind w:left="1276"/>
        <w:rPr>
          <w:color w:val="000000"/>
          <w:lang w:val="en-US"/>
        </w:rPr>
      </w:pPr>
      <w:r w:rsidRPr="00A666C7">
        <w:rPr>
          <w:color w:val="000000"/>
          <w:lang w:val="en-US"/>
        </w:rPr>
        <w:t>Valid values for Representative status:</w:t>
      </w:r>
      <w:r w:rsidRPr="00A666C7">
        <w:rPr>
          <w:color w:val="000000"/>
          <w:lang w:val="en-US"/>
        </w:rPr>
        <w:br/>
        <w:t xml:space="preserve"> </w:t>
      </w:r>
      <w:r w:rsidRPr="00A666C7">
        <w:rPr>
          <w:color w:val="000000"/>
          <w:lang w:val="en-US"/>
        </w:rPr>
        <w:br/>
        <w:t>1 (</w:t>
      </w:r>
      <w:proofErr w:type="spellStart"/>
      <w:r w:rsidRPr="00A666C7">
        <w:rPr>
          <w:color w:val="000000"/>
          <w:lang w:val="en-US"/>
        </w:rPr>
        <w:t>Declarant</w:t>
      </w:r>
      <w:proofErr w:type="spellEnd"/>
      <w:r w:rsidRPr="00A666C7">
        <w:rPr>
          <w:color w:val="000000"/>
          <w:lang w:val="en-US"/>
        </w:rPr>
        <w:t>)</w:t>
      </w:r>
      <w:r w:rsidRPr="00A666C7">
        <w:rPr>
          <w:color w:val="000000"/>
          <w:lang w:val="en-US"/>
        </w:rPr>
        <w:br/>
        <w:t xml:space="preserve"> Condition:</w:t>
      </w:r>
      <w:r w:rsidRPr="00A666C7">
        <w:rPr>
          <w:color w:val="000000"/>
          <w:lang w:val="en-US"/>
        </w:rPr>
        <w:br/>
        <w:t xml:space="preserve"> Temporary Storage Operator.TIN or Temporary Storage Facility Operator.TIN = PersonLodging.TIN.</w:t>
      </w:r>
      <w:r w:rsidRPr="00A666C7">
        <w:rPr>
          <w:color w:val="000000"/>
          <w:lang w:val="en-US"/>
        </w:rPr>
        <w:br/>
      </w:r>
      <w:r w:rsidRPr="00A666C7">
        <w:rPr>
          <w:color w:val="000000"/>
          <w:lang w:val="en-US"/>
        </w:rPr>
        <w:br/>
        <w:t xml:space="preserve">2 (Direct representation) </w:t>
      </w:r>
      <w:r w:rsidRPr="00A666C7">
        <w:rPr>
          <w:color w:val="000000"/>
          <w:lang w:val="en-US"/>
        </w:rPr>
        <w:br/>
        <w:t xml:space="preserve"> Condition:</w:t>
      </w:r>
      <w:r w:rsidRPr="00A666C7">
        <w:rPr>
          <w:color w:val="000000"/>
          <w:lang w:val="en-US"/>
        </w:rPr>
        <w:br/>
        <w:t xml:space="preserve"> Temporary Storage Operator.TIN or Temporary Storage Facility Operator.TIN &lt;&gt;  PersonLodging.TIN.</w:t>
      </w:r>
      <w:r w:rsidRPr="00A666C7">
        <w:rPr>
          <w:color w:val="000000"/>
          <w:lang w:val="en-US"/>
        </w:rPr>
        <w:br/>
        <w:t xml:space="preserve"> </w:t>
      </w:r>
      <w:r w:rsidRPr="00A666C7">
        <w:rPr>
          <w:color w:val="000000"/>
          <w:lang w:val="en-US"/>
        </w:rPr>
        <w:br/>
      </w:r>
    </w:p>
    <w:p w:rsidR="007F42B3" w:rsidRDefault="007F42B3" w:rsidP="00A666C7">
      <w:pPr>
        <w:pStyle w:val="Overskrift2"/>
        <w:rPr>
          <w:lang w:val="en-GB"/>
        </w:rPr>
      </w:pPr>
      <w:bookmarkStart w:id="65" w:name="_Toc319830313"/>
      <w:r>
        <w:rPr>
          <w:lang w:val="en-GB"/>
        </w:rPr>
        <w:t>R080DK</w:t>
      </w:r>
      <w:bookmarkEnd w:id="65"/>
      <w:r>
        <w:rPr>
          <w:lang w:val="en-GB"/>
        </w:rPr>
        <w:tab/>
      </w:r>
    </w:p>
    <w:p w:rsidR="007F42B3" w:rsidRPr="00A666C7" w:rsidRDefault="007F42B3" w:rsidP="00A666C7">
      <w:pPr>
        <w:ind w:left="1276"/>
        <w:rPr>
          <w:color w:val="000000"/>
          <w:lang w:val="en-US"/>
        </w:rPr>
      </w:pPr>
      <w:r w:rsidRPr="00A666C7">
        <w:rPr>
          <w:color w:val="000000"/>
          <w:lang w:val="en-US"/>
        </w:rPr>
        <w:t>Total Gross Mass = Total Gross Mass on the Arrival declaration (IEA44/47) or Depa</w:t>
      </w:r>
      <w:r w:rsidRPr="00A666C7">
        <w:rPr>
          <w:color w:val="000000"/>
          <w:lang w:val="en-US"/>
        </w:rPr>
        <w:t>r</w:t>
      </w:r>
      <w:r w:rsidRPr="00A666C7">
        <w:rPr>
          <w:color w:val="000000"/>
          <w:lang w:val="en-US"/>
        </w:rPr>
        <w:t xml:space="preserve">ture LRN on the Departure declaration (IED44/47). </w:t>
      </w:r>
    </w:p>
    <w:p w:rsidR="007F42B3" w:rsidRPr="00A666C7" w:rsidRDefault="007F42B3" w:rsidP="00783EB0">
      <w:pPr>
        <w:rPr>
          <w:lang w:val="en-US"/>
        </w:rPr>
      </w:pPr>
    </w:p>
    <w:p w:rsidR="007F42B3" w:rsidRDefault="007F42B3" w:rsidP="005F1553">
      <w:pPr>
        <w:pStyle w:val="Overskrift2"/>
        <w:rPr>
          <w:lang w:val="en-GB"/>
        </w:rPr>
      </w:pPr>
      <w:bookmarkStart w:id="66" w:name="_Toc319830314"/>
      <w:r>
        <w:rPr>
          <w:lang w:val="en-GB"/>
        </w:rPr>
        <w:t>R098DK</w:t>
      </w:r>
      <w:bookmarkEnd w:id="66"/>
      <w:r>
        <w:rPr>
          <w:lang w:val="en-GB"/>
        </w:rPr>
        <w:tab/>
      </w:r>
    </w:p>
    <w:p w:rsidR="007F42B3" w:rsidRDefault="007F42B3" w:rsidP="00106BFA">
      <w:pPr>
        <w:ind w:left="1304"/>
        <w:rPr>
          <w:lang w:val="en-GB"/>
        </w:rPr>
      </w:pPr>
      <w:r w:rsidRPr="005F1553">
        <w:rPr>
          <w:lang w:val="en-GB"/>
        </w:rPr>
        <w:t>The values and the use of this attribute are documented in the "Functional error repor</w:t>
      </w:r>
      <w:r w:rsidRPr="005F1553">
        <w:rPr>
          <w:lang w:val="en-GB"/>
        </w:rPr>
        <w:t>t</w:t>
      </w:r>
      <w:r w:rsidRPr="005F1553">
        <w:rPr>
          <w:lang w:val="en-GB"/>
        </w:rPr>
        <w:t>ing" document</w:t>
      </w:r>
    </w:p>
    <w:p w:rsidR="007F42B3" w:rsidRDefault="007F42B3" w:rsidP="00106BFA">
      <w:pPr>
        <w:ind w:left="1304"/>
        <w:rPr>
          <w:lang w:val="en-GB"/>
        </w:rPr>
      </w:pPr>
    </w:p>
    <w:p w:rsidR="007F42B3" w:rsidRDefault="007F42B3" w:rsidP="00E762FC">
      <w:pPr>
        <w:pStyle w:val="Overskrift2"/>
        <w:rPr>
          <w:lang w:val="en-GB"/>
        </w:rPr>
      </w:pPr>
      <w:bookmarkStart w:id="67" w:name="_Toc319830315"/>
      <w:r>
        <w:rPr>
          <w:lang w:val="en-GB"/>
        </w:rPr>
        <w:t>R131DK</w:t>
      </w:r>
      <w:bookmarkEnd w:id="67"/>
    </w:p>
    <w:p w:rsidR="007C47D5" w:rsidRDefault="007C47D5" w:rsidP="007C47D5">
      <w:pPr>
        <w:ind w:left="1304"/>
        <w:rPr>
          <w:lang w:val="en-GB"/>
        </w:rPr>
      </w:pPr>
      <w:r>
        <w:rPr>
          <w:lang w:val="en-GB"/>
        </w:rPr>
        <w:t>At least one transport document must be mentioned but with prefix X (instead of pr</w:t>
      </w:r>
      <w:r>
        <w:rPr>
          <w:lang w:val="en-GB"/>
        </w:rPr>
        <w:t>e</w:t>
      </w:r>
      <w:r>
        <w:rPr>
          <w:lang w:val="en-GB"/>
        </w:rPr>
        <w:t>fix N).</w:t>
      </w:r>
    </w:p>
    <w:p w:rsidR="007F42B3" w:rsidRDefault="007F42B3" w:rsidP="00783EB0">
      <w:pPr>
        <w:rPr>
          <w:lang w:val="en-GB"/>
        </w:rPr>
      </w:pPr>
    </w:p>
    <w:p w:rsidR="007F42B3" w:rsidRDefault="007F42B3" w:rsidP="00A666C7">
      <w:pPr>
        <w:pStyle w:val="Overskrift2"/>
        <w:rPr>
          <w:lang w:val="en-GB"/>
        </w:rPr>
      </w:pPr>
      <w:bookmarkStart w:id="68" w:name="_Toc319830316"/>
      <w:r>
        <w:rPr>
          <w:lang w:val="en-GB"/>
        </w:rPr>
        <w:t>R149DK</w:t>
      </w:r>
      <w:bookmarkEnd w:id="68"/>
    </w:p>
    <w:p w:rsidR="007F42B3" w:rsidRPr="00A666C7" w:rsidRDefault="007F42B3" w:rsidP="00A666C7">
      <w:pPr>
        <w:ind w:left="1276"/>
        <w:rPr>
          <w:color w:val="000000"/>
          <w:lang w:val="en-US"/>
        </w:rPr>
      </w:pPr>
      <w:r>
        <w:rPr>
          <w:lang w:val="en-GB"/>
        </w:rPr>
        <w:tab/>
      </w:r>
      <w:r w:rsidRPr="00A666C7">
        <w:rPr>
          <w:color w:val="000000"/>
          <w:lang w:val="en-US"/>
        </w:rPr>
        <w:t>The reference number on the MIO (declaration for goods in temporary storage in warehouses), which needs an update, correction, deletion or cancelation.</w:t>
      </w:r>
      <w:r w:rsidRPr="00A666C7">
        <w:rPr>
          <w:color w:val="000000"/>
          <w:lang w:val="en-US"/>
        </w:rPr>
        <w:br/>
        <w:t>Must exist in the manifest system.</w:t>
      </w:r>
    </w:p>
    <w:p w:rsidR="007F42B3" w:rsidRDefault="007F42B3" w:rsidP="00A666C7">
      <w:pPr>
        <w:rPr>
          <w:lang w:val="en-GB"/>
        </w:rPr>
      </w:pPr>
    </w:p>
    <w:p w:rsidR="007F42B3" w:rsidRDefault="007F42B3" w:rsidP="00A666C7">
      <w:pPr>
        <w:pStyle w:val="Overskrift2"/>
        <w:rPr>
          <w:lang w:val="en-GB"/>
        </w:rPr>
      </w:pPr>
      <w:bookmarkStart w:id="69" w:name="_Toc319830317"/>
      <w:r>
        <w:rPr>
          <w:lang w:val="en-GB"/>
        </w:rPr>
        <w:t>R154DK</w:t>
      </w:r>
      <w:bookmarkEnd w:id="69"/>
    </w:p>
    <w:p w:rsidR="007F42B3" w:rsidRPr="00A666C7" w:rsidRDefault="007F42B3" w:rsidP="00A666C7">
      <w:pPr>
        <w:ind w:left="1276"/>
        <w:rPr>
          <w:color w:val="000000"/>
          <w:lang w:val="en-US"/>
        </w:rPr>
      </w:pPr>
      <w:r w:rsidRPr="00A666C7">
        <w:rPr>
          <w:color w:val="000000"/>
          <w:lang w:val="en-US"/>
        </w:rPr>
        <w:t>The sum of the fragmented MIO's gross weight must be equal to the original MIO gross weight.</w:t>
      </w:r>
    </w:p>
    <w:p w:rsidR="007F42B3" w:rsidRPr="00A666C7" w:rsidRDefault="007F42B3" w:rsidP="00783EB0">
      <w:pPr>
        <w:rPr>
          <w:lang w:val="en-US"/>
        </w:rPr>
      </w:pPr>
    </w:p>
    <w:p w:rsidR="007F42B3" w:rsidRDefault="007F42B3" w:rsidP="00B13617">
      <w:pPr>
        <w:pStyle w:val="Overskrift2"/>
        <w:rPr>
          <w:lang w:val="en-GB"/>
        </w:rPr>
      </w:pPr>
      <w:bookmarkStart w:id="70" w:name="_Toc319830318"/>
      <w:r>
        <w:rPr>
          <w:lang w:val="en-GB"/>
        </w:rPr>
        <w:t>R163DK</w:t>
      </w:r>
      <w:bookmarkEnd w:id="70"/>
    </w:p>
    <w:p w:rsidR="007F42B3" w:rsidRDefault="007F42B3" w:rsidP="00B13617">
      <w:pPr>
        <w:ind w:left="1304"/>
        <w:rPr>
          <w:lang w:val="en-GB"/>
        </w:rPr>
      </w:pPr>
      <w:r>
        <w:rPr>
          <w:lang w:val="en-GB"/>
        </w:rPr>
        <w:t>Attribute must equal number of GOODS ITEM</w:t>
      </w:r>
    </w:p>
    <w:p w:rsidR="007F42B3" w:rsidRDefault="007F42B3" w:rsidP="00783EB0">
      <w:pPr>
        <w:rPr>
          <w:lang w:val="en-GB"/>
        </w:rPr>
      </w:pPr>
    </w:p>
    <w:p w:rsidR="007F42B3" w:rsidRDefault="007F42B3" w:rsidP="00A666C7">
      <w:pPr>
        <w:pStyle w:val="Overskrift2"/>
        <w:rPr>
          <w:lang w:val="en-GB"/>
        </w:rPr>
      </w:pPr>
      <w:bookmarkStart w:id="71" w:name="_Toc319830319"/>
      <w:r>
        <w:rPr>
          <w:lang w:val="en-GB"/>
        </w:rPr>
        <w:t>R164DK</w:t>
      </w:r>
      <w:bookmarkEnd w:id="71"/>
    </w:p>
    <w:p w:rsidR="007F42B3" w:rsidRPr="00A666C7" w:rsidRDefault="007F42B3" w:rsidP="00A666C7">
      <w:pPr>
        <w:ind w:left="1276"/>
        <w:rPr>
          <w:color w:val="000000"/>
          <w:lang w:val="en-US"/>
        </w:rPr>
      </w:pPr>
      <w:r w:rsidRPr="00A666C7">
        <w:rPr>
          <w:color w:val="000000"/>
          <w:lang w:val="en-US"/>
        </w:rPr>
        <w:t xml:space="preserve">The "Total Gross Mass" must be equal to the sum of the </w:t>
      </w:r>
      <w:r>
        <w:rPr>
          <w:color w:val="000000"/>
          <w:lang w:val="en-US"/>
        </w:rPr>
        <w:t>Goods Item’s</w:t>
      </w:r>
      <w:r w:rsidRPr="00A666C7">
        <w:rPr>
          <w:color w:val="000000"/>
          <w:lang w:val="en-US"/>
        </w:rPr>
        <w:t xml:space="preserve"> "Gross Mass".</w:t>
      </w:r>
    </w:p>
    <w:p w:rsidR="007F42B3" w:rsidRPr="00A666C7" w:rsidRDefault="007F42B3" w:rsidP="00783EB0">
      <w:pPr>
        <w:rPr>
          <w:lang w:val="en-US"/>
        </w:rPr>
      </w:pPr>
    </w:p>
    <w:p w:rsidR="007F42B3" w:rsidRDefault="007F42B3" w:rsidP="00A666C7">
      <w:pPr>
        <w:pStyle w:val="Overskrift2"/>
        <w:rPr>
          <w:lang w:val="en-GB"/>
        </w:rPr>
      </w:pPr>
      <w:bookmarkStart w:id="72" w:name="_Toc319830320"/>
      <w:r>
        <w:rPr>
          <w:lang w:val="en-GB"/>
        </w:rPr>
        <w:t>R165DK</w:t>
      </w:r>
      <w:bookmarkEnd w:id="72"/>
    </w:p>
    <w:p w:rsidR="007F42B3" w:rsidRPr="00A666C7" w:rsidRDefault="007F42B3" w:rsidP="00A666C7">
      <w:pPr>
        <w:ind w:left="1276"/>
        <w:rPr>
          <w:color w:val="000000"/>
          <w:lang w:val="en-US"/>
        </w:rPr>
      </w:pPr>
      <w:r w:rsidRPr="00A666C7">
        <w:rPr>
          <w:color w:val="000000"/>
          <w:lang w:val="en-US"/>
        </w:rPr>
        <w:t>Transport mode must be a valid code in the TRANSPORT MODE table.</w:t>
      </w:r>
    </w:p>
    <w:p w:rsidR="007F42B3" w:rsidRPr="00A666C7" w:rsidRDefault="007F42B3" w:rsidP="00783EB0">
      <w:pPr>
        <w:rPr>
          <w:lang w:val="en-US"/>
        </w:rPr>
      </w:pPr>
    </w:p>
    <w:p w:rsidR="007F42B3" w:rsidRDefault="007F42B3" w:rsidP="00C74971">
      <w:pPr>
        <w:pStyle w:val="Overskrift2"/>
        <w:rPr>
          <w:lang w:val="en-GB"/>
        </w:rPr>
      </w:pPr>
      <w:bookmarkStart w:id="73" w:name="_Toc319830321"/>
      <w:r>
        <w:rPr>
          <w:lang w:val="en-GB"/>
        </w:rPr>
        <w:t>R168DK</w:t>
      </w:r>
      <w:bookmarkEnd w:id="73"/>
    </w:p>
    <w:p w:rsidR="007F42B3" w:rsidRDefault="007F42B3" w:rsidP="00C74971">
      <w:pPr>
        <w:ind w:left="1304"/>
        <w:rPr>
          <w:lang w:val="en-GB"/>
        </w:rPr>
      </w:pPr>
      <w:r>
        <w:rPr>
          <w:lang w:val="en-GB"/>
        </w:rPr>
        <w:t>Commodity code must be either:</w:t>
      </w:r>
    </w:p>
    <w:p w:rsidR="007F42B3" w:rsidRDefault="007F42B3" w:rsidP="00C74971">
      <w:pPr>
        <w:numPr>
          <w:ilvl w:val="1"/>
          <w:numId w:val="9"/>
        </w:numPr>
        <w:rPr>
          <w:lang w:val="en-GB"/>
        </w:rPr>
      </w:pPr>
      <w:r>
        <w:rPr>
          <w:lang w:val="en-GB"/>
        </w:rPr>
        <w:t>HS code 4 or 6 digits</w:t>
      </w:r>
    </w:p>
    <w:p w:rsidR="007F42B3" w:rsidRDefault="007F42B3" w:rsidP="00C74971">
      <w:pPr>
        <w:numPr>
          <w:ilvl w:val="1"/>
          <w:numId w:val="9"/>
        </w:numPr>
        <w:rPr>
          <w:lang w:val="en-GB"/>
        </w:rPr>
      </w:pPr>
      <w:r>
        <w:rPr>
          <w:lang w:val="en-GB"/>
        </w:rPr>
        <w:t>CN 8 digits</w:t>
      </w:r>
    </w:p>
    <w:p w:rsidR="007F42B3" w:rsidRPr="00C74971" w:rsidRDefault="007F42B3" w:rsidP="00C74971">
      <w:pPr>
        <w:numPr>
          <w:ilvl w:val="1"/>
          <w:numId w:val="9"/>
        </w:numPr>
        <w:rPr>
          <w:lang w:val="en-GB"/>
        </w:rPr>
      </w:pPr>
      <w:r>
        <w:rPr>
          <w:lang w:val="en-GB"/>
        </w:rPr>
        <w:t>TARIC 10 digits</w:t>
      </w:r>
    </w:p>
    <w:p w:rsidR="007F42B3" w:rsidRDefault="007F42B3" w:rsidP="00783EB0">
      <w:pPr>
        <w:rPr>
          <w:lang w:val="en-GB"/>
        </w:rPr>
      </w:pPr>
    </w:p>
    <w:p w:rsidR="007F42B3" w:rsidRDefault="007F42B3" w:rsidP="00A666C7">
      <w:pPr>
        <w:pStyle w:val="Overskrift2"/>
        <w:rPr>
          <w:lang w:val="en-GB"/>
        </w:rPr>
      </w:pPr>
      <w:bookmarkStart w:id="74" w:name="_Toc319830322"/>
      <w:r>
        <w:rPr>
          <w:lang w:val="en-GB"/>
        </w:rPr>
        <w:t>R169DK</w:t>
      </w:r>
      <w:bookmarkEnd w:id="74"/>
    </w:p>
    <w:p w:rsidR="007F42B3" w:rsidRPr="00A666C7" w:rsidRDefault="007F42B3" w:rsidP="00A666C7">
      <w:pPr>
        <w:ind w:left="1276"/>
        <w:rPr>
          <w:color w:val="000000"/>
          <w:lang w:val="en-US"/>
        </w:rPr>
      </w:pPr>
      <w:r w:rsidRPr="00A666C7">
        <w:rPr>
          <w:color w:val="000000"/>
          <w:lang w:val="en-US"/>
        </w:rPr>
        <w:t xml:space="preserve">The product code rules (VAB) are indicated in line with the values </w:t>
      </w:r>
      <w:proofErr w:type="spellStart"/>
      <w:r w:rsidRPr="00A666C7">
        <w:rPr>
          <w:color w:val="000000"/>
          <w:lang w:val="en-US"/>
        </w:rPr>
        <w:t>i</w:t>
      </w:r>
      <w:proofErr w:type="spellEnd"/>
      <w:r w:rsidRPr="00A666C7">
        <w:rPr>
          <w:color w:val="000000"/>
          <w:lang w:val="en-US"/>
        </w:rPr>
        <w:t xml:space="preserve"> the table GOODS REGULATION (for MIO).</w:t>
      </w:r>
    </w:p>
    <w:p w:rsidR="007F42B3" w:rsidRPr="00A666C7" w:rsidRDefault="007F42B3" w:rsidP="00783EB0">
      <w:pPr>
        <w:rPr>
          <w:lang w:val="en-US"/>
        </w:rPr>
      </w:pPr>
    </w:p>
    <w:p w:rsidR="007F42B3" w:rsidRDefault="007F42B3" w:rsidP="00A666C7">
      <w:pPr>
        <w:pStyle w:val="Overskrift2"/>
        <w:rPr>
          <w:lang w:val="en-GB"/>
        </w:rPr>
      </w:pPr>
      <w:bookmarkStart w:id="75" w:name="_Toc319830323"/>
      <w:r>
        <w:rPr>
          <w:lang w:val="en-GB"/>
        </w:rPr>
        <w:t>R170DK</w:t>
      </w:r>
      <w:bookmarkEnd w:id="75"/>
    </w:p>
    <w:p w:rsidR="007F42B3" w:rsidRPr="000B7E49" w:rsidRDefault="007F42B3" w:rsidP="000B7E49">
      <w:pPr>
        <w:ind w:left="1276"/>
        <w:rPr>
          <w:color w:val="000000"/>
          <w:lang w:val="en-US"/>
        </w:rPr>
      </w:pPr>
      <w:r w:rsidRPr="000B7E49">
        <w:rPr>
          <w:color w:val="000000"/>
          <w:lang w:val="en-US"/>
        </w:rPr>
        <w:t xml:space="preserve">Must be found </w:t>
      </w:r>
      <w:proofErr w:type="spellStart"/>
      <w:r w:rsidRPr="000B7E49">
        <w:rPr>
          <w:color w:val="000000"/>
          <w:lang w:val="en-US"/>
        </w:rPr>
        <w:t>i</w:t>
      </w:r>
      <w:proofErr w:type="spellEnd"/>
      <w:r w:rsidRPr="000B7E49">
        <w:rPr>
          <w:color w:val="000000"/>
          <w:lang w:val="en-US"/>
        </w:rPr>
        <w:t xml:space="preserve"> the CERTIFICATE TYPE table</w:t>
      </w:r>
    </w:p>
    <w:p w:rsidR="007F42B3" w:rsidRDefault="007F42B3" w:rsidP="00783EB0">
      <w:pPr>
        <w:rPr>
          <w:lang w:val="en-US"/>
        </w:rPr>
      </w:pPr>
    </w:p>
    <w:p w:rsidR="007F42B3" w:rsidRDefault="007F42B3" w:rsidP="00B13617">
      <w:pPr>
        <w:pStyle w:val="Overskrift2"/>
        <w:rPr>
          <w:lang w:val="en-GB"/>
        </w:rPr>
      </w:pPr>
      <w:bookmarkStart w:id="76" w:name="_Toc319830324"/>
      <w:r>
        <w:rPr>
          <w:lang w:val="en-GB"/>
        </w:rPr>
        <w:t>R174DK</w:t>
      </w:r>
      <w:bookmarkEnd w:id="76"/>
    </w:p>
    <w:p w:rsidR="007F42B3" w:rsidRPr="00B13617" w:rsidRDefault="007F42B3" w:rsidP="00B13617">
      <w:pPr>
        <w:ind w:left="1276"/>
        <w:rPr>
          <w:color w:val="000000"/>
          <w:lang w:val="en-US"/>
        </w:rPr>
      </w:pPr>
      <w:r w:rsidRPr="00B13617">
        <w:rPr>
          <w:color w:val="000000"/>
          <w:lang w:val="en-US"/>
        </w:rPr>
        <w:t>The code from the port/airport, which sends in the report, must be a valid Location Code in the table LOADING_UNLOADING PLACE FACILITY.</w:t>
      </w:r>
    </w:p>
    <w:p w:rsidR="007F42B3" w:rsidRPr="00B13617" w:rsidRDefault="007F42B3" w:rsidP="00783EB0">
      <w:pPr>
        <w:rPr>
          <w:lang w:val="en-US"/>
        </w:rPr>
      </w:pPr>
    </w:p>
    <w:p w:rsidR="007F42B3" w:rsidRDefault="007F42B3" w:rsidP="000B7E49">
      <w:pPr>
        <w:pStyle w:val="Overskrift2"/>
        <w:rPr>
          <w:lang w:val="en-GB"/>
        </w:rPr>
      </w:pPr>
      <w:bookmarkStart w:id="77" w:name="_Toc319830325"/>
      <w:r>
        <w:rPr>
          <w:lang w:val="en-GB"/>
        </w:rPr>
        <w:t>R182DK</w:t>
      </w:r>
      <w:bookmarkEnd w:id="77"/>
    </w:p>
    <w:p w:rsidR="007F42B3" w:rsidRPr="000B7E49" w:rsidRDefault="007F42B3" w:rsidP="000B7E49">
      <w:pPr>
        <w:ind w:left="1276"/>
        <w:rPr>
          <w:color w:val="000000"/>
          <w:lang w:val="en-US"/>
        </w:rPr>
      </w:pPr>
      <w:r w:rsidRPr="000B7E49">
        <w:rPr>
          <w:color w:val="000000"/>
          <w:lang w:val="en-US"/>
        </w:rPr>
        <w:t>Max entries in the group" Temporary Storage Operation "depends on the number of entries in the data groups:</w:t>
      </w:r>
      <w:r w:rsidRPr="000B7E49">
        <w:rPr>
          <w:color w:val="000000"/>
          <w:lang w:val="en-US"/>
        </w:rPr>
        <w:br/>
        <w:t>- Temporary Storage Facility Operation</w:t>
      </w:r>
      <w:r w:rsidRPr="000B7E49">
        <w:rPr>
          <w:color w:val="000000"/>
          <w:lang w:val="en-US"/>
        </w:rPr>
        <w:br/>
        <w:t>- Transit Accompanying Document Operation</w:t>
      </w:r>
      <w:r w:rsidRPr="000B7E49">
        <w:rPr>
          <w:color w:val="000000"/>
          <w:lang w:val="en-US"/>
        </w:rPr>
        <w:br/>
        <w:t>- Customs Clearance Operation</w:t>
      </w:r>
      <w:r w:rsidRPr="000B7E49">
        <w:rPr>
          <w:color w:val="000000"/>
          <w:lang w:val="en-US"/>
        </w:rPr>
        <w:br/>
        <w:t>- Depa</w:t>
      </w:r>
      <w:r>
        <w:rPr>
          <w:color w:val="000000"/>
          <w:lang w:val="en-US"/>
        </w:rPr>
        <w:t>r</w:t>
      </w:r>
      <w:r w:rsidRPr="000B7E49">
        <w:rPr>
          <w:color w:val="000000"/>
          <w:lang w:val="en-US"/>
        </w:rPr>
        <w:t>ture Operation</w:t>
      </w:r>
      <w:r w:rsidRPr="000B7E49">
        <w:rPr>
          <w:color w:val="000000"/>
          <w:lang w:val="en-US"/>
        </w:rPr>
        <w:br/>
        <w:t>and vice versa.</w:t>
      </w:r>
      <w:r w:rsidRPr="000B7E49">
        <w:rPr>
          <w:color w:val="000000"/>
          <w:lang w:val="en-US"/>
        </w:rPr>
        <w:br/>
      </w:r>
      <w:r w:rsidRPr="000B7E49">
        <w:rPr>
          <w:color w:val="000000"/>
          <w:lang w:val="en-US"/>
        </w:rPr>
        <w:br/>
        <w:t xml:space="preserve">If there is more than one entry in the "Temporary Storage Operation" then there must be a maximum of one entry in all of the above 4 </w:t>
      </w:r>
      <w:proofErr w:type="spellStart"/>
      <w:r w:rsidRPr="000B7E49">
        <w:rPr>
          <w:color w:val="000000"/>
          <w:lang w:val="en-US"/>
        </w:rPr>
        <w:t>datagroups</w:t>
      </w:r>
      <w:proofErr w:type="spellEnd"/>
      <w:r w:rsidRPr="000B7E49">
        <w:rPr>
          <w:color w:val="000000"/>
          <w:lang w:val="en-US"/>
        </w:rPr>
        <w:t>.</w:t>
      </w:r>
      <w:r w:rsidRPr="000B7E49">
        <w:rPr>
          <w:color w:val="000000"/>
          <w:lang w:val="en-US"/>
        </w:rPr>
        <w:br/>
      </w:r>
      <w:r w:rsidRPr="000B7E49">
        <w:rPr>
          <w:color w:val="000000"/>
          <w:lang w:val="en-US"/>
        </w:rPr>
        <w:br/>
        <w:t xml:space="preserve">If there is more than one entry in all of the above 4 </w:t>
      </w:r>
      <w:proofErr w:type="spellStart"/>
      <w:r w:rsidRPr="000B7E49">
        <w:rPr>
          <w:color w:val="000000"/>
          <w:lang w:val="en-US"/>
        </w:rPr>
        <w:t>datagroups</w:t>
      </w:r>
      <w:proofErr w:type="spellEnd"/>
      <w:r w:rsidRPr="000B7E49">
        <w:rPr>
          <w:color w:val="000000"/>
          <w:lang w:val="en-US"/>
        </w:rPr>
        <w:t>, then there must be a maximum of one entry in the group "Temporary Storage Operation".</w:t>
      </w:r>
      <w:r w:rsidRPr="000B7E49">
        <w:rPr>
          <w:color w:val="000000"/>
          <w:lang w:val="en-US"/>
        </w:rPr>
        <w:br/>
      </w:r>
      <w:r w:rsidRPr="000B7E49">
        <w:rPr>
          <w:color w:val="000000"/>
          <w:lang w:val="en-US"/>
        </w:rPr>
        <w:br/>
        <w:t>So a "One to many" relationship or a "many to one" relationship - but never a "Many-Many" relationship.</w:t>
      </w:r>
    </w:p>
    <w:p w:rsidR="007F42B3" w:rsidRDefault="007F42B3" w:rsidP="00783EB0">
      <w:pPr>
        <w:rPr>
          <w:lang w:val="en-US"/>
        </w:rPr>
      </w:pPr>
    </w:p>
    <w:p w:rsidR="007F42B3" w:rsidRDefault="007F42B3" w:rsidP="00091770">
      <w:pPr>
        <w:pStyle w:val="Overskrift2"/>
        <w:rPr>
          <w:lang w:val="en-GB"/>
        </w:rPr>
      </w:pPr>
      <w:bookmarkStart w:id="78" w:name="_Toc319830326"/>
      <w:r>
        <w:rPr>
          <w:lang w:val="en-GB"/>
        </w:rPr>
        <w:t>R187DK</w:t>
      </w:r>
      <w:bookmarkEnd w:id="78"/>
    </w:p>
    <w:p w:rsidR="007F42B3" w:rsidRPr="00091770" w:rsidRDefault="007F42B3" w:rsidP="00091770">
      <w:pPr>
        <w:ind w:left="1304"/>
        <w:rPr>
          <w:lang w:val="en-GB"/>
        </w:rPr>
      </w:pPr>
      <w:r>
        <w:rPr>
          <w:lang w:val="en-GB"/>
        </w:rPr>
        <w:t xml:space="preserve">Attribute must equal number of </w:t>
      </w:r>
      <w:r w:rsidRPr="00091770">
        <w:rPr>
          <w:lang w:val="en-GB"/>
        </w:rPr>
        <w:t>TEMPORARY STORAGE FACILITY OPER</w:t>
      </w:r>
      <w:r w:rsidRPr="00091770">
        <w:rPr>
          <w:lang w:val="en-GB"/>
        </w:rPr>
        <w:t>A</w:t>
      </w:r>
      <w:r w:rsidRPr="00091770">
        <w:rPr>
          <w:lang w:val="en-GB"/>
        </w:rPr>
        <w:t>TION</w:t>
      </w:r>
      <w:r>
        <w:rPr>
          <w:lang w:val="en-GB"/>
        </w:rPr>
        <w:t>S.</w:t>
      </w:r>
    </w:p>
    <w:p w:rsidR="007F42B3" w:rsidRDefault="007F42B3" w:rsidP="00783EB0">
      <w:pPr>
        <w:rPr>
          <w:lang w:val="en-GB"/>
        </w:rPr>
      </w:pPr>
    </w:p>
    <w:p w:rsidR="007F42B3" w:rsidRDefault="007F42B3" w:rsidP="000B7E49">
      <w:pPr>
        <w:pStyle w:val="Overskrift2"/>
        <w:rPr>
          <w:lang w:val="en-GB"/>
        </w:rPr>
      </w:pPr>
      <w:bookmarkStart w:id="79" w:name="_Toc319830327"/>
      <w:r>
        <w:rPr>
          <w:lang w:val="en-GB"/>
        </w:rPr>
        <w:t>R190DK</w:t>
      </w:r>
      <w:bookmarkEnd w:id="79"/>
    </w:p>
    <w:p w:rsidR="007F42B3" w:rsidRPr="000B7E49" w:rsidRDefault="007F42B3" w:rsidP="000B7E49">
      <w:pPr>
        <w:ind w:left="1276"/>
        <w:rPr>
          <w:color w:val="000000"/>
          <w:lang w:val="en-US"/>
        </w:rPr>
      </w:pPr>
      <w:r w:rsidRPr="000B7E49">
        <w:rPr>
          <w:color w:val="000000"/>
          <w:lang w:val="en-US"/>
        </w:rPr>
        <w:t>Valid code according to LOADING_UNLOADINGPLACEFACILITY.</w:t>
      </w:r>
    </w:p>
    <w:p w:rsidR="007F42B3" w:rsidRPr="000B7E49" w:rsidRDefault="007F42B3" w:rsidP="00783EB0">
      <w:pPr>
        <w:rPr>
          <w:lang w:val="en-US"/>
        </w:rPr>
      </w:pPr>
    </w:p>
    <w:p w:rsidR="007F42B3" w:rsidRDefault="007F42B3" w:rsidP="005F430F">
      <w:pPr>
        <w:pStyle w:val="Overskrift2"/>
        <w:rPr>
          <w:lang w:val="en-GB"/>
        </w:rPr>
      </w:pPr>
      <w:bookmarkStart w:id="80" w:name="_Toc319830328"/>
      <w:r>
        <w:rPr>
          <w:lang w:val="en-GB"/>
        </w:rPr>
        <w:t>R191DK</w:t>
      </w:r>
      <w:bookmarkEnd w:id="80"/>
    </w:p>
    <w:p w:rsidR="007F42B3" w:rsidRDefault="007F42B3" w:rsidP="005F430F">
      <w:pPr>
        <w:ind w:left="1304"/>
        <w:rPr>
          <w:lang w:val="en-GB"/>
        </w:rPr>
      </w:pPr>
      <w:r>
        <w:rPr>
          <w:lang w:val="en-GB"/>
        </w:rPr>
        <w:lastRenderedPageBreak/>
        <w:t xml:space="preserve">IF CUSTOMS </w:t>
      </w:r>
      <w:proofErr w:type="spellStart"/>
      <w:r>
        <w:rPr>
          <w:lang w:val="en-GB"/>
        </w:rPr>
        <w:t>DATA.Customs</w:t>
      </w:r>
      <w:proofErr w:type="spellEnd"/>
      <w:r>
        <w:rPr>
          <w:lang w:val="en-GB"/>
        </w:rPr>
        <w:t xml:space="preserve"> Data Type = </w:t>
      </w:r>
      <w:r w:rsidR="00AE23B2">
        <w:rPr>
          <w:lang w:val="en-GB"/>
        </w:rPr>
        <w:t>‘1TSD’ (</w:t>
      </w:r>
      <w:r>
        <w:rPr>
          <w:lang w:val="en-GB"/>
        </w:rPr>
        <w:t>TSAD</w:t>
      </w:r>
      <w:r w:rsidR="00AE23B2">
        <w:rPr>
          <w:lang w:val="en-GB"/>
        </w:rPr>
        <w:t>)</w:t>
      </w:r>
    </w:p>
    <w:p w:rsidR="007F42B3" w:rsidRDefault="007F42B3" w:rsidP="0035723B">
      <w:pPr>
        <w:ind w:left="2608"/>
        <w:rPr>
          <w:lang w:val="en-GB"/>
        </w:rPr>
      </w:pPr>
      <w:r>
        <w:rPr>
          <w:lang w:val="en-GB"/>
        </w:rPr>
        <w:t xml:space="preserve">THEN there must be a </w:t>
      </w:r>
    </w:p>
    <w:p w:rsidR="007F42B3" w:rsidRDefault="007F42B3" w:rsidP="0035723B">
      <w:pPr>
        <w:ind w:left="2608"/>
        <w:rPr>
          <w:lang w:val="en-GB"/>
        </w:rPr>
      </w:pPr>
      <w:r>
        <w:rPr>
          <w:lang w:val="en-GB"/>
        </w:rPr>
        <w:t xml:space="preserve">PRODUCED CUSTOMS </w:t>
      </w:r>
      <w:proofErr w:type="spellStart"/>
      <w:r>
        <w:rPr>
          <w:lang w:val="en-GB"/>
        </w:rPr>
        <w:t>DOCUMENTS.Customs</w:t>
      </w:r>
      <w:proofErr w:type="spellEnd"/>
      <w:r>
        <w:rPr>
          <w:lang w:val="en-GB"/>
        </w:rPr>
        <w:t xml:space="preserve"> Document Type = </w:t>
      </w:r>
      <w:r w:rsidR="00AE23B2">
        <w:rPr>
          <w:lang w:val="en-GB"/>
        </w:rPr>
        <w:t>‘3MIG’ (</w:t>
      </w:r>
      <w:r>
        <w:rPr>
          <w:lang w:val="en-GB"/>
        </w:rPr>
        <w:t>‘MIG’</w:t>
      </w:r>
      <w:r w:rsidR="00AE23B2">
        <w:rPr>
          <w:lang w:val="en-GB"/>
        </w:rPr>
        <w:t>)</w:t>
      </w:r>
    </w:p>
    <w:p w:rsidR="007F42B3" w:rsidRDefault="007F42B3" w:rsidP="0035723B">
      <w:pPr>
        <w:ind w:left="2608"/>
        <w:rPr>
          <w:lang w:val="en-GB"/>
        </w:rPr>
      </w:pPr>
      <w:r>
        <w:rPr>
          <w:lang w:val="en-GB"/>
        </w:rPr>
        <w:t>AND a</w:t>
      </w:r>
    </w:p>
    <w:p w:rsidR="007F42B3" w:rsidRDefault="007F42B3" w:rsidP="0035723B">
      <w:pPr>
        <w:ind w:left="2608"/>
        <w:rPr>
          <w:lang w:val="en-GB"/>
        </w:rPr>
      </w:pPr>
      <w:r>
        <w:rPr>
          <w:lang w:val="en-GB"/>
        </w:rPr>
        <w:t xml:space="preserve">PRODUCED CUSTOMS </w:t>
      </w:r>
      <w:proofErr w:type="spellStart"/>
      <w:r>
        <w:rPr>
          <w:lang w:val="en-GB"/>
        </w:rPr>
        <w:t>DOCUMENTS.Customs</w:t>
      </w:r>
      <w:proofErr w:type="spellEnd"/>
      <w:r>
        <w:rPr>
          <w:lang w:val="en-GB"/>
        </w:rPr>
        <w:t xml:space="preserve"> document reference number pointing to the ‘TSAD’.</w:t>
      </w:r>
    </w:p>
    <w:p w:rsidR="007F42B3" w:rsidRDefault="007F42B3" w:rsidP="005F430F">
      <w:pPr>
        <w:ind w:left="1304"/>
        <w:rPr>
          <w:lang w:val="en-GB"/>
        </w:rPr>
      </w:pPr>
    </w:p>
    <w:p w:rsidR="007F42B3" w:rsidRPr="00FE6DD5" w:rsidRDefault="007F42B3" w:rsidP="00783EB0">
      <w:pPr>
        <w:rPr>
          <w:lang w:val="en-US"/>
        </w:rPr>
      </w:pPr>
    </w:p>
    <w:p w:rsidR="007F42B3" w:rsidRPr="00FE6DD5" w:rsidRDefault="007F42B3" w:rsidP="00495ABB">
      <w:pPr>
        <w:pStyle w:val="Overskrift2"/>
        <w:rPr>
          <w:lang w:val="en-US"/>
        </w:rPr>
      </w:pPr>
      <w:bookmarkStart w:id="81" w:name="_Toc319830329"/>
      <w:r w:rsidRPr="00FE6DD5">
        <w:rPr>
          <w:lang w:val="en-US"/>
        </w:rPr>
        <w:t>R192DK</w:t>
      </w:r>
      <w:bookmarkEnd w:id="81"/>
    </w:p>
    <w:p w:rsidR="007F42B3" w:rsidRPr="00495ABB" w:rsidRDefault="007F42B3" w:rsidP="00495ABB">
      <w:pPr>
        <w:rPr>
          <w:lang w:val="en-US"/>
        </w:rPr>
      </w:pPr>
      <w:r>
        <w:rPr>
          <w:lang w:val="en-GB"/>
        </w:rPr>
        <w:tab/>
      </w:r>
      <w:r w:rsidRPr="00495ABB">
        <w:rPr>
          <w:lang w:val="en-US"/>
        </w:rPr>
        <w:t xml:space="preserve">Must be a valid code in </w:t>
      </w:r>
      <w:r>
        <w:rPr>
          <w:lang w:val="en-US"/>
        </w:rPr>
        <w:t>the code list</w:t>
      </w:r>
      <w:r w:rsidRPr="00495ABB">
        <w:rPr>
          <w:lang w:val="en-US"/>
        </w:rPr>
        <w:t xml:space="preserve"> </w:t>
      </w:r>
      <w:r>
        <w:rPr>
          <w:lang w:val="en-US"/>
        </w:rPr>
        <w:t>“</w:t>
      </w:r>
      <w:r w:rsidRPr="00495ABB">
        <w:rPr>
          <w:lang w:val="en-US"/>
        </w:rPr>
        <w:t>Cargo</w:t>
      </w:r>
      <w:r>
        <w:rPr>
          <w:lang w:val="en-US"/>
        </w:rPr>
        <w:t xml:space="preserve"> </w:t>
      </w:r>
      <w:r w:rsidRPr="00495ABB">
        <w:rPr>
          <w:lang w:val="en-US"/>
        </w:rPr>
        <w:t>Codes</w:t>
      </w:r>
      <w:r>
        <w:rPr>
          <w:lang w:val="en-US"/>
        </w:rPr>
        <w:t>”.</w:t>
      </w:r>
    </w:p>
    <w:p w:rsidR="007F42B3" w:rsidRPr="00495ABB" w:rsidRDefault="007F42B3" w:rsidP="00783EB0">
      <w:pPr>
        <w:rPr>
          <w:lang w:val="en-US"/>
        </w:rPr>
      </w:pPr>
    </w:p>
    <w:p w:rsidR="007F42B3" w:rsidRDefault="007F42B3" w:rsidP="00783EB0">
      <w:pPr>
        <w:rPr>
          <w:lang w:val="en-GB"/>
        </w:rPr>
      </w:pPr>
    </w:p>
    <w:p w:rsidR="007F42B3" w:rsidRDefault="007F42B3" w:rsidP="005247AA">
      <w:pPr>
        <w:pStyle w:val="Overskrift2"/>
        <w:rPr>
          <w:lang w:val="en-GB"/>
        </w:rPr>
      </w:pPr>
      <w:bookmarkStart w:id="82" w:name="_Toc319830330"/>
      <w:r>
        <w:rPr>
          <w:lang w:val="en-GB"/>
        </w:rPr>
        <w:t>R193DK</w:t>
      </w:r>
      <w:bookmarkEnd w:id="82"/>
    </w:p>
    <w:p w:rsidR="007F42B3" w:rsidRDefault="007F42B3" w:rsidP="005247AA">
      <w:pPr>
        <w:ind w:left="1304"/>
        <w:rPr>
          <w:lang w:val="en-GB"/>
        </w:rPr>
      </w:pPr>
      <w:r>
        <w:rPr>
          <w:lang w:val="en-GB"/>
        </w:rPr>
        <w:t>IF the first two characters in (HEA).Place of  departure is not in ExemptedFromCu</w:t>
      </w:r>
      <w:r>
        <w:rPr>
          <w:lang w:val="en-GB"/>
        </w:rPr>
        <w:t>s</w:t>
      </w:r>
      <w:r>
        <w:rPr>
          <w:lang w:val="en-GB"/>
        </w:rPr>
        <w:t xml:space="preserve">tomsData.ISO Country Code then </w:t>
      </w:r>
      <w:proofErr w:type="spellStart"/>
      <w:r>
        <w:rPr>
          <w:lang w:val="en-GB"/>
        </w:rPr>
        <w:t>Loading_Unloading</w:t>
      </w:r>
      <w:proofErr w:type="spellEnd"/>
      <w:r>
        <w:rPr>
          <w:lang w:val="en-GB"/>
        </w:rPr>
        <w:t xml:space="preserve"> PLACE </w:t>
      </w:r>
      <w:proofErr w:type="spellStart"/>
      <w:r>
        <w:rPr>
          <w:lang w:val="en-GB"/>
        </w:rPr>
        <w:t>FACILITY.Security</w:t>
      </w:r>
      <w:proofErr w:type="spellEnd"/>
      <w:r>
        <w:rPr>
          <w:lang w:val="en-GB"/>
        </w:rPr>
        <w:t xml:space="preserve"> approved must be 1.</w:t>
      </w:r>
    </w:p>
    <w:p w:rsidR="007F42B3" w:rsidRDefault="007F42B3" w:rsidP="005247AA">
      <w:pPr>
        <w:ind w:left="1304"/>
        <w:rPr>
          <w:lang w:val="en-GB"/>
        </w:rPr>
      </w:pPr>
    </w:p>
    <w:p w:rsidR="007F42B3" w:rsidRDefault="007F42B3" w:rsidP="000D1E80">
      <w:pPr>
        <w:pStyle w:val="Overskrift2"/>
        <w:rPr>
          <w:lang w:val="en-GB"/>
        </w:rPr>
      </w:pPr>
      <w:bookmarkStart w:id="83" w:name="_Toc319830331"/>
      <w:r>
        <w:rPr>
          <w:lang w:val="en-GB"/>
        </w:rPr>
        <w:t>R194DK</w:t>
      </w:r>
      <w:bookmarkEnd w:id="83"/>
    </w:p>
    <w:p w:rsidR="007F42B3" w:rsidRDefault="007F42B3" w:rsidP="000D1E80">
      <w:pPr>
        <w:ind w:left="1304"/>
        <w:rPr>
          <w:lang w:val="en-GB"/>
        </w:rPr>
      </w:pPr>
      <w:r>
        <w:rPr>
          <w:lang w:val="en-GB"/>
        </w:rPr>
        <w:t xml:space="preserve">If (HEA).Cargo code = 1 then </w:t>
      </w:r>
      <w:proofErr w:type="spellStart"/>
      <w:r>
        <w:rPr>
          <w:lang w:val="en-GB"/>
        </w:rPr>
        <w:t>Loading_Unloading</w:t>
      </w:r>
      <w:proofErr w:type="spellEnd"/>
      <w:r>
        <w:rPr>
          <w:lang w:val="en-GB"/>
        </w:rPr>
        <w:t xml:space="preserve"> PLACE </w:t>
      </w:r>
      <w:proofErr w:type="spellStart"/>
      <w:r>
        <w:rPr>
          <w:lang w:val="en-GB"/>
        </w:rPr>
        <w:t>FACILITY.Security</w:t>
      </w:r>
      <w:proofErr w:type="spellEnd"/>
      <w:r>
        <w:rPr>
          <w:lang w:val="en-GB"/>
        </w:rPr>
        <w:t xml:space="preserve"> a</w:t>
      </w:r>
      <w:r>
        <w:rPr>
          <w:lang w:val="en-GB"/>
        </w:rPr>
        <w:t>p</w:t>
      </w:r>
      <w:r>
        <w:rPr>
          <w:lang w:val="en-GB"/>
        </w:rPr>
        <w:t>proved must be 1.</w:t>
      </w:r>
    </w:p>
    <w:p w:rsidR="007F42B3" w:rsidRPr="000D1E80" w:rsidRDefault="007F42B3" w:rsidP="000D1E80">
      <w:pPr>
        <w:ind w:left="1304"/>
        <w:rPr>
          <w:lang w:val="en-GB"/>
        </w:rPr>
      </w:pPr>
    </w:p>
    <w:p w:rsidR="007F42B3" w:rsidRPr="005247AA" w:rsidRDefault="007F42B3" w:rsidP="005247AA">
      <w:pPr>
        <w:ind w:left="1304"/>
        <w:rPr>
          <w:lang w:val="en-GB"/>
        </w:rPr>
      </w:pPr>
    </w:p>
    <w:p w:rsidR="007F42B3" w:rsidRDefault="007F42B3" w:rsidP="00106BFA">
      <w:pPr>
        <w:pStyle w:val="Overskrift2"/>
        <w:rPr>
          <w:lang w:val="en-GB"/>
        </w:rPr>
      </w:pPr>
      <w:bookmarkStart w:id="84" w:name="_Toc319830332"/>
      <w:r>
        <w:rPr>
          <w:lang w:val="en-GB"/>
        </w:rPr>
        <w:t>R195DK</w:t>
      </w:r>
      <w:bookmarkEnd w:id="84"/>
    </w:p>
    <w:p w:rsidR="007F42B3" w:rsidRDefault="007F42B3" w:rsidP="00106BFA">
      <w:pPr>
        <w:ind w:left="1304"/>
        <w:rPr>
          <w:lang w:val="en-GB"/>
        </w:rPr>
      </w:pPr>
      <w:r>
        <w:rPr>
          <w:lang w:val="en-GB"/>
        </w:rPr>
        <w:t>Reference number is formatted as:</w:t>
      </w:r>
    </w:p>
    <w:p w:rsidR="007F42B3" w:rsidRDefault="007F42B3" w:rsidP="00106BFA">
      <w:pPr>
        <w:ind w:left="1304"/>
        <w:rPr>
          <w:lang w:val="en-GB"/>
        </w:rPr>
      </w:pPr>
      <w:r>
        <w:rPr>
          <w:lang w:val="en-GB"/>
        </w:rPr>
        <w:t>Digit 1 through 4 = year (must be 2009 or higher)</w:t>
      </w:r>
    </w:p>
    <w:p w:rsidR="007F42B3" w:rsidRDefault="007F42B3" w:rsidP="00106BFA">
      <w:pPr>
        <w:ind w:left="1304"/>
        <w:rPr>
          <w:lang w:val="en-GB"/>
        </w:rPr>
      </w:pPr>
      <w:r>
        <w:rPr>
          <w:lang w:val="en-GB"/>
        </w:rPr>
        <w:t>Digit 5 = 5</w:t>
      </w:r>
    </w:p>
    <w:p w:rsidR="007F42B3" w:rsidRDefault="007F42B3" w:rsidP="00106BFA">
      <w:pPr>
        <w:ind w:left="1304"/>
        <w:rPr>
          <w:lang w:val="en-GB"/>
        </w:rPr>
      </w:pPr>
      <w:r>
        <w:rPr>
          <w:lang w:val="en-GB"/>
        </w:rPr>
        <w:t>Digit 6 through 13 = expedition number</w:t>
      </w:r>
      <w:r w:rsidRPr="00EF26FE">
        <w:rPr>
          <w:lang w:val="en-GB"/>
        </w:rPr>
        <w:t xml:space="preserve"> </w:t>
      </w:r>
    </w:p>
    <w:p w:rsidR="007F42B3" w:rsidRDefault="007F42B3" w:rsidP="009F7BF8">
      <w:pPr>
        <w:rPr>
          <w:lang w:val="en-GB"/>
        </w:rPr>
      </w:pPr>
    </w:p>
    <w:p w:rsidR="007F42B3" w:rsidRDefault="007F42B3" w:rsidP="000B7E49">
      <w:pPr>
        <w:pStyle w:val="Overskrift2"/>
        <w:rPr>
          <w:lang w:val="en-GB"/>
        </w:rPr>
      </w:pPr>
      <w:bookmarkStart w:id="85" w:name="_Toc319830333"/>
      <w:r>
        <w:rPr>
          <w:lang w:val="en-GB"/>
        </w:rPr>
        <w:t>R196DK</w:t>
      </w:r>
      <w:bookmarkEnd w:id="85"/>
    </w:p>
    <w:p w:rsidR="007F42B3" w:rsidRPr="000B7E49" w:rsidRDefault="007F42B3" w:rsidP="00ED79FA">
      <w:pPr>
        <w:ind w:left="1304"/>
        <w:rPr>
          <w:color w:val="000000"/>
          <w:lang w:val="en-US"/>
        </w:rPr>
      </w:pPr>
      <w:r w:rsidRPr="000B7E49">
        <w:rPr>
          <w:color w:val="000000"/>
          <w:lang w:val="en-US"/>
        </w:rPr>
        <w:t>The format for Temporary storage reference number:</w:t>
      </w:r>
      <w:r w:rsidRPr="000B7E49">
        <w:rPr>
          <w:color w:val="000000"/>
          <w:lang w:val="en-US"/>
        </w:rPr>
        <w:br/>
        <w:t>1-4</w:t>
      </w:r>
      <w:r w:rsidR="00ED79FA">
        <w:rPr>
          <w:color w:val="000000"/>
          <w:lang w:val="en-US"/>
        </w:rPr>
        <w:t>th</w:t>
      </w:r>
      <w:r w:rsidRPr="000B7E49">
        <w:rPr>
          <w:color w:val="000000"/>
          <w:lang w:val="en-US"/>
        </w:rPr>
        <w:t xml:space="preserve"> digit:</w:t>
      </w:r>
      <w:r w:rsidR="00ED79FA">
        <w:rPr>
          <w:color w:val="000000"/>
          <w:lang w:val="en-US"/>
        </w:rPr>
        <w:tab/>
      </w:r>
      <w:r w:rsidRPr="000B7E49">
        <w:rPr>
          <w:color w:val="000000"/>
          <w:lang w:val="en-US"/>
        </w:rPr>
        <w:t xml:space="preserve">The year - must be </w:t>
      </w:r>
      <w:r>
        <w:rPr>
          <w:color w:val="000000"/>
          <w:lang w:val="en-US"/>
        </w:rPr>
        <w:t>higher</w:t>
      </w:r>
      <w:r w:rsidRPr="000B7E49">
        <w:rPr>
          <w:color w:val="000000"/>
          <w:lang w:val="en-US"/>
        </w:rPr>
        <w:t xml:space="preserve"> than 2009.</w:t>
      </w:r>
      <w:r w:rsidRPr="000B7E49">
        <w:rPr>
          <w:color w:val="000000"/>
          <w:lang w:val="en-US"/>
        </w:rPr>
        <w:br/>
        <w:t>5</w:t>
      </w:r>
      <w:r w:rsidR="00ED79FA">
        <w:rPr>
          <w:color w:val="000000"/>
          <w:lang w:val="en-US"/>
        </w:rPr>
        <w:t>th</w:t>
      </w:r>
      <w:r w:rsidRPr="000B7E49">
        <w:rPr>
          <w:color w:val="000000"/>
          <w:lang w:val="en-US"/>
        </w:rPr>
        <w:t xml:space="preserve"> digit:  </w:t>
      </w:r>
      <w:r w:rsidR="00ED79FA">
        <w:rPr>
          <w:color w:val="000000"/>
          <w:lang w:val="en-US"/>
        </w:rPr>
        <w:tab/>
      </w:r>
      <w:r w:rsidRPr="000B7E49">
        <w:rPr>
          <w:color w:val="000000"/>
          <w:lang w:val="en-US"/>
        </w:rPr>
        <w:t>System</w:t>
      </w:r>
      <w:r w:rsidR="00ED79FA">
        <w:rPr>
          <w:color w:val="000000"/>
          <w:lang w:val="en-US"/>
        </w:rPr>
        <w:t xml:space="preserve"> </w:t>
      </w:r>
      <w:r w:rsidRPr="000B7E49">
        <w:rPr>
          <w:color w:val="000000"/>
          <w:lang w:val="en-US"/>
        </w:rPr>
        <w:t xml:space="preserve">code for temporary storage– must be </w:t>
      </w:r>
      <w:r>
        <w:rPr>
          <w:color w:val="000000"/>
          <w:lang w:val="en-US"/>
        </w:rPr>
        <w:t>= 6.</w:t>
      </w:r>
      <w:r>
        <w:rPr>
          <w:color w:val="000000"/>
          <w:lang w:val="en-US"/>
        </w:rPr>
        <w:br/>
        <w:t>6-13</w:t>
      </w:r>
      <w:r w:rsidR="00ED79FA">
        <w:rPr>
          <w:color w:val="000000"/>
          <w:lang w:val="en-US"/>
        </w:rPr>
        <w:t>th</w:t>
      </w:r>
      <w:r>
        <w:rPr>
          <w:color w:val="000000"/>
          <w:lang w:val="en-US"/>
        </w:rPr>
        <w:t xml:space="preserve"> digit:</w:t>
      </w:r>
      <w:r w:rsidR="00ED79FA">
        <w:rPr>
          <w:color w:val="000000"/>
          <w:lang w:val="en-US"/>
        </w:rPr>
        <w:tab/>
        <w:t>R</w:t>
      </w:r>
      <w:r>
        <w:rPr>
          <w:color w:val="000000"/>
          <w:lang w:val="en-US"/>
        </w:rPr>
        <w:t xml:space="preserve">eference serial </w:t>
      </w:r>
      <w:r w:rsidRPr="000B7E49">
        <w:rPr>
          <w:color w:val="000000"/>
          <w:lang w:val="en-US"/>
        </w:rPr>
        <w:t>number.</w:t>
      </w:r>
    </w:p>
    <w:p w:rsidR="007F42B3" w:rsidRPr="000B7E49" w:rsidRDefault="007F42B3" w:rsidP="00495ABB">
      <w:pPr>
        <w:rPr>
          <w:rStyle w:val="Overskrift2Tegn"/>
          <w:rFonts w:cs="Arial"/>
          <w:bCs/>
          <w:iCs/>
          <w:sz w:val="24"/>
          <w:szCs w:val="28"/>
          <w:lang w:val="en-US"/>
        </w:rPr>
      </w:pPr>
    </w:p>
    <w:p w:rsidR="007F42B3" w:rsidRDefault="007F42B3" w:rsidP="00495ABB">
      <w:pPr>
        <w:rPr>
          <w:lang w:val="en-GB"/>
        </w:rPr>
      </w:pPr>
      <w:bookmarkStart w:id="86" w:name="_Toc319830334"/>
      <w:r w:rsidRPr="00FE6DD5">
        <w:rPr>
          <w:rStyle w:val="Overskrift2Tegn"/>
          <w:rFonts w:cs="Arial"/>
          <w:bCs/>
          <w:iCs/>
          <w:sz w:val="24"/>
          <w:szCs w:val="28"/>
          <w:lang w:val="en-US"/>
        </w:rPr>
        <w:t>R199DK</w:t>
      </w:r>
      <w:bookmarkEnd w:id="86"/>
      <w:r>
        <w:rPr>
          <w:lang w:val="en-GB"/>
        </w:rPr>
        <w:tab/>
      </w:r>
    </w:p>
    <w:p w:rsidR="007F42B3" w:rsidRPr="00495ABB" w:rsidRDefault="007F42B3" w:rsidP="00FE6DD5">
      <w:pPr>
        <w:ind w:firstLine="1304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95ABB">
        <w:rPr>
          <w:lang w:val="en-US"/>
        </w:rPr>
        <w:t xml:space="preserve">Must be a valid code in </w:t>
      </w:r>
      <w:r>
        <w:rPr>
          <w:lang w:val="en-US"/>
        </w:rPr>
        <w:t>the code list</w:t>
      </w:r>
      <w:r w:rsidRPr="00495ABB">
        <w:rPr>
          <w:lang w:val="en-US"/>
        </w:rPr>
        <w:t xml:space="preserve"> </w:t>
      </w:r>
      <w:r>
        <w:rPr>
          <w:lang w:val="en-US"/>
        </w:rPr>
        <w:t>“</w:t>
      </w:r>
      <w:r w:rsidRPr="00495ABB">
        <w:rPr>
          <w:lang w:val="en-US"/>
        </w:rPr>
        <w:t>Document Type Transport</w:t>
      </w:r>
      <w:r w:rsidR="00ED79FA">
        <w:rPr>
          <w:lang w:val="en-US"/>
        </w:rPr>
        <w:t xml:space="preserve"> (13)</w:t>
      </w:r>
      <w:r>
        <w:rPr>
          <w:lang w:val="en-US"/>
        </w:rPr>
        <w:t>”.</w:t>
      </w:r>
    </w:p>
    <w:p w:rsidR="007F42B3" w:rsidRDefault="007F42B3" w:rsidP="009F7BF8">
      <w:pPr>
        <w:rPr>
          <w:lang w:val="en-US"/>
        </w:rPr>
      </w:pPr>
    </w:p>
    <w:p w:rsidR="007F42B3" w:rsidRDefault="007F42B3" w:rsidP="00495ABB">
      <w:pPr>
        <w:ind w:left="1305" w:hanging="1305"/>
        <w:rPr>
          <w:lang w:val="en-US"/>
        </w:rPr>
      </w:pPr>
      <w:bookmarkStart w:id="87" w:name="_Toc319830335"/>
      <w:r w:rsidRPr="00495ABB">
        <w:rPr>
          <w:rStyle w:val="Overskrift2Tegn"/>
          <w:rFonts w:cs="Arial"/>
          <w:bCs/>
          <w:iCs/>
          <w:sz w:val="24"/>
          <w:szCs w:val="28"/>
          <w:lang w:val="en-US"/>
        </w:rPr>
        <w:t>R200DK</w:t>
      </w:r>
      <w:bookmarkEnd w:id="87"/>
      <w:r>
        <w:rPr>
          <w:lang w:val="en-US"/>
        </w:rPr>
        <w:tab/>
      </w:r>
    </w:p>
    <w:p w:rsidR="007F42B3" w:rsidRPr="0047797B" w:rsidRDefault="007F42B3" w:rsidP="0047797B">
      <w:pPr>
        <w:ind w:left="1305" w:hanging="1"/>
        <w:rPr>
          <w:lang w:val="en-US"/>
        </w:rPr>
      </w:pPr>
      <w:r w:rsidRPr="0047797B">
        <w:rPr>
          <w:lang w:val="en-US"/>
        </w:rPr>
        <w:t>The length of the data field depends on the contents in the Reference format:</w:t>
      </w:r>
    </w:p>
    <w:p w:rsidR="007F42B3" w:rsidRPr="0047797B" w:rsidRDefault="007F42B3" w:rsidP="0047797B">
      <w:pPr>
        <w:ind w:left="1305" w:hanging="1"/>
        <w:rPr>
          <w:lang w:val="en-US"/>
        </w:rPr>
      </w:pPr>
      <w:r w:rsidRPr="0047797B">
        <w:rPr>
          <w:lang w:val="en-US"/>
        </w:rPr>
        <w:t xml:space="preserve">- for Customs data type see </w:t>
      </w:r>
      <w:r>
        <w:rPr>
          <w:lang w:val="en-US"/>
        </w:rPr>
        <w:t xml:space="preserve">the </w:t>
      </w:r>
      <w:r w:rsidRPr="0047797B">
        <w:rPr>
          <w:lang w:val="en-US"/>
        </w:rPr>
        <w:t>code</w:t>
      </w:r>
      <w:r>
        <w:rPr>
          <w:lang w:val="en-US"/>
        </w:rPr>
        <w:t xml:space="preserve"> </w:t>
      </w:r>
      <w:r w:rsidRPr="0047797B">
        <w:rPr>
          <w:lang w:val="en-US"/>
        </w:rPr>
        <w:t>list "Customs Data Type"</w:t>
      </w:r>
    </w:p>
    <w:p w:rsidR="007F42B3" w:rsidRDefault="007F42B3" w:rsidP="0047797B">
      <w:pPr>
        <w:ind w:left="1305" w:hanging="1"/>
        <w:rPr>
          <w:lang w:val="en-US"/>
        </w:rPr>
      </w:pPr>
      <w:r w:rsidRPr="0047797B">
        <w:rPr>
          <w:lang w:val="en-US"/>
        </w:rPr>
        <w:t>- for Customs document typ</w:t>
      </w:r>
      <w:r>
        <w:rPr>
          <w:lang w:val="en-US"/>
        </w:rPr>
        <w:t>e</w:t>
      </w:r>
      <w:r w:rsidRPr="0047797B">
        <w:rPr>
          <w:lang w:val="en-US"/>
        </w:rPr>
        <w:t xml:space="preserve"> see </w:t>
      </w:r>
      <w:r>
        <w:rPr>
          <w:lang w:val="en-US"/>
        </w:rPr>
        <w:t xml:space="preserve">the </w:t>
      </w:r>
      <w:r w:rsidRPr="0047797B">
        <w:rPr>
          <w:lang w:val="en-US"/>
        </w:rPr>
        <w:t>code</w:t>
      </w:r>
      <w:r>
        <w:rPr>
          <w:lang w:val="en-US"/>
        </w:rPr>
        <w:t xml:space="preserve"> </w:t>
      </w:r>
      <w:r w:rsidRPr="0047797B">
        <w:rPr>
          <w:lang w:val="en-US"/>
        </w:rPr>
        <w:t xml:space="preserve">list </w:t>
      </w:r>
      <w:r>
        <w:rPr>
          <w:lang w:val="en-US"/>
        </w:rPr>
        <w:t>“</w:t>
      </w:r>
      <w:r w:rsidRPr="0047797B">
        <w:rPr>
          <w:lang w:val="en-US"/>
        </w:rPr>
        <w:t>Customs Documents Type".</w:t>
      </w:r>
    </w:p>
    <w:p w:rsidR="007F42B3" w:rsidRDefault="007F42B3" w:rsidP="00495ABB">
      <w:pPr>
        <w:ind w:left="1305" w:hanging="1305"/>
        <w:rPr>
          <w:lang w:val="en-US"/>
        </w:rPr>
      </w:pPr>
    </w:p>
    <w:p w:rsidR="007F42B3" w:rsidRDefault="007F42B3" w:rsidP="00495ABB">
      <w:pPr>
        <w:rPr>
          <w:lang w:val="en-US"/>
        </w:rPr>
      </w:pPr>
      <w:bookmarkStart w:id="88" w:name="_Toc319830336"/>
      <w:r w:rsidRPr="00FE6DD5">
        <w:rPr>
          <w:rStyle w:val="Overskrift2Tegn"/>
          <w:rFonts w:cs="Arial"/>
          <w:bCs/>
          <w:iCs/>
          <w:sz w:val="24"/>
          <w:szCs w:val="28"/>
          <w:lang w:val="en-US"/>
        </w:rPr>
        <w:t>R201DK</w:t>
      </w:r>
      <w:bookmarkEnd w:id="88"/>
      <w:r>
        <w:rPr>
          <w:lang w:val="en-US"/>
        </w:rPr>
        <w:tab/>
      </w:r>
    </w:p>
    <w:p w:rsidR="007F42B3" w:rsidRPr="00495ABB" w:rsidRDefault="007F42B3" w:rsidP="00495ABB">
      <w:pPr>
        <w:ind w:firstLine="1304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95ABB">
        <w:rPr>
          <w:lang w:val="en-US"/>
        </w:rPr>
        <w:t>Valid values for Final or Partial shipment flag is 0 (for Final) or 1 (for Partial)</w:t>
      </w:r>
      <w:r>
        <w:rPr>
          <w:lang w:val="en-US"/>
        </w:rPr>
        <w:t>.</w:t>
      </w:r>
    </w:p>
    <w:p w:rsidR="007F42B3" w:rsidRPr="00495ABB" w:rsidRDefault="007F42B3" w:rsidP="00495ABB">
      <w:pPr>
        <w:ind w:left="1305" w:hanging="1305"/>
        <w:rPr>
          <w:lang w:val="en-US"/>
        </w:rPr>
      </w:pPr>
    </w:p>
    <w:p w:rsidR="007F42B3" w:rsidRDefault="007F42B3" w:rsidP="009F7BF8">
      <w:pPr>
        <w:rPr>
          <w:lang w:val="en-US"/>
        </w:rPr>
      </w:pPr>
      <w:bookmarkStart w:id="89" w:name="_Toc319830337"/>
      <w:r w:rsidRPr="00FE6DD5">
        <w:rPr>
          <w:rStyle w:val="Overskrift2Tegn"/>
          <w:rFonts w:cs="Arial"/>
          <w:bCs/>
          <w:iCs/>
          <w:sz w:val="24"/>
          <w:szCs w:val="28"/>
          <w:lang w:val="en-US"/>
        </w:rPr>
        <w:t>R202DK</w:t>
      </w:r>
      <w:bookmarkEnd w:id="89"/>
      <w:r>
        <w:rPr>
          <w:lang w:val="en-US"/>
        </w:rPr>
        <w:tab/>
      </w:r>
    </w:p>
    <w:p w:rsidR="007F42B3" w:rsidRPr="00495ABB" w:rsidRDefault="007F42B3" w:rsidP="00495ABB">
      <w:pPr>
        <w:ind w:firstLine="1304"/>
        <w:rPr>
          <w:lang w:val="en-US"/>
        </w:rPr>
      </w:pPr>
      <w:r w:rsidRPr="00495ABB">
        <w:rPr>
          <w:lang w:val="en-US"/>
        </w:rPr>
        <w:lastRenderedPageBreak/>
        <w:t xml:space="preserve">Must be a valid code in </w:t>
      </w:r>
      <w:r>
        <w:rPr>
          <w:lang w:val="en-US"/>
        </w:rPr>
        <w:t>the code list</w:t>
      </w:r>
      <w:r w:rsidRPr="00495ABB">
        <w:rPr>
          <w:lang w:val="en-US"/>
        </w:rPr>
        <w:t xml:space="preserve"> </w:t>
      </w:r>
      <w:r>
        <w:rPr>
          <w:lang w:val="en-US"/>
        </w:rPr>
        <w:t>“</w:t>
      </w:r>
      <w:r w:rsidRPr="00495ABB">
        <w:rPr>
          <w:lang w:val="en-US"/>
        </w:rPr>
        <w:t>Customs Data Type</w:t>
      </w:r>
      <w:r>
        <w:rPr>
          <w:lang w:val="en-US"/>
        </w:rPr>
        <w:t>”.</w:t>
      </w:r>
    </w:p>
    <w:p w:rsidR="007F42B3" w:rsidRPr="00EF26FE" w:rsidRDefault="007F42B3" w:rsidP="009F7BF8">
      <w:pPr>
        <w:rPr>
          <w:lang w:val="en-GB"/>
        </w:rPr>
      </w:pPr>
    </w:p>
    <w:p w:rsidR="007F42B3" w:rsidRDefault="007F42B3" w:rsidP="007508AE">
      <w:pPr>
        <w:pStyle w:val="Overskrift2"/>
        <w:rPr>
          <w:lang w:val="en-GB"/>
        </w:rPr>
      </w:pPr>
      <w:bookmarkStart w:id="90" w:name="_Toc319830338"/>
      <w:r>
        <w:rPr>
          <w:lang w:val="en-GB"/>
        </w:rPr>
        <w:t>R203DK</w:t>
      </w:r>
      <w:bookmarkEnd w:id="90"/>
    </w:p>
    <w:p w:rsidR="007F42B3" w:rsidRDefault="007F42B3" w:rsidP="007508AE">
      <w:pPr>
        <w:ind w:left="1304"/>
        <w:rPr>
          <w:lang w:val="en-GB"/>
        </w:rPr>
      </w:pPr>
      <w:r>
        <w:rPr>
          <w:lang w:val="en-GB"/>
        </w:rPr>
        <w:t>Must be one of:</w:t>
      </w:r>
    </w:p>
    <w:p w:rsidR="007F42B3" w:rsidRDefault="007F42B3" w:rsidP="007508AE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Carrier.TIN = Person lodging.TIN</w:t>
      </w:r>
    </w:p>
    <w:p w:rsidR="007F42B3" w:rsidRPr="007508AE" w:rsidRDefault="007F42B3" w:rsidP="007508AE">
      <w:pPr>
        <w:numPr>
          <w:ilvl w:val="0"/>
          <w:numId w:val="2"/>
        </w:numPr>
        <w:rPr>
          <w:sz w:val="17"/>
          <w:szCs w:val="17"/>
          <w:lang w:val="en-GB"/>
        </w:rPr>
      </w:pPr>
      <w:r>
        <w:rPr>
          <w:lang w:val="en-GB"/>
        </w:rPr>
        <w:t xml:space="preserve">Carrier.TIN </w:t>
      </w:r>
      <w:r>
        <w:rPr>
          <w:rFonts w:ascii="Symbol" w:hAnsi="Symbol" w:cs="Symbol"/>
        </w:rPr>
        <w:t></w:t>
      </w:r>
      <w:r>
        <w:rPr>
          <w:rFonts w:ascii="Symbol" w:hAnsi="Symbol" w:cs="Symbol"/>
        </w:rPr>
        <w:t></w:t>
      </w:r>
      <w:r w:rsidRPr="007508AE">
        <w:rPr>
          <w:lang w:val="en-GB"/>
        </w:rPr>
        <w:t>Person lodging.TIN</w:t>
      </w:r>
      <w:r>
        <w:rPr>
          <w:lang w:val="en-GB"/>
        </w:rPr>
        <w:t xml:space="preserve"> (direct representative)</w:t>
      </w:r>
    </w:p>
    <w:p w:rsidR="007F42B3" w:rsidRDefault="007F42B3" w:rsidP="00495ABB">
      <w:pPr>
        <w:rPr>
          <w:lang w:val="en-GB"/>
        </w:rPr>
      </w:pPr>
    </w:p>
    <w:p w:rsidR="007F42B3" w:rsidRDefault="007F42B3" w:rsidP="00495ABB">
      <w:pPr>
        <w:ind w:left="1304" w:hanging="1304"/>
        <w:rPr>
          <w:lang w:val="en-US"/>
        </w:rPr>
      </w:pPr>
    </w:p>
    <w:p w:rsidR="007F42B3" w:rsidRDefault="007F42B3" w:rsidP="00495ABB">
      <w:pPr>
        <w:ind w:left="1304" w:hanging="1304"/>
        <w:rPr>
          <w:lang w:val="en-US"/>
        </w:rPr>
      </w:pPr>
      <w:bookmarkStart w:id="91" w:name="_Toc319830339"/>
      <w:r w:rsidRPr="00495ABB">
        <w:rPr>
          <w:rStyle w:val="Overskrift2Tegn"/>
          <w:rFonts w:cs="Arial"/>
          <w:bCs/>
          <w:iCs/>
          <w:sz w:val="24"/>
          <w:szCs w:val="28"/>
          <w:lang w:val="en-US"/>
        </w:rPr>
        <w:t>R206DK</w:t>
      </w:r>
      <w:bookmarkEnd w:id="91"/>
      <w:r>
        <w:rPr>
          <w:lang w:val="en-US"/>
        </w:rPr>
        <w:tab/>
      </w:r>
    </w:p>
    <w:p w:rsidR="007F42B3" w:rsidRDefault="007F42B3" w:rsidP="000E31DB">
      <w:pPr>
        <w:ind w:left="1304"/>
        <w:rPr>
          <w:lang w:val="en-US"/>
        </w:rPr>
      </w:pPr>
      <w:r>
        <w:rPr>
          <w:lang w:val="en-US"/>
        </w:rPr>
        <w:t>If country code for Next D</w:t>
      </w:r>
      <w:r w:rsidRPr="000E31DB">
        <w:rPr>
          <w:lang w:val="en-US"/>
        </w:rPr>
        <w:t xml:space="preserve">estination is not found in </w:t>
      </w:r>
      <w:r>
        <w:rPr>
          <w:lang w:val="en-US"/>
        </w:rPr>
        <w:t xml:space="preserve">the </w:t>
      </w:r>
      <w:r w:rsidRPr="000E31DB">
        <w:rPr>
          <w:lang w:val="en-US"/>
        </w:rPr>
        <w:t xml:space="preserve">code list “Exempted From Customs Data” then the </w:t>
      </w:r>
      <w:proofErr w:type="spellStart"/>
      <w:r w:rsidRPr="000E31DB">
        <w:rPr>
          <w:lang w:val="en-US"/>
        </w:rPr>
        <w:t>Loading_Unloading</w:t>
      </w:r>
      <w:proofErr w:type="spellEnd"/>
      <w:r w:rsidRPr="000E31DB">
        <w:rPr>
          <w:lang w:val="en-US"/>
        </w:rPr>
        <w:t xml:space="preserve"> Place Facility for the Place of </w:t>
      </w:r>
      <w:proofErr w:type="spellStart"/>
      <w:r w:rsidRPr="000E31DB">
        <w:rPr>
          <w:lang w:val="en-US"/>
        </w:rPr>
        <w:t>Depature</w:t>
      </w:r>
      <w:proofErr w:type="spellEnd"/>
      <w:r w:rsidRPr="000E31DB">
        <w:rPr>
          <w:lang w:val="en-US"/>
        </w:rPr>
        <w:t xml:space="preserve"> must  have a Security approved (indicator) = 1.</w:t>
      </w:r>
    </w:p>
    <w:p w:rsidR="007F42B3" w:rsidRDefault="007F42B3" w:rsidP="00783EB0">
      <w:pPr>
        <w:rPr>
          <w:lang w:val="en-US"/>
        </w:rPr>
      </w:pPr>
    </w:p>
    <w:p w:rsidR="007F42B3" w:rsidRDefault="007F42B3" w:rsidP="00495ABB">
      <w:pPr>
        <w:pStyle w:val="Overskrift2"/>
        <w:rPr>
          <w:lang w:val="en-US"/>
        </w:rPr>
      </w:pPr>
      <w:bookmarkStart w:id="92" w:name="_Toc319830340"/>
      <w:r>
        <w:rPr>
          <w:lang w:val="en-US"/>
        </w:rPr>
        <w:t>R207DK</w:t>
      </w:r>
      <w:bookmarkEnd w:id="92"/>
    </w:p>
    <w:p w:rsidR="007F42B3" w:rsidRPr="00495ABB" w:rsidRDefault="007F42B3" w:rsidP="00495ABB">
      <w:pPr>
        <w:ind w:left="1304" w:firstLine="1"/>
        <w:rPr>
          <w:lang w:val="en-US"/>
        </w:rPr>
      </w:pPr>
      <w:r w:rsidRPr="005C0D87">
        <w:rPr>
          <w:lang w:val="en-US"/>
        </w:rPr>
        <w:t xml:space="preserve">If </w:t>
      </w:r>
      <w:r>
        <w:rPr>
          <w:lang w:val="en-US"/>
        </w:rPr>
        <w:t>country code for Next D</w:t>
      </w:r>
      <w:r w:rsidRPr="000E31DB">
        <w:rPr>
          <w:lang w:val="en-US"/>
        </w:rPr>
        <w:t xml:space="preserve">estination </w:t>
      </w:r>
      <w:r w:rsidRPr="005C0D87">
        <w:rPr>
          <w:lang w:val="en-US"/>
        </w:rPr>
        <w:t>is found in code</w:t>
      </w:r>
      <w:r>
        <w:rPr>
          <w:lang w:val="en-US"/>
        </w:rPr>
        <w:t xml:space="preserve"> </w:t>
      </w:r>
      <w:r w:rsidRPr="005C0D87">
        <w:rPr>
          <w:lang w:val="en-US"/>
        </w:rPr>
        <w:t>list “</w:t>
      </w:r>
      <w:r>
        <w:rPr>
          <w:lang w:val="en-US"/>
        </w:rPr>
        <w:t>Exempted</w:t>
      </w:r>
      <w:r w:rsidRPr="005C0D87">
        <w:rPr>
          <w:lang w:val="en-US"/>
        </w:rPr>
        <w:t xml:space="preserve"> From Customs Data” but not in code list “Country Codes EU” then the </w:t>
      </w:r>
      <w:proofErr w:type="spellStart"/>
      <w:r w:rsidRPr="005C0D87">
        <w:rPr>
          <w:lang w:val="en-US"/>
        </w:rPr>
        <w:t>Loading_Unloading</w:t>
      </w:r>
      <w:proofErr w:type="spellEnd"/>
      <w:r w:rsidRPr="005C0D87">
        <w:rPr>
          <w:lang w:val="en-US"/>
        </w:rPr>
        <w:t xml:space="preserve"> place f</w:t>
      </w:r>
      <w:r w:rsidRPr="005C0D87">
        <w:rPr>
          <w:lang w:val="en-US"/>
        </w:rPr>
        <w:t>a</w:t>
      </w:r>
      <w:r w:rsidRPr="005C0D87">
        <w:rPr>
          <w:lang w:val="en-US"/>
        </w:rPr>
        <w:t>cility must have a customs approved (indicator) = 1.</w:t>
      </w:r>
    </w:p>
    <w:p w:rsidR="007F42B3" w:rsidRPr="00495ABB" w:rsidRDefault="007F42B3" w:rsidP="00495ABB">
      <w:pPr>
        <w:ind w:left="1304" w:hanging="1304"/>
        <w:rPr>
          <w:lang w:val="en-US"/>
        </w:rPr>
      </w:pPr>
    </w:p>
    <w:p w:rsidR="007F42B3" w:rsidRDefault="007F42B3" w:rsidP="00A74348">
      <w:pPr>
        <w:rPr>
          <w:sz w:val="17"/>
          <w:szCs w:val="17"/>
          <w:lang w:val="en-GB"/>
        </w:rPr>
      </w:pPr>
    </w:p>
    <w:p w:rsidR="007F42B3" w:rsidRDefault="007F42B3" w:rsidP="00A74348">
      <w:pPr>
        <w:pStyle w:val="Overskrift2"/>
        <w:rPr>
          <w:lang w:val="en-GB"/>
        </w:rPr>
      </w:pPr>
      <w:bookmarkStart w:id="93" w:name="_Toc319830341"/>
      <w:r>
        <w:rPr>
          <w:lang w:val="en-GB"/>
        </w:rPr>
        <w:t>R208DK</w:t>
      </w:r>
      <w:bookmarkEnd w:id="93"/>
    </w:p>
    <w:p w:rsidR="007F42B3" w:rsidRDefault="007F42B3" w:rsidP="00A74348">
      <w:pPr>
        <w:ind w:left="1304"/>
        <w:rPr>
          <w:lang w:val="en-GB"/>
        </w:rPr>
      </w:pPr>
      <w:r w:rsidRPr="005C0D87">
        <w:rPr>
          <w:lang w:val="en-GB"/>
        </w:rPr>
        <w:t xml:space="preserve">Place of </w:t>
      </w:r>
      <w:proofErr w:type="spellStart"/>
      <w:r w:rsidRPr="005C0D87">
        <w:rPr>
          <w:lang w:val="en-GB"/>
        </w:rPr>
        <w:t>depature</w:t>
      </w:r>
      <w:proofErr w:type="spellEnd"/>
      <w:r w:rsidRPr="005C0D87">
        <w:rPr>
          <w:lang w:val="en-GB"/>
        </w:rPr>
        <w:t xml:space="preserve"> facility </w:t>
      </w:r>
      <w:r>
        <w:rPr>
          <w:lang w:val="en-GB"/>
        </w:rPr>
        <w:t xml:space="preserve">must be a valid </w:t>
      </w:r>
      <w:proofErr w:type="spellStart"/>
      <w:r w:rsidRPr="005C0D87">
        <w:rPr>
          <w:lang w:val="en-GB"/>
        </w:rPr>
        <w:t>Loading_unloading</w:t>
      </w:r>
      <w:proofErr w:type="spellEnd"/>
      <w:r w:rsidRPr="005C0D87">
        <w:rPr>
          <w:lang w:val="en-GB"/>
        </w:rPr>
        <w:t xml:space="preserve"> place </w:t>
      </w:r>
      <w:proofErr w:type="spellStart"/>
      <w:r w:rsidRPr="005C0D87">
        <w:rPr>
          <w:lang w:val="en-GB"/>
        </w:rPr>
        <w:t>facilty</w:t>
      </w:r>
      <w:proofErr w:type="spellEnd"/>
      <w:r w:rsidRPr="005C0D87">
        <w:rPr>
          <w:lang w:val="en-GB"/>
        </w:rPr>
        <w:t xml:space="preserve"> code</w:t>
      </w:r>
      <w:r>
        <w:rPr>
          <w:lang w:val="en-GB"/>
        </w:rPr>
        <w:t xml:space="preserve"> in the code list “</w:t>
      </w:r>
      <w:proofErr w:type="spellStart"/>
      <w:r w:rsidRPr="005C0D87">
        <w:rPr>
          <w:lang w:val="en-GB"/>
        </w:rPr>
        <w:t>L</w:t>
      </w:r>
      <w:r>
        <w:rPr>
          <w:lang w:val="en-GB"/>
        </w:rPr>
        <w:t>oading_unloading</w:t>
      </w:r>
      <w:proofErr w:type="spellEnd"/>
      <w:r>
        <w:rPr>
          <w:lang w:val="en-GB"/>
        </w:rPr>
        <w:t xml:space="preserve"> Place </w:t>
      </w:r>
      <w:proofErr w:type="spellStart"/>
      <w:r>
        <w:rPr>
          <w:lang w:val="en-GB"/>
        </w:rPr>
        <w:t>F</w:t>
      </w:r>
      <w:r w:rsidRPr="005C0D87">
        <w:rPr>
          <w:lang w:val="en-GB"/>
        </w:rPr>
        <w:t>acilty</w:t>
      </w:r>
      <w:proofErr w:type="spellEnd"/>
      <w:r>
        <w:rPr>
          <w:lang w:val="en-GB"/>
        </w:rPr>
        <w:t>”.</w:t>
      </w:r>
    </w:p>
    <w:p w:rsidR="007F42B3" w:rsidRPr="00A74348" w:rsidRDefault="007F42B3" w:rsidP="00A74348">
      <w:pPr>
        <w:ind w:left="1304"/>
        <w:rPr>
          <w:lang w:val="en-GB"/>
        </w:rPr>
      </w:pPr>
    </w:p>
    <w:p w:rsidR="007F42B3" w:rsidRDefault="007F42B3" w:rsidP="001F11AE">
      <w:pPr>
        <w:pStyle w:val="Overskrift2"/>
        <w:rPr>
          <w:lang w:val="en-GB"/>
        </w:rPr>
      </w:pPr>
      <w:bookmarkStart w:id="94" w:name="_Toc319830342"/>
      <w:r>
        <w:rPr>
          <w:lang w:val="en-GB"/>
        </w:rPr>
        <w:t>R210DK</w:t>
      </w:r>
      <w:bookmarkEnd w:id="94"/>
    </w:p>
    <w:p w:rsidR="007F42B3" w:rsidRDefault="007F42B3" w:rsidP="00167E66">
      <w:pPr>
        <w:ind w:left="1304"/>
        <w:rPr>
          <w:lang w:val="en-GB"/>
        </w:rPr>
      </w:pPr>
      <w:r>
        <w:rPr>
          <w:lang w:val="en-GB"/>
        </w:rPr>
        <w:t>TRADER must be an authorised temporary storage</w:t>
      </w:r>
      <w:r w:rsidR="00FF433B">
        <w:rPr>
          <w:lang w:val="en-GB"/>
        </w:rPr>
        <w:t xml:space="preserve"> facility</w:t>
      </w:r>
      <w:r>
        <w:rPr>
          <w:lang w:val="en-GB"/>
        </w:rPr>
        <w:t xml:space="preserve"> operator</w:t>
      </w:r>
      <w:r w:rsidR="00FF433B">
        <w:rPr>
          <w:lang w:val="en-GB"/>
        </w:rPr>
        <w:t xml:space="preserve"> with a </w:t>
      </w:r>
    </w:p>
    <w:p w:rsidR="007F42B3" w:rsidRDefault="007F42B3" w:rsidP="00FF433B">
      <w:pPr>
        <w:ind w:left="1304"/>
        <w:rPr>
          <w:lang w:val="en-GB"/>
        </w:rPr>
      </w:pPr>
      <w:r>
        <w:rPr>
          <w:lang w:val="en-GB"/>
        </w:rPr>
        <w:t>Temporary</w:t>
      </w:r>
      <w:r w:rsidR="00FF433B">
        <w:rPr>
          <w:lang w:val="en-GB"/>
        </w:rPr>
        <w:t xml:space="preserve"> </w:t>
      </w:r>
      <w:r>
        <w:rPr>
          <w:lang w:val="en-GB"/>
        </w:rPr>
        <w:t>Storage</w:t>
      </w:r>
      <w:r w:rsidR="00FF433B">
        <w:rPr>
          <w:lang w:val="en-GB"/>
        </w:rPr>
        <w:t xml:space="preserve"> </w:t>
      </w:r>
      <w:r>
        <w:rPr>
          <w:lang w:val="en-GB"/>
        </w:rPr>
        <w:t xml:space="preserve">Type  </w:t>
      </w:r>
      <w:r w:rsidR="00FF433B">
        <w:rPr>
          <w:lang w:val="en-GB"/>
        </w:rPr>
        <w:t xml:space="preserve">292, </w:t>
      </w:r>
      <w:r>
        <w:rPr>
          <w:lang w:val="en-GB"/>
        </w:rPr>
        <w:t>178, 179 or 184</w:t>
      </w:r>
      <w:r w:rsidR="00FF433B">
        <w:rPr>
          <w:lang w:val="en-GB"/>
        </w:rPr>
        <w:t>.</w:t>
      </w:r>
    </w:p>
    <w:p w:rsidR="007F42B3" w:rsidRDefault="007F42B3" w:rsidP="001F11AE">
      <w:pPr>
        <w:ind w:left="1304"/>
        <w:rPr>
          <w:lang w:val="en-GB"/>
        </w:rPr>
      </w:pPr>
    </w:p>
    <w:p w:rsidR="007F42B3" w:rsidRDefault="007F42B3" w:rsidP="00F959D1">
      <w:pPr>
        <w:pStyle w:val="Overskrift2"/>
        <w:rPr>
          <w:lang w:val="en-GB"/>
        </w:rPr>
      </w:pPr>
      <w:bookmarkStart w:id="95" w:name="_Toc319830343"/>
      <w:r>
        <w:rPr>
          <w:lang w:val="en-GB"/>
        </w:rPr>
        <w:t>R211DK</w:t>
      </w:r>
      <w:bookmarkEnd w:id="95"/>
    </w:p>
    <w:p w:rsidR="007F42B3" w:rsidRDefault="007F42B3" w:rsidP="00F959D1">
      <w:pPr>
        <w:rPr>
          <w:lang w:val="en-GB"/>
        </w:rPr>
      </w:pPr>
      <w:r>
        <w:rPr>
          <w:lang w:val="en-GB"/>
        </w:rPr>
        <w:tab/>
        <w:t>IF (DC2).Goods regulation (VAB) is used</w:t>
      </w:r>
    </w:p>
    <w:p w:rsidR="007F42B3" w:rsidRDefault="007F42B3" w:rsidP="00F959D1">
      <w:pPr>
        <w:ind w:left="1304"/>
        <w:rPr>
          <w:lang w:val="en-GB"/>
        </w:rPr>
      </w:pPr>
      <w:r>
        <w:rPr>
          <w:lang w:val="en-GB"/>
        </w:rPr>
        <w:t>THEN code list “GOODS REGULATIONS AND CERTIFICATES” is used.</w:t>
      </w:r>
    </w:p>
    <w:p w:rsidR="007F42B3" w:rsidRDefault="007F42B3" w:rsidP="00F959D1">
      <w:pPr>
        <w:ind w:left="1304"/>
        <w:rPr>
          <w:lang w:val="en-GB"/>
        </w:rPr>
      </w:pPr>
    </w:p>
    <w:p w:rsidR="007F42B3" w:rsidRDefault="007F42B3" w:rsidP="000518BC">
      <w:pPr>
        <w:pStyle w:val="Overskrift2"/>
        <w:rPr>
          <w:lang w:val="en-GB"/>
        </w:rPr>
      </w:pPr>
      <w:bookmarkStart w:id="96" w:name="_Toc319830344"/>
      <w:r>
        <w:rPr>
          <w:lang w:val="en-GB"/>
        </w:rPr>
        <w:t>R212DK</w:t>
      </w:r>
      <w:bookmarkEnd w:id="96"/>
    </w:p>
    <w:p w:rsidR="007F42B3" w:rsidRDefault="007F42B3" w:rsidP="00F959D1">
      <w:pPr>
        <w:ind w:left="1304"/>
        <w:rPr>
          <w:lang w:val="en-GB"/>
        </w:rPr>
      </w:pPr>
      <w:r>
        <w:rPr>
          <w:lang w:val="en-GB"/>
        </w:rPr>
        <w:t>IF new documents/certificates is being produced</w:t>
      </w:r>
    </w:p>
    <w:p w:rsidR="007F42B3" w:rsidRDefault="007F42B3" w:rsidP="00F959D1">
      <w:pPr>
        <w:ind w:left="1304"/>
        <w:rPr>
          <w:lang w:val="en-GB"/>
        </w:rPr>
      </w:pPr>
      <w:r>
        <w:rPr>
          <w:lang w:val="en-GB"/>
        </w:rPr>
        <w:t>THEN the group is required</w:t>
      </w:r>
    </w:p>
    <w:p w:rsidR="007F42B3" w:rsidRDefault="007F42B3" w:rsidP="00F959D1">
      <w:pPr>
        <w:ind w:left="1304"/>
        <w:rPr>
          <w:lang w:val="en-GB"/>
        </w:rPr>
      </w:pPr>
      <w:r>
        <w:rPr>
          <w:lang w:val="en-GB"/>
        </w:rPr>
        <w:t>ELSE the group is optional.</w:t>
      </w:r>
    </w:p>
    <w:p w:rsidR="007F42B3" w:rsidRPr="00F959D1" w:rsidRDefault="007F42B3" w:rsidP="00F959D1">
      <w:pPr>
        <w:ind w:left="1304"/>
        <w:rPr>
          <w:lang w:val="en-GB"/>
        </w:rPr>
      </w:pPr>
    </w:p>
    <w:p w:rsidR="007F42B3" w:rsidRDefault="007F42B3" w:rsidP="00553176">
      <w:pPr>
        <w:pStyle w:val="Overskrift2"/>
        <w:rPr>
          <w:lang w:val="en-GB"/>
        </w:rPr>
      </w:pPr>
      <w:bookmarkStart w:id="97" w:name="_Toc319830345"/>
      <w:r>
        <w:rPr>
          <w:lang w:val="en-GB"/>
        </w:rPr>
        <w:t>R213DK</w:t>
      </w:r>
      <w:bookmarkEnd w:id="97"/>
    </w:p>
    <w:p w:rsidR="007F42B3" w:rsidRDefault="007F42B3" w:rsidP="00553176">
      <w:pPr>
        <w:ind w:left="1304"/>
        <w:rPr>
          <w:lang w:val="en-GB"/>
        </w:rPr>
      </w:pPr>
      <w:r w:rsidRPr="00553176">
        <w:rPr>
          <w:lang w:val="en-GB"/>
        </w:rPr>
        <w:t xml:space="preserve">If the data group CUSTOMS DATA is </w:t>
      </w:r>
      <w:r>
        <w:rPr>
          <w:lang w:val="en-GB"/>
        </w:rPr>
        <w:t>used</w:t>
      </w:r>
      <w:r w:rsidRPr="00553176">
        <w:rPr>
          <w:lang w:val="en-GB"/>
        </w:rPr>
        <w:t xml:space="preserve"> </w:t>
      </w:r>
      <w:r>
        <w:rPr>
          <w:lang w:val="en-GB"/>
        </w:rPr>
        <w:t>i</w:t>
      </w:r>
      <w:r w:rsidRPr="00553176">
        <w:rPr>
          <w:lang w:val="en-GB"/>
        </w:rPr>
        <w:t>n one or more "Manifest item", then "</w:t>
      </w:r>
      <w:proofErr w:type="spellStart"/>
      <w:r w:rsidRPr="00553176">
        <w:rPr>
          <w:lang w:val="en-GB"/>
        </w:rPr>
        <w:t>Loading_Unloading</w:t>
      </w:r>
      <w:proofErr w:type="spellEnd"/>
      <w:r w:rsidRPr="00553176">
        <w:rPr>
          <w:lang w:val="en-GB"/>
        </w:rPr>
        <w:t xml:space="preserve"> Place Facility Code" for "Place of arrival facility" or "Place of departure facility" must have "Security approved" = </w:t>
      </w:r>
      <w:smartTag w:uri="urn:schemas-microsoft-com:office:smarttags" w:element="metricconverter">
        <w:smartTagPr>
          <w:attr w:name="ProductID" w:val="1 in"/>
        </w:smartTagPr>
        <w:r w:rsidRPr="00553176">
          <w:rPr>
            <w:lang w:val="en-GB"/>
          </w:rPr>
          <w:t>1 in</w:t>
        </w:r>
      </w:smartTag>
      <w:r w:rsidRPr="00553176">
        <w:rPr>
          <w:lang w:val="en-GB"/>
        </w:rPr>
        <w:t xml:space="preserve"> the table LOA</w:t>
      </w:r>
      <w:r w:rsidRPr="00553176">
        <w:rPr>
          <w:lang w:val="en-GB"/>
        </w:rPr>
        <w:t>D</w:t>
      </w:r>
      <w:r w:rsidRPr="00553176">
        <w:rPr>
          <w:lang w:val="en-GB"/>
        </w:rPr>
        <w:t>ING_UNLOADING PLACE FACILITY.</w:t>
      </w:r>
    </w:p>
    <w:p w:rsidR="007F42B3" w:rsidRDefault="007F42B3" w:rsidP="00553176">
      <w:pPr>
        <w:ind w:left="1304"/>
        <w:rPr>
          <w:lang w:val="en-GB"/>
        </w:rPr>
      </w:pPr>
    </w:p>
    <w:p w:rsidR="007F42B3" w:rsidRDefault="007F42B3" w:rsidP="00F51BC5">
      <w:pPr>
        <w:pStyle w:val="Overskrift2"/>
        <w:rPr>
          <w:lang w:val="en-GB"/>
        </w:rPr>
      </w:pPr>
      <w:bookmarkStart w:id="98" w:name="_Toc319830346"/>
      <w:r>
        <w:rPr>
          <w:lang w:val="en-GB"/>
        </w:rPr>
        <w:t>R214DK</w:t>
      </w:r>
      <w:bookmarkEnd w:id="98"/>
      <w:r>
        <w:rPr>
          <w:lang w:val="en-GB"/>
        </w:rPr>
        <w:tab/>
      </w:r>
    </w:p>
    <w:p w:rsidR="007F42B3" w:rsidRPr="00F51BC5" w:rsidRDefault="007F42B3" w:rsidP="00F51BC5">
      <w:pPr>
        <w:ind w:left="1304"/>
        <w:rPr>
          <w:lang w:val="en-GB"/>
        </w:rPr>
      </w:pPr>
      <w:r>
        <w:rPr>
          <w:lang w:val="en-GB"/>
        </w:rPr>
        <w:t>Must be one of:</w:t>
      </w:r>
    </w:p>
    <w:p w:rsidR="007F42B3" w:rsidRDefault="007F42B3" w:rsidP="00F51BC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DK is not noted in itinerary on related ENS, but a diversion notification has been lodged at OoFE</w:t>
      </w:r>
    </w:p>
    <w:p w:rsidR="007F42B3" w:rsidRDefault="007F42B3" w:rsidP="00F51BC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DK is noted in itinerary on related ENS</w:t>
      </w:r>
    </w:p>
    <w:p w:rsidR="007F42B3" w:rsidRDefault="007F42B3" w:rsidP="00FA416F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.</w:t>
      </w:r>
    </w:p>
    <w:p w:rsidR="007F42B3" w:rsidRDefault="007F42B3" w:rsidP="00FF08AC">
      <w:pPr>
        <w:rPr>
          <w:lang w:val="en-GB"/>
        </w:rPr>
      </w:pPr>
    </w:p>
    <w:p w:rsidR="007F42B3" w:rsidRDefault="007F42B3" w:rsidP="009F455B">
      <w:pPr>
        <w:pStyle w:val="Overskrift2"/>
        <w:rPr>
          <w:lang w:val="en-GB"/>
        </w:rPr>
      </w:pPr>
      <w:bookmarkStart w:id="99" w:name="_Toc319830347"/>
      <w:r>
        <w:rPr>
          <w:lang w:val="en-GB"/>
        </w:rPr>
        <w:t>R215DK</w:t>
      </w:r>
      <w:bookmarkEnd w:id="99"/>
      <w:r>
        <w:rPr>
          <w:lang w:val="en-GB"/>
        </w:rPr>
        <w:tab/>
      </w:r>
    </w:p>
    <w:p w:rsidR="007F42B3" w:rsidRPr="00910AE3" w:rsidRDefault="007F42B3" w:rsidP="009F455B">
      <w:pPr>
        <w:ind w:left="1276"/>
        <w:rPr>
          <w:color w:val="000000"/>
          <w:lang w:val="en-US"/>
        </w:rPr>
      </w:pPr>
      <w:r w:rsidRPr="009F455B">
        <w:rPr>
          <w:color w:val="000000"/>
          <w:lang w:val="en-US"/>
        </w:rPr>
        <w:t>The format for Movement Reference Number (MRN) is an18, put together like this:</w:t>
      </w:r>
      <w:r w:rsidRPr="009F455B">
        <w:rPr>
          <w:color w:val="000000"/>
          <w:lang w:val="en-US"/>
        </w:rPr>
        <w:br/>
        <w:t>• the 2 first characters (n2)  specify the last part of the year, ex. 10</w:t>
      </w:r>
      <w:r w:rsidRPr="009F455B">
        <w:rPr>
          <w:color w:val="000000"/>
          <w:lang w:val="en-US"/>
        </w:rPr>
        <w:br/>
        <w:t>• the next 2 characters (a2) are ISO-</w:t>
      </w:r>
      <w:proofErr w:type="spellStart"/>
      <w:r>
        <w:rPr>
          <w:color w:val="000000"/>
          <w:lang w:val="en-US"/>
        </w:rPr>
        <w:t>land</w:t>
      </w:r>
      <w:r w:rsidRPr="009F455B">
        <w:rPr>
          <w:color w:val="000000"/>
          <w:lang w:val="en-US"/>
        </w:rPr>
        <w:t>codes</w:t>
      </w:r>
      <w:proofErr w:type="spellEnd"/>
      <w:r w:rsidRPr="009F455B">
        <w:rPr>
          <w:color w:val="000000"/>
          <w:lang w:val="en-US"/>
        </w:rPr>
        <w:t>, ex. DK</w:t>
      </w:r>
      <w:r w:rsidRPr="009F455B">
        <w:rPr>
          <w:color w:val="000000"/>
          <w:lang w:val="en-US"/>
        </w:rPr>
        <w:br/>
        <w:t>• the next 13 characters (an13), are the unit</w:t>
      </w:r>
      <w:r>
        <w:rPr>
          <w:color w:val="000000"/>
          <w:lang w:val="en-US"/>
        </w:rPr>
        <w:t xml:space="preserve"> </w:t>
      </w:r>
      <w:r w:rsidRPr="009F455B">
        <w:rPr>
          <w:color w:val="000000"/>
          <w:lang w:val="en-US"/>
        </w:rPr>
        <w:t>data</w:t>
      </w:r>
      <w:r>
        <w:rPr>
          <w:color w:val="000000"/>
          <w:lang w:val="en-US"/>
        </w:rPr>
        <w:t xml:space="preserve"> </w:t>
      </w:r>
      <w:r w:rsidRPr="009F455B">
        <w:rPr>
          <w:color w:val="000000"/>
          <w:lang w:val="en-US"/>
        </w:rPr>
        <w:t>name for the shipment pr year pr country.</w:t>
      </w:r>
      <w:r w:rsidRPr="009F455B">
        <w:rPr>
          <w:color w:val="000000"/>
          <w:lang w:val="en-US"/>
        </w:rPr>
        <w:br/>
      </w:r>
      <w:r w:rsidRPr="00910AE3">
        <w:rPr>
          <w:color w:val="000000"/>
          <w:lang w:val="en-US"/>
        </w:rPr>
        <w:t>• the last character (an1) is a control</w:t>
      </w:r>
      <w:r>
        <w:rPr>
          <w:color w:val="000000"/>
          <w:lang w:val="en-US"/>
        </w:rPr>
        <w:t xml:space="preserve"> </w:t>
      </w:r>
      <w:r w:rsidRPr="00910AE3">
        <w:rPr>
          <w:color w:val="000000"/>
          <w:lang w:val="en-US"/>
        </w:rPr>
        <w:t>digit.</w:t>
      </w:r>
    </w:p>
    <w:p w:rsidR="007F42B3" w:rsidRDefault="007F42B3" w:rsidP="00783EB0">
      <w:pPr>
        <w:rPr>
          <w:lang w:val="en-GB"/>
        </w:rPr>
      </w:pPr>
    </w:p>
    <w:p w:rsidR="007F42B3" w:rsidRDefault="007F42B3" w:rsidP="00910AE3">
      <w:pPr>
        <w:pStyle w:val="Overskrift2"/>
        <w:rPr>
          <w:lang w:val="en-GB"/>
        </w:rPr>
      </w:pPr>
      <w:bookmarkStart w:id="100" w:name="_Toc319830348"/>
      <w:r>
        <w:rPr>
          <w:lang w:val="en-GB"/>
        </w:rPr>
        <w:t>R216DK</w:t>
      </w:r>
      <w:bookmarkEnd w:id="100"/>
      <w:r>
        <w:rPr>
          <w:lang w:val="en-GB"/>
        </w:rPr>
        <w:tab/>
      </w:r>
    </w:p>
    <w:p w:rsidR="007F42B3" w:rsidRPr="00910AE3" w:rsidRDefault="007F42B3" w:rsidP="00910AE3">
      <w:pPr>
        <w:ind w:left="1276"/>
        <w:rPr>
          <w:color w:val="000000"/>
          <w:lang w:val="en-US"/>
        </w:rPr>
      </w:pPr>
      <w:r w:rsidRPr="00910AE3">
        <w:rPr>
          <w:color w:val="000000"/>
          <w:lang w:val="en-US"/>
        </w:rPr>
        <w:t>“Unloading Place” must be a valid “</w:t>
      </w:r>
      <w:proofErr w:type="spellStart"/>
      <w:r w:rsidRPr="00910AE3">
        <w:rPr>
          <w:color w:val="000000"/>
          <w:lang w:val="en-US"/>
        </w:rPr>
        <w:t>Loading_Unloading</w:t>
      </w:r>
      <w:proofErr w:type="spellEnd"/>
      <w:r w:rsidRPr="00910AE3">
        <w:rPr>
          <w:color w:val="000000"/>
          <w:lang w:val="en-US"/>
        </w:rPr>
        <w:t xml:space="preserve"> Place Facility Code” in the table LOADING_UNLOADINGPLACEFACILITY.</w:t>
      </w:r>
    </w:p>
    <w:p w:rsidR="007F42B3" w:rsidRPr="00910AE3" w:rsidRDefault="007F42B3" w:rsidP="00783EB0">
      <w:pPr>
        <w:rPr>
          <w:lang w:val="en-US"/>
        </w:rPr>
      </w:pPr>
    </w:p>
    <w:p w:rsidR="007F42B3" w:rsidRDefault="007F42B3" w:rsidP="00783EB0">
      <w:pPr>
        <w:rPr>
          <w:lang w:val="en-GB"/>
        </w:rPr>
      </w:pPr>
    </w:p>
    <w:p w:rsidR="007F42B3" w:rsidRDefault="007F42B3" w:rsidP="00910AE3">
      <w:pPr>
        <w:pStyle w:val="Overskrift2"/>
        <w:rPr>
          <w:lang w:val="en-GB"/>
        </w:rPr>
      </w:pPr>
      <w:bookmarkStart w:id="101" w:name="_Toc319830349"/>
      <w:r>
        <w:rPr>
          <w:lang w:val="en-GB"/>
        </w:rPr>
        <w:t>R217DK</w:t>
      </w:r>
      <w:bookmarkEnd w:id="101"/>
      <w:r>
        <w:rPr>
          <w:lang w:val="en-GB"/>
        </w:rPr>
        <w:tab/>
      </w:r>
    </w:p>
    <w:p w:rsidR="007F42B3" w:rsidRPr="00910AE3" w:rsidRDefault="007F42B3" w:rsidP="00910AE3">
      <w:pPr>
        <w:ind w:left="1276"/>
        <w:rPr>
          <w:color w:val="000000"/>
          <w:lang w:val="en-US"/>
        </w:rPr>
      </w:pPr>
      <w:r w:rsidRPr="00910AE3">
        <w:rPr>
          <w:color w:val="000000"/>
          <w:lang w:val="en-US"/>
        </w:rPr>
        <w:t>The first 2 characters in TIN must be DK</w:t>
      </w:r>
    </w:p>
    <w:p w:rsidR="007F42B3" w:rsidRDefault="007F42B3" w:rsidP="00783EB0">
      <w:pPr>
        <w:rPr>
          <w:lang w:val="en-US"/>
        </w:rPr>
      </w:pPr>
    </w:p>
    <w:p w:rsidR="007F42B3" w:rsidRDefault="007F42B3" w:rsidP="00910AE3">
      <w:pPr>
        <w:pStyle w:val="Overskrift2"/>
        <w:rPr>
          <w:lang w:val="en-GB"/>
        </w:rPr>
      </w:pPr>
      <w:bookmarkStart w:id="102" w:name="_Toc319830350"/>
      <w:r>
        <w:rPr>
          <w:lang w:val="en-GB"/>
        </w:rPr>
        <w:t>R218DK</w:t>
      </w:r>
      <w:bookmarkEnd w:id="102"/>
      <w:r>
        <w:rPr>
          <w:lang w:val="en-GB"/>
        </w:rPr>
        <w:tab/>
      </w:r>
    </w:p>
    <w:p w:rsidR="007F42B3" w:rsidRPr="00910AE3" w:rsidRDefault="007F42B3" w:rsidP="00DA6395">
      <w:pPr>
        <w:ind w:left="1560" w:hanging="426"/>
        <w:rPr>
          <w:color w:val="000000"/>
          <w:lang w:val="en-US"/>
        </w:rPr>
      </w:pPr>
      <w:r w:rsidRPr="00910AE3">
        <w:rPr>
          <w:color w:val="000000"/>
          <w:lang w:val="en-US"/>
        </w:rPr>
        <w:t>The format for Import reference number is n13:</w:t>
      </w:r>
      <w:r w:rsidRPr="00910AE3">
        <w:rPr>
          <w:color w:val="000000"/>
          <w:lang w:val="en-US"/>
        </w:rPr>
        <w:br/>
        <w:t xml:space="preserve">1-4. digit:  </w:t>
      </w:r>
      <w:r w:rsidR="00EB2187">
        <w:rPr>
          <w:color w:val="000000"/>
          <w:lang w:val="en-US"/>
        </w:rPr>
        <w:tab/>
      </w:r>
      <w:r w:rsidRPr="00910AE3">
        <w:rPr>
          <w:color w:val="000000"/>
          <w:lang w:val="en-US"/>
        </w:rPr>
        <w:t xml:space="preserve">The year - must be </w:t>
      </w:r>
      <w:r>
        <w:rPr>
          <w:color w:val="000000"/>
          <w:lang w:val="en-US"/>
        </w:rPr>
        <w:t>highe</w:t>
      </w:r>
      <w:r w:rsidRPr="00910AE3">
        <w:rPr>
          <w:color w:val="000000"/>
          <w:lang w:val="en-US"/>
        </w:rPr>
        <w:t>r than 2009.</w:t>
      </w:r>
      <w:r w:rsidRPr="00910AE3">
        <w:rPr>
          <w:color w:val="000000"/>
          <w:lang w:val="en-US"/>
        </w:rPr>
        <w:br/>
        <w:t>5. d</w:t>
      </w:r>
      <w:r>
        <w:rPr>
          <w:color w:val="000000"/>
          <w:lang w:val="en-US"/>
        </w:rPr>
        <w:t xml:space="preserve">igit:  </w:t>
      </w:r>
      <w:r w:rsidR="00EB2187">
        <w:rPr>
          <w:color w:val="000000"/>
          <w:lang w:val="en-US"/>
        </w:rPr>
        <w:tab/>
      </w:r>
      <w:r w:rsidR="00DA6395">
        <w:rPr>
          <w:color w:val="000000"/>
          <w:lang w:val="en-US"/>
        </w:rPr>
        <w:tab/>
      </w:r>
      <w:r>
        <w:rPr>
          <w:color w:val="000000"/>
          <w:lang w:val="en-US"/>
        </w:rPr>
        <w:t>System</w:t>
      </w:r>
      <w:r w:rsidR="00EB218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code – must be = 1</w:t>
      </w:r>
      <w:r w:rsidR="00EB2187">
        <w:rPr>
          <w:color w:val="000000"/>
          <w:lang w:val="en-US"/>
        </w:rPr>
        <w:t xml:space="preserve"> or 6</w:t>
      </w:r>
      <w:r>
        <w:rPr>
          <w:color w:val="000000"/>
          <w:lang w:val="en-US"/>
        </w:rPr>
        <w:br/>
        <w:t xml:space="preserve">6-13. digit:  </w:t>
      </w:r>
      <w:r w:rsidR="00EB2187">
        <w:rPr>
          <w:color w:val="000000"/>
          <w:lang w:val="en-US"/>
        </w:rPr>
        <w:tab/>
        <w:t>R</w:t>
      </w:r>
      <w:r>
        <w:rPr>
          <w:color w:val="000000"/>
          <w:lang w:val="en-US"/>
        </w:rPr>
        <w:t xml:space="preserve">eference serial </w:t>
      </w:r>
      <w:r w:rsidRPr="00910AE3">
        <w:rPr>
          <w:color w:val="000000"/>
          <w:lang w:val="en-US"/>
        </w:rPr>
        <w:t>number.</w:t>
      </w:r>
    </w:p>
    <w:p w:rsidR="007F42B3" w:rsidRDefault="007F42B3" w:rsidP="00783EB0">
      <w:pPr>
        <w:rPr>
          <w:lang w:val="en-US"/>
        </w:rPr>
      </w:pPr>
    </w:p>
    <w:p w:rsidR="007F42B3" w:rsidRDefault="007F42B3" w:rsidP="00910AE3">
      <w:pPr>
        <w:pStyle w:val="Overskrift2"/>
        <w:rPr>
          <w:lang w:val="en-GB"/>
        </w:rPr>
      </w:pPr>
      <w:bookmarkStart w:id="103" w:name="_Toc319830351"/>
      <w:r>
        <w:rPr>
          <w:lang w:val="en-GB"/>
        </w:rPr>
        <w:t>R219DK</w:t>
      </w:r>
      <w:bookmarkEnd w:id="103"/>
      <w:r>
        <w:rPr>
          <w:lang w:val="en-GB"/>
        </w:rPr>
        <w:tab/>
      </w:r>
    </w:p>
    <w:p w:rsidR="007F42B3" w:rsidRPr="00910AE3" w:rsidRDefault="007F42B3" w:rsidP="00910AE3">
      <w:pPr>
        <w:ind w:left="1276"/>
        <w:rPr>
          <w:color w:val="000000"/>
          <w:lang w:val="en-US"/>
        </w:rPr>
      </w:pPr>
      <w:r w:rsidRPr="00910AE3">
        <w:rPr>
          <w:color w:val="000000"/>
          <w:lang w:val="en-US"/>
        </w:rPr>
        <w:t>Can only be filled/used by SKAT users</w:t>
      </w:r>
      <w:r w:rsidR="00DA6395">
        <w:rPr>
          <w:color w:val="000000"/>
          <w:lang w:val="en-US"/>
        </w:rPr>
        <w:t>.</w:t>
      </w:r>
    </w:p>
    <w:p w:rsidR="007F42B3" w:rsidRDefault="007F42B3" w:rsidP="00783EB0">
      <w:pPr>
        <w:rPr>
          <w:lang w:val="en-US"/>
        </w:rPr>
      </w:pPr>
    </w:p>
    <w:p w:rsidR="007F42B3" w:rsidRDefault="007F42B3" w:rsidP="00910AE3">
      <w:pPr>
        <w:pStyle w:val="Overskrift2"/>
        <w:rPr>
          <w:lang w:val="en-GB"/>
        </w:rPr>
      </w:pPr>
      <w:bookmarkStart w:id="104" w:name="_Toc319830352"/>
      <w:r>
        <w:rPr>
          <w:lang w:val="en-GB"/>
        </w:rPr>
        <w:t>R220DK</w:t>
      </w:r>
      <w:bookmarkEnd w:id="104"/>
      <w:r>
        <w:rPr>
          <w:lang w:val="en-GB"/>
        </w:rPr>
        <w:tab/>
      </w:r>
    </w:p>
    <w:p w:rsidR="007F42B3" w:rsidRPr="00910AE3" w:rsidRDefault="007F42B3" w:rsidP="00910AE3">
      <w:pPr>
        <w:ind w:left="1276"/>
        <w:rPr>
          <w:color w:val="000000"/>
          <w:lang w:val="en-US"/>
        </w:rPr>
      </w:pPr>
      <w:r w:rsidRPr="00910AE3">
        <w:rPr>
          <w:color w:val="000000"/>
          <w:lang w:val="en-US"/>
        </w:rPr>
        <w:t xml:space="preserve">The specification of </w:t>
      </w:r>
      <w:r>
        <w:rPr>
          <w:color w:val="000000"/>
          <w:lang w:val="en-US"/>
        </w:rPr>
        <w:t xml:space="preserve"> </w:t>
      </w:r>
      <w:r w:rsidRPr="00910AE3">
        <w:rPr>
          <w:color w:val="000000"/>
          <w:lang w:val="en-US"/>
        </w:rPr>
        <w:t>”Temporary Storage reference number” must be in status</w:t>
      </w:r>
      <w:r>
        <w:rPr>
          <w:color w:val="000000"/>
          <w:lang w:val="en-US"/>
        </w:rPr>
        <w:t xml:space="preserve"> </w:t>
      </w:r>
      <w:r w:rsidRPr="00910AE3">
        <w:rPr>
          <w:color w:val="000000"/>
          <w:lang w:val="en-US"/>
        </w:rPr>
        <w:t>code 31.</w:t>
      </w:r>
    </w:p>
    <w:p w:rsidR="007F42B3" w:rsidRDefault="007F42B3" w:rsidP="00783EB0">
      <w:pPr>
        <w:rPr>
          <w:lang w:val="en-US"/>
        </w:rPr>
      </w:pPr>
    </w:p>
    <w:p w:rsidR="007F42B3" w:rsidRDefault="007F42B3" w:rsidP="009E48BD">
      <w:pPr>
        <w:pStyle w:val="Overskrift2"/>
        <w:rPr>
          <w:lang w:val="en-GB"/>
        </w:rPr>
      </w:pPr>
      <w:bookmarkStart w:id="105" w:name="_Toc319830353"/>
      <w:r>
        <w:rPr>
          <w:lang w:val="en-GB"/>
        </w:rPr>
        <w:t>R221DK</w:t>
      </w:r>
      <w:bookmarkEnd w:id="105"/>
    </w:p>
    <w:p w:rsidR="007F42B3" w:rsidRDefault="007F42B3" w:rsidP="009E48BD">
      <w:pPr>
        <w:ind w:left="1304"/>
        <w:rPr>
          <w:lang w:val="en-GB"/>
        </w:rPr>
      </w:pPr>
      <w:r>
        <w:rPr>
          <w:lang w:val="en-GB"/>
        </w:rPr>
        <w:t xml:space="preserve">IF </w:t>
      </w:r>
      <w:r w:rsidR="00DE3AE0">
        <w:rPr>
          <w:lang w:val="en-GB"/>
        </w:rPr>
        <w:t>the</w:t>
      </w:r>
      <w:r>
        <w:rPr>
          <w:lang w:val="en-GB"/>
        </w:rPr>
        <w:t xml:space="preserve"> transport mode is not 2</w:t>
      </w:r>
      <w:r w:rsidR="00812C0B">
        <w:rPr>
          <w:lang w:val="en-GB"/>
        </w:rPr>
        <w:t xml:space="preserve"> or 3</w:t>
      </w:r>
      <w:r>
        <w:rPr>
          <w:lang w:val="en-GB"/>
        </w:rPr>
        <w:t xml:space="preserve">, </w:t>
      </w:r>
    </w:p>
    <w:p w:rsidR="007F42B3" w:rsidRDefault="007F42B3" w:rsidP="009E48BD">
      <w:pPr>
        <w:ind w:left="1304"/>
        <w:rPr>
          <w:lang w:val="en-GB"/>
        </w:rPr>
      </w:pPr>
      <w:r>
        <w:rPr>
          <w:lang w:val="en-GB"/>
        </w:rPr>
        <w:t>THEN user must be a customs officer.</w:t>
      </w:r>
    </w:p>
    <w:p w:rsidR="007F42B3" w:rsidRDefault="007F42B3" w:rsidP="009E48BD">
      <w:pPr>
        <w:ind w:left="1304"/>
        <w:rPr>
          <w:lang w:val="en-GB"/>
        </w:rPr>
      </w:pPr>
    </w:p>
    <w:p w:rsidR="007F42B3" w:rsidRDefault="007F42B3" w:rsidP="00910AE3">
      <w:pPr>
        <w:pStyle w:val="Overskrift2"/>
        <w:rPr>
          <w:lang w:val="en-GB"/>
        </w:rPr>
      </w:pPr>
      <w:bookmarkStart w:id="106" w:name="_Toc319830354"/>
      <w:r>
        <w:rPr>
          <w:lang w:val="en-GB"/>
        </w:rPr>
        <w:t>R222DK</w:t>
      </w:r>
      <w:bookmarkEnd w:id="106"/>
    </w:p>
    <w:p w:rsidR="007F42B3" w:rsidRPr="00910AE3" w:rsidRDefault="007F42B3" w:rsidP="00910AE3">
      <w:pPr>
        <w:ind w:left="1276"/>
        <w:rPr>
          <w:color w:val="000000"/>
          <w:lang w:val="en-US"/>
        </w:rPr>
      </w:pPr>
      <w:r w:rsidRPr="00910AE3">
        <w:rPr>
          <w:color w:val="000000"/>
          <w:lang w:val="en-US"/>
        </w:rPr>
        <w:t>Temporary Storage Facility Operator must have authoriz</w:t>
      </w:r>
      <w:r>
        <w:rPr>
          <w:color w:val="000000"/>
          <w:lang w:val="en-US"/>
        </w:rPr>
        <w:t>ation for temporary storage at border type 314.</w:t>
      </w:r>
    </w:p>
    <w:p w:rsidR="007F42B3" w:rsidRPr="00910AE3" w:rsidRDefault="007F42B3" w:rsidP="00783EB0">
      <w:pPr>
        <w:rPr>
          <w:lang w:val="en-US"/>
        </w:rPr>
      </w:pPr>
    </w:p>
    <w:p w:rsidR="007F42B3" w:rsidRDefault="007F42B3" w:rsidP="005035AE">
      <w:pPr>
        <w:pStyle w:val="Overskrift2"/>
        <w:rPr>
          <w:lang w:val="en-GB"/>
        </w:rPr>
      </w:pPr>
      <w:bookmarkStart w:id="107" w:name="_Toc319830355"/>
      <w:r>
        <w:rPr>
          <w:lang w:val="en-GB"/>
        </w:rPr>
        <w:t>R223DK</w:t>
      </w:r>
      <w:bookmarkEnd w:id="107"/>
    </w:p>
    <w:p w:rsidR="007F42B3" w:rsidRPr="001F11AE" w:rsidRDefault="007F42B3" w:rsidP="001F11AE">
      <w:pPr>
        <w:ind w:left="1304"/>
        <w:rPr>
          <w:lang w:val="en-GB"/>
        </w:rPr>
      </w:pPr>
      <w:r>
        <w:rPr>
          <w:lang w:val="en-GB"/>
        </w:rPr>
        <w:t>User must be a customs officer</w:t>
      </w:r>
    </w:p>
    <w:p w:rsidR="007F42B3" w:rsidRPr="009E48BD" w:rsidRDefault="007F42B3" w:rsidP="009E48BD">
      <w:pPr>
        <w:ind w:left="1304"/>
        <w:rPr>
          <w:lang w:val="en-GB"/>
        </w:rPr>
      </w:pPr>
    </w:p>
    <w:p w:rsidR="007F42B3" w:rsidRDefault="007F42B3" w:rsidP="00783EB0">
      <w:pPr>
        <w:rPr>
          <w:lang w:val="en-GB"/>
        </w:rPr>
      </w:pPr>
    </w:p>
    <w:p w:rsidR="007F42B3" w:rsidRDefault="007F42B3" w:rsidP="00FF08AC">
      <w:pPr>
        <w:pStyle w:val="Overskrift2"/>
        <w:rPr>
          <w:lang w:val="en-GB"/>
        </w:rPr>
      </w:pPr>
      <w:bookmarkStart w:id="108" w:name="_Toc319830356"/>
      <w:r>
        <w:rPr>
          <w:lang w:val="en-GB"/>
        </w:rPr>
        <w:t>R224DK</w:t>
      </w:r>
      <w:bookmarkEnd w:id="108"/>
    </w:p>
    <w:p w:rsidR="007F42B3" w:rsidRDefault="007F42B3" w:rsidP="00FF08AC">
      <w:pPr>
        <w:ind w:left="1304"/>
        <w:rPr>
          <w:lang w:val="en-GB"/>
        </w:rPr>
      </w:pPr>
      <w:r>
        <w:rPr>
          <w:lang w:val="en-GB"/>
        </w:rPr>
        <w:t>Character 1 – 2 must equal ‘DK’</w:t>
      </w:r>
    </w:p>
    <w:p w:rsidR="007F42B3" w:rsidRDefault="007F42B3" w:rsidP="00FF08AC">
      <w:pPr>
        <w:ind w:left="1304"/>
        <w:rPr>
          <w:lang w:val="en-GB"/>
        </w:rPr>
      </w:pPr>
    </w:p>
    <w:p w:rsidR="007F42B3" w:rsidRDefault="007F42B3" w:rsidP="0060720A">
      <w:pPr>
        <w:pStyle w:val="Overskrift2"/>
        <w:rPr>
          <w:lang w:val="en-GB"/>
        </w:rPr>
      </w:pPr>
      <w:bookmarkStart w:id="109" w:name="_Toc319830357"/>
      <w:r>
        <w:rPr>
          <w:lang w:val="en-GB"/>
        </w:rPr>
        <w:t>R225DK</w:t>
      </w:r>
      <w:bookmarkEnd w:id="109"/>
    </w:p>
    <w:p w:rsidR="007F42B3" w:rsidRDefault="007F42B3" w:rsidP="0060720A">
      <w:pPr>
        <w:ind w:left="1304"/>
        <w:rPr>
          <w:lang w:val="en-GB"/>
        </w:rPr>
      </w:pPr>
      <w:r>
        <w:rPr>
          <w:lang w:val="en-GB"/>
        </w:rPr>
        <w:lastRenderedPageBreak/>
        <w:t>Must be one of:</w:t>
      </w:r>
    </w:p>
    <w:p w:rsidR="007F42B3" w:rsidRDefault="007F42B3" w:rsidP="0060720A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TRANSPORT OPERATOR.TIN = Person lodging.TIN</w:t>
      </w:r>
    </w:p>
    <w:p w:rsidR="007F42B3" w:rsidRDefault="007F42B3" w:rsidP="0060720A">
      <w:pPr>
        <w:numPr>
          <w:ilvl w:val="0"/>
          <w:numId w:val="3"/>
        </w:numPr>
        <w:rPr>
          <w:sz w:val="17"/>
          <w:szCs w:val="17"/>
          <w:lang w:val="en-GB"/>
        </w:rPr>
      </w:pPr>
      <w:r>
        <w:rPr>
          <w:lang w:val="en-GB"/>
        </w:rPr>
        <w:t xml:space="preserve">TRANSPORT OPERATOR.TIN </w:t>
      </w:r>
      <w:r>
        <w:rPr>
          <w:rFonts w:ascii="Symbol" w:hAnsi="Symbol" w:cs="Symbol"/>
        </w:rPr>
        <w:t></w:t>
      </w:r>
      <w:r>
        <w:rPr>
          <w:rFonts w:ascii="Symbol" w:hAnsi="Symbol" w:cs="Symbol"/>
        </w:rPr>
        <w:t></w:t>
      </w:r>
      <w:r w:rsidRPr="007508AE">
        <w:rPr>
          <w:lang w:val="en-GB"/>
        </w:rPr>
        <w:t>Person lodging.TIN</w:t>
      </w:r>
      <w:r>
        <w:rPr>
          <w:lang w:val="en-GB"/>
        </w:rPr>
        <w:t xml:space="preserve"> (direct </w:t>
      </w:r>
      <w:r>
        <w:rPr>
          <w:lang w:val="en-US"/>
        </w:rPr>
        <w:t>represe</w:t>
      </w:r>
      <w:r w:rsidRPr="007B33F2">
        <w:rPr>
          <w:lang w:val="en-US"/>
        </w:rPr>
        <w:t>n</w:t>
      </w:r>
      <w:r>
        <w:rPr>
          <w:lang w:val="en-US"/>
        </w:rPr>
        <w:t>tative</w:t>
      </w:r>
      <w:r>
        <w:rPr>
          <w:lang w:val="en-GB"/>
        </w:rPr>
        <w:t>)</w:t>
      </w:r>
    </w:p>
    <w:p w:rsidR="007F42B3" w:rsidRPr="007B33F2" w:rsidRDefault="007F42B3" w:rsidP="0060720A">
      <w:pPr>
        <w:numPr>
          <w:ilvl w:val="0"/>
          <w:numId w:val="3"/>
        </w:numPr>
        <w:rPr>
          <w:sz w:val="17"/>
          <w:szCs w:val="17"/>
          <w:lang w:val="en-GB"/>
        </w:rPr>
      </w:pPr>
      <w:r>
        <w:rPr>
          <w:lang w:val="en-GB"/>
        </w:rPr>
        <w:t xml:space="preserve">TRANSPORT OPERATOR.TIN </w:t>
      </w:r>
      <w:r>
        <w:rPr>
          <w:rFonts w:ascii="Symbol" w:hAnsi="Symbol" w:cs="Symbol"/>
        </w:rPr>
        <w:t></w:t>
      </w:r>
      <w:r>
        <w:rPr>
          <w:rFonts w:ascii="Symbol" w:hAnsi="Symbol" w:cs="Symbol"/>
        </w:rPr>
        <w:t></w:t>
      </w:r>
      <w:r w:rsidRPr="007508AE">
        <w:rPr>
          <w:lang w:val="en-GB"/>
        </w:rPr>
        <w:t>Person lodging.TIN</w:t>
      </w:r>
      <w:r>
        <w:rPr>
          <w:lang w:val="en-GB"/>
        </w:rPr>
        <w:t xml:space="preserve"> (indirect represent</w:t>
      </w:r>
      <w:r>
        <w:rPr>
          <w:lang w:val="en-GB"/>
        </w:rPr>
        <w:t>a</w:t>
      </w:r>
      <w:r>
        <w:rPr>
          <w:lang w:val="en-GB"/>
        </w:rPr>
        <w:t>tive)</w:t>
      </w:r>
    </w:p>
    <w:p w:rsidR="007F42B3" w:rsidRDefault="007F42B3" w:rsidP="007B33F2">
      <w:pPr>
        <w:rPr>
          <w:lang w:val="en-GB"/>
        </w:rPr>
      </w:pPr>
    </w:p>
    <w:p w:rsidR="007F42B3" w:rsidRDefault="007F42B3" w:rsidP="00910AE3">
      <w:pPr>
        <w:pStyle w:val="Overskrift2"/>
        <w:rPr>
          <w:lang w:val="en-GB"/>
        </w:rPr>
      </w:pPr>
      <w:bookmarkStart w:id="110" w:name="_Toc319830358"/>
      <w:r>
        <w:rPr>
          <w:lang w:val="en-GB"/>
        </w:rPr>
        <w:t>R226DK</w:t>
      </w:r>
      <w:bookmarkEnd w:id="110"/>
    </w:p>
    <w:p w:rsidR="007F42B3" w:rsidRPr="00910AE3" w:rsidRDefault="007F42B3" w:rsidP="00910AE3">
      <w:pPr>
        <w:ind w:left="1276"/>
        <w:rPr>
          <w:color w:val="000000"/>
          <w:lang w:val="en-US"/>
        </w:rPr>
      </w:pPr>
      <w:r>
        <w:rPr>
          <w:color w:val="000000"/>
          <w:lang w:val="en-US"/>
        </w:rPr>
        <w:t>The In</w:t>
      </w:r>
      <w:r w:rsidRPr="00910AE3">
        <w:rPr>
          <w:color w:val="000000"/>
          <w:lang w:val="en-US"/>
        </w:rPr>
        <w:t>land Transport Mode value must be 3 (road</w:t>
      </w:r>
      <w:r>
        <w:rPr>
          <w:color w:val="000000"/>
          <w:lang w:val="en-US"/>
        </w:rPr>
        <w:t xml:space="preserve"> </w:t>
      </w:r>
      <w:r w:rsidRPr="00910AE3">
        <w:rPr>
          <w:color w:val="000000"/>
          <w:lang w:val="en-US"/>
        </w:rPr>
        <w:t>transport).</w:t>
      </w:r>
    </w:p>
    <w:p w:rsidR="007F42B3" w:rsidRPr="00910AE3" w:rsidRDefault="007F42B3" w:rsidP="00910AE3">
      <w:pPr>
        <w:rPr>
          <w:lang w:val="en-US"/>
        </w:rPr>
      </w:pPr>
    </w:p>
    <w:p w:rsidR="007F42B3" w:rsidRDefault="007F42B3" w:rsidP="00910AE3">
      <w:pPr>
        <w:pStyle w:val="Overskrift2"/>
        <w:rPr>
          <w:lang w:val="en-GB"/>
        </w:rPr>
      </w:pPr>
      <w:bookmarkStart w:id="111" w:name="_Toc319830359"/>
      <w:r>
        <w:rPr>
          <w:lang w:val="en-GB"/>
        </w:rPr>
        <w:t>R227DK</w:t>
      </w:r>
      <w:bookmarkEnd w:id="111"/>
    </w:p>
    <w:p w:rsidR="007F42B3" w:rsidRPr="00910AE3" w:rsidRDefault="007F42B3" w:rsidP="00910AE3">
      <w:pPr>
        <w:ind w:left="1418"/>
        <w:rPr>
          <w:color w:val="000000"/>
          <w:lang w:val="en-US"/>
        </w:rPr>
      </w:pPr>
      <w:r w:rsidRPr="00910AE3">
        <w:rPr>
          <w:color w:val="000000"/>
          <w:lang w:val="en-US"/>
        </w:rPr>
        <w:t>PERSON LODGING THE DIVIVDE REQUEST FOR TEMPORARY STORAGE FACILITY.TIN must be = PERSON LODGING THE DECLARATION FOR TE</w:t>
      </w:r>
      <w:r w:rsidRPr="00910AE3">
        <w:rPr>
          <w:color w:val="000000"/>
          <w:lang w:val="en-US"/>
        </w:rPr>
        <w:t>M</w:t>
      </w:r>
      <w:r w:rsidRPr="00910AE3">
        <w:rPr>
          <w:color w:val="000000"/>
          <w:lang w:val="en-US"/>
        </w:rPr>
        <w:t>PORARY STORAGE FACILITY.TIN or a SKAT-employee</w:t>
      </w:r>
    </w:p>
    <w:p w:rsidR="007F42B3" w:rsidRPr="00910AE3" w:rsidRDefault="007F42B3" w:rsidP="00910AE3">
      <w:pPr>
        <w:rPr>
          <w:lang w:val="en-US"/>
        </w:rPr>
      </w:pPr>
    </w:p>
    <w:p w:rsidR="007F42B3" w:rsidRDefault="007F42B3" w:rsidP="00B13617">
      <w:pPr>
        <w:pStyle w:val="Overskrift2"/>
        <w:rPr>
          <w:lang w:val="en-GB"/>
        </w:rPr>
      </w:pPr>
      <w:bookmarkStart w:id="112" w:name="_Toc319830360"/>
      <w:r>
        <w:rPr>
          <w:lang w:val="en-GB"/>
        </w:rPr>
        <w:t>R229DK</w:t>
      </w:r>
      <w:bookmarkEnd w:id="112"/>
    </w:p>
    <w:p w:rsidR="007F42B3" w:rsidRPr="00B13617" w:rsidRDefault="007F42B3" w:rsidP="00B13617">
      <w:pPr>
        <w:ind w:left="1276"/>
        <w:rPr>
          <w:color w:val="000000"/>
          <w:lang w:val="en-US"/>
        </w:rPr>
      </w:pPr>
      <w:r w:rsidRPr="00B13617">
        <w:rPr>
          <w:color w:val="000000"/>
          <w:lang w:val="en-US"/>
        </w:rPr>
        <w:t xml:space="preserve">Must be a valid </w:t>
      </w:r>
      <w:proofErr w:type="spellStart"/>
      <w:r w:rsidRPr="00B13617">
        <w:rPr>
          <w:color w:val="000000"/>
          <w:lang w:val="en-US"/>
        </w:rPr>
        <w:t>Loading_Unloading</w:t>
      </w:r>
      <w:proofErr w:type="spellEnd"/>
      <w:r w:rsidRPr="00B13617">
        <w:rPr>
          <w:color w:val="000000"/>
          <w:lang w:val="en-US"/>
        </w:rPr>
        <w:t xml:space="preserve"> Place Facility code in the table </w:t>
      </w:r>
      <w:proofErr w:type="spellStart"/>
      <w:r w:rsidRPr="00B13617">
        <w:rPr>
          <w:color w:val="000000"/>
          <w:lang w:val="en-US"/>
        </w:rPr>
        <w:t>LoadingUnloadingPlaceFacility</w:t>
      </w:r>
      <w:proofErr w:type="spellEnd"/>
      <w:r w:rsidRPr="00B13617">
        <w:rPr>
          <w:color w:val="000000"/>
          <w:lang w:val="en-US"/>
        </w:rPr>
        <w:t>.</w:t>
      </w:r>
    </w:p>
    <w:p w:rsidR="007F42B3" w:rsidRPr="00B13617" w:rsidRDefault="007F42B3" w:rsidP="00783EB0">
      <w:pPr>
        <w:rPr>
          <w:lang w:val="en-US"/>
        </w:rPr>
      </w:pPr>
    </w:p>
    <w:p w:rsidR="007F42B3" w:rsidRDefault="007F42B3" w:rsidP="00B13617">
      <w:pPr>
        <w:pStyle w:val="Overskrift2"/>
        <w:rPr>
          <w:lang w:val="en-GB"/>
        </w:rPr>
      </w:pPr>
      <w:bookmarkStart w:id="113" w:name="_Toc319830361"/>
      <w:r>
        <w:rPr>
          <w:lang w:val="en-GB"/>
        </w:rPr>
        <w:t>R230DK</w:t>
      </w:r>
      <w:bookmarkEnd w:id="113"/>
    </w:p>
    <w:p w:rsidR="007F42B3" w:rsidRPr="00B13617" w:rsidRDefault="007F42B3" w:rsidP="00B13617">
      <w:pPr>
        <w:ind w:left="1276"/>
        <w:rPr>
          <w:color w:val="000000"/>
          <w:lang w:val="en-US"/>
        </w:rPr>
      </w:pPr>
      <w:r w:rsidRPr="00B13617">
        <w:rPr>
          <w:color w:val="000000"/>
          <w:lang w:val="en-US"/>
        </w:rPr>
        <w:t xml:space="preserve">The </w:t>
      </w:r>
      <w:proofErr w:type="spellStart"/>
      <w:r w:rsidRPr="00B13617">
        <w:rPr>
          <w:color w:val="000000"/>
          <w:lang w:val="en-US"/>
        </w:rPr>
        <w:t>Loading_Unloading</w:t>
      </w:r>
      <w:proofErr w:type="spellEnd"/>
      <w:r w:rsidRPr="00B13617">
        <w:rPr>
          <w:color w:val="000000"/>
          <w:lang w:val="en-US"/>
        </w:rPr>
        <w:t xml:space="preserve"> Place Facility code must belong to the Location code in the table </w:t>
      </w:r>
      <w:proofErr w:type="spellStart"/>
      <w:r w:rsidRPr="00B13617">
        <w:rPr>
          <w:color w:val="000000"/>
          <w:lang w:val="en-US"/>
        </w:rPr>
        <w:t>LoadingUnloadingPlaceFacility</w:t>
      </w:r>
      <w:proofErr w:type="spellEnd"/>
      <w:r w:rsidRPr="00B13617">
        <w:rPr>
          <w:color w:val="000000"/>
          <w:lang w:val="en-US"/>
        </w:rPr>
        <w:t>.</w:t>
      </w:r>
    </w:p>
    <w:p w:rsidR="007F42B3" w:rsidRDefault="007F42B3" w:rsidP="00783EB0">
      <w:pPr>
        <w:rPr>
          <w:lang w:val="en-US"/>
        </w:rPr>
      </w:pPr>
    </w:p>
    <w:p w:rsidR="007F42B3" w:rsidRDefault="007F42B3" w:rsidP="00B13617">
      <w:pPr>
        <w:pStyle w:val="Overskrift2"/>
        <w:rPr>
          <w:lang w:val="en-GB"/>
        </w:rPr>
      </w:pPr>
      <w:bookmarkStart w:id="114" w:name="_Toc319830362"/>
      <w:r>
        <w:rPr>
          <w:lang w:val="en-GB"/>
        </w:rPr>
        <w:t>R231DK</w:t>
      </w:r>
      <w:bookmarkEnd w:id="114"/>
    </w:p>
    <w:p w:rsidR="007F42B3" w:rsidRPr="00B13617" w:rsidRDefault="007F42B3" w:rsidP="00B13617">
      <w:pPr>
        <w:ind w:left="1276"/>
        <w:rPr>
          <w:color w:val="000000"/>
          <w:lang w:val="en-US"/>
        </w:rPr>
      </w:pPr>
      <w:r w:rsidRPr="00B13617">
        <w:rPr>
          <w:color w:val="000000"/>
          <w:lang w:val="en-US"/>
        </w:rPr>
        <w:t xml:space="preserve">DEPARTURE </w:t>
      </w:r>
      <w:proofErr w:type="spellStart"/>
      <w:r w:rsidRPr="00B13617">
        <w:rPr>
          <w:color w:val="000000"/>
          <w:lang w:val="en-US"/>
        </w:rPr>
        <w:t>OPERATION.Expected</w:t>
      </w:r>
      <w:proofErr w:type="spellEnd"/>
      <w:r w:rsidRPr="00B13617">
        <w:rPr>
          <w:color w:val="000000"/>
          <w:lang w:val="en-US"/>
        </w:rPr>
        <w:t xml:space="preserve"> date and time of departure &gt; ARRIVAL OP-</w:t>
      </w:r>
      <w:proofErr w:type="spellStart"/>
      <w:r w:rsidRPr="00B13617">
        <w:rPr>
          <w:color w:val="000000"/>
          <w:lang w:val="en-US"/>
        </w:rPr>
        <w:t>ERATION.Expected</w:t>
      </w:r>
      <w:proofErr w:type="spellEnd"/>
      <w:r w:rsidRPr="00B13617">
        <w:rPr>
          <w:color w:val="000000"/>
          <w:lang w:val="en-US"/>
        </w:rPr>
        <w:t xml:space="preserve"> date and time </w:t>
      </w:r>
      <w:r w:rsidR="00DE3AE0" w:rsidRPr="00B13617">
        <w:rPr>
          <w:color w:val="000000"/>
          <w:lang w:val="en-US"/>
        </w:rPr>
        <w:t>of arrival</w:t>
      </w:r>
      <w:r w:rsidRPr="00B13617">
        <w:rPr>
          <w:color w:val="000000"/>
          <w:lang w:val="en-US"/>
        </w:rPr>
        <w:t xml:space="preserve"> AND ARRIVAL </w:t>
      </w:r>
      <w:proofErr w:type="spellStart"/>
      <w:r w:rsidRPr="00B13617">
        <w:rPr>
          <w:color w:val="000000"/>
          <w:lang w:val="en-US"/>
        </w:rPr>
        <w:t>OPERATION.Actual</w:t>
      </w:r>
      <w:proofErr w:type="spellEnd"/>
      <w:r w:rsidRPr="00B13617">
        <w:rPr>
          <w:color w:val="000000"/>
          <w:lang w:val="en-US"/>
        </w:rPr>
        <w:t xml:space="preserve"> date and time of arrival.</w:t>
      </w:r>
    </w:p>
    <w:p w:rsidR="007F42B3" w:rsidRDefault="007F42B3" w:rsidP="00783EB0">
      <w:pPr>
        <w:rPr>
          <w:lang w:val="en-US"/>
        </w:rPr>
      </w:pPr>
    </w:p>
    <w:p w:rsidR="007F42B3" w:rsidRDefault="007F42B3" w:rsidP="00B13617">
      <w:pPr>
        <w:pStyle w:val="Overskrift2"/>
        <w:rPr>
          <w:lang w:val="en-GB"/>
        </w:rPr>
      </w:pPr>
      <w:bookmarkStart w:id="115" w:name="_Toc319830363"/>
      <w:r>
        <w:rPr>
          <w:lang w:val="en-GB"/>
        </w:rPr>
        <w:t>R232DK</w:t>
      </w:r>
      <w:bookmarkEnd w:id="115"/>
    </w:p>
    <w:p w:rsidR="007F42B3" w:rsidRPr="00B13617" w:rsidRDefault="007F42B3" w:rsidP="00B13617">
      <w:pPr>
        <w:ind w:left="1276"/>
        <w:rPr>
          <w:color w:val="000000"/>
          <w:lang w:val="en-US"/>
        </w:rPr>
      </w:pPr>
      <w:r w:rsidRPr="00B13617">
        <w:rPr>
          <w:color w:val="000000"/>
          <w:lang w:val="en-US"/>
        </w:rPr>
        <w:t>Format either:</w:t>
      </w:r>
      <w:r w:rsidRPr="00B13617">
        <w:rPr>
          <w:color w:val="000000"/>
          <w:lang w:val="en-US"/>
        </w:rPr>
        <w:br/>
        <w:t xml:space="preserve">Date and time N12 = </w:t>
      </w:r>
      <w:proofErr w:type="spellStart"/>
      <w:r w:rsidRPr="00B13617">
        <w:rPr>
          <w:color w:val="000000"/>
          <w:lang w:val="en-US"/>
        </w:rPr>
        <w:t>YYYYMMDDhhmm</w:t>
      </w:r>
      <w:proofErr w:type="spellEnd"/>
      <w:r w:rsidRPr="00B13617">
        <w:rPr>
          <w:color w:val="000000"/>
          <w:lang w:val="en-US"/>
        </w:rPr>
        <w:br/>
        <w:t>Date and time cannot be newer than the actual date and time</w:t>
      </w:r>
      <w:r w:rsidRPr="00B13617">
        <w:rPr>
          <w:color w:val="000000"/>
          <w:lang w:val="en-US"/>
        </w:rPr>
        <w:br/>
        <w:t>Date and time &lt; NOW</w:t>
      </w:r>
    </w:p>
    <w:p w:rsidR="007F42B3" w:rsidRDefault="007F42B3" w:rsidP="00783EB0">
      <w:pPr>
        <w:rPr>
          <w:lang w:val="en-US"/>
        </w:rPr>
      </w:pPr>
    </w:p>
    <w:p w:rsidR="007F42B3" w:rsidDel="003102D7" w:rsidRDefault="007F42B3" w:rsidP="007B33F2">
      <w:pPr>
        <w:pStyle w:val="Overskrift2"/>
        <w:rPr>
          <w:del w:id="116" w:author="CTXMIS055$" w:date="2012-03-16T18:54:00Z"/>
          <w:lang w:val="en-GB"/>
        </w:rPr>
      </w:pPr>
      <w:del w:id="117" w:author="CTXMIS055$" w:date="2012-03-16T18:54:00Z">
        <w:r w:rsidDel="003102D7">
          <w:rPr>
            <w:lang w:val="en-GB"/>
          </w:rPr>
          <w:delText>R233DK</w:delText>
        </w:r>
      </w:del>
    </w:p>
    <w:p w:rsidR="007F42B3" w:rsidRPr="00FD7A0E" w:rsidDel="003102D7" w:rsidRDefault="007F42B3" w:rsidP="00FD7A0E">
      <w:pPr>
        <w:ind w:left="1304"/>
        <w:rPr>
          <w:del w:id="118" w:author="CTXMIS055$" w:date="2012-03-16T18:54:00Z"/>
          <w:lang w:val="en-GB"/>
        </w:rPr>
      </w:pPr>
      <w:del w:id="119" w:author="CTXMIS055$" w:date="2012-03-16T18:54:00Z">
        <w:r w:rsidRPr="00FD7A0E" w:rsidDel="003102D7">
          <w:rPr>
            <w:lang w:val="en-GB"/>
          </w:rPr>
          <w:delText>IF</w:delText>
        </w:r>
        <w:r w:rsidDel="003102D7">
          <w:rPr>
            <w:lang w:val="en-GB"/>
          </w:rPr>
          <w:delText xml:space="preserve"> TRANSPORT OPERATION</w:delText>
        </w:r>
        <w:r w:rsidRPr="00FD7A0E" w:rsidDel="003102D7">
          <w:rPr>
            <w:lang w:val="en-GB"/>
          </w:rPr>
          <w:delText xml:space="preserve">.Planned Operation has Arrival condition = “C” </w:delText>
        </w:r>
      </w:del>
    </w:p>
    <w:p w:rsidR="007F42B3" w:rsidDel="003102D7" w:rsidRDefault="007F42B3" w:rsidP="00FD7A0E">
      <w:pPr>
        <w:ind w:left="1304"/>
        <w:rPr>
          <w:del w:id="120" w:author="CTXMIS055$" w:date="2012-03-16T18:54:00Z"/>
          <w:lang w:val="en-GB"/>
        </w:rPr>
      </w:pPr>
      <w:del w:id="121" w:author="CTXMIS055$" w:date="2012-03-16T18:54:00Z">
        <w:r w:rsidRPr="00FD7A0E" w:rsidDel="003102D7">
          <w:rPr>
            <w:lang w:val="en-GB"/>
          </w:rPr>
          <w:delText xml:space="preserve">   THEN </w:delText>
        </w:r>
        <w:r w:rsidDel="003102D7">
          <w:rPr>
            <w:lang w:val="en-GB"/>
          </w:rPr>
          <w:delText>ARRIVAL OPERATION</w:delText>
        </w:r>
        <w:r w:rsidRPr="00FD7A0E" w:rsidDel="003102D7">
          <w:rPr>
            <w:lang w:val="en-GB"/>
          </w:rPr>
          <w:delText>.Place of departure must be in a member state</w:delText>
        </w:r>
      </w:del>
    </w:p>
    <w:p w:rsidR="007F42B3" w:rsidDel="003102D7" w:rsidRDefault="007F42B3" w:rsidP="00FD7A0E">
      <w:pPr>
        <w:ind w:left="1304"/>
        <w:rPr>
          <w:del w:id="122" w:author="CTXMIS055$" w:date="2012-03-16T18:54:00Z"/>
          <w:lang w:val="en-GB"/>
        </w:rPr>
      </w:pPr>
      <w:del w:id="123" w:author="CTXMIS055$" w:date="2012-03-16T18:54:00Z">
        <w:r w:rsidDel="003102D7">
          <w:rPr>
            <w:lang w:val="en-GB"/>
          </w:rPr>
          <w:delText xml:space="preserve">  </w:delText>
        </w:r>
        <w:r w:rsidRPr="00FD7A0E" w:rsidDel="003102D7">
          <w:rPr>
            <w:lang w:val="en-GB"/>
          </w:rPr>
          <w:delText xml:space="preserve"> (</w:delText>
        </w:r>
        <w:r w:rsidDel="003102D7">
          <w:rPr>
            <w:lang w:val="en-GB"/>
          </w:rPr>
          <w:delText>code list</w:delText>
        </w:r>
        <w:r w:rsidRPr="00FD7A0E" w:rsidDel="003102D7">
          <w:rPr>
            <w:lang w:val="en-GB"/>
          </w:rPr>
          <w:delText xml:space="preserve"> 10)</w:delText>
        </w:r>
      </w:del>
    </w:p>
    <w:p w:rsidR="007F42B3" w:rsidRPr="00FD7A0E" w:rsidRDefault="007F42B3" w:rsidP="00FD7A0E">
      <w:pPr>
        <w:ind w:left="1304"/>
        <w:rPr>
          <w:lang w:val="en-GB"/>
        </w:rPr>
      </w:pPr>
    </w:p>
    <w:p w:rsidR="007F42B3" w:rsidRDefault="007F42B3" w:rsidP="0027272B">
      <w:pPr>
        <w:pStyle w:val="Overskrift2"/>
        <w:rPr>
          <w:lang w:val="en-GB"/>
        </w:rPr>
      </w:pPr>
      <w:bookmarkStart w:id="124" w:name="_Toc319830364"/>
      <w:r>
        <w:rPr>
          <w:lang w:val="en-GB"/>
        </w:rPr>
        <w:t>R234DK</w:t>
      </w:r>
      <w:bookmarkEnd w:id="124"/>
    </w:p>
    <w:p w:rsidR="007F42B3" w:rsidRDefault="007F42B3" w:rsidP="0027272B">
      <w:pPr>
        <w:ind w:left="1304"/>
        <w:rPr>
          <w:lang w:val="en-GB"/>
        </w:rPr>
      </w:pPr>
      <w:r w:rsidRPr="00553176">
        <w:rPr>
          <w:lang w:val="en-GB"/>
        </w:rPr>
        <w:t>The field must be equal to the attribute "</w:t>
      </w:r>
      <w:proofErr w:type="spellStart"/>
      <w:r w:rsidRPr="00553176">
        <w:rPr>
          <w:lang w:val="en-GB"/>
        </w:rPr>
        <w:t>Loading_Unloading</w:t>
      </w:r>
      <w:proofErr w:type="spellEnd"/>
      <w:r w:rsidRPr="00553176">
        <w:rPr>
          <w:lang w:val="en-GB"/>
        </w:rPr>
        <w:t xml:space="preserve"> Place Facility Code" for a record in the table LOADING_UNLOADING PLACE FACILITY.</w:t>
      </w:r>
    </w:p>
    <w:p w:rsidR="007F42B3" w:rsidRDefault="007F42B3" w:rsidP="0027272B">
      <w:pPr>
        <w:ind w:left="1304"/>
        <w:rPr>
          <w:lang w:val="en-GB"/>
        </w:rPr>
      </w:pPr>
    </w:p>
    <w:p w:rsidR="007F42B3" w:rsidRDefault="007F42B3" w:rsidP="00F51BC5">
      <w:pPr>
        <w:rPr>
          <w:lang w:val="en-GB"/>
        </w:rPr>
      </w:pPr>
    </w:p>
    <w:p w:rsidR="007F42B3" w:rsidRDefault="007F42B3" w:rsidP="00F51BC5">
      <w:pPr>
        <w:pStyle w:val="Overskrift2"/>
        <w:rPr>
          <w:lang w:val="en-GB"/>
        </w:rPr>
      </w:pPr>
      <w:bookmarkStart w:id="125" w:name="_Toc319830365"/>
      <w:r>
        <w:rPr>
          <w:lang w:val="en-GB"/>
        </w:rPr>
        <w:t>R239DK</w:t>
      </w:r>
      <w:bookmarkEnd w:id="125"/>
    </w:p>
    <w:p w:rsidR="007F42B3" w:rsidRDefault="007F42B3" w:rsidP="00F51BC5">
      <w:pPr>
        <w:ind w:left="1304"/>
        <w:rPr>
          <w:lang w:val="en-GB"/>
        </w:rPr>
      </w:pPr>
      <w:r w:rsidRPr="00F51BC5">
        <w:rPr>
          <w:lang w:val="en-GB"/>
        </w:rPr>
        <w:t xml:space="preserve">The attribute "Arrival condition" must not be </w:t>
      </w:r>
      <w:smartTag w:uri="urn:schemas-microsoft-com:office:smarttags" w:element="metricconverter">
        <w:smartTagPr>
          <w:attr w:name="ProductID" w:val="0 in"/>
        </w:smartTagPr>
        <w:r w:rsidRPr="00F51BC5">
          <w:rPr>
            <w:lang w:val="en-GB"/>
          </w:rPr>
          <w:t>0 in</w:t>
        </w:r>
      </w:smartTag>
      <w:r w:rsidRPr="00F51BC5">
        <w:rPr>
          <w:lang w:val="en-GB"/>
        </w:rPr>
        <w:t xml:space="preserve"> the table CUSTOMS DATA TYPE for this "Customs data type". On each "Manifest item" all the "Customs data" must have the same "Arrival condition".</w:t>
      </w:r>
    </w:p>
    <w:p w:rsidR="007F42B3" w:rsidRDefault="007F42B3" w:rsidP="00F51BC5">
      <w:pPr>
        <w:ind w:left="1304"/>
        <w:rPr>
          <w:lang w:val="en-GB"/>
        </w:rPr>
      </w:pPr>
    </w:p>
    <w:p w:rsidR="007F42B3" w:rsidDel="00CD0209" w:rsidRDefault="007F42B3" w:rsidP="00B13617">
      <w:pPr>
        <w:pStyle w:val="Overskrift2"/>
        <w:rPr>
          <w:del w:id="126" w:author="CTXMIS055$" w:date="2012-03-16T18:54:00Z"/>
          <w:lang w:val="en-GB"/>
        </w:rPr>
      </w:pPr>
      <w:del w:id="127" w:author="CTXMIS055$" w:date="2012-03-16T18:54:00Z">
        <w:r w:rsidDel="00CD0209">
          <w:rPr>
            <w:lang w:val="en-GB"/>
          </w:rPr>
          <w:delText>R240DK</w:delText>
        </w:r>
      </w:del>
    </w:p>
    <w:p w:rsidR="007F42B3" w:rsidRPr="00B13617" w:rsidDel="00CD0209" w:rsidRDefault="007F42B3" w:rsidP="00B13617">
      <w:pPr>
        <w:ind w:left="1276"/>
        <w:rPr>
          <w:del w:id="128" w:author="CTXMIS055$" w:date="2012-03-16T18:54:00Z"/>
          <w:color w:val="000000"/>
          <w:lang w:val="en-US"/>
        </w:rPr>
      </w:pPr>
      <w:del w:id="129" w:author="CTXMIS055$" w:date="2012-03-16T18:54:00Z">
        <w:r w:rsidRPr="00B13617" w:rsidDel="00CD0209">
          <w:rPr>
            <w:color w:val="000000"/>
            <w:lang w:val="en-US"/>
          </w:rPr>
          <w:delText xml:space="preserve">If the TRANSPORT OPERATION.Planned Operation according to the table PLANNED OPERATION has a ”Departure condition” = C, for the transport mode, then the ISO </w:delText>
        </w:r>
        <w:r w:rsidR="00DE3AE0" w:rsidDel="00CD0209">
          <w:rPr>
            <w:color w:val="000000"/>
            <w:lang w:val="en-US"/>
          </w:rPr>
          <w:delText xml:space="preserve">country </w:delText>
        </w:r>
        <w:r w:rsidRPr="00B13617" w:rsidDel="00CD0209">
          <w:rPr>
            <w:color w:val="000000"/>
            <w:lang w:val="en-US"/>
          </w:rPr>
          <w:delText>code in ”Next destination” must be a EU country according to the table EU COUNTRIES.</w:delText>
        </w:r>
        <w:r w:rsidRPr="00B13617" w:rsidDel="00CD0209">
          <w:rPr>
            <w:color w:val="000000"/>
            <w:lang w:val="en-US"/>
          </w:rPr>
          <w:br/>
          <w:delText xml:space="preserve">If there is </w:delText>
        </w:r>
        <w:r w:rsidR="00DE3AE0" w:rsidRPr="00B13617" w:rsidDel="00CD0209">
          <w:rPr>
            <w:color w:val="000000"/>
            <w:lang w:val="en-US"/>
          </w:rPr>
          <w:delText>no”</w:delText>
        </w:r>
        <w:r w:rsidRPr="00B13617" w:rsidDel="00CD0209">
          <w:rPr>
            <w:color w:val="000000"/>
            <w:lang w:val="en-US"/>
          </w:rPr>
          <w:delText>Departure condition” according to the table PLANNED OPERATION (blank), then there is no requirement. The country can then be either a</w:delText>
        </w:r>
        <w:r w:rsidR="00DE3AE0" w:rsidDel="00CD0209">
          <w:rPr>
            <w:color w:val="000000"/>
            <w:lang w:val="en-US"/>
          </w:rPr>
          <w:delText>n</w:delText>
        </w:r>
        <w:r w:rsidRPr="00B13617" w:rsidDel="00CD0209">
          <w:rPr>
            <w:color w:val="000000"/>
            <w:lang w:val="en-US"/>
          </w:rPr>
          <w:delText xml:space="preserve"> EU-country or a nonEU-country.</w:delText>
        </w:r>
      </w:del>
    </w:p>
    <w:p w:rsidR="007F42B3" w:rsidRPr="00B13617" w:rsidRDefault="007F42B3" w:rsidP="00783EB0">
      <w:pPr>
        <w:rPr>
          <w:lang w:val="en-US"/>
        </w:rPr>
      </w:pPr>
    </w:p>
    <w:p w:rsidR="007F42B3" w:rsidRDefault="007F42B3" w:rsidP="00FE6DD5">
      <w:pPr>
        <w:pStyle w:val="Overskrift2"/>
        <w:rPr>
          <w:lang w:val="en-GB"/>
        </w:rPr>
      </w:pPr>
      <w:bookmarkStart w:id="130" w:name="_Toc319830366"/>
      <w:r>
        <w:rPr>
          <w:lang w:val="en-GB"/>
        </w:rPr>
        <w:t>R241DK</w:t>
      </w:r>
      <w:bookmarkEnd w:id="130"/>
      <w:r>
        <w:rPr>
          <w:lang w:val="en-GB"/>
        </w:rPr>
        <w:tab/>
      </w:r>
    </w:p>
    <w:p w:rsidR="007F42B3" w:rsidRDefault="007F42B3" w:rsidP="00DA6395">
      <w:pPr>
        <w:ind w:left="1276"/>
        <w:rPr>
          <w:lang w:val="en-US"/>
        </w:rPr>
      </w:pPr>
      <w:r w:rsidRPr="00FE6DD5">
        <w:rPr>
          <w:lang w:val="en-US"/>
        </w:rPr>
        <w:lastRenderedPageBreak/>
        <w:t xml:space="preserve">If Transport = 3 and Cargo code=DN13 then IATA flight number an..8 </w:t>
      </w:r>
      <w:r w:rsidR="007C47D5" w:rsidRPr="00FE6DD5">
        <w:rPr>
          <w:lang w:val="en-US"/>
        </w:rPr>
        <w:t>are</w:t>
      </w:r>
      <w:r w:rsidRPr="00FE6DD5">
        <w:rPr>
          <w:lang w:val="en-US"/>
        </w:rPr>
        <w:t xml:space="preserve"> created as follows:</w:t>
      </w:r>
      <w:r w:rsidRPr="00FE6DD5">
        <w:rPr>
          <w:lang w:val="en-US"/>
        </w:rPr>
        <w:br/>
        <w:t xml:space="preserve">an..3  </w:t>
      </w:r>
      <w:r>
        <w:rPr>
          <w:lang w:val="en-US"/>
        </w:rPr>
        <w:tab/>
      </w:r>
      <w:r w:rsidRPr="00FE6DD5">
        <w:rPr>
          <w:lang w:val="en-US"/>
        </w:rPr>
        <w:t>mandatory prefix for the flight operator</w:t>
      </w:r>
      <w:r w:rsidRPr="00FE6DD5">
        <w:rPr>
          <w:lang w:val="en-US"/>
        </w:rPr>
        <w:br/>
        <w:t xml:space="preserve">n..4 </w:t>
      </w:r>
      <w:r>
        <w:rPr>
          <w:lang w:val="en-US"/>
        </w:rPr>
        <w:tab/>
      </w:r>
      <w:r w:rsidRPr="00FE6DD5">
        <w:rPr>
          <w:lang w:val="en-US"/>
        </w:rPr>
        <w:t>mandatory flight number</w:t>
      </w:r>
      <w:r w:rsidRPr="00FE6DD5">
        <w:rPr>
          <w:lang w:val="en-US"/>
        </w:rPr>
        <w:br/>
        <w:t xml:space="preserve">a1  </w:t>
      </w:r>
      <w:r>
        <w:rPr>
          <w:lang w:val="en-US"/>
        </w:rPr>
        <w:tab/>
      </w:r>
      <w:r w:rsidRPr="00FE6DD5">
        <w:rPr>
          <w:lang w:val="en-US"/>
        </w:rPr>
        <w:t>optional suffix</w:t>
      </w:r>
    </w:p>
    <w:p w:rsidR="007F42B3" w:rsidRPr="00FE6DD5" w:rsidRDefault="007F42B3" w:rsidP="00FE6DD5">
      <w:pPr>
        <w:ind w:left="1304" w:firstLine="1"/>
        <w:rPr>
          <w:lang w:val="en-US"/>
        </w:rPr>
      </w:pPr>
      <w:r w:rsidRPr="00FE6DD5">
        <w:rPr>
          <w:lang w:val="en-US"/>
        </w:rPr>
        <w:br/>
        <w:t>Else the</w:t>
      </w:r>
      <w:r>
        <w:rPr>
          <w:lang w:val="en-US"/>
        </w:rPr>
        <w:t>re</w:t>
      </w:r>
      <w:r w:rsidRPr="00FE6DD5">
        <w:rPr>
          <w:lang w:val="en-US"/>
        </w:rPr>
        <w:t xml:space="preserve"> are no demands to the structure </w:t>
      </w:r>
    </w:p>
    <w:p w:rsidR="007F42B3" w:rsidRPr="00FE6DD5" w:rsidRDefault="007F42B3" w:rsidP="00FE6DD5">
      <w:pPr>
        <w:rPr>
          <w:lang w:val="en-US"/>
        </w:rPr>
      </w:pPr>
    </w:p>
    <w:p w:rsidR="007F42B3" w:rsidRDefault="007F42B3" w:rsidP="00553176">
      <w:pPr>
        <w:rPr>
          <w:lang w:val="en-GB"/>
        </w:rPr>
      </w:pPr>
    </w:p>
    <w:p w:rsidR="007F42B3" w:rsidRDefault="007F42B3" w:rsidP="0027272B">
      <w:pPr>
        <w:pStyle w:val="Overskrift2"/>
        <w:rPr>
          <w:lang w:val="en-GB"/>
        </w:rPr>
      </w:pPr>
      <w:bookmarkStart w:id="131" w:name="_Toc319830367"/>
      <w:r>
        <w:rPr>
          <w:lang w:val="en-GB"/>
        </w:rPr>
        <w:t>R242DK</w:t>
      </w:r>
      <w:bookmarkEnd w:id="131"/>
    </w:p>
    <w:p w:rsidR="007F42B3" w:rsidRPr="0027272B" w:rsidRDefault="007F42B3" w:rsidP="0027272B">
      <w:pPr>
        <w:ind w:left="1304"/>
        <w:rPr>
          <w:lang w:val="en-GB"/>
        </w:rPr>
      </w:pPr>
      <w:r>
        <w:rPr>
          <w:lang w:val="en-GB"/>
        </w:rPr>
        <w:t>The attribute may</w:t>
      </w:r>
      <w:r w:rsidRPr="0027272B">
        <w:rPr>
          <w:lang w:val="en-GB"/>
        </w:rPr>
        <w:t xml:space="preserve"> exclusively be used by a customs officer.</w:t>
      </w:r>
    </w:p>
    <w:p w:rsidR="007F42B3" w:rsidRPr="0027272B" w:rsidRDefault="007F42B3" w:rsidP="0027272B">
      <w:pPr>
        <w:ind w:left="1304"/>
        <w:rPr>
          <w:lang w:val="en-GB"/>
        </w:rPr>
      </w:pPr>
    </w:p>
    <w:p w:rsidR="007F42B3" w:rsidRPr="0027272B" w:rsidRDefault="007F42B3" w:rsidP="0027272B">
      <w:pPr>
        <w:ind w:left="1304"/>
        <w:rPr>
          <w:lang w:val="en-GB"/>
        </w:rPr>
      </w:pPr>
      <w:r w:rsidRPr="0027272B">
        <w:rPr>
          <w:lang w:val="en-GB"/>
        </w:rPr>
        <w:t>Valid values are:</w:t>
      </w:r>
    </w:p>
    <w:p w:rsidR="007F42B3" w:rsidRPr="0027272B" w:rsidRDefault="007F42B3" w:rsidP="0027272B">
      <w:pPr>
        <w:ind w:left="1304"/>
        <w:rPr>
          <w:lang w:val="en-GB"/>
        </w:rPr>
      </w:pPr>
      <w:r w:rsidRPr="0027272B">
        <w:rPr>
          <w:lang w:val="en-GB"/>
        </w:rPr>
        <w:t xml:space="preserve">   0 = Not in the ferry’s declaration</w:t>
      </w:r>
    </w:p>
    <w:p w:rsidR="007F42B3" w:rsidRPr="0027272B" w:rsidRDefault="007F42B3" w:rsidP="0027272B">
      <w:pPr>
        <w:ind w:left="1304"/>
        <w:rPr>
          <w:lang w:val="en-GB"/>
        </w:rPr>
      </w:pPr>
      <w:r w:rsidRPr="0027272B">
        <w:rPr>
          <w:lang w:val="en-GB"/>
        </w:rPr>
        <w:t xml:space="preserve">   1 = In the ferry’s declaration</w:t>
      </w:r>
    </w:p>
    <w:p w:rsidR="007F42B3" w:rsidRPr="0027272B" w:rsidRDefault="007F42B3" w:rsidP="0027272B">
      <w:pPr>
        <w:ind w:left="1304"/>
        <w:rPr>
          <w:lang w:val="en-GB"/>
        </w:rPr>
      </w:pPr>
      <w:r w:rsidRPr="0027272B">
        <w:rPr>
          <w:lang w:val="en-GB"/>
        </w:rPr>
        <w:t xml:space="preserve">   2 = Not in the ferry’s declaration, manually treated</w:t>
      </w:r>
    </w:p>
    <w:p w:rsidR="007F42B3" w:rsidRDefault="007F42B3" w:rsidP="0027272B">
      <w:pPr>
        <w:ind w:left="1304"/>
        <w:rPr>
          <w:lang w:val="en-GB"/>
        </w:rPr>
      </w:pPr>
      <w:r w:rsidRPr="0027272B">
        <w:rPr>
          <w:lang w:val="en-GB"/>
        </w:rPr>
        <w:t xml:space="preserve">          by the customs authorities.</w:t>
      </w:r>
    </w:p>
    <w:p w:rsidR="007F42B3" w:rsidRDefault="007F42B3" w:rsidP="0027272B">
      <w:pPr>
        <w:ind w:left="1304"/>
        <w:rPr>
          <w:lang w:val="en-GB"/>
        </w:rPr>
      </w:pPr>
    </w:p>
    <w:p w:rsidR="007F42B3" w:rsidRDefault="007F42B3" w:rsidP="00B13617">
      <w:pPr>
        <w:pStyle w:val="Overskrift2"/>
        <w:rPr>
          <w:lang w:val="en-GB"/>
        </w:rPr>
      </w:pPr>
      <w:bookmarkStart w:id="132" w:name="_Toc319830368"/>
      <w:r>
        <w:rPr>
          <w:lang w:val="en-GB"/>
        </w:rPr>
        <w:t>R243DK</w:t>
      </w:r>
      <w:bookmarkEnd w:id="132"/>
    </w:p>
    <w:p w:rsidR="007F42B3" w:rsidRPr="00B13617" w:rsidRDefault="007F42B3" w:rsidP="00B13617">
      <w:pPr>
        <w:ind w:left="1276"/>
        <w:rPr>
          <w:color w:val="000000"/>
          <w:lang w:val="en-US"/>
        </w:rPr>
      </w:pPr>
      <w:r>
        <w:rPr>
          <w:lang w:val="en-GB"/>
        </w:rPr>
        <w:tab/>
      </w:r>
      <w:r w:rsidRPr="00B13617">
        <w:rPr>
          <w:color w:val="000000"/>
          <w:lang w:val="en-US"/>
        </w:rPr>
        <w:t>IF Transport mode = “</w:t>
      </w:r>
      <w:smartTag w:uri="urn:schemas-microsoft-com:office:smarttags" w:element="metricconverter">
        <w:smartTagPr>
          <w:attr w:name="ProductID" w:val="1”"/>
        </w:smartTagPr>
        <w:r w:rsidRPr="00B13617">
          <w:rPr>
            <w:color w:val="000000"/>
            <w:lang w:val="en-US"/>
          </w:rPr>
          <w:t>1”</w:t>
        </w:r>
      </w:smartTag>
      <w:r w:rsidRPr="00B13617">
        <w:rPr>
          <w:color w:val="000000"/>
          <w:lang w:val="en-US"/>
        </w:rPr>
        <w:t xml:space="preserve"> THEN Report ID = Message ID</w:t>
      </w:r>
      <w:r w:rsidRPr="00B13617">
        <w:rPr>
          <w:color w:val="000000"/>
          <w:lang w:val="en-US"/>
        </w:rPr>
        <w:br/>
        <w:t>ELSE</w:t>
      </w:r>
      <w:r w:rsidRPr="00B13617">
        <w:rPr>
          <w:color w:val="000000"/>
          <w:lang w:val="en-US"/>
        </w:rPr>
        <w:br/>
      </w:r>
      <w:r w:rsidR="00DE3AE0" w:rsidRPr="00B13617">
        <w:rPr>
          <w:color w:val="000000"/>
          <w:lang w:val="en-US"/>
        </w:rPr>
        <w:t>the</w:t>
      </w:r>
      <w:r w:rsidRPr="00B13617">
        <w:rPr>
          <w:color w:val="000000"/>
          <w:lang w:val="en-US"/>
        </w:rPr>
        <w:t xml:space="preserve"> field shall consist of</w:t>
      </w:r>
      <w:r w:rsidR="00DE3AE0">
        <w:rPr>
          <w:color w:val="000000"/>
          <w:lang w:val="en-US"/>
        </w:rPr>
        <w:t xml:space="preserve"> a</w:t>
      </w:r>
      <w:r w:rsidRPr="00B13617">
        <w:rPr>
          <w:color w:val="000000"/>
          <w:lang w:val="en-US"/>
        </w:rPr>
        <w:t xml:space="preserve"> </w:t>
      </w:r>
      <w:proofErr w:type="spellStart"/>
      <w:r w:rsidRPr="00B13617">
        <w:rPr>
          <w:color w:val="000000"/>
          <w:lang w:val="en-US"/>
        </w:rPr>
        <w:t>Loacation</w:t>
      </w:r>
      <w:proofErr w:type="spellEnd"/>
      <w:r w:rsidRPr="00B13617">
        <w:rPr>
          <w:color w:val="000000"/>
          <w:lang w:val="en-US"/>
        </w:rPr>
        <w:t xml:space="preserve"> Code + (Conveyance reference number) + (Planned) Expected date and time of arrival.</w:t>
      </w:r>
    </w:p>
    <w:p w:rsidR="007F42B3" w:rsidRPr="00FE6DD5" w:rsidRDefault="007F42B3" w:rsidP="00B13617">
      <w:pPr>
        <w:rPr>
          <w:lang w:val="en-US"/>
        </w:rPr>
      </w:pPr>
    </w:p>
    <w:p w:rsidR="007F42B3" w:rsidRDefault="007F42B3" w:rsidP="00910AE3">
      <w:pPr>
        <w:pStyle w:val="Overskrift2"/>
        <w:rPr>
          <w:lang w:val="en-GB"/>
        </w:rPr>
      </w:pPr>
      <w:bookmarkStart w:id="133" w:name="_Toc319830369"/>
      <w:r>
        <w:rPr>
          <w:lang w:val="en-GB"/>
        </w:rPr>
        <w:t>R245DK</w:t>
      </w:r>
      <w:bookmarkEnd w:id="133"/>
    </w:p>
    <w:p w:rsidR="007F42B3" w:rsidRDefault="007F42B3" w:rsidP="00910AE3">
      <w:pPr>
        <w:ind w:left="1276"/>
        <w:rPr>
          <w:color w:val="000000"/>
          <w:lang w:val="en-GB"/>
        </w:rPr>
      </w:pPr>
      <w:r w:rsidRPr="00910AE3">
        <w:rPr>
          <w:color w:val="000000"/>
          <w:lang w:val="en-US"/>
        </w:rPr>
        <w:t xml:space="preserve">"Confirmed receipt flag" is only valid for the values 1 and 2. </w:t>
      </w:r>
      <w:r w:rsidRPr="00910AE3">
        <w:rPr>
          <w:color w:val="000000"/>
          <w:lang w:val="en-US"/>
        </w:rPr>
        <w:br/>
        <w:t xml:space="preserve"> </w:t>
      </w:r>
      <w:r w:rsidRPr="00387C42">
        <w:rPr>
          <w:color w:val="000000"/>
          <w:lang w:val="en-GB"/>
        </w:rPr>
        <w:t>1 for acceptance and 2 for rejection</w:t>
      </w:r>
      <w:r w:rsidR="004C3609">
        <w:rPr>
          <w:color w:val="000000"/>
          <w:lang w:val="en-GB"/>
        </w:rPr>
        <w:t>.</w:t>
      </w:r>
    </w:p>
    <w:p w:rsidR="004C3609" w:rsidRDefault="004C3609" w:rsidP="00910AE3">
      <w:pPr>
        <w:ind w:left="1276"/>
        <w:rPr>
          <w:color w:val="000000"/>
          <w:lang w:val="en-GB"/>
        </w:rPr>
      </w:pPr>
    </w:p>
    <w:p w:rsidR="004C3609" w:rsidRDefault="004C3609" w:rsidP="004C3609">
      <w:pPr>
        <w:pStyle w:val="Overskrift2"/>
        <w:rPr>
          <w:lang w:val="en-GB"/>
        </w:rPr>
      </w:pPr>
      <w:bookmarkStart w:id="134" w:name="_Toc319830370"/>
      <w:r>
        <w:rPr>
          <w:lang w:val="en-GB"/>
        </w:rPr>
        <w:t>R289DK</w:t>
      </w:r>
      <w:bookmarkEnd w:id="134"/>
    </w:p>
    <w:p w:rsidR="004C3609" w:rsidRDefault="004C3609" w:rsidP="004C3609">
      <w:pPr>
        <w:ind w:left="1276"/>
        <w:rPr>
          <w:color w:val="000000"/>
          <w:lang w:val="en-GB"/>
        </w:rPr>
      </w:pPr>
      <w:r>
        <w:rPr>
          <w:color w:val="000000"/>
          <w:lang w:val="en-GB"/>
        </w:rPr>
        <w:t xml:space="preserve">If </w:t>
      </w:r>
      <w:r w:rsidR="008D561F">
        <w:rPr>
          <w:color w:val="000000"/>
          <w:lang w:val="en-GB"/>
        </w:rPr>
        <w:t xml:space="preserve">the departure </w:t>
      </w:r>
      <w:r>
        <w:rPr>
          <w:color w:val="000000"/>
          <w:lang w:val="en-GB"/>
        </w:rPr>
        <w:t>declaration has a status equal to 20 or higher, the only valid amen</w:t>
      </w:r>
      <w:r>
        <w:rPr>
          <w:color w:val="000000"/>
          <w:lang w:val="en-GB"/>
        </w:rPr>
        <w:t>d</w:t>
      </w:r>
      <w:r>
        <w:rPr>
          <w:color w:val="000000"/>
          <w:lang w:val="en-GB"/>
        </w:rPr>
        <w:t xml:space="preserve">ment </w:t>
      </w:r>
      <w:r w:rsidR="008D561F">
        <w:rPr>
          <w:color w:val="000000"/>
          <w:lang w:val="en-GB"/>
        </w:rPr>
        <w:t xml:space="preserve">in the data group Customs Data </w:t>
      </w:r>
      <w:r>
        <w:rPr>
          <w:color w:val="000000"/>
          <w:lang w:val="en-GB"/>
        </w:rPr>
        <w:t>is:</w:t>
      </w:r>
    </w:p>
    <w:p w:rsidR="004C3609" w:rsidRDefault="004C3609" w:rsidP="004C3609">
      <w:pPr>
        <w:pStyle w:val="Listeafsnit"/>
        <w:numPr>
          <w:ilvl w:val="0"/>
          <w:numId w:val="11"/>
        </w:numPr>
        <w:rPr>
          <w:color w:val="000000"/>
          <w:lang w:val="en-GB"/>
        </w:rPr>
      </w:pPr>
      <w:r>
        <w:rPr>
          <w:color w:val="000000"/>
          <w:lang w:val="en-GB"/>
        </w:rPr>
        <w:t>Deletion of data from:</w:t>
      </w:r>
    </w:p>
    <w:p w:rsidR="004C3609" w:rsidRPr="00435F7E" w:rsidRDefault="004C3609" w:rsidP="004C3609">
      <w:pPr>
        <w:pStyle w:val="rules"/>
        <w:numPr>
          <w:ilvl w:val="1"/>
          <w:numId w:val="11"/>
        </w:numPr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“</w:t>
      </w:r>
      <w:r w:rsidRPr="00435F7E">
        <w:rPr>
          <w:color w:val="000000"/>
          <w:szCs w:val="22"/>
          <w:lang w:val="en-US"/>
        </w:rPr>
        <w:t>Customs data Type</w:t>
      </w:r>
      <w:r>
        <w:rPr>
          <w:color w:val="000000"/>
          <w:szCs w:val="22"/>
          <w:lang w:val="en-US"/>
        </w:rPr>
        <w:t>”</w:t>
      </w:r>
      <w:r w:rsidRPr="00435F7E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  <w:lang w:val="en-US"/>
        </w:rPr>
        <w:t>and</w:t>
      </w:r>
      <w:r w:rsidRPr="00435F7E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  <w:lang w:val="en-US"/>
        </w:rPr>
        <w:t>“</w:t>
      </w:r>
      <w:r w:rsidRPr="00435F7E">
        <w:rPr>
          <w:color w:val="000000"/>
          <w:szCs w:val="22"/>
          <w:lang w:val="en-US"/>
        </w:rPr>
        <w:t>Customs data reference</w:t>
      </w:r>
      <w:r>
        <w:rPr>
          <w:color w:val="000000"/>
          <w:szCs w:val="22"/>
          <w:lang w:val="en-US"/>
        </w:rPr>
        <w:t>”</w:t>
      </w:r>
      <w:r w:rsidRPr="00435F7E">
        <w:rPr>
          <w:color w:val="000000"/>
          <w:szCs w:val="22"/>
          <w:lang w:val="en-US"/>
        </w:rPr>
        <w:tab/>
      </w:r>
    </w:p>
    <w:p w:rsidR="004C3609" w:rsidRPr="004C3609" w:rsidRDefault="004C3609" w:rsidP="004C3609">
      <w:pPr>
        <w:pStyle w:val="Listeafsnit"/>
        <w:numPr>
          <w:ilvl w:val="1"/>
          <w:numId w:val="11"/>
        </w:numPr>
        <w:rPr>
          <w:color w:val="000000"/>
          <w:lang w:val="en-GB"/>
        </w:rPr>
      </w:pPr>
      <w:r>
        <w:rPr>
          <w:color w:val="000000"/>
          <w:szCs w:val="22"/>
          <w:lang w:val="en-GB"/>
        </w:rPr>
        <w:t xml:space="preserve">And from </w:t>
      </w:r>
      <w:r w:rsidRPr="004C3609">
        <w:rPr>
          <w:color w:val="000000"/>
          <w:szCs w:val="22"/>
          <w:lang w:val="en-GB"/>
        </w:rPr>
        <w:t xml:space="preserve"> ”Final or partial shipment flag”</w:t>
      </w:r>
      <w:r>
        <w:rPr>
          <w:color w:val="000000"/>
          <w:szCs w:val="22"/>
          <w:lang w:val="en-GB"/>
        </w:rPr>
        <w:t xml:space="preserve"> if data from “</w:t>
      </w:r>
      <w:r w:rsidRPr="00435F7E">
        <w:rPr>
          <w:color w:val="000000"/>
          <w:szCs w:val="22"/>
          <w:lang w:val="en-US"/>
        </w:rPr>
        <w:t>Customs data Type</w:t>
      </w:r>
      <w:r>
        <w:rPr>
          <w:color w:val="000000"/>
          <w:szCs w:val="22"/>
          <w:lang w:val="en-US"/>
        </w:rPr>
        <w:t>”</w:t>
      </w:r>
      <w:r w:rsidRPr="00435F7E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  <w:lang w:val="en-US"/>
        </w:rPr>
        <w:t>and</w:t>
      </w:r>
      <w:r w:rsidRPr="00435F7E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  <w:lang w:val="en-US"/>
        </w:rPr>
        <w:t>“</w:t>
      </w:r>
      <w:r w:rsidRPr="00435F7E">
        <w:rPr>
          <w:color w:val="000000"/>
          <w:szCs w:val="22"/>
          <w:lang w:val="en-US"/>
        </w:rPr>
        <w:t>Customs data reference</w:t>
      </w:r>
      <w:r>
        <w:rPr>
          <w:color w:val="000000"/>
          <w:szCs w:val="22"/>
          <w:lang w:val="en-US"/>
        </w:rPr>
        <w:t xml:space="preserve">” also is deleted </w:t>
      </w:r>
    </w:p>
    <w:p w:rsidR="004C3609" w:rsidRPr="004C3609" w:rsidRDefault="004C3609" w:rsidP="004C3609">
      <w:pPr>
        <w:pStyle w:val="Listeafsnit"/>
        <w:numPr>
          <w:ilvl w:val="0"/>
          <w:numId w:val="1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Change the value for </w:t>
      </w:r>
      <w:r w:rsidRPr="004C3609">
        <w:rPr>
          <w:color w:val="000000"/>
          <w:szCs w:val="22"/>
          <w:lang w:val="en-GB"/>
        </w:rPr>
        <w:t>”Final or partial shipment flag”</w:t>
      </w:r>
      <w:r>
        <w:rPr>
          <w:color w:val="000000"/>
          <w:szCs w:val="22"/>
          <w:lang w:val="en-GB"/>
        </w:rPr>
        <w:t xml:space="preserve"> from </w:t>
      </w:r>
      <w:r>
        <w:rPr>
          <w:color w:val="000000"/>
          <w:lang w:val="en-GB"/>
        </w:rPr>
        <w:t>0 (Final) to 1 (</w:t>
      </w:r>
      <w:proofErr w:type="spellStart"/>
      <w:r>
        <w:rPr>
          <w:color w:val="000000"/>
          <w:lang w:val="en-GB"/>
        </w:rPr>
        <w:t>Pa</w:t>
      </w:r>
      <w:r>
        <w:rPr>
          <w:color w:val="000000"/>
          <w:lang w:val="en-GB"/>
        </w:rPr>
        <w:t>r</w:t>
      </w:r>
      <w:r>
        <w:rPr>
          <w:color w:val="000000"/>
          <w:lang w:val="en-GB"/>
        </w:rPr>
        <w:t>tiel</w:t>
      </w:r>
      <w:proofErr w:type="spellEnd"/>
      <w:r>
        <w:rPr>
          <w:color w:val="000000"/>
          <w:lang w:val="en-GB"/>
        </w:rPr>
        <w:t xml:space="preserve">). </w:t>
      </w:r>
    </w:p>
    <w:p w:rsidR="008D561F" w:rsidRDefault="008D561F" w:rsidP="00783EB0">
      <w:pPr>
        <w:rPr>
          <w:ins w:id="135" w:author="Jørgen J Hansen" w:date="2012-03-16T12:30:00Z"/>
          <w:lang w:val="en-GB"/>
        </w:rPr>
      </w:pPr>
    </w:p>
    <w:p w:rsidR="00D8772F" w:rsidRDefault="00D8772F" w:rsidP="00D8772F">
      <w:pPr>
        <w:pStyle w:val="Overskrift2"/>
        <w:rPr>
          <w:ins w:id="136" w:author="Jørgen J Hansen" w:date="2012-03-16T12:30:00Z"/>
          <w:lang w:val="en-GB"/>
        </w:rPr>
      </w:pPr>
      <w:bookmarkStart w:id="137" w:name="_Toc319830371"/>
      <w:ins w:id="138" w:author="Jørgen J Hansen" w:date="2012-03-16T12:30:00Z">
        <w:r>
          <w:rPr>
            <w:lang w:val="en-GB"/>
          </w:rPr>
          <w:t>R2</w:t>
        </w:r>
      </w:ins>
      <w:ins w:id="139" w:author="Jørgen J Hansen" w:date="2012-03-16T12:31:00Z">
        <w:r>
          <w:rPr>
            <w:lang w:val="en-GB"/>
          </w:rPr>
          <w:t>84</w:t>
        </w:r>
      </w:ins>
      <w:ins w:id="140" w:author="Jørgen J Hansen" w:date="2012-03-16T12:30:00Z">
        <w:r>
          <w:rPr>
            <w:lang w:val="en-GB"/>
          </w:rPr>
          <w:t>DK</w:t>
        </w:r>
        <w:bookmarkEnd w:id="137"/>
      </w:ins>
    </w:p>
    <w:p w:rsidR="00D8772F" w:rsidRDefault="00D8772F" w:rsidP="00D8772F">
      <w:pPr>
        <w:ind w:left="1276"/>
        <w:rPr>
          <w:ins w:id="141" w:author="Jørgen J Hansen" w:date="2012-03-16T12:31:00Z"/>
          <w:color w:val="000000"/>
          <w:lang w:val="en-GB"/>
        </w:rPr>
      </w:pPr>
      <w:ins w:id="142" w:author="Jørgen J Hansen" w:date="2012-03-16T12:31:00Z">
        <w:r>
          <w:rPr>
            <w:color w:val="000000"/>
            <w:lang w:val="en-GB"/>
          </w:rPr>
          <w:t>Valid values:</w:t>
        </w:r>
      </w:ins>
    </w:p>
    <w:p w:rsidR="00D8772F" w:rsidRDefault="00D8772F" w:rsidP="00D8772F">
      <w:pPr>
        <w:ind w:left="1276"/>
        <w:rPr>
          <w:ins w:id="143" w:author="Jørgen J Hansen" w:date="2012-03-16T12:38:00Z"/>
          <w:color w:val="000000"/>
          <w:lang w:val="en-GB"/>
        </w:rPr>
      </w:pPr>
      <w:ins w:id="144" w:author="Jørgen J Hansen" w:date="2012-03-16T12:34:00Z">
        <w:r w:rsidRPr="00FE0A0E">
          <w:rPr>
            <w:b/>
            <w:color w:val="000000"/>
            <w:lang w:val="en-GB"/>
          </w:rPr>
          <w:t>B</w:t>
        </w:r>
      </w:ins>
      <w:ins w:id="145" w:author="Jørgen J Hansen" w:date="2012-03-16T12:31:00Z">
        <w:r w:rsidRPr="00FE0A0E">
          <w:rPr>
            <w:b/>
            <w:color w:val="000000"/>
            <w:lang w:val="en-GB"/>
          </w:rPr>
          <w:t>lank</w:t>
        </w:r>
      </w:ins>
      <w:ins w:id="146" w:author="Jørgen J Hansen" w:date="2012-03-16T12:34:00Z">
        <w:r>
          <w:rPr>
            <w:color w:val="000000"/>
            <w:lang w:val="en-GB"/>
          </w:rPr>
          <w:t xml:space="preserve"> (empty</w:t>
        </w:r>
      </w:ins>
      <w:ins w:id="147" w:author="Jørgen J Hansen" w:date="2012-03-16T12:31:00Z">
        <w:r>
          <w:rPr>
            <w:color w:val="000000"/>
            <w:lang w:val="en-GB"/>
          </w:rPr>
          <w:t>)</w:t>
        </w:r>
      </w:ins>
      <w:ins w:id="148" w:author="Jørgen J Hansen" w:date="2012-03-16T12:35:00Z">
        <w:r>
          <w:rPr>
            <w:color w:val="000000"/>
            <w:lang w:val="en-GB"/>
          </w:rPr>
          <w:t>: The search</w:t>
        </w:r>
      </w:ins>
      <w:ins w:id="149" w:author="Jørgen J Hansen" w:date="2012-03-16T12:37:00Z">
        <w:r>
          <w:rPr>
            <w:color w:val="000000"/>
            <w:lang w:val="en-GB"/>
          </w:rPr>
          <w:t xml:space="preserve"> will be based upon the arrival declarations customs doc</w:t>
        </w:r>
        <w:r>
          <w:rPr>
            <w:color w:val="000000"/>
            <w:lang w:val="en-GB"/>
          </w:rPr>
          <w:t>u</w:t>
        </w:r>
        <w:r>
          <w:rPr>
            <w:color w:val="000000"/>
            <w:lang w:val="en-GB"/>
          </w:rPr>
          <w:t>ments.</w:t>
        </w:r>
      </w:ins>
      <w:ins w:id="150" w:author="Jørgen J Hansen" w:date="2012-03-16T12:38:00Z">
        <w:r>
          <w:rPr>
            <w:color w:val="000000"/>
            <w:lang w:val="en-GB"/>
          </w:rPr>
          <w:t xml:space="preserve"> The</w:t>
        </w:r>
      </w:ins>
      <w:ins w:id="151" w:author="Jørgen J Hansen" w:date="2012-03-16T12:35:00Z">
        <w:r>
          <w:rPr>
            <w:color w:val="000000"/>
            <w:lang w:val="en-GB"/>
          </w:rPr>
          <w:t xml:space="preserve"> result will </w:t>
        </w:r>
      </w:ins>
      <w:ins w:id="152" w:author="Jørgen J Hansen" w:date="2012-03-16T12:36:00Z">
        <w:r>
          <w:rPr>
            <w:color w:val="000000"/>
            <w:lang w:val="en-GB"/>
          </w:rPr>
          <w:t>listed sorted in arrival declaration transport document order.</w:t>
        </w:r>
      </w:ins>
    </w:p>
    <w:p w:rsidR="00D8772F" w:rsidRDefault="00D8772F" w:rsidP="00D8772F">
      <w:pPr>
        <w:ind w:left="1276"/>
        <w:rPr>
          <w:ins w:id="153" w:author="Jørgen J Hansen" w:date="2012-03-16T12:34:00Z"/>
          <w:color w:val="000000"/>
          <w:lang w:val="en-GB"/>
        </w:rPr>
      </w:pPr>
    </w:p>
    <w:p w:rsidR="00D8772F" w:rsidRDefault="00D8772F" w:rsidP="00D8772F">
      <w:pPr>
        <w:ind w:left="1276"/>
        <w:rPr>
          <w:ins w:id="154" w:author="Jørgen J Hansen" w:date="2012-03-13T15:02:00Z"/>
          <w:lang w:val="en-GB"/>
        </w:rPr>
      </w:pPr>
      <w:ins w:id="155" w:author="Jørgen J Hansen" w:date="2012-03-16T12:34:00Z">
        <w:r w:rsidRPr="00FE0A0E">
          <w:rPr>
            <w:b/>
            <w:color w:val="000000"/>
            <w:lang w:val="en-GB"/>
          </w:rPr>
          <w:t>6</w:t>
        </w:r>
      </w:ins>
      <w:ins w:id="156" w:author="Jørgen J Hansen" w:date="2012-03-16T12:35:00Z">
        <w:r>
          <w:rPr>
            <w:color w:val="000000"/>
            <w:lang w:val="en-GB"/>
          </w:rPr>
          <w:t xml:space="preserve">: </w:t>
        </w:r>
      </w:ins>
      <w:ins w:id="157" w:author="Jørgen J Hansen" w:date="2012-03-16T12:37:00Z">
        <w:r>
          <w:rPr>
            <w:color w:val="000000"/>
            <w:lang w:val="en-GB"/>
          </w:rPr>
          <w:t>The search</w:t>
        </w:r>
      </w:ins>
      <w:ins w:id="158" w:author="Jørgen J Hansen" w:date="2012-03-16T12:38:00Z">
        <w:r>
          <w:rPr>
            <w:color w:val="000000"/>
            <w:lang w:val="en-GB"/>
          </w:rPr>
          <w:t xml:space="preserve"> will be based upon the container IDs listed in the arrival declaration.</w:t>
        </w:r>
      </w:ins>
      <w:ins w:id="159" w:author="Jørgen J Hansen" w:date="2012-03-16T12:39:00Z">
        <w:r>
          <w:rPr>
            <w:color w:val="000000"/>
            <w:lang w:val="en-GB"/>
          </w:rPr>
          <w:t xml:space="preserve"> The </w:t>
        </w:r>
      </w:ins>
      <w:ins w:id="160" w:author="Jørgen J Hansen" w:date="2012-03-16T12:37:00Z">
        <w:r>
          <w:rPr>
            <w:color w:val="000000"/>
            <w:lang w:val="en-GB"/>
          </w:rPr>
          <w:t xml:space="preserve">result will listed </w:t>
        </w:r>
      </w:ins>
      <w:ins w:id="161" w:author="Jørgen J Hansen" w:date="2012-03-16T12:39:00Z">
        <w:r>
          <w:rPr>
            <w:color w:val="000000"/>
            <w:lang w:val="en-GB"/>
          </w:rPr>
          <w:t xml:space="preserve">and </w:t>
        </w:r>
      </w:ins>
      <w:ins w:id="162" w:author="Jørgen J Hansen" w:date="2012-03-16T12:37:00Z">
        <w:r>
          <w:rPr>
            <w:color w:val="000000"/>
            <w:lang w:val="en-GB"/>
          </w:rPr>
          <w:t xml:space="preserve">sorted in </w:t>
        </w:r>
      </w:ins>
      <w:ins w:id="163" w:author="Jørgen J Hansen" w:date="2012-03-16T12:39:00Z">
        <w:r>
          <w:rPr>
            <w:color w:val="000000"/>
            <w:lang w:val="en-GB"/>
          </w:rPr>
          <w:t>co</w:t>
        </w:r>
        <w:bookmarkStart w:id="164" w:name="_GoBack"/>
        <w:bookmarkEnd w:id="164"/>
        <w:r>
          <w:rPr>
            <w:color w:val="000000"/>
            <w:lang w:val="en-GB"/>
          </w:rPr>
          <w:t>ntainer ID</w:t>
        </w:r>
      </w:ins>
      <w:ins w:id="165" w:author="Jørgen J Hansen" w:date="2012-03-16T12:37:00Z">
        <w:r>
          <w:rPr>
            <w:color w:val="000000"/>
            <w:lang w:val="en-GB"/>
          </w:rPr>
          <w:t xml:space="preserve"> order.</w:t>
        </w:r>
      </w:ins>
    </w:p>
    <w:p w:rsidR="00D8772F" w:rsidRDefault="00D8772F" w:rsidP="00313427">
      <w:pPr>
        <w:pStyle w:val="Overskrift2"/>
        <w:rPr>
          <w:ins w:id="166" w:author="Jørgen J Hansen" w:date="2012-03-16T12:30:00Z"/>
          <w:lang w:val="en-GB"/>
        </w:rPr>
      </w:pPr>
    </w:p>
    <w:p w:rsidR="00313427" w:rsidRDefault="005A275A" w:rsidP="00313427">
      <w:pPr>
        <w:pStyle w:val="Overskrift2"/>
        <w:rPr>
          <w:ins w:id="167" w:author="Jørgen J Hansen" w:date="2012-03-13T15:02:00Z"/>
          <w:lang w:val="en-GB"/>
        </w:rPr>
      </w:pPr>
      <w:bookmarkStart w:id="168" w:name="_Toc319830372"/>
      <w:ins w:id="169" w:author="Jørgen J Hansen" w:date="2012-03-13T15:02:00Z">
        <w:r>
          <w:rPr>
            <w:lang w:val="en-GB"/>
          </w:rPr>
          <w:t>R29</w:t>
        </w:r>
      </w:ins>
      <w:ins w:id="170" w:author="Jørgen J Hansen" w:date="2012-03-13T15:04:00Z">
        <w:r>
          <w:rPr>
            <w:lang w:val="en-GB"/>
          </w:rPr>
          <w:t>0</w:t>
        </w:r>
      </w:ins>
      <w:ins w:id="171" w:author="Jørgen J Hansen" w:date="2012-03-13T15:02:00Z">
        <w:r w:rsidR="00313427">
          <w:rPr>
            <w:lang w:val="en-GB"/>
          </w:rPr>
          <w:t>DK</w:t>
        </w:r>
        <w:bookmarkEnd w:id="168"/>
      </w:ins>
    </w:p>
    <w:p w:rsidR="00313427" w:rsidRPr="00313427" w:rsidRDefault="00313427" w:rsidP="00313427">
      <w:pPr>
        <w:ind w:left="1276"/>
        <w:rPr>
          <w:ins w:id="172" w:author="Jørgen J Hansen" w:date="2012-03-13T15:03:00Z"/>
          <w:color w:val="000000"/>
          <w:lang w:val="en-GB"/>
        </w:rPr>
      </w:pPr>
      <w:ins w:id="173" w:author="Jørgen J Hansen" w:date="2012-03-13T15:02:00Z">
        <w:r>
          <w:rPr>
            <w:color w:val="000000"/>
            <w:lang w:val="en-GB"/>
          </w:rPr>
          <w:lastRenderedPageBreak/>
          <w:t xml:space="preserve">The data group must not be used if </w:t>
        </w:r>
      </w:ins>
      <w:ins w:id="174" w:author="Jørgen J Hansen" w:date="2012-03-13T15:05:00Z">
        <w:r w:rsidR="005A275A">
          <w:rPr>
            <w:color w:val="000000"/>
            <w:lang w:val="en-GB"/>
          </w:rPr>
          <w:t>the ”</w:t>
        </w:r>
      </w:ins>
      <w:ins w:id="175" w:author="Jørgen J Hansen" w:date="2012-03-13T15:03:00Z">
        <w:r w:rsidRPr="00313427">
          <w:rPr>
            <w:color w:val="000000"/>
            <w:lang w:val="en-GB"/>
          </w:rPr>
          <w:t xml:space="preserve">Declaration registered date from” </w:t>
        </w:r>
      </w:ins>
      <w:ins w:id="176" w:author="Jørgen J Hansen" w:date="2012-03-13T15:05:00Z">
        <w:r w:rsidR="005A275A">
          <w:rPr>
            <w:color w:val="000000"/>
            <w:lang w:val="en-GB"/>
          </w:rPr>
          <w:t>and the</w:t>
        </w:r>
      </w:ins>
      <w:ins w:id="177" w:author="Jørgen J Hansen" w:date="2012-03-13T15:03:00Z">
        <w:r w:rsidR="005A275A">
          <w:rPr>
            <w:color w:val="000000"/>
            <w:lang w:val="en-GB"/>
          </w:rPr>
          <w:t xml:space="preserve"> </w:t>
        </w:r>
        <w:r w:rsidRPr="00313427">
          <w:rPr>
            <w:color w:val="000000"/>
            <w:lang w:val="en-GB"/>
          </w:rPr>
          <w:t xml:space="preserve">”Declaration registered date to” </w:t>
        </w:r>
      </w:ins>
      <w:ins w:id="178" w:author="Jørgen J Hansen" w:date="2012-03-13T15:05:00Z">
        <w:r w:rsidR="005A275A">
          <w:rPr>
            <w:color w:val="000000"/>
            <w:lang w:val="en-GB"/>
          </w:rPr>
          <w:t>is filled in.</w:t>
        </w:r>
      </w:ins>
    </w:p>
    <w:p w:rsidR="00313427" w:rsidRDefault="00313427" w:rsidP="00313427">
      <w:pPr>
        <w:ind w:left="1304"/>
        <w:rPr>
          <w:ins w:id="179" w:author="Jørgen J Hansen" w:date="2012-03-13T15:08:00Z"/>
          <w:color w:val="000000"/>
          <w:lang w:val="en-GB"/>
        </w:rPr>
      </w:pPr>
    </w:p>
    <w:p w:rsidR="00313FEF" w:rsidRDefault="00313FEF" w:rsidP="00313FEF">
      <w:pPr>
        <w:pStyle w:val="Overskrift2"/>
        <w:rPr>
          <w:ins w:id="180" w:author="Jørgen J Hansen" w:date="2012-03-13T15:08:00Z"/>
          <w:lang w:val="en-GB"/>
        </w:rPr>
      </w:pPr>
      <w:bookmarkStart w:id="181" w:name="_Toc319830373"/>
      <w:ins w:id="182" w:author="Jørgen J Hansen" w:date="2012-03-13T15:08:00Z">
        <w:r>
          <w:rPr>
            <w:lang w:val="en-GB"/>
          </w:rPr>
          <w:t>R29</w:t>
        </w:r>
      </w:ins>
      <w:ins w:id="183" w:author="Jørgen J Hansen" w:date="2012-03-13T15:09:00Z">
        <w:r>
          <w:rPr>
            <w:lang w:val="en-GB"/>
          </w:rPr>
          <w:t>4</w:t>
        </w:r>
      </w:ins>
      <w:ins w:id="184" w:author="Jørgen J Hansen" w:date="2012-03-13T15:08:00Z">
        <w:r>
          <w:rPr>
            <w:lang w:val="en-GB"/>
          </w:rPr>
          <w:t>DK</w:t>
        </w:r>
        <w:bookmarkEnd w:id="181"/>
      </w:ins>
    </w:p>
    <w:p w:rsidR="00640129" w:rsidRDefault="00313FEF" w:rsidP="00313FEF">
      <w:pPr>
        <w:ind w:left="1304"/>
        <w:rPr>
          <w:ins w:id="185" w:author="Jørgen J Hansen" w:date="2012-03-13T15:13:00Z"/>
          <w:color w:val="000000"/>
          <w:lang w:val="en-GB"/>
        </w:rPr>
      </w:pPr>
      <w:ins w:id="186" w:author="Jørgen J Hansen" w:date="2012-03-13T15:10:00Z">
        <w:r>
          <w:rPr>
            <w:color w:val="000000"/>
            <w:lang w:val="en-GB"/>
          </w:rPr>
          <w:t>F</w:t>
        </w:r>
        <w:r w:rsidRPr="00313FEF">
          <w:rPr>
            <w:color w:val="000000"/>
            <w:lang w:val="en-GB"/>
          </w:rPr>
          <w:t xml:space="preserve">or the time being </w:t>
        </w:r>
        <w:r>
          <w:rPr>
            <w:color w:val="000000"/>
            <w:lang w:val="en-GB"/>
          </w:rPr>
          <w:t>the v</w:t>
        </w:r>
      </w:ins>
      <w:ins w:id="187" w:author="Jørgen J Hansen" w:date="2012-03-13T15:09:00Z">
        <w:r>
          <w:rPr>
            <w:color w:val="000000"/>
            <w:lang w:val="en-GB"/>
          </w:rPr>
          <w:t>alid format is n13</w:t>
        </w:r>
      </w:ins>
      <w:ins w:id="188" w:author="Jørgen J Hansen" w:date="2012-03-13T15:11:00Z">
        <w:r>
          <w:rPr>
            <w:color w:val="000000"/>
            <w:lang w:val="en-GB"/>
          </w:rPr>
          <w:t>.</w:t>
        </w:r>
      </w:ins>
    </w:p>
    <w:p w:rsidR="00640129" w:rsidRDefault="00640129" w:rsidP="00313FEF">
      <w:pPr>
        <w:ind w:left="1304"/>
        <w:rPr>
          <w:ins w:id="189" w:author="Jørgen J Hansen" w:date="2012-03-13T15:13:00Z"/>
          <w:color w:val="000000"/>
          <w:lang w:val="en-GB"/>
        </w:rPr>
      </w:pPr>
    </w:p>
    <w:p w:rsidR="00640129" w:rsidRDefault="00640129" w:rsidP="00640129">
      <w:pPr>
        <w:pStyle w:val="Overskrift2"/>
        <w:rPr>
          <w:ins w:id="190" w:author="Jørgen J Hansen" w:date="2012-03-13T15:13:00Z"/>
          <w:lang w:val="en-GB"/>
        </w:rPr>
      </w:pPr>
      <w:bookmarkStart w:id="191" w:name="_Toc319830374"/>
      <w:ins w:id="192" w:author="Jørgen J Hansen" w:date="2012-03-13T15:13:00Z">
        <w:r>
          <w:rPr>
            <w:lang w:val="en-GB"/>
          </w:rPr>
          <w:t>R296DK</w:t>
        </w:r>
        <w:bookmarkEnd w:id="191"/>
      </w:ins>
    </w:p>
    <w:p w:rsidR="00640129" w:rsidRPr="00313427" w:rsidRDefault="00640129" w:rsidP="00640129">
      <w:pPr>
        <w:ind w:left="1304"/>
        <w:rPr>
          <w:ins w:id="193" w:author="Jørgen J Hansen" w:date="2012-03-13T15:02:00Z"/>
          <w:color w:val="000000"/>
          <w:lang w:val="en-GB"/>
        </w:rPr>
      </w:pPr>
      <w:ins w:id="194" w:author="Jørgen J Hansen" w:date="2012-03-13T15:13:00Z">
        <w:r>
          <w:rPr>
            <w:color w:val="000000"/>
            <w:lang w:val="en-GB"/>
          </w:rPr>
          <w:t xml:space="preserve">Only the 3 last </w:t>
        </w:r>
      </w:ins>
      <w:ins w:id="195" w:author="Jørgen J Hansen" w:date="2012-03-13T15:15:00Z">
        <w:r w:rsidR="00C34879" w:rsidRPr="00C34879">
          <w:rPr>
            <w:color w:val="000000"/>
            <w:lang w:val="en-GB"/>
          </w:rPr>
          <w:t>characters</w:t>
        </w:r>
      </w:ins>
      <w:ins w:id="196" w:author="Jørgen J Hansen" w:date="2012-03-13T15:16:00Z">
        <w:r w:rsidR="00C34879">
          <w:rPr>
            <w:color w:val="000000"/>
            <w:lang w:val="en-GB"/>
          </w:rPr>
          <w:t xml:space="preserve"> of the </w:t>
        </w:r>
      </w:ins>
      <w:ins w:id="197" w:author="Jørgen J Hansen" w:date="2012-03-13T15:17:00Z">
        <w:r w:rsidR="000B7C78">
          <w:rPr>
            <w:color w:val="000000"/>
            <w:lang w:val="en-GB"/>
          </w:rPr>
          <w:t>“</w:t>
        </w:r>
      </w:ins>
      <w:ins w:id="198" w:author="Jørgen J Hansen" w:date="2012-03-13T15:16:00Z">
        <w:r w:rsidR="00C34879" w:rsidRPr="00C34879">
          <w:rPr>
            <w:sz w:val="22"/>
            <w:lang w:val="en-US"/>
          </w:rPr>
          <w:t>Transport Document Type</w:t>
        </w:r>
      </w:ins>
      <w:ins w:id="199" w:author="Jørgen J Hansen" w:date="2012-03-13T15:17:00Z">
        <w:r w:rsidR="000B7C78">
          <w:rPr>
            <w:sz w:val="22"/>
            <w:lang w:val="en-US"/>
          </w:rPr>
          <w:t>”</w:t>
        </w:r>
      </w:ins>
      <w:ins w:id="200" w:author="Jørgen J Hansen" w:date="2012-03-13T15:15:00Z">
        <w:r w:rsidR="00C34879">
          <w:rPr>
            <w:color w:val="000000"/>
            <w:lang w:val="en-GB"/>
          </w:rPr>
          <w:t xml:space="preserve"> will be inserted</w:t>
        </w:r>
      </w:ins>
      <w:ins w:id="201" w:author="Jørgen J Hansen" w:date="2012-03-13T15:16:00Z">
        <w:r w:rsidR="00C34879">
          <w:rPr>
            <w:color w:val="000000"/>
            <w:lang w:val="en-GB"/>
          </w:rPr>
          <w:t xml:space="preserve"> (without prefix e.g. 704 instead of N704)</w:t>
        </w:r>
      </w:ins>
    </w:p>
    <w:p w:rsidR="00313427" w:rsidRDefault="00313427" w:rsidP="00783EB0">
      <w:pPr>
        <w:rPr>
          <w:lang w:val="en-GB"/>
        </w:rPr>
      </w:pPr>
    </w:p>
    <w:p w:rsidR="008D561F" w:rsidRDefault="008D561F" w:rsidP="008D561F">
      <w:pPr>
        <w:pStyle w:val="Overskrift2"/>
        <w:rPr>
          <w:lang w:val="en-GB"/>
        </w:rPr>
      </w:pPr>
      <w:bookmarkStart w:id="202" w:name="_Toc319830375"/>
      <w:r>
        <w:rPr>
          <w:lang w:val="en-GB"/>
        </w:rPr>
        <w:t>R297DK</w:t>
      </w:r>
      <w:bookmarkEnd w:id="202"/>
    </w:p>
    <w:p w:rsidR="008D561F" w:rsidRDefault="008D561F" w:rsidP="008D561F">
      <w:pPr>
        <w:ind w:left="1276"/>
        <w:rPr>
          <w:color w:val="000000"/>
          <w:lang w:val="en-GB"/>
        </w:rPr>
      </w:pPr>
      <w:r>
        <w:rPr>
          <w:color w:val="000000"/>
          <w:lang w:val="en-GB"/>
        </w:rPr>
        <w:t>If the departure declaration has a status from 20 to 40 data most only be reduced co</w:t>
      </w:r>
      <w:r>
        <w:rPr>
          <w:color w:val="000000"/>
          <w:lang w:val="en-GB"/>
        </w:rPr>
        <w:t>m</w:t>
      </w:r>
      <w:r>
        <w:rPr>
          <w:color w:val="000000"/>
          <w:lang w:val="en-GB"/>
        </w:rPr>
        <w:t>pare to the original inserted quantity or number (the value 0 is accepted).</w:t>
      </w:r>
    </w:p>
    <w:p w:rsidR="008D561F" w:rsidRDefault="008D561F" w:rsidP="008D561F">
      <w:pPr>
        <w:ind w:left="1276"/>
        <w:rPr>
          <w:color w:val="000000"/>
          <w:lang w:val="en-GB"/>
        </w:rPr>
      </w:pPr>
    </w:p>
    <w:p w:rsidR="008D561F" w:rsidRDefault="008D561F" w:rsidP="008D561F">
      <w:pPr>
        <w:pStyle w:val="Overskrift2"/>
        <w:rPr>
          <w:lang w:val="en-GB"/>
        </w:rPr>
      </w:pPr>
      <w:bookmarkStart w:id="203" w:name="_Toc319830376"/>
      <w:r>
        <w:rPr>
          <w:lang w:val="en-GB"/>
        </w:rPr>
        <w:t>R298DK</w:t>
      </w:r>
      <w:bookmarkEnd w:id="203"/>
    </w:p>
    <w:p w:rsidR="008D561F" w:rsidRDefault="008D561F" w:rsidP="008D561F">
      <w:pPr>
        <w:ind w:left="1276"/>
        <w:rPr>
          <w:color w:val="000000"/>
          <w:lang w:val="en-GB"/>
        </w:rPr>
      </w:pPr>
      <w:r>
        <w:rPr>
          <w:color w:val="000000"/>
          <w:lang w:val="en-GB"/>
        </w:rPr>
        <w:t>If the departure declaration has a status 20 or higher, the data most not be amended.</w:t>
      </w:r>
    </w:p>
    <w:p w:rsidR="008D561F" w:rsidRDefault="008D561F" w:rsidP="008D561F">
      <w:pPr>
        <w:ind w:left="1276"/>
        <w:rPr>
          <w:color w:val="000000"/>
          <w:lang w:val="en-GB"/>
        </w:rPr>
      </w:pPr>
    </w:p>
    <w:p w:rsidR="008D561F" w:rsidRDefault="008D561F" w:rsidP="008D561F">
      <w:pPr>
        <w:pStyle w:val="Overskrift2"/>
        <w:rPr>
          <w:lang w:val="en-GB"/>
        </w:rPr>
      </w:pPr>
      <w:bookmarkStart w:id="204" w:name="_Toc319830377"/>
      <w:r>
        <w:rPr>
          <w:lang w:val="en-GB"/>
        </w:rPr>
        <w:t>R299DK</w:t>
      </w:r>
      <w:bookmarkEnd w:id="204"/>
    </w:p>
    <w:p w:rsidR="008D561F" w:rsidRPr="00FE6DD5" w:rsidRDefault="008D561F" w:rsidP="008D561F">
      <w:pPr>
        <w:ind w:left="1276"/>
        <w:rPr>
          <w:lang w:val="en-US"/>
        </w:rPr>
      </w:pPr>
      <w:r>
        <w:rPr>
          <w:color w:val="000000"/>
          <w:lang w:val="en-GB"/>
        </w:rPr>
        <w:t>If the departure declaration has a status 20 or higher, the data group most not be amended</w:t>
      </w:r>
    </w:p>
    <w:p w:rsidR="008D561F" w:rsidRDefault="008D561F" w:rsidP="008D561F">
      <w:pPr>
        <w:ind w:left="1276"/>
        <w:rPr>
          <w:lang w:val="en-US"/>
        </w:rPr>
      </w:pPr>
    </w:p>
    <w:p w:rsidR="008D561F" w:rsidRPr="00FE6DD5" w:rsidRDefault="008D561F" w:rsidP="00910AE3">
      <w:pPr>
        <w:rPr>
          <w:lang w:val="en-US"/>
        </w:rPr>
      </w:pPr>
    </w:p>
    <w:p w:rsidR="007F42B3" w:rsidRDefault="007F42B3" w:rsidP="00B13617">
      <w:pPr>
        <w:pStyle w:val="Overskrift2"/>
        <w:rPr>
          <w:lang w:val="en-GB"/>
        </w:rPr>
      </w:pPr>
      <w:bookmarkStart w:id="205" w:name="_Toc319830378"/>
      <w:r>
        <w:rPr>
          <w:lang w:val="en-GB"/>
        </w:rPr>
        <w:t>R300DK</w:t>
      </w:r>
      <w:bookmarkEnd w:id="205"/>
    </w:p>
    <w:p w:rsidR="007F42B3" w:rsidRPr="00B13617" w:rsidRDefault="007F42B3" w:rsidP="00B13617">
      <w:pPr>
        <w:ind w:left="1276"/>
        <w:rPr>
          <w:color w:val="000000"/>
          <w:lang w:val="en-US"/>
        </w:rPr>
      </w:pPr>
      <w:r>
        <w:rPr>
          <w:lang w:val="en-GB"/>
        </w:rPr>
        <w:tab/>
      </w:r>
      <w:r w:rsidRPr="00B13617">
        <w:rPr>
          <w:color w:val="000000"/>
          <w:lang w:val="en-US"/>
        </w:rPr>
        <w:t>Valid values for Update status:</w:t>
      </w:r>
      <w:r w:rsidRPr="00B13617">
        <w:rPr>
          <w:color w:val="000000"/>
          <w:lang w:val="en-US"/>
        </w:rPr>
        <w:br/>
        <w:t>N = New report (New)</w:t>
      </w:r>
      <w:r w:rsidRPr="00B13617">
        <w:rPr>
          <w:color w:val="000000"/>
          <w:lang w:val="en-US"/>
        </w:rPr>
        <w:br/>
        <w:t>U = Update/correction of an existing report (Update)</w:t>
      </w:r>
      <w:r w:rsidRPr="00B13617">
        <w:rPr>
          <w:color w:val="000000"/>
          <w:lang w:val="en-US"/>
        </w:rPr>
        <w:br/>
        <w:t>C =Annulment/deletion of an existing report (Cancelled)</w:t>
      </w:r>
    </w:p>
    <w:p w:rsidR="007F42B3" w:rsidRPr="00FE6DD5" w:rsidRDefault="007F42B3" w:rsidP="00B13617">
      <w:pPr>
        <w:rPr>
          <w:lang w:val="en-US"/>
        </w:rPr>
      </w:pPr>
    </w:p>
    <w:p w:rsidR="007F42B3" w:rsidRPr="00FE6DD5" w:rsidRDefault="007F42B3" w:rsidP="00B13617">
      <w:pPr>
        <w:rPr>
          <w:lang w:val="en-US"/>
        </w:rPr>
      </w:pPr>
    </w:p>
    <w:p w:rsidR="007F42B3" w:rsidRDefault="007F42B3" w:rsidP="00B13617">
      <w:pPr>
        <w:pStyle w:val="Overskrift2"/>
        <w:rPr>
          <w:lang w:val="en-GB"/>
        </w:rPr>
      </w:pPr>
      <w:bookmarkStart w:id="206" w:name="_Toc319830379"/>
      <w:r>
        <w:rPr>
          <w:lang w:val="en-GB"/>
        </w:rPr>
        <w:t>R301DK</w:t>
      </w:r>
      <w:bookmarkEnd w:id="206"/>
    </w:p>
    <w:p w:rsidR="007F42B3" w:rsidRPr="00B13617" w:rsidRDefault="007F42B3" w:rsidP="00B13617">
      <w:pPr>
        <w:ind w:left="1276"/>
        <w:rPr>
          <w:color w:val="000000"/>
          <w:lang w:val="en-US"/>
        </w:rPr>
      </w:pPr>
      <w:r>
        <w:rPr>
          <w:lang w:val="en-GB"/>
        </w:rPr>
        <w:tab/>
      </w:r>
      <w:r w:rsidRPr="00B13617">
        <w:rPr>
          <w:color w:val="000000"/>
          <w:lang w:val="en-US"/>
        </w:rPr>
        <w:t xml:space="preserve">IF ARRIVAL </w:t>
      </w:r>
      <w:proofErr w:type="spellStart"/>
      <w:r w:rsidRPr="00B13617">
        <w:rPr>
          <w:color w:val="000000"/>
          <w:lang w:val="en-US"/>
        </w:rPr>
        <w:t>OPERATION.Actual</w:t>
      </w:r>
      <w:proofErr w:type="spellEnd"/>
      <w:r w:rsidRPr="00B13617">
        <w:rPr>
          <w:color w:val="000000"/>
          <w:lang w:val="en-US"/>
        </w:rPr>
        <w:t xml:space="preserve"> date and time of arrival </w:t>
      </w:r>
      <w:r w:rsidRPr="00B13617">
        <w:rPr>
          <w:color w:val="000000"/>
          <w:lang w:val="en-US"/>
        </w:rPr>
        <w:br/>
        <w:t xml:space="preserve">OR DEPARTURE </w:t>
      </w:r>
      <w:proofErr w:type="spellStart"/>
      <w:r w:rsidRPr="00B13617">
        <w:rPr>
          <w:color w:val="000000"/>
          <w:lang w:val="en-US"/>
        </w:rPr>
        <w:t>OPERATION.Actual</w:t>
      </w:r>
      <w:proofErr w:type="spellEnd"/>
      <w:r w:rsidRPr="00B13617">
        <w:rPr>
          <w:color w:val="000000"/>
          <w:lang w:val="en-US"/>
        </w:rPr>
        <w:t xml:space="preserve"> date and time of departure are used</w:t>
      </w:r>
      <w:r w:rsidRPr="00B13617">
        <w:rPr>
          <w:color w:val="000000"/>
          <w:lang w:val="en-US"/>
        </w:rPr>
        <w:br/>
        <w:t>THEN the value cannot be “D”</w:t>
      </w:r>
    </w:p>
    <w:p w:rsidR="007F42B3" w:rsidRDefault="007F42B3" w:rsidP="00783EB0">
      <w:pPr>
        <w:rPr>
          <w:lang w:val="en-US"/>
        </w:rPr>
      </w:pPr>
    </w:p>
    <w:p w:rsidR="007F42B3" w:rsidRDefault="007F42B3" w:rsidP="00FE6DD5">
      <w:pPr>
        <w:pStyle w:val="Overskrift2"/>
        <w:rPr>
          <w:lang w:val="en-GB"/>
        </w:rPr>
      </w:pPr>
      <w:bookmarkStart w:id="207" w:name="_Toc319830380"/>
      <w:r>
        <w:rPr>
          <w:lang w:val="en-GB"/>
        </w:rPr>
        <w:t>R302DK</w:t>
      </w:r>
      <w:bookmarkEnd w:id="207"/>
    </w:p>
    <w:p w:rsidR="007F42B3" w:rsidRPr="00FE6DD5" w:rsidRDefault="007F42B3" w:rsidP="00FE6DD5">
      <w:pPr>
        <w:rPr>
          <w:lang w:val="en-US"/>
        </w:rPr>
      </w:pPr>
      <w:r>
        <w:rPr>
          <w:lang w:val="en-GB"/>
        </w:rPr>
        <w:tab/>
      </w:r>
      <w:r w:rsidRPr="00FE6DD5">
        <w:rPr>
          <w:lang w:val="en-US"/>
        </w:rPr>
        <w:t>Valid values are 0 (No) or 1 (Yes)</w:t>
      </w:r>
      <w:r>
        <w:rPr>
          <w:lang w:val="en-US"/>
        </w:rPr>
        <w:t>.</w:t>
      </w:r>
    </w:p>
    <w:p w:rsidR="007F42B3" w:rsidRDefault="007F42B3" w:rsidP="00783EB0">
      <w:pPr>
        <w:rPr>
          <w:lang w:val="en-GB"/>
        </w:rPr>
      </w:pPr>
    </w:p>
    <w:p w:rsidR="007F42B3" w:rsidRDefault="007F42B3" w:rsidP="00B13617">
      <w:pPr>
        <w:pStyle w:val="Overskrift2"/>
        <w:rPr>
          <w:lang w:val="en-GB"/>
        </w:rPr>
      </w:pPr>
      <w:bookmarkStart w:id="208" w:name="_Toc319830381"/>
      <w:r>
        <w:rPr>
          <w:lang w:val="en-GB"/>
        </w:rPr>
        <w:t>R303DK</w:t>
      </w:r>
      <w:bookmarkEnd w:id="208"/>
    </w:p>
    <w:p w:rsidR="007F42B3" w:rsidRPr="00B13617" w:rsidRDefault="007F42B3" w:rsidP="00B13617">
      <w:pPr>
        <w:ind w:left="1276"/>
        <w:rPr>
          <w:color w:val="000000"/>
          <w:lang w:val="en-US"/>
        </w:rPr>
      </w:pPr>
      <w:r>
        <w:rPr>
          <w:lang w:val="en-GB"/>
        </w:rPr>
        <w:tab/>
      </w:r>
      <w:r w:rsidRPr="00B13617">
        <w:rPr>
          <w:color w:val="000000"/>
          <w:lang w:val="en-US"/>
        </w:rPr>
        <w:t xml:space="preserve">The fields 2 first characters must be a valid ISO </w:t>
      </w:r>
      <w:r w:rsidR="00DE3AE0">
        <w:rPr>
          <w:color w:val="000000"/>
          <w:lang w:val="en-US"/>
        </w:rPr>
        <w:t xml:space="preserve">country </w:t>
      </w:r>
      <w:r w:rsidR="00DE3AE0" w:rsidRPr="00B13617">
        <w:rPr>
          <w:color w:val="000000"/>
          <w:lang w:val="en-US"/>
        </w:rPr>
        <w:t xml:space="preserve">code </w:t>
      </w:r>
      <w:r w:rsidRPr="00B13617">
        <w:rPr>
          <w:color w:val="000000"/>
          <w:lang w:val="en-US"/>
        </w:rPr>
        <w:t>according to the table COUNTRY CODES.</w:t>
      </w:r>
    </w:p>
    <w:p w:rsidR="007F42B3" w:rsidRPr="00FE6DD5" w:rsidRDefault="007F42B3" w:rsidP="00B13617">
      <w:pPr>
        <w:rPr>
          <w:lang w:val="en-US"/>
        </w:rPr>
      </w:pPr>
    </w:p>
    <w:p w:rsidR="007F42B3" w:rsidRDefault="007F42B3" w:rsidP="00B13617">
      <w:pPr>
        <w:pStyle w:val="Overskrift2"/>
        <w:rPr>
          <w:lang w:val="en-GB"/>
        </w:rPr>
      </w:pPr>
      <w:bookmarkStart w:id="209" w:name="_Toc319830382"/>
      <w:r>
        <w:rPr>
          <w:lang w:val="en-GB"/>
        </w:rPr>
        <w:t>R304DK</w:t>
      </w:r>
      <w:bookmarkEnd w:id="209"/>
    </w:p>
    <w:p w:rsidR="007F42B3" w:rsidRPr="00B13617" w:rsidRDefault="007F42B3" w:rsidP="00B13617">
      <w:pPr>
        <w:rPr>
          <w:color w:val="000000"/>
          <w:lang w:val="en-US"/>
        </w:rPr>
      </w:pPr>
      <w:r>
        <w:rPr>
          <w:lang w:val="en-GB"/>
        </w:rPr>
        <w:tab/>
      </w:r>
      <w:r w:rsidRPr="00B13617">
        <w:rPr>
          <w:color w:val="000000"/>
          <w:lang w:val="en-US"/>
        </w:rPr>
        <w:t>Valid value according to the table Planned Operation</w:t>
      </w:r>
    </w:p>
    <w:p w:rsidR="007F42B3" w:rsidRDefault="007F42B3" w:rsidP="00783EB0">
      <w:pPr>
        <w:rPr>
          <w:lang w:val="en-GB"/>
        </w:rPr>
      </w:pPr>
    </w:p>
    <w:p w:rsidR="007F42B3" w:rsidRDefault="007F42B3" w:rsidP="00B13617">
      <w:pPr>
        <w:pStyle w:val="Overskrift2"/>
        <w:rPr>
          <w:lang w:val="en-GB"/>
        </w:rPr>
      </w:pPr>
      <w:bookmarkStart w:id="210" w:name="_Toc319830383"/>
      <w:r>
        <w:rPr>
          <w:lang w:val="en-GB"/>
        </w:rPr>
        <w:t>R305DK</w:t>
      </w:r>
      <w:bookmarkEnd w:id="210"/>
    </w:p>
    <w:p w:rsidR="007F42B3" w:rsidRDefault="007F42B3" w:rsidP="00B13617">
      <w:pPr>
        <w:rPr>
          <w:color w:val="000000"/>
          <w:lang w:val="en-US"/>
        </w:rPr>
      </w:pPr>
      <w:r>
        <w:rPr>
          <w:lang w:val="en-GB"/>
        </w:rPr>
        <w:tab/>
      </w:r>
      <w:r w:rsidRPr="00B13617">
        <w:rPr>
          <w:color w:val="000000"/>
          <w:lang w:val="en-US"/>
        </w:rPr>
        <w:t>Valid value according to the table Planned Works</w:t>
      </w:r>
    </w:p>
    <w:p w:rsidR="009B4B87" w:rsidRDefault="009B4B87" w:rsidP="00B13617">
      <w:pPr>
        <w:rPr>
          <w:color w:val="000000"/>
          <w:lang w:val="en-US"/>
        </w:rPr>
      </w:pPr>
    </w:p>
    <w:p w:rsidR="009B4B87" w:rsidRDefault="009B4B87" w:rsidP="009B4B87">
      <w:pPr>
        <w:pStyle w:val="Overskrift2"/>
        <w:rPr>
          <w:lang w:val="en-GB"/>
        </w:rPr>
      </w:pPr>
      <w:bookmarkStart w:id="211" w:name="_Toc319830384"/>
      <w:r>
        <w:rPr>
          <w:lang w:val="en-GB"/>
        </w:rPr>
        <w:lastRenderedPageBreak/>
        <w:t>R306DK</w:t>
      </w:r>
      <w:bookmarkEnd w:id="211"/>
    </w:p>
    <w:p w:rsidR="009B4B87" w:rsidRPr="009B4B87" w:rsidRDefault="009B4B87" w:rsidP="009B4B87">
      <w:pPr>
        <w:rPr>
          <w:color w:val="000000"/>
          <w:lang w:val="en-US"/>
        </w:rPr>
      </w:pPr>
      <w:r>
        <w:rPr>
          <w:lang w:val="en-GB"/>
        </w:rPr>
        <w:tab/>
      </w:r>
      <w:r>
        <w:rPr>
          <w:color w:val="000000"/>
          <w:lang w:val="en-US"/>
        </w:rPr>
        <w:t xml:space="preserve">Required for </w:t>
      </w:r>
      <w:r w:rsidRPr="009B4B87">
        <w:rPr>
          <w:color w:val="000000"/>
          <w:lang w:val="en-US"/>
        </w:rPr>
        <w:t xml:space="preserve">CUSTOMS </w:t>
      </w:r>
      <w:proofErr w:type="spellStart"/>
      <w:r w:rsidRPr="009B4B87">
        <w:rPr>
          <w:color w:val="000000"/>
          <w:lang w:val="en-US"/>
        </w:rPr>
        <w:t>DATA.Customs</w:t>
      </w:r>
      <w:proofErr w:type="spellEnd"/>
      <w:r w:rsidRPr="009B4B87">
        <w:rPr>
          <w:color w:val="000000"/>
          <w:lang w:val="en-US"/>
        </w:rPr>
        <w:t xml:space="preserve"> data type = Z355 (ENS).</w:t>
      </w:r>
    </w:p>
    <w:p w:rsidR="009B4B87" w:rsidRDefault="009B4B87" w:rsidP="009B4B87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Pr="009B4B87">
        <w:rPr>
          <w:color w:val="000000"/>
          <w:lang w:val="en-US"/>
        </w:rPr>
        <w:t>Other types are not allowed</w:t>
      </w:r>
    </w:p>
    <w:p w:rsidR="009B4B87" w:rsidRDefault="009B4B87" w:rsidP="009B4B87">
      <w:pPr>
        <w:rPr>
          <w:color w:val="000000"/>
          <w:lang w:val="en-US"/>
        </w:rPr>
      </w:pPr>
      <w:r>
        <w:rPr>
          <w:color w:val="000000"/>
          <w:lang w:val="en-US"/>
        </w:rPr>
        <w:t>.</w:t>
      </w:r>
    </w:p>
    <w:p w:rsidR="00AC1FE9" w:rsidRDefault="00AC1FE9" w:rsidP="009B4B87">
      <w:pPr>
        <w:rPr>
          <w:color w:val="000000"/>
          <w:lang w:val="en-US"/>
        </w:rPr>
      </w:pPr>
    </w:p>
    <w:p w:rsidR="00C24F51" w:rsidRDefault="00C24F51" w:rsidP="00C24F51">
      <w:pPr>
        <w:pStyle w:val="Overskrift2"/>
        <w:rPr>
          <w:lang w:val="en-GB"/>
        </w:rPr>
      </w:pPr>
      <w:bookmarkStart w:id="212" w:name="_Toc308081976"/>
      <w:bookmarkStart w:id="213" w:name="_Toc319830385"/>
      <w:r>
        <w:rPr>
          <w:lang w:val="en-GB"/>
        </w:rPr>
        <w:t>R308DK</w:t>
      </w:r>
      <w:bookmarkEnd w:id="213"/>
    </w:p>
    <w:p w:rsidR="00C24F51" w:rsidRDefault="00C24F51" w:rsidP="000E4703">
      <w:pPr>
        <w:ind w:left="1304"/>
        <w:rPr>
          <w:ins w:id="214" w:author="CTXMIS055$" w:date="2012-03-17T10:42:00Z"/>
          <w:lang w:val="en-GB"/>
        </w:rPr>
      </w:pPr>
      <w:r>
        <w:rPr>
          <w:lang w:val="en-GB"/>
        </w:rPr>
        <w:t>One manifest item for each transport document.</w:t>
      </w:r>
    </w:p>
    <w:p w:rsidR="007504A8" w:rsidRDefault="007504A8" w:rsidP="000E4703">
      <w:pPr>
        <w:ind w:left="1304"/>
        <w:rPr>
          <w:ins w:id="215" w:author="CTXMIS055$" w:date="2012-03-17T10:42:00Z"/>
          <w:lang w:val="en-GB"/>
        </w:rPr>
      </w:pPr>
    </w:p>
    <w:p w:rsidR="007504A8" w:rsidRDefault="007504A8" w:rsidP="007504A8">
      <w:pPr>
        <w:pStyle w:val="Overskrift2"/>
        <w:rPr>
          <w:ins w:id="216" w:author="CTXMIS055$" w:date="2012-03-17T10:42:00Z"/>
          <w:lang w:val="en-GB"/>
        </w:rPr>
      </w:pPr>
      <w:bookmarkStart w:id="217" w:name="_Toc319830386"/>
      <w:ins w:id="218" w:author="CTXMIS055$" w:date="2012-03-17T10:42:00Z">
        <w:r>
          <w:rPr>
            <w:lang w:val="en-GB"/>
          </w:rPr>
          <w:t>R320DK</w:t>
        </w:r>
        <w:bookmarkEnd w:id="217"/>
      </w:ins>
    </w:p>
    <w:p w:rsidR="007504A8" w:rsidRPr="001F11AE" w:rsidRDefault="007504A8" w:rsidP="007504A8">
      <w:pPr>
        <w:ind w:left="1304"/>
        <w:rPr>
          <w:ins w:id="219" w:author="CTXMIS055$" w:date="2012-03-17T10:42:00Z"/>
          <w:lang w:val="en-GB"/>
        </w:rPr>
      </w:pPr>
      <w:ins w:id="220" w:author="CTXMIS055$" w:date="2012-03-17T10:42:00Z">
        <w:r>
          <w:rPr>
            <w:lang w:val="en-GB"/>
          </w:rPr>
          <w:t>User must be a customs officer</w:t>
        </w:r>
      </w:ins>
      <w:ins w:id="221" w:author="CTXMIS055$" w:date="2012-03-17T10:44:00Z">
        <w:r w:rsidR="0025407C">
          <w:rPr>
            <w:lang w:val="en-GB"/>
          </w:rPr>
          <w:t xml:space="preserve"> (Internal SKAT rules for Expiration)</w:t>
        </w:r>
      </w:ins>
    </w:p>
    <w:p w:rsidR="007504A8" w:rsidRPr="00C24F51" w:rsidRDefault="007504A8" w:rsidP="000E4703">
      <w:pPr>
        <w:ind w:left="1304"/>
        <w:rPr>
          <w:lang w:val="en-GB"/>
        </w:rPr>
      </w:pPr>
    </w:p>
    <w:p w:rsidR="00C24F51" w:rsidRDefault="00C24F51" w:rsidP="00783EB0">
      <w:pPr>
        <w:rPr>
          <w:lang w:val="en-GB"/>
        </w:rPr>
      </w:pPr>
    </w:p>
    <w:p w:rsidR="00AC1FE9" w:rsidRDefault="00AC1FE9" w:rsidP="00AC1FE9">
      <w:pPr>
        <w:pStyle w:val="Overskrift2"/>
        <w:rPr>
          <w:lang w:val="en-GB"/>
        </w:rPr>
      </w:pPr>
      <w:bookmarkStart w:id="222" w:name="_Toc319830387"/>
      <w:r>
        <w:rPr>
          <w:lang w:val="en-GB"/>
        </w:rPr>
        <w:t>R312DK</w:t>
      </w:r>
      <w:bookmarkEnd w:id="212"/>
      <w:bookmarkEnd w:id="222"/>
    </w:p>
    <w:p w:rsidR="00AC1FE9" w:rsidRDefault="00AC1FE9" w:rsidP="00AC1FE9">
      <w:pPr>
        <w:ind w:left="1304"/>
        <w:rPr>
          <w:lang w:val="en-GB"/>
        </w:rPr>
      </w:pPr>
      <w:r w:rsidRPr="006812FA">
        <w:rPr>
          <w:lang w:val="en-GB"/>
        </w:rPr>
        <w:t>If declaration status is less than 20 the date and time must to be in future (date &gt; NOW)</w:t>
      </w:r>
      <w:r>
        <w:rPr>
          <w:lang w:val="en-GB"/>
        </w:rPr>
        <w:t>.</w:t>
      </w:r>
    </w:p>
    <w:p w:rsidR="00AC1FE9" w:rsidRPr="006812FA" w:rsidRDefault="00AC1FE9" w:rsidP="00AC1FE9">
      <w:pPr>
        <w:ind w:left="1304"/>
        <w:rPr>
          <w:lang w:val="en-GB"/>
        </w:rPr>
      </w:pPr>
      <w:r>
        <w:rPr>
          <w:lang w:val="en-GB"/>
        </w:rPr>
        <w:t>For declaration with status equal with 20 or higher no specific rules required.</w:t>
      </w:r>
    </w:p>
    <w:p w:rsidR="00AC1FE9" w:rsidRPr="006812FA" w:rsidRDefault="00AC1FE9" w:rsidP="00AC1FE9">
      <w:pPr>
        <w:rPr>
          <w:color w:val="000000"/>
          <w:lang w:val="en-GB"/>
        </w:rPr>
      </w:pPr>
    </w:p>
    <w:p w:rsidR="007F42B3" w:rsidRDefault="007F42B3" w:rsidP="009F7BF8">
      <w:pPr>
        <w:pStyle w:val="Overskrift2"/>
        <w:rPr>
          <w:lang w:val="en-GB"/>
        </w:rPr>
      </w:pPr>
      <w:bookmarkStart w:id="223" w:name="_Toc319830388"/>
      <w:r>
        <w:rPr>
          <w:lang w:val="en-GB"/>
        </w:rPr>
        <w:t>R427DK</w:t>
      </w:r>
      <w:bookmarkEnd w:id="223"/>
    </w:p>
    <w:p w:rsidR="007F42B3" w:rsidRDefault="007F42B3" w:rsidP="009F7BF8">
      <w:pPr>
        <w:ind w:left="1304"/>
        <w:rPr>
          <w:lang w:val="en-GB"/>
        </w:rPr>
      </w:pPr>
      <w:r>
        <w:rPr>
          <w:lang w:val="en-GB"/>
        </w:rPr>
        <w:t xml:space="preserve">CUSTOMS DATA </w:t>
      </w:r>
      <w:proofErr w:type="spellStart"/>
      <w:r>
        <w:rPr>
          <w:lang w:val="en-GB"/>
        </w:rPr>
        <w:t>TYPE.Departure</w:t>
      </w:r>
      <w:proofErr w:type="spellEnd"/>
      <w:r>
        <w:rPr>
          <w:lang w:val="en-GB"/>
        </w:rPr>
        <w:t xml:space="preserve"> Condition can not be zero</w:t>
      </w:r>
    </w:p>
    <w:p w:rsidR="007F42B3" w:rsidRPr="009F7BF8" w:rsidRDefault="007F42B3" w:rsidP="009F7BF8">
      <w:pPr>
        <w:ind w:left="1304"/>
        <w:rPr>
          <w:lang w:val="en-GB"/>
        </w:rPr>
      </w:pPr>
      <w:r>
        <w:rPr>
          <w:lang w:val="en-GB"/>
        </w:rPr>
        <w:t xml:space="preserve">CUSTOMS DATA </w:t>
      </w:r>
      <w:proofErr w:type="spellStart"/>
      <w:r>
        <w:rPr>
          <w:lang w:val="en-GB"/>
        </w:rPr>
        <w:t>TYPE.Departure</w:t>
      </w:r>
      <w:proofErr w:type="spellEnd"/>
      <w:r>
        <w:rPr>
          <w:lang w:val="en-GB"/>
        </w:rPr>
        <w:t xml:space="preserve"> Condition ‘1’ and ‘2’ can not both be used in the same MANIFEST ITEM.</w:t>
      </w:r>
    </w:p>
    <w:p w:rsidR="007F42B3" w:rsidRDefault="007F42B3" w:rsidP="00783EB0">
      <w:pPr>
        <w:rPr>
          <w:lang w:val="en-GB"/>
        </w:rPr>
      </w:pPr>
    </w:p>
    <w:p w:rsidR="007F42B3" w:rsidRDefault="007F42B3" w:rsidP="00972C7C">
      <w:pPr>
        <w:pStyle w:val="Overskrift2"/>
        <w:rPr>
          <w:lang w:val="en-GB"/>
        </w:rPr>
      </w:pPr>
      <w:bookmarkStart w:id="224" w:name="_Toc319830389"/>
      <w:r>
        <w:rPr>
          <w:lang w:val="en-GB"/>
        </w:rPr>
        <w:t>TR1007</w:t>
      </w:r>
      <w:bookmarkEnd w:id="224"/>
    </w:p>
    <w:p w:rsidR="007F42B3" w:rsidRDefault="007F42B3" w:rsidP="00972C7C">
      <w:pPr>
        <w:ind w:left="1304"/>
        <w:rPr>
          <w:lang w:val="en-GB"/>
        </w:rPr>
      </w:pPr>
      <w:r w:rsidRPr="00972C7C">
        <w:rPr>
          <w:lang w:val="en-GB"/>
        </w:rPr>
        <w:t>The HEADER data group is not needed for IE917 related to IE30, IE31, IE32, IE912, IE913, IE914, IE916,</w:t>
      </w:r>
      <w:r>
        <w:rPr>
          <w:lang w:val="en-GB"/>
        </w:rPr>
        <w:t xml:space="preserve"> </w:t>
      </w:r>
      <w:r w:rsidRPr="00972C7C">
        <w:rPr>
          <w:lang w:val="en-GB"/>
        </w:rPr>
        <w:t>IE931, IE932, IE70, IE71, IE971. It must be present in IE917 related to all other messages.</w:t>
      </w:r>
    </w:p>
    <w:p w:rsidR="007F42B3" w:rsidRDefault="007F42B3" w:rsidP="00972C7C">
      <w:pPr>
        <w:ind w:left="1304"/>
        <w:rPr>
          <w:lang w:val="en-GB"/>
        </w:rPr>
      </w:pPr>
    </w:p>
    <w:p w:rsidR="007F42B3" w:rsidRPr="00E1278C" w:rsidRDefault="007F42B3" w:rsidP="00E1278C">
      <w:pPr>
        <w:pStyle w:val="Overskrift2"/>
        <w:rPr>
          <w:lang w:val="en-GB"/>
        </w:rPr>
      </w:pPr>
      <w:bookmarkStart w:id="225" w:name="_Toc319830390"/>
      <w:r w:rsidRPr="00E1278C">
        <w:rPr>
          <w:lang w:val="en-GB"/>
        </w:rPr>
        <w:t>TR9085</w:t>
      </w:r>
      <w:bookmarkEnd w:id="225"/>
    </w:p>
    <w:p w:rsidR="007F42B3" w:rsidRDefault="007F42B3" w:rsidP="00E1278C">
      <w:pPr>
        <w:ind w:left="1304"/>
        <w:rPr>
          <w:lang w:val="en-GB"/>
        </w:rPr>
      </w:pPr>
      <w:r w:rsidRPr="00E1278C">
        <w:rPr>
          <w:lang w:val="en-GB"/>
        </w:rPr>
        <w:t>In normal mode of operation if this field is used it must have a</w:t>
      </w:r>
      <w:r>
        <w:rPr>
          <w:lang w:val="en-GB"/>
        </w:rPr>
        <w:t xml:space="preserve"> </w:t>
      </w:r>
      <w:r w:rsidRPr="00E1278C">
        <w:rPr>
          <w:lang w:val="en-GB"/>
        </w:rPr>
        <w:t>value of 0.</w:t>
      </w:r>
    </w:p>
    <w:p w:rsidR="007F42B3" w:rsidRDefault="007F42B3" w:rsidP="00E1278C">
      <w:pPr>
        <w:ind w:left="1304"/>
        <w:rPr>
          <w:lang w:val="en-GB"/>
        </w:rPr>
      </w:pPr>
    </w:p>
    <w:p w:rsidR="007F42B3" w:rsidRDefault="007F42B3" w:rsidP="00E1278C">
      <w:pPr>
        <w:pStyle w:val="Overskrift2"/>
        <w:rPr>
          <w:lang w:val="en-GB"/>
        </w:rPr>
      </w:pPr>
      <w:bookmarkStart w:id="226" w:name="_Toc319830391"/>
      <w:r>
        <w:rPr>
          <w:lang w:val="en-GB"/>
        </w:rPr>
        <w:t>TR9181</w:t>
      </w:r>
      <w:bookmarkEnd w:id="226"/>
    </w:p>
    <w:p w:rsidR="007F42B3" w:rsidRDefault="007F42B3" w:rsidP="00E1278C">
      <w:pPr>
        <w:ind w:left="1304"/>
        <w:rPr>
          <w:lang w:val="en-GB"/>
        </w:rPr>
      </w:pPr>
      <w:r w:rsidRPr="00E1278C">
        <w:rPr>
          <w:lang w:val="en-GB"/>
        </w:rPr>
        <w:t>The field is required for response and rejection messages. It does not apply for r</w:t>
      </w:r>
      <w:r w:rsidRPr="00E1278C">
        <w:rPr>
          <w:lang w:val="en-GB"/>
        </w:rPr>
        <w:t>e</w:t>
      </w:r>
      <w:r w:rsidRPr="00E1278C">
        <w:rPr>
          <w:lang w:val="en-GB"/>
        </w:rPr>
        <w:t>quests and one way</w:t>
      </w:r>
      <w:r>
        <w:rPr>
          <w:lang w:val="en-GB"/>
        </w:rPr>
        <w:t xml:space="preserve"> </w:t>
      </w:r>
      <w:r w:rsidRPr="00E1278C">
        <w:rPr>
          <w:lang w:val="en-GB"/>
        </w:rPr>
        <w:t>messages.</w:t>
      </w:r>
    </w:p>
    <w:p w:rsidR="007F42B3" w:rsidRDefault="007F42B3" w:rsidP="00E1278C">
      <w:pPr>
        <w:ind w:left="1304"/>
        <w:rPr>
          <w:lang w:val="en-GB"/>
        </w:rPr>
      </w:pPr>
    </w:p>
    <w:p w:rsidR="007F42B3" w:rsidRDefault="007F42B3" w:rsidP="00972C7C">
      <w:pPr>
        <w:pStyle w:val="Overskrift2"/>
        <w:rPr>
          <w:lang w:val="en-GB"/>
        </w:rPr>
      </w:pPr>
      <w:bookmarkStart w:id="227" w:name="_Toc319830392"/>
      <w:r>
        <w:rPr>
          <w:lang w:val="en-GB"/>
        </w:rPr>
        <w:t>TR9205</w:t>
      </w:r>
      <w:bookmarkEnd w:id="227"/>
    </w:p>
    <w:p w:rsidR="007F42B3" w:rsidRDefault="007F42B3" w:rsidP="00BE4EC3">
      <w:pPr>
        <w:ind w:left="1304"/>
        <w:rPr>
          <w:lang w:val="en-GB"/>
        </w:rPr>
      </w:pPr>
      <w:r w:rsidRPr="00972C7C">
        <w:rPr>
          <w:lang w:val="en-GB"/>
        </w:rPr>
        <w:t>The “ENTRY KEY” data group shall be used only when the rejected messages are the IE302 and the IE303,</w:t>
      </w:r>
      <w:r>
        <w:rPr>
          <w:lang w:val="en-GB"/>
        </w:rPr>
        <w:t xml:space="preserve"> </w:t>
      </w:r>
      <w:r w:rsidRPr="00972C7C">
        <w:rPr>
          <w:lang w:val="en-GB"/>
        </w:rPr>
        <w:t>and the Entry Key is present in these messages. Otherwise, the “Document/reference number” shall be used</w:t>
      </w:r>
      <w:r>
        <w:rPr>
          <w:lang w:val="en-GB"/>
        </w:rPr>
        <w:t xml:space="preserve"> </w:t>
      </w:r>
      <w:r w:rsidRPr="00972C7C">
        <w:rPr>
          <w:lang w:val="en-GB"/>
        </w:rPr>
        <w:t>at the “HEADER” data group. For IE302 and IE303, the first MRN will be used (if the “ENTRY KEY” is not</w:t>
      </w:r>
      <w:r>
        <w:rPr>
          <w:lang w:val="en-GB"/>
        </w:rPr>
        <w:t xml:space="preserve"> </w:t>
      </w:r>
      <w:r w:rsidRPr="00972C7C">
        <w:rPr>
          <w:lang w:val="en-GB"/>
        </w:rPr>
        <w:t>used). The “Document/reference number” data item and the “ENTRY KEY” data group cannot be used at the</w:t>
      </w:r>
      <w:r>
        <w:rPr>
          <w:lang w:val="en-GB"/>
        </w:rPr>
        <w:t xml:space="preserve"> </w:t>
      </w:r>
      <w:r w:rsidRPr="00BE4EC3">
        <w:rPr>
          <w:lang w:val="en-GB"/>
        </w:rPr>
        <w:t>same time.</w:t>
      </w:r>
    </w:p>
    <w:p w:rsidR="007F42B3" w:rsidRDefault="007F42B3" w:rsidP="00BE4EC3">
      <w:pPr>
        <w:ind w:left="1304"/>
        <w:rPr>
          <w:lang w:val="en-GB"/>
        </w:rPr>
      </w:pPr>
    </w:p>
    <w:p w:rsidR="00DA6395" w:rsidRDefault="00DA6395" w:rsidP="00BE4EC3">
      <w:pPr>
        <w:ind w:left="1304"/>
        <w:rPr>
          <w:lang w:val="en-GB"/>
        </w:rPr>
      </w:pPr>
    </w:p>
    <w:p w:rsidR="00DA6395" w:rsidRPr="00DA6395" w:rsidRDefault="00DA6395" w:rsidP="00DA6395">
      <w:pPr>
        <w:jc w:val="center"/>
        <w:rPr>
          <w:lang w:val="en-GB"/>
        </w:rPr>
      </w:pPr>
      <w:r>
        <w:rPr>
          <w:lang w:val="en-GB"/>
        </w:rPr>
        <w:t>-----E O F-----</w:t>
      </w:r>
    </w:p>
    <w:sectPr w:rsidR="00DA6395" w:rsidRPr="00DA6395" w:rsidSect="0013686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0E" w:rsidRDefault="00FE0A0E">
      <w:r>
        <w:separator/>
      </w:r>
    </w:p>
  </w:endnote>
  <w:endnote w:type="continuationSeparator" w:id="0">
    <w:p w:rsidR="00FE0A0E" w:rsidRDefault="00FE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e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0E" w:rsidRDefault="00FE0A0E">
      <w:r>
        <w:separator/>
      </w:r>
    </w:p>
  </w:footnote>
  <w:footnote w:type="continuationSeparator" w:id="0">
    <w:p w:rsidR="00FE0A0E" w:rsidRDefault="00FE0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0E" w:rsidRPr="00E1278C" w:rsidRDefault="00FE0A0E" w:rsidP="009E17C9">
    <w:pPr>
      <w:pStyle w:val="Overskrift1"/>
      <w:jc w:val="center"/>
      <w:rPr>
        <w:lang w:val="en-GB"/>
      </w:rPr>
    </w:pPr>
    <w:r>
      <w:rPr>
        <w:lang w:val="en-GB"/>
      </w:rPr>
      <w:t xml:space="preserve">Functional </w:t>
    </w:r>
    <w:r w:rsidRPr="00E1278C">
      <w:rPr>
        <w:lang w:val="en-GB"/>
      </w:rPr>
      <w:t>and technical rules for the Man</w:t>
    </w:r>
    <w:r>
      <w:rPr>
        <w:lang w:val="en-GB"/>
      </w:rPr>
      <w:t>i</w:t>
    </w:r>
    <w:r w:rsidRPr="00E1278C">
      <w:rPr>
        <w:lang w:val="en-GB"/>
      </w:rPr>
      <w:t>fest system</w:t>
    </w:r>
  </w:p>
  <w:p w:rsidR="00FE0A0E" w:rsidRDefault="00FE0A0E" w:rsidP="00F20BDC">
    <w:pPr>
      <w:jc w:val="center"/>
      <w:rPr>
        <w:lang w:val="en-GB"/>
      </w:rPr>
    </w:pPr>
    <w:r>
      <w:rPr>
        <w:lang w:val="en-GB"/>
      </w:rPr>
      <w:t>Version 2.</w:t>
    </w:r>
    <w:ins w:id="228" w:author="CTXMIS055$" w:date="2012-02-13T19:11:00Z">
      <w:r>
        <w:rPr>
          <w:lang w:val="en-GB"/>
        </w:rPr>
        <w:t xml:space="preserve">7 </w:t>
      </w:r>
    </w:ins>
    <w:del w:id="229" w:author="CTXMIS055$" w:date="2012-02-13T19:11:00Z">
      <w:r w:rsidDel="00B822F9">
        <w:rPr>
          <w:lang w:val="en-GB"/>
        </w:rPr>
        <w:delText>6</w:delText>
      </w:r>
    </w:del>
    <w:r>
      <w:rPr>
        <w:lang w:val="en-GB"/>
      </w:rPr>
      <w:t xml:space="preserve"> </w:t>
    </w:r>
  </w:p>
  <w:p w:rsidR="00FE0A0E" w:rsidRDefault="00FE0A0E" w:rsidP="009E17C9">
    <w:pPr>
      <w:rPr>
        <w:lang w:val="en-GB"/>
      </w:rPr>
    </w:pPr>
  </w:p>
  <w:p w:rsidR="00FE0A0E" w:rsidRPr="00E1278C" w:rsidRDefault="00FE0A0E" w:rsidP="00E1278C">
    <w:pPr>
      <w:jc w:val="right"/>
      <w:rPr>
        <w:lang w:val="en-GB"/>
      </w:rPr>
    </w:pPr>
    <w:r>
      <w:rPr>
        <w:lang w:val="en-GB"/>
      </w:rPr>
      <w:t xml:space="preserve">Page </w:t>
    </w:r>
    <w:r w:rsidR="007367A5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7367A5">
      <w:rPr>
        <w:rStyle w:val="Sidetal"/>
      </w:rPr>
      <w:fldChar w:fldCharType="separate"/>
    </w:r>
    <w:r w:rsidR="0096015E">
      <w:rPr>
        <w:rStyle w:val="Sidetal"/>
        <w:noProof/>
      </w:rPr>
      <w:t>4</w:t>
    </w:r>
    <w:r w:rsidR="007367A5">
      <w:rPr>
        <w:rStyle w:val="Sidetal"/>
      </w:rPr>
      <w:fldChar w:fldCharType="end"/>
    </w:r>
    <w:r>
      <w:rPr>
        <w:rStyle w:val="Sidetal"/>
      </w:rPr>
      <w:t xml:space="preserve"> of </w:t>
    </w:r>
    <w:r w:rsidR="007367A5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7367A5">
      <w:rPr>
        <w:rStyle w:val="Sidetal"/>
      </w:rPr>
      <w:fldChar w:fldCharType="separate"/>
    </w:r>
    <w:r w:rsidR="0096015E">
      <w:rPr>
        <w:rStyle w:val="Sidetal"/>
        <w:noProof/>
      </w:rPr>
      <w:t>17</w:t>
    </w:r>
    <w:r w:rsidR="007367A5">
      <w:rPr>
        <w:rStyle w:val="Sidet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18A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105C2"/>
    <w:multiLevelType w:val="hybridMultilevel"/>
    <w:tmpl w:val="1BB41AD6"/>
    <w:lvl w:ilvl="0" w:tplc="DB20F75E">
      <w:start w:val="1"/>
      <w:numFmt w:val="bullet"/>
      <w:lvlText w:val="-"/>
      <w:lvlJc w:val="left"/>
      <w:pPr>
        <w:tabs>
          <w:tab w:val="num" w:pos="3328"/>
        </w:tabs>
        <w:ind w:left="3328" w:hanging="360"/>
      </w:pPr>
      <w:rPr>
        <w:rFonts w:ascii="Times New Roman" w:hAnsi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1B524856"/>
    <w:multiLevelType w:val="hybridMultilevel"/>
    <w:tmpl w:val="B0AC5292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4B90C89"/>
    <w:multiLevelType w:val="hybridMultilevel"/>
    <w:tmpl w:val="FD9CDD26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abstractNum w:abstractNumId="4">
    <w:nsid w:val="2D833318"/>
    <w:multiLevelType w:val="hybridMultilevel"/>
    <w:tmpl w:val="BB9E3E6A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abstractNum w:abstractNumId="5">
    <w:nsid w:val="30700301"/>
    <w:multiLevelType w:val="hybridMultilevel"/>
    <w:tmpl w:val="FD9CDD26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abstractNum w:abstractNumId="6">
    <w:nsid w:val="43944142"/>
    <w:multiLevelType w:val="multilevel"/>
    <w:tmpl w:val="1BB41AD6"/>
    <w:lvl w:ilvl="0">
      <w:start w:val="1"/>
      <w:numFmt w:val="bullet"/>
      <w:lvlText w:val="-"/>
      <w:lvlJc w:val="left"/>
      <w:pPr>
        <w:tabs>
          <w:tab w:val="num" w:pos="3328"/>
        </w:tabs>
        <w:ind w:left="33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47107926"/>
    <w:multiLevelType w:val="hybridMultilevel"/>
    <w:tmpl w:val="030EA25E"/>
    <w:lvl w:ilvl="0" w:tplc="DB20F75E">
      <w:start w:val="1"/>
      <w:numFmt w:val="bullet"/>
      <w:lvlText w:val="-"/>
      <w:lvlJc w:val="left"/>
      <w:pPr>
        <w:tabs>
          <w:tab w:val="num" w:pos="3328"/>
        </w:tabs>
        <w:ind w:left="3328" w:hanging="360"/>
      </w:pPr>
      <w:rPr>
        <w:rFonts w:ascii="Times New Roman" w:hAnsi="Times New Roman" w:hint="default"/>
      </w:rPr>
    </w:lvl>
    <w:lvl w:ilvl="1" w:tplc="DB20F75E">
      <w:start w:val="1"/>
      <w:numFmt w:val="bullet"/>
      <w:lvlText w:val="-"/>
      <w:lvlJc w:val="left"/>
      <w:pPr>
        <w:tabs>
          <w:tab w:val="num" w:pos="2744"/>
        </w:tabs>
        <w:ind w:left="2744" w:hanging="360"/>
      </w:pPr>
      <w:rPr>
        <w:rFonts w:ascii="Times New Roman" w:hAnsi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>
    <w:nsid w:val="4983629F"/>
    <w:multiLevelType w:val="hybridMultilevel"/>
    <w:tmpl w:val="8482DB06"/>
    <w:lvl w:ilvl="0" w:tplc="DB20F75E">
      <w:start w:val="1"/>
      <w:numFmt w:val="bullet"/>
      <w:lvlText w:val="-"/>
      <w:lvlJc w:val="left"/>
      <w:pPr>
        <w:tabs>
          <w:tab w:val="num" w:pos="3328"/>
        </w:tabs>
        <w:ind w:left="3328" w:hanging="360"/>
      </w:pPr>
      <w:rPr>
        <w:rFonts w:ascii="Times New Roman" w:hAnsi="Times New Roman" w:hint="default"/>
      </w:rPr>
    </w:lvl>
    <w:lvl w:ilvl="1" w:tplc="DB20F75E">
      <w:start w:val="1"/>
      <w:numFmt w:val="bullet"/>
      <w:lvlText w:val="-"/>
      <w:lvlJc w:val="left"/>
      <w:pPr>
        <w:tabs>
          <w:tab w:val="num" w:pos="2744"/>
        </w:tabs>
        <w:ind w:left="2744" w:hanging="360"/>
      </w:pPr>
      <w:rPr>
        <w:rFonts w:ascii="Times New Roman" w:hAnsi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4D951D3C"/>
    <w:multiLevelType w:val="multilevel"/>
    <w:tmpl w:val="79F06748"/>
    <w:lvl w:ilvl="0">
      <w:start w:val="1"/>
      <w:numFmt w:val="bullet"/>
      <w:lvlText w:val="-"/>
      <w:lvlJc w:val="left"/>
      <w:pPr>
        <w:tabs>
          <w:tab w:val="num" w:pos="3328"/>
        </w:tabs>
        <w:ind w:left="33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>
    <w:nsid w:val="5B867672"/>
    <w:multiLevelType w:val="hybridMultilevel"/>
    <w:tmpl w:val="79F06748"/>
    <w:lvl w:ilvl="0" w:tplc="DB20F75E">
      <w:start w:val="1"/>
      <w:numFmt w:val="bullet"/>
      <w:lvlText w:val="-"/>
      <w:lvlJc w:val="left"/>
      <w:pPr>
        <w:tabs>
          <w:tab w:val="num" w:pos="3328"/>
        </w:tabs>
        <w:ind w:left="3328" w:hanging="360"/>
      </w:pPr>
      <w:rPr>
        <w:rFonts w:ascii="Times New Roman" w:hAnsi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6485179D"/>
    <w:multiLevelType w:val="hybridMultilevel"/>
    <w:tmpl w:val="4A8C59FE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78C"/>
    <w:rsid w:val="00014069"/>
    <w:rsid w:val="00036A0A"/>
    <w:rsid w:val="0004116D"/>
    <w:rsid w:val="000466C3"/>
    <w:rsid w:val="000518BC"/>
    <w:rsid w:val="00071BB3"/>
    <w:rsid w:val="00081BCF"/>
    <w:rsid w:val="00084C51"/>
    <w:rsid w:val="00087C60"/>
    <w:rsid w:val="00091770"/>
    <w:rsid w:val="000A000E"/>
    <w:rsid w:val="000B7C78"/>
    <w:rsid w:val="000B7E49"/>
    <w:rsid w:val="000D1E80"/>
    <w:rsid w:val="000D48E1"/>
    <w:rsid w:val="000E31DB"/>
    <w:rsid w:val="000E4703"/>
    <w:rsid w:val="000F5194"/>
    <w:rsid w:val="00106BFA"/>
    <w:rsid w:val="00122D73"/>
    <w:rsid w:val="00130044"/>
    <w:rsid w:val="00131E6C"/>
    <w:rsid w:val="00136864"/>
    <w:rsid w:val="00167E66"/>
    <w:rsid w:val="00193C3D"/>
    <w:rsid w:val="00193DCB"/>
    <w:rsid w:val="001B5D9F"/>
    <w:rsid w:val="001F11AE"/>
    <w:rsid w:val="001F5691"/>
    <w:rsid w:val="001F60AB"/>
    <w:rsid w:val="00207722"/>
    <w:rsid w:val="00227093"/>
    <w:rsid w:val="002307B6"/>
    <w:rsid w:val="00246E21"/>
    <w:rsid w:val="0025125C"/>
    <w:rsid w:val="002538CA"/>
    <w:rsid w:val="0025407C"/>
    <w:rsid w:val="0026368B"/>
    <w:rsid w:val="0027272B"/>
    <w:rsid w:val="00283FC1"/>
    <w:rsid w:val="0028700D"/>
    <w:rsid w:val="00290F19"/>
    <w:rsid w:val="002D4C59"/>
    <w:rsid w:val="002E4648"/>
    <w:rsid w:val="003102D7"/>
    <w:rsid w:val="00313427"/>
    <w:rsid w:val="00313FEF"/>
    <w:rsid w:val="0035723B"/>
    <w:rsid w:val="00360AF9"/>
    <w:rsid w:val="0037460D"/>
    <w:rsid w:val="00387C42"/>
    <w:rsid w:val="00391DAE"/>
    <w:rsid w:val="00392F3F"/>
    <w:rsid w:val="003A40C3"/>
    <w:rsid w:val="003D330F"/>
    <w:rsid w:val="003D766F"/>
    <w:rsid w:val="003E7E90"/>
    <w:rsid w:val="003F44E3"/>
    <w:rsid w:val="003F65EA"/>
    <w:rsid w:val="004065E6"/>
    <w:rsid w:val="00417B44"/>
    <w:rsid w:val="0047797B"/>
    <w:rsid w:val="00495ABB"/>
    <w:rsid w:val="004C3609"/>
    <w:rsid w:val="004E330B"/>
    <w:rsid w:val="004E3AA6"/>
    <w:rsid w:val="00502210"/>
    <w:rsid w:val="005035AE"/>
    <w:rsid w:val="00510EC4"/>
    <w:rsid w:val="00517EAF"/>
    <w:rsid w:val="005247AA"/>
    <w:rsid w:val="00531E07"/>
    <w:rsid w:val="00553176"/>
    <w:rsid w:val="005545DA"/>
    <w:rsid w:val="00573DED"/>
    <w:rsid w:val="00577F33"/>
    <w:rsid w:val="00581A8E"/>
    <w:rsid w:val="00595D5D"/>
    <w:rsid w:val="005A275A"/>
    <w:rsid w:val="005C0D87"/>
    <w:rsid w:val="005C17B7"/>
    <w:rsid w:val="005C450C"/>
    <w:rsid w:val="005F1553"/>
    <w:rsid w:val="005F430F"/>
    <w:rsid w:val="0060720A"/>
    <w:rsid w:val="00640129"/>
    <w:rsid w:val="0064424C"/>
    <w:rsid w:val="006512C5"/>
    <w:rsid w:val="00652F6B"/>
    <w:rsid w:val="00652FCA"/>
    <w:rsid w:val="006B0A38"/>
    <w:rsid w:val="006B29D2"/>
    <w:rsid w:val="006E4A8B"/>
    <w:rsid w:val="006E6DC9"/>
    <w:rsid w:val="006E6FF5"/>
    <w:rsid w:val="006F4C9E"/>
    <w:rsid w:val="006F535D"/>
    <w:rsid w:val="007367A5"/>
    <w:rsid w:val="00737400"/>
    <w:rsid w:val="007504A8"/>
    <w:rsid w:val="007508AE"/>
    <w:rsid w:val="00764038"/>
    <w:rsid w:val="00765BC2"/>
    <w:rsid w:val="00783EB0"/>
    <w:rsid w:val="00791CB1"/>
    <w:rsid w:val="007A701E"/>
    <w:rsid w:val="007B1E24"/>
    <w:rsid w:val="007B33F2"/>
    <w:rsid w:val="007C47D5"/>
    <w:rsid w:val="007D1558"/>
    <w:rsid w:val="007D206E"/>
    <w:rsid w:val="007D58AF"/>
    <w:rsid w:val="007D797C"/>
    <w:rsid w:val="007E11E6"/>
    <w:rsid w:val="007E144B"/>
    <w:rsid w:val="007F42B3"/>
    <w:rsid w:val="00812C0B"/>
    <w:rsid w:val="00835A47"/>
    <w:rsid w:val="00844F21"/>
    <w:rsid w:val="00845E98"/>
    <w:rsid w:val="00856130"/>
    <w:rsid w:val="00857E0C"/>
    <w:rsid w:val="00866B80"/>
    <w:rsid w:val="008821F5"/>
    <w:rsid w:val="0088390C"/>
    <w:rsid w:val="008D561F"/>
    <w:rsid w:val="00910AE3"/>
    <w:rsid w:val="009130BD"/>
    <w:rsid w:val="00913D62"/>
    <w:rsid w:val="0092094A"/>
    <w:rsid w:val="009240BB"/>
    <w:rsid w:val="0095514E"/>
    <w:rsid w:val="00955F10"/>
    <w:rsid w:val="0096015E"/>
    <w:rsid w:val="00972C7C"/>
    <w:rsid w:val="00993899"/>
    <w:rsid w:val="00993EDB"/>
    <w:rsid w:val="009B4B87"/>
    <w:rsid w:val="009D29EC"/>
    <w:rsid w:val="009E17C9"/>
    <w:rsid w:val="009E48BD"/>
    <w:rsid w:val="009E7FAD"/>
    <w:rsid w:val="009F455B"/>
    <w:rsid w:val="009F7BF8"/>
    <w:rsid w:val="00A1324B"/>
    <w:rsid w:val="00A55770"/>
    <w:rsid w:val="00A666C7"/>
    <w:rsid w:val="00A71A9F"/>
    <w:rsid w:val="00A74348"/>
    <w:rsid w:val="00A747A0"/>
    <w:rsid w:val="00A82A86"/>
    <w:rsid w:val="00A82DF3"/>
    <w:rsid w:val="00A87DAA"/>
    <w:rsid w:val="00AA07F9"/>
    <w:rsid w:val="00AB5658"/>
    <w:rsid w:val="00AC1FE9"/>
    <w:rsid w:val="00AD1D26"/>
    <w:rsid w:val="00AE23B2"/>
    <w:rsid w:val="00B13617"/>
    <w:rsid w:val="00B14A9B"/>
    <w:rsid w:val="00B352EC"/>
    <w:rsid w:val="00B559C6"/>
    <w:rsid w:val="00B61E2A"/>
    <w:rsid w:val="00B822F9"/>
    <w:rsid w:val="00B95D73"/>
    <w:rsid w:val="00BA18CF"/>
    <w:rsid w:val="00BC720F"/>
    <w:rsid w:val="00BD480A"/>
    <w:rsid w:val="00BD7EDD"/>
    <w:rsid w:val="00BE3F4F"/>
    <w:rsid w:val="00BE4EC3"/>
    <w:rsid w:val="00C02046"/>
    <w:rsid w:val="00C0654E"/>
    <w:rsid w:val="00C24F51"/>
    <w:rsid w:val="00C34879"/>
    <w:rsid w:val="00C74971"/>
    <w:rsid w:val="00C80C61"/>
    <w:rsid w:val="00CA09A4"/>
    <w:rsid w:val="00CC7E17"/>
    <w:rsid w:val="00CD0209"/>
    <w:rsid w:val="00CD683C"/>
    <w:rsid w:val="00CE76F8"/>
    <w:rsid w:val="00D14ECA"/>
    <w:rsid w:val="00D1762C"/>
    <w:rsid w:val="00D32A98"/>
    <w:rsid w:val="00D5687D"/>
    <w:rsid w:val="00D77C8B"/>
    <w:rsid w:val="00D842ED"/>
    <w:rsid w:val="00D8772F"/>
    <w:rsid w:val="00DA6395"/>
    <w:rsid w:val="00DA7657"/>
    <w:rsid w:val="00DB6404"/>
    <w:rsid w:val="00DE3AE0"/>
    <w:rsid w:val="00DE4735"/>
    <w:rsid w:val="00DF2D0D"/>
    <w:rsid w:val="00DF6860"/>
    <w:rsid w:val="00E024DD"/>
    <w:rsid w:val="00E1278C"/>
    <w:rsid w:val="00E2600A"/>
    <w:rsid w:val="00E762FC"/>
    <w:rsid w:val="00E9275F"/>
    <w:rsid w:val="00EB2187"/>
    <w:rsid w:val="00EB67AA"/>
    <w:rsid w:val="00EB68BD"/>
    <w:rsid w:val="00ED79FA"/>
    <w:rsid w:val="00EF26FE"/>
    <w:rsid w:val="00F05B2C"/>
    <w:rsid w:val="00F16687"/>
    <w:rsid w:val="00F20BDC"/>
    <w:rsid w:val="00F26F14"/>
    <w:rsid w:val="00F30724"/>
    <w:rsid w:val="00F35325"/>
    <w:rsid w:val="00F51BC5"/>
    <w:rsid w:val="00F943A9"/>
    <w:rsid w:val="00F959D1"/>
    <w:rsid w:val="00FA1E0D"/>
    <w:rsid w:val="00FA416F"/>
    <w:rsid w:val="00FA4B11"/>
    <w:rsid w:val="00FB569A"/>
    <w:rsid w:val="00FC51B2"/>
    <w:rsid w:val="00FD7A0E"/>
    <w:rsid w:val="00FE0A0E"/>
    <w:rsid w:val="00FE2AB2"/>
    <w:rsid w:val="00FE6DD5"/>
    <w:rsid w:val="00FF08AC"/>
    <w:rsid w:val="00FF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 List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42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92F3F"/>
    <w:pPr>
      <w:keepLines/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92F3F"/>
    <w:pPr>
      <w:keepLines/>
      <w:suppressAutoHyphens/>
      <w:spacing w:line="288" w:lineRule="exact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392F3F"/>
    <w:pPr>
      <w:keepNext/>
      <w:spacing w:before="240" w:after="60" w:line="288" w:lineRule="exact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qFormat/>
    <w:rsid w:val="00392F3F"/>
    <w:pPr>
      <w:keepLines/>
      <w:suppressAutoHyphens/>
      <w:spacing w:line="288" w:lineRule="exact"/>
      <w:outlineLvl w:val="3"/>
    </w:pPr>
    <w:rPr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1278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1278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1278C"/>
    <w:rPr>
      <w:rFonts w:cs="Times New Roman"/>
    </w:rPr>
  </w:style>
  <w:style w:type="paragraph" w:styleId="Indholdsfortegnelse2">
    <w:name w:val="toc 2"/>
    <w:basedOn w:val="Normal"/>
    <w:next w:val="Normal"/>
    <w:autoRedefine/>
    <w:uiPriority w:val="39"/>
    <w:rsid w:val="00BE4EC3"/>
    <w:pPr>
      <w:ind w:left="240"/>
    </w:pPr>
  </w:style>
  <w:style w:type="character" w:styleId="Hyperlink">
    <w:name w:val="Hyperlink"/>
    <w:basedOn w:val="Standardskrifttypeiafsnit"/>
    <w:uiPriority w:val="99"/>
    <w:rsid w:val="00BE4EC3"/>
    <w:rPr>
      <w:color w:val="0000FF"/>
      <w:u w:val="single"/>
    </w:rPr>
  </w:style>
  <w:style w:type="character" w:customStyle="1" w:styleId="Overskrift2Tegn">
    <w:name w:val="Overskrift 2 Tegn"/>
    <w:link w:val="Overskrift2"/>
    <w:locked/>
    <w:rsid w:val="00AA07F9"/>
    <w:rPr>
      <w:rFonts w:ascii="Arial" w:hAnsi="Arial"/>
      <w:b/>
      <w:sz w:val="28"/>
      <w:lang w:val="da-DK" w:eastAsia="da-DK"/>
    </w:rPr>
  </w:style>
  <w:style w:type="character" w:customStyle="1" w:styleId="shorttext">
    <w:name w:val="short_text"/>
    <w:basedOn w:val="Standardskrifttypeiafsnit"/>
    <w:rsid w:val="00122D73"/>
    <w:rPr>
      <w:rFonts w:cs="Times New Roman"/>
    </w:rPr>
  </w:style>
  <w:style w:type="character" w:customStyle="1" w:styleId="hps">
    <w:name w:val="hps"/>
    <w:basedOn w:val="Standardskrifttypeiafsnit"/>
    <w:rsid w:val="00122D73"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290F19"/>
    <w:pPr>
      <w:spacing w:after="100" w:line="276" w:lineRule="auto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rsid w:val="00290F1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rsid w:val="00290F1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autoRedefine/>
    <w:uiPriority w:val="39"/>
    <w:rsid w:val="00290F1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rsid w:val="00290F1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rsid w:val="00290F1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rsid w:val="00290F1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rsid w:val="00290F1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styleId="Tabel-Gitter">
    <w:name w:val="Table Grid"/>
    <w:basedOn w:val="Tabel-Normal"/>
    <w:rsid w:val="00387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7C47D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C47D5"/>
    <w:rPr>
      <w:rFonts w:ascii="Tahoma" w:hAnsi="Tahoma" w:cs="Tahoma"/>
      <w:sz w:val="16"/>
      <w:szCs w:val="16"/>
    </w:rPr>
  </w:style>
  <w:style w:type="paragraph" w:customStyle="1" w:styleId="rules">
    <w:name w:val="rules"/>
    <w:basedOn w:val="Normal"/>
    <w:link w:val="rulesTegn"/>
    <w:uiPriority w:val="99"/>
    <w:rsid w:val="009B4B87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120" w:line="260" w:lineRule="atLeast"/>
      <w:ind w:left="709" w:hanging="709"/>
    </w:pPr>
    <w:rPr>
      <w:sz w:val="22"/>
      <w:szCs w:val="20"/>
      <w:lang w:val="en-GB" w:eastAsia="ko-KR"/>
    </w:rPr>
  </w:style>
  <w:style w:type="character" w:customStyle="1" w:styleId="rulesTegn">
    <w:name w:val="rules Tegn"/>
    <w:link w:val="rules"/>
    <w:uiPriority w:val="99"/>
    <w:rsid w:val="009B4B87"/>
    <w:rPr>
      <w:sz w:val="22"/>
      <w:lang w:val="en-GB" w:eastAsia="ko-KR"/>
    </w:rPr>
  </w:style>
  <w:style w:type="paragraph" w:styleId="Listeafsnit">
    <w:name w:val="List Paragraph"/>
    <w:basedOn w:val="Normal"/>
    <w:uiPriority w:val="34"/>
    <w:qFormat/>
    <w:rsid w:val="004C3609"/>
    <w:pPr>
      <w:ind w:left="720"/>
      <w:contextualSpacing/>
    </w:pPr>
  </w:style>
  <w:style w:type="paragraph" w:customStyle="1" w:styleId="Heading0">
    <w:name w:val="Heading 0"/>
    <w:basedOn w:val="Overskrift2"/>
    <w:uiPriority w:val="99"/>
    <w:rsid w:val="004C3609"/>
    <w:pPr>
      <w:keepNext/>
      <w:pageBreakBefore/>
      <w:numPr>
        <w:ilvl w:val="12"/>
      </w:numPr>
      <w:tabs>
        <w:tab w:val="left" w:pos="1134"/>
        <w:tab w:val="left" w:pos="1701"/>
        <w:tab w:val="left" w:pos="2268"/>
        <w:tab w:val="left" w:pos="6411"/>
      </w:tabs>
      <w:spacing w:before="360" w:after="240" w:line="240" w:lineRule="auto"/>
      <w:jc w:val="center"/>
      <w:outlineLvl w:val="9"/>
    </w:pPr>
    <w:rPr>
      <w:rFonts w:ascii="Times New Roman fed" w:hAnsi="Times New Roman fed" w:cs="Times New Roman"/>
      <w:bCs w:val="0"/>
      <w:iCs w:val="0"/>
      <w:caps/>
      <w:color w:val="0000FF"/>
      <w:sz w:val="32"/>
      <w:szCs w:val="40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 List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86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92F3F"/>
    <w:pPr>
      <w:keepLines/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92F3F"/>
    <w:pPr>
      <w:keepLines/>
      <w:suppressAutoHyphens/>
      <w:spacing w:line="288" w:lineRule="exact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392F3F"/>
    <w:pPr>
      <w:keepNext/>
      <w:spacing w:before="240" w:after="60" w:line="288" w:lineRule="exact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qFormat/>
    <w:rsid w:val="00392F3F"/>
    <w:pPr>
      <w:keepLines/>
      <w:suppressAutoHyphens/>
      <w:spacing w:line="288" w:lineRule="exact"/>
      <w:outlineLvl w:val="3"/>
    </w:pPr>
    <w:rPr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1278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1278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1278C"/>
    <w:rPr>
      <w:rFonts w:cs="Times New Roman"/>
    </w:rPr>
  </w:style>
  <w:style w:type="paragraph" w:styleId="Indholdsfortegnelse2">
    <w:name w:val="toc 2"/>
    <w:basedOn w:val="Normal"/>
    <w:next w:val="Normal"/>
    <w:autoRedefine/>
    <w:uiPriority w:val="39"/>
    <w:rsid w:val="00BE4EC3"/>
    <w:pPr>
      <w:ind w:left="240"/>
    </w:pPr>
  </w:style>
  <w:style w:type="character" w:styleId="Hyperlink">
    <w:name w:val="Hyperlink"/>
    <w:basedOn w:val="Standardskrifttypeiafsnit"/>
    <w:uiPriority w:val="99"/>
    <w:rsid w:val="00BE4EC3"/>
    <w:rPr>
      <w:color w:val="0000FF"/>
      <w:u w:val="single"/>
    </w:rPr>
  </w:style>
  <w:style w:type="character" w:customStyle="1" w:styleId="Overskrift2Tegn">
    <w:name w:val="Overskrift 2 Tegn"/>
    <w:link w:val="Overskrift2"/>
    <w:locked/>
    <w:rsid w:val="00AA07F9"/>
    <w:rPr>
      <w:rFonts w:ascii="Arial" w:hAnsi="Arial"/>
      <w:b/>
      <w:sz w:val="28"/>
      <w:lang w:val="da-DK" w:eastAsia="da-DK"/>
    </w:rPr>
  </w:style>
  <w:style w:type="character" w:customStyle="1" w:styleId="shorttext">
    <w:name w:val="short_text"/>
    <w:basedOn w:val="Standardskrifttypeiafsnit"/>
    <w:rsid w:val="00122D73"/>
    <w:rPr>
      <w:rFonts w:cs="Times New Roman"/>
    </w:rPr>
  </w:style>
  <w:style w:type="character" w:customStyle="1" w:styleId="hps">
    <w:name w:val="hps"/>
    <w:basedOn w:val="Standardskrifttypeiafsnit"/>
    <w:rsid w:val="00122D73"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290F19"/>
    <w:pPr>
      <w:spacing w:after="100" w:line="276" w:lineRule="auto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rsid w:val="00290F1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rsid w:val="00290F1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autoRedefine/>
    <w:uiPriority w:val="39"/>
    <w:rsid w:val="00290F1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rsid w:val="00290F1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rsid w:val="00290F1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rsid w:val="00290F1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rsid w:val="00290F1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styleId="Tabel-Gitter">
    <w:name w:val="Table Grid"/>
    <w:basedOn w:val="Tabel-Normal"/>
    <w:rsid w:val="00387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7C47D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C47D5"/>
    <w:rPr>
      <w:rFonts w:ascii="Tahoma" w:hAnsi="Tahoma" w:cs="Tahoma"/>
      <w:sz w:val="16"/>
      <w:szCs w:val="16"/>
    </w:rPr>
  </w:style>
  <w:style w:type="paragraph" w:customStyle="1" w:styleId="rules">
    <w:name w:val="rules"/>
    <w:basedOn w:val="Normal"/>
    <w:link w:val="rulesTegn"/>
    <w:rsid w:val="009B4B87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120" w:line="260" w:lineRule="atLeast"/>
      <w:ind w:left="709" w:hanging="709"/>
    </w:pPr>
    <w:rPr>
      <w:sz w:val="22"/>
      <w:szCs w:val="20"/>
      <w:lang w:val="en-GB" w:eastAsia="ko-KR"/>
    </w:rPr>
  </w:style>
  <w:style w:type="character" w:customStyle="1" w:styleId="rulesTegn">
    <w:name w:val="rules Tegn"/>
    <w:link w:val="rules"/>
    <w:rsid w:val="009B4B87"/>
    <w:rPr>
      <w:sz w:val="22"/>
      <w:lang w:val="en-GB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3397</Words>
  <Characters>25643</Characters>
  <Application>Microsoft Office Word</Application>
  <DocSecurity>0</DocSecurity>
  <Lines>213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C018DK</vt:lpstr>
    </vt:vector>
  </TitlesOfParts>
  <Company>SKAT</Company>
  <LinksUpToDate>false</LinksUpToDate>
  <CharactersWithSpaces>28983</CharactersWithSpaces>
  <SharedDoc>false</SharedDoc>
  <HLinks>
    <vt:vector size="672" baseType="variant">
      <vt:variant>
        <vt:i4>2031669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_Toc295128085</vt:lpwstr>
      </vt:variant>
      <vt:variant>
        <vt:i4>2031669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_Toc295128084</vt:lpwstr>
      </vt:variant>
      <vt:variant>
        <vt:i4>2031669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_Toc295128083</vt:lpwstr>
      </vt:variant>
      <vt:variant>
        <vt:i4>2031669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_Toc295128082</vt:lpwstr>
      </vt:variant>
      <vt:variant>
        <vt:i4>2031669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_Toc295128081</vt:lpwstr>
      </vt:variant>
      <vt:variant>
        <vt:i4>2031669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_Toc295128080</vt:lpwstr>
      </vt:variant>
      <vt:variant>
        <vt:i4>1048629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_Toc295128079</vt:lpwstr>
      </vt:variant>
      <vt:variant>
        <vt:i4>1048629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_Toc295128078</vt:lpwstr>
      </vt:variant>
      <vt:variant>
        <vt:i4>1048629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_Toc295128077</vt:lpwstr>
      </vt:variant>
      <vt:variant>
        <vt:i4>1048629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_Toc295128076</vt:lpwstr>
      </vt:variant>
      <vt:variant>
        <vt:i4>1048629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_Toc295128075</vt:lpwstr>
      </vt:variant>
      <vt:variant>
        <vt:i4>1048629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_Toc295128074</vt:lpwstr>
      </vt:variant>
      <vt:variant>
        <vt:i4>1048629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_Toc295128073</vt:lpwstr>
      </vt:variant>
      <vt:variant>
        <vt:i4>1048629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_Toc295128072</vt:lpwstr>
      </vt:variant>
      <vt:variant>
        <vt:i4>1048629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_Toc295128071</vt:lpwstr>
      </vt:variant>
      <vt:variant>
        <vt:i4>1048629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_Toc295128070</vt:lpwstr>
      </vt:variant>
      <vt:variant>
        <vt:i4>1114165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_Toc295128069</vt:lpwstr>
      </vt:variant>
      <vt:variant>
        <vt:i4>1114165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_Toc295128068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_Toc295128067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_Toc295128066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_Toc295128065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_Toc295128064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_Toc295128063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_Toc295128062</vt:lpwstr>
      </vt:variant>
      <vt:variant>
        <vt:i4>1114165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_Toc295128061</vt:lpwstr>
      </vt:variant>
      <vt:variant>
        <vt:i4>1114165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_Toc295128060</vt:lpwstr>
      </vt:variant>
      <vt:variant>
        <vt:i4>1179701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_Toc295128059</vt:lpwstr>
      </vt:variant>
      <vt:variant>
        <vt:i4>1179701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_Toc295128058</vt:lpwstr>
      </vt:variant>
      <vt:variant>
        <vt:i4>1179701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_Toc295128057</vt:lpwstr>
      </vt:variant>
      <vt:variant>
        <vt:i4>1179701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_Toc295128056</vt:lpwstr>
      </vt:variant>
      <vt:variant>
        <vt:i4>1179701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_Toc295128055</vt:lpwstr>
      </vt:variant>
      <vt:variant>
        <vt:i4>1179701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_Toc295128054</vt:lpwstr>
      </vt:variant>
      <vt:variant>
        <vt:i4>1179701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_Toc295128053</vt:lpwstr>
      </vt:variant>
      <vt:variant>
        <vt:i4>1179701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_Toc295128052</vt:lpwstr>
      </vt:variant>
      <vt:variant>
        <vt:i4>1179701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_Toc295128051</vt:lpwstr>
      </vt:variant>
      <vt:variant>
        <vt:i4>1179701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_Toc295128050</vt:lpwstr>
      </vt:variant>
      <vt:variant>
        <vt:i4>1245237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_Toc295128049</vt:lpwstr>
      </vt:variant>
      <vt:variant>
        <vt:i4>1245237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_Toc295128048</vt:lpwstr>
      </vt:variant>
      <vt:variant>
        <vt:i4>1245237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_Toc295128047</vt:lpwstr>
      </vt:variant>
      <vt:variant>
        <vt:i4>1245237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_Toc295128046</vt:lpwstr>
      </vt:variant>
      <vt:variant>
        <vt:i4>1245237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_Toc295128045</vt:lpwstr>
      </vt:variant>
      <vt:variant>
        <vt:i4>1245237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_Toc295128044</vt:lpwstr>
      </vt:variant>
      <vt:variant>
        <vt:i4>1245237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_Toc295128043</vt:lpwstr>
      </vt:variant>
      <vt:variant>
        <vt:i4>1245237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_Toc295128042</vt:lpwstr>
      </vt:variant>
      <vt:variant>
        <vt:i4>1245237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_Toc295128041</vt:lpwstr>
      </vt:variant>
      <vt:variant>
        <vt:i4>1245237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_Toc295128040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_Toc295128039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_Toc295128038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_Toc295128037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_Toc295128036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_Toc295128035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_Toc295128034</vt:lpwstr>
      </vt:variant>
      <vt:variant>
        <vt:i4>1310773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_Toc295128033</vt:lpwstr>
      </vt:variant>
      <vt:variant>
        <vt:i4>1310773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_Toc295128032</vt:lpwstr>
      </vt:variant>
      <vt:variant>
        <vt:i4>1310773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_Toc295128031</vt:lpwstr>
      </vt:variant>
      <vt:variant>
        <vt:i4>1310773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_Toc295128030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_Toc295128029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_Toc295128028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_Toc295128027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_Toc295128026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_Toc295128025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_Toc295128024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_Toc295128023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_Toc295128022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_Toc295128021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_Toc295128020</vt:lpwstr>
      </vt:variant>
      <vt:variant>
        <vt:i4>1441845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_Toc295128019</vt:lpwstr>
      </vt:variant>
      <vt:variant>
        <vt:i4>1441845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_Toc295128018</vt:lpwstr>
      </vt:variant>
      <vt:variant>
        <vt:i4>1441845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_Toc295128017</vt:lpwstr>
      </vt:variant>
      <vt:variant>
        <vt:i4>1441845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_Toc295128016</vt:lpwstr>
      </vt:variant>
      <vt:variant>
        <vt:i4>1441845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_Toc295128015</vt:lpwstr>
      </vt:variant>
      <vt:variant>
        <vt:i4>1441845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_Toc295128014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_Toc295128013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_Toc295128012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_Toc295128011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_Toc295128010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_Toc295128009</vt:lpwstr>
      </vt:variant>
      <vt:variant>
        <vt:i4>1507381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_Toc295128008</vt:lpwstr>
      </vt:variant>
      <vt:variant>
        <vt:i4>1507381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_Toc295128007</vt:lpwstr>
      </vt:variant>
      <vt:variant>
        <vt:i4>1507381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_Toc295128006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_Toc295128005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_Toc295128004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_Toc295128003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_Toc295128002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_Toc295128001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_Toc295128000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_Toc295127999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_Toc295127998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_Toc295127997</vt:lpwstr>
      </vt:variant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_Toc295127996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_Toc295127995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_Toc295127994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_Toc295127993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_Toc295127992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_Toc295127991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_Toc295127990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_Toc295127989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_Toc295127988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_Toc295127987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_Toc295127986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_Toc295127985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_Toc295127984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_Toc295127983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_Toc295127982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_Toc295127981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_Toc295127980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_Toc295127979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_Toc295127978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_Toc295127977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_Toc295127976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_Toc295127975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_Toc295127974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C018DK</dc:title>
  <dc:creator>w04014</dc:creator>
  <cp:lastModifiedBy>CTXMIS055$</cp:lastModifiedBy>
  <cp:revision>4</cp:revision>
  <dcterms:created xsi:type="dcterms:W3CDTF">2012-03-18T09:38:00Z</dcterms:created>
  <dcterms:modified xsi:type="dcterms:W3CDTF">2012-03-18T09:39:00Z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